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May 2022</w:t>
      </w:r>
      <w:r>
        <w:fldChar w:fldCharType="end"/>
      </w:r>
      <w:r>
        <w:t xml:space="preserve">, </w:t>
      </w:r>
      <w:r>
        <w:fldChar w:fldCharType="begin"/>
      </w:r>
      <w:r>
        <w:instrText xml:space="preserve"> DocProperty FromSuffix </w:instrText>
      </w:r>
      <w:r>
        <w:fldChar w:fldCharType="separate"/>
      </w:r>
      <w:r>
        <w:t>07-h0-00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07-i0-01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680" w:after="1000"/>
      </w:pPr>
      <w:r>
        <w:t xml:space="preserve">Young Offenders Act 1994 </w:t>
      </w:r>
    </w:p>
    <w:p>
      <w:pPr>
        <w:pStyle w:val="LongTitle"/>
        <w:rPr>
          <w:snapToGrid w:val="0"/>
        </w:rPr>
      </w:pPr>
      <w:r>
        <w:rPr>
          <w:snapToGrid w:val="0"/>
        </w:rPr>
        <w:t>A</w:t>
      </w:r>
      <w:bookmarkStart w:id="1" w:name="_GoBack"/>
      <w:bookmarkEnd w:id="1"/>
      <w:r>
        <w:rPr>
          <w:snapToGrid w:val="0"/>
        </w:rPr>
        <w:t>n Act relating to young persons who commit offences against the law, to amend certain Acts</w:t>
      </w:r>
      <w:r>
        <w:rPr>
          <w:b w:val="0"/>
          <w:snapToGrid w:val="0"/>
          <w:vertAlign w:val="superscript"/>
        </w:rPr>
        <w:t> 1</w:t>
      </w:r>
      <w:r>
        <w:rPr>
          <w:snapToGrid w:val="0"/>
        </w:rPr>
        <w:t xml:space="preserve">, and for related purposes. </w:t>
      </w:r>
    </w:p>
    <w:p>
      <w:pPr>
        <w:pStyle w:val="Heading2"/>
      </w:pPr>
      <w:bookmarkStart w:id="2" w:name="_Toc118361496"/>
      <w:bookmarkStart w:id="3" w:name="_Toc118362400"/>
      <w:bookmarkStart w:id="4" w:name="_Toc118370725"/>
      <w:bookmarkStart w:id="5" w:name="_Toc103866932"/>
      <w:bookmarkStart w:id="6" w:name="_Toc103867239"/>
      <w:bookmarkStart w:id="7" w:name="_Toc10386796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118370726"/>
      <w:bookmarkStart w:id="9" w:name="_Toc103867965"/>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w:t>
      </w:r>
    </w:p>
    <w:p>
      <w:pPr>
        <w:pStyle w:val="Heading5"/>
        <w:rPr>
          <w:snapToGrid w:val="0"/>
        </w:rPr>
      </w:pPr>
      <w:bookmarkStart w:id="10" w:name="_Toc118370727"/>
      <w:bookmarkStart w:id="11" w:name="_Toc103867966"/>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12" w:name="_Toc118370728"/>
      <w:bookmarkStart w:id="13" w:name="_Toc103867967"/>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tab/>
      </w:r>
      <w:r>
        <w:rPr>
          <w:rStyle w:val="CharDefText"/>
        </w:rPr>
        <w:t>custodial officer</w:t>
      </w:r>
      <w:r>
        <w:t xml:space="preserve"> means — </w:t>
      </w:r>
    </w:p>
    <w:p>
      <w:pPr>
        <w:pStyle w:val="Defpara"/>
      </w:pPr>
      <w:r>
        <w:tab/>
        <w:t>(a)</w:t>
      </w:r>
      <w:r>
        <w:tab/>
        <w:t>a superintendent, or other officer with custodial functions, appointed under section 11(1); or</w:t>
      </w:r>
    </w:p>
    <w:p>
      <w:pPr>
        <w:pStyle w:val="Defpara"/>
      </w:pPr>
      <w:r>
        <w:tab/>
        <w:t>(b)</w:t>
      </w:r>
      <w:r>
        <w:tab/>
        <w:t>a person who is appointed under section 11(1a)(a) as a custodial officer;</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 or</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 or</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tab/>
      </w:r>
      <w:r>
        <w:rPr>
          <w:rStyle w:val="CharDefText"/>
        </w:rPr>
        <w:t>registrar of the court</w:t>
      </w:r>
      <w:r>
        <w:t>, in relation to the Children’s Court, means the registrar of the Children’s Court at the place where the relevant matter was heard;</w:t>
      </w:r>
    </w:p>
    <w:p>
      <w:pPr>
        <w:pStyle w:val="Defstart"/>
      </w:pPr>
      <w:r>
        <w:tab/>
      </w:r>
      <w:r>
        <w:rPr>
          <w:rStyle w:val="CharDefText"/>
        </w:rPr>
        <w:t>remove</w:t>
      </w:r>
      <w:r>
        <w:t>, in relation to an officer or other person appointed under section 11(1), means terminate the employment of the officer or person;</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pPr>
      <w:r>
        <w:tab/>
        <w:t>(i)</w:t>
      </w:r>
      <w:r>
        <w:tab/>
        <w:t>described in column 2 of Schedule 1 opposite the reference; or</w:t>
      </w:r>
    </w:p>
    <w:p>
      <w:pPr>
        <w:pStyle w:val="Defsubpara"/>
      </w:pPr>
      <w:r>
        <w:tab/>
        <w:t>(ii)</w:t>
      </w:r>
      <w: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pPr>
      <w:r>
        <w:tab/>
        <w:t>(i)</w:t>
      </w:r>
      <w:r>
        <w:tab/>
        <w:t>described in column 2 of Schedule 2 opposite the reference; or</w:t>
      </w:r>
    </w:p>
    <w:p>
      <w:pPr>
        <w:pStyle w:val="Defsubpara"/>
      </w:pPr>
      <w:r>
        <w:tab/>
        <w:t>(ii)</w:t>
      </w:r>
      <w: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spacing w:before="80"/>
      </w:pPr>
      <w:r>
        <w:tab/>
        <w:t xml:space="preserve">[Section 3 amended: No. 47 of 1999 s. 40; </w:t>
      </w:r>
      <w:r>
        <w:rPr>
          <w:spacing w:val="-6"/>
        </w:rPr>
        <w:t>No. 34 of 2004 s. </w:t>
      </w:r>
      <w:r>
        <w:t>251; No. 58 of 2004 s. 4; No. 59 of 2004 s. 141; No. 29 of 2014 s. 11.]</w:t>
      </w:r>
    </w:p>
    <w:p>
      <w:pPr>
        <w:pStyle w:val="Footnotesection"/>
        <w:spacing w:before="80"/>
        <w:ind w:left="890" w:hanging="890"/>
      </w:pPr>
      <w:r>
        <w:tab/>
        <w:t>[Section 3. Modifications to be applied in order to give effect to Cross-border Justice Act 2008: section altered 1 Dec 2009. See endnote 1M.]</w:t>
      </w:r>
    </w:p>
    <w:p>
      <w:pPr>
        <w:pStyle w:val="Heading5"/>
        <w:spacing w:before="180"/>
        <w:rPr>
          <w:snapToGrid w:val="0"/>
        </w:rPr>
      </w:pPr>
      <w:bookmarkStart w:id="14" w:name="_Toc118370729"/>
      <w:bookmarkStart w:id="15" w:name="_Toc103867968"/>
      <w:r>
        <w:rPr>
          <w:rStyle w:val="CharSectno"/>
        </w:rPr>
        <w:t>4</w:t>
      </w:r>
      <w:r>
        <w:rPr>
          <w:snapToGrid w:val="0"/>
        </w:rPr>
        <w:t>.</w:t>
      </w:r>
      <w:r>
        <w:rPr>
          <w:snapToGrid w:val="0"/>
        </w:rPr>
        <w:tab/>
        <w:t>Young offenders reaching 18</w:t>
      </w:r>
      <w:bookmarkEnd w:id="14"/>
      <w:bookmarkEnd w:id="15"/>
      <w:r>
        <w:rPr>
          <w:snapToGrid w:val="0"/>
        </w:rPr>
        <w:t xml:space="preserve"> </w:t>
      </w:r>
    </w:p>
    <w:p>
      <w:pPr>
        <w:pStyle w:val="Subsection"/>
        <w:spacing w:before="120"/>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spacing w:before="180"/>
        <w:rPr>
          <w:snapToGrid w:val="0"/>
        </w:rPr>
      </w:pPr>
      <w:bookmarkStart w:id="16" w:name="_Toc118370730"/>
      <w:bookmarkStart w:id="17" w:name="_Toc103867969"/>
      <w:r>
        <w:rPr>
          <w:rStyle w:val="CharSectno"/>
        </w:rPr>
        <w:t>5</w:t>
      </w:r>
      <w:r>
        <w:rPr>
          <w:snapToGrid w:val="0"/>
        </w:rPr>
        <w:t>.</w:t>
      </w:r>
      <w:r>
        <w:rPr>
          <w:snapToGrid w:val="0"/>
        </w:rPr>
        <w:tab/>
      </w:r>
      <w:r>
        <w:rPr>
          <w:i/>
        </w:rPr>
        <w:t>Criminal Procedure Act 2004</w:t>
      </w:r>
      <w:r>
        <w:t xml:space="preserve"> </w:t>
      </w:r>
      <w:r>
        <w:rPr>
          <w:snapToGrid w:val="0"/>
        </w:rPr>
        <w:t>overridden</w:t>
      </w:r>
      <w:bookmarkEnd w:id="16"/>
      <w:bookmarkEnd w:id="17"/>
      <w:r>
        <w:rPr>
          <w:snapToGrid w:val="0"/>
        </w:rPr>
        <w:t xml:space="preserve"> </w:t>
      </w:r>
    </w:p>
    <w:p>
      <w:pPr>
        <w:pStyle w:val="Subsection"/>
        <w:spacing w:before="120"/>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spacing w:before="80"/>
        <w:ind w:left="890" w:hanging="890"/>
      </w:pPr>
      <w:r>
        <w:tab/>
        <w:t>[Section 5 amended: No. 59 of 2004 s. 141; No. 84 of 2004 s. 77.]</w:t>
      </w:r>
    </w:p>
    <w:p>
      <w:pPr>
        <w:pStyle w:val="Heading5"/>
      </w:pPr>
      <w:bookmarkStart w:id="18" w:name="_Toc118370731"/>
      <w:bookmarkStart w:id="19" w:name="_Toc103867970"/>
      <w:r>
        <w:rPr>
          <w:rStyle w:val="CharSectno"/>
        </w:rPr>
        <w:t>6A</w:t>
      </w:r>
      <w:r>
        <w:t>.</w:t>
      </w:r>
      <w:r>
        <w:tab/>
      </w:r>
      <w:r>
        <w:rPr>
          <w:i/>
        </w:rPr>
        <w:t>Courts and Tribunals (Electronic Processes Facilitation) Act 2013</w:t>
      </w:r>
      <w:r>
        <w:t xml:space="preserve"> Part 2 applies</w:t>
      </w:r>
      <w:bookmarkEnd w:id="18"/>
      <w:bookmarkEnd w:id="19"/>
    </w:p>
    <w:p>
      <w:pPr>
        <w:pStyle w:val="Subsection"/>
        <w:keepNext/>
      </w:pPr>
      <w:r>
        <w:tab/>
      </w:r>
      <w:r>
        <w:tab/>
        <w:t xml:space="preserve">The </w:t>
      </w:r>
      <w:r>
        <w:rPr>
          <w:i/>
        </w:rPr>
        <w:t>Courts and Tribunals (Electronic Processes Facilitation) Act 2013</w:t>
      </w:r>
      <w:r>
        <w:t xml:space="preserve"> Part 2 applies to this Act.</w:t>
      </w:r>
    </w:p>
    <w:p>
      <w:pPr>
        <w:pStyle w:val="Footnotesection"/>
      </w:pPr>
      <w:r>
        <w:tab/>
        <w:t>[Section 6A inserted: No. 20 of 2013 s. 137.]</w:t>
      </w:r>
    </w:p>
    <w:p>
      <w:pPr>
        <w:pStyle w:val="Heading2"/>
      </w:pPr>
      <w:bookmarkStart w:id="20" w:name="_Toc118361503"/>
      <w:bookmarkStart w:id="21" w:name="_Toc118362407"/>
      <w:bookmarkStart w:id="22" w:name="_Toc118370732"/>
      <w:bookmarkStart w:id="23" w:name="_Toc103866939"/>
      <w:bookmarkStart w:id="24" w:name="_Toc103867246"/>
      <w:bookmarkStart w:id="25" w:name="_Toc103867971"/>
      <w:r>
        <w:rPr>
          <w:rStyle w:val="CharPartNo"/>
        </w:rPr>
        <w:t>Part 2</w:t>
      </w:r>
      <w:r>
        <w:rPr>
          <w:rStyle w:val="CharDivNo"/>
        </w:rPr>
        <w:t> </w:t>
      </w:r>
      <w:r>
        <w:t>—</w:t>
      </w:r>
      <w:r>
        <w:rPr>
          <w:rStyle w:val="CharDivText"/>
        </w:rPr>
        <w:t> </w:t>
      </w:r>
      <w:r>
        <w:rPr>
          <w:rStyle w:val="CharPartText"/>
        </w:rPr>
        <w:t>Objectives and principles</w:t>
      </w:r>
      <w:bookmarkEnd w:id="20"/>
      <w:bookmarkEnd w:id="21"/>
      <w:bookmarkEnd w:id="22"/>
      <w:bookmarkEnd w:id="23"/>
      <w:bookmarkEnd w:id="24"/>
      <w:bookmarkEnd w:id="25"/>
      <w:r>
        <w:rPr>
          <w:rStyle w:val="CharPartText"/>
        </w:rPr>
        <w:t xml:space="preserve"> </w:t>
      </w:r>
    </w:p>
    <w:p>
      <w:pPr>
        <w:pStyle w:val="Heading5"/>
        <w:rPr>
          <w:snapToGrid w:val="0"/>
        </w:rPr>
      </w:pPr>
      <w:bookmarkStart w:id="26" w:name="_Toc118370733"/>
      <w:bookmarkStart w:id="27" w:name="_Toc103867972"/>
      <w:r>
        <w:rPr>
          <w:rStyle w:val="CharSectno"/>
        </w:rPr>
        <w:t>6</w:t>
      </w:r>
      <w:r>
        <w:rPr>
          <w:snapToGrid w:val="0"/>
        </w:rPr>
        <w:t>.</w:t>
      </w:r>
      <w:r>
        <w:rPr>
          <w:snapToGrid w:val="0"/>
        </w:rPr>
        <w:tab/>
        <w:t>Objectives</w:t>
      </w:r>
      <w:bookmarkEnd w:id="26"/>
      <w:bookmarkEnd w:id="27"/>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 and</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 and</w:t>
      </w:r>
    </w:p>
    <w:p>
      <w:pPr>
        <w:pStyle w:val="Indenta"/>
        <w:rPr>
          <w:snapToGrid w:val="0"/>
        </w:rPr>
      </w:pPr>
      <w:r>
        <w:rPr>
          <w:snapToGrid w:val="0"/>
        </w:rPr>
        <w:tab/>
        <w:t>(c)</w:t>
      </w:r>
      <w:r>
        <w:rPr>
          <w:snapToGrid w:val="0"/>
        </w:rPr>
        <w:tab/>
        <w:t>to ensure that the legal rights of young persons involved with the criminal justice system are observed; and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 and</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28" w:name="_Toc118370734"/>
      <w:bookmarkStart w:id="29" w:name="_Toc103867973"/>
      <w:r>
        <w:rPr>
          <w:rStyle w:val="CharSectno"/>
        </w:rPr>
        <w:t>7</w:t>
      </w:r>
      <w:r>
        <w:rPr>
          <w:snapToGrid w:val="0"/>
        </w:rPr>
        <w:t>.</w:t>
      </w:r>
      <w:r>
        <w:rPr>
          <w:snapToGrid w:val="0"/>
        </w:rPr>
        <w:tab/>
        <w:t>General principles of juvenile justice</w:t>
      </w:r>
      <w:bookmarkEnd w:id="28"/>
      <w:bookmarkEnd w:id="29"/>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 and</w:t>
      </w:r>
    </w:p>
    <w:p>
      <w:pPr>
        <w:pStyle w:val="Indenta"/>
        <w:keepLines/>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 and</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 and</w:t>
      </w:r>
    </w:p>
    <w:p>
      <w:pPr>
        <w:pStyle w:val="Indenta"/>
        <w:rPr>
          <w:snapToGrid w:val="0"/>
        </w:rPr>
      </w:pPr>
      <w:r>
        <w:rPr>
          <w:snapToGrid w:val="0"/>
        </w:rPr>
        <w:tab/>
        <w:t>(d)</w:t>
      </w:r>
      <w:r>
        <w:rPr>
          <w:snapToGrid w:val="0"/>
        </w:rPr>
        <w:tab/>
        <w:t>the community must be protected from illegal behaviour; and</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 and</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 and</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 and</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 and</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 and</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 and</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 and</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 and</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No. 82 of 1994 s. 20; No. 78 of 1995 s. 145; No. 29 of 1998 s. 20.] </w:t>
      </w:r>
    </w:p>
    <w:p>
      <w:pPr>
        <w:pStyle w:val="Heading5"/>
        <w:rPr>
          <w:snapToGrid w:val="0"/>
        </w:rPr>
      </w:pPr>
      <w:bookmarkStart w:id="30" w:name="_Toc118370735"/>
      <w:bookmarkStart w:id="31" w:name="_Toc103867974"/>
      <w:r>
        <w:rPr>
          <w:rStyle w:val="CharSectno"/>
        </w:rPr>
        <w:t>8</w:t>
      </w:r>
      <w:r>
        <w:rPr>
          <w:snapToGrid w:val="0"/>
        </w:rPr>
        <w:t>.</w:t>
      </w:r>
      <w:r>
        <w:rPr>
          <w:snapToGrid w:val="0"/>
        </w:rPr>
        <w:tab/>
        <w:t>Responsible adults, role of</w:t>
      </w:r>
      <w:bookmarkEnd w:id="30"/>
      <w:bookmarkEnd w:id="31"/>
      <w:r>
        <w:rPr>
          <w:snapToGrid w:val="0"/>
        </w:rPr>
        <w:t xml:space="preserve"> </w:t>
      </w:r>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 and</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 and</w:t>
      </w:r>
    </w:p>
    <w:p>
      <w:pPr>
        <w:pStyle w:val="Indenta"/>
        <w:keepLines/>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32" w:name="_Toc118361507"/>
      <w:bookmarkStart w:id="33" w:name="_Toc118362411"/>
      <w:bookmarkStart w:id="34" w:name="_Toc118370736"/>
      <w:bookmarkStart w:id="35" w:name="_Toc103866943"/>
      <w:bookmarkStart w:id="36" w:name="_Toc103867250"/>
      <w:bookmarkStart w:id="37" w:name="_Toc103867975"/>
      <w:r>
        <w:rPr>
          <w:rStyle w:val="CharPartNo"/>
        </w:rPr>
        <w:t>Part 3</w:t>
      </w:r>
      <w:r>
        <w:t> — </w:t>
      </w:r>
      <w:r>
        <w:rPr>
          <w:rStyle w:val="CharPartText"/>
        </w:rPr>
        <w:t>Administration</w:t>
      </w:r>
      <w:bookmarkEnd w:id="32"/>
      <w:bookmarkEnd w:id="33"/>
      <w:bookmarkEnd w:id="34"/>
      <w:bookmarkEnd w:id="35"/>
      <w:bookmarkEnd w:id="36"/>
      <w:bookmarkEnd w:id="37"/>
      <w:r>
        <w:rPr>
          <w:rStyle w:val="CharPartText"/>
        </w:rPr>
        <w:t xml:space="preserve"> </w:t>
      </w:r>
    </w:p>
    <w:p>
      <w:pPr>
        <w:pStyle w:val="Heading3"/>
        <w:spacing w:before="260"/>
      </w:pPr>
      <w:bookmarkStart w:id="38" w:name="_Toc118361508"/>
      <w:bookmarkStart w:id="39" w:name="_Toc118362412"/>
      <w:bookmarkStart w:id="40" w:name="_Toc118370737"/>
      <w:bookmarkStart w:id="41" w:name="_Toc103866944"/>
      <w:bookmarkStart w:id="42" w:name="_Toc103867251"/>
      <w:bookmarkStart w:id="43" w:name="_Toc103867976"/>
      <w:r>
        <w:rPr>
          <w:rStyle w:val="CharDivNo"/>
        </w:rPr>
        <w:t>Division 1</w:t>
      </w:r>
      <w:r>
        <w:t> — </w:t>
      </w:r>
      <w:r>
        <w:rPr>
          <w:rStyle w:val="CharDivText"/>
        </w:rPr>
        <w:t>Chief executive officer</w:t>
      </w:r>
      <w:bookmarkEnd w:id="38"/>
      <w:bookmarkEnd w:id="39"/>
      <w:bookmarkEnd w:id="40"/>
      <w:bookmarkEnd w:id="41"/>
      <w:bookmarkEnd w:id="42"/>
      <w:bookmarkEnd w:id="43"/>
    </w:p>
    <w:p>
      <w:pPr>
        <w:pStyle w:val="Footnoteheading"/>
        <w:tabs>
          <w:tab w:val="left" w:pos="851"/>
        </w:tabs>
      </w:pPr>
      <w:r>
        <w:tab/>
        <w:t>[Heading inserted: No. 29 of 2014 s. 12.]</w:t>
      </w:r>
    </w:p>
    <w:p>
      <w:pPr>
        <w:pStyle w:val="Heading5"/>
        <w:spacing w:before="240"/>
        <w:rPr>
          <w:snapToGrid w:val="0"/>
        </w:rPr>
      </w:pPr>
      <w:bookmarkStart w:id="44" w:name="_Toc118370738"/>
      <w:bookmarkStart w:id="45" w:name="_Toc103867977"/>
      <w:r>
        <w:rPr>
          <w:rStyle w:val="CharSectno"/>
        </w:rPr>
        <w:t>9</w:t>
      </w:r>
      <w:r>
        <w:rPr>
          <w:snapToGrid w:val="0"/>
        </w:rPr>
        <w:t>.</w:t>
      </w:r>
      <w:r>
        <w:rPr>
          <w:snapToGrid w:val="0"/>
        </w:rPr>
        <w:tab/>
        <w:t>Chief executive officer, functions of</w:t>
      </w:r>
      <w:bookmarkEnd w:id="44"/>
      <w:bookmarkEnd w:id="45"/>
      <w:r>
        <w:rPr>
          <w:snapToGrid w:val="0"/>
        </w:rPr>
        <w:t xml:space="preserve"> </w:t>
      </w:r>
    </w:p>
    <w:p>
      <w:pPr>
        <w:pStyle w:val="Subsection"/>
        <w:spacing w:before="180"/>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spacing w:before="240"/>
        <w:rPr>
          <w:snapToGrid w:val="0"/>
        </w:rPr>
      </w:pPr>
      <w:bookmarkStart w:id="46" w:name="_Toc118370739"/>
      <w:bookmarkStart w:id="47" w:name="_Toc103867978"/>
      <w:r>
        <w:rPr>
          <w:rStyle w:val="CharSectno"/>
        </w:rPr>
        <w:t>10</w:t>
      </w:r>
      <w:r>
        <w:rPr>
          <w:snapToGrid w:val="0"/>
        </w:rPr>
        <w:t>.</w:t>
      </w:r>
      <w:r>
        <w:rPr>
          <w:snapToGrid w:val="0"/>
        </w:rPr>
        <w:tab/>
        <w:t>Chief executive officer may delegate</w:t>
      </w:r>
      <w:bookmarkEnd w:id="46"/>
      <w:bookmarkEnd w:id="47"/>
      <w:r>
        <w:rPr>
          <w:snapToGrid w:val="0"/>
        </w:rPr>
        <w:t xml:space="preserve"> </w:t>
      </w:r>
    </w:p>
    <w:p>
      <w:pPr>
        <w:pStyle w:val="Subsection"/>
        <w:spacing w:before="180"/>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ind w:left="890" w:hanging="890"/>
      </w:pPr>
      <w:r>
        <w:tab/>
        <w:t>[Section 10. Modifications to be applied in order to give effect to Cross-border Justice Act 2008: section altered 1 Dec 2009. See endnote 1M.]</w:t>
      </w:r>
    </w:p>
    <w:p>
      <w:pPr>
        <w:pStyle w:val="Heading3"/>
      </w:pPr>
      <w:bookmarkStart w:id="48" w:name="_Toc118361511"/>
      <w:bookmarkStart w:id="49" w:name="_Toc118362415"/>
      <w:bookmarkStart w:id="50" w:name="_Toc118370740"/>
      <w:bookmarkStart w:id="51" w:name="_Toc103866947"/>
      <w:bookmarkStart w:id="52" w:name="_Toc103867254"/>
      <w:bookmarkStart w:id="53" w:name="_Toc103867979"/>
      <w:r>
        <w:rPr>
          <w:rStyle w:val="CharDivNo"/>
        </w:rPr>
        <w:t>Division 2</w:t>
      </w:r>
      <w:r>
        <w:t> — </w:t>
      </w:r>
      <w:r>
        <w:rPr>
          <w:rStyle w:val="CharDivText"/>
        </w:rPr>
        <w:t>Other officers and employees</w:t>
      </w:r>
      <w:bookmarkEnd w:id="48"/>
      <w:bookmarkEnd w:id="49"/>
      <w:bookmarkEnd w:id="50"/>
      <w:bookmarkEnd w:id="51"/>
      <w:bookmarkEnd w:id="52"/>
      <w:bookmarkEnd w:id="53"/>
    </w:p>
    <w:p>
      <w:pPr>
        <w:pStyle w:val="Footnoteheading"/>
        <w:tabs>
          <w:tab w:val="left" w:pos="851"/>
        </w:tabs>
      </w:pPr>
      <w:r>
        <w:tab/>
        <w:t>[Heading inserted: No. 29 of 2014 s. 13.]</w:t>
      </w:r>
    </w:p>
    <w:p>
      <w:pPr>
        <w:pStyle w:val="Heading5"/>
        <w:spacing w:before="240"/>
        <w:rPr>
          <w:snapToGrid w:val="0"/>
        </w:rPr>
      </w:pPr>
      <w:bookmarkStart w:id="54" w:name="_Toc118370741"/>
      <w:bookmarkStart w:id="55" w:name="_Toc103867980"/>
      <w:r>
        <w:rPr>
          <w:rStyle w:val="CharSectno"/>
        </w:rPr>
        <w:t>11</w:t>
      </w:r>
      <w:r>
        <w:rPr>
          <w:snapToGrid w:val="0"/>
        </w:rPr>
        <w:t>.</w:t>
      </w:r>
      <w:r>
        <w:rPr>
          <w:snapToGrid w:val="0"/>
        </w:rPr>
        <w:tab/>
        <w:t>Officers and employees, appointment of</w:t>
      </w:r>
      <w:bookmarkEnd w:id="54"/>
      <w:bookmarkEnd w:id="55"/>
      <w:r>
        <w:rPr>
          <w:snapToGrid w:val="0"/>
        </w:rPr>
        <w:t xml:space="preserve"> </w:t>
      </w:r>
    </w:p>
    <w:p>
      <w:pPr>
        <w:pStyle w:val="Subsection"/>
        <w:spacing w:before="180"/>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spacing w:before="180"/>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w:t>
      </w:r>
      <w:r>
        <w:rPr>
          <w:b/>
        </w:rPr>
        <w:t xml:space="preserve"> </w:t>
      </w:r>
      <w:r>
        <w:t>and</w:t>
      </w:r>
    </w:p>
    <w:p>
      <w:pPr>
        <w:pStyle w:val="Indenta"/>
        <w:keepNext/>
        <w:keepLines/>
      </w:pPr>
      <w:r>
        <w:tab/>
        <w:t>(b)</w:t>
      </w:r>
      <w:r>
        <w:tab/>
        <w:t xml:space="preserve">officers and employees of particular classes as are prescribed by the regulations, </w:t>
      </w:r>
    </w:p>
    <w:p>
      <w:pPr>
        <w:pStyle w:val="Subsection"/>
        <w:keepNext/>
        <w:keepLines/>
      </w:pPr>
      <w:r>
        <w:tab/>
      </w:r>
      <w:r>
        <w:tab/>
        <w:t>and may remove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 xml:space="preserve">may be subject to — </w:t>
      </w:r>
    </w:p>
    <w:p>
      <w:pPr>
        <w:pStyle w:val="Indenti"/>
      </w:pPr>
      <w:r>
        <w:tab/>
        <w:t>(i)</w:t>
      </w:r>
      <w:r>
        <w:tab/>
        <w:t>disciplinary proceedings provided for in the regulations; or</w:t>
      </w:r>
    </w:p>
    <w:p>
      <w:pPr>
        <w:pStyle w:val="Indenti"/>
      </w:pPr>
      <w:r>
        <w:tab/>
        <w:t>(ii)</w:t>
      </w:r>
      <w:r>
        <w:tab/>
        <w:t xml:space="preserve">if regulations are made under subsection (1C) — disciplinary proceedings under the </w:t>
      </w:r>
      <w:r>
        <w:rPr>
          <w:i/>
        </w:rPr>
        <w:t>Public Sector Management Act 1994</w:t>
      </w:r>
      <w:r>
        <w:t xml:space="preserve"> Part 5.</w:t>
      </w:r>
    </w:p>
    <w:p>
      <w:pPr>
        <w:pStyle w:val="Subsection"/>
      </w:pPr>
      <w:r>
        <w:tab/>
        <w:t>(1C)</w:t>
      </w:r>
      <w:r>
        <w:tab/>
        <w:t xml:space="preserve">The regulations may prescribe custodial officers for the purposes of the </w:t>
      </w:r>
      <w:r>
        <w:rPr>
          <w:i/>
        </w:rPr>
        <w:t>Public Sector Management Act 1994</w:t>
      </w:r>
      <w:r>
        <w:t xml:space="preserve"> section 76(1)(b).</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 and</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ind w:left="890" w:hanging="890"/>
      </w:pPr>
      <w:r>
        <w:tab/>
        <w:t>[Section 11 amended: No. 58 of 2004 s. 6(1) and (2); No. 29 of 2014 s. 14.]</w:t>
      </w:r>
    </w:p>
    <w:p>
      <w:pPr>
        <w:pStyle w:val="Ednotesection"/>
        <w:ind w:left="890" w:hanging="890"/>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pPr>
      <w:bookmarkStart w:id="56" w:name="_Toc118370742"/>
      <w:bookmarkStart w:id="57" w:name="_Toc103867981"/>
      <w:r>
        <w:rPr>
          <w:rStyle w:val="CharSectno"/>
        </w:rPr>
        <w:t>11A</w:t>
      </w:r>
      <w:r>
        <w:t>.</w:t>
      </w:r>
      <w:r>
        <w:tab/>
        <w:t>Duties of all officers and employees</w:t>
      </w:r>
      <w:bookmarkEnd w:id="56"/>
      <w:bookmarkEnd w:id="57"/>
      <w:r>
        <w:t xml:space="preserve"> </w:t>
      </w:r>
    </w:p>
    <w:p>
      <w:pPr>
        <w:pStyle w:val="Subsection"/>
        <w:spacing w:before="180"/>
      </w:pPr>
      <w:r>
        <w:tab/>
      </w:r>
      <w:r>
        <w:tab/>
        <w:t xml:space="preserve">Every officer, person or employee appointed under section 11 — </w:t>
      </w:r>
    </w:p>
    <w:p>
      <w:pPr>
        <w:pStyle w:val="Indenta"/>
        <w:spacing w:before="100"/>
      </w:pPr>
      <w:r>
        <w:tab/>
        <w:t>(a)</w:t>
      </w:r>
      <w:r>
        <w:tab/>
        <w:t>must observe all rules made under this Act; and</w:t>
      </w:r>
    </w:p>
    <w:p>
      <w:pPr>
        <w:pStyle w:val="Indenta"/>
        <w:spacing w:before="100"/>
      </w:pPr>
      <w:r>
        <w:tab/>
        <w:t>(b)</w:t>
      </w:r>
      <w:r>
        <w:tab/>
        <w:t>must make such returns and reports to the chief executive officer as the chief executive officer may from time to time direct; and</w:t>
      </w:r>
    </w:p>
    <w:p>
      <w:pPr>
        <w:pStyle w:val="Indenta"/>
        <w:keepNext/>
        <w:spacing w:before="100"/>
      </w:pPr>
      <w:r>
        <w:tab/>
        <w:t>(c)</w:t>
      </w:r>
      <w:r>
        <w:tab/>
        <w:t>must make any records relating to any young offender available, upon request of the chief executive officer, to the chief executive officer or a delegate of the chief executive officer.</w:t>
      </w:r>
    </w:p>
    <w:p>
      <w:pPr>
        <w:pStyle w:val="Footnotesection"/>
        <w:spacing w:before="140"/>
        <w:ind w:left="890" w:hanging="890"/>
      </w:pPr>
      <w:r>
        <w:tab/>
        <w:t>[Section 11A inserted: No. 58 of 2004 s. 7.]</w:t>
      </w:r>
    </w:p>
    <w:p>
      <w:pPr>
        <w:pStyle w:val="Footnotesection"/>
        <w:spacing w:before="140"/>
        <w:ind w:left="890" w:hanging="890"/>
      </w:pPr>
      <w:r>
        <w:tab/>
        <w:t>[Section 11A. Modifications to be applied in order to give effect to Cross-border Justice Act 2008: section altered 1 Dec 2009. See endnote 1M.]</w:t>
      </w:r>
    </w:p>
    <w:p>
      <w:pPr>
        <w:pStyle w:val="Heading5"/>
        <w:spacing w:before="240"/>
      </w:pPr>
      <w:bookmarkStart w:id="58" w:name="_Toc118370743"/>
      <w:bookmarkStart w:id="59" w:name="_Toc103867982"/>
      <w:r>
        <w:rPr>
          <w:rStyle w:val="CharSectno"/>
        </w:rPr>
        <w:t>11B</w:t>
      </w:r>
      <w:r>
        <w:t>.</w:t>
      </w:r>
      <w:r>
        <w:tab/>
        <w:t>Powers and duties of custodial officers</w:t>
      </w:r>
      <w:bookmarkEnd w:id="58"/>
      <w:bookmarkEnd w:id="59"/>
    </w:p>
    <w:p>
      <w:pPr>
        <w:pStyle w:val="Subsection"/>
        <w:spacing w:before="180"/>
      </w:pPr>
      <w:r>
        <w:tab/>
      </w:r>
      <w:r>
        <w:tab/>
        <w:t xml:space="preserve">A custodial officer — </w:t>
      </w:r>
    </w:p>
    <w:p>
      <w:pPr>
        <w:pStyle w:val="Indenta"/>
        <w:spacing w:before="100"/>
      </w:pPr>
      <w:r>
        <w:tab/>
        <w:t>(a)</w:t>
      </w:r>
      <w:r>
        <w:tab/>
        <w:t>has a responsibility to maintain the security of the facility or detention centre where he or she is employed; and</w:t>
      </w:r>
    </w:p>
    <w:p>
      <w:pPr>
        <w:pStyle w:val="Indenta"/>
        <w:spacing w:before="100"/>
      </w:pPr>
      <w:r>
        <w:tab/>
        <w:t>(b)</w:t>
      </w:r>
      <w:r>
        <w:tab/>
        <w:t>is liable to answer for the escape of a detainee placed in his or her charge or for whom when on duty he or she has a responsibility; and</w:t>
      </w:r>
    </w:p>
    <w:p>
      <w:pPr>
        <w:pStyle w:val="Indenta"/>
        <w:spacing w:before="100"/>
      </w:pPr>
      <w:r>
        <w:tab/>
        <w:t>(c)</w:t>
      </w:r>
      <w:r>
        <w:tab/>
        <w:t>must obey all lawful orders given to him or her by the officer under whose control or supervision he or she is placed; and</w:t>
      </w:r>
    </w:p>
    <w:p>
      <w:pPr>
        <w:pStyle w:val="Indenta"/>
        <w:spacing w:before="100"/>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No. 58 of 2004 s. 7; amended: No. 29 of 2014 s. 15.]</w:t>
      </w:r>
    </w:p>
    <w:p>
      <w:pPr>
        <w:pStyle w:val="Heading3"/>
      </w:pPr>
      <w:bookmarkStart w:id="60" w:name="_Toc118361515"/>
      <w:bookmarkStart w:id="61" w:name="_Toc118362419"/>
      <w:bookmarkStart w:id="62" w:name="_Toc118370744"/>
      <w:bookmarkStart w:id="63" w:name="_Toc103866951"/>
      <w:bookmarkStart w:id="64" w:name="_Toc103867258"/>
      <w:bookmarkStart w:id="65" w:name="_Toc103867983"/>
      <w:r>
        <w:rPr>
          <w:rStyle w:val="CharDivNo"/>
        </w:rPr>
        <w:t>Division 3</w:t>
      </w:r>
      <w:r>
        <w:t> — </w:t>
      </w:r>
      <w:r>
        <w:rPr>
          <w:rStyle w:val="CharDivText"/>
        </w:rPr>
        <w:t>Removal of custodial officers due to loss of confidence</w:t>
      </w:r>
      <w:bookmarkEnd w:id="60"/>
      <w:bookmarkEnd w:id="61"/>
      <w:bookmarkEnd w:id="62"/>
      <w:bookmarkEnd w:id="63"/>
      <w:bookmarkEnd w:id="64"/>
      <w:bookmarkEnd w:id="65"/>
    </w:p>
    <w:p>
      <w:pPr>
        <w:pStyle w:val="Footnoteheading"/>
      </w:pPr>
      <w:r>
        <w:tab/>
        <w:t>[Heading inserted: No. 29 of 2014 s. 16.]</w:t>
      </w:r>
    </w:p>
    <w:p>
      <w:pPr>
        <w:pStyle w:val="Heading4"/>
      </w:pPr>
      <w:bookmarkStart w:id="66" w:name="_Toc118361516"/>
      <w:bookmarkStart w:id="67" w:name="_Toc118362420"/>
      <w:bookmarkStart w:id="68" w:name="_Toc118370745"/>
      <w:bookmarkStart w:id="69" w:name="_Toc103866952"/>
      <w:bookmarkStart w:id="70" w:name="_Toc103867259"/>
      <w:bookmarkStart w:id="71" w:name="_Toc103867984"/>
      <w:r>
        <w:t>Subdivision 1 — Preliminary</w:t>
      </w:r>
      <w:bookmarkEnd w:id="66"/>
      <w:bookmarkEnd w:id="67"/>
      <w:bookmarkEnd w:id="68"/>
      <w:bookmarkEnd w:id="69"/>
      <w:bookmarkEnd w:id="70"/>
      <w:bookmarkEnd w:id="71"/>
    </w:p>
    <w:p>
      <w:pPr>
        <w:pStyle w:val="Footnoteheading"/>
      </w:pPr>
      <w:r>
        <w:tab/>
        <w:t>[Heading inserted: No. 29 of 2014 s. 16.]</w:t>
      </w:r>
    </w:p>
    <w:p>
      <w:pPr>
        <w:pStyle w:val="Heading5"/>
        <w:spacing w:before="180"/>
      </w:pPr>
      <w:bookmarkStart w:id="72" w:name="_Toc118370746"/>
      <w:bookmarkStart w:id="73" w:name="_Toc103867985"/>
      <w:r>
        <w:rPr>
          <w:rStyle w:val="CharSectno"/>
        </w:rPr>
        <w:t>11CA</w:t>
      </w:r>
      <w:r>
        <w:t>.</w:t>
      </w:r>
      <w:r>
        <w:tab/>
        <w:t>Terms used</w:t>
      </w:r>
      <w:bookmarkEnd w:id="72"/>
      <w:bookmarkEnd w:id="73"/>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11CH;</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11CD(3)(b);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11CE(1);</w:t>
      </w:r>
    </w:p>
    <w:p>
      <w:pPr>
        <w:pStyle w:val="Defstart"/>
      </w:pPr>
      <w:r>
        <w:tab/>
      </w:r>
      <w:r>
        <w:rPr>
          <w:rStyle w:val="CharDefText"/>
        </w:rPr>
        <w:t>maintenance period</w:t>
      </w:r>
      <w:r>
        <w:t xml:space="preserve"> has the meaning given in section 11CE(1);</w:t>
      </w:r>
    </w:p>
    <w:p>
      <w:pPr>
        <w:pStyle w:val="Defstart"/>
      </w:pPr>
      <w:r>
        <w:tab/>
      </w:r>
      <w:r>
        <w:rPr>
          <w:rStyle w:val="CharDefText"/>
        </w:rPr>
        <w:t>new evidence</w:t>
      </w:r>
      <w:r>
        <w:t xml:space="preserve">, on an appeal against the removal of a custodial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11CD(1);</w:t>
      </w:r>
    </w:p>
    <w:p>
      <w:pPr>
        <w:pStyle w:val="Defpara"/>
      </w:pPr>
      <w:r>
        <w:tab/>
        <w:t>(c)</w:t>
      </w:r>
      <w:r>
        <w:tab/>
        <w:t>a written submission made to the chief executive officer by the custodial officer under section 11CD(2);</w:t>
      </w:r>
    </w:p>
    <w:p>
      <w:pPr>
        <w:pStyle w:val="Defpara"/>
      </w:pPr>
      <w:r>
        <w:tab/>
        <w:t>(d)</w:t>
      </w:r>
      <w:r>
        <w:tab/>
        <w:t>a decision notice;</w:t>
      </w:r>
    </w:p>
    <w:p>
      <w:pPr>
        <w:pStyle w:val="Defpara"/>
      </w:pPr>
      <w:r>
        <w:tab/>
        <w:t>(e)</w:t>
      </w:r>
      <w:r>
        <w:tab/>
        <w:t>a notification of the removal;</w:t>
      </w:r>
    </w:p>
    <w:p>
      <w:pPr>
        <w:pStyle w:val="Defstart"/>
      </w:pPr>
      <w:r>
        <w:tab/>
      </w:r>
      <w:r>
        <w:rPr>
          <w:rStyle w:val="CharDefText"/>
        </w:rPr>
        <w:t>removal action</w:t>
      </w:r>
      <w:r>
        <w:t>, in relation to a custodial officer, means the removal of the custodial officer under section 11CC;</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custodial officer</w:t>
      </w:r>
      <w:r>
        <w:t xml:space="preserve"> means suitability to continue as a custodial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11CA inserted: No. 29 of 2014 s. 16.]</w:t>
      </w:r>
    </w:p>
    <w:p>
      <w:pPr>
        <w:pStyle w:val="Heading4"/>
      </w:pPr>
      <w:bookmarkStart w:id="74" w:name="_Toc118361518"/>
      <w:bookmarkStart w:id="75" w:name="_Toc118362422"/>
      <w:bookmarkStart w:id="76" w:name="_Toc118370747"/>
      <w:bookmarkStart w:id="77" w:name="_Toc103866954"/>
      <w:bookmarkStart w:id="78" w:name="_Toc103867261"/>
      <w:bookmarkStart w:id="79" w:name="_Toc103867986"/>
      <w:r>
        <w:t>Subdivision 2 — Removal of custodial officers</w:t>
      </w:r>
      <w:bookmarkEnd w:id="74"/>
      <w:bookmarkEnd w:id="75"/>
      <w:bookmarkEnd w:id="76"/>
      <w:bookmarkEnd w:id="77"/>
      <w:bookmarkEnd w:id="78"/>
      <w:bookmarkEnd w:id="79"/>
    </w:p>
    <w:p>
      <w:pPr>
        <w:pStyle w:val="Footnoteheading"/>
      </w:pPr>
      <w:r>
        <w:tab/>
        <w:t>[Heading inserted: No. 29 of 2014 s. 16.]</w:t>
      </w:r>
    </w:p>
    <w:p>
      <w:pPr>
        <w:pStyle w:val="Heading5"/>
      </w:pPr>
      <w:bookmarkStart w:id="80" w:name="_Toc118370748"/>
      <w:bookmarkStart w:id="81" w:name="_Toc103867987"/>
      <w:r>
        <w:rPr>
          <w:rStyle w:val="CharSectno"/>
        </w:rPr>
        <w:t>11CB</w:t>
      </w:r>
      <w:r>
        <w:t>.</w:t>
      </w:r>
      <w:r>
        <w:tab/>
        <w:t>Application of Subdivision</w:t>
      </w:r>
      <w:bookmarkEnd w:id="80"/>
      <w:bookmarkEnd w:id="81"/>
    </w:p>
    <w:p>
      <w:pPr>
        <w:pStyle w:val="Subsection"/>
      </w:pPr>
      <w:r>
        <w:tab/>
        <w:t>(1)</w:t>
      </w:r>
      <w:r>
        <w:tab/>
        <w:t xml:space="preserve">This Subdivision applies if — </w:t>
      </w:r>
    </w:p>
    <w:p>
      <w:pPr>
        <w:pStyle w:val="Indenta"/>
      </w:pPr>
      <w:r>
        <w:tab/>
        <w:t>(a)</w:t>
      </w:r>
      <w:r>
        <w:tab/>
        <w:t>the chief executive officer does not have confidence in a custodial officer’s suitability to continue as a custodial officer; and</w:t>
      </w:r>
    </w:p>
    <w:p>
      <w:pPr>
        <w:pStyle w:val="Indenta"/>
      </w:pPr>
      <w:r>
        <w:tab/>
        <w:t>(b)</w:t>
      </w:r>
      <w:r>
        <w:tab/>
        <w:t xml:space="preserve">the chief executive officer — </w:t>
      </w:r>
    </w:p>
    <w:p>
      <w:pPr>
        <w:pStyle w:val="Indenti"/>
      </w:pPr>
      <w:r>
        <w:tab/>
        <w:t>(i)</w:t>
      </w:r>
      <w:r>
        <w:tab/>
        <w:t>decides not to take, or continue to take, disciplinary proceedings referred to in section 11(1b)(b) against a custodial officer; and</w:t>
      </w:r>
    </w:p>
    <w:p>
      <w:pPr>
        <w:pStyle w:val="Indenti"/>
      </w:pPr>
      <w:r>
        <w:tab/>
        <w:t>(ii)</w:t>
      </w:r>
      <w:r>
        <w:tab/>
        <w:t>decides instead to take removal action in relation to the custodial officer.</w:t>
      </w:r>
    </w:p>
    <w:p>
      <w:pPr>
        <w:pStyle w:val="Subsection"/>
      </w:pPr>
      <w:r>
        <w:tab/>
        <w:t>(2)</w:t>
      </w:r>
      <w:r>
        <w:tab/>
        <w:t xml:space="preserve">If regulations are made under section 11(1C), this Subdivision applies despite the </w:t>
      </w:r>
      <w:r>
        <w:rPr>
          <w:i/>
        </w:rPr>
        <w:t>Public Sector Management Act 1994</w:t>
      </w:r>
      <w:r>
        <w:t xml:space="preserve"> section 76(2).</w:t>
      </w:r>
    </w:p>
    <w:p>
      <w:pPr>
        <w:pStyle w:val="Footnotesection"/>
      </w:pPr>
      <w:r>
        <w:tab/>
        <w:t>[Section 11CB inserted: No. 29 of 2014 s. 16.]</w:t>
      </w:r>
    </w:p>
    <w:p>
      <w:pPr>
        <w:pStyle w:val="Heading5"/>
      </w:pPr>
      <w:bookmarkStart w:id="82" w:name="_Toc118370749"/>
      <w:bookmarkStart w:id="83" w:name="_Toc103867988"/>
      <w:r>
        <w:rPr>
          <w:rStyle w:val="CharSectno"/>
        </w:rPr>
        <w:t>11CC</w:t>
      </w:r>
      <w:r>
        <w:t>.</w:t>
      </w:r>
      <w:r>
        <w:tab/>
        <w:t>Removal action</w:t>
      </w:r>
      <w:bookmarkEnd w:id="82"/>
      <w:bookmarkEnd w:id="83"/>
    </w:p>
    <w:p>
      <w:pPr>
        <w:pStyle w:val="Subsection"/>
      </w:pPr>
      <w:r>
        <w:tab/>
        <w:t>(1)</w:t>
      </w:r>
      <w:r>
        <w:tab/>
        <w:t>If the chief executive officer does not have confidence in a custodial officer’s suitability to continue as a custodial officer, the chief executive officer may remove the custodial officer.</w:t>
      </w:r>
    </w:p>
    <w:p>
      <w:pPr>
        <w:pStyle w:val="Subsection"/>
      </w:pPr>
      <w:r>
        <w:tab/>
        <w:t>(2)</w:t>
      </w:r>
      <w:r>
        <w:tab/>
        <w:t xml:space="preserve">Subsection (1) applies in addition to, and does not limit the operation of, the </w:t>
      </w:r>
      <w:r>
        <w:rPr>
          <w:i/>
        </w:rPr>
        <w:t>Public Sector Management Act 1994</w:t>
      </w:r>
      <w:r>
        <w:t>.</w:t>
      </w:r>
    </w:p>
    <w:p>
      <w:pPr>
        <w:pStyle w:val="Subsection"/>
      </w:pPr>
      <w:r>
        <w:tab/>
        <w:t>(3)</w:t>
      </w:r>
      <w:r>
        <w:tab/>
        <w:t>The chief executive officer may conduct any necessary investigation to determine a custodial officer’s suitability to continue as a custodial officer.</w:t>
      </w:r>
    </w:p>
    <w:p>
      <w:pPr>
        <w:pStyle w:val="Subsection"/>
      </w:pPr>
      <w:r>
        <w:tab/>
        <w:t>(4)</w:t>
      </w:r>
      <w:r>
        <w:tab/>
        <w:t xml:space="preserve">For the purpose of the investigation the chief executive officer may require the custodial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custodial officer.</w:t>
      </w:r>
    </w:p>
    <w:p>
      <w:pPr>
        <w:pStyle w:val="Subsection"/>
      </w:pPr>
      <w:r>
        <w:tab/>
        <w:t>(5)</w:t>
      </w:r>
      <w:r>
        <w:tab/>
        <w:t xml:space="preserve">The custodial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custodial officer; or </w:t>
      </w:r>
    </w:p>
    <w:p>
      <w:pPr>
        <w:pStyle w:val="Indenta"/>
      </w:pPr>
      <w:r>
        <w:tab/>
        <w:t>(b)</w:t>
      </w:r>
      <w:r>
        <w:tab/>
        <w:t>render the custodial officer liable to a disciplinary measure under section 11 or removal under this Division.</w:t>
      </w:r>
    </w:p>
    <w:p>
      <w:pPr>
        <w:pStyle w:val="Subsection"/>
      </w:pPr>
      <w:r>
        <w:tab/>
        <w:t>(6)</w:t>
      </w:r>
      <w:r>
        <w:tab/>
        <w:t>The information, answer or document is not admissible in evidence against the custodial officer in any criminal proceedings except in proceedings for an offence under subsection (7).</w:t>
      </w:r>
    </w:p>
    <w:p>
      <w:pPr>
        <w:pStyle w:val="Subsection"/>
        <w:keepNext/>
      </w:pPr>
      <w:r>
        <w:tab/>
        <w:t>(7)</w:t>
      </w:r>
      <w:r>
        <w:tab/>
        <w:t xml:space="preserve">A custodial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custodial officer knows is false or misleading in a material particular —</w:t>
      </w:r>
    </w:p>
    <w:p>
      <w:pPr>
        <w:pStyle w:val="Indenti"/>
      </w:pPr>
      <w:r>
        <w:tab/>
        <w:t>(i)</w:t>
      </w:r>
      <w:r>
        <w:tab/>
        <w:t>without indicating that the document is false or misleading and, to the extent the custodial officer can, how the document is false or misleading; and</w:t>
      </w:r>
    </w:p>
    <w:p>
      <w:pPr>
        <w:pStyle w:val="Indenti"/>
      </w:pPr>
      <w:r>
        <w:tab/>
        <w:t>(ii)</w:t>
      </w:r>
      <w:r>
        <w:tab/>
        <w:t>if the custodial officer has, or can reasonably obtain, the correct information — without providing the correct information.</w:t>
      </w:r>
    </w:p>
    <w:p>
      <w:pPr>
        <w:pStyle w:val="Penstart"/>
      </w:pPr>
      <w:r>
        <w:tab/>
        <w:t>Penalty: a fine of $4 000 and imprisonment for 12 months.</w:t>
      </w:r>
    </w:p>
    <w:p>
      <w:pPr>
        <w:pStyle w:val="Footnotesection"/>
      </w:pPr>
      <w:r>
        <w:tab/>
        <w:t>[Section 11CC inserted: No. 29 of 2014 s. 16.]</w:t>
      </w:r>
    </w:p>
    <w:p>
      <w:pPr>
        <w:pStyle w:val="Heading5"/>
      </w:pPr>
      <w:bookmarkStart w:id="84" w:name="_Toc118370750"/>
      <w:bookmarkStart w:id="85" w:name="_Toc103867989"/>
      <w:r>
        <w:rPr>
          <w:rStyle w:val="CharSectno"/>
        </w:rPr>
        <w:t>11CD</w:t>
      </w:r>
      <w:r>
        <w:t>.</w:t>
      </w:r>
      <w:r>
        <w:tab/>
        <w:t>Notice of loss of confidence</w:t>
      </w:r>
      <w:bookmarkEnd w:id="84"/>
      <w:bookmarkEnd w:id="85"/>
    </w:p>
    <w:p>
      <w:pPr>
        <w:pStyle w:val="Subsection"/>
      </w:pPr>
      <w:r>
        <w:tab/>
        <w:t>(1)</w:t>
      </w:r>
      <w:r>
        <w:tab/>
        <w:t>The chief executive officer may give the custodial officer a written notice setting out the grounds on which the chief executive officer does not have confidence in the custodial officer’s suitability to continue as a custodial officer.</w:t>
      </w:r>
    </w:p>
    <w:p>
      <w:pPr>
        <w:pStyle w:val="Subsection"/>
      </w:pPr>
      <w:r>
        <w:tab/>
        <w:t>(2)</w:t>
      </w:r>
      <w:r>
        <w:tab/>
        <w:t xml:space="preserve">The custodial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pPr>
      <w:r>
        <w:tab/>
        <w:t>(3)</w:t>
      </w:r>
      <w:r>
        <w:tab/>
        <w:t xml:space="preserve">After the submission period, the chief executive officer must — </w:t>
      </w:r>
    </w:p>
    <w:p>
      <w:pPr>
        <w:pStyle w:val="Indenta"/>
      </w:pPr>
      <w:r>
        <w:tab/>
        <w:t>(a)</w:t>
      </w:r>
      <w:r>
        <w:tab/>
        <w:t>decide whether or not to take removal action against the custodial officer; and</w:t>
      </w:r>
    </w:p>
    <w:p>
      <w:pPr>
        <w:pStyle w:val="Indenta"/>
      </w:pPr>
      <w:r>
        <w:tab/>
        <w:t>(b)</w:t>
      </w:r>
      <w:r>
        <w:tab/>
        <w:t xml:space="preserve">give the custodial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custodial officer unless the chief executive officer — </w:t>
      </w:r>
    </w:p>
    <w:p>
      <w:pPr>
        <w:pStyle w:val="Indenta"/>
      </w:pPr>
      <w:r>
        <w:tab/>
        <w:t>(a)</w:t>
      </w:r>
      <w:r>
        <w:tab/>
        <w:t>has taken into account any written submissions received from the custodial officer during the submission period; and</w:t>
      </w:r>
    </w:p>
    <w:p>
      <w:pPr>
        <w:pStyle w:val="Indenta"/>
      </w:pPr>
      <w:r>
        <w:tab/>
        <w:t>(b)</w:t>
      </w:r>
      <w:r>
        <w:tab/>
        <w:t>still does not have confidence in a custodial officer’s suitability to continue as a custodial officer.</w:t>
      </w:r>
    </w:p>
    <w:p>
      <w:pPr>
        <w:pStyle w:val="Subsection"/>
      </w:pPr>
      <w:r>
        <w:tab/>
        <w:t>(5)</w:t>
      </w:r>
      <w:r>
        <w:tab/>
        <w:t>If the chief executive officer decides to take removal action against the custodial officer, the decision notice must contain the reasons for the decision.</w:t>
      </w:r>
    </w:p>
    <w:p>
      <w:pPr>
        <w:pStyle w:val="Subsection"/>
      </w:pPr>
      <w:r>
        <w:tab/>
        <w:t>(6)</w:t>
      </w:r>
      <w:r>
        <w:tab/>
        <w:t xml:space="preserve">Except as provided in the regulations, the chief executive officer must, within 7 days after giving the decision notice — </w:t>
      </w:r>
    </w:p>
    <w:p>
      <w:pPr>
        <w:pStyle w:val="Indenta"/>
      </w:pPr>
      <w:r>
        <w:tab/>
        <w:t>(a)</w:t>
      </w:r>
      <w:r>
        <w:tab/>
        <w:t xml:space="preserve">give to the custodial officer a copy of any documents that were considered by the chief executive officer in making the decision; and </w:t>
      </w:r>
    </w:p>
    <w:p>
      <w:pPr>
        <w:pStyle w:val="Indenta"/>
      </w:pPr>
      <w:r>
        <w:tab/>
        <w:t>(b)</w:t>
      </w:r>
      <w:r>
        <w:tab/>
        <w:t>make available to the custodial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11CD inserted: No. 29 of 2014 s. 16.]</w:t>
      </w:r>
    </w:p>
    <w:p>
      <w:pPr>
        <w:pStyle w:val="Heading5"/>
      </w:pPr>
      <w:bookmarkStart w:id="86" w:name="_Toc118370751"/>
      <w:bookmarkStart w:id="87" w:name="_Toc103867990"/>
      <w:r>
        <w:rPr>
          <w:rStyle w:val="CharSectno"/>
        </w:rPr>
        <w:t>11CE</w:t>
      </w:r>
      <w:r>
        <w:t>.</w:t>
      </w:r>
      <w:r>
        <w:tab/>
        <w:t>Maintenance payment</w:t>
      </w:r>
      <w:bookmarkEnd w:id="86"/>
      <w:bookmarkEnd w:id="87"/>
    </w:p>
    <w:p>
      <w:pPr>
        <w:pStyle w:val="Subsection"/>
      </w:pPr>
      <w:r>
        <w:tab/>
        <w:t>(1)</w:t>
      </w:r>
      <w:r>
        <w:tab/>
        <w:t xml:space="preserve">If a custodial officer is removed as a result of removal action, the custodial officer is entitled to receive a payment (a </w:t>
      </w:r>
      <w:r>
        <w:rPr>
          <w:rStyle w:val="CharDefText"/>
        </w:rPr>
        <w:t>maintenance payment</w:t>
      </w:r>
      <w:r>
        <w:t xml:space="preserve">) for the period of 28 days after the day on which the custodial officer is removed (the </w:t>
      </w:r>
      <w:r>
        <w:rPr>
          <w:rStyle w:val="CharDefText"/>
        </w:rPr>
        <w:t>maintenance period</w:t>
      </w:r>
      <w:r>
        <w:t>).</w:t>
      </w:r>
    </w:p>
    <w:p>
      <w:pPr>
        <w:pStyle w:val="Subsection"/>
      </w:pPr>
      <w:r>
        <w:tab/>
        <w:t>(2)</w:t>
      </w:r>
      <w:r>
        <w:tab/>
        <w:t>The Minister may, in exceptional circumstances, direct that a maintenance payment must be paid to the custodial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custodial officer at the time of the removal.</w:t>
      </w:r>
    </w:p>
    <w:p>
      <w:pPr>
        <w:pStyle w:val="Footnotesection"/>
      </w:pPr>
      <w:r>
        <w:tab/>
        <w:t>[Section 11CE inserted: No. 29 of 2014 s. 16.]</w:t>
      </w:r>
    </w:p>
    <w:p>
      <w:pPr>
        <w:pStyle w:val="Heading5"/>
      </w:pPr>
      <w:bookmarkStart w:id="88" w:name="_Toc118370752"/>
      <w:bookmarkStart w:id="89" w:name="_Toc103867991"/>
      <w:r>
        <w:rPr>
          <w:rStyle w:val="CharSectno"/>
        </w:rPr>
        <w:t>11CF</w:t>
      </w:r>
      <w:r>
        <w:t>.</w:t>
      </w:r>
      <w:r>
        <w:tab/>
        <w:t>Withdrawal of removal action and revocation of removal</w:t>
      </w:r>
      <w:bookmarkEnd w:id="88"/>
      <w:bookmarkEnd w:id="89"/>
    </w:p>
    <w:p>
      <w:pPr>
        <w:pStyle w:val="Subsection"/>
      </w:pPr>
      <w:r>
        <w:tab/>
        <w:t>(1)</w:t>
      </w:r>
      <w:r>
        <w:tab/>
        <w:t>If a custodial officer is removed as a result of removal action, the chief executive officer may, by notice in writing to the custodial officer, revoke the removal.</w:t>
      </w:r>
    </w:p>
    <w:p>
      <w:pPr>
        <w:pStyle w:val="Subsection"/>
      </w:pPr>
      <w:r>
        <w:tab/>
        <w:t>(2)</w:t>
      </w:r>
      <w:r>
        <w:tab/>
        <w:t>Subsection (1) applies even if an appeal has been instituted against the removal.</w:t>
      </w:r>
    </w:p>
    <w:p>
      <w:pPr>
        <w:pStyle w:val="Subsection"/>
      </w:pPr>
      <w:r>
        <w:tab/>
        <w:t>(3)</w:t>
      </w:r>
      <w:r>
        <w:tab/>
        <w:t>Despite any other enactment, if the removal is revoked under subsection (1), the removal is to be taken to be of no effect and to have never had any effect.</w:t>
      </w:r>
    </w:p>
    <w:p>
      <w:pPr>
        <w:pStyle w:val="Subsection"/>
      </w:pPr>
      <w:r>
        <w:tab/>
        <w:t>(4)</w:t>
      </w:r>
      <w:r>
        <w:tab/>
        <w:t>If the chief executive officer revokes the removal of a custodial officer under subsection (1), the custodial officer is not entitled to be paid his or her salary for any period the custodial officer received a maintenance payment.</w:t>
      </w:r>
    </w:p>
    <w:p>
      <w:pPr>
        <w:pStyle w:val="Footnotesection"/>
      </w:pPr>
      <w:r>
        <w:tab/>
        <w:t>[Section 11CF inserted: No. 29 of 2014 s. 16.]</w:t>
      </w:r>
    </w:p>
    <w:p>
      <w:pPr>
        <w:pStyle w:val="Heading5"/>
      </w:pPr>
      <w:bookmarkStart w:id="90" w:name="_Toc118370753"/>
      <w:bookmarkStart w:id="91" w:name="_Toc103867992"/>
      <w:r>
        <w:rPr>
          <w:rStyle w:val="CharSectno"/>
        </w:rPr>
        <w:t>11CG</w:t>
      </w:r>
      <w:r>
        <w:t>.</w:t>
      </w:r>
      <w:r>
        <w:tab/>
        <w:t>Resignation of custodial officer who has been removed</w:t>
      </w:r>
      <w:bookmarkEnd w:id="90"/>
      <w:bookmarkEnd w:id="91"/>
    </w:p>
    <w:p>
      <w:pPr>
        <w:pStyle w:val="Subsection"/>
      </w:pPr>
      <w:r>
        <w:tab/>
        <w:t>(1)</w:t>
      </w:r>
      <w:r>
        <w:tab/>
        <w:t>Even if a custodial officer is removed as a result of removal action, the custodial officer may resign at any time before the end of the maintenance period.</w:t>
      </w:r>
    </w:p>
    <w:p>
      <w:pPr>
        <w:pStyle w:val="Subsection"/>
      </w:pPr>
      <w:r>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custodial officer resigns under subsection (1), the removal of the custodial officer is to be taken to be of no effect and to have never had any effect.</w:t>
      </w:r>
    </w:p>
    <w:p>
      <w:pPr>
        <w:pStyle w:val="Footnotesection"/>
      </w:pPr>
      <w:r>
        <w:tab/>
        <w:t>[Section 11CG inserted: No. 29 of 2014 s. 16.]</w:t>
      </w:r>
    </w:p>
    <w:p>
      <w:pPr>
        <w:pStyle w:val="Heading4"/>
      </w:pPr>
      <w:bookmarkStart w:id="92" w:name="_Toc118361525"/>
      <w:bookmarkStart w:id="93" w:name="_Toc118362429"/>
      <w:bookmarkStart w:id="94" w:name="_Toc118370754"/>
      <w:bookmarkStart w:id="95" w:name="_Toc103866961"/>
      <w:bookmarkStart w:id="96" w:name="_Toc103867268"/>
      <w:bookmarkStart w:id="97" w:name="_Toc103867993"/>
      <w:r>
        <w:t>Subdivision 3 — Appeal against removal of custodial officer</w:t>
      </w:r>
      <w:bookmarkEnd w:id="92"/>
      <w:bookmarkEnd w:id="93"/>
      <w:bookmarkEnd w:id="94"/>
      <w:bookmarkEnd w:id="95"/>
      <w:bookmarkEnd w:id="96"/>
      <w:bookmarkEnd w:id="97"/>
    </w:p>
    <w:p>
      <w:pPr>
        <w:pStyle w:val="Footnoteheading"/>
      </w:pPr>
      <w:r>
        <w:tab/>
        <w:t>[Heading inserted: No. 29 of 2014 s. 16.]</w:t>
      </w:r>
    </w:p>
    <w:p>
      <w:pPr>
        <w:pStyle w:val="Heading5"/>
      </w:pPr>
      <w:bookmarkStart w:id="98" w:name="_Toc118370755"/>
      <w:bookmarkStart w:id="99" w:name="_Toc103867994"/>
      <w:r>
        <w:rPr>
          <w:rStyle w:val="CharSectno"/>
        </w:rPr>
        <w:t>11CH</w:t>
      </w:r>
      <w:r>
        <w:t>.</w:t>
      </w:r>
      <w:r>
        <w:tab/>
        <w:t>Appeal right</w:t>
      </w:r>
      <w:bookmarkEnd w:id="98"/>
      <w:bookmarkEnd w:id="99"/>
    </w:p>
    <w:p>
      <w:pPr>
        <w:pStyle w:val="Subsection"/>
      </w:pPr>
      <w:r>
        <w:tab/>
        <w:t>(1)</w:t>
      </w:r>
      <w:r>
        <w:tab/>
        <w:t>If a custodial officer is removed as a result of removal action, the custodial officer may appeal to the WAIRC against the removal decision on the ground that it was harsh, oppressive or unfair.</w:t>
      </w:r>
    </w:p>
    <w:p>
      <w:pPr>
        <w:pStyle w:val="Subsection"/>
      </w:pPr>
      <w:r>
        <w:tab/>
        <w:t>(2)</w:t>
      </w:r>
      <w:r>
        <w:tab/>
        <w:t xml:space="preserve">The custodial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custodial officer has resigned under section 11CG(1).</w:t>
      </w:r>
    </w:p>
    <w:p>
      <w:pPr>
        <w:pStyle w:val="Subsection"/>
      </w:pPr>
      <w:r>
        <w:tab/>
        <w:t>(4)</w:t>
      </w:r>
      <w:r>
        <w:tab/>
        <w:t xml:space="preserve">For the purposes of proceedings relating to the appeal, the WAIRC is to be constituted by not less than 3 industrial Commissioners, at least one of whom must be — </w:t>
      </w:r>
    </w:p>
    <w:p>
      <w:pPr>
        <w:pStyle w:val="Indenta"/>
      </w:pPr>
      <w:r>
        <w:tab/>
        <w:t>(a)</w:t>
      </w:r>
      <w:r>
        <w:tab/>
        <w:t xml:space="preserve">the Chief Commissioner; or </w:t>
      </w:r>
    </w:p>
    <w:p>
      <w:pPr>
        <w:pStyle w:val="Indenta"/>
      </w:pPr>
      <w:r>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custodial officer and the chief executive officer.</w:t>
      </w:r>
    </w:p>
    <w:p>
      <w:pPr>
        <w:pStyle w:val="Subsection"/>
      </w:pPr>
      <w:r>
        <w:tab/>
        <w:t>(6)</w:t>
      </w:r>
      <w:r>
        <w:tab/>
        <w:t>The custodial officer does not have any right of appeal against the removal decision other than under this section.</w:t>
      </w:r>
    </w:p>
    <w:p>
      <w:pPr>
        <w:pStyle w:val="Footnotesection"/>
      </w:pPr>
      <w:r>
        <w:tab/>
        <w:t>[Section 11CH inserted: No. 29 of 2014 s. 16.]</w:t>
      </w:r>
    </w:p>
    <w:p>
      <w:pPr>
        <w:pStyle w:val="Heading5"/>
      </w:pPr>
      <w:bookmarkStart w:id="100" w:name="_Toc118370756"/>
      <w:bookmarkStart w:id="101" w:name="_Toc103867995"/>
      <w:r>
        <w:rPr>
          <w:rStyle w:val="CharSectno"/>
        </w:rPr>
        <w:t>11CI</w:t>
      </w:r>
      <w:r>
        <w:t>.</w:t>
      </w:r>
      <w:r>
        <w:tab/>
        <w:t>Proceedings on appeal</w:t>
      </w:r>
      <w:bookmarkEnd w:id="100"/>
      <w:bookmarkEnd w:id="101"/>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custodial officers; and</w:t>
      </w:r>
    </w:p>
    <w:p>
      <w:pPr>
        <w:pStyle w:val="Indenti"/>
      </w:pPr>
      <w:r>
        <w:tab/>
        <w:t>(ii)</w:t>
      </w:r>
      <w:r>
        <w:tab/>
        <w:t>the special nature of the relationship between the chief executive officer and custodial officers.</w:t>
      </w:r>
    </w:p>
    <w:p>
      <w:pPr>
        <w:pStyle w:val="Footnotesection"/>
      </w:pPr>
      <w:r>
        <w:tab/>
        <w:t>[Section 11CI inserted: No. 29 of 2014 s. 16.]</w:t>
      </w:r>
    </w:p>
    <w:p>
      <w:pPr>
        <w:pStyle w:val="Heading5"/>
      </w:pPr>
      <w:bookmarkStart w:id="102" w:name="_Toc118370757"/>
      <w:bookmarkStart w:id="103" w:name="_Toc103867996"/>
      <w:r>
        <w:rPr>
          <w:rStyle w:val="CharSectno"/>
        </w:rPr>
        <w:t>11CJ</w:t>
      </w:r>
      <w:r>
        <w:t>.</w:t>
      </w:r>
      <w:r>
        <w:tab/>
        <w:t>Leave to tender new evidence on appeal</w:t>
      </w:r>
      <w:bookmarkEnd w:id="102"/>
      <w:bookmarkEnd w:id="103"/>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11CJ inserted: No. 29 of 2014 s. 16.]</w:t>
      </w:r>
    </w:p>
    <w:p>
      <w:pPr>
        <w:pStyle w:val="Heading5"/>
        <w:keepNext w:val="0"/>
        <w:keepLines w:val="0"/>
        <w:pageBreakBefore/>
        <w:spacing w:before="0"/>
      </w:pPr>
      <w:bookmarkStart w:id="104" w:name="_Toc118370758"/>
      <w:bookmarkStart w:id="105" w:name="_Toc103867997"/>
      <w:r>
        <w:rPr>
          <w:rStyle w:val="CharSectno"/>
        </w:rPr>
        <w:t>11CK</w:t>
      </w:r>
      <w:r>
        <w:t>.</w:t>
      </w:r>
      <w:r>
        <w:tab/>
        <w:t>Opportunity to consider new evidence</w:t>
      </w:r>
      <w:bookmarkEnd w:id="104"/>
      <w:bookmarkEnd w:id="105"/>
    </w:p>
    <w:p>
      <w:pPr>
        <w:pStyle w:val="Subsection"/>
      </w:pPr>
      <w:r>
        <w:tab/>
        <w:t>(1)</w:t>
      </w:r>
      <w:r>
        <w:tab/>
        <w:t xml:space="preserve">If the chief executive officer is given leave to tender new evidence under section 11CJ(2)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11CJ(3), the WAIRC must give the chief executive officer a reasonable opportunity to consider the new evidence.</w:t>
      </w:r>
    </w:p>
    <w:p>
      <w:pPr>
        <w:pStyle w:val="Footnotesection"/>
      </w:pPr>
      <w:r>
        <w:tab/>
        <w:t>[Section 11CK inserted: No. 29 of 2014 s. 16.]</w:t>
      </w:r>
    </w:p>
    <w:p>
      <w:pPr>
        <w:pStyle w:val="Heading5"/>
      </w:pPr>
      <w:bookmarkStart w:id="106" w:name="_Toc118370759"/>
      <w:bookmarkStart w:id="107" w:name="_Toc103867998"/>
      <w:r>
        <w:rPr>
          <w:rStyle w:val="CharSectno"/>
        </w:rPr>
        <w:t>11CL</w:t>
      </w:r>
      <w:r>
        <w:t>.</w:t>
      </w:r>
      <w:r>
        <w:tab/>
        <w:t>Revocation of removal after consideration of new evidence</w:t>
      </w:r>
      <w:bookmarkEnd w:id="106"/>
      <w:bookmarkEnd w:id="107"/>
    </w:p>
    <w:p>
      <w:pPr>
        <w:pStyle w:val="Subsection"/>
      </w:pPr>
      <w:r>
        <w:tab/>
        <w:t>(1)</w:t>
      </w:r>
      <w:r>
        <w:tab/>
        <w:t xml:space="preserve">If, having considered any new evidence, the chief executive officer revokes the removal under section 11CF(1)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custodial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11CL inserted: No. 29 of 2014 s. 16.]</w:t>
      </w:r>
    </w:p>
    <w:p>
      <w:pPr>
        <w:pStyle w:val="Heading5"/>
      </w:pPr>
      <w:bookmarkStart w:id="108" w:name="_Toc118370760"/>
      <w:bookmarkStart w:id="109" w:name="_Toc103867999"/>
      <w:r>
        <w:rPr>
          <w:rStyle w:val="CharSectno"/>
        </w:rPr>
        <w:t>11CM</w:t>
      </w:r>
      <w:r>
        <w:t>.</w:t>
      </w:r>
      <w:r>
        <w:tab/>
        <w:t xml:space="preserve">Application of </w:t>
      </w:r>
      <w:r>
        <w:rPr>
          <w:i/>
        </w:rPr>
        <w:t>Industrial Relations Act 1979</w:t>
      </w:r>
      <w:r>
        <w:t xml:space="preserve"> to appeals</w:t>
      </w:r>
      <w:bookmarkEnd w:id="108"/>
      <w:bookmarkEnd w:id="109"/>
    </w:p>
    <w:p>
      <w:pPr>
        <w:pStyle w:val="Subsection"/>
      </w:pPr>
      <w:r>
        <w:tab/>
      </w:r>
      <w:r>
        <w:tab/>
        <w:t xml:space="preserve">The provisions of the </w:t>
      </w:r>
      <w:r>
        <w:rPr>
          <w:i/>
        </w:rPr>
        <w:t>Industrial Relations Act 1979</w:t>
      </w:r>
      <w:r>
        <w:t xml:space="preserve"> listed in the Table apply to, and in relation to, an appeal and its determination, subject to —</w:t>
      </w:r>
    </w:p>
    <w:p>
      <w:pPr>
        <w:pStyle w:val="Indenta"/>
      </w:pPr>
      <w:r>
        <w:tab/>
        <w:t>(a)</w:t>
      </w:r>
      <w:r>
        <w:tab/>
        <w:t>any specific modifications set out in the Table; and</w:t>
      </w:r>
    </w:p>
    <w:p>
      <w:pPr>
        <w:pStyle w:val="Indenta"/>
      </w:pPr>
      <w:r>
        <w:tab/>
        <w:t>(b)</w:t>
      </w:r>
      <w:r>
        <w:tab/>
        <w:t>all other necessary modifications.</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2693"/>
      </w:tblGrid>
      <w:tr>
        <w:trPr>
          <w:cantSplit/>
        </w:trPr>
        <w:tc>
          <w:tcPr>
            <w:tcW w:w="1843" w:type="dxa"/>
          </w:tcPr>
          <w:p>
            <w:pPr>
              <w:pStyle w:val="TableNAm"/>
            </w:pPr>
            <w:r>
              <w:t>s. 26(1)(a) and (b)</w:t>
            </w:r>
          </w:p>
        </w:tc>
        <w:tc>
          <w:tcPr>
            <w:tcW w:w="3685" w:type="dxa"/>
            <w:gridSpan w:val="2"/>
          </w:tcPr>
          <w:p>
            <w:pPr>
              <w:pStyle w:val="TableNAm"/>
            </w:pPr>
          </w:p>
        </w:tc>
      </w:tr>
      <w:tr>
        <w:trPr>
          <w:cantSplit/>
        </w:trPr>
        <w:tc>
          <w:tcPr>
            <w:tcW w:w="1843" w:type="dxa"/>
          </w:tcPr>
          <w:p>
            <w:pPr>
              <w:pStyle w:val="TableNAm"/>
            </w:pPr>
            <w:r>
              <w:t>s. 26(3)</w:t>
            </w:r>
          </w:p>
        </w:tc>
        <w:tc>
          <w:tcPr>
            <w:tcW w:w="3685" w:type="dxa"/>
            <w:gridSpan w:val="2"/>
          </w:tcPr>
          <w:p>
            <w:pPr>
              <w:pStyle w:val="TableNAm"/>
            </w:pPr>
          </w:p>
        </w:tc>
      </w:tr>
      <w:tr>
        <w:trPr>
          <w:cantSplit/>
        </w:trPr>
        <w:tc>
          <w:tcPr>
            <w:tcW w:w="1843" w:type="dxa"/>
          </w:tcPr>
          <w:p>
            <w:pPr>
              <w:pStyle w:val="TableNAm"/>
            </w:pPr>
            <w:r>
              <w:t>s. 27(1)(b), (c), (d), (e), (f), (h), (ha), (hb), (l), (m), (n), (o) and (v)</w:t>
            </w:r>
          </w:p>
        </w:tc>
        <w:tc>
          <w:tcPr>
            <w:tcW w:w="3685" w:type="dxa"/>
            <w:gridSpan w:val="2"/>
          </w:tcPr>
          <w:p>
            <w:pPr>
              <w:pStyle w:val="TableNAm"/>
            </w:pPr>
          </w:p>
        </w:tc>
      </w:tr>
      <w:tr>
        <w:trPr>
          <w:cantSplit/>
        </w:trPr>
        <w:tc>
          <w:tcPr>
            <w:tcW w:w="1843" w:type="dxa"/>
          </w:tcPr>
          <w:p>
            <w:pPr>
              <w:pStyle w:val="TableNAm"/>
            </w:pPr>
            <w:r>
              <w:t>s. 27(1a)</w:t>
            </w:r>
          </w:p>
        </w:tc>
        <w:tc>
          <w:tcPr>
            <w:tcW w:w="3685" w:type="dxa"/>
            <w:gridSpan w:val="2"/>
          </w:tcPr>
          <w:p>
            <w:pPr>
              <w:pStyle w:val="TableNAm"/>
            </w:pPr>
          </w:p>
        </w:tc>
      </w:tr>
      <w:tr>
        <w:trPr>
          <w:cantSplit/>
        </w:trPr>
        <w:tc>
          <w:tcPr>
            <w:tcW w:w="1843" w:type="dxa"/>
            <w:tcBorders>
              <w:bottom w:val="single" w:sz="4" w:space="0" w:color="auto"/>
            </w:tcBorders>
          </w:tcPr>
          <w:p>
            <w:pPr>
              <w:pStyle w:val="TableNAm"/>
            </w:pPr>
            <w:r>
              <w:t>s. 28</w:t>
            </w:r>
          </w:p>
        </w:tc>
        <w:tc>
          <w:tcPr>
            <w:tcW w:w="3685" w:type="dxa"/>
            <w:gridSpan w:val="2"/>
            <w:tcBorders>
              <w:bottom w:val="single" w:sz="4" w:space="0" w:color="auto"/>
            </w:tcBorders>
          </w:tcPr>
          <w:p>
            <w:pPr>
              <w:pStyle w:val="TableNAm"/>
            </w:pPr>
            <w:r>
              <w:t>The section applies only in relation to powers conferred by section 27 listed in this Table.</w:t>
            </w:r>
          </w:p>
        </w:tc>
      </w:tr>
      <w:tr>
        <w:trPr>
          <w:cantSplit/>
        </w:trPr>
        <w:tc>
          <w:tcPr>
            <w:tcW w:w="1843" w:type="dxa"/>
            <w:tcBorders>
              <w:bottom w:val="nil"/>
            </w:tcBorders>
          </w:tcPr>
          <w:p>
            <w:pPr>
              <w:pStyle w:val="TableNAm"/>
            </w:pPr>
            <w:r>
              <w:t>s. 31(1)</w:t>
            </w:r>
          </w:p>
        </w:tc>
        <w:tc>
          <w:tcPr>
            <w:tcW w:w="3685" w:type="dxa"/>
            <w:gridSpan w:val="2"/>
            <w:tcBorders>
              <w:bottom w:val="nil"/>
            </w:tcBorders>
          </w:tcPr>
          <w:p>
            <w:pPr>
              <w:pStyle w:val="TableNAm"/>
            </w:pPr>
            <w:r>
              <w:t xml:space="preserve">Paragraphs (b) and (c) do not apply but the subsection is to be read as if it contained the following paragraphs — </w:t>
            </w:r>
          </w:p>
        </w:tc>
      </w:tr>
      <w:tr>
        <w:trPr>
          <w:cantSplit/>
        </w:trPr>
        <w:tc>
          <w:tcPr>
            <w:tcW w:w="1843" w:type="dxa"/>
            <w:tcBorders>
              <w:top w:val="nil"/>
              <w:bottom w:val="nil"/>
            </w:tcBorders>
          </w:tcPr>
          <w:p>
            <w:pPr>
              <w:pStyle w:val="TableNAm"/>
            </w:pPr>
          </w:p>
        </w:tc>
        <w:tc>
          <w:tcPr>
            <w:tcW w:w="992" w:type="dxa"/>
            <w:tcBorders>
              <w:top w:val="nil"/>
              <w:bottom w:val="nil"/>
              <w:right w:val="nil"/>
            </w:tcBorders>
          </w:tcPr>
          <w:p>
            <w:pPr>
              <w:pStyle w:val="TableNAm"/>
              <w:jc w:val="center"/>
            </w:pPr>
            <w:r>
              <w:t>“   (b)</w:t>
            </w:r>
          </w:p>
        </w:tc>
        <w:tc>
          <w:tcPr>
            <w:tcW w:w="2693" w:type="dxa"/>
            <w:tcBorders>
              <w:top w:val="nil"/>
              <w:left w:val="nil"/>
              <w:bottom w:val="nil"/>
            </w:tcBorders>
          </w:tcPr>
          <w:p>
            <w:pPr>
              <w:pStyle w:val="TableNAm"/>
            </w:pPr>
            <w:r>
              <w:t>with the leave of the Commission, by an agent; or</w:t>
            </w:r>
          </w:p>
        </w:tc>
      </w:tr>
      <w:tr>
        <w:trPr>
          <w:cantSplit/>
        </w:trPr>
        <w:tc>
          <w:tcPr>
            <w:tcW w:w="1843" w:type="dxa"/>
            <w:tcBorders>
              <w:top w:val="nil"/>
            </w:tcBorders>
          </w:tcPr>
          <w:p>
            <w:pPr>
              <w:pStyle w:val="TableNAm"/>
            </w:pPr>
          </w:p>
        </w:tc>
        <w:tc>
          <w:tcPr>
            <w:tcW w:w="992" w:type="dxa"/>
            <w:tcBorders>
              <w:top w:val="nil"/>
              <w:right w:val="nil"/>
            </w:tcBorders>
          </w:tcPr>
          <w:p>
            <w:pPr>
              <w:pStyle w:val="TableNAm"/>
              <w:jc w:val="center"/>
            </w:pPr>
            <w:r>
              <w:t xml:space="preserve">    (c)</w:t>
            </w:r>
          </w:p>
        </w:tc>
        <w:tc>
          <w:tcPr>
            <w:tcW w:w="2693" w:type="dxa"/>
            <w:tcBorders>
              <w:top w:val="nil"/>
              <w:left w:val="nil"/>
              <w:bottom w:val="single" w:sz="4" w:space="0" w:color="auto"/>
            </w:tcBorders>
          </w:tcPr>
          <w:p>
            <w:pPr>
              <w:pStyle w:val="TableNAm"/>
            </w:pPr>
            <w:r>
              <w:t>by a legal practitioner. ”.</w:t>
            </w:r>
          </w:p>
        </w:tc>
      </w:tr>
      <w:tr>
        <w:trPr>
          <w:cantSplit/>
        </w:trPr>
        <w:tc>
          <w:tcPr>
            <w:tcW w:w="1843" w:type="dxa"/>
          </w:tcPr>
          <w:p>
            <w:pPr>
              <w:pStyle w:val="TableNAm"/>
            </w:pPr>
            <w:r>
              <w:t>s. 31(3)</w:t>
            </w:r>
          </w:p>
        </w:tc>
        <w:tc>
          <w:tcPr>
            <w:tcW w:w="3685" w:type="dxa"/>
            <w:gridSpan w:val="2"/>
          </w:tcPr>
          <w:p>
            <w:pPr>
              <w:pStyle w:val="TableNAm"/>
            </w:pPr>
          </w:p>
        </w:tc>
      </w:tr>
      <w:tr>
        <w:trPr>
          <w:cantSplit/>
        </w:trPr>
        <w:tc>
          <w:tcPr>
            <w:tcW w:w="1843" w:type="dxa"/>
          </w:tcPr>
          <w:p>
            <w:pPr>
              <w:pStyle w:val="TableNAm"/>
            </w:pPr>
            <w:r>
              <w:t>s. 31(5)</w:t>
            </w:r>
          </w:p>
        </w:tc>
        <w:tc>
          <w:tcPr>
            <w:tcW w:w="3685" w:type="dxa"/>
            <w:gridSpan w:val="2"/>
          </w:tcPr>
          <w:p>
            <w:pPr>
              <w:pStyle w:val="TableNAm"/>
            </w:pPr>
          </w:p>
        </w:tc>
      </w:tr>
      <w:tr>
        <w:trPr>
          <w:cantSplit/>
        </w:trPr>
        <w:tc>
          <w:tcPr>
            <w:tcW w:w="1843" w:type="dxa"/>
          </w:tcPr>
          <w:p>
            <w:pPr>
              <w:pStyle w:val="TableNAm"/>
            </w:pPr>
            <w:r>
              <w:t>s. 32</w:t>
            </w:r>
          </w:p>
        </w:tc>
        <w:tc>
          <w:tcPr>
            <w:tcW w:w="3685" w:type="dxa"/>
            <w:gridSpan w:val="2"/>
          </w:tcPr>
          <w:p>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Young Offenders Act 1994</w:t>
            </w:r>
            <w:r>
              <w:t xml:space="preserve"> section 11CH, the Commission may recommend that the parties to the appeal”.</w:t>
            </w:r>
          </w:p>
          <w:p>
            <w:pPr>
              <w:pStyle w:val="TableNAm"/>
            </w:pPr>
            <w:r>
              <w:t>References to “the matter” and “an industrial matter” are to be read as if they were references to “the appeal”.</w:t>
            </w:r>
          </w:p>
        </w:tc>
      </w:tr>
      <w:tr>
        <w:trPr>
          <w:cantSplit/>
        </w:trPr>
        <w:tc>
          <w:tcPr>
            <w:tcW w:w="1843" w:type="dxa"/>
          </w:tcPr>
          <w:p>
            <w:pPr>
              <w:pStyle w:val="zTableNAm"/>
            </w:pPr>
          </w:p>
        </w:tc>
        <w:tc>
          <w:tcPr>
            <w:tcW w:w="3685" w:type="dxa"/>
            <w:gridSpan w:val="2"/>
          </w:tcPr>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t>s. 33</w:t>
            </w:r>
          </w:p>
        </w:tc>
        <w:tc>
          <w:tcPr>
            <w:tcW w:w="3685" w:type="dxa"/>
            <w:gridSpan w:val="2"/>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3685" w:type="dxa"/>
            <w:gridSpan w:val="2"/>
          </w:tcPr>
          <w:p>
            <w:pPr>
              <w:pStyle w:val="TableNAm"/>
            </w:pPr>
            <w:r>
              <w:t>A reference in subsection (1) to “an award, order or declaration” is to be read as if it were a reference to “an order”.</w:t>
            </w:r>
          </w:p>
          <w:p>
            <w:pPr>
              <w:pStyle w:val="TableNAm"/>
            </w:pPr>
            <w:r>
              <w:t>A reference in subsection (4) to “no award, order, declaration, finding, or proceeding” is to be read as if it were a reference to “no decision, order, finding or proceeding”.</w:t>
            </w:r>
          </w:p>
        </w:tc>
      </w:tr>
      <w:tr>
        <w:trPr>
          <w:cantSplit/>
        </w:trPr>
        <w:tc>
          <w:tcPr>
            <w:tcW w:w="1843" w:type="dxa"/>
          </w:tcPr>
          <w:p>
            <w:pPr>
              <w:pStyle w:val="TableNAm"/>
            </w:pPr>
            <w:r>
              <w:t>s. 35</w:t>
            </w:r>
          </w:p>
        </w:tc>
        <w:tc>
          <w:tcPr>
            <w:tcW w:w="3685" w:type="dxa"/>
            <w:gridSpan w:val="2"/>
          </w:tcPr>
          <w:p>
            <w:pPr>
              <w:pStyle w:val="TableNAm"/>
            </w:pPr>
          </w:p>
        </w:tc>
      </w:tr>
      <w:tr>
        <w:trPr>
          <w:cantSplit/>
        </w:trPr>
        <w:tc>
          <w:tcPr>
            <w:tcW w:w="1843" w:type="dxa"/>
          </w:tcPr>
          <w:p>
            <w:pPr>
              <w:pStyle w:val="TableNAm"/>
            </w:pPr>
            <w:r>
              <w:t>s. 36</w:t>
            </w:r>
          </w:p>
        </w:tc>
        <w:tc>
          <w:tcPr>
            <w:tcW w:w="3685" w:type="dxa"/>
            <w:gridSpan w:val="2"/>
          </w:tcPr>
          <w:p>
            <w:pPr>
              <w:pStyle w:val="TableNAm"/>
            </w:pPr>
          </w:p>
        </w:tc>
      </w:tr>
      <w:tr>
        <w:trPr>
          <w:cantSplit/>
        </w:trPr>
        <w:tc>
          <w:tcPr>
            <w:tcW w:w="1843" w:type="dxa"/>
          </w:tcPr>
          <w:p>
            <w:pPr>
              <w:pStyle w:val="TableNAm"/>
            </w:pPr>
            <w:r>
              <w:t>s. 86</w:t>
            </w:r>
          </w:p>
        </w:tc>
        <w:tc>
          <w:tcPr>
            <w:tcW w:w="3685" w:type="dxa"/>
            <w:gridSpan w:val="2"/>
          </w:tcPr>
          <w:p>
            <w:pPr>
              <w:pStyle w:val="TableNAm"/>
            </w:pPr>
            <w:r>
              <w:t>The section does not apply in relation to costs and expenses, other than expenses of witnesses.</w:t>
            </w:r>
          </w:p>
        </w:tc>
      </w:tr>
      <w:tr>
        <w:trPr>
          <w:cantSplit/>
        </w:trPr>
        <w:tc>
          <w:tcPr>
            <w:tcW w:w="1843" w:type="dxa"/>
          </w:tcPr>
          <w:p>
            <w:pPr>
              <w:pStyle w:val="TableNAm"/>
            </w:pPr>
            <w:r>
              <w:t>s. 90</w:t>
            </w:r>
          </w:p>
        </w:tc>
        <w:tc>
          <w:tcPr>
            <w:tcW w:w="3685" w:type="dxa"/>
            <w:gridSpan w:val="2"/>
          </w:tcPr>
          <w:p>
            <w:pPr>
              <w:pStyle w:val="TableNAm"/>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 xml:space="preserve">Young Offenders Act 1994 </w:t>
            </w:r>
            <w:r>
              <w:t>section 11CP”.</w:t>
            </w:r>
          </w:p>
        </w:tc>
      </w:tr>
    </w:tbl>
    <w:p>
      <w:pPr>
        <w:pStyle w:val="Footnotesection"/>
      </w:pPr>
      <w:r>
        <w:tab/>
        <w:t>[Section 11CM inserted: No. 29 of 2014 s. 16; amended: No. 39 of 2018 s. 72.]</w:t>
      </w:r>
    </w:p>
    <w:p>
      <w:pPr>
        <w:pStyle w:val="Heading5"/>
      </w:pPr>
      <w:bookmarkStart w:id="110" w:name="_Toc118370761"/>
      <w:bookmarkStart w:id="111" w:name="_Toc103868000"/>
      <w:r>
        <w:rPr>
          <w:rStyle w:val="CharSectno"/>
        </w:rPr>
        <w:t>11CN</w:t>
      </w:r>
      <w:r>
        <w:t>.</w:t>
      </w:r>
      <w:r>
        <w:tab/>
        <w:t>Adjournment of appeal if appellant charged with offence</w:t>
      </w:r>
      <w:bookmarkEnd w:id="110"/>
      <w:bookmarkEnd w:id="111"/>
    </w:p>
    <w:p>
      <w:pPr>
        <w:pStyle w:val="Subsection"/>
      </w:pPr>
      <w:r>
        <w:tab/>
        <w:t>(1)</w:t>
      </w:r>
      <w:r>
        <w:tab/>
        <w:t>The chief executive officer or an appellant may apply to the WAIRC for an adjournment of the hearing of an appeal if the appellant has been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custodial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11CN inserted: No. 29 of 2014 s. 16.]</w:t>
      </w:r>
    </w:p>
    <w:p>
      <w:pPr>
        <w:pStyle w:val="Heading5"/>
        <w:spacing w:before="180"/>
      </w:pPr>
      <w:bookmarkStart w:id="112" w:name="_Toc118370762"/>
      <w:bookmarkStart w:id="113" w:name="_Toc103868001"/>
      <w:r>
        <w:rPr>
          <w:rStyle w:val="CharSectno"/>
        </w:rPr>
        <w:t>11CO</w:t>
      </w:r>
      <w:r>
        <w:t>.</w:t>
      </w:r>
      <w:r>
        <w:tab/>
        <w:t>Resumption of appeal before end of adjournment</w:t>
      </w:r>
      <w:bookmarkEnd w:id="112"/>
      <w:bookmarkEnd w:id="113"/>
    </w:p>
    <w:p>
      <w:pPr>
        <w:pStyle w:val="Subsection"/>
      </w:pPr>
      <w:r>
        <w:tab/>
      </w:r>
      <w:r>
        <w:tab/>
        <w:t>If the charge is finally determined by a court or otherwise disposed of before the end of the period of an adjournment under section 11CN, the chief executive officer or the appellant may apply to the WAIRC for the hearing of the appeal to be resumed on a date specified by the WAIRC.</w:t>
      </w:r>
    </w:p>
    <w:p>
      <w:pPr>
        <w:pStyle w:val="Footnotesection"/>
      </w:pPr>
      <w:r>
        <w:tab/>
        <w:t>[Section 11CO inserted: No. 29 of 2014 s. 16.]</w:t>
      </w:r>
    </w:p>
    <w:p>
      <w:pPr>
        <w:pStyle w:val="Heading5"/>
        <w:spacing w:before="180"/>
      </w:pPr>
      <w:bookmarkStart w:id="114" w:name="_Toc118370763"/>
      <w:bookmarkStart w:id="115" w:name="_Toc103868002"/>
      <w:r>
        <w:rPr>
          <w:rStyle w:val="CharSectno"/>
        </w:rPr>
        <w:t>11CP</w:t>
      </w:r>
      <w:r>
        <w:t>.</w:t>
      </w:r>
      <w:r>
        <w:tab/>
        <w:t>Decision by WAIRC</w:t>
      </w:r>
      <w:bookmarkEnd w:id="114"/>
      <w:bookmarkEnd w:id="115"/>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The WAIRC may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In considering whether or not it is impracticable to make an order under subsection (2)(a), it is relevant to consider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spacing w:before="120"/>
      </w:pPr>
      <w:r>
        <w:tab/>
        <w:t>(4)</w:t>
      </w:r>
      <w:r>
        <w:tab/>
        <w:t>If the WAIRC makes an order under subsection (2)(a), the appellant is not entitled to be paid his or her remuneration as a custodial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11CP inserted: No. 29 of 2014 s. 16.]</w:t>
      </w:r>
    </w:p>
    <w:p>
      <w:pPr>
        <w:pStyle w:val="Heading5"/>
      </w:pPr>
      <w:bookmarkStart w:id="116" w:name="_Toc118370764"/>
      <w:bookmarkStart w:id="117" w:name="_Toc103868003"/>
      <w:r>
        <w:rPr>
          <w:rStyle w:val="CharSectno"/>
        </w:rPr>
        <w:t>11CQ</w:t>
      </w:r>
      <w:r>
        <w:t>.</w:t>
      </w:r>
      <w:r>
        <w:tab/>
        <w:t>Determining amount of compensation</w:t>
      </w:r>
      <w:bookmarkEnd w:id="116"/>
      <w:bookmarkEnd w:id="117"/>
    </w:p>
    <w:p>
      <w:pPr>
        <w:pStyle w:val="Subsection"/>
      </w:pPr>
      <w:r>
        <w:tab/>
        <w:t>(1)</w:t>
      </w:r>
      <w:r>
        <w:tab/>
        <w:t>An amount of compensation ordered under section 11CP(2)(b) must be determined in accordance with this section.</w:t>
      </w:r>
    </w:p>
    <w:p>
      <w:pPr>
        <w:pStyle w:val="Subsection"/>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pPr>
      <w:r>
        <w:tab/>
        <w:t>(3)</w:t>
      </w:r>
      <w:r>
        <w:tab/>
        <w:t>In determining the amount, the WAIRC may have regard to the average rate of remuneration as a custodial officer received by the appellant during any relevant period of service.</w:t>
      </w:r>
    </w:p>
    <w:p>
      <w:pPr>
        <w:pStyle w:val="Subsection"/>
      </w:pPr>
      <w:r>
        <w:tab/>
        <w:t>(4)</w:t>
      </w:r>
      <w:r>
        <w:tab/>
        <w:t>The amount must not exceed 12 months’ remuneration as a custodial officer.</w:t>
      </w:r>
    </w:p>
    <w:p>
      <w:pPr>
        <w:pStyle w:val="Footnotesection"/>
      </w:pPr>
      <w:r>
        <w:tab/>
        <w:t>[Section 11CQ inserted: No. 29 of 2014 s. 16.]</w:t>
      </w:r>
    </w:p>
    <w:p>
      <w:pPr>
        <w:pStyle w:val="Heading5"/>
        <w:keepNext w:val="0"/>
        <w:keepLines w:val="0"/>
      </w:pPr>
      <w:bookmarkStart w:id="118" w:name="_Toc118370765"/>
      <w:bookmarkStart w:id="119" w:name="_Toc103868004"/>
      <w:r>
        <w:rPr>
          <w:rStyle w:val="CharSectno"/>
        </w:rPr>
        <w:t>11CR</w:t>
      </w:r>
      <w:r>
        <w:t>.</w:t>
      </w:r>
      <w:r>
        <w:tab/>
        <w:t>Restriction on publication</w:t>
      </w:r>
      <w:bookmarkEnd w:id="118"/>
      <w:bookmarkEnd w:id="119"/>
    </w:p>
    <w:p>
      <w:pPr>
        <w:pStyle w:val="Subsection"/>
      </w:pPr>
      <w:r>
        <w:tab/>
        <w:t>(1)</w:t>
      </w:r>
      <w:r>
        <w:tab/>
        <w:t>If the WAIRC is satisfied that it is in the public interest, it may direct that any evidence given before it, or the contents of any document produced to it, on an appeal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a fine of $4 000 and imprisonment for 12 months.</w:t>
      </w:r>
    </w:p>
    <w:p>
      <w:pPr>
        <w:pStyle w:val="Footnotesection"/>
      </w:pPr>
      <w:r>
        <w:tab/>
        <w:t>[Section 11CR inserted: No. 29 of 2014 s. 16.]</w:t>
      </w:r>
    </w:p>
    <w:p>
      <w:pPr>
        <w:pStyle w:val="Heading4"/>
        <w:spacing w:before="200"/>
      </w:pPr>
      <w:bookmarkStart w:id="120" w:name="_Toc118361537"/>
      <w:bookmarkStart w:id="121" w:name="_Toc118362441"/>
      <w:bookmarkStart w:id="122" w:name="_Toc118370766"/>
      <w:bookmarkStart w:id="123" w:name="_Toc103866973"/>
      <w:bookmarkStart w:id="124" w:name="_Toc103867280"/>
      <w:bookmarkStart w:id="125" w:name="_Toc103868005"/>
      <w:r>
        <w:t>Subdivision 4 — General</w:t>
      </w:r>
      <w:bookmarkEnd w:id="120"/>
      <w:bookmarkEnd w:id="121"/>
      <w:bookmarkEnd w:id="122"/>
      <w:bookmarkEnd w:id="123"/>
      <w:bookmarkEnd w:id="124"/>
      <w:bookmarkEnd w:id="125"/>
    </w:p>
    <w:p>
      <w:pPr>
        <w:pStyle w:val="Footnoteheading"/>
      </w:pPr>
      <w:r>
        <w:tab/>
        <w:t>[Heading inserted: No. 29 of 2014 s. 16.]</w:t>
      </w:r>
    </w:p>
    <w:p>
      <w:pPr>
        <w:pStyle w:val="Heading5"/>
        <w:spacing w:before="180"/>
      </w:pPr>
      <w:bookmarkStart w:id="126" w:name="_Toc118370767"/>
      <w:bookmarkStart w:id="127" w:name="_Toc103868006"/>
      <w:r>
        <w:rPr>
          <w:rStyle w:val="CharSectno"/>
        </w:rPr>
        <w:t>11CS</w:t>
      </w:r>
      <w:r>
        <w:t>.</w:t>
      </w:r>
      <w:r>
        <w:tab/>
        <w:t>Effect of charge for, or conviction or acquittal of, offence</w:t>
      </w:r>
      <w:bookmarkEnd w:id="126"/>
      <w:bookmarkEnd w:id="127"/>
    </w:p>
    <w:p>
      <w:pPr>
        <w:pStyle w:val="Subsection"/>
      </w:pPr>
      <w:r>
        <w:tab/>
      </w:r>
      <w:r>
        <w:tab/>
        <w:t>The chief executive officer can take removal action in relation to a custodial officer for a particular matter, act or omission even if the matter, act or omission is an element of an offence —</w:t>
      </w:r>
    </w:p>
    <w:p>
      <w:pPr>
        <w:pStyle w:val="Indenta"/>
      </w:pPr>
      <w:r>
        <w:tab/>
        <w:t>(a)</w:t>
      </w:r>
      <w:r>
        <w:tab/>
        <w:t>with which the custodial officer has been charged; or</w:t>
      </w:r>
    </w:p>
    <w:p>
      <w:pPr>
        <w:pStyle w:val="Indenta"/>
      </w:pPr>
      <w:r>
        <w:tab/>
        <w:t>(b)</w:t>
      </w:r>
      <w:r>
        <w:tab/>
        <w:t>of which the custodial officer has been convicted or acquitted.</w:t>
      </w:r>
    </w:p>
    <w:p>
      <w:pPr>
        <w:pStyle w:val="Footnotesection"/>
      </w:pPr>
      <w:r>
        <w:tab/>
        <w:t>[Section 11CS inserted: No. 29 of 2014 s. 16.]</w:t>
      </w:r>
    </w:p>
    <w:p>
      <w:pPr>
        <w:pStyle w:val="Heading5"/>
        <w:spacing w:before="180"/>
      </w:pPr>
      <w:bookmarkStart w:id="128" w:name="_Toc118370768"/>
      <w:bookmarkStart w:id="129" w:name="_Toc103868007"/>
      <w:r>
        <w:rPr>
          <w:rStyle w:val="CharSectno"/>
        </w:rPr>
        <w:t>11CT</w:t>
      </w:r>
      <w:r>
        <w:t>.</w:t>
      </w:r>
      <w:r>
        <w:tab/>
        <w:t>Failure to comply with procedure</w:t>
      </w:r>
      <w:bookmarkEnd w:id="128"/>
      <w:bookmarkEnd w:id="129"/>
    </w:p>
    <w:p>
      <w:pPr>
        <w:pStyle w:val="Subsection"/>
      </w:pPr>
      <w:r>
        <w:tab/>
      </w:r>
      <w:r>
        <w:tab/>
        <w:t>An act or omission of the chief executive officer is not invalid, and cannot be called in question, if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11CT inserted: No. 29 of 2014 s. 16.]</w:t>
      </w:r>
    </w:p>
    <w:p>
      <w:pPr>
        <w:pStyle w:val="Heading5"/>
        <w:spacing w:before="180"/>
      </w:pPr>
      <w:bookmarkStart w:id="130" w:name="_Toc118370769"/>
      <w:bookmarkStart w:id="131" w:name="_Toc103868008"/>
      <w:r>
        <w:rPr>
          <w:rStyle w:val="CharSectno"/>
        </w:rPr>
        <w:t>11CU</w:t>
      </w:r>
      <w:r>
        <w:t>.</w:t>
      </w:r>
      <w:r>
        <w:tab/>
        <w:t>Transfer, standing down and leave of custodial officer</w:t>
      </w:r>
      <w:bookmarkEnd w:id="130"/>
      <w:bookmarkEnd w:id="131"/>
    </w:p>
    <w:p>
      <w:pPr>
        <w:pStyle w:val="Subsection"/>
      </w:pPr>
      <w:r>
        <w:tab/>
        <w:t>(1)</w:t>
      </w:r>
      <w:r>
        <w:tab/>
        <w:t xml:space="preserve">This Division does not derogate from the chief executive officer’s power to — </w:t>
      </w:r>
    </w:p>
    <w:p>
      <w:pPr>
        <w:pStyle w:val="Indenta"/>
      </w:pPr>
      <w:r>
        <w:tab/>
        <w:t>(a)</w:t>
      </w:r>
      <w:r>
        <w:tab/>
        <w:t>transfer a custodial officer; or</w:t>
      </w:r>
    </w:p>
    <w:p>
      <w:pPr>
        <w:pStyle w:val="Indenta"/>
      </w:pPr>
      <w:r>
        <w:tab/>
        <w:t>(b)</w:t>
      </w:r>
      <w:r>
        <w:tab/>
        <w:t>stand a custodial officer down from performing that custodial officer’s usual duties, with or without pay, until the custodial officer is directed by the chief executive officer to return to those duties; or</w:t>
      </w:r>
    </w:p>
    <w:p>
      <w:pPr>
        <w:pStyle w:val="Indenta"/>
      </w:pPr>
      <w:r>
        <w:tab/>
        <w:t>(c)</w:t>
      </w:r>
      <w:r>
        <w:tab/>
        <w:t>allocate duties to a custodial officer other than the custodial officer’s usual duties.</w:t>
      </w:r>
    </w:p>
    <w:p>
      <w:pPr>
        <w:pStyle w:val="Subsection"/>
      </w:pPr>
      <w:r>
        <w:tab/>
        <w:t>(2)</w:t>
      </w:r>
      <w:r>
        <w:tab/>
        <w:t>If the chief executive officer stands down a custodial officer in relation to whom removal action is being taken, the chief executive officer must review the decision to stand the custodial officer down every 60 days and advise the custodial officer in writing of the result of the review.</w:t>
      </w:r>
    </w:p>
    <w:p>
      <w:pPr>
        <w:pStyle w:val="Subsection"/>
      </w:pPr>
      <w:r>
        <w:tab/>
        <w:t>(3)</w:t>
      </w:r>
      <w:r>
        <w:tab/>
        <w:t>The chief executive officer must not direct a custodial officer in relation to whom removal action is being taken to take leave during the removal action unless the leave accrues during any period that the custodial officer is stood down from performing the custodial officer’s usual duties.</w:t>
      </w:r>
    </w:p>
    <w:p>
      <w:pPr>
        <w:pStyle w:val="Footnotesection"/>
      </w:pPr>
      <w:r>
        <w:tab/>
        <w:t>[Section 11CU inserted: No. 29 of 2014 s. 16.]</w:t>
      </w:r>
    </w:p>
    <w:p>
      <w:pPr>
        <w:pStyle w:val="Heading5"/>
      </w:pPr>
      <w:bookmarkStart w:id="132" w:name="_Toc118370770"/>
      <w:bookmarkStart w:id="133" w:name="_Toc103868009"/>
      <w:r>
        <w:rPr>
          <w:rStyle w:val="CharSectno"/>
        </w:rPr>
        <w:t>11CV</w:t>
      </w:r>
      <w:r>
        <w:t>.</w:t>
      </w:r>
      <w:r>
        <w:tab/>
        <w:t>Review of Division</w:t>
      </w:r>
      <w:bookmarkEnd w:id="132"/>
      <w:bookmarkEnd w:id="133"/>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3 comes into operation.</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custodial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11CV inserted: No. 29 of 2014 s. 16.]</w:t>
      </w:r>
    </w:p>
    <w:p>
      <w:pPr>
        <w:pStyle w:val="Heading3"/>
      </w:pPr>
      <w:bookmarkStart w:id="134" w:name="_Toc118361542"/>
      <w:bookmarkStart w:id="135" w:name="_Toc118362446"/>
      <w:bookmarkStart w:id="136" w:name="_Toc118370771"/>
      <w:bookmarkStart w:id="137" w:name="_Toc103866978"/>
      <w:bookmarkStart w:id="138" w:name="_Toc103867285"/>
      <w:bookmarkStart w:id="139" w:name="_Toc103868010"/>
      <w:r>
        <w:rPr>
          <w:rStyle w:val="CharDivNo"/>
        </w:rPr>
        <w:t>Division 4</w:t>
      </w:r>
      <w:r>
        <w:t> — </w:t>
      </w:r>
      <w:r>
        <w:rPr>
          <w:rStyle w:val="CharDivText"/>
        </w:rPr>
        <w:t>Management, control, security and wellbeing of young offenders</w:t>
      </w:r>
      <w:bookmarkEnd w:id="134"/>
      <w:bookmarkEnd w:id="135"/>
      <w:bookmarkEnd w:id="136"/>
      <w:bookmarkEnd w:id="137"/>
      <w:bookmarkEnd w:id="138"/>
      <w:bookmarkEnd w:id="139"/>
    </w:p>
    <w:p>
      <w:pPr>
        <w:pStyle w:val="Footnoteheading"/>
      </w:pPr>
      <w:r>
        <w:tab/>
        <w:t>[Heading inserted: No. 29 of 2014 s. 17.]</w:t>
      </w:r>
    </w:p>
    <w:p>
      <w:pPr>
        <w:pStyle w:val="Heading5"/>
      </w:pPr>
      <w:bookmarkStart w:id="140" w:name="_Toc118370772"/>
      <w:bookmarkStart w:id="141" w:name="_Toc103868011"/>
      <w:r>
        <w:rPr>
          <w:rStyle w:val="CharSectno"/>
        </w:rPr>
        <w:t>11C</w:t>
      </w:r>
      <w:r>
        <w:t>.</w:t>
      </w:r>
      <w:r>
        <w:tab/>
        <w:t>Use of force</w:t>
      </w:r>
      <w:bookmarkEnd w:id="140"/>
      <w:bookmarkEnd w:id="141"/>
    </w:p>
    <w:p>
      <w:pPr>
        <w:pStyle w:val="Subsection"/>
      </w:pPr>
      <w:r>
        <w:tab/>
        <w:t>(1)</w:t>
      </w:r>
      <w:r>
        <w:tab/>
        <w:t>A custodial officer is authorised to use no more than prescribed force in the management, control and security of a facility or detention centre.</w:t>
      </w:r>
    </w:p>
    <w:p>
      <w:pPr>
        <w:pStyle w:val="Subsection"/>
      </w:pPr>
      <w:r>
        <w:tab/>
        <w:t>(2)</w:t>
      </w:r>
      <w:r>
        <w:tab/>
        <w:t>A custodial officer must not use force on a young offender unless that force is used in the prescribed circumstances.</w:t>
      </w:r>
    </w:p>
    <w:p>
      <w:pPr>
        <w:pStyle w:val="Footnotesection"/>
      </w:pPr>
      <w:r>
        <w:tab/>
        <w:t>[Section 11C inserted: No. 58 of 2004 s. 7; amended: No. 29 of 2014 s. 18.]</w:t>
      </w:r>
    </w:p>
    <w:p>
      <w:pPr>
        <w:pStyle w:val="Heading5"/>
      </w:pPr>
      <w:bookmarkStart w:id="142" w:name="_Toc118370773"/>
      <w:bookmarkStart w:id="143" w:name="_Toc103868012"/>
      <w:r>
        <w:rPr>
          <w:rStyle w:val="CharSectno"/>
        </w:rPr>
        <w:t>11D</w:t>
      </w:r>
      <w:r>
        <w:t>.</w:t>
      </w:r>
      <w:r>
        <w:tab/>
        <w:t>Use of restraints</w:t>
      </w:r>
      <w:bookmarkEnd w:id="142"/>
      <w:bookmarkEnd w:id="143"/>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 or</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No. 58 of 2004 s. 7.]</w:t>
      </w:r>
    </w:p>
    <w:p>
      <w:pPr>
        <w:pStyle w:val="Heading5"/>
      </w:pPr>
      <w:bookmarkStart w:id="144" w:name="_Toc118370774"/>
      <w:bookmarkStart w:id="145" w:name="_Toc103868013"/>
      <w:r>
        <w:rPr>
          <w:rStyle w:val="CharSectno"/>
        </w:rPr>
        <w:t>11E</w:t>
      </w:r>
      <w:r>
        <w:t>.</w:t>
      </w:r>
      <w:r>
        <w:tab/>
        <w:t>Assistance by prison officers</w:t>
      </w:r>
      <w:bookmarkEnd w:id="144"/>
      <w:bookmarkEnd w:id="145"/>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prison officer by or under any other law.</w:t>
      </w:r>
    </w:p>
    <w:p>
      <w:pPr>
        <w:pStyle w:val="Subsection"/>
      </w:pPr>
      <w:r>
        <w:tab/>
        <w:t>(3)</w:t>
      </w:r>
      <w:r>
        <w:tab/>
        <w:t>A prison officer who is assisting may use such force as can be used by a custodial officer and, with the approval of the chief executive officer, may use such control weapons as are necessary in the circumstances.</w:t>
      </w:r>
    </w:p>
    <w:p>
      <w:pPr>
        <w:pStyle w:val="Footnotesection"/>
      </w:pPr>
      <w:r>
        <w:tab/>
        <w:t>[Section 11E inserted: No. 58 of 2004 s. 7; amended: No. 29 of 2014 s. 19.]</w:t>
      </w:r>
    </w:p>
    <w:p>
      <w:pPr>
        <w:pStyle w:val="Heading5"/>
      </w:pPr>
      <w:bookmarkStart w:id="146" w:name="_Toc118370775"/>
      <w:bookmarkStart w:id="147" w:name="_Toc103868014"/>
      <w:r>
        <w:rPr>
          <w:rStyle w:val="CharSectno"/>
        </w:rPr>
        <w:t>11F</w:t>
      </w:r>
      <w:r>
        <w:t>.</w:t>
      </w:r>
      <w:r>
        <w:tab/>
        <w:t>Assistance by police officers</w:t>
      </w:r>
      <w:bookmarkEnd w:id="146"/>
      <w:bookmarkEnd w:id="147"/>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police officer by or under any other law.</w:t>
      </w:r>
    </w:p>
    <w:p>
      <w:pPr>
        <w:pStyle w:val="Footnotesection"/>
      </w:pPr>
      <w:r>
        <w:tab/>
        <w:t>[Section 11F inserted: No. 58 of 2004 s. 7; amended: No. 29 of 2014 s. 20.]</w:t>
      </w:r>
    </w:p>
    <w:p>
      <w:pPr>
        <w:pStyle w:val="Heading5"/>
        <w:rPr>
          <w:snapToGrid w:val="0"/>
        </w:rPr>
      </w:pPr>
      <w:bookmarkStart w:id="148" w:name="_Toc118370776"/>
      <w:bookmarkStart w:id="149" w:name="_Toc103868015"/>
      <w:r>
        <w:rPr>
          <w:rStyle w:val="CharSectno"/>
        </w:rPr>
        <w:t>12</w:t>
      </w:r>
      <w:r>
        <w:rPr>
          <w:snapToGrid w:val="0"/>
        </w:rPr>
        <w:t>.</w:t>
      </w:r>
      <w:r>
        <w:rPr>
          <w:snapToGrid w:val="0"/>
        </w:rPr>
        <w:tab/>
        <w:t>Departmental and subsidised facilities, establishment of</w:t>
      </w:r>
      <w:bookmarkEnd w:id="148"/>
      <w:bookmarkEnd w:id="149"/>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No. 58 of 2004 s. 8; No. 65 of 2006 s. 75.]</w:t>
      </w:r>
    </w:p>
    <w:p>
      <w:pPr>
        <w:pStyle w:val="Heading5"/>
        <w:rPr>
          <w:snapToGrid w:val="0"/>
        </w:rPr>
      </w:pPr>
      <w:bookmarkStart w:id="150" w:name="_Toc118370777"/>
      <w:bookmarkStart w:id="151" w:name="_Toc103868016"/>
      <w:r>
        <w:rPr>
          <w:rStyle w:val="CharSectno"/>
        </w:rPr>
        <w:t>13</w:t>
      </w:r>
      <w:r>
        <w:rPr>
          <w:snapToGrid w:val="0"/>
        </w:rPr>
        <w:t>.</w:t>
      </w:r>
      <w:r>
        <w:rPr>
          <w:snapToGrid w:val="0"/>
        </w:rPr>
        <w:tab/>
        <w:t>Detention centres, establishing</w:t>
      </w:r>
      <w:bookmarkEnd w:id="150"/>
      <w:bookmarkEnd w:id="151"/>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152" w:name="_Toc118370778"/>
      <w:bookmarkStart w:id="153" w:name="_Toc103868017"/>
      <w:r>
        <w:rPr>
          <w:rStyle w:val="CharSectno"/>
        </w:rPr>
        <w:t>14</w:t>
      </w:r>
      <w:r>
        <w:rPr>
          <w:snapToGrid w:val="0"/>
        </w:rPr>
        <w:t>.</w:t>
      </w:r>
      <w:r>
        <w:rPr>
          <w:snapToGrid w:val="0"/>
        </w:rPr>
        <w:tab/>
        <w:t>Records of young offenders, duty to keep</w:t>
      </w:r>
      <w:bookmarkEnd w:id="152"/>
      <w:bookmarkEnd w:id="153"/>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 and</w:t>
      </w:r>
    </w:p>
    <w:p>
      <w:pPr>
        <w:pStyle w:val="Indenta"/>
        <w:rPr>
          <w:snapToGrid w:val="0"/>
        </w:rPr>
      </w:pPr>
      <w:r>
        <w:rPr>
          <w:snapToGrid w:val="0"/>
        </w:rPr>
        <w:tab/>
        <w:t>(b)</w:t>
      </w:r>
      <w:r>
        <w:rPr>
          <w:snapToGrid w:val="0"/>
        </w:rPr>
        <w:tab/>
        <w:t>details of any detention or any way in which the young person has been dealt with for an offence; and</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 and</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154" w:name="_Toc118370779"/>
      <w:bookmarkStart w:id="155" w:name="_Toc103868018"/>
      <w:r>
        <w:rPr>
          <w:rStyle w:val="CharSectno"/>
        </w:rPr>
        <w:t>15</w:t>
      </w:r>
      <w:r>
        <w:rPr>
          <w:snapToGrid w:val="0"/>
        </w:rPr>
        <w:t>.</w:t>
      </w:r>
      <w:r>
        <w:rPr>
          <w:snapToGrid w:val="0"/>
        </w:rPr>
        <w:tab/>
        <w:t>Records of young offenders, access to</w:t>
      </w:r>
      <w:bookmarkEnd w:id="154"/>
      <w:bookmarkEnd w:id="155"/>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 or</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ind w:left="890" w:hanging="890"/>
      </w:pPr>
      <w:r>
        <w:tab/>
        <w:t>[Section 15 amended: No. 47 of 1999 s. 41.]</w:t>
      </w:r>
    </w:p>
    <w:p>
      <w:pPr>
        <w:pStyle w:val="Heading5"/>
      </w:pPr>
      <w:bookmarkStart w:id="156" w:name="_Toc118370780"/>
      <w:bookmarkStart w:id="157" w:name="_Toc103868019"/>
      <w:r>
        <w:rPr>
          <w:rStyle w:val="CharSectno"/>
        </w:rPr>
        <w:t>15A</w:t>
      </w:r>
      <w:r>
        <w:t>.</w:t>
      </w:r>
      <w:r>
        <w:tab/>
        <w:t>Disclosure of personal information relating to young offenders</w:t>
      </w:r>
      <w:bookmarkEnd w:id="156"/>
      <w:bookmarkEnd w:id="157"/>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 or</w:t>
      </w:r>
    </w:p>
    <w:p>
      <w:pPr>
        <w:pStyle w:val="Indenta"/>
      </w:pPr>
      <w:r>
        <w:tab/>
        <w:t>(b)</w:t>
      </w:r>
      <w:r>
        <w:tab/>
        <w:t>to assist in the placement of the young person; or</w:t>
      </w:r>
    </w:p>
    <w:p>
      <w:pPr>
        <w:pStyle w:val="Indenta"/>
      </w:pPr>
      <w:r>
        <w:tab/>
        <w:t>(c)</w:t>
      </w:r>
      <w:r>
        <w:tab/>
        <w:t>to protect the physical safety of a child, whether or not in the care of the welfare agency; or</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Ednotesubsection"/>
      </w:pPr>
      <w:r>
        <w:tab/>
        <w:t>[(3a)-(3c)</w:t>
      </w:r>
      <w:r>
        <w:tab/>
        <w:t>deleted]</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keepNext/>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keepNext/>
      </w:pPr>
      <w:r>
        <w:tab/>
        <w:t>(8)</w:t>
      </w:r>
      <w:r>
        <w:tab/>
        <w:t>A person who uses information received under this section for any purpose other than a purpose for which he or she is authorised under this section commits an offence.</w:t>
      </w:r>
    </w:p>
    <w:p>
      <w:pPr>
        <w:pStyle w:val="Penstart"/>
        <w:keepNext/>
      </w:pPr>
      <w:r>
        <w:tab/>
        <w:t>Penalty: $6 000 and imprisonment for 2 years.</w:t>
      </w:r>
    </w:p>
    <w:p>
      <w:pPr>
        <w:pStyle w:val="Footnotesection"/>
      </w:pPr>
      <w:r>
        <w:tab/>
        <w:t>[Section 15A inserted: No. 58 of 2004 s. 9; amended: No. 84 of 2004 s. 82; No. 41 of 2006 s. 86; No. 65 of 2006 s. 76; No. 14 of 2008 s. 44; No. 23 of 2015 s. 22.]</w:t>
      </w:r>
    </w:p>
    <w:p>
      <w:pPr>
        <w:pStyle w:val="Heading5"/>
      </w:pPr>
      <w:bookmarkStart w:id="158" w:name="_Toc118370781"/>
      <w:bookmarkStart w:id="159" w:name="_Toc103868020"/>
      <w:r>
        <w:rPr>
          <w:rStyle w:val="CharSectno"/>
        </w:rPr>
        <w:t>16</w:t>
      </w:r>
      <w:r>
        <w:t>.</w:t>
      </w:r>
      <w:r>
        <w:tab/>
        <w:t>Exchange of information</w:t>
      </w:r>
      <w:bookmarkEnd w:id="158"/>
      <w:bookmarkEnd w:id="159"/>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keepNext/>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No. 65 of 2006 s. 77; amended: No. 26 of 2011 s. 8; No. 4 of 2015 s. 89.]</w:t>
      </w:r>
    </w:p>
    <w:p>
      <w:pPr>
        <w:pStyle w:val="Heading5"/>
      </w:pPr>
      <w:bookmarkStart w:id="160" w:name="_Toc118370782"/>
      <w:bookmarkStart w:id="161" w:name="_Toc103868021"/>
      <w:r>
        <w:rPr>
          <w:rStyle w:val="CharSectno"/>
        </w:rPr>
        <w:t>16A</w:t>
      </w:r>
      <w:r>
        <w:t>.</w:t>
      </w:r>
      <w:r>
        <w:tab/>
        <w:t>Disclosure authorised</w:t>
      </w:r>
      <w:bookmarkEnd w:id="160"/>
      <w:bookmarkEnd w:id="161"/>
    </w:p>
    <w:p>
      <w:pPr>
        <w:pStyle w:val="Subsection"/>
      </w:pPr>
      <w:r>
        <w:tab/>
        <w:t>(1)</w:t>
      </w:r>
      <w:r>
        <w:tab/>
        <w:t>Information may be disclosed under section 15 or 16 despite any written law relating to confidentiality or secrecy.</w:t>
      </w:r>
    </w:p>
    <w:p>
      <w:pPr>
        <w:pStyle w:val="Subsection"/>
        <w:keepNext/>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No. 65 of 2006 s. 77.]</w:t>
      </w:r>
    </w:p>
    <w:p>
      <w:pPr>
        <w:pStyle w:val="Heading5"/>
        <w:rPr>
          <w:snapToGrid w:val="0"/>
        </w:rPr>
      </w:pPr>
      <w:bookmarkStart w:id="162" w:name="_Toc118370783"/>
      <w:bookmarkStart w:id="163" w:name="_Toc103868022"/>
      <w:r>
        <w:rPr>
          <w:rStyle w:val="CharSectno"/>
        </w:rPr>
        <w:t>17</w:t>
      </w:r>
      <w:r>
        <w:rPr>
          <w:snapToGrid w:val="0"/>
        </w:rPr>
        <w:t>.</w:t>
      </w:r>
      <w:r>
        <w:rPr>
          <w:snapToGrid w:val="0"/>
        </w:rPr>
        <w:tab/>
        <w:t>Confidentiality</w:t>
      </w:r>
      <w:bookmarkEnd w:id="162"/>
      <w:bookmarkEnd w:id="163"/>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spacing w:before="100"/>
        <w:ind w:left="890" w:hanging="890"/>
      </w:pPr>
      <w:r>
        <w:tab/>
        <w:t>[Section 17 amended: No. 58 of 2004 s. 10.]</w:t>
      </w:r>
    </w:p>
    <w:p>
      <w:pPr>
        <w:pStyle w:val="Heading3"/>
        <w:keepNext w:val="0"/>
        <w:spacing w:before="180"/>
      </w:pPr>
      <w:bookmarkStart w:id="164" w:name="_Toc118361555"/>
      <w:bookmarkStart w:id="165" w:name="_Toc118362459"/>
      <w:bookmarkStart w:id="166" w:name="_Toc118370784"/>
      <w:bookmarkStart w:id="167" w:name="_Toc103866991"/>
      <w:bookmarkStart w:id="168" w:name="_Toc103867298"/>
      <w:bookmarkStart w:id="169" w:name="_Toc103868023"/>
      <w:r>
        <w:rPr>
          <w:rStyle w:val="CharDivNo"/>
        </w:rPr>
        <w:t>Division 5</w:t>
      </w:r>
      <w:r>
        <w:t> — </w:t>
      </w:r>
      <w:r>
        <w:rPr>
          <w:rStyle w:val="CharDivText"/>
        </w:rPr>
        <w:t>Arrangements with councils of Aboriginal communities</w:t>
      </w:r>
      <w:bookmarkEnd w:id="164"/>
      <w:bookmarkEnd w:id="165"/>
      <w:bookmarkEnd w:id="166"/>
      <w:bookmarkEnd w:id="167"/>
      <w:bookmarkEnd w:id="168"/>
      <w:bookmarkEnd w:id="169"/>
    </w:p>
    <w:p>
      <w:pPr>
        <w:pStyle w:val="Footnotesection"/>
      </w:pPr>
      <w:r>
        <w:tab/>
        <w:t>[Division 5 heading, formerly Division 2 heading inserted: No. 29 of 2014 s. 21.]</w:t>
      </w:r>
    </w:p>
    <w:p>
      <w:pPr>
        <w:pStyle w:val="Heading5"/>
        <w:spacing w:before="180"/>
      </w:pPr>
      <w:bookmarkStart w:id="170" w:name="_Toc118370785"/>
      <w:bookmarkStart w:id="171" w:name="_Toc103868024"/>
      <w:r>
        <w:rPr>
          <w:rStyle w:val="CharSectno"/>
        </w:rPr>
        <w:t>17A</w:t>
      </w:r>
      <w:r>
        <w:t>.</w:t>
      </w:r>
      <w:r>
        <w:tab/>
        <w:t>Terms used</w:t>
      </w:r>
      <w:bookmarkEnd w:id="170"/>
      <w:bookmarkEnd w:id="171"/>
    </w:p>
    <w:p>
      <w:pPr>
        <w:pStyle w:val="Subsection"/>
        <w:spacing w:before="100"/>
      </w:pPr>
      <w:r>
        <w:tab/>
      </w:r>
      <w:r>
        <w:tab/>
        <w:t>In this Division, unless the contrary intention appears —</w:t>
      </w:r>
    </w:p>
    <w:p>
      <w:pPr>
        <w:pStyle w:val="Defstart"/>
      </w:pPr>
      <w:r>
        <w:tab/>
      </w:r>
      <w:r>
        <w:rPr>
          <w:rStyle w:val="CharDefText"/>
        </w:rPr>
        <w:t>council</w:t>
      </w:r>
      <w:r>
        <w:t xml:space="preserve"> has the meaning given to that term in section 3 of the </w:t>
      </w:r>
      <w:r>
        <w:rPr>
          <w:i/>
        </w:rPr>
        <w:t>Aboriginal Communities Act 1979</w:t>
      </w:r>
      <w:r>
        <w:t>;</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Footnotesection"/>
      </w:pPr>
      <w:r>
        <w:tab/>
        <w:t>[Section 17A inserted: No. 58 of 2004 s. 11.]</w:t>
      </w:r>
    </w:p>
    <w:p>
      <w:pPr>
        <w:pStyle w:val="Footnotesection"/>
      </w:pPr>
      <w:r>
        <w:tab/>
        <w:t>[Section 17A. Modifications to be applied in order to give effect to Cross-border Justice Act 2008: section altered 1 Dec 2009. See endnote 1M.]</w:t>
      </w:r>
    </w:p>
    <w:p>
      <w:pPr>
        <w:pStyle w:val="Heading5"/>
        <w:spacing w:before="180"/>
      </w:pPr>
      <w:bookmarkStart w:id="172" w:name="_Toc118370786"/>
      <w:bookmarkStart w:id="173" w:name="_Toc103868025"/>
      <w:r>
        <w:rPr>
          <w:rStyle w:val="CharSectno"/>
        </w:rPr>
        <w:t>17B</w:t>
      </w:r>
      <w:r>
        <w:t>.</w:t>
      </w:r>
      <w:r>
        <w:tab/>
        <w:t>Community supervision agreement</w:t>
      </w:r>
      <w:bookmarkEnd w:id="172"/>
      <w:bookmarkEnd w:id="173"/>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 or</w:t>
      </w:r>
    </w:p>
    <w:p>
      <w:pPr>
        <w:pStyle w:val="Indenta"/>
      </w:pPr>
      <w:r>
        <w:tab/>
        <w:t>(b)</w:t>
      </w:r>
      <w:r>
        <w:tab/>
        <w:t xml:space="preserve">a youth community based order; or </w:t>
      </w:r>
    </w:p>
    <w:p>
      <w:pPr>
        <w:pStyle w:val="Indenta"/>
      </w:pPr>
      <w:r>
        <w:tab/>
        <w:t>(c)</w:t>
      </w:r>
      <w:r>
        <w:tab/>
        <w:t>an intensive youth supervision order; or</w:t>
      </w:r>
    </w:p>
    <w:p>
      <w:pPr>
        <w:pStyle w:val="Indenta"/>
      </w:pPr>
      <w:r>
        <w:tab/>
        <w:t>(d)</w:t>
      </w:r>
      <w:r>
        <w:tab/>
        <w:t>a conditional release order; or</w:t>
      </w:r>
    </w:p>
    <w:p>
      <w:pPr>
        <w:pStyle w:val="Indenta"/>
        <w:keepNext/>
      </w:pPr>
      <w:r>
        <w:tab/>
        <w:t>(e)</w:t>
      </w:r>
      <w:r>
        <w:tab/>
        <w:t>a supervised release order.</w:t>
      </w:r>
    </w:p>
    <w:p>
      <w:pPr>
        <w:pStyle w:val="Footnotesection"/>
        <w:spacing w:before="100"/>
        <w:ind w:left="890" w:hanging="890"/>
      </w:pPr>
      <w:r>
        <w:tab/>
        <w:t>[Section 17B inserted: No. 58 of 2004 s. 11.]</w:t>
      </w:r>
    </w:p>
    <w:p>
      <w:pPr>
        <w:pStyle w:val="Heading5"/>
        <w:spacing w:before="180"/>
      </w:pPr>
      <w:bookmarkStart w:id="174" w:name="_Toc118370787"/>
      <w:bookmarkStart w:id="175" w:name="_Toc103868026"/>
      <w:r>
        <w:rPr>
          <w:rStyle w:val="CharSectno"/>
        </w:rPr>
        <w:t>17C</w:t>
      </w:r>
      <w:r>
        <w:t>.</w:t>
      </w:r>
      <w:r>
        <w:tab/>
        <w:t>Appointment of monitor</w:t>
      </w:r>
      <w:bookmarkEnd w:id="174"/>
      <w:bookmarkEnd w:id="175"/>
    </w:p>
    <w:p>
      <w:pPr>
        <w:pStyle w:val="Subsection"/>
        <w:spacing w:before="140"/>
      </w:pPr>
      <w:r>
        <w:tab/>
        <w:t>(1)</w:t>
      </w:r>
      <w:r>
        <w:tab/>
      </w:r>
      <w:r>
        <w:rPr>
          <w:spacing w:val="-4"/>
        </w:rPr>
        <w:t>The chief executive officer may appoint as a monitor of a young person who has an aboriginal background, a person who is appointed from a panel of persons nominated under subsection (2).</w:t>
      </w:r>
    </w:p>
    <w:p>
      <w:pPr>
        <w:pStyle w:val="Subsection"/>
        <w:spacing w:before="140"/>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spacing w:before="140"/>
      </w:pPr>
      <w:r>
        <w:tab/>
        <w:t>(3)</w:t>
      </w:r>
      <w:r>
        <w:tab/>
        <w:t>The appointment of a person as a monitor may be made on a paid or honorary basis.</w:t>
      </w:r>
    </w:p>
    <w:p>
      <w:pPr>
        <w:pStyle w:val="Subsection"/>
        <w:spacing w:before="140"/>
      </w:pPr>
      <w:r>
        <w:tab/>
        <w:t>(4)</w:t>
      </w:r>
      <w:r>
        <w:tab/>
        <w:t>The chief executive officer may at any time cancel the appointment of a monitor.</w:t>
      </w:r>
    </w:p>
    <w:p>
      <w:pPr>
        <w:pStyle w:val="Footnotesection"/>
        <w:spacing w:before="100"/>
        <w:ind w:left="890" w:hanging="890"/>
      </w:pPr>
      <w:r>
        <w:tab/>
        <w:t>[Section 17C inserted: No. 58 of 2004 s. 11.]</w:t>
      </w:r>
    </w:p>
    <w:p>
      <w:pPr>
        <w:pStyle w:val="Heading5"/>
        <w:spacing w:before="180"/>
      </w:pPr>
      <w:bookmarkStart w:id="176" w:name="_Toc118370788"/>
      <w:bookmarkStart w:id="177" w:name="_Toc103868027"/>
      <w:r>
        <w:rPr>
          <w:rStyle w:val="CharSectno"/>
        </w:rPr>
        <w:t>17D</w:t>
      </w:r>
      <w:r>
        <w:t>.</w:t>
      </w:r>
      <w:r>
        <w:tab/>
        <w:t>Compensation for injury</w:t>
      </w:r>
      <w:bookmarkEnd w:id="176"/>
      <w:bookmarkEnd w:id="177"/>
    </w:p>
    <w:p>
      <w:pPr>
        <w:pStyle w:val="Subsection"/>
        <w:spacing w:before="120"/>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2</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keepLines w:val="0"/>
        <w:spacing w:before="80"/>
        <w:ind w:left="890" w:hanging="890"/>
      </w:pPr>
      <w:r>
        <w:tab/>
        <w:t>[Section 17D inserted: No. 58 of 2004 s. 11.]</w:t>
      </w:r>
    </w:p>
    <w:p>
      <w:pPr>
        <w:pStyle w:val="Heading2"/>
      </w:pPr>
      <w:bookmarkStart w:id="178" w:name="_Toc118361560"/>
      <w:bookmarkStart w:id="179" w:name="_Toc118362464"/>
      <w:bookmarkStart w:id="180" w:name="_Toc118370789"/>
      <w:bookmarkStart w:id="181" w:name="_Toc103866996"/>
      <w:bookmarkStart w:id="182" w:name="_Toc103867303"/>
      <w:bookmarkStart w:id="183" w:name="_Toc103868028"/>
      <w:r>
        <w:rPr>
          <w:rStyle w:val="CharPartNo"/>
        </w:rPr>
        <w:t>Part 4</w:t>
      </w:r>
      <w:r>
        <w:rPr>
          <w:rStyle w:val="CharDivNo"/>
        </w:rPr>
        <w:t> </w:t>
      </w:r>
      <w:r>
        <w:t>—</w:t>
      </w:r>
      <w:r>
        <w:rPr>
          <w:rStyle w:val="CharDivText"/>
        </w:rPr>
        <w:t> </w:t>
      </w:r>
      <w:r>
        <w:rPr>
          <w:rStyle w:val="CharPartText"/>
        </w:rPr>
        <w:t>Young persons in custody before being dealt with for an offence</w:t>
      </w:r>
      <w:bookmarkEnd w:id="178"/>
      <w:bookmarkEnd w:id="179"/>
      <w:bookmarkEnd w:id="180"/>
      <w:bookmarkEnd w:id="181"/>
      <w:bookmarkEnd w:id="182"/>
      <w:bookmarkEnd w:id="183"/>
      <w:r>
        <w:rPr>
          <w:rStyle w:val="CharPartText"/>
        </w:rPr>
        <w:t xml:space="preserve"> </w:t>
      </w:r>
    </w:p>
    <w:p>
      <w:pPr>
        <w:pStyle w:val="Ednotesection"/>
      </w:pPr>
      <w:r>
        <w:t>[</w:t>
      </w:r>
      <w:r>
        <w:rPr>
          <w:b/>
        </w:rPr>
        <w:t>18.</w:t>
      </w:r>
      <w:r>
        <w:tab/>
        <w:t xml:space="preserve">Deleted: No. 50 of 2000 s. 30.] </w:t>
      </w:r>
    </w:p>
    <w:p>
      <w:pPr>
        <w:pStyle w:val="Heading5"/>
        <w:rPr>
          <w:snapToGrid w:val="0"/>
        </w:rPr>
      </w:pPr>
      <w:bookmarkStart w:id="184" w:name="_Toc118370790"/>
      <w:bookmarkStart w:id="185" w:name="_Toc103868029"/>
      <w:r>
        <w:rPr>
          <w:rStyle w:val="CharSectno"/>
        </w:rPr>
        <w:t>19</w:t>
      </w:r>
      <w:r>
        <w:rPr>
          <w:snapToGrid w:val="0"/>
        </w:rPr>
        <w:t>.</w:t>
      </w:r>
      <w:r>
        <w:rPr>
          <w:snapToGrid w:val="0"/>
        </w:rPr>
        <w:tab/>
        <w:t>Detention of young offenders apprehended by police</w:t>
      </w:r>
      <w:bookmarkEnd w:id="184"/>
      <w:bookmarkEnd w:id="185"/>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186" w:name="_Toc118370791"/>
      <w:bookmarkStart w:id="187" w:name="_Toc103868030"/>
      <w:r>
        <w:rPr>
          <w:rStyle w:val="CharSectno"/>
        </w:rPr>
        <w:t>20</w:t>
      </w:r>
      <w:r>
        <w:rPr>
          <w:snapToGrid w:val="0"/>
        </w:rPr>
        <w:t>.</w:t>
      </w:r>
      <w:r>
        <w:rPr>
          <w:snapToGrid w:val="0"/>
        </w:rPr>
        <w:tab/>
        <w:t>Responsible adult to be notified</w:t>
      </w:r>
      <w:bookmarkEnd w:id="186"/>
      <w:bookmarkEnd w:id="187"/>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 and</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188" w:name="_Toc118370792"/>
      <w:bookmarkStart w:id="189" w:name="_Toc103868031"/>
      <w:r>
        <w:rPr>
          <w:rStyle w:val="CharSectno"/>
        </w:rPr>
        <w:t>21</w:t>
      </w:r>
      <w:r>
        <w:rPr>
          <w:snapToGrid w:val="0"/>
        </w:rPr>
        <w:t>.</w:t>
      </w:r>
      <w:r>
        <w:rPr>
          <w:snapToGrid w:val="0"/>
        </w:rPr>
        <w:tab/>
        <w:t>Young person in custody awaiting trial</w:t>
      </w:r>
      <w:bookmarkEnd w:id="188"/>
      <w:bookmarkEnd w:id="189"/>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190" w:name="_Toc118361564"/>
      <w:bookmarkStart w:id="191" w:name="_Toc118362468"/>
      <w:bookmarkStart w:id="192" w:name="_Toc118370793"/>
      <w:bookmarkStart w:id="193" w:name="_Toc103867000"/>
      <w:bookmarkStart w:id="194" w:name="_Toc103867307"/>
      <w:bookmarkStart w:id="195" w:name="_Toc103868032"/>
      <w:r>
        <w:rPr>
          <w:rStyle w:val="CharPartNo"/>
        </w:rPr>
        <w:t>Part 5</w:t>
      </w:r>
      <w:r>
        <w:t> — </w:t>
      </w:r>
      <w:r>
        <w:rPr>
          <w:rStyle w:val="CharPartText"/>
        </w:rPr>
        <w:t>Dealing with young offenders without taking court proceedings</w:t>
      </w:r>
      <w:bookmarkEnd w:id="190"/>
      <w:bookmarkEnd w:id="191"/>
      <w:bookmarkEnd w:id="192"/>
      <w:bookmarkEnd w:id="193"/>
      <w:bookmarkEnd w:id="194"/>
      <w:bookmarkEnd w:id="195"/>
      <w:r>
        <w:rPr>
          <w:rStyle w:val="CharPartText"/>
        </w:rPr>
        <w:t xml:space="preserve"> </w:t>
      </w:r>
    </w:p>
    <w:p>
      <w:pPr>
        <w:pStyle w:val="Heading3"/>
        <w:rPr>
          <w:snapToGrid w:val="0"/>
        </w:rPr>
      </w:pPr>
      <w:bookmarkStart w:id="196" w:name="_Toc118361565"/>
      <w:bookmarkStart w:id="197" w:name="_Toc118362469"/>
      <w:bookmarkStart w:id="198" w:name="_Toc118370794"/>
      <w:bookmarkStart w:id="199" w:name="_Toc103867001"/>
      <w:bookmarkStart w:id="200" w:name="_Toc103867308"/>
      <w:bookmarkStart w:id="201" w:name="_Toc103868033"/>
      <w:r>
        <w:rPr>
          <w:rStyle w:val="CharDivNo"/>
        </w:rPr>
        <w:t>Division 1</w:t>
      </w:r>
      <w:r>
        <w:rPr>
          <w:snapToGrid w:val="0"/>
        </w:rPr>
        <w:t> — </w:t>
      </w:r>
      <w:r>
        <w:rPr>
          <w:rStyle w:val="CharDivText"/>
        </w:rPr>
        <w:t>Cautioning</w:t>
      </w:r>
      <w:bookmarkEnd w:id="196"/>
      <w:bookmarkEnd w:id="197"/>
      <w:bookmarkEnd w:id="198"/>
      <w:bookmarkEnd w:id="199"/>
      <w:bookmarkEnd w:id="200"/>
      <w:bookmarkEnd w:id="201"/>
      <w:r>
        <w:rPr>
          <w:rStyle w:val="CharDivText"/>
        </w:rPr>
        <w:t xml:space="preserve"> </w:t>
      </w:r>
    </w:p>
    <w:p>
      <w:pPr>
        <w:pStyle w:val="Heading5"/>
        <w:rPr>
          <w:snapToGrid w:val="0"/>
        </w:rPr>
      </w:pPr>
      <w:bookmarkStart w:id="202" w:name="_Toc118370795"/>
      <w:bookmarkStart w:id="203" w:name="_Toc103868034"/>
      <w:r>
        <w:rPr>
          <w:rStyle w:val="CharSectno"/>
        </w:rPr>
        <w:t>22A</w:t>
      </w:r>
      <w:r>
        <w:rPr>
          <w:snapToGrid w:val="0"/>
        </w:rPr>
        <w:t>.</w:t>
      </w:r>
      <w:r>
        <w:rPr>
          <w:snapToGrid w:val="0"/>
        </w:rPr>
        <w:tab/>
        <w:t>Purpose of this Division</w:t>
      </w:r>
      <w:bookmarkEnd w:id="202"/>
      <w:bookmarkEnd w:id="203"/>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204" w:name="_Toc118370796"/>
      <w:bookmarkStart w:id="205" w:name="_Toc103868035"/>
      <w:r>
        <w:rPr>
          <w:rStyle w:val="CharSectno"/>
        </w:rPr>
        <w:t>22B</w:t>
      </w:r>
      <w:r>
        <w:rPr>
          <w:snapToGrid w:val="0"/>
        </w:rPr>
        <w:t>.</w:t>
      </w:r>
      <w:r>
        <w:rPr>
          <w:snapToGrid w:val="0"/>
        </w:rPr>
        <w:tab/>
        <w:t>Police officer to consider alternatives to court proceedings</w:t>
      </w:r>
      <w:bookmarkEnd w:id="204"/>
      <w:bookmarkEnd w:id="205"/>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206" w:name="_Toc118370797"/>
      <w:bookmarkStart w:id="207" w:name="_Toc103868036"/>
      <w:r>
        <w:rPr>
          <w:rStyle w:val="CharSectno"/>
        </w:rPr>
        <w:t>22</w:t>
      </w:r>
      <w:r>
        <w:rPr>
          <w:snapToGrid w:val="0"/>
        </w:rPr>
        <w:t>.</w:t>
      </w:r>
      <w:r>
        <w:rPr>
          <w:snapToGrid w:val="0"/>
        </w:rPr>
        <w:tab/>
        <w:t>Cautions may be given except for Sch. 1 or 2 offences</w:t>
      </w:r>
      <w:bookmarkEnd w:id="206"/>
      <w:bookmarkEnd w:id="207"/>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208" w:name="_Toc118370798"/>
      <w:bookmarkStart w:id="209" w:name="_Toc103868037"/>
      <w:r>
        <w:rPr>
          <w:rStyle w:val="CharSectno"/>
        </w:rPr>
        <w:t>23</w:t>
      </w:r>
      <w:r>
        <w:rPr>
          <w:snapToGrid w:val="0"/>
        </w:rPr>
        <w:t>.</w:t>
      </w:r>
      <w:r>
        <w:rPr>
          <w:snapToGrid w:val="0"/>
        </w:rPr>
        <w:tab/>
        <w:t>Cautioning to be preferred in certain cases</w:t>
      </w:r>
      <w:bookmarkEnd w:id="208"/>
      <w:bookmarkEnd w:id="209"/>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rPr>
          <w:snapToGrid w:val="0"/>
        </w:rPr>
      </w:pPr>
      <w:bookmarkStart w:id="210" w:name="_Toc118370799"/>
      <w:bookmarkStart w:id="211" w:name="_Toc103868038"/>
      <w:r>
        <w:rPr>
          <w:rStyle w:val="CharSectno"/>
        </w:rPr>
        <w:t>23A</w:t>
      </w:r>
      <w:r>
        <w:rPr>
          <w:snapToGrid w:val="0"/>
        </w:rPr>
        <w:t>.</w:t>
      </w:r>
      <w:r>
        <w:rPr>
          <w:snapToGrid w:val="0"/>
        </w:rPr>
        <w:tab/>
        <w:t>Caution certificate to be given</w:t>
      </w:r>
      <w:bookmarkEnd w:id="210"/>
      <w:bookmarkEnd w:id="211"/>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No. 47 of 1998 s. 8.]</w:t>
      </w:r>
    </w:p>
    <w:p>
      <w:pPr>
        <w:pStyle w:val="Heading5"/>
        <w:rPr>
          <w:snapToGrid w:val="0"/>
        </w:rPr>
      </w:pPr>
      <w:bookmarkStart w:id="212" w:name="_Toc118370800"/>
      <w:bookmarkStart w:id="213" w:name="_Toc103868039"/>
      <w:r>
        <w:rPr>
          <w:rStyle w:val="CharSectno"/>
        </w:rPr>
        <w:t>23B</w:t>
      </w:r>
      <w:r>
        <w:rPr>
          <w:snapToGrid w:val="0"/>
        </w:rPr>
        <w:t>.</w:t>
      </w:r>
      <w:r>
        <w:rPr>
          <w:snapToGrid w:val="0"/>
        </w:rPr>
        <w:tab/>
        <w:t>Police officer may retain a thing relating to an offence</w:t>
      </w:r>
      <w:bookmarkEnd w:id="212"/>
      <w:bookmarkEnd w:id="213"/>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No. 47 of 1998 s. 9.]</w:t>
      </w:r>
    </w:p>
    <w:p>
      <w:pPr>
        <w:pStyle w:val="Heading3"/>
        <w:rPr>
          <w:snapToGrid w:val="0"/>
        </w:rPr>
      </w:pPr>
      <w:bookmarkStart w:id="214" w:name="_Toc118361572"/>
      <w:bookmarkStart w:id="215" w:name="_Toc118362476"/>
      <w:bookmarkStart w:id="216" w:name="_Toc118370801"/>
      <w:bookmarkStart w:id="217" w:name="_Toc103867008"/>
      <w:bookmarkStart w:id="218" w:name="_Toc103867315"/>
      <w:bookmarkStart w:id="219" w:name="_Toc103868040"/>
      <w:r>
        <w:rPr>
          <w:rStyle w:val="CharDivNo"/>
        </w:rPr>
        <w:t>Division 2</w:t>
      </w:r>
      <w:r>
        <w:rPr>
          <w:snapToGrid w:val="0"/>
        </w:rPr>
        <w:t> — </w:t>
      </w:r>
      <w:r>
        <w:rPr>
          <w:rStyle w:val="CharDivText"/>
        </w:rPr>
        <w:t>Referral to juvenile justice team</w:t>
      </w:r>
      <w:bookmarkEnd w:id="214"/>
      <w:bookmarkEnd w:id="215"/>
      <w:bookmarkEnd w:id="216"/>
      <w:bookmarkEnd w:id="217"/>
      <w:bookmarkEnd w:id="218"/>
      <w:bookmarkEnd w:id="219"/>
      <w:r>
        <w:rPr>
          <w:rStyle w:val="CharDivText"/>
        </w:rPr>
        <w:t xml:space="preserve"> </w:t>
      </w:r>
    </w:p>
    <w:p>
      <w:pPr>
        <w:pStyle w:val="Heading5"/>
        <w:rPr>
          <w:snapToGrid w:val="0"/>
        </w:rPr>
      </w:pPr>
      <w:bookmarkStart w:id="220" w:name="_Toc118370802"/>
      <w:bookmarkStart w:id="221" w:name="_Toc103868041"/>
      <w:r>
        <w:rPr>
          <w:rStyle w:val="CharSectno"/>
        </w:rPr>
        <w:t>24</w:t>
      </w:r>
      <w:r>
        <w:rPr>
          <w:snapToGrid w:val="0"/>
        </w:rPr>
        <w:t>.</w:t>
      </w:r>
      <w:r>
        <w:rPr>
          <w:snapToGrid w:val="0"/>
        </w:rPr>
        <w:tab/>
        <w:t>Principles</w:t>
      </w:r>
      <w:bookmarkEnd w:id="220"/>
      <w:bookmarkEnd w:id="221"/>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 and</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spacing w:before="180"/>
        <w:rPr>
          <w:snapToGrid w:val="0"/>
        </w:rPr>
      </w:pPr>
      <w:bookmarkStart w:id="222" w:name="_Toc118370803"/>
      <w:bookmarkStart w:id="223" w:name="_Toc103868042"/>
      <w:r>
        <w:rPr>
          <w:rStyle w:val="CharSectno"/>
        </w:rPr>
        <w:t>25</w:t>
      </w:r>
      <w:r>
        <w:rPr>
          <w:snapToGrid w:val="0"/>
        </w:rPr>
        <w:t>.</w:t>
      </w:r>
      <w:r>
        <w:rPr>
          <w:snapToGrid w:val="0"/>
        </w:rPr>
        <w:tab/>
        <w:t>Only certain matters may be referred to teams</w:t>
      </w:r>
      <w:bookmarkEnd w:id="222"/>
      <w:bookmarkEnd w:id="223"/>
      <w:r>
        <w:rPr>
          <w:snapToGrid w:val="0"/>
        </w:rPr>
        <w:t xml:space="preserve"> </w:t>
      </w:r>
    </w:p>
    <w:p>
      <w:pPr>
        <w:pStyle w:val="Subsection"/>
        <w:spacing w:before="120"/>
        <w:rPr>
          <w:snapToGrid w:val="0"/>
        </w:rPr>
      </w:pPr>
      <w:r>
        <w:rPr>
          <w:snapToGrid w:val="0"/>
        </w:rPr>
        <w:tab/>
        <w:t>(1)</w:t>
      </w:r>
      <w:r>
        <w:rPr>
          <w:snapToGrid w:val="0"/>
        </w:rPr>
        <w:tab/>
        <w:t>A matter cannot be referred to a juvenile justice team if the offence is a Schedule 1 offence or a Schedule 2 offence.</w:t>
      </w:r>
    </w:p>
    <w:p>
      <w:pPr>
        <w:pStyle w:val="Subsection"/>
        <w:spacing w:before="120"/>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pPr>
      <w:r>
        <w:tab/>
        <w:t>(3)</w:t>
      </w:r>
      <w:r>
        <w:tab/>
        <w:t xml:space="preserve">In subsection (2) — </w:t>
      </w:r>
    </w:p>
    <w:p>
      <w:pPr>
        <w:pStyle w:val="Defstart"/>
      </w:pPr>
      <w:r>
        <w:tab/>
      </w:r>
      <w:r>
        <w:rPr>
          <w:rStyle w:val="CharDefText"/>
        </w:rPr>
        <w:t>infringement notice</w:t>
      </w:r>
      <w:r>
        <w:t xml:space="preserve"> means — </w:t>
      </w:r>
    </w:p>
    <w:p>
      <w:pPr>
        <w:pStyle w:val="Defpara"/>
      </w:pPr>
      <w:r>
        <w:tab/>
        <w:t>(a)</w:t>
      </w:r>
      <w:r>
        <w:tab/>
        <w:t>a notice issued under a written law to a person alleging the commission of an offence and offering the person an opportunity, by paying an amount of money prescribed under the written law and specified in the notice, to have the matter dealt with out of court; or</w:t>
      </w:r>
    </w:p>
    <w:p>
      <w:pPr>
        <w:pStyle w:val="Defpara"/>
      </w:pPr>
      <w:r>
        <w:tab/>
        <w:t>(b)</w:t>
      </w:r>
      <w:r>
        <w:tab/>
        <w:t xml:space="preserve">a cannabis intervention requirement given under the </w:t>
      </w:r>
      <w:r>
        <w:rPr>
          <w:i/>
          <w:iCs/>
        </w:rPr>
        <w:t xml:space="preserve">Misuse of Drugs Act 1981 </w:t>
      </w:r>
      <w:r>
        <w:t>Part IIIA.</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No. 58 of 2004 s. 12; No. 45 of 2010 s. 12.]</w:t>
      </w:r>
    </w:p>
    <w:p>
      <w:pPr>
        <w:pStyle w:val="Heading5"/>
        <w:rPr>
          <w:snapToGrid w:val="0"/>
        </w:rPr>
      </w:pPr>
      <w:bookmarkStart w:id="224" w:name="_Toc118370804"/>
      <w:bookmarkStart w:id="225" w:name="_Toc103868043"/>
      <w:r>
        <w:rPr>
          <w:rStyle w:val="CharSectno"/>
        </w:rPr>
        <w:t>26</w:t>
      </w:r>
      <w:r>
        <w:rPr>
          <w:snapToGrid w:val="0"/>
        </w:rPr>
        <w:t>.</w:t>
      </w:r>
      <w:r>
        <w:rPr>
          <w:snapToGrid w:val="0"/>
        </w:rPr>
        <w:tab/>
        <w:t>Release of young person under arrest</w:t>
      </w:r>
      <w:bookmarkEnd w:id="224"/>
      <w:bookmarkEnd w:id="225"/>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226" w:name="_Toc118370805"/>
      <w:bookmarkStart w:id="227" w:name="_Toc103868044"/>
      <w:r>
        <w:rPr>
          <w:rStyle w:val="CharSectno"/>
        </w:rPr>
        <w:t>27</w:t>
      </w:r>
      <w:r>
        <w:rPr>
          <w:snapToGrid w:val="0"/>
        </w:rPr>
        <w:t>.</w:t>
      </w:r>
      <w:r>
        <w:rPr>
          <w:snapToGrid w:val="0"/>
        </w:rPr>
        <w:tab/>
        <w:t>Referral to team by prosecutor</w:t>
      </w:r>
      <w:bookmarkEnd w:id="226"/>
      <w:bookmarkEnd w:id="227"/>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228" w:name="_Toc118370806"/>
      <w:bookmarkStart w:id="229" w:name="_Toc103868045"/>
      <w:r>
        <w:rPr>
          <w:rStyle w:val="CharSectno"/>
        </w:rPr>
        <w:t>28</w:t>
      </w:r>
      <w:r>
        <w:t>.</w:t>
      </w:r>
      <w:r>
        <w:tab/>
      </w:r>
      <w:r>
        <w:rPr>
          <w:snapToGrid w:val="0"/>
        </w:rPr>
        <w:t>Referral to team by court</w:t>
      </w:r>
      <w:bookmarkEnd w:id="228"/>
      <w:bookmarkEnd w:id="229"/>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 or</w:t>
      </w:r>
    </w:p>
    <w:p>
      <w:pPr>
        <w:pStyle w:val="Indenta"/>
      </w:pPr>
      <w:r>
        <w:tab/>
        <w:t>(b)</w:t>
      </w:r>
      <w:r>
        <w:tab/>
        <w:t>after a plea of guilty has been entered but before the court records a finding that the young person is guilty of the offence; or</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No. 58 of 2004 s. 13.]</w:t>
      </w:r>
    </w:p>
    <w:p>
      <w:pPr>
        <w:pStyle w:val="Heading5"/>
        <w:rPr>
          <w:snapToGrid w:val="0"/>
        </w:rPr>
      </w:pPr>
      <w:bookmarkStart w:id="230" w:name="_Toc118370807"/>
      <w:bookmarkStart w:id="231" w:name="_Toc103868046"/>
      <w:r>
        <w:rPr>
          <w:rStyle w:val="CharSectno"/>
        </w:rPr>
        <w:t>29</w:t>
      </w:r>
      <w:r>
        <w:rPr>
          <w:snapToGrid w:val="0"/>
        </w:rPr>
        <w:t>.</w:t>
      </w:r>
      <w:r>
        <w:rPr>
          <w:snapToGrid w:val="0"/>
        </w:rPr>
        <w:tab/>
        <w:t>First offenders usually should be referred to team</w:t>
      </w:r>
      <w:bookmarkEnd w:id="230"/>
      <w:bookmarkEnd w:id="231"/>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r>
        <w:tab/>
        <w:t>(2)</w:t>
      </w:r>
      <w:r>
        <w:tab/>
      </w:r>
      <w:r>
        <w:rPr>
          <w:snapToGrid w:val="0"/>
        </w:rPr>
        <w:t>A young person is not to be taken to have previously offended against the law merely because he or she —</w:t>
      </w:r>
    </w:p>
    <w:p>
      <w:pPr>
        <w:pStyle w:val="Indenta"/>
      </w:pPr>
      <w:r>
        <w:tab/>
        <w:t>(a)</w:t>
      </w:r>
      <w:r>
        <w:tab/>
        <w:t>has been cautioned under section 22; or</w:t>
      </w:r>
    </w:p>
    <w:p>
      <w:pPr>
        <w:pStyle w:val="Indenta"/>
      </w:pPr>
      <w:r>
        <w:tab/>
        <w:t>(ba)</w:t>
      </w:r>
      <w:r>
        <w:tab/>
        <w:t>has been given an infringement notice, as defined in section 25(3); or</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No. 58 of 2004 s. 14; No. 45 of 2010 s. 13.]</w:t>
      </w:r>
    </w:p>
    <w:p>
      <w:pPr>
        <w:pStyle w:val="Heading5"/>
        <w:rPr>
          <w:snapToGrid w:val="0"/>
        </w:rPr>
      </w:pPr>
      <w:bookmarkStart w:id="232" w:name="_Toc118370808"/>
      <w:bookmarkStart w:id="233" w:name="_Toc103868047"/>
      <w:r>
        <w:rPr>
          <w:rStyle w:val="CharSectno"/>
        </w:rPr>
        <w:t>30</w:t>
      </w:r>
      <w:r>
        <w:rPr>
          <w:snapToGrid w:val="0"/>
        </w:rPr>
        <w:t>.</w:t>
      </w:r>
      <w:r>
        <w:rPr>
          <w:snapToGrid w:val="0"/>
        </w:rPr>
        <w:tab/>
        <w:t>Role of responsible adult</w:t>
      </w:r>
      <w:bookmarkEnd w:id="232"/>
      <w:bookmarkEnd w:id="233"/>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234" w:name="_Toc118370809"/>
      <w:bookmarkStart w:id="235" w:name="_Toc103868048"/>
      <w:r>
        <w:rPr>
          <w:rStyle w:val="CharSectno"/>
        </w:rPr>
        <w:t>31</w:t>
      </w:r>
      <w:r>
        <w:rPr>
          <w:snapToGrid w:val="0"/>
        </w:rPr>
        <w:t>.</w:t>
      </w:r>
      <w:r>
        <w:rPr>
          <w:snapToGrid w:val="0"/>
        </w:rPr>
        <w:tab/>
        <w:t>Role of victim</w:t>
      </w:r>
      <w:bookmarkEnd w:id="234"/>
      <w:bookmarkEnd w:id="235"/>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No. 58 of 2004 s. 15.]</w:t>
      </w:r>
    </w:p>
    <w:p>
      <w:pPr>
        <w:pStyle w:val="Heading5"/>
        <w:rPr>
          <w:snapToGrid w:val="0"/>
        </w:rPr>
      </w:pPr>
      <w:bookmarkStart w:id="236" w:name="_Toc118370810"/>
      <w:bookmarkStart w:id="237" w:name="_Toc103868049"/>
      <w:r>
        <w:rPr>
          <w:rStyle w:val="CharSectno"/>
        </w:rPr>
        <w:t>32</w:t>
      </w:r>
      <w:r>
        <w:rPr>
          <w:snapToGrid w:val="0"/>
        </w:rPr>
        <w:t>.</w:t>
      </w:r>
      <w:r>
        <w:rPr>
          <w:snapToGrid w:val="0"/>
        </w:rPr>
        <w:tab/>
        <w:t>Powers of juvenile justice team</w:t>
      </w:r>
      <w:bookmarkEnd w:id="236"/>
      <w:bookmarkEnd w:id="237"/>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keepNext/>
        <w:keepLines/>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keepNext/>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No. 58 of 2004 s. 16.]</w:t>
      </w:r>
    </w:p>
    <w:p>
      <w:pPr>
        <w:pStyle w:val="Heading5"/>
        <w:rPr>
          <w:snapToGrid w:val="0"/>
        </w:rPr>
      </w:pPr>
      <w:bookmarkStart w:id="238" w:name="_Toc118370811"/>
      <w:bookmarkStart w:id="239" w:name="_Toc103868050"/>
      <w:r>
        <w:rPr>
          <w:rStyle w:val="CharSectno"/>
        </w:rPr>
        <w:t>33</w:t>
      </w:r>
      <w:r>
        <w:rPr>
          <w:snapToGrid w:val="0"/>
        </w:rPr>
        <w:t>.</w:t>
      </w:r>
      <w:r>
        <w:rPr>
          <w:snapToGrid w:val="0"/>
        </w:rPr>
        <w:tab/>
        <w:t>Effect on liability to be dealt with by court</w:t>
      </w:r>
      <w:bookmarkEnd w:id="238"/>
      <w:bookmarkEnd w:id="239"/>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No. 84 of 2004 s. 80.]</w:t>
      </w:r>
    </w:p>
    <w:p>
      <w:pPr>
        <w:pStyle w:val="Heading5"/>
        <w:rPr>
          <w:snapToGrid w:val="0"/>
        </w:rPr>
      </w:pPr>
      <w:bookmarkStart w:id="240" w:name="_Toc118370812"/>
      <w:bookmarkStart w:id="241" w:name="_Toc103868051"/>
      <w:r>
        <w:rPr>
          <w:rStyle w:val="CharSectno"/>
        </w:rPr>
        <w:t>34</w:t>
      </w:r>
      <w:r>
        <w:rPr>
          <w:snapToGrid w:val="0"/>
        </w:rPr>
        <w:t>.</w:t>
      </w:r>
      <w:r>
        <w:rPr>
          <w:snapToGrid w:val="0"/>
        </w:rPr>
        <w:tab/>
        <w:t>Civil liability not affected</w:t>
      </w:r>
      <w:bookmarkEnd w:id="240"/>
      <w:bookmarkEnd w:id="241"/>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242" w:name="_Toc118361584"/>
      <w:bookmarkStart w:id="243" w:name="_Toc118362488"/>
      <w:bookmarkStart w:id="244" w:name="_Toc118370813"/>
      <w:bookmarkStart w:id="245" w:name="_Toc103867020"/>
      <w:bookmarkStart w:id="246" w:name="_Toc103867327"/>
      <w:bookmarkStart w:id="247" w:name="_Toc103868052"/>
      <w:r>
        <w:rPr>
          <w:rStyle w:val="CharDivNo"/>
        </w:rPr>
        <w:t>Division 3</w:t>
      </w:r>
      <w:r>
        <w:rPr>
          <w:snapToGrid w:val="0"/>
        </w:rPr>
        <w:t> — </w:t>
      </w:r>
      <w:r>
        <w:rPr>
          <w:rStyle w:val="CharDivText"/>
        </w:rPr>
        <w:t>Juvenile justice teams</w:t>
      </w:r>
      <w:bookmarkEnd w:id="242"/>
      <w:bookmarkEnd w:id="243"/>
      <w:bookmarkEnd w:id="244"/>
      <w:bookmarkEnd w:id="245"/>
      <w:bookmarkEnd w:id="246"/>
      <w:bookmarkEnd w:id="247"/>
      <w:r>
        <w:rPr>
          <w:rStyle w:val="CharDivText"/>
        </w:rPr>
        <w:t xml:space="preserve"> </w:t>
      </w:r>
    </w:p>
    <w:p>
      <w:pPr>
        <w:pStyle w:val="Heading5"/>
        <w:spacing w:before="180"/>
        <w:rPr>
          <w:snapToGrid w:val="0"/>
        </w:rPr>
      </w:pPr>
      <w:bookmarkStart w:id="248" w:name="_Toc118370814"/>
      <w:bookmarkStart w:id="249" w:name="_Toc103868053"/>
      <w:r>
        <w:rPr>
          <w:rStyle w:val="CharSectno"/>
        </w:rPr>
        <w:t>35</w:t>
      </w:r>
      <w:r>
        <w:rPr>
          <w:snapToGrid w:val="0"/>
        </w:rPr>
        <w:t>.</w:t>
      </w:r>
      <w:r>
        <w:rPr>
          <w:snapToGrid w:val="0"/>
        </w:rPr>
        <w:tab/>
        <w:t>Terms used</w:t>
      </w:r>
      <w:bookmarkEnd w:id="248"/>
      <w:bookmarkEnd w:id="249"/>
    </w:p>
    <w:p>
      <w:pPr>
        <w:pStyle w:val="Subsection"/>
        <w:keepNext/>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No. 58 of 2004 s. 17.]</w:t>
      </w:r>
    </w:p>
    <w:p>
      <w:pPr>
        <w:pStyle w:val="Heading5"/>
        <w:spacing w:before="180"/>
        <w:rPr>
          <w:snapToGrid w:val="0"/>
        </w:rPr>
      </w:pPr>
      <w:bookmarkStart w:id="250" w:name="_Toc118370815"/>
      <w:bookmarkStart w:id="251" w:name="_Toc103868054"/>
      <w:r>
        <w:rPr>
          <w:rStyle w:val="CharSectno"/>
        </w:rPr>
        <w:t>36</w:t>
      </w:r>
      <w:r>
        <w:rPr>
          <w:snapToGrid w:val="0"/>
        </w:rPr>
        <w:t>.</w:t>
      </w:r>
      <w:r>
        <w:rPr>
          <w:snapToGrid w:val="0"/>
        </w:rPr>
        <w:tab/>
        <w:t>Juvenile Justice Team Coordinator, appointment of</w:t>
      </w:r>
      <w:bookmarkEnd w:id="250"/>
      <w:bookmarkEnd w:id="251"/>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r>
        <w:tab/>
        <w:t>(2)</w:t>
      </w:r>
      <w:r>
        <w:tab/>
        <w:t>The chief executive officer may appoint a member of an approved Aboriginal community to be a Juvenile Justice Team Coordinator on a paid or honorary basis, and may revoke any such appointment.</w:t>
      </w:r>
    </w:p>
    <w:p>
      <w:pPr>
        <w:pStyle w:val="Footnotesection"/>
        <w:spacing w:before="100"/>
        <w:ind w:left="890" w:hanging="890"/>
      </w:pPr>
      <w:r>
        <w:tab/>
        <w:t>[Section 36 amended: No. 58 of 2004 s. 18.]</w:t>
      </w:r>
    </w:p>
    <w:p>
      <w:pPr>
        <w:pStyle w:val="Footnotesection"/>
        <w:spacing w:before="100"/>
        <w:ind w:left="890" w:hanging="890"/>
      </w:pPr>
      <w:r>
        <w:tab/>
        <w:t>[Section 36. Modifications to be applied in order to give effect to Cross-border Justice Act 2008: section altered 1 Dec 2009. See endnote 1M.]</w:t>
      </w:r>
    </w:p>
    <w:p>
      <w:pPr>
        <w:pStyle w:val="Heading5"/>
        <w:spacing w:before="180"/>
        <w:rPr>
          <w:snapToGrid w:val="0"/>
        </w:rPr>
      </w:pPr>
      <w:bookmarkStart w:id="252" w:name="_Toc118370816"/>
      <w:bookmarkStart w:id="253" w:name="_Toc103868055"/>
      <w:r>
        <w:rPr>
          <w:rStyle w:val="CharSectno"/>
        </w:rPr>
        <w:t>37</w:t>
      </w:r>
      <w:r>
        <w:rPr>
          <w:snapToGrid w:val="0"/>
        </w:rPr>
        <w:t>.</w:t>
      </w:r>
      <w:r>
        <w:rPr>
          <w:snapToGrid w:val="0"/>
        </w:rPr>
        <w:tab/>
        <w:t>Establishing juvenile justice teams</w:t>
      </w:r>
      <w:bookmarkEnd w:id="252"/>
      <w:bookmarkEnd w:id="253"/>
      <w:r>
        <w:rPr>
          <w:snapToGrid w:val="0"/>
        </w:rPr>
        <w:t xml:space="preserve"> </w:t>
      </w:r>
    </w:p>
    <w:p>
      <w:pPr>
        <w:pStyle w:val="Subsection"/>
        <w:spacing w:before="120"/>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spacing w:before="120"/>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rPr>
          <w:snapToGrid w:val="0"/>
        </w:rPr>
      </w:pPr>
      <w:r>
        <w:rPr>
          <w:snapToGrid w:val="0"/>
        </w:rPr>
        <w:tab/>
        <w:t>(3)</w:t>
      </w:r>
      <w:r>
        <w:rPr>
          <w:snapToGrid w:val="0"/>
        </w:rPr>
        <w:tab/>
        <w:t>The team may also include such other persons as the Coordinator appoints.</w:t>
      </w:r>
    </w:p>
    <w:p>
      <w:pPr>
        <w:pStyle w:val="Footnotesection"/>
        <w:spacing w:before="100"/>
        <w:ind w:left="890" w:hanging="890"/>
      </w:pPr>
      <w:r>
        <w:tab/>
        <w:t>[Section 37 amended: No. 36 of 1999 s. 247; No. 58 of 2004 s. 19.]</w:t>
      </w:r>
    </w:p>
    <w:p>
      <w:pPr>
        <w:pStyle w:val="Heading5"/>
      </w:pPr>
      <w:bookmarkStart w:id="254" w:name="_Toc118370817"/>
      <w:bookmarkStart w:id="255" w:name="_Toc103868056"/>
      <w:r>
        <w:rPr>
          <w:rStyle w:val="CharSectno"/>
        </w:rPr>
        <w:t>37A</w:t>
      </w:r>
      <w:r>
        <w:t>.</w:t>
      </w:r>
      <w:r>
        <w:tab/>
        <w:t xml:space="preserve">No representation by </w:t>
      </w:r>
      <w:del w:id="256" w:author="Master Repository Process" w:date="2022-11-03T14:39:00Z">
        <w:r>
          <w:delText>legal practitioner</w:delText>
        </w:r>
      </w:del>
      <w:ins w:id="257" w:author="Master Repository Process" w:date="2022-11-03T14:39:00Z">
        <w:r>
          <w:t>lawyer</w:t>
        </w:r>
      </w:ins>
      <w:r>
        <w:t xml:space="preserve"> or agent</w:t>
      </w:r>
      <w:bookmarkEnd w:id="254"/>
      <w:bookmarkEnd w:id="255"/>
    </w:p>
    <w:p>
      <w:pPr>
        <w:pStyle w:val="Ednotesubsection"/>
      </w:pPr>
      <w:r>
        <w:tab/>
      </w:r>
      <w:del w:id="258" w:author="Master Repository Process" w:date="2022-11-03T14:39:00Z">
        <w:r>
          <w:delText>(</w:delText>
        </w:r>
      </w:del>
      <w:ins w:id="259" w:author="Master Repository Process" w:date="2022-11-03T14:39:00Z">
        <w:r>
          <w:t>[(</w:t>
        </w:r>
      </w:ins>
      <w:r>
        <w:t>1)</w:t>
      </w:r>
      <w:r>
        <w:tab/>
      </w:r>
      <w:del w:id="260" w:author="Master Repository Process" w:date="2022-11-03T14:39:00Z">
        <w:r>
          <w:delText xml:space="preserve">In this section — </w:delText>
        </w:r>
      </w:del>
      <w:ins w:id="261" w:author="Master Repository Process" w:date="2022-11-03T14:39:00Z">
        <w:r>
          <w:t>deleted]</w:t>
        </w:r>
      </w:ins>
    </w:p>
    <w:p>
      <w:pPr>
        <w:pStyle w:val="Defstart"/>
        <w:rPr>
          <w:del w:id="262" w:author="Master Repository Process" w:date="2022-11-03T14:39:00Z"/>
        </w:rPr>
      </w:pPr>
      <w:del w:id="263" w:author="Master Repository Process" w:date="2022-11-03T14:39:00Z">
        <w:r>
          <w:rPr>
            <w:b/>
          </w:rPr>
          <w:tab/>
        </w:r>
        <w:r>
          <w:rPr>
            <w:rStyle w:val="CharDefText"/>
          </w:rPr>
          <w:delText>lawyer</w:delText>
        </w:r>
        <w:r>
          <w:delText xml:space="preserve"> means an Australian lawyer within the meaning of that term in the </w:delText>
        </w:r>
        <w:r>
          <w:rPr>
            <w:i/>
            <w:iCs/>
          </w:rPr>
          <w:delText>Legal Profession Act 2008</w:delText>
        </w:r>
        <w:r>
          <w:delText xml:space="preserve"> section 3.</w:delText>
        </w:r>
      </w:del>
    </w:p>
    <w:p>
      <w:pPr>
        <w:pStyle w:val="Subsection"/>
      </w:pPr>
      <w:r>
        <w:tab/>
        <w:t>(2)</w:t>
      </w:r>
      <w:r>
        <w:tab/>
        <w:t>During the consideration of a matter by a juvenile justice team, a participant in the proceedings of the team is not to be represented in those proceedings by a lawyer or other agent.</w:t>
      </w:r>
    </w:p>
    <w:p>
      <w:pPr>
        <w:pStyle w:val="Footnotesection"/>
        <w:ind w:left="890" w:hanging="890"/>
      </w:pPr>
      <w:r>
        <w:tab/>
        <w:t>[Section 37A inserted: No. 58 of 2004 s. 20; amended: No. 21 of 2008 s. 714(2) and (3</w:t>
      </w:r>
      <w:del w:id="264" w:author="Master Repository Process" w:date="2022-11-03T14:39:00Z">
        <w:r>
          <w:delText>).]</w:delText>
        </w:r>
      </w:del>
      <w:ins w:id="265" w:author="Master Repository Process" w:date="2022-11-03T14:39:00Z">
        <w:r>
          <w:t>); No. 9 of 2022 s. 422.]</w:t>
        </w:r>
      </w:ins>
    </w:p>
    <w:p>
      <w:pPr>
        <w:pStyle w:val="Heading5"/>
        <w:keepNext w:val="0"/>
        <w:keepLines w:val="0"/>
        <w:pageBreakBefore/>
        <w:spacing w:before="0"/>
        <w:rPr>
          <w:snapToGrid w:val="0"/>
        </w:rPr>
      </w:pPr>
      <w:bookmarkStart w:id="266" w:name="_Toc118370818"/>
      <w:bookmarkStart w:id="267" w:name="_Toc103868057"/>
      <w:r>
        <w:rPr>
          <w:rStyle w:val="CharSectno"/>
        </w:rPr>
        <w:t>38</w:t>
      </w:r>
      <w:r>
        <w:rPr>
          <w:snapToGrid w:val="0"/>
        </w:rPr>
        <w:t>.</w:t>
      </w:r>
      <w:r>
        <w:rPr>
          <w:snapToGrid w:val="0"/>
        </w:rPr>
        <w:tab/>
        <w:t>Decisions to be unanimous</w:t>
      </w:r>
      <w:bookmarkEnd w:id="266"/>
      <w:bookmarkEnd w:id="267"/>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268" w:name="_Toc118370819"/>
      <w:bookmarkStart w:id="269" w:name="_Toc103868058"/>
      <w:r>
        <w:rPr>
          <w:rStyle w:val="CharSectno"/>
        </w:rPr>
        <w:t>39</w:t>
      </w:r>
      <w:r>
        <w:rPr>
          <w:snapToGrid w:val="0"/>
        </w:rPr>
        <w:t>.</w:t>
      </w:r>
      <w:r>
        <w:rPr>
          <w:snapToGrid w:val="0"/>
        </w:rPr>
        <w:tab/>
        <w:t>Records to be kept</w:t>
      </w:r>
      <w:bookmarkEnd w:id="268"/>
      <w:bookmarkEnd w:id="269"/>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270" w:name="_Toc118370820"/>
      <w:bookmarkStart w:id="271" w:name="_Toc103868059"/>
      <w:r>
        <w:rPr>
          <w:rStyle w:val="CharSectno"/>
        </w:rPr>
        <w:t>40</w:t>
      </w:r>
      <w:r>
        <w:rPr>
          <w:snapToGrid w:val="0"/>
        </w:rPr>
        <w:t>.</w:t>
      </w:r>
      <w:r>
        <w:rPr>
          <w:snapToGrid w:val="0"/>
        </w:rPr>
        <w:tab/>
        <w:t>No report of proceedings to be published</w:t>
      </w:r>
      <w:bookmarkEnd w:id="270"/>
      <w:bookmarkEnd w:id="271"/>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272" w:name="_Toc118361592"/>
      <w:bookmarkStart w:id="273" w:name="_Toc118362496"/>
      <w:bookmarkStart w:id="274" w:name="_Toc118370821"/>
      <w:bookmarkStart w:id="275" w:name="_Toc103867028"/>
      <w:bookmarkStart w:id="276" w:name="_Toc103867335"/>
      <w:bookmarkStart w:id="277" w:name="_Toc103868060"/>
      <w:r>
        <w:rPr>
          <w:rStyle w:val="CharPartNo"/>
        </w:rPr>
        <w:t>Part 6</w:t>
      </w:r>
      <w:r>
        <w:rPr>
          <w:rStyle w:val="CharDivNo"/>
        </w:rPr>
        <w:t> </w:t>
      </w:r>
      <w:r>
        <w:t>—</w:t>
      </w:r>
      <w:r>
        <w:rPr>
          <w:rStyle w:val="CharDivText"/>
        </w:rPr>
        <w:t> </w:t>
      </w:r>
      <w:r>
        <w:rPr>
          <w:rStyle w:val="CharPartText"/>
        </w:rPr>
        <w:t>Court proceedings</w:t>
      </w:r>
      <w:bookmarkEnd w:id="272"/>
      <w:bookmarkEnd w:id="273"/>
      <w:bookmarkEnd w:id="274"/>
      <w:bookmarkEnd w:id="275"/>
      <w:bookmarkEnd w:id="276"/>
      <w:bookmarkEnd w:id="277"/>
      <w:r>
        <w:rPr>
          <w:rStyle w:val="CharPartText"/>
        </w:rPr>
        <w:t xml:space="preserve"> </w:t>
      </w:r>
    </w:p>
    <w:p>
      <w:pPr>
        <w:pStyle w:val="Heading5"/>
        <w:rPr>
          <w:snapToGrid w:val="0"/>
        </w:rPr>
      </w:pPr>
      <w:bookmarkStart w:id="278" w:name="_Toc118370822"/>
      <w:bookmarkStart w:id="279" w:name="_Toc103868061"/>
      <w:r>
        <w:rPr>
          <w:rStyle w:val="CharSectno"/>
        </w:rPr>
        <w:t>41</w:t>
      </w:r>
      <w:r>
        <w:rPr>
          <w:snapToGrid w:val="0"/>
        </w:rPr>
        <w:t>.</w:t>
      </w:r>
      <w:r>
        <w:rPr>
          <w:snapToGrid w:val="0"/>
        </w:rPr>
        <w:tab/>
        <w:t>Preliminary considerations for police before prosecuting</w:t>
      </w:r>
      <w:bookmarkEnd w:id="278"/>
      <w:bookmarkEnd w:id="279"/>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280" w:name="_Toc118370823"/>
      <w:bookmarkStart w:id="281" w:name="_Toc103868062"/>
      <w:r>
        <w:rPr>
          <w:rStyle w:val="CharSectno"/>
        </w:rPr>
        <w:t>42</w:t>
      </w:r>
      <w:r>
        <w:rPr>
          <w:snapToGrid w:val="0"/>
        </w:rPr>
        <w:t>.</w:t>
      </w:r>
      <w:r>
        <w:rPr>
          <w:snapToGrid w:val="0"/>
        </w:rPr>
        <w:tab/>
        <w:t>Notice to attend court usually preferable to summons</w:t>
      </w:r>
      <w:bookmarkEnd w:id="280"/>
      <w:bookmarkEnd w:id="281"/>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40"/>
        <w:rPr>
          <w:snapToGrid w:val="0"/>
        </w:rPr>
      </w:pPr>
      <w:r>
        <w:rPr>
          <w:snapToGrid w:val="0"/>
        </w:rPr>
        <w:tab/>
      </w:r>
      <w:r>
        <w:rPr>
          <w:snapToGrid w:val="0"/>
        </w:rPr>
        <w:tab/>
        <w:t>may instead issue to the young person a notice to attend court.</w:t>
      </w:r>
    </w:p>
    <w:p>
      <w:pPr>
        <w:pStyle w:val="Subsection"/>
        <w:spacing w:before="14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 and</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No. 84 of 2004 s. 80.]</w:t>
      </w:r>
    </w:p>
    <w:p>
      <w:pPr>
        <w:pStyle w:val="Heading5"/>
        <w:rPr>
          <w:snapToGrid w:val="0"/>
        </w:rPr>
      </w:pPr>
      <w:bookmarkStart w:id="282" w:name="_Toc118370824"/>
      <w:bookmarkStart w:id="283" w:name="_Toc103868063"/>
      <w:r>
        <w:rPr>
          <w:rStyle w:val="CharSectno"/>
        </w:rPr>
        <w:t>43</w:t>
      </w:r>
      <w:r>
        <w:rPr>
          <w:snapToGrid w:val="0"/>
        </w:rPr>
        <w:t>.</w:t>
      </w:r>
      <w:r>
        <w:rPr>
          <w:snapToGrid w:val="0"/>
        </w:rPr>
        <w:tab/>
        <w:t>Notices to attend court, general provisions about</w:t>
      </w:r>
      <w:bookmarkEnd w:id="282"/>
      <w:bookmarkEnd w:id="283"/>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 and</w:t>
      </w:r>
    </w:p>
    <w:p>
      <w:pPr>
        <w:pStyle w:val="Indenta"/>
        <w:rPr>
          <w:snapToGrid w:val="0"/>
        </w:rPr>
      </w:pPr>
      <w:r>
        <w:rPr>
          <w:snapToGrid w:val="0"/>
        </w:rPr>
        <w:tab/>
        <w:t>(b)</w:t>
      </w:r>
      <w:r>
        <w:rPr>
          <w:snapToGrid w:val="0"/>
        </w:rPr>
        <w:tab/>
        <w:t>be signed by the person issuing it; and</w:t>
      </w:r>
    </w:p>
    <w:p>
      <w:pPr>
        <w:pStyle w:val="Indenta"/>
        <w:rPr>
          <w:snapToGrid w:val="0"/>
        </w:rPr>
      </w:pPr>
      <w:r>
        <w:rPr>
          <w:snapToGrid w:val="0"/>
        </w:rPr>
        <w:tab/>
        <w:t>(c)</w:t>
      </w:r>
      <w:r>
        <w:rPr>
          <w:snapToGrid w:val="0"/>
        </w:rPr>
        <w:tab/>
        <w:t>name the young person to whom it is directed; and</w:t>
      </w:r>
    </w:p>
    <w:p>
      <w:pPr>
        <w:pStyle w:val="Indenta"/>
        <w:rPr>
          <w:snapToGrid w:val="0"/>
        </w:rPr>
      </w:pPr>
      <w:r>
        <w:rPr>
          <w:snapToGrid w:val="0"/>
        </w:rPr>
        <w:tab/>
        <w:t>(d)</w:t>
      </w:r>
      <w:r>
        <w:rPr>
          <w:snapToGrid w:val="0"/>
        </w:rPr>
        <w:tab/>
        <w:t>if the identity of a responsible adult is known, name that responsible adult; and</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 or</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 or</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284" w:name="_Toc118370825"/>
      <w:bookmarkStart w:id="285" w:name="_Toc103868064"/>
      <w:r>
        <w:rPr>
          <w:rStyle w:val="CharSectno"/>
        </w:rPr>
        <w:t>44</w:t>
      </w:r>
      <w:r>
        <w:rPr>
          <w:snapToGrid w:val="0"/>
        </w:rPr>
        <w:t>.</w:t>
      </w:r>
      <w:r>
        <w:rPr>
          <w:snapToGrid w:val="0"/>
        </w:rPr>
        <w:tab/>
        <w:t>Proceedings to be explained to young persons</w:t>
      </w:r>
      <w:bookmarkEnd w:id="284"/>
      <w:bookmarkEnd w:id="285"/>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spacing w:before="120"/>
        <w:rPr>
          <w:snapToGrid w:val="0"/>
        </w:rPr>
      </w:pPr>
      <w:bookmarkStart w:id="286" w:name="_Toc118370826"/>
      <w:bookmarkStart w:id="287" w:name="_Toc103868065"/>
      <w:r>
        <w:rPr>
          <w:rStyle w:val="CharSectno"/>
        </w:rPr>
        <w:t>45</w:t>
      </w:r>
      <w:r>
        <w:rPr>
          <w:snapToGrid w:val="0"/>
        </w:rPr>
        <w:t>.</w:t>
      </w:r>
      <w:r>
        <w:rPr>
          <w:snapToGrid w:val="0"/>
        </w:rPr>
        <w:tab/>
        <w:t>Responsible adult may be required to attend court</w:t>
      </w:r>
      <w:bookmarkEnd w:id="286"/>
      <w:bookmarkEnd w:id="287"/>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spacing w:before="60"/>
        <w:rPr>
          <w:snapToGrid w:val="0"/>
        </w:rPr>
      </w:pPr>
      <w:r>
        <w:rPr>
          <w:snapToGrid w:val="0"/>
        </w:rPr>
        <w:tab/>
        <w:t>(a)</w:t>
      </w:r>
      <w:r>
        <w:rPr>
          <w:snapToGrid w:val="0"/>
        </w:rPr>
        <w:tab/>
        <w:t>there is a valid reason to excuse attendance of a responsible adult; or</w:t>
      </w:r>
    </w:p>
    <w:p>
      <w:pPr>
        <w:pStyle w:val="Indenta"/>
        <w:spacing w:before="60"/>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rPr>
      </w:pPr>
      <w:r>
        <w:rPr>
          <w:snapToGrid w:val="0"/>
        </w:rPr>
        <w:tab/>
      </w:r>
      <w:r>
        <w:rPr>
          <w:snapToGrid w:val="0"/>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spacing w:before="60"/>
        <w:rPr>
          <w:snapToGrid w:val="0"/>
        </w:rPr>
      </w:pPr>
      <w:r>
        <w:rPr>
          <w:snapToGrid w:val="0"/>
        </w:rPr>
        <w:tab/>
        <w:t>(a)</w:t>
      </w:r>
      <w:r>
        <w:rPr>
          <w:snapToGrid w:val="0"/>
        </w:rPr>
        <w:tab/>
        <w:t>of the charge, or each charge, laid alleging the commission of an offence; and</w:t>
      </w:r>
    </w:p>
    <w:p>
      <w:pPr>
        <w:pStyle w:val="Indenta"/>
        <w:spacing w:before="60"/>
        <w:rPr>
          <w:snapToGrid w:val="0"/>
        </w:rPr>
      </w:pPr>
      <w:r>
        <w:rPr>
          <w:snapToGrid w:val="0"/>
        </w:rPr>
        <w:tab/>
        <w:t>(b)</w:t>
      </w:r>
      <w:r>
        <w:rPr>
          <w:snapToGrid w:val="0"/>
        </w:rPr>
        <w:tab/>
        <w:t>of any finding, order or decision made by the court in the proceedings; and</w:t>
      </w:r>
    </w:p>
    <w:p>
      <w:pPr>
        <w:pStyle w:val="Indenta"/>
        <w:spacing w:before="60"/>
        <w:rPr>
          <w:snapToGrid w:val="0"/>
        </w:rPr>
      </w:pPr>
      <w:r>
        <w:rPr>
          <w:snapToGrid w:val="0"/>
        </w:rPr>
        <w:tab/>
        <w:t>(c)</w:t>
      </w:r>
      <w:r>
        <w:rPr>
          <w:snapToGrid w:val="0"/>
        </w:rPr>
        <w:tab/>
        <w:t>of any other information that the court considers appropriate.</w:t>
      </w:r>
    </w:p>
    <w:p>
      <w:pPr>
        <w:pStyle w:val="Heading2"/>
      </w:pPr>
      <w:bookmarkStart w:id="288" w:name="_Toc118361598"/>
      <w:bookmarkStart w:id="289" w:name="_Toc118362502"/>
      <w:bookmarkStart w:id="290" w:name="_Toc118370827"/>
      <w:bookmarkStart w:id="291" w:name="_Toc103867034"/>
      <w:bookmarkStart w:id="292" w:name="_Toc103867341"/>
      <w:bookmarkStart w:id="293" w:name="_Toc103868066"/>
      <w:r>
        <w:rPr>
          <w:rStyle w:val="CharPartNo"/>
        </w:rPr>
        <w:t>Part 7</w:t>
      </w:r>
      <w:r>
        <w:t> — </w:t>
      </w:r>
      <w:r>
        <w:rPr>
          <w:rStyle w:val="CharPartText"/>
        </w:rPr>
        <w:t>Sentencing and related matters</w:t>
      </w:r>
      <w:bookmarkEnd w:id="288"/>
      <w:bookmarkEnd w:id="289"/>
      <w:bookmarkEnd w:id="290"/>
      <w:bookmarkEnd w:id="291"/>
      <w:bookmarkEnd w:id="292"/>
      <w:bookmarkEnd w:id="293"/>
      <w:r>
        <w:rPr>
          <w:rStyle w:val="CharPartText"/>
        </w:rPr>
        <w:t xml:space="preserve"> </w:t>
      </w:r>
    </w:p>
    <w:p>
      <w:pPr>
        <w:pStyle w:val="Heading3"/>
        <w:rPr>
          <w:snapToGrid w:val="0"/>
        </w:rPr>
      </w:pPr>
      <w:bookmarkStart w:id="294" w:name="_Toc118361599"/>
      <w:bookmarkStart w:id="295" w:name="_Toc118362503"/>
      <w:bookmarkStart w:id="296" w:name="_Toc118370828"/>
      <w:bookmarkStart w:id="297" w:name="_Toc103867035"/>
      <w:bookmarkStart w:id="298" w:name="_Toc103867342"/>
      <w:bookmarkStart w:id="299" w:name="_Toc103868067"/>
      <w:r>
        <w:rPr>
          <w:rStyle w:val="CharDivNo"/>
        </w:rPr>
        <w:t>Division 1</w:t>
      </w:r>
      <w:r>
        <w:rPr>
          <w:snapToGrid w:val="0"/>
        </w:rPr>
        <w:t> — </w:t>
      </w:r>
      <w:r>
        <w:rPr>
          <w:rStyle w:val="CharDivText"/>
        </w:rPr>
        <w:t>General</w:t>
      </w:r>
      <w:bookmarkEnd w:id="294"/>
      <w:bookmarkEnd w:id="295"/>
      <w:bookmarkEnd w:id="296"/>
      <w:bookmarkEnd w:id="297"/>
      <w:bookmarkEnd w:id="298"/>
      <w:bookmarkEnd w:id="299"/>
      <w:r>
        <w:rPr>
          <w:rStyle w:val="CharDivText"/>
        </w:rPr>
        <w:t xml:space="preserve"> </w:t>
      </w:r>
    </w:p>
    <w:p>
      <w:pPr>
        <w:pStyle w:val="Heading5"/>
        <w:spacing w:before="120"/>
        <w:rPr>
          <w:snapToGrid w:val="0"/>
        </w:rPr>
      </w:pPr>
      <w:bookmarkStart w:id="300" w:name="_Toc118370829"/>
      <w:bookmarkStart w:id="301" w:name="_Toc103868068"/>
      <w:r>
        <w:rPr>
          <w:rStyle w:val="CharSectno"/>
        </w:rPr>
        <w:t>46</w:t>
      </w:r>
      <w:r>
        <w:rPr>
          <w:snapToGrid w:val="0"/>
        </w:rPr>
        <w:t>.</w:t>
      </w:r>
      <w:r>
        <w:rPr>
          <w:snapToGrid w:val="0"/>
        </w:rPr>
        <w:tab/>
        <w:t>Principles and considerations to be applied to young offenders</w:t>
      </w:r>
      <w:bookmarkEnd w:id="300"/>
      <w:bookmarkEnd w:id="301"/>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 and</w:t>
      </w:r>
    </w:p>
    <w:p>
      <w:pPr>
        <w:pStyle w:val="Indenta"/>
        <w:rPr>
          <w:snapToGrid w:val="0"/>
        </w:rPr>
      </w:pPr>
      <w:r>
        <w:rPr>
          <w:snapToGrid w:val="0"/>
        </w:rPr>
        <w:tab/>
        <w:t>(b)</w:t>
      </w:r>
      <w:r>
        <w:rPr>
          <w:snapToGrid w:val="0"/>
        </w:rPr>
        <w:tab/>
        <w:t>any history of offences previously committed by the offender; and</w:t>
      </w:r>
    </w:p>
    <w:p>
      <w:pPr>
        <w:pStyle w:val="Indenta"/>
        <w:rPr>
          <w:snapToGrid w:val="0"/>
        </w:rPr>
      </w:pPr>
      <w:r>
        <w:rPr>
          <w:snapToGrid w:val="0"/>
        </w:rPr>
        <w:tab/>
        <w:t>(c)</w:t>
      </w:r>
      <w:r>
        <w:rPr>
          <w:snapToGrid w:val="0"/>
        </w:rPr>
        <w:tab/>
        <w:t>the cultural background of the offender; and</w:t>
      </w:r>
    </w:p>
    <w:p>
      <w:pPr>
        <w:pStyle w:val="Indenta"/>
        <w:rPr>
          <w:snapToGrid w:val="0"/>
        </w:rPr>
      </w:pPr>
      <w:r>
        <w:rPr>
          <w:snapToGrid w:val="0"/>
        </w:rPr>
        <w:tab/>
        <w:t>(da)</w:t>
      </w:r>
      <w:r>
        <w:rPr>
          <w:snapToGrid w:val="0"/>
        </w:rPr>
        <w:tab/>
        <w:t xml:space="preserve">any responsible parenting agreement entered into in respect of the offender under the </w:t>
      </w:r>
      <w:r>
        <w:rPr>
          <w:i/>
          <w:snapToGrid w:val="0"/>
        </w:rPr>
        <w:t>Children and Community Services Act 2004</w:t>
      </w:r>
      <w:r>
        <w:rPr>
          <w:snapToGrid w:val="0"/>
        </w:rPr>
        <w:t xml:space="preserve"> section 131D; and</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w:t>
      </w:r>
      <w:r>
        <w:t xml:space="preserve">the </w:t>
      </w:r>
      <w:r>
        <w:rPr>
          <w:i/>
          <w:iCs/>
        </w:rPr>
        <w:t>Road Traffic (Administration) Act 2008</w:t>
      </w:r>
      <w:r>
        <w:t xml:space="preserve"> section 121</w:t>
      </w:r>
      <w:r>
        <w:rPr>
          <w:snapToGrid w:val="0"/>
        </w:rPr>
        <w:t xml:space="preserve"> and sections 5 and 10 of the </w:t>
      </w:r>
      <w:r>
        <w:rPr>
          <w:i/>
          <w:snapToGrid w:val="0"/>
        </w:rPr>
        <w:t>Graffiti Vandalism Act 2016</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No. 78 of 1995 s. 145; No. 8 of 2012 s. 201; No. 23 of 2015 s. 23; No. 16 of 2016 s. 44.] </w:t>
      </w:r>
    </w:p>
    <w:p>
      <w:pPr>
        <w:pStyle w:val="Heading5"/>
        <w:rPr>
          <w:snapToGrid w:val="0"/>
        </w:rPr>
      </w:pPr>
      <w:bookmarkStart w:id="302" w:name="_Toc118370830"/>
      <w:bookmarkStart w:id="303" w:name="_Toc103868069"/>
      <w:r>
        <w:rPr>
          <w:rStyle w:val="CharSectno"/>
        </w:rPr>
        <w:t>46A</w:t>
      </w:r>
      <w:r>
        <w:rPr>
          <w:snapToGrid w:val="0"/>
        </w:rPr>
        <w:t>.</w:t>
      </w:r>
      <w:r>
        <w:rPr>
          <w:snapToGrid w:val="0"/>
        </w:rPr>
        <w:tab/>
        <w:t xml:space="preserve">Application of </w:t>
      </w:r>
      <w:r>
        <w:rPr>
          <w:i/>
          <w:snapToGrid w:val="0"/>
        </w:rPr>
        <w:t>Sentencing Act 1995</w:t>
      </w:r>
      <w:bookmarkEnd w:id="302"/>
      <w:bookmarkEnd w:id="303"/>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 or</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keepNext/>
        <w:rPr>
          <w:snapToGrid w:val="0"/>
        </w:rPr>
      </w:pPr>
      <w:r>
        <w:rPr>
          <w:snapToGrid w:val="0"/>
        </w:rPr>
        <w:tab/>
        <w:t>(b)</w:t>
      </w:r>
      <w:r>
        <w:rPr>
          <w:snapToGrid w:val="0"/>
        </w:rPr>
        <w:tab/>
        <w:t>in a case to which section 50B applies.</w:t>
      </w:r>
    </w:p>
    <w:p>
      <w:pPr>
        <w:pStyle w:val="Footnotesection"/>
      </w:pPr>
      <w:r>
        <w:tab/>
        <w:t xml:space="preserve">[Section 46A inserted: No. 78 of 1995 s. 140.] </w:t>
      </w:r>
    </w:p>
    <w:p>
      <w:pPr>
        <w:pStyle w:val="Heading5"/>
        <w:rPr>
          <w:snapToGrid w:val="0"/>
        </w:rPr>
      </w:pPr>
      <w:bookmarkStart w:id="304" w:name="_Toc118370831"/>
      <w:bookmarkStart w:id="305" w:name="_Toc103868070"/>
      <w:r>
        <w:rPr>
          <w:rStyle w:val="CharSectno"/>
        </w:rPr>
        <w:t>47</w:t>
      </w:r>
      <w:r>
        <w:rPr>
          <w:snapToGrid w:val="0"/>
        </w:rPr>
        <w:t>.</w:t>
      </w:r>
      <w:r>
        <w:rPr>
          <w:snapToGrid w:val="0"/>
        </w:rPr>
        <w:tab/>
        <w:t>Court may request information</w:t>
      </w:r>
      <w:bookmarkEnd w:id="304"/>
      <w:bookmarkEnd w:id="305"/>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306" w:name="_Toc118370832"/>
      <w:bookmarkStart w:id="307" w:name="_Toc103868071"/>
      <w:r>
        <w:rPr>
          <w:rStyle w:val="CharSectno"/>
        </w:rPr>
        <w:t>48</w:t>
      </w:r>
      <w:r>
        <w:rPr>
          <w:snapToGrid w:val="0"/>
        </w:rPr>
        <w:t>.</w:t>
      </w:r>
      <w:r>
        <w:rPr>
          <w:snapToGrid w:val="0"/>
        </w:rPr>
        <w:tab/>
        <w:t>Certain reports required</w:t>
      </w:r>
      <w:bookmarkEnd w:id="306"/>
      <w:bookmarkEnd w:id="307"/>
      <w:r>
        <w:rPr>
          <w:snapToGrid w:val="0"/>
        </w:rPr>
        <w:t xml:space="preserve"> </w:t>
      </w:r>
    </w:p>
    <w:p>
      <w:pPr>
        <w:pStyle w:val="Subsection"/>
        <w:rPr>
          <w:snapToGrid w:val="0"/>
        </w:rPr>
      </w:pPr>
      <w:r>
        <w:rPr>
          <w:snapToGrid w:val="0"/>
        </w:rPr>
        <w:tab/>
        <w:t>(1)</w:t>
      </w:r>
      <w:r>
        <w:rPr>
          <w:snapToGrid w:val="0"/>
        </w:rPr>
        <w:tab/>
      </w:r>
      <w:r>
        <w:rPr>
          <w:snapToGrid w:val="0"/>
          <w:spacing w:val="-4"/>
        </w:rPr>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308" w:name="_Toc118370833"/>
      <w:bookmarkStart w:id="309" w:name="_Toc103868072"/>
      <w:r>
        <w:rPr>
          <w:rStyle w:val="CharSectno"/>
        </w:rPr>
        <w:t>49</w:t>
      </w:r>
      <w:r>
        <w:rPr>
          <w:snapToGrid w:val="0"/>
        </w:rPr>
        <w:t>.</w:t>
      </w:r>
      <w:r>
        <w:rPr>
          <w:snapToGrid w:val="0"/>
        </w:rPr>
        <w:tab/>
        <w:t>Remand for observation</w:t>
      </w:r>
      <w:bookmarkEnd w:id="308"/>
      <w:bookmarkEnd w:id="309"/>
      <w:r>
        <w:rPr>
          <w:snapToGrid w:val="0"/>
        </w:rPr>
        <w:t xml:space="preserve"> </w:t>
      </w:r>
    </w:p>
    <w:p>
      <w:pPr>
        <w:pStyle w:val="Subsection"/>
        <w:spacing w:before="14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spacing w:before="14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spacing w:before="180"/>
        <w:rPr>
          <w:snapToGrid w:val="0"/>
        </w:rPr>
      </w:pPr>
      <w:bookmarkStart w:id="310" w:name="_Toc118370834"/>
      <w:bookmarkStart w:id="311" w:name="_Toc103868073"/>
      <w:r>
        <w:rPr>
          <w:rStyle w:val="CharSectno"/>
        </w:rPr>
        <w:t>50</w:t>
      </w:r>
      <w:r>
        <w:rPr>
          <w:snapToGrid w:val="0"/>
        </w:rPr>
        <w:t>.</w:t>
      </w:r>
      <w:r>
        <w:rPr>
          <w:snapToGrid w:val="0"/>
        </w:rPr>
        <w:tab/>
        <w:t>Offender aged under 17 at time of sentence, options</w:t>
      </w:r>
      <w:bookmarkEnd w:id="310"/>
      <w:bookmarkEnd w:id="311"/>
      <w:r>
        <w:rPr>
          <w:snapToGrid w:val="0"/>
        </w:rPr>
        <w:t xml:space="preserve"> </w:t>
      </w:r>
    </w:p>
    <w:p>
      <w:pPr>
        <w:pStyle w:val="Subsection"/>
        <w:spacing w:before="140"/>
        <w:rPr>
          <w:snapToGrid w:val="0"/>
        </w:rPr>
      </w:pPr>
      <w:r>
        <w:rPr>
          <w:snapToGrid w:val="0"/>
        </w:rPr>
        <w:tab/>
        <w:t>(1)</w:t>
      </w:r>
      <w:r>
        <w:rPr>
          <w:snapToGrid w:val="0"/>
        </w:rPr>
        <w:tab/>
        <w:t>This section applies to and in respect of a young person found guilty of an offence who at the time of being sentenced is under 17 </w:t>
      </w:r>
      <w:r>
        <w:t>years 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must dispose of the matter in one of the ways provided for in this Part.</w:t>
      </w:r>
    </w:p>
    <w:p>
      <w:pPr>
        <w:pStyle w:val="Subsection"/>
        <w:spacing w:before="140"/>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spacing w:before="80"/>
        <w:ind w:left="890" w:hanging="890"/>
      </w:pPr>
      <w:r>
        <w:tab/>
        <w:t xml:space="preserve">[Section 50 inserted: No. 78 of 1995 s. 142.] </w:t>
      </w:r>
    </w:p>
    <w:p>
      <w:pPr>
        <w:pStyle w:val="Heading5"/>
        <w:spacing w:before="180"/>
        <w:rPr>
          <w:snapToGrid w:val="0"/>
        </w:rPr>
      </w:pPr>
      <w:bookmarkStart w:id="312" w:name="_Toc118370835"/>
      <w:bookmarkStart w:id="313" w:name="_Toc103868074"/>
      <w:r>
        <w:rPr>
          <w:rStyle w:val="CharSectno"/>
        </w:rPr>
        <w:t>50A</w:t>
      </w:r>
      <w:r>
        <w:rPr>
          <w:snapToGrid w:val="0"/>
        </w:rPr>
        <w:t>.</w:t>
      </w:r>
      <w:r>
        <w:rPr>
          <w:snapToGrid w:val="0"/>
        </w:rPr>
        <w:tab/>
        <w:t>Offender aged 17 or over but under 18 at time of sentence, options</w:t>
      </w:r>
      <w:bookmarkEnd w:id="312"/>
      <w:bookmarkEnd w:id="313"/>
      <w:r>
        <w:rPr>
          <w:snapToGrid w:val="0"/>
        </w:rPr>
        <w:t xml:space="preserve"> </w:t>
      </w:r>
    </w:p>
    <w:p>
      <w:pPr>
        <w:pStyle w:val="Subsection"/>
        <w:spacing w:before="140"/>
        <w:rPr>
          <w:snapToGrid w:val="0"/>
        </w:rPr>
      </w:pPr>
      <w:r>
        <w:rPr>
          <w:snapToGrid w:val="0"/>
        </w:rPr>
        <w:tab/>
        <w:t>(1)</w:t>
      </w:r>
      <w:r>
        <w:rPr>
          <w:snapToGrid w:val="0"/>
        </w:rPr>
        <w:tab/>
        <w:t xml:space="preserve">This section applies to and in respect of a young person found guilty of an offence who at the time of being sentenced is at least 17 years old but under 18 years </w:t>
      </w:r>
      <w:r>
        <w:t>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No. 78 of 1995 s. 142; amended: No. 50 of 2003 s. 29(3).] </w:t>
      </w:r>
    </w:p>
    <w:p>
      <w:pPr>
        <w:pStyle w:val="Heading5"/>
        <w:rPr>
          <w:snapToGrid w:val="0"/>
        </w:rPr>
      </w:pPr>
      <w:bookmarkStart w:id="314" w:name="_Toc118370836"/>
      <w:bookmarkStart w:id="315" w:name="_Toc103868075"/>
      <w:r>
        <w:rPr>
          <w:rStyle w:val="CharSectno"/>
        </w:rPr>
        <w:t>50B</w:t>
      </w:r>
      <w:r>
        <w:rPr>
          <w:snapToGrid w:val="0"/>
        </w:rPr>
        <w:t>.</w:t>
      </w:r>
      <w:r>
        <w:rPr>
          <w:snapToGrid w:val="0"/>
        </w:rPr>
        <w:tab/>
        <w:t>Offender aged 18 or over at time of sentence, options</w:t>
      </w:r>
      <w:bookmarkEnd w:id="314"/>
      <w:bookmarkEnd w:id="315"/>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18 years old or </w:t>
      </w:r>
      <w:r>
        <w:t>older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No. 78 of 1995 s. 142; amended: No. 50 of 2003 s. 29(3).] </w:t>
      </w:r>
    </w:p>
    <w:p>
      <w:pPr>
        <w:pStyle w:val="Heading5"/>
        <w:rPr>
          <w:snapToGrid w:val="0"/>
        </w:rPr>
      </w:pPr>
      <w:bookmarkStart w:id="316" w:name="_Toc118370837"/>
      <w:bookmarkStart w:id="317" w:name="_Toc103868076"/>
      <w:r>
        <w:rPr>
          <w:rStyle w:val="CharSectno"/>
        </w:rPr>
        <w:t>51</w:t>
      </w:r>
      <w:r>
        <w:rPr>
          <w:snapToGrid w:val="0"/>
        </w:rPr>
        <w:t>.</w:t>
      </w:r>
      <w:r>
        <w:rPr>
          <w:snapToGrid w:val="0"/>
        </w:rPr>
        <w:tab/>
        <w:t>Responsible adult to be present for certain orders</w:t>
      </w:r>
      <w:bookmarkEnd w:id="316"/>
      <w:bookmarkEnd w:id="317"/>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318" w:name="_Toc118370838"/>
      <w:bookmarkStart w:id="319" w:name="_Toc103868077"/>
      <w:r>
        <w:rPr>
          <w:rStyle w:val="CharSectno"/>
        </w:rPr>
        <w:t>52</w:t>
      </w:r>
      <w:r>
        <w:rPr>
          <w:snapToGrid w:val="0"/>
        </w:rPr>
        <w:t>.</w:t>
      </w:r>
      <w:r>
        <w:rPr>
          <w:snapToGrid w:val="0"/>
        </w:rPr>
        <w:tab/>
        <w:t>Order requiring consent to be explained</w:t>
      </w:r>
      <w:bookmarkEnd w:id="318"/>
      <w:bookmarkEnd w:id="319"/>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240"/>
      </w:pPr>
      <w:r>
        <w:t>[</w:t>
      </w:r>
      <w:r>
        <w:rPr>
          <w:b/>
        </w:rPr>
        <w:t>53.</w:t>
      </w:r>
      <w:r>
        <w:t xml:space="preserve"> </w:t>
      </w:r>
      <w:r>
        <w:tab/>
        <w:t xml:space="preserve">Deleted: No. 78 of 1995 s. 145.] </w:t>
      </w:r>
    </w:p>
    <w:p>
      <w:pPr>
        <w:pStyle w:val="Heading5"/>
        <w:spacing w:before="240"/>
        <w:rPr>
          <w:snapToGrid w:val="0"/>
        </w:rPr>
      </w:pPr>
      <w:bookmarkStart w:id="320" w:name="_Toc118370839"/>
      <w:bookmarkStart w:id="321" w:name="_Toc103868078"/>
      <w:r>
        <w:rPr>
          <w:rStyle w:val="CharSectno"/>
        </w:rPr>
        <w:t>54</w:t>
      </w:r>
      <w:r>
        <w:rPr>
          <w:snapToGrid w:val="0"/>
        </w:rPr>
        <w:t>.</w:t>
      </w:r>
      <w:r>
        <w:rPr>
          <w:snapToGrid w:val="0"/>
        </w:rPr>
        <w:tab/>
        <w:t>Body samples may be required to be provided</w:t>
      </w:r>
      <w:bookmarkEnd w:id="320"/>
      <w:bookmarkEnd w:id="321"/>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No. 58 of 2004 s. 21.]</w:t>
      </w:r>
    </w:p>
    <w:p>
      <w:pPr>
        <w:pStyle w:val="Heading5"/>
        <w:rPr>
          <w:snapToGrid w:val="0"/>
        </w:rPr>
      </w:pPr>
      <w:bookmarkStart w:id="322" w:name="_Toc118370840"/>
      <w:bookmarkStart w:id="323" w:name="_Toc103868079"/>
      <w:r>
        <w:rPr>
          <w:rStyle w:val="CharSectno"/>
        </w:rPr>
        <w:t>55</w:t>
      </w:r>
      <w:r>
        <w:rPr>
          <w:snapToGrid w:val="0"/>
        </w:rPr>
        <w:t>.</w:t>
      </w:r>
      <w:r>
        <w:rPr>
          <w:snapToGrid w:val="0"/>
        </w:rPr>
        <w:tab/>
        <w:t>Conviction, when to be recorded</w:t>
      </w:r>
      <w:bookmarkEnd w:id="322"/>
      <w:bookmarkEnd w:id="323"/>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w:t>
      </w:r>
      <w:r>
        <w:t xml:space="preserve">a road law as defined in the </w:t>
      </w:r>
      <w:r>
        <w:rPr>
          <w:i/>
          <w:iCs/>
        </w:rPr>
        <w:t xml:space="preserve">Road Traffic (Administration) Act 2008 </w:t>
      </w:r>
      <w:r>
        <w:t xml:space="preserve">section 4 </w:t>
      </w:r>
      <w:r>
        <w:rPr>
          <w:snapToGrid w:val="0"/>
        </w:rPr>
        <w:t xml:space="preserve">relating to the cancellation of, or disqualification from holding or obtaining, a driver’s licence </w:t>
      </w:r>
      <w:r>
        <w:t>as defined in that section</w:t>
      </w:r>
      <w:r>
        <w:rPr>
          <w:snapToGrid w:val="0"/>
        </w:rPr>
        <w:t xml:space="preserve">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r>
        <w:tab/>
        <w:t>(6)</w:t>
      </w:r>
      <w:r>
        <w:tab/>
        <w:t xml:space="preserve">The powers in this section may be exercised despite section 147(1) of the </w:t>
      </w:r>
      <w:r>
        <w:rPr>
          <w:i/>
        </w:rPr>
        <w:t>Criminal Procedure Act 2004</w:t>
      </w:r>
      <w:r>
        <w:t>.</w:t>
      </w:r>
    </w:p>
    <w:p>
      <w:pPr>
        <w:pStyle w:val="Footnotesection"/>
      </w:pPr>
      <w:r>
        <w:tab/>
        <w:t>[Section 55 amended: No. 84 of 2004 s. 74; No. 8 of 2012 s. 202.]</w:t>
      </w:r>
    </w:p>
    <w:p>
      <w:pPr>
        <w:pStyle w:val="Heading5"/>
        <w:spacing w:before="180"/>
        <w:rPr>
          <w:snapToGrid w:val="0"/>
        </w:rPr>
      </w:pPr>
      <w:bookmarkStart w:id="324" w:name="_Toc118370841"/>
      <w:bookmarkStart w:id="325" w:name="_Toc103868080"/>
      <w:r>
        <w:rPr>
          <w:rStyle w:val="CharSectno"/>
        </w:rPr>
        <w:t>56</w:t>
      </w:r>
      <w:r>
        <w:rPr>
          <w:snapToGrid w:val="0"/>
        </w:rPr>
        <w:t>.</w:t>
      </w:r>
      <w:r>
        <w:rPr>
          <w:snapToGrid w:val="0"/>
        </w:rPr>
        <w:tab/>
        <w:t>Compensation and restitution, orders for</w:t>
      </w:r>
      <w:bookmarkEnd w:id="324"/>
      <w:bookmarkEnd w:id="325"/>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r>
        <w:tab/>
        <w:t>[Section 56 amended: No. 59 of 2004 s. 141.]</w:t>
      </w:r>
    </w:p>
    <w:p>
      <w:pPr>
        <w:pStyle w:val="Heading5"/>
        <w:rPr>
          <w:snapToGrid w:val="0"/>
        </w:rPr>
      </w:pPr>
      <w:bookmarkStart w:id="326" w:name="_Toc118370842"/>
      <w:bookmarkStart w:id="327" w:name="_Toc103868081"/>
      <w:r>
        <w:rPr>
          <w:rStyle w:val="CharSectno"/>
        </w:rPr>
        <w:t>57</w:t>
      </w:r>
      <w:r>
        <w:rPr>
          <w:snapToGrid w:val="0"/>
        </w:rPr>
        <w:t>.</w:t>
      </w:r>
      <w:r>
        <w:rPr>
          <w:snapToGrid w:val="0"/>
        </w:rPr>
        <w:tab/>
        <w:t>Costs may be ordered to be paid</w:t>
      </w:r>
      <w:bookmarkEnd w:id="326"/>
      <w:bookmarkEnd w:id="327"/>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328" w:name="_Toc118370843"/>
      <w:bookmarkStart w:id="329" w:name="_Toc103868082"/>
      <w:r>
        <w:rPr>
          <w:rStyle w:val="CharSectno"/>
        </w:rPr>
        <w:t>58</w:t>
      </w:r>
      <w:r>
        <w:rPr>
          <w:snapToGrid w:val="0"/>
        </w:rPr>
        <w:t>.</w:t>
      </w:r>
      <w:r>
        <w:rPr>
          <w:snapToGrid w:val="0"/>
        </w:rPr>
        <w:tab/>
        <w:t>Responsible adult may be made liable for fine etc.</w:t>
      </w:r>
      <w:bookmarkEnd w:id="328"/>
      <w:bookmarkEnd w:id="329"/>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spacing w:before="120"/>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spacing w:before="120"/>
        <w:rPr>
          <w:snapToGrid w:val="0"/>
        </w:rPr>
      </w:pPr>
      <w:r>
        <w:rPr>
          <w:snapToGrid w:val="0"/>
        </w:rPr>
        <w:tab/>
        <w:t>(6)</w:t>
      </w:r>
      <w:r>
        <w:rPr>
          <w:snapToGrid w:val="0"/>
        </w:rPr>
        <w:tab/>
        <w:t>An order under subsection (2) or (5) may be made against more than one responsible adult.</w:t>
      </w:r>
    </w:p>
    <w:p>
      <w:pPr>
        <w:pStyle w:val="Subsection"/>
        <w:spacing w:before="120"/>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spacing w:before="120"/>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spacing w:before="120"/>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spacing w:before="180"/>
        <w:rPr>
          <w:snapToGrid w:val="0"/>
        </w:rPr>
      </w:pPr>
      <w:bookmarkStart w:id="330" w:name="_Toc118370844"/>
      <w:bookmarkStart w:id="331" w:name="_Toc103868083"/>
      <w:r>
        <w:rPr>
          <w:rStyle w:val="CharSectno"/>
        </w:rPr>
        <w:t>59</w:t>
      </w:r>
      <w:r>
        <w:rPr>
          <w:snapToGrid w:val="0"/>
        </w:rPr>
        <w:t>.</w:t>
      </w:r>
      <w:r>
        <w:rPr>
          <w:snapToGrid w:val="0"/>
        </w:rPr>
        <w:tab/>
        <w:t>Court orders to be provided in writing</w:t>
      </w:r>
      <w:bookmarkEnd w:id="330"/>
      <w:bookmarkEnd w:id="331"/>
      <w:r>
        <w:rPr>
          <w:snapToGrid w:val="0"/>
        </w:rPr>
        <w:t xml:space="preserve"> </w:t>
      </w:r>
    </w:p>
    <w:p>
      <w:pPr>
        <w:pStyle w:val="Subsection"/>
        <w:spacing w:before="120"/>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 and</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No. 59 of 2004 s. 141.]</w:t>
      </w:r>
    </w:p>
    <w:p>
      <w:pPr>
        <w:pStyle w:val="Heading5"/>
      </w:pPr>
      <w:bookmarkStart w:id="332" w:name="_Toc118370845"/>
      <w:bookmarkStart w:id="333" w:name="_Toc103868084"/>
      <w:r>
        <w:rPr>
          <w:rStyle w:val="CharSectno"/>
        </w:rPr>
        <w:t>60</w:t>
      </w:r>
      <w:r>
        <w:t>.</w:t>
      </w:r>
      <w:r>
        <w:tab/>
        <w:t>Orders etc. under this Part are sentences</w:t>
      </w:r>
      <w:bookmarkEnd w:id="332"/>
      <w:bookmarkEnd w:id="333"/>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No. 84 of 2004 s. 75.]</w:t>
      </w:r>
    </w:p>
    <w:p>
      <w:pPr>
        <w:pStyle w:val="Ednotesection"/>
      </w:pPr>
      <w:r>
        <w:t>[</w:t>
      </w:r>
      <w:r>
        <w:rPr>
          <w:b/>
        </w:rPr>
        <w:t>61.</w:t>
      </w:r>
      <w:r>
        <w:tab/>
        <w:t xml:space="preserve">Deleted: No. 92 of 1994 s. 44.] </w:t>
      </w:r>
    </w:p>
    <w:p>
      <w:pPr>
        <w:pStyle w:val="Heading5"/>
        <w:rPr>
          <w:snapToGrid w:val="0"/>
        </w:rPr>
      </w:pPr>
      <w:bookmarkStart w:id="334" w:name="_Toc118370846"/>
      <w:bookmarkStart w:id="335" w:name="_Toc103868085"/>
      <w:r>
        <w:rPr>
          <w:rStyle w:val="CharSectno"/>
        </w:rPr>
        <w:t>62</w:t>
      </w:r>
      <w:r>
        <w:rPr>
          <w:snapToGrid w:val="0"/>
        </w:rPr>
        <w:t>.</w:t>
      </w:r>
      <w:r>
        <w:rPr>
          <w:snapToGrid w:val="0"/>
        </w:rPr>
        <w:tab/>
        <w:t>Workers’ compensation for compulsory work</w:t>
      </w:r>
      <w:bookmarkEnd w:id="334"/>
      <w:bookmarkEnd w:id="335"/>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No. 42 of 2004 s. 174.]</w:t>
      </w:r>
    </w:p>
    <w:p>
      <w:pPr>
        <w:pStyle w:val="Heading5"/>
        <w:rPr>
          <w:snapToGrid w:val="0"/>
        </w:rPr>
      </w:pPr>
      <w:bookmarkStart w:id="336" w:name="_Toc118370847"/>
      <w:bookmarkStart w:id="337" w:name="_Toc103868086"/>
      <w:r>
        <w:rPr>
          <w:rStyle w:val="CharSectno"/>
        </w:rPr>
        <w:t>63</w:t>
      </w:r>
      <w:r>
        <w:rPr>
          <w:snapToGrid w:val="0"/>
        </w:rPr>
        <w:t>.</w:t>
      </w:r>
      <w:r>
        <w:rPr>
          <w:snapToGrid w:val="0"/>
        </w:rPr>
        <w:tab/>
        <w:t>Terms used</w:t>
      </w:r>
      <w:bookmarkEnd w:id="336"/>
      <w:bookmarkEnd w:id="337"/>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No. 92 of 1994 s. 45.] </w:t>
      </w:r>
    </w:p>
    <w:p>
      <w:pPr>
        <w:pStyle w:val="Heading5"/>
        <w:rPr>
          <w:snapToGrid w:val="0"/>
        </w:rPr>
      </w:pPr>
      <w:bookmarkStart w:id="338" w:name="_Toc118370848"/>
      <w:bookmarkStart w:id="339" w:name="_Toc103868087"/>
      <w:r>
        <w:rPr>
          <w:rStyle w:val="CharSectno"/>
        </w:rPr>
        <w:t>64</w:t>
      </w:r>
      <w:r>
        <w:rPr>
          <w:snapToGrid w:val="0"/>
        </w:rPr>
        <w:t>.</w:t>
      </w:r>
      <w:r>
        <w:rPr>
          <w:snapToGrid w:val="0"/>
        </w:rPr>
        <w:tab/>
        <w:t>Enforcing payment by young person who has reached 18</w:t>
      </w:r>
      <w:bookmarkEnd w:id="338"/>
      <w:bookmarkEnd w:id="339"/>
    </w:p>
    <w:p>
      <w:pPr>
        <w:pStyle w:val="Subsection"/>
        <w:keepNext/>
        <w:rPr>
          <w:snapToGrid w:val="0"/>
        </w:rPr>
      </w:pPr>
      <w:r>
        <w:rPr>
          <w:snapToGrid w:val="0"/>
        </w:rPr>
        <w:tab/>
      </w:r>
      <w:r>
        <w:t>(1)</w:t>
      </w:r>
      <w:r>
        <w:tab/>
        <w:t>If a young person</w:t>
      </w:r>
      <w:r>
        <w:rPr>
          <w:snapToGrid w:val="0"/>
        </w:rPr>
        <w:t xml:space="preserve"> has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Subsection"/>
        <w:keepNext/>
      </w:pPr>
      <w:r>
        <w:tab/>
        <w:t>(2)</w:t>
      </w:r>
      <w:r>
        <w:tab/>
        <w:t xml:space="preserve">Without limiting subsection (1) — </w:t>
      </w:r>
    </w:p>
    <w:p>
      <w:pPr>
        <w:pStyle w:val="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Indenta"/>
      </w:pPr>
      <w:r>
        <w:tab/>
        <w:t>(b)</w:t>
      </w:r>
      <w:r>
        <w:tab/>
        <w:t xml:space="preserve">section 59A(2) of that Act applies to and in relation to — </w:t>
      </w:r>
    </w:p>
    <w:p>
      <w:pPr>
        <w:pStyle w:val="Indenti"/>
      </w:pPr>
      <w:r>
        <w:tab/>
        <w:t>(i)</w:t>
      </w:r>
      <w:r>
        <w:tab/>
        <w:t>a forfeited bail undertaking to which subsection (1)(b) applies; and</w:t>
      </w:r>
    </w:p>
    <w:p>
      <w:pPr>
        <w:pStyle w:val="Indenti"/>
        <w:rPr>
          <w:snapToGrid w:val="0"/>
        </w:rPr>
      </w:pPr>
      <w:r>
        <w:tab/>
        <w:t>(ii)</w:t>
      </w:r>
      <w:r>
        <w:tab/>
        <w:t>a forfeited recognisance to which subsection (1)(c) applies.</w:t>
      </w:r>
    </w:p>
    <w:p>
      <w:pPr>
        <w:pStyle w:val="Footnotesection"/>
        <w:ind w:left="890" w:hanging="890"/>
      </w:pPr>
      <w:r>
        <w:tab/>
        <w:t xml:space="preserve">[Section 64 inserted: No. 92 of 1994 s. 45; amended: No. 20 of 2013 s. 140.] </w:t>
      </w:r>
    </w:p>
    <w:p>
      <w:pPr>
        <w:pStyle w:val="Heading5"/>
        <w:rPr>
          <w:snapToGrid w:val="0"/>
        </w:rPr>
      </w:pPr>
      <w:bookmarkStart w:id="340" w:name="_Toc118370849"/>
      <w:bookmarkStart w:id="341" w:name="_Toc103868088"/>
      <w:r>
        <w:rPr>
          <w:rStyle w:val="CharSectno"/>
        </w:rPr>
        <w:t>65</w:t>
      </w:r>
      <w:r>
        <w:rPr>
          <w:snapToGrid w:val="0"/>
        </w:rPr>
        <w:t>.</w:t>
      </w:r>
      <w:r>
        <w:rPr>
          <w:snapToGrid w:val="0"/>
        </w:rPr>
        <w:tab/>
        <w:t>Enforcing payment by young person who has not reached 18</w:t>
      </w:r>
      <w:bookmarkEnd w:id="340"/>
      <w:bookmarkEnd w:id="341"/>
      <w:r>
        <w:rPr>
          <w:snapToGrid w:val="0"/>
        </w:rPr>
        <w:t xml:space="preserve"> </w:t>
      </w:r>
    </w:p>
    <w:p>
      <w:pPr>
        <w:pStyle w:val="Subsection"/>
        <w:keepNext/>
        <w:spacing w:before="180"/>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keepNext/>
        <w:spacing w:before="18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Subsection"/>
        <w:spacing w:before="18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Indenta"/>
      </w:pPr>
      <w:r>
        <w:tab/>
        <w:t>(a)</w:t>
      </w:r>
      <w:r>
        <w:tab/>
        <w:t>in the case of a fine, section 32(2) of that Act applies to and in relation to the fine; and</w:t>
      </w:r>
    </w:p>
    <w:p>
      <w:pPr>
        <w:pStyle w:val="Indenta"/>
      </w:pPr>
      <w:r>
        <w:tab/>
        <w:t>(b)</w:t>
      </w:r>
      <w:r>
        <w:tab/>
        <w:t>in the case of a forfeited undertaking or forfeited recognisance, section 59A(3) of that Act applies to and in relation to the amount forfeited.</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ind w:left="890" w:hanging="890"/>
      </w:pPr>
      <w:r>
        <w:tab/>
        <w:t xml:space="preserve">[Section 65 inserted: No. 92 of 1994 s. 45; amended: No. 20 of 2013 s. 141.] </w:t>
      </w:r>
    </w:p>
    <w:p>
      <w:pPr>
        <w:pStyle w:val="Heading5"/>
        <w:rPr>
          <w:snapToGrid w:val="0"/>
        </w:rPr>
      </w:pPr>
      <w:bookmarkStart w:id="342" w:name="_Toc118370850"/>
      <w:bookmarkStart w:id="343" w:name="_Toc103868089"/>
      <w:r>
        <w:rPr>
          <w:rStyle w:val="CharSectno"/>
        </w:rPr>
        <w:t>65A</w:t>
      </w:r>
      <w:r>
        <w:rPr>
          <w:snapToGrid w:val="0"/>
        </w:rPr>
        <w:t>.</w:t>
      </w:r>
      <w:r>
        <w:rPr>
          <w:snapToGrid w:val="0"/>
        </w:rPr>
        <w:tab/>
        <w:t>Court’s powers to deal with defaulter</w:t>
      </w:r>
      <w:bookmarkEnd w:id="342"/>
      <w:bookmarkEnd w:id="343"/>
      <w:r>
        <w:rPr>
          <w:snapToGrid w:val="0"/>
        </w:rPr>
        <w:t xml:space="preserve"> </w:t>
      </w:r>
    </w:p>
    <w:p>
      <w:pPr>
        <w:pStyle w:val="Subsection"/>
        <w:rPr>
          <w:snapToGrid w:val="0"/>
        </w:rPr>
      </w:pPr>
      <w:r>
        <w:rPr>
          <w:snapToGrid w:val="0"/>
        </w:rPr>
        <w:tab/>
        <w:t>(1)</w:t>
      </w:r>
      <w:r>
        <w:rPr>
          <w:snapToGrid w:val="0"/>
        </w:rPr>
        <w:tab/>
        <w:t xml:space="preserve">If a notice to attend court is issued under section 65(3) to a young person </w:t>
      </w:r>
      <w:r>
        <w:t>(the</w:t>
      </w:r>
      <w:r>
        <w:rPr>
          <w:snapToGrid w:val="0"/>
        </w:rPr>
        <w:t xml:space="preserve"> </w:t>
      </w:r>
      <w:r>
        <w:rPr>
          <w:rStyle w:val="CharDefText"/>
        </w:rPr>
        <w:t>defaulter</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344" w:name="_Toc118370851"/>
      <w:bookmarkStart w:id="345" w:name="_Toc103868090"/>
      <w:r>
        <w:rPr>
          <w:rStyle w:val="CharSectno"/>
        </w:rPr>
        <w:t>65B</w:t>
      </w:r>
      <w:r>
        <w:rPr>
          <w:snapToGrid w:val="0"/>
        </w:rPr>
        <w:t>.</w:t>
      </w:r>
      <w:r>
        <w:rPr>
          <w:snapToGrid w:val="0"/>
        </w:rPr>
        <w:tab/>
        <w:t>Community work order</w:t>
      </w:r>
      <w:bookmarkEnd w:id="344"/>
      <w:bookmarkEnd w:id="345"/>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No. 92 of 1994 s. 45.] </w:t>
      </w:r>
    </w:p>
    <w:p>
      <w:pPr>
        <w:pStyle w:val="Heading5"/>
        <w:spacing w:before="240"/>
        <w:rPr>
          <w:snapToGrid w:val="0"/>
        </w:rPr>
      </w:pPr>
      <w:bookmarkStart w:id="346" w:name="_Toc118370852"/>
      <w:bookmarkStart w:id="347" w:name="_Toc103868091"/>
      <w:r>
        <w:rPr>
          <w:rStyle w:val="CharSectno"/>
        </w:rPr>
        <w:t>65C</w:t>
      </w:r>
      <w:r>
        <w:rPr>
          <w:snapToGrid w:val="0"/>
        </w:rPr>
        <w:t>.</w:t>
      </w:r>
      <w:r>
        <w:rPr>
          <w:snapToGrid w:val="0"/>
        </w:rPr>
        <w:tab/>
        <w:t>Detention order</w:t>
      </w:r>
      <w:bookmarkEnd w:id="346"/>
      <w:bookmarkEnd w:id="347"/>
      <w:r>
        <w:rPr>
          <w:snapToGrid w:val="0"/>
        </w:rPr>
        <w:t xml:space="preserve"> </w:t>
      </w:r>
    </w:p>
    <w:p>
      <w:pPr>
        <w:pStyle w:val="Subsection"/>
        <w:spacing w:before="18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8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80"/>
        <w:rPr>
          <w:snapToGrid w:val="0"/>
        </w:rPr>
      </w:pPr>
      <w:r>
        <w:rPr>
          <w:snapToGrid w:val="0"/>
        </w:rPr>
        <w:tab/>
        <w:t>(3)</w:t>
      </w:r>
      <w:r>
        <w:rPr>
          <w:snapToGrid w:val="0"/>
        </w:rPr>
        <w:tab/>
        <w:t>If the court makes a detention order it is required to issue a warrant of commitment accordingly.</w:t>
      </w:r>
    </w:p>
    <w:p>
      <w:pPr>
        <w:pStyle w:val="Subsection"/>
        <w:spacing w:before="18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spacing w:before="180"/>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No. 92 of 1994 s. 45.] </w:t>
      </w:r>
    </w:p>
    <w:p>
      <w:pPr>
        <w:pStyle w:val="Footnotesection"/>
      </w:pPr>
      <w:r>
        <w:tab/>
        <w:t>[Section 65C. Modifications to be applied in order to give effect to Cross-border Justice Act 2008: section altered 1 Dec 2009. See endnote 1M.]</w:t>
      </w:r>
    </w:p>
    <w:p>
      <w:pPr>
        <w:pStyle w:val="Heading3"/>
        <w:spacing w:before="180"/>
        <w:rPr>
          <w:snapToGrid w:val="0"/>
        </w:rPr>
      </w:pPr>
      <w:bookmarkStart w:id="348" w:name="_Toc118361624"/>
      <w:bookmarkStart w:id="349" w:name="_Toc118362528"/>
      <w:bookmarkStart w:id="350" w:name="_Toc118370853"/>
      <w:bookmarkStart w:id="351" w:name="_Toc103867060"/>
      <w:bookmarkStart w:id="352" w:name="_Toc103867367"/>
      <w:bookmarkStart w:id="353" w:name="_Toc103868092"/>
      <w:r>
        <w:rPr>
          <w:rStyle w:val="CharDivNo"/>
        </w:rPr>
        <w:t>Division 2</w:t>
      </w:r>
      <w:r>
        <w:rPr>
          <w:snapToGrid w:val="0"/>
        </w:rPr>
        <w:t> — </w:t>
      </w:r>
      <w:r>
        <w:rPr>
          <w:rStyle w:val="CharDivText"/>
        </w:rPr>
        <w:t>No punishment and no conditions</w:t>
      </w:r>
      <w:bookmarkEnd w:id="348"/>
      <w:bookmarkEnd w:id="349"/>
      <w:bookmarkEnd w:id="350"/>
      <w:bookmarkEnd w:id="351"/>
      <w:bookmarkEnd w:id="352"/>
      <w:bookmarkEnd w:id="353"/>
      <w:r>
        <w:rPr>
          <w:rStyle w:val="CharDivText"/>
        </w:rPr>
        <w:t xml:space="preserve"> </w:t>
      </w:r>
    </w:p>
    <w:p>
      <w:pPr>
        <w:pStyle w:val="Heading5"/>
        <w:spacing w:before="180"/>
        <w:rPr>
          <w:snapToGrid w:val="0"/>
        </w:rPr>
      </w:pPr>
      <w:bookmarkStart w:id="354" w:name="_Toc118370854"/>
      <w:bookmarkStart w:id="355" w:name="_Toc103868093"/>
      <w:r>
        <w:rPr>
          <w:rStyle w:val="CharSectno"/>
        </w:rPr>
        <w:t>66</w:t>
      </w:r>
      <w:r>
        <w:rPr>
          <w:snapToGrid w:val="0"/>
        </w:rPr>
        <w:t>.</w:t>
      </w:r>
      <w:r>
        <w:rPr>
          <w:snapToGrid w:val="0"/>
        </w:rPr>
        <w:tab/>
        <w:t>Court may refrain from punishing in some cases</w:t>
      </w:r>
      <w:bookmarkEnd w:id="354"/>
      <w:bookmarkEnd w:id="355"/>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spacing w:before="180"/>
        <w:rPr>
          <w:snapToGrid w:val="0"/>
        </w:rPr>
      </w:pPr>
      <w:bookmarkStart w:id="356" w:name="_Toc118361626"/>
      <w:bookmarkStart w:id="357" w:name="_Toc118362530"/>
      <w:bookmarkStart w:id="358" w:name="_Toc118370855"/>
      <w:bookmarkStart w:id="359" w:name="_Toc103867062"/>
      <w:bookmarkStart w:id="360" w:name="_Toc103867369"/>
      <w:bookmarkStart w:id="361" w:name="_Toc103868094"/>
      <w:r>
        <w:rPr>
          <w:rStyle w:val="CharDivNo"/>
        </w:rPr>
        <w:t>Division 3</w:t>
      </w:r>
      <w:r>
        <w:rPr>
          <w:snapToGrid w:val="0"/>
        </w:rPr>
        <w:t> — </w:t>
      </w:r>
      <w:r>
        <w:rPr>
          <w:rStyle w:val="CharDivText"/>
        </w:rPr>
        <w:t>No punishment but conditions</w:t>
      </w:r>
      <w:bookmarkEnd w:id="356"/>
      <w:bookmarkEnd w:id="357"/>
      <w:bookmarkEnd w:id="358"/>
      <w:bookmarkEnd w:id="359"/>
      <w:bookmarkEnd w:id="360"/>
      <w:bookmarkEnd w:id="361"/>
      <w:r>
        <w:rPr>
          <w:rStyle w:val="CharDivText"/>
        </w:rPr>
        <w:t xml:space="preserve"> </w:t>
      </w:r>
    </w:p>
    <w:p>
      <w:pPr>
        <w:pStyle w:val="Heading5"/>
        <w:spacing w:before="180"/>
        <w:rPr>
          <w:snapToGrid w:val="0"/>
        </w:rPr>
      </w:pPr>
      <w:bookmarkStart w:id="362" w:name="_Toc118370856"/>
      <w:bookmarkStart w:id="363" w:name="_Toc103868095"/>
      <w:r>
        <w:rPr>
          <w:rStyle w:val="CharSectno"/>
        </w:rPr>
        <w:t>67</w:t>
      </w:r>
      <w:r>
        <w:rPr>
          <w:snapToGrid w:val="0"/>
        </w:rPr>
        <w:t>.</w:t>
      </w:r>
      <w:r>
        <w:rPr>
          <w:snapToGrid w:val="0"/>
        </w:rPr>
        <w:tab/>
        <w:t>Undertakings and informal punishment</w:t>
      </w:r>
      <w:bookmarkEnd w:id="362"/>
      <w:bookmarkEnd w:id="363"/>
      <w:r>
        <w:rPr>
          <w:snapToGrid w:val="0"/>
        </w:rPr>
        <w:t xml:space="preserve"> </w:t>
      </w:r>
    </w:p>
    <w:p>
      <w:pPr>
        <w:pStyle w:val="Subsection"/>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rPr>
          <w:snapToGrid w:val="0"/>
        </w:rPr>
      </w:pPr>
      <w:r>
        <w:rPr>
          <w:snapToGrid w:val="0"/>
        </w:rPr>
        <w:tab/>
        <w:t>(2)</w:t>
      </w:r>
      <w:r>
        <w:rPr>
          <w:snapToGrid w:val="0"/>
        </w:rPr>
        <w:tab/>
        <w:t>The power given by subsection (1) is independent of the power given by section 66(1).</w:t>
      </w:r>
    </w:p>
    <w:p>
      <w:pPr>
        <w:pStyle w:val="Heading5"/>
        <w:keepNext w:val="0"/>
        <w:keepLines w:val="0"/>
        <w:spacing w:before="180"/>
        <w:rPr>
          <w:snapToGrid w:val="0"/>
        </w:rPr>
      </w:pPr>
      <w:bookmarkStart w:id="364" w:name="_Toc118370857"/>
      <w:bookmarkStart w:id="365" w:name="_Toc103868096"/>
      <w:r>
        <w:rPr>
          <w:rStyle w:val="CharSectno"/>
        </w:rPr>
        <w:t>68</w:t>
      </w:r>
      <w:r>
        <w:rPr>
          <w:snapToGrid w:val="0"/>
        </w:rPr>
        <w:t>.</w:t>
      </w:r>
      <w:r>
        <w:rPr>
          <w:snapToGrid w:val="0"/>
        </w:rPr>
        <w:tab/>
        <w:t>Adjournment</w:t>
      </w:r>
      <w:bookmarkEnd w:id="364"/>
      <w:bookmarkEnd w:id="365"/>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366" w:name="_Toc118361629"/>
      <w:bookmarkStart w:id="367" w:name="_Toc118362533"/>
      <w:bookmarkStart w:id="368" w:name="_Toc118370858"/>
      <w:bookmarkStart w:id="369" w:name="_Toc103867065"/>
      <w:bookmarkStart w:id="370" w:name="_Toc103867372"/>
      <w:bookmarkStart w:id="371" w:name="_Toc103868097"/>
      <w:r>
        <w:rPr>
          <w:rStyle w:val="CharDivNo"/>
        </w:rPr>
        <w:t>Division 4</w:t>
      </w:r>
      <w:r>
        <w:rPr>
          <w:snapToGrid w:val="0"/>
        </w:rPr>
        <w:t> — </w:t>
      </w:r>
      <w:r>
        <w:rPr>
          <w:rStyle w:val="CharDivText"/>
        </w:rPr>
        <w:t>No punishment but security or recognisance</w:t>
      </w:r>
      <w:bookmarkEnd w:id="366"/>
      <w:bookmarkEnd w:id="367"/>
      <w:bookmarkEnd w:id="368"/>
      <w:bookmarkEnd w:id="369"/>
      <w:bookmarkEnd w:id="370"/>
      <w:bookmarkEnd w:id="371"/>
      <w:r>
        <w:rPr>
          <w:rStyle w:val="CharDivText"/>
        </w:rPr>
        <w:t xml:space="preserve"> </w:t>
      </w:r>
    </w:p>
    <w:p>
      <w:pPr>
        <w:pStyle w:val="Heading5"/>
        <w:rPr>
          <w:snapToGrid w:val="0"/>
        </w:rPr>
      </w:pPr>
      <w:bookmarkStart w:id="372" w:name="_Toc118370859"/>
      <w:bookmarkStart w:id="373" w:name="_Toc103868098"/>
      <w:r>
        <w:rPr>
          <w:rStyle w:val="CharSectno"/>
        </w:rPr>
        <w:t>69</w:t>
      </w:r>
      <w:r>
        <w:rPr>
          <w:snapToGrid w:val="0"/>
        </w:rPr>
        <w:t>.</w:t>
      </w:r>
      <w:r>
        <w:rPr>
          <w:snapToGrid w:val="0"/>
        </w:rPr>
        <w:tab/>
        <w:t>Recognisance by offender to be of good behaviour etc.</w:t>
      </w:r>
      <w:bookmarkEnd w:id="372"/>
      <w:bookmarkEnd w:id="373"/>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374" w:name="_Toc118370860"/>
      <w:bookmarkStart w:id="375" w:name="_Toc103868099"/>
      <w:r>
        <w:rPr>
          <w:rStyle w:val="CharSectno"/>
        </w:rPr>
        <w:t>70</w:t>
      </w:r>
      <w:r>
        <w:rPr>
          <w:snapToGrid w:val="0"/>
        </w:rPr>
        <w:t>.</w:t>
      </w:r>
      <w:r>
        <w:rPr>
          <w:snapToGrid w:val="0"/>
        </w:rPr>
        <w:tab/>
        <w:t>Responsible adult may give security for offender’s good behaviour etc.</w:t>
      </w:r>
      <w:bookmarkEnd w:id="374"/>
      <w:bookmarkEnd w:id="375"/>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376" w:name="_Toc118361632"/>
      <w:bookmarkStart w:id="377" w:name="_Toc118362536"/>
      <w:bookmarkStart w:id="378" w:name="_Toc118370861"/>
      <w:bookmarkStart w:id="379" w:name="_Toc103867068"/>
      <w:bookmarkStart w:id="380" w:name="_Toc103867375"/>
      <w:bookmarkStart w:id="381" w:name="_Toc103868100"/>
      <w:r>
        <w:rPr>
          <w:rStyle w:val="CharDivNo"/>
        </w:rPr>
        <w:t>Division 5</w:t>
      </w:r>
      <w:r>
        <w:rPr>
          <w:snapToGrid w:val="0"/>
        </w:rPr>
        <w:t> — </w:t>
      </w:r>
      <w:r>
        <w:rPr>
          <w:rStyle w:val="CharDivText"/>
        </w:rPr>
        <w:t>Fine</w:t>
      </w:r>
      <w:bookmarkEnd w:id="376"/>
      <w:bookmarkEnd w:id="377"/>
      <w:bookmarkEnd w:id="378"/>
      <w:bookmarkEnd w:id="379"/>
      <w:bookmarkEnd w:id="380"/>
      <w:bookmarkEnd w:id="381"/>
      <w:r>
        <w:rPr>
          <w:rStyle w:val="CharDivText"/>
        </w:rPr>
        <w:t xml:space="preserve"> </w:t>
      </w:r>
    </w:p>
    <w:p>
      <w:pPr>
        <w:pStyle w:val="Heading5"/>
        <w:rPr>
          <w:snapToGrid w:val="0"/>
        </w:rPr>
      </w:pPr>
      <w:bookmarkStart w:id="382" w:name="_Toc118370862"/>
      <w:bookmarkStart w:id="383" w:name="_Toc103868101"/>
      <w:r>
        <w:rPr>
          <w:rStyle w:val="CharSectno"/>
        </w:rPr>
        <w:t>71</w:t>
      </w:r>
      <w:r>
        <w:rPr>
          <w:snapToGrid w:val="0"/>
        </w:rPr>
        <w:t>.</w:t>
      </w:r>
      <w:r>
        <w:rPr>
          <w:snapToGrid w:val="0"/>
        </w:rPr>
        <w:tab/>
        <w:t>Fine instead of imprisonment</w:t>
      </w:r>
      <w:bookmarkEnd w:id="382"/>
      <w:bookmarkEnd w:id="383"/>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384" w:name="_Toc118370863"/>
      <w:bookmarkStart w:id="385" w:name="_Toc103868102"/>
      <w:r>
        <w:rPr>
          <w:rStyle w:val="CharSectno"/>
        </w:rPr>
        <w:t>72</w:t>
      </w:r>
      <w:r>
        <w:rPr>
          <w:snapToGrid w:val="0"/>
        </w:rPr>
        <w:t>.</w:t>
      </w:r>
      <w:r>
        <w:rPr>
          <w:snapToGrid w:val="0"/>
        </w:rPr>
        <w:tab/>
        <w:t>Offender must be able to pay</w:t>
      </w:r>
      <w:bookmarkEnd w:id="384"/>
      <w:bookmarkEnd w:id="385"/>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386" w:name="_Toc118361635"/>
      <w:bookmarkStart w:id="387" w:name="_Toc118362539"/>
      <w:bookmarkStart w:id="388" w:name="_Toc118370864"/>
      <w:bookmarkStart w:id="389" w:name="_Toc103867071"/>
      <w:bookmarkStart w:id="390" w:name="_Toc103867378"/>
      <w:bookmarkStart w:id="391" w:name="_Toc103868103"/>
      <w:r>
        <w:rPr>
          <w:rStyle w:val="CharDivNo"/>
        </w:rPr>
        <w:t>Division 6</w:t>
      </w:r>
      <w:r>
        <w:rPr>
          <w:snapToGrid w:val="0"/>
        </w:rPr>
        <w:t> — </w:t>
      </w:r>
      <w:r>
        <w:rPr>
          <w:rStyle w:val="CharDivText"/>
        </w:rPr>
        <w:t>Youth community based order</w:t>
      </w:r>
      <w:bookmarkEnd w:id="386"/>
      <w:bookmarkEnd w:id="387"/>
      <w:bookmarkEnd w:id="388"/>
      <w:bookmarkEnd w:id="389"/>
      <w:bookmarkEnd w:id="390"/>
      <w:bookmarkEnd w:id="391"/>
      <w:r>
        <w:rPr>
          <w:rStyle w:val="CharDivText"/>
        </w:rPr>
        <w:t xml:space="preserve"> </w:t>
      </w:r>
    </w:p>
    <w:p>
      <w:pPr>
        <w:pStyle w:val="Heading5"/>
        <w:rPr>
          <w:snapToGrid w:val="0"/>
        </w:rPr>
      </w:pPr>
      <w:bookmarkStart w:id="392" w:name="_Toc118370865"/>
      <w:bookmarkStart w:id="393" w:name="_Toc103868104"/>
      <w:r>
        <w:rPr>
          <w:rStyle w:val="CharSectno"/>
        </w:rPr>
        <w:t>73</w:t>
      </w:r>
      <w:r>
        <w:rPr>
          <w:snapToGrid w:val="0"/>
        </w:rPr>
        <w:t>.</w:t>
      </w:r>
      <w:r>
        <w:rPr>
          <w:snapToGrid w:val="0"/>
        </w:rPr>
        <w:tab/>
        <w:t>Youth community based order, nature of</w:t>
      </w:r>
      <w:bookmarkEnd w:id="392"/>
      <w:bookmarkEnd w:id="393"/>
      <w:r>
        <w:rPr>
          <w:snapToGrid w:val="0"/>
        </w:rPr>
        <w:t xml:space="preserve"> </w:t>
      </w:r>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394" w:name="_Toc118370866"/>
      <w:bookmarkStart w:id="395" w:name="_Toc103868105"/>
      <w:r>
        <w:rPr>
          <w:rStyle w:val="CharSectno"/>
        </w:rPr>
        <w:t>74</w:t>
      </w:r>
      <w:r>
        <w:rPr>
          <w:snapToGrid w:val="0"/>
        </w:rPr>
        <w:t>.</w:t>
      </w:r>
      <w:r>
        <w:rPr>
          <w:snapToGrid w:val="0"/>
        </w:rPr>
        <w:tab/>
        <w:t>Offender must be suitable and consent</w:t>
      </w:r>
      <w:bookmarkEnd w:id="394"/>
      <w:bookmarkEnd w:id="395"/>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396" w:name="_Toc118370867"/>
      <w:bookmarkStart w:id="397" w:name="_Toc103868106"/>
      <w:r>
        <w:rPr>
          <w:rStyle w:val="CharSectno"/>
        </w:rPr>
        <w:t>75</w:t>
      </w:r>
      <w:r>
        <w:rPr>
          <w:snapToGrid w:val="0"/>
        </w:rPr>
        <w:t>.</w:t>
      </w:r>
      <w:r>
        <w:rPr>
          <w:snapToGrid w:val="0"/>
        </w:rPr>
        <w:tab/>
        <w:t>Proposed agenda required for suitable person</w:t>
      </w:r>
      <w:bookmarkEnd w:id="396"/>
      <w:bookmarkEnd w:id="397"/>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spacing w:before="180"/>
        <w:rPr>
          <w:snapToGrid w:val="0"/>
        </w:rPr>
      </w:pPr>
      <w:bookmarkStart w:id="398" w:name="_Toc118370868"/>
      <w:bookmarkStart w:id="399" w:name="_Toc103868107"/>
      <w:r>
        <w:rPr>
          <w:rStyle w:val="CharSectno"/>
        </w:rPr>
        <w:t>76</w:t>
      </w:r>
      <w:r>
        <w:rPr>
          <w:snapToGrid w:val="0"/>
        </w:rPr>
        <w:t>.</w:t>
      </w:r>
      <w:r>
        <w:rPr>
          <w:snapToGrid w:val="0"/>
        </w:rPr>
        <w:tab/>
        <w:t>Duration of order</w:t>
      </w:r>
      <w:bookmarkEnd w:id="398"/>
      <w:bookmarkEnd w:id="399"/>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400" w:name="_Toc118370869"/>
      <w:bookmarkStart w:id="401" w:name="_Toc103868108"/>
      <w:r>
        <w:rPr>
          <w:rStyle w:val="CharSectno"/>
        </w:rPr>
        <w:t>77</w:t>
      </w:r>
      <w:r>
        <w:rPr>
          <w:snapToGrid w:val="0"/>
        </w:rPr>
        <w:t>.</w:t>
      </w:r>
      <w:r>
        <w:rPr>
          <w:snapToGrid w:val="0"/>
        </w:rPr>
        <w:tab/>
        <w:t>Supervising officer</w:t>
      </w:r>
      <w:bookmarkEnd w:id="400"/>
      <w:bookmarkEnd w:id="401"/>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402" w:name="_Toc118370870"/>
      <w:bookmarkStart w:id="403" w:name="_Toc103868109"/>
      <w:r>
        <w:rPr>
          <w:rStyle w:val="CharSectno"/>
        </w:rPr>
        <w:t>78</w:t>
      </w:r>
      <w:r>
        <w:rPr>
          <w:snapToGrid w:val="0"/>
        </w:rPr>
        <w:t>.</w:t>
      </w:r>
      <w:r>
        <w:rPr>
          <w:snapToGrid w:val="0"/>
        </w:rPr>
        <w:tab/>
        <w:t>Conditions implied in order</w:t>
      </w:r>
      <w:bookmarkEnd w:id="402"/>
      <w:bookmarkEnd w:id="403"/>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404" w:name="_Toc118370871"/>
      <w:bookmarkStart w:id="405" w:name="_Toc103868110"/>
      <w:r>
        <w:rPr>
          <w:rStyle w:val="CharSectno"/>
        </w:rPr>
        <w:t>79</w:t>
      </w:r>
      <w:r>
        <w:rPr>
          <w:snapToGrid w:val="0"/>
        </w:rPr>
        <w:t>.</w:t>
      </w:r>
      <w:r>
        <w:rPr>
          <w:snapToGrid w:val="0"/>
        </w:rPr>
        <w:tab/>
        <w:t>Obligations under order may be suspended</w:t>
      </w:r>
      <w:bookmarkEnd w:id="404"/>
      <w:bookmarkEnd w:id="405"/>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406" w:name="_Toc118370872"/>
      <w:bookmarkStart w:id="407" w:name="_Toc103868111"/>
      <w:r>
        <w:rPr>
          <w:rStyle w:val="CharSectno"/>
        </w:rPr>
        <w:t>80</w:t>
      </w:r>
      <w:r>
        <w:rPr>
          <w:snapToGrid w:val="0"/>
        </w:rPr>
        <w:t>.</w:t>
      </w:r>
      <w:r>
        <w:rPr>
          <w:snapToGrid w:val="0"/>
        </w:rPr>
        <w:tab/>
        <w:t>Amendment of order, extent of power</w:t>
      </w:r>
      <w:bookmarkEnd w:id="406"/>
      <w:bookmarkEnd w:id="407"/>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 or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408" w:name="_Toc118370873"/>
      <w:bookmarkStart w:id="409" w:name="_Toc103868112"/>
      <w:r>
        <w:rPr>
          <w:rStyle w:val="CharSectno"/>
        </w:rPr>
        <w:t>81</w:t>
      </w:r>
      <w:r>
        <w:rPr>
          <w:snapToGrid w:val="0"/>
        </w:rPr>
        <w:t>.</w:t>
      </w:r>
      <w:r>
        <w:rPr>
          <w:snapToGrid w:val="0"/>
        </w:rPr>
        <w:tab/>
        <w:t>Amendment of order</w:t>
      </w:r>
      <w:bookmarkEnd w:id="408"/>
      <w:bookmarkEnd w:id="409"/>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410" w:name="_Toc118370874"/>
      <w:bookmarkStart w:id="411" w:name="_Toc103868113"/>
      <w:r>
        <w:rPr>
          <w:rStyle w:val="CharSectno"/>
        </w:rPr>
        <w:t>82</w:t>
      </w:r>
      <w:r>
        <w:rPr>
          <w:snapToGrid w:val="0"/>
        </w:rPr>
        <w:t>.</w:t>
      </w:r>
      <w:r>
        <w:rPr>
          <w:snapToGrid w:val="0"/>
        </w:rPr>
        <w:tab/>
        <w:t>Breach of order, CEO may require offender to attend court</w:t>
      </w:r>
      <w:bookmarkEnd w:id="410"/>
      <w:bookmarkEnd w:id="411"/>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412" w:name="_Toc118370875"/>
      <w:bookmarkStart w:id="413" w:name="_Toc103868114"/>
      <w:r>
        <w:rPr>
          <w:rStyle w:val="CharSectno"/>
        </w:rPr>
        <w:t>83</w:t>
      </w:r>
      <w:r>
        <w:rPr>
          <w:snapToGrid w:val="0"/>
        </w:rPr>
        <w:t>.</w:t>
      </w:r>
      <w:r>
        <w:rPr>
          <w:snapToGrid w:val="0"/>
        </w:rPr>
        <w:tab/>
        <w:t>Breach of order, powers to deal with</w:t>
      </w:r>
      <w:bookmarkEnd w:id="412"/>
      <w:bookmarkEnd w:id="413"/>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 or</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w:t>
      </w:r>
      <w:r>
        <w:t>called the</w:t>
      </w:r>
      <w:r>
        <w:rPr>
          <w:b/>
          <w:i/>
          <w:snapToGrid w:val="0"/>
        </w:rPr>
        <w:t xml:space="preserve"> </w:t>
      </w:r>
      <w:r>
        <w:rPr>
          <w:rStyle w:val="CharDefText"/>
        </w:rPr>
        <w:t>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 and</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414" w:name="_Toc118370876"/>
      <w:bookmarkStart w:id="415" w:name="_Toc103868115"/>
      <w:r>
        <w:rPr>
          <w:rStyle w:val="CharSectno"/>
        </w:rPr>
        <w:t>84</w:t>
      </w:r>
      <w:r>
        <w:rPr>
          <w:snapToGrid w:val="0"/>
        </w:rPr>
        <w:t>.</w:t>
      </w:r>
      <w:r>
        <w:rPr>
          <w:snapToGrid w:val="0"/>
        </w:rPr>
        <w:tab/>
        <w:t>Breach of order by re</w:t>
      </w:r>
      <w:r>
        <w:rPr>
          <w:snapToGrid w:val="0"/>
        </w:rPr>
        <w:noBreakHyphen/>
        <w:t>offending, new order may be made</w:t>
      </w:r>
      <w:bookmarkEnd w:id="414"/>
      <w:bookmarkEnd w:id="415"/>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416" w:name="_Toc118370877"/>
      <w:bookmarkStart w:id="417" w:name="_Toc103868116"/>
      <w:r>
        <w:rPr>
          <w:rStyle w:val="CharSectno"/>
        </w:rPr>
        <w:t>85</w:t>
      </w:r>
      <w:r>
        <w:rPr>
          <w:snapToGrid w:val="0"/>
        </w:rPr>
        <w:t>.</w:t>
      </w:r>
      <w:r>
        <w:rPr>
          <w:snapToGrid w:val="0"/>
        </w:rPr>
        <w:tab/>
        <w:t>Discharge or fulfillment of order, effect of</w:t>
      </w:r>
      <w:bookmarkEnd w:id="416"/>
      <w:bookmarkEnd w:id="417"/>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418" w:name="_Toc118370878"/>
      <w:bookmarkStart w:id="419" w:name="_Toc103868117"/>
      <w:r>
        <w:rPr>
          <w:rStyle w:val="CharSectno"/>
        </w:rPr>
        <w:t>86</w:t>
      </w:r>
      <w:r>
        <w:rPr>
          <w:snapToGrid w:val="0"/>
        </w:rPr>
        <w:t>.</w:t>
      </w:r>
      <w:r>
        <w:rPr>
          <w:snapToGrid w:val="0"/>
        </w:rPr>
        <w:tab/>
        <w:t>Proof of identity in proceedings for breach of order</w:t>
      </w:r>
      <w:bookmarkEnd w:id="418"/>
      <w:bookmarkEnd w:id="419"/>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spacing w:before="180"/>
        <w:rPr>
          <w:snapToGrid w:val="0"/>
        </w:rPr>
      </w:pPr>
      <w:bookmarkStart w:id="420" w:name="_Toc118370879"/>
      <w:bookmarkStart w:id="421" w:name="_Toc103868118"/>
      <w:r>
        <w:rPr>
          <w:rStyle w:val="CharSectno"/>
        </w:rPr>
        <w:t>87</w:t>
      </w:r>
      <w:r>
        <w:rPr>
          <w:snapToGrid w:val="0"/>
        </w:rPr>
        <w:t>.</w:t>
      </w:r>
      <w:r>
        <w:rPr>
          <w:snapToGrid w:val="0"/>
        </w:rPr>
        <w:tab/>
        <w:t>Notice of court applications</w:t>
      </w:r>
      <w:bookmarkEnd w:id="420"/>
      <w:bookmarkEnd w:id="421"/>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spacing w:before="180"/>
        <w:rPr>
          <w:snapToGrid w:val="0"/>
        </w:rPr>
      </w:pPr>
      <w:bookmarkStart w:id="422" w:name="_Toc118361651"/>
      <w:bookmarkStart w:id="423" w:name="_Toc118362555"/>
      <w:bookmarkStart w:id="424" w:name="_Toc118370880"/>
      <w:bookmarkStart w:id="425" w:name="_Toc103867087"/>
      <w:bookmarkStart w:id="426" w:name="_Toc103867394"/>
      <w:bookmarkStart w:id="427" w:name="_Toc103868119"/>
      <w:r>
        <w:rPr>
          <w:snapToGrid w:val="0"/>
        </w:rPr>
        <w:t>Subdivision 1 — Attendance conditions</w:t>
      </w:r>
      <w:bookmarkEnd w:id="422"/>
      <w:bookmarkEnd w:id="423"/>
      <w:bookmarkEnd w:id="424"/>
      <w:bookmarkEnd w:id="425"/>
      <w:bookmarkEnd w:id="426"/>
      <w:bookmarkEnd w:id="427"/>
      <w:r>
        <w:rPr>
          <w:snapToGrid w:val="0"/>
        </w:rPr>
        <w:t xml:space="preserve"> </w:t>
      </w:r>
    </w:p>
    <w:p>
      <w:pPr>
        <w:pStyle w:val="Heading5"/>
        <w:spacing w:before="180"/>
        <w:rPr>
          <w:snapToGrid w:val="0"/>
        </w:rPr>
      </w:pPr>
      <w:bookmarkStart w:id="428" w:name="_Toc118370881"/>
      <w:bookmarkStart w:id="429" w:name="_Toc103868120"/>
      <w:r>
        <w:rPr>
          <w:rStyle w:val="CharSectno"/>
        </w:rPr>
        <w:t>88</w:t>
      </w:r>
      <w:r>
        <w:rPr>
          <w:snapToGrid w:val="0"/>
        </w:rPr>
        <w:t>.</w:t>
      </w:r>
      <w:r>
        <w:rPr>
          <w:snapToGrid w:val="0"/>
        </w:rPr>
        <w:tab/>
        <w:t>Requirement to attend courses</w:t>
      </w:r>
      <w:bookmarkEnd w:id="428"/>
      <w:bookmarkEnd w:id="429"/>
      <w:r>
        <w:rPr>
          <w:snapToGrid w:val="0"/>
        </w:rPr>
        <w:t xml:space="preserve"> </w:t>
      </w:r>
    </w:p>
    <w:p>
      <w:pPr>
        <w:pStyle w:val="Subsection"/>
        <w:spacing w:before="120"/>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spacing w:before="120"/>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 or</w:t>
      </w:r>
    </w:p>
    <w:p>
      <w:pPr>
        <w:pStyle w:val="Indenta"/>
        <w:rPr>
          <w:snapToGrid w:val="0"/>
        </w:rPr>
      </w:pPr>
      <w:r>
        <w:rPr>
          <w:snapToGrid w:val="0"/>
        </w:rPr>
        <w:tab/>
        <w:t>(b)</w:t>
      </w:r>
      <w:r>
        <w:rPr>
          <w:snapToGrid w:val="0"/>
        </w:rPr>
        <w:tab/>
        <w:t>to attend at a place that is more than 30 km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spacing w:before="180"/>
        <w:rPr>
          <w:snapToGrid w:val="0"/>
        </w:rPr>
      </w:pPr>
      <w:bookmarkStart w:id="430" w:name="_Toc118361653"/>
      <w:bookmarkStart w:id="431" w:name="_Toc118362557"/>
      <w:bookmarkStart w:id="432" w:name="_Toc118370882"/>
      <w:bookmarkStart w:id="433" w:name="_Toc103867089"/>
      <w:bookmarkStart w:id="434" w:name="_Toc103867396"/>
      <w:bookmarkStart w:id="435" w:name="_Toc103868121"/>
      <w:r>
        <w:rPr>
          <w:snapToGrid w:val="0"/>
        </w:rPr>
        <w:t>Subdivision 2 — Community work conditions</w:t>
      </w:r>
      <w:bookmarkEnd w:id="430"/>
      <w:bookmarkEnd w:id="431"/>
      <w:bookmarkEnd w:id="432"/>
      <w:bookmarkEnd w:id="433"/>
      <w:bookmarkEnd w:id="434"/>
      <w:bookmarkEnd w:id="435"/>
      <w:r>
        <w:rPr>
          <w:snapToGrid w:val="0"/>
        </w:rPr>
        <w:t xml:space="preserve"> </w:t>
      </w:r>
    </w:p>
    <w:p>
      <w:pPr>
        <w:pStyle w:val="Heading5"/>
        <w:spacing w:before="180"/>
        <w:rPr>
          <w:snapToGrid w:val="0"/>
        </w:rPr>
      </w:pPr>
      <w:bookmarkStart w:id="436" w:name="_Toc118370883"/>
      <w:bookmarkStart w:id="437" w:name="_Toc103868122"/>
      <w:r>
        <w:rPr>
          <w:rStyle w:val="CharSectno"/>
        </w:rPr>
        <w:t>89</w:t>
      </w:r>
      <w:r>
        <w:rPr>
          <w:snapToGrid w:val="0"/>
        </w:rPr>
        <w:t>.</w:t>
      </w:r>
      <w:r>
        <w:rPr>
          <w:snapToGrid w:val="0"/>
        </w:rPr>
        <w:tab/>
        <w:t>Requirement to perform unpaid work</w:t>
      </w:r>
      <w:bookmarkEnd w:id="436"/>
      <w:bookmarkEnd w:id="437"/>
      <w:r>
        <w:rPr>
          <w:snapToGrid w:val="0"/>
        </w:rPr>
        <w:t xml:space="preserve"> </w:t>
      </w:r>
    </w:p>
    <w:p>
      <w:pPr>
        <w:pStyle w:val="Subsection"/>
        <w:spacing w:before="120"/>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438" w:name="_Toc118370884"/>
      <w:bookmarkStart w:id="439" w:name="_Toc103868123"/>
      <w:r>
        <w:rPr>
          <w:rStyle w:val="CharSectno"/>
        </w:rPr>
        <w:t>90</w:t>
      </w:r>
      <w:r>
        <w:rPr>
          <w:snapToGrid w:val="0"/>
        </w:rPr>
        <w:t>.</w:t>
      </w:r>
      <w:r>
        <w:rPr>
          <w:snapToGrid w:val="0"/>
        </w:rPr>
        <w:tab/>
        <w:t>Conditions cannot be imposed on child under 12</w:t>
      </w:r>
      <w:bookmarkEnd w:id="438"/>
      <w:bookmarkEnd w:id="439"/>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440" w:name="_Toc118370885"/>
      <w:bookmarkStart w:id="441" w:name="_Toc103868124"/>
      <w:r>
        <w:rPr>
          <w:rStyle w:val="CharSectno"/>
        </w:rPr>
        <w:t>91</w:t>
      </w:r>
      <w:r>
        <w:rPr>
          <w:snapToGrid w:val="0"/>
        </w:rPr>
        <w:t>.</w:t>
      </w:r>
      <w:r>
        <w:rPr>
          <w:snapToGrid w:val="0"/>
        </w:rPr>
        <w:tab/>
        <w:t>Community work, minimum and maximum hours of</w:t>
      </w:r>
      <w:bookmarkEnd w:id="440"/>
      <w:bookmarkEnd w:id="441"/>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442" w:name="_Toc118370886"/>
      <w:bookmarkStart w:id="443" w:name="_Toc103868125"/>
      <w:r>
        <w:rPr>
          <w:rStyle w:val="CharSectno"/>
        </w:rPr>
        <w:t>92</w:t>
      </w:r>
      <w:r>
        <w:rPr>
          <w:snapToGrid w:val="0"/>
        </w:rPr>
        <w:t>.</w:t>
      </w:r>
      <w:r>
        <w:rPr>
          <w:snapToGrid w:val="0"/>
        </w:rPr>
        <w:tab/>
        <w:t>Offender to attend before Departmental officer</w:t>
      </w:r>
      <w:bookmarkEnd w:id="442"/>
      <w:bookmarkEnd w:id="443"/>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444" w:name="_Toc118370887"/>
      <w:bookmarkStart w:id="445" w:name="_Toc103868126"/>
      <w:r>
        <w:rPr>
          <w:rStyle w:val="CharSectno"/>
        </w:rPr>
        <w:t>93</w:t>
      </w:r>
      <w:r>
        <w:rPr>
          <w:snapToGrid w:val="0"/>
        </w:rPr>
        <w:t>.</w:t>
      </w:r>
      <w:r>
        <w:rPr>
          <w:snapToGrid w:val="0"/>
        </w:rPr>
        <w:tab/>
        <w:t>Performing the work</w:t>
      </w:r>
      <w:bookmarkEnd w:id="444"/>
      <w:bookmarkEnd w:id="445"/>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446" w:name="_Toc118370888"/>
      <w:bookmarkStart w:id="447" w:name="_Toc103868127"/>
      <w:r>
        <w:rPr>
          <w:rStyle w:val="CharSectno"/>
        </w:rPr>
        <w:t>94</w:t>
      </w:r>
      <w:r>
        <w:rPr>
          <w:snapToGrid w:val="0"/>
        </w:rPr>
        <w:t>.</w:t>
      </w:r>
      <w:r>
        <w:rPr>
          <w:snapToGrid w:val="0"/>
        </w:rPr>
        <w:tab/>
        <w:t>Regulations relating to community work conditions</w:t>
      </w:r>
      <w:bookmarkEnd w:id="446"/>
      <w:bookmarkEnd w:id="447"/>
      <w:r>
        <w:rPr>
          <w:snapToGrid w:val="0"/>
        </w:rPr>
        <w:t xml:space="preserve"> </w:t>
      </w:r>
    </w:p>
    <w:p>
      <w:pPr>
        <w:pStyle w:val="Subsection"/>
        <w:keepNext/>
        <w:spacing w:before="120"/>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spacing w:before="180"/>
        <w:rPr>
          <w:snapToGrid w:val="0"/>
        </w:rPr>
      </w:pPr>
      <w:bookmarkStart w:id="448" w:name="_Toc118361660"/>
      <w:bookmarkStart w:id="449" w:name="_Toc118362564"/>
      <w:bookmarkStart w:id="450" w:name="_Toc118370889"/>
      <w:bookmarkStart w:id="451" w:name="_Toc103867096"/>
      <w:bookmarkStart w:id="452" w:name="_Toc103867403"/>
      <w:bookmarkStart w:id="453" w:name="_Toc103868128"/>
      <w:r>
        <w:rPr>
          <w:snapToGrid w:val="0"/>
        </w:rPr>
        <w:t>Subdivision 3 — Supervision conditions</w:t>
      </w:r>
      <w:bookmarkEnd w:id="448"/>
      <w:bookmarkEnd w:id="449"/>
      <w:bookmarkEnd w:id="450"/>
      <w:bookmarkEnd w:id="451"/>
      <w:bookmarkEnd w:id="452"/>
      <w:bookmarkEnd w:id="453"/>
      <w:r>
        <w:rPr>
          <w:snapToGrid w:val="0"/>
        </w:rPr>
        <w:t xml:space="preserve"> </w:t>
      </w:r>
    </w:p>
    <w:p>
      <w:pPr>
        <w:pStyle w:val="Heading5"/>
        <w:spacing w:before="180"/>
        <w:rPr>
          <w:snapToGrid w:val="0"/>
        </w:rPr>
      </w:pPr>
      <w:bookmarkStart w:id="454" w:name="_Toc118370890"/>
      <w:bookmarkStart w:id="455" w:name="_Toc103868129"/>
      <w:r>
        <w:rPr>
          <w:rStyle w:val="CharSectno"/>
        </w:rPr>
        <w:t>95</w:t>
      </w:r>
      <w:r>
        <w:rPr>
          <w:snapToGrid w:val="0"/>
        </w:rPr>
        <w:t>.</w:t>
      </w:r>
      <w:r>
        <w:rPr>
          <w:snapToGrid w:val="0"/>
        </w:rPr>
        <w:tab/>
        <w:t>Requirement to be supervised</w:t>
      </w:r>
      <w:bookmarkEnd w:id="454"/>
      <w:bookmarkEnd w:id="455"/>
      <w:r>
        <w:rPr>
          <w:snapToGrid w:val="0"/>
        </w:rPr>
        <w:t xml:space="preserve"> </w:t>
      </w:r>
    </w:p>
    <w:p>
      <w:pPr>
        <w:pStyle w:val="Subsection"/>
        <w:spacing w:before="120"/>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spacing w:before="120"/>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456" w:name="_Toc118370891"/>
      <w:bookmarkStart w:id="457" w:name="_Toc103868130"/>
      <w:r>
        <w:rPr>
          <w:rStyle w:val="CharSectno"/>
        </w:rPr>
        <w:t>96</w:t>
      </w:r>
      <w:r>
        <w:rPr>
          <w:snapToGrid w:val="0"/>
        </w:rPr>
        <w:t>.</w:t>
      </w:r>
      <w:r>
        <w:rPr>
          <w:snapToGrid w:val="0"/>
        </w:rPr>
        <w:tab/>
        <w:t>Duration of supervision</w:t>
      </w:r>
      <w:bookmarkEnd w:id="456"/>
      <w:bookmarkEnd w:id="457"/>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No. 5 of 2008 s. 132(2).]</w:t>
      </w:r>
    </w:p>
    <w:p>
      <w:pPr>
        <w:pStyle w:val="Heading5"/>
        <w:rPr>
          <w:snapToGrid w:val="0"/>
        </w:rPr>
      </w:pPr>
      <w:bookmarkStart w:id="458" w:name="_Toc118370892"/>
      <w:bookmarkStart w:id="459" w:name="_Toc103868131"/>
      <w:r>
        <w:rPr>
          <w:rStyle w:val="CharSectno"/>
        </w:rPr>
        <w:t>97</w:t>
      </w:r>
      <w:r>
        <w:rPr>
          <w:snapToGrid w:val="0"/>
        </w:rPr>
        <w:t>.</w:t>
      </w:r>
      <w:r>
        <w:rPr>
          <w:snapToGrid w:val="0"/>
        </w:rPr>
        <w:tab/>
        <w:t>Changing duration of supervision</w:t>
      </w:r>
      <w:bookmarkEnd w:id="458"/>
      <w:bookmarkEnd w:id="459"/>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460" w:name="_Toc118361664"/>
      <w:bookmarkStart w:id="461" w:name="_Toc118362568"/>
      <w:bookmarkStart w:id="462" w:name="_Toc118370893"/>
      <w:bookmarkStart w:id="463" w:name="_Toc103867100"/>
      <w:bookmarkStart w:id="464" w:name="_Toc103867407"/>
      <w:bookmarkStart w:id="465" w:name="_Toc103868132"/>
      <w:r>
        <w:rPr>
          <w:rStyle w:val="CharDivNo"/>
        </w:rPr>
        <w:t>Division 7</w:t>
      </w:r>
      <w:r>
        <w:rPr>
          <w:snapToGrid w:val="0"/>
        </w:rPr>
        <w:t> — </w:t>
      </w:r>
      <w:r>
        <w:rPr>
          <w:rStyle w:val="CharDivText"/>
        </w:rPr>
        <w:t>Intensive youth supervision order</w:t>
      </w:r>
      <w:bookmarkEnd w:id="460"/>
      <w:bookmarkEnd w:id="461"/>
      <w:bookmarkEnd w:id="462"/>
      <w:bookmarkEnd w:id="463"/>
      <w:bookmarkEnd w:id="464"/>
      <w:bookmarkEnd w:id="465"/>
      <w:r>
        <w:rPr>
          <w:rStyle w:val="CharDivText"/>
        </w:rPr>
        <w:t xml:space="preserve"> </w:t>
      </w:r>
    </w:p>
    <w:p>
      <w:pPr>
        <w:pStyle w:val="Heading5"/>
        <w:rPr>
          <w:snapToGrid w:val="0"/>
        </w:rPr>
      </w:pPr>
      <w:bookmarkStart w:id="466" w:name="_Toc118370894"/>
      <w:bookmarkStart w:id="467" w:name="_Toc103868133"/>
      <w:r>
        <w:rPr>
          <w:rStyle w:val="CharSectno"/>
        </w:rPr>
        <w:t>98</w:t>
      </w:r>
      <w:r>
        <w:rPr>
          <w:snapToGrid w:val="0"/>
        </w:rPr>
        <w:t>.</w:t>
      </w:r>
      <w:r>
        <w:rPr>
          <w:snapToGrid w:val="0"/>
        </w:rPr>
        <w:tab/>
        <w:t>Intensive youth supervision order, nature of</w:t>
      </w:r>
      <w:bookmarkEnd w:id="466"/>
      <w:bookmarkEnd w:id="467"/>
      <w:r>
        <w:rPr>
          <w:snapToGrid w:val="0"/>
        </w:rPr>
        <w:t xml:space="preserve"> </w:t>
      </w:r>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468" w:name="_Toc118370895"/>
      <w:bookmarkStart w:id="469" w:name="_Toc103868134"/>
      <w:r>
        <w:rPr>
          <w:rStyle w:val="CharSectno"/>
        </w:rPr>
        <w:t>99</w:t>
      </w:r>
      <w:r>
        <w:rPr>
          <w:snapToGrid w:val="0"/>
        </w:rPr>
        <w:t>.</w:t>
      </w:r>
      <w:r>
        <w:rPr>
          <w:snapToGrid w:val="0"/>
        </w:rPr>
        <w:tab/>
        <w:t>Order may be made with or without custodial sentence</w:t>
      </w:r>
      <w:bookmarkEnd w:id="468"/>
      <w:bookmarkEnd w:id="469"/>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470" w:name="_Toc118370896"/>
      <w:bookmarkStart w:id="471" w:name="_Toc103868135"/>
      <w:r>
        <w:rPr>
          <w:rStyle w:val="CharSectno"/>
        </w:rPr>
        <w:t>100</w:t>
      </w:r>
      <w:r>
        <w:rPr>
          <w:snapToGrid w:val="0"/>
        </w:rPr>
        <w:t>.</w:t>
      </w:r>
      <w:r>
        <w:rPr>
          <w:snapToGrid w:val="0"/>
        </w:rPr>
        <w:tab/>
        <w:t>Order without custodial sentence</w:t>
      </w:r>
      <w:bookmarkEnd w:id="470"/>
      <w:bookmarkEnd w:id="471"/>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472" w:name="_Toc118370897"/>
      <w:bookmarkStart w:id="473" w:name="_Toc103868136"/>
      <w:r>
        <w:rPr>
          <w:rStyle w:val="CharSectno"/>
        </w:rPr>
        <w:t>101</w:t>
      </w:r>
      <w:r>
        <w:rPr>
          <w:snapToGrid w:val="0"/>
        </w:rPr>
        <w:t>.</w:t>
      </w:r>
      <w:r>
        <w:rPr>
          <w:snapToGrid w:val="0"/>
        </w:rPr>
        <w:tab/>
        <w:t>Order with custodial sentence (conditional release order)</w:t>
      </w:r>
      <w:bookmarkEnd w:id="472"/>
      <w:bookmarkEnd w:id="473"/>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rPr>
          <w:snapToGrid w:val="0"/>
        </w:rPr>
      </w:pPr>
      <w:bookmarkStart w:id="474" w:name="_Toc118370898"/>
      <w:bookmarkStart w:id="475" w:name="_Toc103868137"/>
      <w:r>
        <w:rPr>
          <w:rStyle w:val="CharSectno"/>
        </w:rPr>
        <w:t>102</w:t>
      </w:r>
      <w:r>
        <w:rPr>
          <w:snapToGrid w:val="0"/>
        </w:rPr>
        <w:t>.</w:t>
      </w:r>
      <w:r>
        <w:rPr>
          <w:snapToGrid w:val="0"/>
        </w:rPr>
        <w:tab/>
        <w:t>Conditional release order to include agenda of conditions</w:t>
      </w:r>
      <w:bookmarkEnd w:id="474"/>
      <w:bookmarkEnd w:id="475"/>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80"/>
        <w:rPr>
          <w:snapToGrid w:val="0"/>
        </w:rPr>
      </w:pPr>
      <w:bookmarkStart w:id="476" w:name="_Toc118370899"/>
      <w:bookmarkStart w:id="477" w:name="_Toc103868138"/>
      <w:r>
        <w:rPr>
          <w:rStyle w:val="CharSectno"/>
        </w:rPr>
        <w:t>103</w:t>
      </w:r>
      <w:r>
        <w:rPr>
          <w:snapToGrid w:val="0"/>
        </w:rPr>
        <w:t>.</w:t>
      </w:r>
      <w:r>
        <w:rPr>
          <w:snapToGrid w:val="0"/>
        </w:rPr>
        <w:tab/>
        <w:t>Offender must be suitable and consent</w:t>
      </w:r>
      <w:bookmarkEnd w:id="476"/>
      <w:bookmarkEnd w:id="477"/>
      <w:r>
        <w:rPr>
          <w:snapToGrid w:val="0"/>
        </w:rPr>
        <w:t xml:space="preserve"> </w:t>
      </w:r>
    </w:p>
    <w:p>
      <w:pPr>
        <w:pStyle w:val="Subsection"/>
        <w:spacing w:before="140"/>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spacing w:before="140"/>
        <w:rPr>
          <w:snapToGrid w:val="0"/>
        </w:rPr>
      </w:pPr>
      <w:r>
        <w:tab/>
      </w:r>
      <w:r>
        <w:rPr>
          <w:snapToGrid w:val="0"/>
        </w:rPr>
        <w:t>(2)</w:t>
      </w:r>
      <w:r>
        <w:rPr>
          <w:snapToGrid w:val="0"/>
        </w:rPr>
        <w:tab/>
        <w:t>The court cannot release an offender under this section unless the court has been given and considered a report under section 104.</w:t>
      </w:r>
    </w:p>
    <w:p>
      <w:pPr>
        <w:pStyle w:val="Subsection"/>
        <w:spacing w:before="140"/>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spacing w:before="100"/>
        <w:ind w:left="890" w:hanging="890"/>
      </w:pPr>
      <w:r>
        <w:tab/>
        <w:t>[Section 103 amended: No. 58 of 2004 s. 22.]</w:t>
      </w:r>
    </w:p>
    <w:p>
      <w:pPr>
        <w:pStyle w:val="Heading5"/>
        <w:spacing w:before="180"/>
        <w:rPr>
          <w:snapToGrid w:val="0"/>
        </w:rPr>
      </w:pPr>
      <w:bookmarkStart w:id="478" w:name="_Toc118370900"/>
      <w:bookmarkStart w:id="479" w:name="_Toc103868139"/>
      <w:r>
        <w:rPr>
          <w:rStyle w:val="CharSectno"/>
        </w:rPr>
        <w:t>104</w:t>
      </w:r>
      <w:r>
        <w:rPr>
          <w:snapToGrid w:val="0"/>
        </w:rPr>
        <w:t>.</w:t>
      </w:r>
      <w:r>
        <w:rPr>
          <w:snapToGrid w:val="0"/>
        </w:rPr>
        <w:tab/>
        <w:t>Agenda proposal required for suitable person</w:t>
      </w:r>
      <w:bookmarkEnd w:id="478"/>
      <w:bookmarkEnd w:id="479"/>
      <w:r>
        <w:rPr>
          <w:snapToGrid w:val="0"/>
        </w:rPr>
        <w:t xml:space="preserve"> </w:t>
      </w:r>
    </w:p>
    <w:p>
      <w:pPr>
        <w:pStyle w:val="Subsection"/>
        <w:spacing w:before="140"/>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keepNext w:val="0"/>
        <w:keepLines w:val="0"/>
        <w:spacing w:before="180"/>
        <w:rPr>
          <w:snapToGrid w:val="0"/>
        </w:rPr>
      </w:pPr>
      <w:bookmarkStart w:id="480" w:name="_Toc118370901"/>
      <w:bookmarkStart w:id="481" w:name="_Toc103868140"/>
      <w:r>
        <w:rPr>
          <w:rStyle w:val="CharSectno"/>
        </w:rPr>
        <w:t>105</w:t>
      </w:r>
      <w:r>
        <w:rPr>
          <w:snapToGrid w:val="0"/>
        </w:rPr>
        <w:t>.</w:t>
      </w:r>
      <w:r>
        <w:rPr>
          <w:snapToGrid w:val="0"/>
        </w:rPr>
        <w:tab/>
        <w:t>Conditional release order, duration of</w:t>
      </w:r>
      <w:bookmarkEnd w:id="480"/>
      <w:bookmarkEnd w:id="481"/>
      <w:r>
        <w:rPr>
          <w:snapToGrid w:val="0"/>
        </w:rPr>
        <w:t xml:space="preserve"> </w:t>
      </w:r>
    </w:p>
    <w:p>
      <w:pPr>
        <w:pStyle w:val="Subsection"/>
        <w:spacing w:before="120"/>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80"/>
        <w:rPr>
          <w:snapToGrid w:val="0"/>
        </w:rPr>
      </w:pPr>
      <w:bookmarkStart w:id="482" w:name="_Toc118370902"/>
      <w:bookmarkStart w:id="483" w:name="_Toc103868141"/>
      <w:r>
        <w:rPr>
          <w:rStyle w:val="CharSectno"/>
        </w:rPr>
        <w:t>106</w:t>
      </w:r>
      <w:r>
        <w:rPr>
          <w:snapToGrid w:val="0"/>
        </w:rPr>
        <w:t>.</w:t>
      </w:r>
      <w:r>
        <w:rPr>
          <w:snapToGrid w:val="0"/>
        </w:rPr>
        <w:tab/>
        <w:t>Conditional release order may relate to several sentences</w:t>
      </w:r>
      <w:bookmarkEnd w:id="482"/>
      <w:bookmarkEnd w:id="483"/>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484" w:name="_Toc118370903"/>
      <w:bookmarkStart w:id="485" w:name="_Toc103868142"/>
      <w:r>
        <w:rPr>
          <w:rStyle w:val="CharSectno"/>
        </w:rPr>
        <w:t>107</w:t>
      </w:r>
      <w:r>
        <w:rPr>
          <w:snapToGrid w:val="0"/>
        </w:rPr>
        <w:t>.</w:t>
      </w:r>
      <w:r>
        <w:rPr>
          <w:snapToGrid w:val="0"/>
        </w:rPr>
        <w:tab/>
        <w:t>Conditional release not to exceed 12 months</w:t>
      </w:r>
      <w:bookmarkEnd w:id="484"/>
      <w:bookmarkEnd w:id="485"/>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486" w:name="_Toc118370904"/>
      <w:bookmarkStart w:id="487" w:name="_Toc103868143"/>
      <w:r>
        <w:rPr>
          <w:rStyle w:val="CharSectno"/>
        </w:rPr>
        <w:t>108</w:t>
      </w:r>
      <w:r>
        <w:rPr>
          <w:snapToGrid w:val="0"/>
        </w:rPr>
        <w:t>.</w:t>
      </w:r>
      <w:r>
        <w:rPr>
          <w:snapToGrid w:val="0"/>
        </w:rPr>
        <w:tab/>
        <w:t>Supervising officer</w:t>
      </w:r>
      <w:bookmarkEnd w:id="486"/>
      <w:bookmarkEnd w:id="487"/>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108. Modifications to be applied in order to give effect to Cross-border Justice Act 2008: section altered 1 Dec 2009. See endnote 1M.]</w:t>
      </w:r>
    </w:p>
    <w:p>
      <w:pPr>
        <w:pStyle w:val="Heading5"/>
        <w:rPr>
          <w:snapToGrid w:val="0"/>
        </w:rPr>
      </w:pPr>
      <w:bookmarkStart w:id="488" w:name="_Toc118370905"/>
      <w:bookmarkStart w:id="489" w:name="_Toc103868144"/>
      <w:r>
        <w:rPr>
          <w:rStyle w:val="CharSectno"/>
        </w:rPr>
        <w:t>109</w:t>
      </w:r>
      <w:r>
        <w:rPr>
          <w:snapToGrid w:val="0"/>
        </w:rPr>
        <w:t>.</w:t>
      </w:r>
      <w:r>
        <w:rPr>
          <w:snapToGrid w:val="0"/>
        </w:rPr>
        <w:tab/>
        <w:t>Conditional release order, implied conditions of</w:t>
      </w:r>
      <w:bookmarkEnd w:id="488"/>
      <w:bookmarkEnd w:id="489"/>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490" w:name="_Toc118370906"/>
      <w:bookmarkStart w:id="491" w:name="_Toc103868145"/>
      <w:r>
        <w:rPr>
          <w:rStyle w:val="CharSectno"/>
        </w:rPr>
        <w:t>109A</w:t>
      </w:r>
      <w:r>
        <w:rPr>
          <w:snapToGrid w:val="0"/>
        </w:rPr>
        <w:t>.</w:t>
      </w:r>
      <w:r>
        <w:rPr>
          <w:snapToGrid w:val="0"/>
        </w:rPr>
        <w:tab/>
        <w:t>Conditional release order: specified places</w:t>
      </w:r>
      <w:bookmarkEnd w:id="490"/>
      <w:bookmarkEnd w:id="491"/>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 xml:space="preserve">cannot be imposed so as to result in the requirement being in force for a continuous period that exceeds 6 months; </w:t>
      </w:r>
    </w:p>
    <w:p>
      <w:pPr>
        <w:pStyle w:val="Indenta"/>
        <w:rPr>
          <w:snapToGrid w:val="0"/>
        </w:rPr>
      </w:pPr>
      <w:r>
        <w:rPr>
          <w:snapToGrid w:val="0"/>
        </w:rPr>
        <w:tab/>
        <w:t>(b)</w:t>
      </w:r>
      <w:r>
        <w:rPr>
          <w:snapToGrid w:val="0"/>
        </w:rPr>
        <w:tab/>
        <w:t xml:space="preserve">cannot require an offender to remain at a place for periods that amount to less than 2 or more than 12 hours in any one day; </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spacing w:before="120"/>
        <w:rPr>
          <w:snapToGrid w:val="0"/>
        </w:rPr>
      </w:pPr>
      <w:r>
        <w:rPr>
          <w:snapToGrid w:val="0"/>
        </w:rPr>
        <w:tab/>
        <w:t>(5)</w:t>
      </w:r>
      <w:r>
        <w:rPr>
          <w:snapToGrid w:val="0"/>
        </w:rPr>
        <w:tab/>
        <w:t>A person who hinders a person exercising powers under subsection (4) commits an offence.</w:t>
      </w:r>
    </w:p>
    <w:p>
      <w:pPr>
        <w:pStyle w:val="Subsection"/>
        <w:spacing w:before="120"/>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No. 58 of 2004 s. 23.]</w:t>
      </w:r>
    </w:p>
    <w:p>
      <w:pPr>
        <w:pStyle w:val="Heading5"/>
        <w:spacing w:before="180"/>
        <w:rPr>
          <w:snapToGrid w:val="0"/>
        </w:rPr>
      </w:pPr>
      <w:bookmarkStart w:id="492" w:name="_Toc118370907"/>
      <w:bookmarkStart w:id="493" w:name="_Toc103868146"/>
      <w:r>
        <w:rPr>
          <w:rStyle w:val="CharSectno"/>
        </w:rPr>
        <w:t>109B</w:t>
      </w:r>
      <w:r>
        <w:rPr>
          <w:snapToGrid w:val="0"/>
        </w:rPr>
        <w:t>.</w:t>
      </w:r>
      <w:r>
        <w:rPr>
          <w:snapToGrid w:val="0"/>
        </w:rPr>
        <w:tab/>
        <w:t>Conditional release order: devices</w:t>
      </w:r>
      <w:bookmarkEnd w:id="492"/>
      <w:bookmarkEnd w:id="493"/>
    </w:p>
    <w:p>
      <w:pPr>
        <w:pStyle w:val="Subsection"/>
        <w:spacing w:before="120"/>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ind w:left="890" w:hanging="890"/>
      </w:pPr>
      <w:r>
        <w:tab/>
        <w:t>[Section 109B inserted: No. 58 of 2004 s. 23.]</w:t>
      </w:r>
    </w:p>
    <w:p>
      <w:pPr>
        <w:pStyle w:val="Heading5"/>
        <w:spacing w:before="240"/>
        <w:rPr>
          <w:snapToGrid w:val="0"/>
        </w:rPr>
      </w:pPr>
      <w:bookmarkStart w:id="494" w:name="_Toc118370908"/>
      <w:bookmarkStart w:id="495" w:name="_Toc103868147"/>
      <w:r>
        <w:rPr>
          <w:rStyle w:val="CharSectno"/>
        </w:rPr>
        <w:t>110</w:t>
      </w:r>
      <w:r>
        <w:rPr>
          <w:snapToGrid w:val="0"/>
        </w:rPr>
        <w:t>.</w:t>
      </w:r>
      <w:r>
        <w:rPr>
          <w:snapToGrid w:val="0"/>
        </w:rPr>
        <w:tab/>
        <w:t>Obligations under order may be suspended</w:t>
      </w:r>
      <w:bookmarkEnd w:id="494"/>
      <w:bookmarkEnd w:id="495"/>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keepNext w:val="0"/>
        <w:keepLines w:val="0"/>
        <w:spacing w:before="240"/>
        <w:rPr>
          <w:snapToGrid w:val="0"/>
        </w:rPr>
      </w:pPr>
      <w:bookmarkStart w:id="496" w:name="_Toc118370909"/>
      <w:bookmarkStart w:id="497" w:name="_Toc103868148"/>
      <w:r>
        <w:rPr>
          <w:rStyle w:val="CharSectno"/>
        </w:rPr>
        <w:t>111</w:t>
      </w:r>
      <w:r>
        <w:rPr>
          <w:snapToGrid w:val="0"/>
        </w:rPr>
        <w:t>.</w:t>
      </w:r>
      <w:r>
        <w:rPr>
          <w:snapToGrid w:val="0"/>
        </w:rPr>
        <w:tab/>
        <w:t>Amendment of order, extent of power</w:t>
      </w:r>
      <w:bookmarkEnd w:id="496"/>
      <w:bookmarkEnd w:id="497"/>
      <w:r>
        <w:rPr>
          <w:snapToGrid w:val="0"/>
        </w:rPr>
        <w:t xml:space="preserve"> </w:t>
      </w:r>
    </w:p>
    <w:p>
      <w:pPr>
        <w:pStyle w:val="Subsection"/>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498" w:name="_Toc118370910"/>
      <w:bookmarkStart w:id="499" w:name="_Toc103868149"/>
      <w:r>
        <w:rPr>
          <w:rStyle w:val="CharSectno"/>
        </w:rPr>
        <w:t>112</w:t>
      </w:r>
      <w:r>
        <w:rPr>
          <w:snapToGrid w:val="0"/>
        </w:rPr>
        <w:t>.</w:t>
      </w:r>
      <w:r>
        <w:rPr>
          <w:snapToGrid w:val="0"/>
        </w:rPr>
        <w:tab/>
        <w:t>Amendment or cancellation of order</w:t>
      </w:r>
      <w:bookmarkEnd w:id="498"/>
      <w:bookmarkEnd w:id="499"/>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500" w:name="_Toc118370911"/>
      <w:bookmarkStart w:id="501" w:name="_Toc103868150"/>
      <w:r>
        <w:rPr>
          <w:rStyle w:val="CharSectno"/>
        </w:rPr>
        <w:t>113</w:t>
      </w:r>
      <w:r>
        <w:rPr>
          <w:snapToGrid w:val="0"/>
        </w:rPr>
        <w:t>.</w:t>
      </w:r>
      <w:r>
        <w:rPr>
          <w:snapToGrid w:val="0"/>
        </w:rPr>
        <w:tab/>
        <w:t>Breach of order, CEO may require offender to attend court</w:t>
      </w:r>
      <w:bookmarkEnd w:id="500"/>
      <w:bookmarkEnd w:id="501"/>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502" w:name="_Toc118370912"/>
      <w:bookmarkStart w:id="503" w:name="_Toc103868151"/>
      <w:r>
        <w:rPr>
          <w:rStyle w:val="CharSectno"/>
        </w:rPr>
        <w:t>114</w:t>
      </w:r>
      <w:r>
        <w:rPr>
          <w:snapToGrid w:val="0"/>
        </w:rPr>
        <w:t>.</w:t>
      </w:r>
      <w:r>
        <w:rPr>
          <w:snapToGrid w:val="0"/>
        </w:rPr>
        <w:tab/>
        <w:t>Breach of order, powers to deal with</w:t>
      </w:r>
      <w:bookmarkEnd w:id="502"/>
      <w:bookmarkEnd w:id="503"/>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 or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 or</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keepNext/>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No. 58 of 2004 s. 24.]</w:t>
      </w:r>
    </w:p>
    <w:p>
      <w:pPr>
        <w:pStyle w:val="Heading5"/>
        <w:rPr>
          <w:snapToGrid w:val="0"/>
        </w:rPr>
      </w:pPr>
      <w:bookmarkStart w:id="504" w:name="_Toc118370913"/>
      <w:bookmarkStart w:id="505" w:name="_Toc103868152"/>
      <w:r>
        <w:rPr>
          <w:rStyle w:val="CharSectno"/>
        </w:rPr>
        <w:t>115</w:t>
      </w:r>
      <w:r>
        <w:rPr>
          <w:snapToGrid w:val="0"/>
        </w:rPr>
        <w:t>.</w:t>
      </w:r>
      <w:r>
        <w:rPr>
          <w:snapToGrid w:val="0"/>
        </w:rPr>
        <w:tab/>
        <w:t>Conditional release order, effect of expiry of</w:t>
      </w:r>
      <w:bookmarkEnd w:id="504"/>
      <w:bookmarkEnd w:id="505"/>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r>
        <w:tab/>
        <w:t>[Section 115 amended: No. 58 of 2004 s. 25.]</w:t>
      </w:r>
    </w:p>
    <w:p>
      <w:pPr>
        <w:pStyle w:val="Heading5"/>
        <w:rPr>
          <w:snapToGrid w:val="0"/>
        </w:rPr>
      </w:pPr>
      <w:bookmarkStart w:id="506" w:name="_Toc118370914"/>
      <w:bookmarkStart w:id="507" w:name="_Toc103868153"/>
      <w:r>
        <w:rPr>
          <w:rStyle w:val="CharSectno"/>
        </w:rPr>
        <w:t>116</w:t>
      </w:r>
      <w:r>
        <w:rPr>
          <w:snapToGrid w:val="0"/>
        </w:rPr>
        <w:t>.</w:t>
      </w:r>
      <w:r>
        <w:rPr>
          <w:snapToGrid w:val="0"/>
        </w:rPr>
        <w:tab/>
        <w:t>Cancellation of conditional release order, effect of</w:t>
      </w:r>
      <w:bookmarkEnd w:id="506"/>
      <w:bookmarkEnd w:id="507"/>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116 amended: No. 78 of 1995 s. 145.] </w:t>
      </w:r>
    </w:p>
    <w:p>
      <w:pPr>
        <w:pStyle w:val="Heading5"/>
        <w:spacing w:before="180"/>
        <w:rPr>
          <w:snapToGrid w:val="0"/>
        </w:rPr>
      </w:pPr>
      <w:bookmarkStart w:id="508" w:name="_Toc118370915"/>
      <w:bookmarkStart w:id="509" w:name="_Toc103868154"/>
      <w:r>
        <w:rPr>
          <w:rStyle w:val="CharSectno"/>
        </w:rPr>
        <w:t>117</w:t>
      </w:r>
      <w:r>
        <w:rPr>
          <w:snapToGrid w:val="0"/>
        </w:rPr>
        <w:t>.</w:t>
      </w:r>
      <w:r>
        <w:rPr>
          <w:snapToGrid w:val="0"/>
        </w:rPr>
        <w:tab/>
        <w:t>Notice of court applications</w:t>
      </w:r>
      <w:bookmarkEnd w:id="508"/>
      <w:bookmarkEnd w:id="509"/>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spacing w:before="260"/>
        <w:rPr>
          <w:snapToGrid w:val="0"/>
        </w:rPr>
      </w:pPr>
      <w:bookmarkStart w:id="510" w:name="_Toc118361687"/>
      <w:bookmarkStart w:id="511" w:name="_Toc118362591"/>
      <w:bookmarkStart w:id="512" w:name="_Toc118370916"/>
      <w:bookmarkStart w:id="513" w:name="_Toc103867123"/>
      <w:bookmarkStart w:id="514" w:name="_Toc103867430"/>
      <w:bookmarkStart w:id="515" w:name="_Toc103868155"/>
      <w:r>
        <w:rPr>
          <w:rStyle w:val="CharDivNo"/>
        </w:rPr>
        <w:t>Division 8</w:t>
      </w:r>
      <w:r>
        <w:rPr>
          <w:snapToGrid w:val="0"/>
        </w:rPr>
        <w:t> — </w:t>
      </w:r>
      <w:r>
        <w:rPr>
          <w:rStyle w:val="CharDivText"/>
        </w:rPr>
        <w:t>Custodial sentence</w:t>
      </w:r>
      <w:bookmarkEnd w:id="510"/>
      <w:bookmarkEnd w:id="511"/>
      <w:bookmarkEnd w:id="512"/>
      <w:bookmarkEnd w:id="513"/>
      <w:bookmarkEnd w:id="514"/>
      <w:bookmarkEnd w:id="515"/>
      <w:r>
        <w:rPr>
          <w:rStyle w:val="CharDivText"/>
        </w:rPr>
        <w:t xml:space="preserve"> </w:t>
      </w:r>
    </w:p>
    <w:p>
      <w:pPr>
        <w:pStyle w:val="Heading5"/>
        <w:spacing w:before="180"/>
        <w:rPr>
          <w:snapToGrid w:val="0"/>
        </w:rPr>
      </w:pPr>
      <w:bookmarkStart w:id="516" w:name="_Toc118370917"/>
      <w:bookmarkStart w:id="517" w:name="_Toc103868156"/>
      <w:r>
        <w:rPr>
          <w:rStyle w:val="CharSectno"/>
        </w:rPr>
        <w:t>118</w:t>
      </w:r>
      <w:r>
        <w:rPr>
          <w:snapToGrid w:val="0"/>
        </w:rPr>
        <w:t>.</w:t>
      </w:r>
      <w:r>
        <w:rPr>
          <w:snapToGrid w:val="0"/>
        </w:rPr>
        <w:tab/>
        <w:t>Offences punishable by imprisonment, options</w:t>
      </w:r>
      <w:bookmarkEnd w:id="516"/>
      <w:bookmarkEnd w:id="517"/>
      <w:r>
        <w:rPr>
          <w:snapToGrid w:val="0"/>
        </w:rPr>
        <w:t xml:space="preserve"> </w:t>
      </w:r>
    </w:p>
    <w:p>
      <w:pPr>
        <w:pStyle w:val="Subsection"/>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keepNext/>
        <w:keepLines/>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No. 78 of 1995 s. 143; amended: No. 29 of 1998 s. 21; No. 50 of 2003 s. 29(3) and 104(2); No. 27 of 2004 s. 17; No. 5 of 2008 s. 132(3).] </w:t>
      </w:r>
    </w:p>
    <w:p>
      <w:pPr>
        <w:pStyle w:val="Heading5"/>
        <w:rPr>
          <w:snapToGrid w:val="0"/>
        </w:rPr>
      </w:pPr>
      <w:bookmarkStart w:id="518" w:name="_Toc118370918"/>
      <w:bookmarkStart w:id="519" w:name="_Toc103868157"/>
      <w:r>
        <w:rPr>
          <w:rStyle w:val="CharSectno"/>
        </w:rPr>
        <w:t>118A</w:t>
      </w:r>
      <w:r>
        <w:rPr>
          <w:snapToGrid w:val="0"/>
        </w:rPr>
        <w:t>.</w:t>
      </w:r>
      <w:r>
        <w:rPr>
          <w:snapToGrid w:val="0"/>
        </w:rPr>
        <w:tab/>
        <w:t>Where sentence of imprisonment to be served</w:t>
      </w:r>
      <w:bookmarkEnd w:id="518"/>
      <w:bookmarkEnd w:id="519"/>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No. 78 of 1995 s. 143; amended: No. 47 of 1999 s. 43.] </w:t>
      </w:r>
    </w:p>
    <w:p>
      <w:pPr>
        <w:pStyle w:val="Heading5"/>
        <w:rPr>
          <w:b w:val="0"/>
          <w:spacing w:val="-2"/>
        </w:rPr>
      </w:pPr>
      <w:bookmarkStart w:id="520" w:name="_Toc118370919"/>
      <w:bookmarkStart w:id="521" w:name="_Toc103868158"/>
      <w:r>
        <w:rPr>
          <w:rStyle w:val="CharSectno"/>
        </w:rPr>
        <w:t>119</w:t>
      </w:r>
      <w:r>
        <w:t>.</w:t>
      </w:r>
      <w:r>
        <w:tab/>
        <w:t>Taking time on remand into account</w:t>
      </w:r>
      <w:bookmarkEnd w:id="520"/>
      <w:bookmarkEnd w:id="521"/>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pPr>
      <w:r>
        <w:tab/>
        <w:t>(b)</w:t>
      </w:r>
      <w:r>
        <w:tab/>
        <w:t>the court decides that that time should be taken into account,</w:t>
      </w:r>
    </w:p>
    <w:p>
      <w:pPr>
        <w:pStyle w:val="Subsection"/>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No. 29 of 1998 s. 22.]</w:t>
      </w:r>
    </w:p>
    <w:p>
      <w:pPr>
        <w:pStyle w:val="Heading5"/>
      </w:pPr>
      <w:bookmarkStart w:id="522" w:name="_Toc118370920"/>
      <w:bookmarkStart w:id="523" w:name="_Toc103868159"/>
      <w:r>
        <w:rPr>
          <w:rStyle w:val="CharSectno"/>
        </w:rPr>
        <w:t>119A</w:t>
      </w:r>
      <w:r>
        <w:t>.</w:t>
      </w:r>
      <w:r>
        <w:tab/>
        <w:t>Effect of not being in custody</w:t>
      </w:r>
      <w:bookmarkEnd w:id="522"/>
      <w:bookmarkEnd w:id="523"/>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No. 58 of 2004 s. 26.]</w:t>
      </w:r>
    </w:p>
    <w:p>
      <w:pPr>
        <w:pStyle w:val="Heading5"/>
        <w:rPr>
          <w:snapToGrid w:val="0"/>
        </w:rPr>
      </w:pPr>
      <w:bookmarkStart w:id="524" w:name="_Toc118370921"/>
      <w:bookmarkStart w:id="525" w:name="_Toc103868160"/>
      <w:r>
        <w:rPr>
          <w:rStyle w:val="CharSectno"/>
        </w:rPr>
        <w:t>120</w:t>
      </w:r>
      <w:r>
        <w:rPr>
          <w:snapToGrid w:val="0"/>
        </w:rPr>
        <w:t>.</w:t>
      </w:r>
      <w:r>
        <w:rPr>
          <w:snapToGrid w:val="0"/>
        </w:rPr>
        <w:tab/>
        <w:t>Custodial sentence is sentence of last resort</w:t>
      </w:r>
      <w:bookmarkEnd w:id="524"/>
      <w:bookmarkEnd w:id="525"/>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 xml:space="preserve">A court that imposes on a young person a custodial sentence is to </w:t>
      </w:r>
      <w:r>
        <w:t>give written</w:t>
      </w:r>
      <w:r>
        <w:rPr>
          <w:snapToGrid w:val="0"/>
        </w:rPr>
        <w:t xml:space="preserve"> reasons why it considers that there is no other appropriate way for it to dispose of the matter.</w:t>
      </w:r>
    </w:p>
    <w:p>
      <w:pPr>
        <w:pStyle w:val="Subsection"/>
      </w:pPr>
      <w:r>
        <w:tab/>
        <w:t>(3)</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120 amended: No. 20 of 2013 s. 142.]</w:t>
      </w:r>
    </w:p>
    <w:p>
      <w:pPr>
        <w:pStyle w:val="Heading5"/>
        <w:rPr>
          <w:snapToGrid w:val="0"/>
        </w:rPr>
      </w:pPr>
      <w:bookmarkStart w:id="526" w:name="_Toc118370922"/>
      <w:bookmarkStart w:id="527" w:name="_Toc103868161"/>
      <w:r>
        <w:rPr>
          <w:rStyle w:val="CharSectno"/>
        </w:rPr>
        <w:t>121</w:t>
      </w:r>
      <w:r>
        <w:rPr>
          <w:snapToGrid w:val="0"/>
        </w:rPr>
        <w:t>.</w:t>
      </w:r>
      <w:r>
        <w:rPr>
          <w:snapToGrid w:val="0"/>
        </w:rPr>
        <w:tab/>
        <w:t>Minimum period before release from detention</w:t>
      </w:r>
      <w:bookmarkEnd w:id="526"/>
      <w:bookmarkEnd w:id="527"/>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drawing>
          <wp:inline distT="0" distB="0" distL="0" distR="0">
            <wp:extent cx="882650" cy="4146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2650" cy="414655"/>
                    </a:xfrm>
                    <a:prstGeom prst="rect">
                      <a:avLst/>
                    </a:prstGeom>
                    <a:noFill/>
                    <a:ln>
                      <a:noFill/>
                    </a:ln>
                  </pic:spPr>
                </pic:pic>
              </a:graphicData>
            </a:graphic>
          </wp:inline>
        </w:drawing>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No. 29 of 1998 s. 23.]</w:t>
      </w:r>
    </w:p>
    <w:p>
      <w:pPr>
        <w:pStyle w:val="Heading5"/>
        <w:rPr>
          <w:snapToGrid w:val="0"/>
        </w:rPr>
      </w:pPr>
      <w:bookmarkStart w:id="528" w:name="_Toc118370923"/>
      <w:bookmarkStart w:id="529" w:name="_Toc103868162"/>
      <w:r>
        <w:rPr>
          <w:rStyle w:val="CharSectno"/>
        </w:rPr>
        <w:t>122</w:t>
      </w:r>
      <w:r>
        <w:rPr>
          <w:snapToGrid w:val="0"/>
        </w:rPr>
        <w:t>.</w:t>
      </w:r>
      <w:r>
        <w:rPr>
          <w:snapToGrid w:val="0"/>
        </w:rPr>
        <w:tab/>
        <w:t>Aggregation of multiple sentences of detention</w:t>
      </w:r>
      <w:bookmarkEnd w:id="528"/>
      <w:bookmarkEnd w:id="529"/>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530" w:name="_Toc118370924"/>
      <w:bookmarkStart w:id="531" w:name="_Toc103868163"/>
      <w:r>
        <w:rPr>
          <w:rStyle w:val="CharSectno"/>
        </w:rPr>
        <w:t>123</w:t>
      </w:r>
      <w:r>
        <w:rPr>
          <w:snapToGrid w:val="0"/>
        </w:rPr>
        <w:t>.</w:t>
      </w:r>
      <w:r>
        <w:rPr>
          <w:snapToGrid w:val="0"/>
        </w:rPr>
        <w:tab/>
        <w:t>Cumulative sentences of detention, service of</w:t>
      </w:r>
      <w:bookmarkEnd w:id="530"/>
      <w:bookmarkEnd w:id="531"/>
      <w:r>
        <w:rPr>
          <w:snapToGrid w:val="0"/>
        </w:rPr>
        <w:t xml:space="preserve"> </w:t>
      </w:r>
    </w:p>
    <w:p>
      <w:pPr>
        <w:pStyle w:val="Subsection"/>
        <w:rPr>
          <w:snapToGrid w:val="0"/>
        </w:rPr>
      </w:pPr>
      <w:r>
        <w:rPr>
          <w:snapToGrid w:val="0"/>
        </w:rPr>
        <w:tab/>
        <w:t>(1)</w:t>
      </w:r>
      <w:r>
        <w:rPr>
          <w:snapToGrid w:val="0"/>
        </w:rPr>
        <w:tab/>
        <w:t xml:space="preserve">This section applies if a sentence of detention imposed on a person </w:t>
      </w:r>
      <w:r>
        <w:t>(the</w:t>
      </w:r>
      <w:r>
        <w:rPr>
          <w:snapToGrid w:val="0"/>
        </w:rPr>
        <w:t xml:space="preserve"> </w:t>
      </w:r>
      <w:r>
        <w:rPr>
          <w:rStyle w:val="CharDefText"/>
        </w:rPr>
        <w:t>second sentence</w:t>
      </w:r>
      <w:r>
        <w:rPr>
          <w:snapToGrid w:val="0"/>
        </w:rPr>
        <w:t xml:space="preserve">) is to be served cumulatively upon another sentence of </w:t>
      </w:r>
      <w:r>
        <w:t>detention (the</w:t>
      </w:r>
      <w:r>
        <w:rPr>
          <w:snapToGrid w:val="0"/>
        </w:rPr>
        <w:t xml:space="preserve"> </w:t>
      </w:r>
      <w:r>
        <w:rPr>
          <w:rStyle w:val="CharDefText"/>
        </w:rPr>
        <w:t>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spacing w:before="200"/>
        <w:rPr>
          <w:snapToGrid w:val="0"/>
        </w:rPr>
      </w:pPr>
      <w:bookmarkStart w:id="532" w:name="_Toc118361696"/>
      <w:bookmarkStart w:id="533" w:name="_Toc118362600"/>
      <w:bookmarkStart w:id="534" w:name="_Toc118370925"/>
      <w:bookmarkStart w:id="535" w:name="_Toc103867132"/>
      <w:bookmarkStart w:id="536" w:name="_Toc103867439"/>
      <w:bookmarkStart w:id="537" w:name="_Toc103868164"/>
      <w:r>
        <w:rPr>
          <w:rStyle w:val="CharDivNo"/>
        </w:rPr>
        <w:t>Division 9</w:t>
      </w:r>
      <w:r>
        <w:rPr>
          <w:snapToGrid w:val="0"/>
        </w:rPr>
        <w:t> — </w:t>
      </w:r>
      <w:r>
        <w:rPr>
          <w:rStyle w:val="CharDivText"/>
        </w:rPr>
        <w:t>Dealing with young person who repeatedly commits serious offences</w:t>
      </w:r>
      <w:bookmarkEnd w:id="532"/>
      <w:bookmarkEnd w:id="533"/>
      <w:bookmarkEnd w:id="534"/>
      <w:bookmarkEnd w:id="535"/>
      <w:bookmarkEnd w:id="536"/>
      <w:bookmarkEnd w:id="537"/>
      <w:r>
        <w:rPr>
          <w:rStyle w:val="CharDivText"/>
        </w:rPr>
        <w:t xml:space="preserve"> </w:t>
      </w:r>
    </w:p>
    <w:p>
      <w:pPr>
        <w:pStyle w:val="Heading5"/>
        <w:spacing w:before="180"/>
        <w:rPr>
          <w:snapToGrid w:val="0"/>
        </w:rPr>
      </w:pPr>
      <w:bookmarkStart w:id="538" w:name="_Toc118370926"/>
      <w:bookmarkStart w:id="539" w:name="_Toc103868165"/>
      <w:r>
        <w:rPr>
          <w:rStyle w:val="CharSectno"/>
        </w:rPr>
        <w:t>124</w:t>
      </w:r>
      <w:r>
        <w:rPr>
          <w:snapToGrid w:val="0"/>
        </w:rPr>
        <w:t>.</w:t>
      </w:r>
      <w:r>
        <w:rPr>
          <w:snapToGrid w:val="0"/>
        </w:rPr>
        <w:tab/>
        <w:t>When this Division applies</w:t>
      </w:r>
      <w:bookmarkEnd w:id="538"/>
      <w:bookmarkEnd w:id="539"/>
      <w:r>
        <w:rPr>
          <w:snapToGrid w:val="0"/>
        </w:rPr>
        <w:t xml:space="preserve"> </w:t>
      </w:r>
    </w:p>
    <w:p>
      <w:pPr>
        <w:pStyle w:val="Subsection"/>
        <w:keepNext/>
        <w:rPr>
          <w:snapToGrid w:val="0"/>
        </w:rPr>
      </w:pPr>
      <w:r>
        <w:rPr>
          <w:snapToGrid w:val="0"/>
        </w:rPr>
        <w:tab/>
        <w:t>(1)</w:t>
      </w:r>
      <w:r>
        <w:rPr>
          <w:snapToGrid w:val="0"/>
        </w:rPr>
        <w:tab/>
        <w:t xml:space="preserve">This Division applies to the sentencing of the offender for a serious offence </w:t>
      </w:r>
      <w:r>
        <w:t>(the</w:t>
      </w:r>
      <w:r>
        <w:rPr>
          <w:snapToGrid w:val="0"/>
        </w:rPr>
        <w:t xml:space="preserve"> </w:t>
      </w:r>
      <w:r>
        <w:rPr>
          <w:rStyle w:val="CharDefText"/>
        </w:rPr>
        <w:t>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540" w:name="_Toc118370927"/>
      <w:bookmarkStart w:id="541" w:name="_Toc103868166"/>
      <w:r>
        <w:rPr>
          <w:rStyle w:val="CharSectno"/>
        </w:rPr>
        <w:t>125</w:t>
      </w:r>
      <w:r>
        <w:rPr>
          <w:snapToGrid w:val="0"/>
        </w:rPr>
        <w:t>.</w:t>
      </w:r>
      <w:r>
        <w:rPr>
          <w:snapToGrid w:val="0"/>
        </w:rPr>
        <w:tab/>
        <w:t>Protection of the community paramount</w:t>
      </w:r>
      <w:bookmarkEnd w:id="540"/>
      <w:bookmarkEnd w:id="541"/>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542" w:name="_Toc118370928"/>
      <w:bookmarkStart w:id="543" w:name="_Toc103868167"/>
      <w:r>
        <w:rPr>
          <w:rStyle w:val="CharSectno"/>
        </w:rPr>
        <w:t>126</w:t>
      </w:r>
      <w:r>
        <w:rPr>
          <w:snapToGrid w:val="0"/>
        </w:rPr>
        <w:t>.</w:t>
      </w:r>
      <w:r>
        <w:rPr>
          <w:snapToGrid w:val="0"/>
        </w:rPr>
        <w:tab/>
        <w:t>Special order, making of</w:t>
      </w:r>
      <w:bookmarkEnd w:id="542"/>
      <w:bookmarkEnd w:id="543"/>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No. 78 of 1995 s. 145.] </w:t>
      </w:r>
    </w:p>
    <w:p>
      <w:pPr>
        <w:pStyle w:val="Heading5"/>
        <w:spacing w:before="180"/>
        <w:rPr>
          <w:snapToGrid w:val="0"/>
        </w:rPr>
      </w:pPr>
      <w:bookmarkStart w:id="544" w:name="_Toc118370929"/>
      <w:bookmarkStart w:id="545" w:name="_Toc103868168"/>
      <w:r>
        <w:rPr>
          <w:rStyle w:val="CharSectno"/>
        </w:rPr>
        <w:t>127</w:t>
      </w:r>
      <w:r>
        <w:rPr>
          <w:snapToGrid w:val="0"/>
        </w:rPr>
        <w:t>.</w:t>
      </w:r>
      <w:r>
        <w:rPr>
          <w:snapToGrid w:val="0"/>
        </w:rPr>
        <w:tab/>
        <w:t>Special order, time of operation</w:t>
      </w:r>
      <w:bookmarkEnd w:id="544"/>
      <w:bookmarkEnd w:id="545"/>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spacing w:before="120"/>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spacing w:before="120"/>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spacing w:before="120"/>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546" w:name="_Toc118370930"/>
      <w:bookmarkStart w:id="547" w:name="_Toc103868169"/>
      <w:r>
        <w:rPr>
          <w:rStyle w:val="CharSectno"/>
        </w:rPr>
        <w:t>128</w:t>
      </w:r>
      <w:r>
        <w:rPr>
          <w:snapToGrid w:val="0"/>
        </w:rPr>
        <w:t>.</w:t>
      </w:r>
      <w:r>
        <w:rPr>
          <w:snapToGrid w:val="0"/>
        </w:rPr>
        <w:tab/>
        <w:t>Special order, effect of</w:t>
      </w:r>
      <w:bookmarkEnd w:id="546"/>
      <w:bookmarkEnd w:id="547"/>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548" w:name="_Toc118370931"/>
      <w:bookmarkStart w:id="549" w:name="_Toc103868170"/>
      <w:r>
        <w:rPr>
          <w:rStyle w:val="CharSectno"/>
        </w:rPr>
        <w:t>129</w:t>
      </w:r>
      <w:r>
        <w:rPr>
          <w:snapToGrid w:val="0"/>
        </w:rPr>
        <w:t>.</w:t>
      </w:r>
      <w:r>
        <w:rPr>
          <w:snapToGrid w:val="0"/>
        </w:rPr>
        <w:tab/>
        <w:t>Special order, application to discharge</w:t>
      </w:r>
      <w:bookmarkEnd w:id="548"/>
      <w:bookmarkEnd w:id="549"/>
      <w:r>
        <w:rPr>
          <w:snapToGrid w:val="0"/>
        </w:rPr>
        <w:t xml:space="preserve"> </w:t>
      </w:r>
    </w:p>
    <w:p>
      <w:pPr>
        <w:pStyle w:val="Subsection"/>
        <w:rPr>
          <w:snapToGrid w:val="0"/>
        </w:rPr>
      </w:pPr>
      <w:r>
        <w:rPr>
          <w:snapToGrid w:val="0"/>
        </w:rPr>
        <w:tab/>
        <w:t>(1)</w:t>
      </w:r>
      <w:r>
        <w:rPr>
          <w:snapToGrid w:val="0"/>
        </w:rPr>
        <w:tab/>
        <w:t>In this section</w:t>
      </w:r>
      <w:r>
        <w:t xml:space="preserve"> the</w:t>
      </w:r>
      <w:r>
        <w:rPr>
          <w:b/>
          <w:i/>
          <w:snapToGrid w:val="0"/>
        </w:rPr>
        <w:t xml:space="preserve"> </w:t>
      </w:r>
      <w:r>
        <w:rPr>
          <w:rStyle w:val="CharDefText"/>
        </w:rPr>
        <w:t>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550" w:name="_Toc118370932"/>
      <w:bookmarkStart w:id="551" w:name="_Toc103868171"/>
      <w:r>
        <w:rPr>
          <w:rStyle w:val="CharSectno"/>
        </w:rPr>
        <w:t>130</w:t>
      </w:r>
      <w:r>
        <w:rPr>
          <w:snapToGrid w:val="0"/>
        </w:rPr>
        <w:t>.</w:t>
      </w:r>
      <w:r>
        <w:rPr>
          <w:snapToGrid w:val="0"/>
        </w:rPr>
        <w:tab/>
        <w:t>Special order, effect of expiry of</w:t>
      </w:r>
      <w:bookmarkEnd w:id="550"/>
      <w:bookmarkEnd w:id="551"/>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552" w:name="_Toc118361704"/>
      <w:bookmarkStart w:id="553" w:name="_Toc118362608"/>
      <w:bookmarkStart w:id="554" w:name="_Toc118370933"/>
      <w:bookmarkStart w:id="555" w:name="_Toc103867140"/>
      <w:bookmarkStart w:id="556" w:name="_Toc103867447"/>
      <w:bookmarkStart w:id="557" w:name="_Toc103868172"/>
      <w:r>
        <w:rPr>
          <w:rStyle w:val="CharPartNo"/>
        </w:rPr>
        <w:t>Part 8</w:t>
      </w:r>
      <w:r>
        <w:t> — </w:t>
      </w:r>
      <w:r>
        <w:rPr>
          <w:rStyle w:val="CharPartText"/>
        </w:rPr>
        <w:t>Supervised release orders</w:t>
      </w:r>
      <w:bookmarkEnd w:id="552"/>
      <w:bookmarkEnd w:id="553"/>
      <w:bookmarkEnd w:id="554"/>
      <w:bookmarkEnd w:id="555"/>
      <w:bookmarkEnd w:id="556"/>
      <w:bookmarkEnd w:id="557"/>
      <w:r>
        <w:rPr>
          <w:rStyle w:val="CharPartText"/>
        </w:rPr>
        <w:t xml:space="preserve"> </w:t>
      </w:r>
    </w:p>
    <w:p>
      <w:pPr>
        <w:pStyle w:val="Heading3"/>
        <w:rPr>
          <w:snapToGrid w:val="0"/>
        </w:rPr>
      </w:pPr>
      <w:bookmarkStart w:id="558" w:name="_Toc118361705"/>
      <w:bookmarkStart w:id="559" w:name="_Toc118362609"/>
      <w:bookmarkStart w:id="560" w:name="_Toc118370934"/>
      <w:bookmarkStart w:id="561" w:name="_Toc103867141"/>
      <w:bookmarkStart w:id="562" w:name="_Toc103867448"/>
      <w:bookmarkStart w:id="563" w:name="_Toc103868173"/>
      <w:r>
        <w:rPr>
          <w:rStyle w:val="CharDivNo"/>
        </w:rPr>
        <w:t>Division 1</w:t>
      </w:r>
      <w:r>
        <w:rPr>
          <w:snapToGrid w:val="0"/>
        </w:rPr>
        <w:t> — </w:t>
      </w:r>
      <w:r>
        <w:rPr>
          <w:rStyle w:val="CharDivText"/>
        </w:rPr>
        <w:t>Definitions</w:t>
      </w:r>
      <w:bookmarkEnd w:id="558"/>
      <w:bookmarkEnd w:id="559"/>
      <w:bookmarkEnd w:id="560"/>
      <w:bookmarkEnd w:id="561"/>
      <w:bookmarkEnd w:id="562"/>
      <w:bookmarkEnd w:id="563"/>
      <w:r>
        <w:rPr>
          <w:rStyle w:val="CharDivText"/>
        </w:rPr>
        <w:t xml:space="preserve"> </w:t>
      </w:r>
    </w:p>
    <w:p>
      <w:pPr>
        <w:pStyle w:val="Heading5"/>
        <w:rPr>
          <w:snapToGrid w:val="0"/>
        </w:rPr>
      </w:pPr>
      <w:bookmarkStart w:id="564" w:name="_Toc118370935"/>
      <w:bookmarkStart w:id="565" w:name="_Toc103868174"/>
      <w:r>
        <w:rPr>
          <w:rStyle w:val="CharSectno"/>
        </w:rPr>
        <w:t>131</w:t>
      </w:r>
      <w:r>
        <w:rPr>
          <w:snapToGrid w:val="0"/>
        </w:rPr>
        <w:t>.</w:t>
      </w:r>
      <w:r>
        <w:rPr>
          <w:snapToGrid w:val="0"/>
        </w:rPr>
        <w:tab/>
        <w:t>Terms used</w:t>
      </w:r>
      <w:bookmarkEnd w:id="564"/>
      <w:bookmarkEnd w:id="565"/>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566" w:name="_Toc118361707"/>
      <w:bookmarkStart w:id="567" w:name="_Toc118362611"/>
      <w:bookmarkStart w:id="568" w:name="_Toc118370936"/>
      <w:bookmarkStart w:id="569" w:name="_Toc103867143"/>
      <w:bookmarkStart w:id="570" w:name="_Toc103867450"/>
      <w:bookmarkStart w:id="571" w:name="_Toc103868175"/>
      <w:r>
        <w:rPr>
          <w:rStyle w:val="CharDivNo"/>
        </w:rPr>
        <w:t>Division 2</w:t>
      </w:r>
      <w:r>
        <w:rPr>
          <w:snapToGrid w:val="0"/>
        </w:rPr>
        <w:t> — </w:t>
      </w:r>
      <w:r>
        <w:rPr>
          <w:rStyle w:val="CharDivText"/>
        </w:rPr>
        <w:t>The order</w:t>
      </w:r>
      <w:bookmarkEnd w:id="566"/>
      <w:bookmarkEnd w:id="567"/>
      <w:bookmarkEnd w:id="568"/>
      <w:bookmarkEnd w:id="569"/>
      <w:bookmarkEnd w:id="570"/>
      <w:bookmarkEnd w:id="571"/>
      <w:r>
        <w:rPr>
          <w:rStyle w:val="CharDivText"/>
        </w:rPr>
        <w:t xml:space="preserve"> </w:t>
      </w:r>
    </w:p>
    <w:p>
      <w:pPr>
        <w:pStyle w:val="Heading5"/>
        <w:rPr>
          <w:snapToGrid w:val="0"/>
        </w:rPr>
      </w:pPr>
      <w:bookmarkStart w:id="572" w:name="_Toc118370937"/>
      <w:bookmarkStart w:id="573" w:name="_Toc103868176"/>
      <w:r>
        <w:rPr>
          <w:rStyle w:val="CharSectno"/>
        </w:rPr>
        <w:t>132</w:t>
      </w:r>
      <w:r>
        <w:rPr>
          <w:snapToGrid w:val="0"/>
        </w:rPr>
        <w:t>.</w:t>
      </w:r>
      <w:r>
        <w:rPr>
          <w:snapToGrid w:val="0"/>
        </w:rPr>
        <w:tab/>
        <w:t>Supervised release order, Board may make</w:t>
      </w:r>
      <w:bookmarkEnd w:id="572"/>
      <w:bookmarkEnd w:id="573"/>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No. 58 of 2004 s. 27.]</w:t>
      </w:r>
    </w:p>
    <w:p>
      <w:pPr>
        <w:pStyle w:val="Heading5"/>
        <w:rPr>
          <w:snapToGrid w:val="0"/>
        </w:rPr>
      </w:pPr>
      <w:bookmarkStart w:id="574" w:name="_Toc118370938"/>
      <w:bookmarkStart w:id="575" w:name="_Toc103868177"/>
      <w:r>
        <w:rPr>
          <w:rStyle w:val="CharSectno"/>
        </w:rPr>
        <w:t>133</w:t>
      </w:r>
      <w:r>
        <w:rPr>
          <w:snapToGrid w:val="0"/>
        </w:rPr>
        <w:t>.</w:t>
      </w:r>
      <w:r>
        <w:rPr>
          <w:snapToGrid w:val="0"/>
        </w:rPr>
        <w:tab/>
        <w:t>Supervised release order, when can be made</w:t>
      </w:r>
      <w:bookmarkEnd w:id="574"/>
      <w:bookmarkEnd w:id="575"/>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 and</w:t>
      </w:r>
    </w:p>
    <w:p>
      <w:pPr>
        <w:pStyle w:val="Indenta"/>
        <w:rPr>
          <w:snapToGrid w:val="0"/>
        </w:rPr>
      </w:pPr>
      <w:r>
        <w:rPr>
          <w:snapToGrid w:val="0"/>
        </w:rPr>
        <w:tab/>
        <w:t>(b)</w:t>
      </w:r>
      <w:r>
        <w:rPr>
          <w:snapToGrid w:val="0"/>
        </w:rPr>
        <w:tab/>
        <w:t>the earliest release day has been reached; and</w:t>
      </w:r>
    </w:p>
    <w:p>
      <w:pPr>
        <w:pStyle w:val="Indenta"/>
      </w:pPr>
      <w:r>
        <w:tab/>
        <w:t>(ba)</w:t>
      </w:r>
      <w:r>
        <w:tab/>
        <w:t>the Board has considered any statement received from a victim of the offence in respect of which the detainee is in custody; and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No. 41 of 2006 s. 87.]</w:t>
      </w:r>
    </w:p>
    <w:p>
      <w:pPr>
        <w:pStyle w:val="Heading5"/>
        <w:rPr>
          <w:snapToGrid w:val="0"/>
        </w:rPr>
      </w:pPr>
      <w:bookmarkStart w:id="576" w:name="_Toc118370939"/>
      <w:bookmarkStart w:id="577" w:name="_Toc103868178"/>
      <w:r>
        <w:rPr>
          <w:rStyle w:val="CharSectno"/>
        </w:rPr>
        <w:t>134</w:t>
      </w:r>
      <w:r>
        <w:rPr>
          <w:snapToGrid w:val="0"/>
        </w:rPr>
        <w:t>.</w:t>
      </w:r>
      <w:r>
        <w:rPr>
          <w:snapToGrid w:val="0"/>
        </w:rPr>
        <w:tab/>
        <w:t>Duration of order</w:t>
      </w:r>
      <w:bookmarkEnd w:id="576"/>
      <w:bookmarkEnd w:id="577"/>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578" w:name="_Toc118370940"/>
      <w:bookmarkStart w:id="579" w:name="_Toc103868179"/>
      <w:r>
        <w:rPr>
          <w:rStyle w:val="CharSectno"/>
        </w:rPr>
        <w:t>135</w:t>
      </w:r>
      <w:r>
        <w:rPr>
          <w:snapToGrid w:val="0"/>
        </w:rPr>
        <w:t>.</w:t>
      </w:r>
      <w:r>
        <w:rPr>
          <w:snapToGrid w:val="0"/>
        </w:rPr>
        <w:tab/>
        <w:t>Order may relate to more than one sentence</w:t>
      </w:r>
      <w:bookmarkEnd w:id="578"/>
      <w:bookmarkEnd w:id="579"/>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580" w:name="_Toc118370941"/>
      <w:bookmarkStart w:id="581" w:name="_Toc103868180"/>
      <w:r>
        <w:rPr>
          <w:rStyle w:val="CharSectno"/>
        </w:rPr>
        <w:t>136</w:t>
      </w:r>
      <w:r>
        <w:rPr>
          <w:snapToGrid w:val="0"/>
        </w:rPr>
        <w:t>.</w:t>
      </w:r>
      <w:r>
        <w:rPr>
          <w:snapToGrid w:val="0"/>
        </w:rPr>
        <w:tab/>
        <w:t>Conditions implied in order</w:t>
      </w:r>
      <w:bookmarkEnd w:id="580"/>
      <w:bookmarkEnd w:id="581"/>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 and</w:t>
      </w:r>
    </w:p>
    <w:p>
      <w:pPr>
        <w:pStyle w:val="Indenta"/>
        <w:rPr>
          <w:snapToGrid w:val="0"/>
        </w:rPr>
      </w:pPr>
      <w:r>
        <w:rPr>
          <w:snapToGrid w:val="0"/>
        </w:rPr>
        <w:tab/>
        <w:t>(b)</w:t>
      </w:r>
      <w:r>
        <w:rPr>
          <w:snapToGrid w:val="0"/>
        </w:rPr>
        <w:tab/>
        <w:t>the offender is not to commit another offence and is to be of good behaviour; and</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582" w:name="_Toc118370942"/>
      <w:bookmarkStart w:id="583" w:name="_Toc103868181"/>
      <w:r>
        <w:rPr>
          <w:rStyle w:val="CharSectno"/>
        </w:rPr>
        <w:t>136A</w:t>
      </w:r>
      <w:r>
        <w:rPr>
          <w:snapToGrid w:val="0"/>
        </w:rPr>
        <w:t>.</w:t>
      </w:r>
      <w:r>
        <w:rPr>
          <w:snapToGrid w:val="0"/>
        </w:rPr>
        <w:tab/>
        <w:t>Express conditions: specified places</w:t>
      </w:r>
      <w:bookmarkEnd w:id="582"/>
      <w:bookmarkEnd w:id="583"/>
    </w:p>
    <w:p>
      <w:pPr>
        <w:pStyle w:val="Subsection"/>
        <w:spacing w:before="120"/>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spacing w:before="120"/>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spacing w:before="120"/>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No. 58 of 2004 s. 28.]</w:t>
      </w:r>
    </w:p>
    <w:p>
      <w:pPr>
        <w:pStyle w:val="Heading5"/>
      </w:pPr>
      <w:bookmarkStart w:id="584" w:name="_Toc118370943"/>
      <w:bookmarkStart w:id="585" w:name="_Toc103868182"/>
      <w:r>
        <w:rPr>
          <w:rStyle w:val="CharSectno"/>
        </w:rPr>
        <w:t>136B</w:t>
      </w:r>
      <w:r>
        <w:t>.</w:t>
      </w:r>
      <w:r>
        <w:tab/>
        <w:t>Express conditions: devices</w:t>
      </w:r>
      <w:bookmarkEnd w:id="584"/>
      <w:bookmarkEnd w:id="585"/>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No. 58 of 2004 s. 28.]</w:t>
      </w:r>
    </w:p>
    <w:p>
      <w:pPr>
        <w:pStyle w:val="Heading5"/>
        <w:rPr>
          <w:snapToGrid w:val="0"/>
        </w:rPr>
      </w:pPr>
      <w:bookmarkStart w:id="586" w:name="_Toc118370944"/>
      <w:bookmarkStart w:id="587" w:name="_Toc103868183"/>
      <w:r>
        <w:rPr>
          <w:rStyle w:val="CharSectno"/>
        </w:rPr>
        <w:t>137</w:t>
      </w:r>
      <w:r>
        <w:rPr>
          <w:snapToGrid w:val="0"/>
        </w:rPr>
        <w:t>.</w:t>
      </w:r>
      <w:r>
        <w:rPr>
          <w:snapToGrid w:val="0"/>
        </w:rPr>
        <w:tab/>
        <w:t>Effect of proposed order to be explained to offender</w:t>
      </w:r>
      <w:bookmarkEnd w:id="586"/>
      <w:bookmarkEnd w:id="587"/>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588" w:name="_Toc118370945"/>
      <w:bookmarkStart w:id="589" w:name="_Toc103868184"/>
      <w:r>
        <w:rPr>
          <w:rStyle w:val="CharSectno"/>
        </w:rPr>
        <w:t>138</w:t>
      </w:r>
      <w:r>
        <w:rPr>
          <w:snapToGrid w:val="0"/>
        </w:rPr>
        <w:t>.</w:t>
      </w:r>
      <w:r>
        <w:rPr>
          <w:snapToGrid w:val="0"/>
        </w:rPr>
        <w:tab/>
        <w:t>Order to be provided in writing</w:t>
      </w:r>
      <w:bookmarkEnd w:id="588"/>
      <w:bookmarkEnd w:id="589"/>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590" w:name="_Toc118370946"/>
      <w:bookmarkStart w:id="591" w:name="_Toc103868185"/>
      <w:r>
        <w:rPr>
          <w:rStyle w:val="CharSectno"/>
        </w:rPr>
        <w:t>139</w:t>
      </w:r>
      <w:r>
        <w:rPr>
          <w:snapToGrid w:val="0"/>
        </w:rPr>
        <w:t>.</w:t>
      </w:r>
      <w:r>
        <w:rPr>
          <w:snapToGrid w:val="0"/>
        </w:rPr>
        <w:tab/>
        <w:t>Supervising officer</w:t>
      </w:r>
      <w:bookmarkEnd w:id="590"/>
      <w:bookmarkEnd w:id="591"/>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139. Modifications to be applied in order to give effect to Cross-border Justice Act 2008: section altered 1 Dec 2009. See endnote 1M.]</w:t>
      </w:r>
    </w:p>
    <w:p>
      <w:pPr>
        <w:pStyle w:val="Heading5"/>
        <w:rPr>
          <w:snapToGrid w:val="0"/>
        </w:rPr>
      </w:pPr>
      <w:bookmarkStart w:id="592" w:name="_Toc118370947"/>
      <w:bookmarkStart w:id="593" w:name="_Toc103868186"/>
      <w:r>
        <w:rPr>
          <w:rStyle w:val="CharSectno"/>
        </w:rPr>
        <w:t>140</w:t>
      </w:r>
      <w:r>
        <w:rPr>
          <w:snapToGrid w:val="0"/>
        </w:rPr>
        <w:t>.</w:t>
      </w:r>
      <w:r>
        <w:rPr>
          <w:snapToGrid w:val="0"/>
        </w:rPr>
        <w:tab/>
        <w:t>Obligations under order may be suspended</w:t>
      </w:r>
      <w:bookmarkEnd w:id="592"/>
      <w:bookmarkEnd w:id="593"/>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594" w:name="_Toc118370948"/>
      <w:bookmarkStart w:id="595" w:name="_Toc103868187"/>
      <w:r>
        <w:rPr>
          <w:rStyle w:val="CharSectno"/>
        </w:rPr>
        <w:t>141</w:t>
      </w:r>
      <w:r>
        <w:rPr>
          <w:snapToGrid w:val="0"/>
        </w:rPr>
        <w:t>.</w:t>
      </w:r>
      <w:r>
        <w:rPr>
          <w:snapToGrid w:val="0"/>
        </w:rPr>
        <w:tab/>
        <w:t>Amendment of order, extent of power</w:t>
      </w:r>
      <w:bookmarkEnd w:id="594"/>
      <w:bookmarkEnd w:id="595"/>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596" w:name="_Toc118370949"/>
      <w:bookmarkStart w:id="597" w:name="_Toc103868188"/>
      <w:r>
        <w:rPr>
          <w:rStyle w:val="CharSectno"/>
        </w:rPr>
        <w:t>142</w:t>
      </w:r>
      <w:r>
        <w:rPr>
          <w:snapToGrid w:val="0"/>
        </w:rPr>
        <w:t>.</w:t>
      </w:r>
      <w:r>
        <w:rPr>
          <w:snapToGrid w:val="0"/>
        </w:rPr>
        <w:tab/>
        <w:t>Amendment or cancellation of order</w:t>
      </w:r>
      <w:bookmarkEnd w:id="596"/>
      <w:bookmarkEnd w:id="597"/>
      <w:r>
        <w:rPr>
          <w:snapToGrid w:val="0"/>
        </w:rPr>
        <w:t xml:space="preserve"> </w:t>
      </w:r>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598" w:name="_Toc118370950"/>
      <w:bookmarkStart w:id="599" w:name="_Toc103868189"/>
      <w:r>
        <w:rPr>
          <w:rStyle w:val="CharSectno"/>
        </w:rPr>
        <w:t>143</w:t>
      </w:r>
      <w:r>
        <w:rPr>
          <w:snapToGrid w:val="0"/>
        </w:rPr>
        <w:t>.</w:t>
      </w:r>
      <w:r>
        <w:rPr>
          <w:snapToGrid w:val="0"/>
        </w:rPr>
        <w:tab/>
        <w:t>Cancellation of certain obligations after 6 months’ release</w:t>
      </w:r>
      <w:bookmarkEnd w:id="598"/>
      <w:bookmarkEnd w:id="599"/>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600" w:name="_Toc118370951"/>
      <w:bookmarkStart w:id="601" w:name="_Toc103868190"/>
      <w:r>
        <w:rPr>
          <w:rStyle w:val="CharSectno"/>
        </w:rPr>
        <w:t>144</w:t>
      </w:r>
      <w:r>
        <w:rPr>
          <w:snapToGrid w:val="0"/>
        </w:rPr>
        <w:t>.</w:t>
      </w:r>
      <w:r>
        <w:rPr>
          <w:snapToGrid w:val="0"/>
        </w:rPr>
        <w:tab/>
        <w:t>Breach of order other than by re</w:t>
      </w:r>
      <w:r>
        <w:rPr>
          <w:snapToGrid w:val="0"/>
        </w:rPr>
        <w:noBreakHyphen/>
        <w:t>offending, report to CEO</w:t>
      </w:r>
      <w:bookmarkEnd w:id="600"/>
      <w:bookmarkEnd w:id="601"/>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602" w:name="_Toc118370952"/>
      <w:bookmarkStart w:id="603" w:name="_Toc103868191"/>
      <w:r>
        <w:rPr>
          <w:rStyle w:val="CharSectno"/>
        </w:rPr>
        <w:t>145</w:t>
      </w:r>
      <w:r>
        <w:rPr>
          <w:snapToGrid w:val="0"/>
        </w:rPr>
        <w:t>.</w:t>
      </w:r>
      <w:r>
        <w:rPr>
          <w:snapToGrid w:val="0"/>
        </w:rPr>
        <w:tab/>
        <w:t>Courts to notify Board and CEO of re</w:t>
      </w:r>
      <w:r>
        <w:rPr>
          <w:snapToGrid w:val="0"/>
        </w:rPr>
        <w:noBreakHyphen/>
        <w:t>offending</w:t>
      </w:r>
      <w:bookmarkEnd w:id="602"/>
      <w:bookmarkEnd w:id="603"/>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 and</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No. 58 of 2004 s. 29.]</w:t>
      </w:r>
    </w:p>
    <w:p>
      <w:pPr>
        <w:pStyle w:val="Heading5"/>
        <w:rPr>
          <w:snapToGrid w:val="0"/>
        </w:rPr>
      </w:pPr>
      <w:bookmarkStart w:id="604" w:name="_Toc118370953"/>
      <w:bookmarkStart w:id="605" w:name="_Toc103868192"/>
      <w:r>
        <w:rPr>
          <w:rStyle w:val="CharSectno"/>
        </w:rPr>
        <w:t>146</w:t>
      </w:r>
      <w:r>
        <w:rPr>
          <w:snapToGrid w:val="0"/>
        </w:rPr>
        <w:t>.</w:t>
      </w:r>
      <w:r>
        <w:rPr>
          <w:snapToGrid w:val="0"/>
        </w:rPr>
        <w:tab/>
        <w:t>Report to be provided when referring matter to Board</w:t>
      </w:r>
      <w:bookmarkEnd w:id="604"/>
      <w:bookmarkEnd w:id="605"/>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 and</w:t>
      </w:r>
    </w:p>
    <w:p>
      <w:pPr>
        <w:pStyle w:val="Indenta"/>
        <w:rPr>
          <w:snapToGrid w:val="0"/>
        </w:rPr>
      </w:pPr>
      <w:r>
        <w:rPr>
          <w:snapToGrid w:val="0"/>
        </w:rPr>
        <w:tab/>
        <w:t>(b)</w:t>
      </w:r>
      <w:r>
        <w:rPr>
          <w:snapToGrid w:val="0"/>
        </w:rPr>
        <w:tab/>
        <w:t>why the matter is referred to the Board; and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606" w:name="_Toc118370954"/>
      <w:bookmarkStart w:id="607" w:name="_Toc103868193"/>
      <w:r>
        <w:rPr>
          <w:rStyle w:val="CharSectno"/>
        </w:rPr>
        <w:t>147</w:t>
      </w:r>
      <w:r>
        <w:rPr>
          <w:snapToGrid w:val="0"/>
        </w:rPr>
        <w:t>.</w:t>
      </w:r>
      <w:r>
        <w:rPr>
          <w:snapToGrid w:val="0"/>
        </w:rPr>
        <w:tab/>
        <w:t>Breach of order, how Board may deal with</w:t>
      </w:r>
      <w:bookmarkEnd w:id="606"/>
      <w:bookmarkEnd w:id="607"/>
      <w:r>
        <w:rPr>
          <w:snapToGrid w:val="0"/>
        </w:rPr>
        <w:t xml:space="preserve"> </w:t>
      </w:r>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if the supervised release order has been suspended, confirm, vary, or remove the suspension; or</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608" w:name="_Toc118370955"/>
      <w:bookmarkStart w:id="609" w:name="_Toc103868194"/>
      <w:r>
        <w:rPr>
          <w:rStyle w:val="CharSectno"/>
        </w:rPr>
        <w:t>147A</w:t>
      </w:r>
      <w:r>
        <w:t>.</w:t>
      </w:r>
      <w:r>
        <w:tab/>
      </w:r>
      <w:r>
        <w:rPr>
          <w:snapToGrid w:val="0"/>
        </w:rPr>
        <w:t>Offending while on supervised release order: automatic cancellation</w:t>
      </w:r>
      <w:bookmarkEnd w:id="608"/>
      <w:bookmarkEnd w:id="609"/>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No. 58 of 2004 s. 30.]</w:t>
      </w:r>
    </w:p>
    <w:p>
      <w:pPr>
        <w:pStyle w:val="Heading5"/>
        <w:rPr>
          <w:snapToGrid w:val="0"/>
        </w:rPr>
      </w:pPr>
      <w:bookmarkStart w:id="610" w:name="_Toc118370956"/>
      <w:bookmarkStart w:id="611" w:name="_Toc103868195"/>
      <w:r>
        <w:rPr>
          <w:rStyle w:val="CharSectno"/>
        </w:rPr>
        <w:t>148</w:t>
      </w:r>
      <w:r>
        <w:rPr>
          <w:snapToGrid w:val="0"/>
        </w:rPr>
        <w:t>.</w:t>
      </w:r>
      <w:r>
        <w:rPr>
          <w:snapToGrid w:val="0"/>
        </w:rPr>
        <w:tab/>
        <w:t>Compliance with order, effect of</w:t>
      </w:r>
      <w:bookmarkEnd w:id="610"/>
      <w:bookmarkEnd w:id="611"/>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612" w:name="_Toc118370957"/>
      <w:bookmarkStart w:id="613" w:name="_Toc103868196"/>
      <w:r>
        <w:rPr>
          <w:rStyle w:val="CharSectno"/>
        </w:rPr>
        <w:t>149</w:t>
      </w:r>
      <w:r>
        <w:rPr>
          <w:snapToGrid w:val="0"/>
        </w:rPr>
        <w:t>.</w:t>
      </w:r>
      <w:r>
        <w:rPr>
          <w:snapToGrid w:val="0"/>
        </w:rPr>
        <w:tab/>
        <w:t>Suspension or cancellation of order, effect of</w:t>
      </w:r>
      <w:bookmarkEnd w:id="612"/>
      <w:bookmarkEnd w:id="613"/>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No. 58 of 2004 s. 31.]</w:t>
      </w:r>
    </w:p>
    <w:p>
      <w:pPr>
        <w:pStyle w:val="Heading5"/>
        <w:spacing w:before="240"/>
        <w:rPr>
          <w:snapToGrid w:val="0"/>
        </w:rPr>
      </w:pPr>
      <w:bookmarkStart w:id="614" w:name="_Toc118370958"/>
      <w:bookmarkStart w:id="615" w:name="_Toc103868197"/>
      <w:r>
        <w:rPr>
          <w:rStyle w:val="CharSectno"/>
        </w:rPr>
        <w:t>150</w:t>
      </w:r>
      <w:r>
        <w:rPr>
          <w:snapToGrid w:val="0"/>
        </w:rPr>
        <w:t>.</w:t>
      </w:r>
      <w:r>
        <w:rPr>
          <w:snapToGrid w:val="0"/>
        </w:rPr>
        <w:tab/>
        <w:t>Cancellation of order after offender reaches 18</w:t>
      </w:r>
      <w:bookmarkEnd w:id="614"/>
      <w:bookmarkEnd w:id="615"/>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No. 78 of 1995 s. 145; amended: No. 58 of 2004 s. 32.] </w:t>
      </w:r>
    </w:p>
    <w:p>
      <w:pPr>
        <w:pStyle w:val="Heading3"/>
        <w:rPr>
          <w:snapToGrid w:val="0"/>
        </w:rPr>
      </w:pPr>
      <w:bookmarkStart w:id="616" w:name="_Toc118361730"/>
      <w:bookmarkStart w:id="617" w:name="_Toc118362634"/>
      <w:bookmarkStart w:id="618" w:name="_Toc118370959"/>
      <w:bookmarkStart w:id="619" w:name="_Toc103867166"/>
      <w:bookmarkStart w:id="620" w:name="_Toc103867473"/>
      <w:bookmarkStart w:id="621" w:name="_Toc103868198"/>
      <w:r>
        <w:rPr>
          <w:rStyle w:val="CharDivNo"/>
        </w:rPr>
        <w:t>Division 3</w:t>
      </w:r>
      <w:r>
        <w:rPr>
          <w:snapToGrid w:val="0"/>
        </w:rPr>
        <w:t> — </w:t>
      </w:r>
      <w:r>
        <w:rPr>
          <w:rStyle w:val="CharDivText"/>
        </w:rPr>
        <w:t>The Supervised Release Review Board</w:t>
      </w:r>
      <w:bookmarkEnd w:id="616"/>
      <w:bookmarkEnd w:id="617"/>
      <w:bookmarkEnd w:id="618"/>
      <w:bookmarkEnd w:id="619"/>
      <w:bookmarkEnd w:id="620"/>
      <w:bookmarkEnd w:id="621"/>
      <w:r>
        <w:rPr>
          <w:rStyle w:val="CharDivText"/>
        </w:rPr>
        <w:t xml:space="preserve"> </w:t>
      </w:r>
    </w:p>
    <w:p>
      <w:pPr>
        <w:pStyle w:val="Heading5"/>
        <w:rPr>
          <w:snapToGrid w:val="0"/>
        </w:rPr>
      </w:pPr>
      <w:bookmarkStart w:id="622" w:name="_Toc118370960"/>
      <w:bookmarkStart w:id="623" w:name="_Toc103868199"/>
      <w:r>
        <w:rPr>
          <w:rStyle w:val="CharSectno"/>
        </w:rPr>
        <w:t>151</w:t>
      </w:r>
      <w:r>
        <w:rPr>
          <w:snapToGrid w:val="0"/>
        </w:rPr>
        <w:t>.</w:t>
      </w:r>
      <w:r>
        <w:rPr>
          <w:snapToGrid w:val="0"/>
        </w:rPr>
        <w:tab/>
        <w:t>Board established</w:t>
      </w:r>
      <w:bookmarkEnd w:id="622"/>
      <w:bookmarkEnd w:id="623"/>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No. 65 of 2006 s. 78.]</w:t>
      </w:r>
    </w:p>
    <w:p>
      <w:pPr>
        <w:pStyle w:val="Heading5"/>
        <w:rPr>
          <w:snapToGrid w:val="0"/>
        </w:rPr>
      </w:pPr>
      <w:bookmarkStart w:id="624" w:name="_Toc118370961"/>
      <w:bookmarkStart w:id="625" w:name="_Toc103868200"/>
      <w:r>
        <w:rPr>
          <w:rStyle w:val="CharSectno"/>
        </w:rPr>
        <w:t>152</w:t>
      </w:r>
      <w:r>
        <w:rPr>
          <w:snapToGrid w:val="0"/>
        </w:rPr>
        <w:t>.</w:t>
      </w:r>
      <w:r>
        <w:rPr>
          <w:snapToGrid w:val="0"/>
        </w:rPr>
        <w:tab/>
        <w:t>Board members</w:t>
      </w:r>
      <w:bookmarkEnd w:id="624"/>
      <w:bookmarkEnd w:id="625"/>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 and</w:t>
      </w:r>
    </w:p>
    <w:p>
      <w:pPr>
        <w:pStyle w:val="Indenta"/>
      </w:pPr>
      <w:r>
        <w:tab/>
        <w:t>(b)</w:t>
      </w:r>
      <w:r>
        <w:tab/>
        <w:t>2 persons appointed by the Governor under subsection (3)(a) and (b); and</w:t>
      </w:r>
    </w:p>
    <w:p>
      <w:pPr>
        <w:pStyle w:val="Indenta"/>
      </w:pPr>
      <w:r>
        <w:tab/>
        <w:t>(ba)</w:t>
      </w:r>
      <w:r>
        <w:tab/>
        <w:t>one person with an understanding of victims’ interests and concerns appointed by the Governor; and</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del w:id="626" w:author="Master Repository Process" w:date="2022-11-03T14:39:00Z">
        <w:r>
          <w:delText xml:space="preserve">an Australian lawyer (within the meaning of that term in the </w:delText>
        </w:r>
        <w:r>
          <w:rPr>
            <w:i/>
            <w:iCs/>
          </w:rPr>
          <w:delText>Legal Profession Act 2008</w:delText>
        </w:r>
        <w:r>
          <w:delText xml:space="preserve"> section 3).</w:delText>
        </w:r>
      </w:del>
      <w:ins w:id="627" w:author="Master Repository Process" w:date="2022-11-03T14:39:00Z">
        <w:r>
          <w:t>a lawyer.</w:t>
        </w:r>
      </w:ins>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No. 65 of 2003 s. 73; No. 58 of 2004 s. 33; No. 41 of 2006 s. 88; No. 21 of 2008 s. 714(4</w:t>
      </w:r>
      <w:del w:id="628" w:author="Master Repository Process" w:date="2022-11-03T14:39:00Z">
        <w:r>
          <w:delText>).]</w:delText>
        </w:r>
      </w:del>
      <w:ins w:id="629" w:author="Master Repository Process" w:date="2022-11-03T14:39:00Z">
        <w:r>
          <w:t>); No. 9 of 2022 s. 423.]</w:t>
        </w:r>
      </w:ins>
    </w:p>
    <w:p>
      <w:pPr>
        <w:pStyle w:val="Heading5"/>
        <w:rPr>
          <w:snapToGrid w:val="0"/>
        </w:rPr>
      </w:pPr>
      <w:bookmarkStart w:id="630" w:name="_Toc118370962"/>
      <w:bookmarkStart w:id="631" w:name="_Toc103868201"/>
      <w:r>
        <w:rPr>
          <w:rStyle w:val="CharSectno"/>
        </w:rPr>
        <w:t>153</w:t>
      </w:r>
      <w:r>
        <w:rPr>
          <w:snapToGrid w:val="0"/>
        </w:rPr>
        <w:t>.</w:t>
      </w:r>
      <w:r>
        <w:rPr>
          <w:snapToGrid w:val="0"/>
        </w:rPr>
        <w:tab/>
        <w:t>Term of office</w:t>
      </w:r>
      <w:bookmarkEnd w:id="630"/>
      <w:bookmarkEnd w:id="631"/>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No. 58 of 2004 s. 34.]</w:t>
      </w:r>
    </w:p>
    <w:p>
      <w:pPr>
        <w:pStyle w:val="Heading5"/>
        <w:rPr>
          <w:snapToGrid w:val="0"/>
        </w:rPr>
      </w:pPr>
      <w:bookmarkStart w:id="632" w:name="_Toc118370963"/>
      <w:bookmarkStart w:id="633" w:name="_Toc103868202"/>
      <w:r>
        <w:rPr>
          <w:rStyle w:val="CharSectno"/>
        </w:rPr>
        <w:t>154</w:t>
      </w:r>
      <w:r>
        <w:rPr>
          <w:snapToGrid w:val="0"/>
        </w:rPr>
        <w:t>.</w:t>
      </w:r>
      <w:r>
        <w:rPr>
          <w:snapToGrid w:val="0"/>
        </w:rPr>
        <w:tab/>
        <w:t>Alternate members</w:t>
      </w:r>
      <w:bookmarkEnd w:id="632"/>
      <w:bookmarkEnd w:id="633"/>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No. 58 of 2004 s. 35.]</w:t>
      </w:r>
    </w:p>
    <w:p>
      <w:pPr>
        <w:pStyle w:val="Heading5"/>
        <w:rPr>
          <w:snapToGrid w:val="0"/>
        </w:rPr>
      </w:pPr>
      <w:bookmarkStart w:id="634" w:name="_Toc118370964"/>
      <w:bookmarkStart w:id="635" w:name="_Toc103868203"/>
      <w:r>
        <w:rPr>
          <w:rStyle w:val="CharSectno"/>
        </w:rPr>
        <w:t>155</w:t>
      </w:r>
      <w:r>
        <w:rPr>
          <w:snapToGrid w:val="0"/>
        </w:rPr>
        <w:t>.</w:t>
      </w:r>
      <w:r>
        <w:rPr>
          <w:snapToGrid w:val="0"/>
        </w:rPr>
        <w:tab/>
        <w:t>Remuneration and allowances</w:t>
      </w:r>
      <w:bookmarkEnd w:id="634"/>
      <w:bookmarkEnd w:id="635"/>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636" w:name="_Toc118370965"/>
      <w:bookmarkStart w:id="637" w:name="_Toc103868204"/>
      <w:r>
        <w:rPr>
          <w:rStyle w:val="CharSectno"/>
        </w:rPr>
        <w:t>156</w:t>
      </w:r>
      <w:r>
        <w:rPr>
          <w:snapToGrid w:val="0"/>
        </w:rPr>
        <w:t>.</w:t>
      </w:r>
      <w:r>
        <w:rPr>
          <w:snapToGrid w:val="0"/>
        </w:rPr>
        <w:tab/>
        <w:t>Meetings</w:t>
      </w:r>
      <w:bookmarkEnd w:id="636"/>
      <w:bookmarkEnd w:id="637"/>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638" w:name="_Toc118370966"/>
      <w:bookmarkStart w:id="639" w:name="_Toc103868205"/>
      <w:r>
        <w:rPr>
          <w:rStyle w:val="CharSectno"/>
        </w:rPr>
        <w:t>157</w:t>
      </w:r>
      <w:r>
        <w:rPr>
          <w:snapToGrid w:val="0"/>
        </w:rPr>
        <w:t>.</w:t>
      </w:r>
      <w:r>
        <w:rPr>
          <w:snapToGrid w:val="0"/>
        </w:rPr>
        <w:tab/>
        <w:t>Quorum</w:t>
      </w:r>
      <w:bookmarkEnd w:id="638"/>
      <w:bookmarkEnd w:id="639"/>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deleted]</w:t>
      </w:r>
    </w:p>
    <w:p>
      <w:pPr>
        <w:pStyle w:val="Footnotesection"/>
      </w:pPr>
      <w:r>
        <w:tab/>
        <w:t>[Section 157 amended: No. 58 of 2004 s. 36.]</w:t>
      </w:r>
    </w:p>
    <w:p>
      <w:pPr>
        <w:pStyle w:val="Heading5"/>
        <w:rPr>
          <w:snapToGrid w:val="0"/>
        </w:rPr>
      </w:pPr>
      <w:bookmarkStart w:id="640" w:name="_Toc118370967"/>
      <w:bookmarkStart w:id="641" w:name="_Toc103868206"/>
      <w:r>
        <w:rPr>
          <w:rStyle w:val="CharSectno"/>
        </w:rPr>
        <w:t>158</w:t>
      </w:r>
      <w:r>
        <w:rPr>
          <w:snapToGrid w:val="0"/>
        </w:rPr>
        <w:t>.</w:t>
      </w:r>
      <w:r>
        <w:rPr>
          <w:snapToGrid w:val="0"/>
        </w:rPr>
        <w:tab/>
        <w:t>Presiding at meetings</w:t>
      </w:r>
      <w:bookmarkEnd w:id="640"/>
      <w:bookmarkEnd w:id="641"/>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642" w:name="_Toc118370968"/>
      <w:bookmarkStart w:id="643" w:name="_Toc103868207"/>
      <w:r>
        <w:rPr>
          <w:rStyle w:val="CharSectno"/>
        </w:rPr>
        <w:t>159</w:t>
      </w:r>
      <w:r>
        <w:rPr>
          <w:snapToGrid w:val="0"/>
        </w:rPr>
        <w:t>.</w:t>
      </w:r>
      <w:r>
        <w:rPr>
          <w:snapToGrid w:val="0"/>
        </w:rPr>
        <w:tab/>
        <w:t>Board may request reports</w:t>
      </w:r>
      <w:bookmarkEnd w:id="642"/>
      <w:bookmarkEnd w:id="643"/>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644" w:name="_Toc118370969"/>
      <w:bookmarkStart w:id="645" w:name="_Toc103868208"/>
      <w:r>
        <w:rPr>
          <w:rStyle w:val="CharSectno"/>
        </w:rPr>
        <w:t>160</w:t>
      </w:r>
      <w:r>
        <w:rPr>
          <w:snapToGrid w:val="0"/>
        </w:rPr>
        <w:t>.</w:t>
      </w:r>
      <w:r>
        <w:rPr>
          <w:snapToGrid w:val="0"/>
        </w:rPr>
        <w:tab/>
        <w:t>Determination of questions</w:t>
      </w:r>
      <w:bookmarkEnd w:id="644"/>
      <w:bookmarkEnd w:id="645"/>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646" w:name="_Toc118370970"/>
      <w:bookmarkStart w:id="647" w:name="_Toc103868209"/>
      <w:r>
        <w:rPr>
          <w:rStyle w:val="CharSectno"/>
        </w:rPr>
        <w:t>161</w:t>
      </w:r>
      <w:r>
        <w:rPr>
          <w:snapToGrid w:val="0"/>
        </w:rPr>
        <w:t>.</w:t>
      </w:r>
      <w:r>
        <w:rPr>
          <w:snapToGrid w:val="0"/>
        </w:rPr>
        <w:tab/>
        <w:t>Procedure</w:t>
      </w:r>
      <w:bookmarkEnd w:id="646"/>
      <w:bookmarkEnd w:id="647"/>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Footnotesection"/>
      </w:pPr>
      <w:r>
        <w:tab/>
        <w:t>[Section 161. Modifications to be applied in order to give effect to Cross-border Justice Act 2008: section altered 1 Dec 2009. See endnote 1M.]</w:t>
      </w:r>
    </w:p>
    <w:p>
      <w:pPr>
        <w:pStyle w:val="Heading5"/>
        <w:rPr>
          <w:snapToGrid w:val="0"/>
        </w:rPr>
      </w:pPr>
      <w:bookmarkStart w:id="648" w:name="_Toc118370971"/>
      <w:bookmarkStart w:id="649" w:name="_Toc103868210"/>
      <w:r>
        <w:rPr>
          <w:rStyle w:val="CharSectno"/>
        </w:rPr>
        <w:t>162</w:t>
      </w:r>
      <w:r>
        <w:rPr>
          <w:snapToGrid w:val="0"/>
        </w:rPr>
        <w:t>.</w:t>
      </w:r>
      <w:r>
        <w:rPr>
          <w:snapToGrid w:val="0"/>
        </w:rPr>
        <w:tab/>
        <w:t>Board may reconsider its decision</w:t>
      </w:r>
      <w:bookmarkEnd w:id="648"/>
      <w:bookmarkEnd w:id="649"/>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650" w:name="_Toc118370972"/>
      <w:bookmarkStart w:id="651" w:name="_Toc103868211"/>
      <w:r>
        <w:rPr>
          <w:rStyle w:val="CharSectno"/>
        </w:rPr>
        <w:t>163</w:t>
      </w:r>
      <w:r>
        <w:rPr>
          <w:snapToGrid w:val="0"/>
        </w:rPr>
        <w:t>.</w:t>
      </w:r>
      <w:r>
        <w:rPr>
          <w:snapToGrid w:val="0"/>
        </w:rPr>
        <w:tab/>
        <w:t>Rules of natural justice excluded</w:t>
      </w:r>
      <w:bookmarkEnd w:id="650"/>
      <w:bookmarkEnd w:id="651"/>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652" w:name="_Toc118370973"/>
      <w:bookmarkStart w:id="653" w:name="_Toc103868212"/>
      <w:r>
        <w:rPr>
          <w:rStyle w:val="CharSectno"/>
        </w:rPr>
        <w:t>164</w:t>
      </w:r>
      <w:r>
        <w:rPr>
          <w:snapToGrid w:val="0"/>
        </w:rPr>
        <w:t>.</w:t>
      </w:r>
      <w:r>
        <w:rPr>
          <w:snapToGrid w:val="0"/>
        </w:rPr>
        <w:tab/>
        <w:t>Judicial notice of Board’s documents</w:t>
      </w:r>
      <w:bookmarkEnd w:id="652"/>
      <w:bookmarkEnd w:id="653"/>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654" w:name="_Toc118370974"/>
      <w:bookmarkStart w:id="655" w:name="_Toc103868213"/>
      <w:r>
        <w:rPr>
          <w:rStyle w:val="CharSectno"/>
        </w:rPr>
        <w:t>165</w:t>
      </w:r>
      <w:r>
        <w:rPr>
          <w:snapToGrid w:val="0"/>
        </w:rPr>
        <w:t>.</w:t>
      </w:r>
      <w:r>
        <w:rPr>
          <w:snapToGrid w:val="0"/>
        </w:rPr>
        <w:tab/>
        <w:t>Annual report</w:t>
      </w:r>
      <w:bookmarkEnd w:id="654"/>
      <w:bookmarkEnd w:id="655"/>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 and</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656" w:name="_Toc118361746"/>
      <w:bookmarkStart w:id="657" w:name="_Toc118362650"/>
      <w:bookmarkStart w:id="658" w:name="_Toc118370975"/>
      <w:bookmarkStart w:id="659" w:name="_Toc103867182"/>
      <w:bookmarkStart w:id="660" w:name="_Toc103867489"/>
      <w:bookmarkStart w:id="661" w:name="_Toc103868214"/>
      <w:r>
        <w:rPr>
          <w:rStyle w:val="CharPartNo"/>
        </w:rPr>
        <w:t>Part 9</w:t>
      </w:r>
      <w:r>
        <w:rPr>
          <w:rStyle w:val="CharDivNo"/>
        </w:rPr>
        <w:t> </w:t>
      </w:r>
      <w:r>
        <w:t>—</w:t>
      </w:r>
      <w:r>
        <w:rPr>
          <w:rStyle w:val="CharDivText"/>
        </w:rPr>
        <w:t> </w:t>
      </w:r>
      <w:r>
        <w:rPr>
          <w:rStyle w:val="CharPartText"/>
        </w:rPr>
        <w:t>Detention centres</w:t>
      </w:r>
      <w:bookmarkEnd w:id="656"/>
      <w:bookmarkEnd w:id="657"/>
      <w:bookmarkEnd w:id="658"/>
      <w:bookmarkEnd w:id="659"/>
      <w:bookmarkEnd w:id="660"/>
      <w:bookmarkEnd w:id="661"/>
      <w:r>
        <w:rPr>
          <w:rStyle w:val="CharPartText"/>
        </w:rPr>
        <w:t xml:space="preserve"> </w:t>
      </w:r>
    </w:p>
    <w:p>
      <w:pPr>
        <w:pStyle w:val="Heading5"/>
      </w:pPr>
      <w:bookmarkStart w:id="662" w:name="_Toc118370976"/>
      <w:bookmarkStart w:id="663" w:name="_Toc103868215"/>
      <w:r>
        <w:rPr>
          <w:rStyle w:val="CharSectno"/>
        </w:rPr>
        <w:t>166</w:t>
      </w:r>
      <w:r>
        <w:t>.</w:t>
      </w:r>
      <w:r>
        <w:tab/>
        <w:t>Appointment of visiting justices</w:t>
      </w:r>
      <w:bookmarkEnd w:id="662"/>
      <w:bookmarkEnd w:id="663"/>
    </w:p>
    <w:p>
      <w:pPr>
        <w:pStyle w:val="Subsection"/>
      </w:pPr>
      <w:r>
        <w:tab/>
        <w:t>(1)</w:t>
      </w:r>
      <w:r>
        <w:tab/>
        <w:t>The Minister may, for every detention centre, appoint visitors to be known as visiting justices.</w:t>
      </w:r>
    </w:p>
    <w:p>
      <w:pPr>
        <w:pStyle w:val="Subsection"/>
      </w:pPr>
      <w:r>
        <w:tab/>
        <w:t>(2)</w:t>
      </w:r>
      <w:r>
        <w:tab/>
        <w:t xml:space="preserve">A visiting justice cannot carry out the duties of an independent detention centre visitor appointed under section 41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No. 75 of 2003 s. 56(1); amended: No. 59 of 2004 s. 141.]</w:t>
      </w:r>
    </w:p>
    <w:p>
      <w:pPr>
        <w:pStyle w:val="Ednotesection"/>
      </w:pPr>
      <w:r>
        <w:t>[</w:t>
      </w:r>
      <w:r>
        <w:rPr>
          <w:b/>
        </w:rPr>
        <w:t>167.</w:t>
      </w:r>
      <w:r>
        <w:tab/>
        <w:t>Deleted: No. 75 of 2003 s. 56(1).]</w:t>
      </w:r>
    </w:p>
    <w:p>
      <w:pPr>
        <w:pStyle w:val="Heading5"/>
        <w:rPr>
          <w:snapToGrid w:val="0"/>
        </w:rPr>
      </w:pPr>
      <w:bookmarkStart w:id="664" w:name="_Toc118370977"/>
      <w:bookmarkStart w:id="665" w:name="_Toc103868216"/>
      <w:r>
        <w:rPr>
          <w:rStyle w:val="CharSectno"/>
        </w:rPr>
        <w:t>168</w:t>
      </w:r>
      <w:r>
        <w:rPr>
          <w:snapToGrid w:val="0"/>
        </w:rPr>
        <w:t>.</w:t>
      </w:r>
      <w:r>
        <w:rPr>
          <w:snapToGrid w:val="0"/>
        </w:rPr>
        <w:tab/>
        <w:t>Visiting justices, functions of</w:t>
      </w:r>
      <w:bookmarkEnd w:id="664"/>
      <w:bookmarkEnd w:id="665"/>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666" w:name="_Toc118370978"/>
      <w:bookmarkStart w:id="667" w:name="_Toc103868217"/>
      <w:r>
        <w:rPr>
          <w:rStyle w:val="CharSectno"/>
        </w:rPr>
        <w:t>169</w:t>
      </w:r>
      <w:r>
        <w:rPr>
          <w:snapToGrid w:val="0"/>
        </w:rPr>
        <w:t>.</w:t>
      </w:r>
      <w:r>
        <w:rPr>
          <w:snapToGrid w:val="0"/>
        </w:rPr>
        <w:tab/>
        <w:t>Right of certain persons to enter detention centre</w:t>
      </w:r>
      <w:bookmarkEnd w:id="666"/>
      <w:bookmarkEnd w:id="667"/>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 or</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No. 75 of 2003 s. 56(1); No. 59 of 2004 s. 141.]</w:t>
      </w:r>
    </w:p>
    <w:p>
      <w:pPr>
        <w:pStyle w:val="Heading5"/>
        <w:rPr>
          <w:snapToGrid w:val="0"/>
        </w:rPr>
      </w:pPr>
      <w:bookmarkStart w:id="668" w:name="_Toc118370979"/>
      <w:bookmarkStart w:id="669" w:name="_Toc103868218"/>
      <w:r>
        <w:rPr>
          <w:rStyle w:val="CharSectno"/>
        </w:rPr>
        <w:t>169A</w:t>
      </w:r>
      <w:r>
        <w:t>.</w:t>
      </w:r>
      <w:r>
        <w:tab/>
      </w:r>
      <w:r>
        <w:rPr>
          <w:snapToGrid w:val="0"/>
        </w:rPr>
        <w:t>Investigation of alleged incident at detention centre</w:t>
      </w:r>
      <w:bookmarkEnd w:id="668"/>
      <w:bookmarkEnd w:id="669"/>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custodial officer to — </w:t>
      </w:r>
    </w:p>
    <w:p>
      <w:pPr>
        <w:pStyle w:val="Indenta"/>
        <w:rPr>
          <w:snapToGrid w:val="0"/>
        </w:rPr>
      </w:pPr>
      <w:r>
        <w:tab/>
      </w:r>
      <w:r>
        <w:rPr>
          <w:snapToGrid w:val="0"/>
        </w:rPr>
        <w:t>(a)</w:t>
      </w:r>
      <w:r>
        <w:rPr>
          <w:snapToGrid w:val="0"/>
        </w:rPr>
        <w:tab/>
        <w:t>attend an interview at a time nominated by the authorised person; and</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custodial officer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No. 58 of 2004 s. 37; amended: No. 29 of 2014 s. 22.]</w:t>
      </w:r>
    </w:p>
    <w:p>
      <w:pPr>
        <w:pStyle w:val="Heading5"/>
        <w:rPr>
          <w:snapToGrid w:val="0"/>
        </w:rPr>
      </w:pPr>
      <w:bookmarkStart w:id="670" w:name="_Toc118370980"/>
      <w:bookmarkStart w:id="671" w:name="_Toc103868219"/>
      <w:r>
        <w:rPr>
          <w:rStyle w:val="CharSectno"/>
        </w:rPr>
        <w:t>170</w:t>
      </w:r>
      <w:r>
        <w:rPr>
          <w:snapToGrid w:val="0"/>
        </w:rPr>
        <w:t>.</w:t>
      </w:r>
      <w:r>
        <w:rPr>
          <w:snapToGrid w:val="0"/>
        </w:rPr>
        <w:tab/>
        <w:t>Detention offences</w:t>
      </w:r>
      <w:bookmarkEnd w:id="670"/>
      <w:bookmarkEnd w:id="671"/>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 or</w:t>
      </w:r>
    </w:p>
    <w:p>
      <w:pPr>
        <w:pStyle w:val="Indenta"/>
        <w:rPr>
          <w:snapToGrid w:val="0"/>
        </w:rPr>
      </w:pPr>
      <w:r>
        <w:rPr>
          <w:snapToGrid w:val="0"/>
        </w:rPr>
        <w:tab/>
        <w:t>(b)</w:t>
      </w:r>
      <w:r>
        <w:rPr>
          <w:snapToGrid w:val="0"/>
        </w:rPr>
        <w:tab/>
        <w:t>uses insulting or threatening language or behaves in an insulting or threatening manner; or</w:t>
      </w:r>
    </w:p>
    <w:p>
      <w:pPr>
        <w:pStyle w:val="Indenta"/>
        <w:rPr>
          <w:snapToGrid w:val="0"/>
        </w:rPr>
      </w:pPr>
      <w:r>
        <w:rPr>
          <w:snapToGrid w:val="0"/>
        </w:rPr>
        <w:tab/>
        <w:t>(c)</w:t>
      </w:r>
      <w:r>
        <w:rPr>
          <w:snapToGrid w:val="0"/>
        </w:rPr>
        <w:tab/>
        <w:t>prefers a false or frivolous complaint; or</w:t>
      </w:r>
    </w:p>
    <w:p>
      <w:pPr>
        <w:pStyle w:val="Indenta"/>
        <w:rPr>
          <w:snapToGrid w:val="0"/>
        </w:rPr>
      </w:pPr>
      <w:r>
        <w:rPr>
          <w:snapToGrid w:val="0"/>
        </w:rPr>
        <w:tab/>
        <w:t>(d)</w:t>
      </w:r>
      <w:r>
        <w:rPr>
          <w:snapToGrid w:val="0"/>
        </w:rPr>
        <w:tab/>
        <w:t>does any act or omission of insubordination or misconduct subversive of the order and good government of the detention centre; or</w:t>
      </w:r>
    </w:p>
    <w:p>
      <w:pPr>
        <w:pStyle w:val="Indenta"/>
        <w:rPr>
          <w:snapToGrid w:val="0"/>
        </w:rPr>
      </w:pPr>
      <w:r>
        <w:rPr>
          <w:snapToGrid w:val="0"/>
        </w:rPr>
        <w:tab/>
        <w:t>(e)</w:t>
      </w:r>
      <w:r>
        <w:rPr>
          <w:snapToGrid w:val="0"/>
        </w:rPr>
        <w:tab/>
        <w:t>breaches a condition or restriction of any leave of absence from a detention centre; or</w:t>
      </w:r>
    </w:p>
    <w:p>
      <w:pPr>
        <w:pStyle w:val="Indenta"/>
        <w:rPr>
          <w:snapToGrid w:val="0"/>
        </w:rPr>
      </w:pPr>
      <w:r>
        <w:rPr>
          <w:snapToGrid w:val="0"/>
        </w:rPr>
        <w:tab/>
        <w:t>(f)</w:t>
      </w:r>
      <w:r>
        <w:rPr>
          <w:snapToGrid w:val="0"/>
        </w:rPr>
        <w:tab/>
        <w:t>assaults a person; or</w:t>
      </w:r>
    </w:p>
    <w:p>
      <w:pPr>
        <w:pStyle w:val="Indenta"/>
        <w:rPr>
          <w:snapToGrid w:val="0"/>
        </w:rPr>
      </w:pPr>
      <w:r>
        <w:rPr>
          <w:snapToGrid w:val="0"/>
        </w:rPr>
        <w:tab/>
        <w:t>(g)</w:t>
      </w:r>
      <w:r>
        <w:rPr>
          <w:snapToGrid w:val="0"/>
        </w:rPr>
        <w:tab/>
        <w:t>escapes or prepares or attempts to escape from lawful custody; or</w:t>
      </w:r>
    </w:p>
    <w:p>
      <w:pPr>
        <w:pStyle w:val="Indenta"/>
        <w:rPr>
          <w:snapToGrid w:val="0"/>
        </w:rPr>
      </w:pPr>
      <w:r>
        <w:rPr>
          <w:snapToGrid w:val="0"/>
        </w:rPr>
        <w:tab/>
        <w:t>(h)</w:t>
      </w:r>
      <w:r>
        <w:rPr>
          <w:snapToGrid w:val="0"/>
        </w:rPr>
        <w:tab/>
        <w:t>is in possession of or under the influence of drugs not lawfully issued to the detainee or not taken as prescribed; or</w:t>
      </w:r>
    </w:p>
    <w:p>
      <w:pPr>
        <w:pStyle w:val="Indenta"/>
        <w:rPr>
          <w:snapToGrid w:val="0"/>
        </w:rPr>
      </w:pPr>
      <w:r>
        <w:rPr>
          <w:snapToGrid w:val="0"/>
        </w:rPr>
        <w:tab/>
        <w:t>(i)</w:t>
      </w:r>
      <w:r>
        <w:rPr>
          <w:snapToGrid w:val="0"/>
        </w:rPr>
        <w:tab/>
        <w:t>is, without the permission of the superintendent, in possession of glue containing toluene or another intoxicant; or</w:t>
      </w:r>
    </w:p>
    <w:p>
      <w:pPr>
        <w:pStyle w:val="Indenta"/>
        <w:rPr>
          <w:snapToGrid w:val="0"/>
        </w:rPr>
      </w:pPr>
      <w:r>
        <w:rPr>
          <w:snapToGrid w:val="0"/>
        </w:rPr>
        <w:tab/>
        <w:t>(j)</w:t>
      </w:r>
      <w:r>
        <w:rPr>
          <w:snapToGrid w:val="0"/>
        </w:rPr>
        <w:tab/>
        <w:t>does not submit for the purpose of having a body sample taken when required under this Act to do so; or</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 or</w:t>
      </w:r>
    </w:p>
    <w:p>
      <w:pPr>
        <w:pStyle w:val="Indenta"/>
        <w:rPr>
          <w:snapToGrid w:val="0"/>
        </w:rPr>
      </w:pPr>
      <w:r>
        <w:rPr>
          <w:snapToGrid w:val="0"/>
        </w:rPr>
        <w:tab/>
        <w:t>(k)</w:t>
      </w:r>
      <w:r>
        <w:rPr>
          <w:snapToGrid w:val="0"/>
        </w:rPr>
        <w:tab/>
        <w:t>is in possession of a weapon or a facsimile of a weapon; or</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No. 58 of 2004 s. 38.]</w:t>
      </w:r>
    </w:p>
    <w:p>
      <w:pPr>
        <w:pStyle w:val="Heading5"/>
        <w:rPr>
          <w:snapToGrid w:val="0"/>
        </w:rPr>
      </w:pPr>
      <w:bookmarkStart w:id="672" w:name="_Toc118370981"/>
      <w:bookmarkStart w:id="673" w:name="_Toc103868220"/>
      <w:r>
        <w:rPr>
          <w:rStyle w:val="CharSectno"/>
        </w:rPr>
        <w:t>171</w:t>
      </w:r>
      <w:r>
        <w:rPr>
          <w:snapToGrid w:val="0"/>
        </w:rPr>
        <w:t>.</w:t>
      </w:r>
      <w:r>
        <w:rPr>
          <w:snapToGrid w:val="0"/>
        </w:rPr>
        <w:tab/>
        <w:t>Detention offence charge, procedure on</w:t>
      </w:r>
      <w:bookmarkEnd w:id="672"/>
      <w:bookmarkEnd w:id="673"/>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No. 47 of 1999 s. 44.]</w:t>
      </w:r>
    </w:p>
    <w:p>
      <w:pPr>
        <w:pStyle w:val="Heading5"/>
        <w:rPr>
          <w:snapToGrid w:val="0"/>
        </w:rPr>
      </w:pPr>
      <w:bookmarkStart w:id="674" w:name="_Toc118370982"/>
      <w:bookmarkStart w:id="675" w:name="_Toc103868221"/>
      <w:r>
        <w:rPr>
          <w:rStyle w:val="CharSectno"/>
        </w:rPr>
        <w:t>172</w:t>
      </w:r>
      <w:r>
        <w:rPr>
          <w:snapToGrid w:val="0"/>
        </w:rPr>
        <w:t>.</w:t>
      </w:r>
      <w:r>
        <w:rPr>
          <w:snapToGrid w:val="0"/>
        </w:rPr>
        <w:tab/>
        <w:t>Visiting justice may deal with referred charges</w:t>
      </w:r>
      <w:bookmarkEnd w:id="674"/>
      <w:bookmarkEnd w:id="675"/>
      <w:r>
        <w:rPr>
          <w:snapToGrid w:val="0"/>
        </w:rPr>
        <w:t xml:space="preserve"> </w:t>
      </w:r>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676" w:name="_Toc118370983"/>
      <w:bookmarkStart w:id="677" w:name="_Toc103868222"/>
      <w:r>
        <w:rPr>
          <w:rStyle w:val="CharSectno"/>
        </w:rPr>
        <w:t>173</w:t>
      </w:r>
      <w:r>
        <w:rPr>
          <w:snapToGrid w:val="0"/>
        </w:rPr>
        <w:t>.</w:t>
      </w:r>
      <w:r>
        <w:rPr>
          <w:snapToGrid w:val="0"/>
        </w:rPr>
        <w:tab/>
        <w:t>Detention offences, dealing with</w:t>
      </w:r>
      <w:bookmarkEnd w:id="676"/>
      <w:bookmarkEnd w:id="677"/>
      <w:r>
        <w:rPr>
          <w:snapToGrid w:val="0"/>
        </w:rPr>
        <w:t xml:space="preserve"> </w:t>
      </w:r>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 or</w:t>
      </w:r>
    </w:p>
    <w:p>
      <w:pPr>
        <w:pStyle w:val="Indenta"/>
        <w:rPr>
          <w:snapToGrid w:val="0"/>
        </w:rPr>
      </w:pPr>
      <w:r>
        <w:rPr>
          <w:snapToGrid w:val="0"/>
        </w:rPr>
        <w:tab/>
        <w:t>(b)</w:t>
      </w:r>
      <w:r>
        <w:rPr>
          <w:snapToGrid w:val="0"/>
        </w:rPr>
        <w:tab/>
        <w:t>by reprimanding the detainee; or</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 or</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r>
      <w:r>
        <w:rPr>
          <w:snapToGrid w:val="0"/>
        </w:rPr>
        <w:tab/>
        <w:t>or</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No. 58 of 2004 s. 39.]</w:t>
      </w:r>
    </w:p>
    <w:p>
      <w:pPr>
        <w:pStyle w:val="Heading5"/>
        <w:rPr>
          <w:snapToGrid w:val="0"/>
        </w:rPr>
      </w:pPr>
      <w:bookmarkStart w:id="678" w:name="_Toc118370984"/>
      <w:bookmarkStart w:id="679" w:name="_Toc103868223"/>
      <w:r>
        <w:rPr>
          <w:rStyle w:val="CharSectno"/>
        </w:rPr>
        <w:t>174</w:t>
      </w:r>
      <w:r>
        <w:rPr>
          <w:snapToGrid w:val="0"/>
        </w:rPr>
        <w:t>.</w:t>
      </w:r>
      <w:r>
        <w:rPr>
          <w:snapToGrid w:val="0"/>
        </w:rPr>
        <w:tab/>
        <w:t>Detention offence charges, hearing of</w:t>
      </w:r>
      <w:bookmarkEnd w:id="678"/>
      <w:bookmarkEnd w:id="679"/>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680" w:name="_Toc118370985"/>
      <w:bookmarkStart w:id="681" w:name="_Toc103868224"/>
      <w:r>
        <w:rPr>
          <w:rStyle w:val="CharSectno"/>
        </w:rPr>
        <w:t>175</w:t>
      </w:r>
      <w:r>
        <w:rPr>
          <w:snapToGrid w:val="0"/>
        </w:rPr>
        <w:t>.</w:t>
      </w:r>
      <w:r>
        <w:rPr>
          <w:snapToGrid w:val="0"/>
        </w:rPr>
        <w:tab/>
        <w:t>Visiting justice may direct prosecution for detention offence</w:t>
      </w:r>
      <w:bookmarkEnd w:id="680"/>
      <w:bookmarkEnd w:id="681"/>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No. 84 of 2004 s. 80.]</w:t>
      </w:r>
    </w:p>
    <w:p>
      <w:pPr>
        <w:pStyle w:val="Heading5"/>
        <w:rPr>
          <w:snapToGrid w:val="0"/>
        </w:rPr>
      </w:pPr>
      <w:bookmarkStart w:id="682" w:name="_Toc118370986"/>
      <w:bookmarkStart w:id="683" w:name="_Toc103868225"/>
      <w:r>
        <w:rPr>
          <w:rStyle w:val="CharSectno"/>
        </w:rPr>
        <w:t>176</w:t>
      </w:r>
      <w:r>
        <w:rPr>
          <w:snapToGrid w:val="0"/>
        </w:rPr>
        <w:t>.</w:t>
      </w:r>
      <w:r>
        <w:rPr>
          <w:snapToGrid w:val="0"/>
        </w:rPr>
        <w:tab/>
        <w:t>Early discharge from detention</w:t>
      </w:r>
      <w:bookmarkEnd w:id="682"/>
      <w:bookmarkEnd w:id="683"/>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No. 78 of 1995 s. 145.] </w:t>
      </w:r>
    </w:p>
    <w:p>
      <w:pPr>
        <w:pStyle w:val="Heading5"/>
        <w:rPr>
          <w:snapToGrid w:val="0"/>
        </w:rPr>
      </w:pPr>
      <w:bookmarkStart w:id="684" w:name="_Toc118370987"/>
      <w:bookmarkStart w:id="685" w:name="_Toc103868226"/>
      <w:r>
        <w:rPr>
          <w:rStyle w:val="CharSectno"/>
        </w:rPr>
        <w:t>178</w:t>
      </w:r>
      <w:r>
        <w:rPr>
          <w:snapToGrid w:val="0"/>
        </w:rPr>
        <w:t>.</w:t>
      </w:r>
      <w:r>
        <w:rPr>
          <w:snapToGrid w:val="0"/>
        </w:rPr>
        <w:tab/>
        <w:t>Transfer of offender from detention centre to prison</w:t>
      </w:r>
      <w:bookmarkEnd w:id="684"/>
      <w:bookmarkEnd w:id="685"/>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 or</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No. 78 of 1995 s. 144; amended: No. 84 of 2004 s. 76.] </w:t>
      </w:r>
    </w:p>
    <w:p>
      <w:pPr>
        <w:pStyle w:val="Footnotesection"/>
      </w:pPr>
      <w:r>
        <w:tab/>
        <w:t>[Section 178. Modifications to be applied in order to give effect to Cross-border Justice Act 2008: section altered 1 Dec 2009. See endnote 1M.]</w:t>
      </w:r>
    </w:p>
    <w:p>
      <w:pPr>
        <w:pStyle w:val="Heading5"/>
        <w:rPr>
          <w:snapToGrid w:val="0"/>
        </w:rPr>
      </w:pPr>
      <w:bookmarkStart w:id="686" w:name="_Toc118370988"/>
      <w:bookmarkStart w:id="687" w:name="_Toc103868227"/>
      <w:r>
        <w:rPr>
          <w:rStyle w:val="CharSectno"/>
        </w:rPr>
        <w:t>179</w:t>
      </w:r>
      <w:r>
        <w:rPr>
          <w:snapToGrid w:val="0"/>
        </w:rPr>
        <w:t>.</w:t>
      </w:r>
      <w:r>
        <w:rPr>
          <w:snapToGrid w:val="0"/>
        </w:rPr>
        <w:tab/>
        <w:t>Medical treatment, removal for</w:t>
      </w:r>
      <w:bookmarkEnd w:id="686"/>
      <w:bookmarkEnd w:id="687"/>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(Western Australia)</w:t>
      </w:r>
      <w:r>
        <w:t xml:space="preserve"> in the medical profession;</w:t>
      </w:r>
    </w:p>
    <w:p>
      <w:pPr>
        <w:pStyle w:val="Defstart"/>
      </w:pPr>
      <w:r>
        <w:tab/>
      </w:r>
      <w:r>
        <w:rPr>
          <w:rStyle w:val="CharDefText"/>
        </w:rPr>
        <w:t>medical treatment</w:t>
      </w:r>
      <w:r>
        <w:t xml:space="preserve"> includes psychiatric treatment, which is treatment as defined in the </w:t>
      </w:r>
      <w:r>
        <w:rPr>
          <w:i/>
        </w:rPr>
        <w:t>Mental Health Act 2014</w:t>
      </w:r>
      <w:r>
        <w:t xml:space="preserve"> section 4.</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No. 69 of 1996 s. 94; No. 47 of 1999 s. 45; No. 22 of 2008 Sch. 3 cl. 55; No. 29 of 2008 s. 41(2); No. 35 of 2010 s. 166; No. 25 of 2014 s. 90.]</w:t>
      </w:r>
    </w:p>
    <w:p>
      <w:pPr>
        <w:pStyle w:val="Heading5"/>
        <w:rPr>
          <w:snapToGrid w:val="0"/>
        </w:rPr>
      </w:pPr>
      <w:bookmarkStart w:id="688" w:name="_Toc118370989"/>
      <w:bookmarkStart w:id="689" w:name="_Toc103868228"/>
      <w:r>
        <w:rPr>
          <w:rStyle w:val="CharSectno"/>
        </w:rPr>
        <w:t>180</w:t>
      </w:r>
      <w:r>
        <w:rPr>
          <w:snapToGrid w:val="0"/>
        </w:rPr>
        <w:t>.</w:t>
      </w:r>
      <w:r>
        <w:rPr>
          <w:snapToGrid w:val="0"/>
        </w:rPr>
        <w:tab/>
        <w:t>Death of detainee, coroner to investigate</w:t>
      </w:r>
      <w:bookmarkEnd w:id="688"/>
      <w:bookmarkEnd w:id="689"/>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No. 2 of 1996 s. 61.] </w:t>
      </w:r>
    </w:p>
    <w:p>
      <w:pPr>
        <w:pStyle w:val="Heading5"/>
        <w:rPr>
          <w:snapToGrid w:val="0"/>
        </w:rPr>
      </w:pPr>
      <w:bookmarkStart w:id="690" w:name="_Toc118370990"/>
      <w:bookmarkStart w:id="691" w:name="_Toc103868229"/>
      <w:r>
        <w:rPr>
          <w:rStyle w:val="CharSectno"/>
        </w:rPr>
        <w:t>181</w:t>
      </w:r>
      <w:r>
        <w:rPr>
          <w:snapToGrid w:val="0"/>
        </w:rPr>
        <w:t>.</w:t>
      </w:r>
      <w:r>
        <w:rPr>
          <w:snapToGrid w:val="0"/>
        </w:rPr>
        <w:tab/>
        <w:t>Rules for detention centres, CEO may make</w:t>
      </w:r>
      <w:bookmarkEnd w:id="690"/>
      <w:bookmarkEnd w:id="691"/>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r>
        <w:tab/>
        <w:t xml:space="preserve">[Section 181 amended: No. 58 of 2004 s. 40.] </w:t>
      </w:r>
    </w:p>
    <w:p>
      <w:pPr>
        <w:pStyle w:val="Heading2"/>
      </w:pPr>
      <w:bookmarkStart w:id="692" w:name="_Toc118361762"/>
      <w:bookmarkStart w:id="693" w:name="_Toc118362666"/>
      <w:bookmarkStart w:id="694" w:name="_Toc118370991"/>
      <w:bookmarkStart w:id="695" w:name="_Toc103867198"/>
      <w:bookmarkStart w:id="696" w:name="_Toc103867505"/>
      <w:bookmarkStart w:id="697" w:name="_Toc103868230"/>
      <w:r>
        <w:rPr>
          <w:rStyle w:val="CharPartNo"/>
        </w:rPr>
        <w:t>Part 10</w:t>
      </w:r>
      <w:r>
        <w:rPr>
          <w:rStyle w:val="CharDivNo"/>
        </w:rPr>
        <w:t> </w:t>
      </w:r>
      <w:r>
        <w:t>—</w:t>
      </w:r>
      <w:r>
        <w:rPr>
          <w:rStyle w:val="CharDivText"/>
        </w:rPr>
        <w:t> </w:t>
      </w:r>
      <w:r>
        <w:rPr>
          <w:rStyle w:val="CharPartText"/>
        </w:rPr>
        <w:t>Miscellaneous</w:t>
      </w:r>
      <w:bookmarkEnd w:id="692"/>
      <w:bookmarkEnd w:id="693"/>
      <w:bookmarkEnd w:id="694"/>
      <w:bookmarkEnd w:id="695"/>
      <w:bookmarkEnd w:id="696"/>
      <w:bookmarkEnd w:id="697"/>
      <w:r>
        <w:rPr>
          <w:rStyle w:val="CharPartText"/>
        </w:rPr>
        <w:t xml:space="preserve"> </w:t>
      </w:r>
    </w:p>
    <w:p>
      <w:pPr>
        <w:pStyle w:val="Heading5"/>
        <w:rPr>
          <w:snapToGrid w:val="0"/>
        </w:rPr>
      </w:pPr>
      <w:bookmarkStart w:id="698" w:name="_Toc118370992"/>
      <w:bookmarkStart w:id="699" w:name="_Toc103868231"/>
      <w:r>
        <w:rPr>
          <w:rStyle w:val="CharSectno"/>
        </w:rPr>
        <w:t>182</w:t>
      </w:r>
      <w:r>
        <w:rPr>
          <w:snapToGrid w:val="0"/>
        </w:rPr>
        <w:t>.</w:t>
      </w:r>
      <w:r>
        <w:rPr>
          <w:snapToGrid w:val="0"/>
        </w:rPr>
        <w:tab/>
        <w:t>Protection from legal liability</w:t>
      </w:r>
      <w:bookmarkEnd w:id="698"/>
      <w:bookmarkEnd w:id="699"/>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700" w:name="_Toc118370993"/>
      <w:bookmarkStart w:id="701" w:name="_Toc103868232"/>
      <w:r>
        <w:rPr>
          <w:rStyle w:val="CharSectno"/>
        </w:rPr>
        <w:t>183</w:t>
      </w:r>
      <w:r>
        <w:rPr>
          <w:snapToGrid w:val="0"/>
        </w:rPr>
        <w:t>.</w:t>
      </w:r>
      <w:r>
        <w:rPr>
          <w:snapToGrid w:val="0"/>
        </w:rPr>
        <w:tab/>
        <w:t>Order to be defence to actions</w:t>
      </w:r>
      <w:bookmarkEnd w:id="700"/>
      <w:bookmarkEnd w:id="701"/>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702" w:name="_Toc118370994"/>
      <w:bookmarkStart w:id="703" w:name="_Toc103868233"/>
      <w:r>
        <w:rPr>
          <w:rStyle w:val="CharSectno"/>
        </w:rPr>
        <w:t>184</w:t>
      </w:r>
      <w:r>
        <w:rPr>
          <w:snapToGrid w:val="0"/>
        </w:rPr>
        <w:t>.</w:t>
      </w:r>
      <w:r>
        <w:rPr>
          <w:snapToGrid w:val="0"/>
        </w:rPr>
        <w:tab/>
        <w:t>CEO may give consent in relation to detainee</w:t>
      </w:r>
      <w:bookmarkEnd w:id="702"/>
      <w:bookmarkEnd w:id="703"/>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704" w:name="_Toc118370995"/>
      <w:bookmarkStart w:id="705" w:name="_Toc103868234"/>
      <w:r>
        <w:rPr>
          <w:rStyle w:val="CharSectno"/>
        </w:rPr>
        <w:t>185</w:t>
      </w:r>
      <w:r>
        <w:rPr>
          <w:snapToGrid w:val="0"/>
        </w:rPr>
        <w:t>.</w:t>
      </w:r>
      <w:r>
        <w:rPr>
          <w:snapToGrid w:val="0"/>
        </w:rPr>
        <w:tab/>
        <w:t>Minister may make certain payments</w:t>
      </w:r>
      <w:bookmarkEnd w:id="704"/>
      <w:bookmarkEnd w:id="705"/>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706" w:name="_Toc118370996"/>
      <w:bookmarkStart w:id="707" w:name="_Toc103868235"/>
      <w:r>
        <w:rPr>
          <w:rStyle w:val="CharSectno"/>
        </w:rPr>
        <w:t>186</w:t>
      </w:r>
      <w:r>
        <w:rPr>
          <w:snapToGrid w:val="0"/>
        </w:rPr>
        <w:t>.</w:t>
      </w:r>
      <w:r>
        <w:rPr>
          <w:snapToGrid w:val="0"/>
        </w:rPr>
        <w:tab/>
        <w:t>Officer of Department may conduct cases</w:t>
      </w:r>
      <w:bookmarkEnd w:id="706"/>
      <w:bookmarkEnd w:id="707"/>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No. 84 of 2004 s. 80.]</w:t>
      </w:r>
    </w:p>
    <w:p>
      <w:pPr>
        <w:pStyle w:val="Heading5"/>
        <w:rPr>
          <w:snapToGrid w:val="0"/>
        </w:rPr>
      </w:pPr>
      <w:bookmarkStart w:id="708" w:name="_Toc118370997"/>
      <w:bookmarkStart w:id="709" w:name="_Toc103868236"/>
      <w:r>
        <w:rPr>
          <w:rStyle w:val="CharSectno"/>
        </w:rPr>
        <w:t>187</w:t>
      </w:r>
      <w:r>
        <w:rPr>
          <w:snapToGrid w:val="0"/>
        </w:rPr>
        <w:t>.</w:t>
      </w:r>
      <w:r>
        <w:rPr>
          <w:snapToGrid w:val="0"/>
        </w:rPr>
        <w:tab/>
        <w:t>Certificate of superintendent to be evidence</w:t>
      </w:r>
      <w:bookmarkEnd w:id="708"/>
      <w:bookmarkEnd w:id="709"/>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spacing w:before="120"/>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rPr>
          <w:snapToGrid w:val="0"/>
        </w:rPr>
      </w:pPr>
      <w:bookmarkStart w:id="710" w:name="_Toc118370998"/>
      <w:bookmarkStart w:id="711" w:name="_Toc103868237"/>
      <w:r>
        <w:rPr>
          <w:rStyle w:val="CharSectno"/>
        </w:rPr>
        <w:t>188</w:t>
      </w:r>
      <w:r>
        <w:rPr>
          <w:snapToGrid w:val="0"/>
        </w:rPr>
        <w:t>.</w:t>
      </w:r>
      <w:r>
        <w:rPr>
          <w:snapToGrid w:val="0"/>
        </w:rPr>
        <w:tab/>
        <w:t>Person having charge of detainee has legal custody</w:t>
      </w:r>
      <w:bookmarkEnd w:id="710"/>
      <w:bookmarkEnd w:id="711"/>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 xml:space="preserve">The Criminal </w:t>
      </w:r>
      <w:r>
        <w:rPr>
          <w:i/>
        </w:rPr>
        <w:t>Code</w:t>
      </w:r>
      <w:r>
        <w:rPr>
          <w:vertAlign w:val="superscript"/>
        </w:rPr>
        <w:t> 3</w:t>
      </w:r>
      <w:r>
        <w:rPr>
          <w:snapToGrid w:val="0"/>
        </w:rPr>
        <w:t>, whether on remand or otherwise.</w:t>
      </w:r>
    </w:p>
    <w:p>
      <w:pPr>
        <w:pStyle w:val="Subsection"/>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 or</w:t>
      </w:r>
    </w:p>
    <w:p>
      <w:pPr>
        <w:pStyle w:val="Indenta"/>
        <w:rPr>
          <w:snapToGrid w:val="0"/>
        </w:rPr>
      </w:pPr>
      <w:r>
        <w:rPr>
          <w:snapToGrid w:val="0"/>
        </w:rPr>
        <w:tab/>
        <w:t>(b)</w:t>
      </w:r>
      <w:r>
        <w:rPr>
          <w:snapToGrid w:val="0"/>
        </w:rPr>
        <w:tab/>
        <w:t>whilst attending or travelling, to or from a medical or dental practitioner or a hospital; or</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 or</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No. 47 of 1999 s. 46.]</w:t>
      </w:r>
    </w:p>
    <w:p>
      <w:pPr>
        <w:pStyle w:val="Heading5"/>
        <w:rPr>
          <w:snapToGrid w:val="0"/>
        </w:rPr>
      </w:pPr>
      <w:bookmarkStart w:id="712" w:name="_Toc118370999"/>
      <w:bookmarkStart w:id="713" w:name="_Toc103868238"/>
      <w:r>
        <w:rPr>
          <w:rStyle w:val="CharSectno"/>
        </w:rPr>
        <w:t>189</w:t>
      </w:r>
      <w:r>
        <w:rPr>
          <w:snapToGrid w:val="0"/>
        </w:rPr>
        <w:t>.</w:t>
      </w:r>
      <w:r>
        <w:rPr>
          <w:snapToGrid w:val="0"/>
        </w:rPr>
        <w:tab/>
        <w:t>Certain offenders to be regarded as not convicted</w:t>
      </w:r>
      <w:bookmarkEnd w:id="712"/>
      <w:bookmarkEnd w:id="713"/>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keepLines/>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rPr>
        <w:t>Child Welfare Act 1947</w:t>
      </w:r>
      <w:r>
        <w:rPr>
          <w:snapToGrid w:val="0"/>
          <w:vertAlign w:val="superscript"/>
        </w:rPr>
        <w:t> 4</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 or</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pPr>
      <w:r>
        <w:tab/>
        <w:t>(c)</w:t>
      </w:r>
      <w:r>
        <w:tab/>
        <w:t xml:space="preserve">a court having regard to a conviction for the purposes of the </w:t>
      </w:r>
      <w:r>
        <w:rPr>
          <w:i/>
          <w:szCs w:val="24"/>
        </w:rPr>
        <w:t xml:space="preserve">High Risk Serious Offenders Act 2020 </w:t>
      </w:r>
      <w:r>
        <w:t>section 7(3); or</w:t>
      </w:r>
    </w:p>
    <w:p>
      <w:pPr>
        <w:pStyle w:val="Indenta"/>
      </w:pPr>
      <w:r>
        <w:tab/>
        <w:t>(d)</w:t>
      </w:r>
      <w:r>
        <w:tab/>
        <w:t>the making of a record of anything that paragraph (a), (b) or (c)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 or</w:t>
      </w:r>
    </w:p>
    <w:p>
      <w:pPr>
        <w:pStyle w:val="Indenta"/>
        <w:rPr>
          <w:snapToGrid w:val="0"/>
        </w:rPr>
      </w:pPr>
      <w:r>
        <w:rPr>
          <w:snapToGrid w:val="0"/>
        </w:rPr>
        <w:tab/>
        <w:t>(b)</w:t>
      </w:r>
      <w:r>
        <w:rPr>
          <w:snapToGrid w:val="0"/>
        </w:rPr>
        <w:tab/>
        <w:t>the revesting or restoration of any property in consequence of the conviction; or</w:t>
      </w:r>
    </w:p>
    <w:p>
      <w:pPr>
        <w:pStyle w:val="Indenta"/>
        <w:rPr>
          <w:snapToGrid w:val="0"/>
        </w:rPr>
      </w:pPr>
      <w:r>
        <w:rPr>
          <w:snapToGrid w:val="0"/>
        </w:rPr>
        <w:tab/>
        <w:t>(c)</w:t>
      </w:r>
      <w:r>
        <w:rPr>
          <w:snapToGrid w:val="0"/>
        </w:rPr>
        <w:tab/>
        <w:t xml:space="preserve">the right of a court to disqualify a person from holding or obtaining a driver’s licence </w:t>
      </w:r>
      <w:r>
        <w:t xml:space="preserve">as that term is defined in the </w:t>
      </w:r>
      <w:r>
        <w:rPr>
          <w:i/>
          <w:iCs/>
        </w:rPr>
        <w:t>Road Traffic (Administration) Act 2008</w:t>
      </w:r>
      <w:r>
        <w:t xml:space="preserve"> section 4; or</w:t>
      </w:r>
    </w:p>
    <w:p>
      <w:pPr>
        <w:pStyle w:val="Indenta"/>
        <w:rPr>
          <w:snapToGrid w:val="0"/>
        </w:rPr>
      </w:pPr>
      <w:r>
        <w:rPr>
          <w:snapToGrid w:val="0"/>
        </w:rPr>
        <w:tab/>
        <w:t>(d)</w:t>
      </w:r>
      <w:r>
        <w:rPr>
          <w:snapToGrid w:val="0"/>
        </w:rPr>
        <w:tab/>
        <w:t>any cancellation or disqualification that occurs by operation of any written law.</w:t>
      </w:r>
    </w:p>
    <w:p>
      <w:pPr>
        <w:pStyle w:val="Subsection"/>
        <w:spacing w:before="120"/>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spacing w:before="80"/>
        <w:ind w:left="890" w:hanging="890"/>
      </w:pPr>
      <w:r>
        <w:tab/>
        <w:t>[Section 189 amended: No. 29 of 2008 s. 41(3); No. 8 of 2012 s. 203; No. 17 of 2016 s. 57; No. 29 of 2020 s. 121.]</w:t>
      </w:r>
    </w:p>
    <w:p>
      <w:pPr>
        <w:pStyle w:val="Heading5"/>
        <w:spacing w:before="180"/>
        <w:rPr>
          <w:snapToGrid w:val="0"/>
        </w:rPr>
      </w:pPr>
      <w:bookmarkStart w:id="714" w:name="_Toc118371000"/>
      <w:bookmarkStart w:id="715" w:name="_Toc103868239"/>
      <w:r>
        <w:rPr>
          <w:rStyle w:val="CharSectno"/>
        </w:rPr>
        <w:t>190</w:t>
      </w:r>
      <w:r>
        <w:rPr>
          <w:snapToGrid w:val="0"/>
        </w:rPr>
        <w:t>.</w:t>
      </w:r>
      <w:r>
        <w:rPr>
          <w:snapToGrid w:val="0"/>
        </w:rPr>
        <w:tab/>
        <w:t>Disclosure of certain convictions</w:t>
      </w:r>
      <w:bookmarkEnd w:id="714"/>
      <w:bookmarkEnd w:id="715"/>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pPr>
      <w:r>
        <w:tab/>
        <w:t>(2A)</w:t>
      </w:r>
      <w:r>
        <w:tab/>
        <w:t xml:space="preserve">This section does not prevent evidence of a conviction being received in proceedings under the </w:t>
      </w:r>
      <w:r>
        <w:rPr>
          <w:i/>
          <w:szCs w:val="24"/>
        </w:rPr>
        <w:t>High Risk Serious Offenders Act 2020</w:t>
      </w:r>
      <w:r>
        <w:t>.</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Footnotesection"/>
        <w:spacing w:before="80"/>
        <w:ind w:left="890" w:hanging="890"/>
      </w:pPr>
      <w:r>
        <w:tab/>
        <w:t>[Section 190 amended: No. 17 of 2016 s. 58; No. 29 of 2020 s. 121.]</w:t>
      </w:r>
    </w:p>
    <w:p>
      <w:pPr>
        <w:pStyle w:val="Heading5"/>
        <w:spacing w:before="180"/>
        <w:rPr>
          <w:snapToGrid w:val="0"/>
        </w:rPr>
      </w:pPr>
      <w:bookmarkStart w:id="716" w:name="_Toc118371001"/>
      <w:bookmarkStart w:id="717" w:name="_Toc103868240"/>
      <w:r>
        <w:rPr>
          <w:rStyle w:val="CharSectno"/>
        </w:rPr>
        <w:t>191</w:t>
      </w:r>
      <w:r>
        <w:rPr>
          <w:snapToGrid w:val="0"/>
        </w:rPr>
        <w:t>.</w:t>
      </w:r>
      <w:r>
        <w:rPr>
          <w:snapToGrid w:val="0"/>
        </w:rPr>
        <w:tab/>
        <w:t>Unlawfully communicating with detainee</w:t>
      </w:r>
      <w:bookmarkEnd w:id="716"/>
      <w:bookmarkEnd w:id="717"/>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spacing w:before="180"/>
        <w:rPr>
          <w:snapToGrid w:val="0"/>
        </w:rPr>
      </w:pPr>
      <w:bookmarkStart w:id="718" w:name="_Toc118371002"/>
      <w:bookmarkStart w:id="719" w:name="_Toc103868241"/>
      <w:r>
        <w:rPr>
          <w:rStyle w:val="CharSectno"/>
        </w:rPr>
        <w:t>192</w:t>
      </w:r>
      <w:r>
        <w:rPr>
          <w:snapToGrid w:val="0"/>
        </w:rPr>
        <w:t>.</w:t>
      </w:r>
      <w:r>
        <w:rPr>
          <w:snapToGrid w:val="0"/>
        </w:rPr>
        <w:tab/>
        <w:t>Unlawfully remaining in detention centre</w:t>
      </w:r>
      <w:bookmarkEnd w:id="718"/>
      <w:bookmarkEnd w:id="719"/>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spacing w:before="180"/>
        <w:rPr>
          <w:snapToGrid w:val="0"/>
        </w:rPr>
      </w:pPr>
      <w:bookmarkStart w:id="720" w:name="_Toc118371003"/>
      <w:bookmarkStart w:id="721" w:name="_Toc103868242"/>
      <w:r>
        <w:rPr>
          <w:rStyle w:val="CharSectno"/>
        </w:rPr>
        <w:t>193</w:t>
      </w:r>
      <w:r>
        <w:rPr>
          <w:snapToGrid w:val="0"/>
        </w:rPr>
        <w:t>.</w:t>
      </w:r>
      <w:r>
        <w:rPr>
          <w:snapToGrid w:val="0"/>
        </w:rPr>
        <w:tab/>
        <w:t>Escape from custody</w:t>
      </w:r>
      <w:bookmarkEnd w:id="720"/>
      <w:bookmarkEnd w:id="721"/>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722" w:name="_Toc118371004"/>
      <w:bookmarkStart w:id="723" w:name="_Toc103868243"/>
      <w:r>
        <w:rPr>
          <w:rStyle w:val="CharSectno"/>
        </w:rPr>
        <w:t>193A</w:t>
      </w:r>
      <w:r>
        <w:t>.</w:t>
      </w:r>
      <w:r>
        <w:tab/>
        <w:t>Arrest warrant may be issued if warrant of commitment in force</w:t>
      </w:r>
      <w:bookmarkEnd w:id="722"/>
      <w:bookmarkEnd w:id="723"/>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No. 58 of 2004 s. 41.]</w:t>
      </w:r>
    </w:p>
    <w:p>
      <w:pPr>
        <w:pStyle w:val="Heading5"/>
        <w:spacing w:before="180"/>
        <w:rPr>
          <w:snapToGrid w:val="0"/>
        </w:rPr>
      </w:pPr>
      <w:bookmarkStart w:id="724" w:name="_Toc118371005"/>
      <w:bookmarkStart w:id="725" w:name="_Toc103868244"/>
      <w:r>
        <w:rPr>
          <w:rStyle w:val="CharSectno"/>
        </w:rPr>
        <w:t>194</w:t>
      </w:r>
      <w:r>
        <w:rPr>
          <w:snapToGrid w:val="0"/>
        </w:rPr>
        <w:t>.</w:t>
      </w:r>
      <w:r>
        <w:rPr>
          <w:snapToGrid w:val="0"/>
        </w:rPr>
        <w:tab/>
        <w:t>Personating an officer</w:t>
      </w:r>
      <w:bookmarkEnd w:id="724"/>
      <w:bookmarkEnd w:id="725"/>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r>
        <w:tab/>
        <w:t>[Section 194. Modifications to be applied in order to give effect to Cross-border Justice Act 2008: section altered 1 Dec 2009. See endnote 1M.]</w:t>
      </w:r>
    </w:p>
    <w:p>
      <w:pPr>
        <w:pStyle w:val="Heading5"/>
        <w:spacing w:before="180"/>
        <w:rPr>
          <w:snapToGrid w:val="0"/>
        </w:rPr>
      </w:pPr>
      <w:bookmarkStart w:id="726" w:name="_Toc118371006"/>
      <w:bookmarkStart w:id="727" w:name="_Toc103868245"/>
      <w:r>
        <w:rPr>
          <w:rStyle w:val="CharSectno"/>
        </w:rPr>
        <w:t>195</w:t>
      </w:r>
      <w:r>
        <w:rPr>
          <w:snapToGrid w:val="0"/>
        </w:rPr>
        <w:t>.</w:t>
      </w:r>
      <w:r>
        <w:rPr>
          <w:snapToGrid w:val="0"/>
        </w:rPr>
        <w:tab/>
        <w:t>General penalty</w:t>
      </w:r>
      <w:bookmarkEnd w:id="726"/>
      <w:bookmarkEnd w:id="727"/>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keepNext w:val="0"/>
        <w:keepLines w:val="0"/>
        <w:spacing w:before="180"/>
        <w:rPr>
          <w:snapToGrid w:val="0"/>
        </w:rPr>
      </w:pPr>
      <w:bookmarkStart w:id="728" w:name="_Toc118371007"/>
      <w:bookmarkStart w:id="729" w:name="_Toc103868246"/>
      <w:r>
        <w:rPr>
          <w:rStyle w:val="CharSectno"/>
        </w:rPr>
        <w:t>196</w:t>
      </w:r>
      <w:r>
        <w:rPr>
          <w:snapToGrid w:val="0"/>
        </w:rPr>
        <w:t>.</w:t>
      </w:r>
      <w:r>
        <w:rPr>
          <w:snapToGrid w:val="0"/>
        </w:rPr>
        <w:tab/>
        <w:t>Regulations</w:t>
      </w:r>
      <w:bookmarkEnd w:id="728"/>
      <w:bookmarkEnd w:id="72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 or</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 and</w:t>
      </w:r>
    </w:p>
    <w:p>
      <w:pPr>
        <w:pStyle w:val="Indenta"/>
      </w:pPr>
      <w:r>
        <w:tab/>
        <w:t>(b)</w:t>
      </w:r>
      <w:r>
        <w:tab/>
        <w:t>providing for items seized and retained following a search to be returned, confiscated or destroyed under particular circumstances; and</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to search a person entering or seeking to enter a detention centre, including a child; and</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 and</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r>
      <w:r>
        <w:tab/>
        <w:t>and</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No. 58 of 2004 s. 42.]</w:t>
      </w:r>
    </w:p>
    <w:p>
      <w:pPr>
        <w:pStyle w:val="Heading5"/>
        <w:rPr>
          <w:snapToGrid w:val="0"/>
        </w:rPr>
      </w:pPr>
      <w:bookmarkStart w:id="730" w:name="_Toc118371008"/>
      <w:bookmarkStart w:id="731" w:name="_Toc103868247"/>
      <w:r>
        <w:rPr>
          <w:rStyle w:val="CharSectno"/>
        </w:rPr>
        <w:t>197</w:t>
      </w:r>
      <w:r>
        <w:t>.</w:t>
      </w:r>
      <w:r>
        <w:tab/>
      </w:r>
      <w:r>
        <w:rPr>
          <w:snapToGrid w:val="0"/>
        </w:rPr>
        <w:t>Delegation of prescribed functions</w:t>
      </w:r>
      <w:bookmarkEnd w:id="730"/>
      <w:bookmarkEnd w:id="731"/>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No. 58 of 2004 s. 43.]</w:t>
      </w:r>
    </w:p>
    <w:p>
      <w:pPr>
        <w:pStyle w:val="Heading2"/>
      </w:pPr>
      <w:bookmarkStart w:id="732" w:name="_Toc118361780"/>
      <w:bookmarkStart w:id="733" w:name="_Toc118362684"/>
      <w:bookmarkStart w:id="734" w:name="_Toc118371009"/>
      <w:bookmarkStart w:id="735" w:name="_Toc103867216"/>
      <w:bookmarkStart w:id="736" w:name="_Toc103867523"/>
      <w:bookmarkStart w:id="737" w:name="_Toc103868248"/>
      <w:r>
        <w:rPr>
          <w:rStyle w:val="CharPartNo"/>
        </w:rPr>
        <w:t>Part 11</w:t>
      </w:r>
      <w:r>
        <w:t> — </w:t>
      </w:r>
      <w:r>
        <w:rPr>
          <w:rStyle w:val="CharPartText"/>
        </w:rPr>
        <w:t>Amendment of certain other Acts and transitional provisions</w:t>
      </w:r>
      <w:bookmarkEnd w:id="732"/>
      <w:bookmarkEnd w:id="733"/>
      <w:bookmarkEnd w:id="734"/>
      <w:bookmarkEnd w:id="735"/>
      <w:bookmarkEnd w:id="736"/>
      <w:bookmarkEnd w:id="737"/>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738" w:name="_Toc118361781"/>
      <w:bookmarkStart w:id="739" w:name="_Toc118362685"/>
      <w:bookmarkStart w:id="740" w:name="_Toc118371010"/>
      <w:bookmarkStart w:id="741" w:name="_Toc103867217"/>
      <w:bookmarkStart w:id="742" w:name="_Toc103867524"/>
      <w:bookmarkStart w:id="743" w:name="_Toc103868249"/>
      <w:r>
        <w:rPr>
          <w:rStyle w:val="CharDivNo"/>
        </w:rPr>
        <w:t>Division 3</w:t>
      </w:r>
      <w:r>
        <w:rPr>
          <w:snapToGrid w:val="0"/>
        </w:rPr>
        <w:t> — </w:t>
      </w:r>
      <w:r>
        <w:rPr>
          <w:rStyle w:val="CharDivText"/>
        </w:rPr>
        <w:t>Transitional provisions</w:t>
      </w:r>
      <w:bookmarkEnd w:id="738"/>
      <w:bookmarkEnd w:id="739"/>
      <w:bookmarkEnd w:id="740"/>
      <w:bookmarkEnd w:id="741"/>
      <w:bookmarkEnd w:id="742"/>
      <w:bookmarkEnd w:id="743"/>
      <w:r>
        <w:rPr>
          <w:rStyle w:val="CharDivText"/>
        </w:rPr>
        <w:t xml:space="preserve"> </w:t>
      </w:r>
    </w:p>
    <w:p>
      <w:pPr>
        <w:pStyle w:val="Heading5"/>
        <w:rPr>
          <w:snapToGrid w:val="0"/>
        </w:rPr>
      </w:pPr>
      <w:bookmarkStart w:id="744" w:name="_Toc118371011"/>
      <w:bookmarkStart w:id="745" w:name="_Toc103868250"/>
      <w:r>
        <w:rPr>
          <w:rStyle w:val="CharSectno"/>
        </w:rPr>
        <w:t>231</w:t>
      </w:r>
      <w:r>
        <w:rPr>
          <w:snapToGrid w:val="0"/>
        </w:rPr>
        <w:t>.</w:t>
      </w:r>
      <w:r>
        <w:rPr>
          <w:snapToGrid w:val="0"/>
        </w:rPr>
        <w:tab/>
      </w:r>
      <w:r>
        <w:rPr>
          <w:i/>
          <w:snapToGrid w:val="0"/>
        </w:rPr>
        <w:t>Interpretation Act 1984</w:t>
      </w:r>
      <w:r>
        <w:rPr>
          <w:snapToGrid w:val="0"/>
        </w:rPr>
        <w:t xml:space="preserve"> applies</w:t>
      </w:r>
      <w:bookmarkEnd w:id="744"/>
      <w:bookmarkEnd w:id="745"/>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rPr>
        <w:t>Child Welfare Act 1947</w:t>
      </w:r>
      <w:r>
        <w:rPr>
          <w:snapToGrid w:val="0"/>
          <w:vertAlign w:val="superscript"/>
        </w:rPr>
        <w:t> 4</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746" w:name="_Toc118371012"/>
      <w:bookmarkStart w:id="747" w:name="_Toc103868251"/>
      <w:r>
        <w:rPr>
          <w:rStyle w:val="CharSectno"/>
        </w:rPr>
        <w:t>232</w:t>
      </w:r>
      <w:r>
        <w:rPr>
          <w:snapToGrid w:val="0"/>
        </w:rPr>
        <w:t>.</w:t>
      </w:r>
      <w:r>
        <w:rPr>
          <w:snapToGrid w:val="0"/>
        </w:rPr>
        <w:tab/>
        <w:t>Orders for past matters</w:t>
      </w:r>
      <w:bookmarkEnd w:id="746"/>
      <w:bookmarkEnd w:id="747"/>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 or</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748" w:name="_Toc118371013"/>
      <w:bookmarkStart w:id="749" w:name="_Toc103868252"/>
      <w:r>
        <w:rPr>
          <w:rStyle w:val="CharSectno"/>
        </w:rPr>
        <w:t>233</w:t>
      </w:r>
      <w:r>
        <w:rPr>
          <w:snapToGrid w:val="0"/>
        </w:rPr>
        <w:t>.</w:t>
      </w:r>
      <w:r>
        <w:rPr>
          <w:snapToGrid w:val="0"/>
        </w:rPr>
        <w:tab/>
        <w:t>Orders under former provisions</w:t>
      </w:r>
      <w:bookmarkEnd w:id="748"/>
      <w:bookmarkEnd w:id="749"/>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750" w:name="_Toc118371014"/>
      <w:bookmarkStart w:id="751" w:name="_Toc103868253"/>
      <w:r>
        <w:rPr>
          <w:rStyle w:val="CharSectno"/>
        </w:rPr>
        <w:t>234</w:t>
      </w:r>
      <w:r>
        <w:rPr>
          <w:snapToGrid w:val="0"/>
        </w:rPr>
        <w:t>.</w:t>
      </w:r>
      <w:r>
        <w:rPr>
          <w:snapToGrid w:val="0"/>
        </w:rPr>
        <w:tab/>
        <w:t xml:space="preserve">Detention centres under </w:t>
      </w:r>
      <w:r>
        <w:rPr>
          <w:i/>
          <w:snapToGrid w:val="0"/>
        </w:rPr>
        <w:t>Child Welfare Act 1947</w:t>
      </w:r>
      <w:bookmarkEnd w:id="750"/>
      <w:bookmarkEnd w:id="751"/>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4</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752" w:name="_Toc118371015"/>
      <w:bookmarkStart w:id="753" w:name="_Toc103868254"/>
      <w:r>
        <w:rPr>
          <w:rStyle w:val="CharSectno"/>
        </w:rPr>
        <w:t>235</w:t>
      </w:r>
      <w:r>
        <w:rPr>
          <w:snapToGrid w:val="0"/>
        </w:rPr>
        <w:t>.</w:t>
      </w:r>
      <w:r>
        <w:rPr>
          <w:snapToGrid w:val="0"/>
        </w:rPr>
        <w:tab/>
        <w:t>Proceedings pending before children’s panels</w:t>
      </w:r>
      <w:bookmarkEnd w:id="752"/>
      <w:bookmarkEnd w:id="753"/>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4</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754" w:name="_Toc118361787"/>
      <w:bookmarkStart w:id="755" w:name="_Toc118362691"/>
      <w:bookmarkStart w:id="756" w:name="_Toc118371016"/>
      <w:bookmarkStart w:id="757" w:name="_Toc103867223"/>
      <w:bookmarkStart w:id="758" w:name="_Toc103867530"/>
      <w:bookmarkStart w:id="759" w:name="_Toc103868255"/>
      <w:r>
        <w:rPr>
          <w:rStyle w:val="CharDivNo"/>
        </w:rPr>
        <w:t>Division 4</w:t>
      </w:r>
      <w:r>
        <w:rPr>
          <w:snapToGrid w:val="0"/>
        </w:rPr>
        <w:t> — </w:t>
      </w:r>
      <w:r>
        <w:rPr>
          <w:rStyle w:val="CharDivText"/>
        </w:rPr>
        <w:t>Miscellaneous</w:t>
      </w:r>
      <w:bookmarkEnd w:id="754"/>
      <w:bookmarkEnd w:id="755"/>
      <w:bookmarkEnd w:id="756"/>
      <w:bookmarkEnd w:id="757"/>
      <w:bookmarkEnd w:id="758"/>
      <w:bookmarkEnd w:id="759"/>
    </w:p>
    <w:p>
      <w:pPr>
        <w:pStyle w:val="Ednotesection"/>
      </w:pPr>
      <w:r>
        <w:t>[</w:t>
      </w:r>
      <w:r>
        <w:rPr>
          <w:b/>
        </w:rPr>
        <w:t>236.</w:t>
      </w:r>
      <w:r>
        <w:rPr>
          <w:b/>
        </w:rPr>
        <w:tab/>
      </w:r>
      <w:r>
        <w:t>Omitted under the Reprints Act 1984 s. 7(4)(e).]</w:t>
      </w:r>
    </w:p>
    <w:p>
      <w:pPr>
        <w:pStyle w:val="Heading5"/>
        <w:rPr>
          <w:snapToGrid w:val="0"/>
        </w:rPr>
      </w:pPr>
      <w:bookmarkStart w:id="760" w:name="_Toc118371017"/>
      <w:bookmarkStart w:id="761" w:name="_Toc103868256"/>
      <w:r>
        <w:rPr>
          <w:rStyle w:val="CharSectno"/>
        </w:rPr>
        <w:t>237</w:t>
      </w:r>
      <w:r>
        <w:rPr>
          <w:snapToGrid w:val="0"/>
        </w:rPr>
        <w:t>.</w:t>
      </w:r>
      <w:r>
        <w:rPr>
          <w:snapToGrid w:val="0"/>
        </w:rPr>
        <w:tab/>
        <w:t>Review of Act</w:t>
      </w:r>
      <w:bookmarkEnd w:id="760"/>
      <w:bookmarkEnd w:id="761"/>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762" w:name="_Toc118361789"/>
      <w:bookmarkStart w:id="763" w:name="_Toc118362693"/>
      <w:bookmarkStart w:id="764" w:name="_Toc118371018"/>
      <w:bookmarkStart w:id="765" w:name="_Toc103867225"/>
      <w:bookmarkStart w:id="766" w:name="_Toc103867532"/>
      <w:bookmarkStart w:id="767" w:name="_Toc103868257"/>
      <w:r>
        <w:rPr>
          <w:rStyle w:val="CharSchNo"/>
        </w:rPr>
        <w:t>Schedule 1</w:t>
      </w:r>
      <w:r>
        <w:t> — </w:t>
      </w:r>
      <w:r>
        <w:rPr>
          <w:rStyle w:val="CharSchText"/>
        </w:rPr>
        <w:t>Schedule 1 offences</w:t>
      </w:r>
      <w:bookmarkEnd w:id="762"/>
      <w:bookmarkEnd w:id="763"/>
      <w:bookmarkEnd w:id="764"/>
      <w:bookmarkEnd w:id="765"/>
      <w:bookmarkEnd w:id="766"/>
      <w:bookmarkEnd w:id="767"/>
    </w:p>
    <w:p>
      <w:pPr>
        <w:pStyle w:val="yShoulderClause"/>
        <w:rPr>
          <w:snapToGrid w:val="0"/>
        </w:rPr>
      </w:pPr>
      <w:r>
        <w:rPr>
          <w:snapToGrid w:val="0"/>
        </w:rPr>
        <w:t>[s. 3, 22, 25 and 55]</w:t>
      </w:r>
    </w:p>
    <w:p>
      <w:pPr>
        <w:pStyle w:val="yFootnoteheading"/>
        <w:rPr>
          <w:b/>
          <w:snapToGrid w:val="0"/>
        </w:rPr>
      </w:pPr>
      <w:r>
        <w:tab/>
        <w:t>[Heading amended: No. 19 of 2010 s. 4.]</w:t>
      </w:r>
    </w:p>
    <w:p>
      <w:pPr>
        <w:pStyle w:val="yMiscellaneousHeading"/>
        <w:jc w:val="left"/>
        <w:rPr>
          <w:b/>
          <w:snapToGrid w:val="0"/>
        </w:rPr>
      </w:pPr>
      <w:r>
        <w:rPr>
          <w:b/>
          <w:snapToGrid w:val="0"/>
        </w:rPr>
        <w:t>Offences — </w:t>
      </w:r>
    </w:p>
    <w:p>
      <w:pPr>
        <w:pStyle w:val="yMiscellaneousHeading"/>
        <w:ind w:left="284" w:hanging="284"/>
        <w:jc w:val="left"/>
        <w:rPr>
          <w:b/>
          <w:snapToGrid w:val="0"/>
        </w:rPr>
      </w:pPr>
      <w:r>
        <w:rPr>
          <w:b/>
          <w:snapToGrid w:val="0"/>
        </w:rPr>
        <w:t>•</w:t>
      </w:r>
      <w:r>
        <w:rPr>
          <w:b/>
          <w:snapToGrid w:val="0"/>
        </w:rPr>
        <w:tab/>
        <w:t>for which a caution cannot be given, and</w:t>
      </w:r>
    </w:p>
    <w:p>
      <w:pPr>
        <w:pStyle w:val="yMiscellaneousHeading"/>
        <w:ind w:left="284" w:hanging="284"/>
        <w:jc w:val="left"/>
        <w:rPr>
          <w:b/>
          <w:snapToGrid w:val="0"/>
        </w:rPr>
      </w:pPr>
      <w:r>
        <w:rPr>
          <w:b/>
          <w:snapToGrid w:val="0"/>
        </w:rPr>
        <w:t>•</w:t>
      </w:r>
      <w:r>
        <w:rPr>
          <w:b/>
          <w:snapToGrid w:val="0"/>
        </w:rPr>
        <w:tab/>
        <w:t>which cannot be referred to a juvenile justice team, and</w:t>
      </w:r>
    </w:p>
    <w:p>
      <w:pPr>
        <w:pStyle w:val="yMiscellaneousHeading"/>
        <w:ind w:left="284" w:hanging="284"/>
        <w:jc w:val="left"/>
        <w:rPr>
          <w:b/>
          <w:snapToGrid w:val="0"/>
        </w:rPr>
      </w:pPr>
      <w:r>
        <w:rPr>
          <w:b/>
          <w:snapToGrid w:val="0"/>
        </w:rPr>
        <w:t>•</w:t>
      </w:r>
      <w:r>
        <w:rPr>
          <w:b/>
          <w:snapToGrid w:val="0"/>
        </w:rPr>
        <w:tab/>
        <w:t>for which a conviction will normally be recorded</w:t>
      </w:r>
    </w:p>
    <w:p>
      <w:pPr>
        <w:pStyle w:val="yMiscellaneousHeading"/>
        <w:jc w:val="left"/>
        <w:rPr>
          <w:b/>
          <w:snapToGrid w:val="0"/>
        </w:rPr>
      </w:pPr>
    </w:p>
    <w:tbl>
      <w:tblPr>
        <w:tblW w:w="7088" w:type="dxa"/>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Driving in reckless manner</w:t>
            </w:r>
          </w:p>
        </w:tc>
      </w:tr>
      <w:tr>
        <w:tc>
          <w:tcPr>
            <w:tcW w:w="2552" w:type="dxa"/>
          </w:tcPr>
          <w:p>
            <w:pPr>
              <w:pStyle w:val="yTable"/>
              <w:ind w:left="142"/>
            </w:pPr>
            <w:r>
              <w:t>s. 60A</w:t>
            </w:r>
          </w:p>
        </w:tc>
        <w:tc>
          <w:tcPr>
            <w:tcW w:w="4536" w:type="dxa"/>
          </w:tcPr>
          <w:p>
            <w:pPr>
              <w:pStyle w:val="yTable"/>
              <w:ind w:right="-283" w:hanging="425"/>
            </w:pPr>
            <w:r>
              <w:t xml:space="preserve">Driving at reckless speed </w:t>
            </w:r>
          </w:p>
        </w:tc>
      </w:tr>
      <w:tr>
        <w:tc>
          <w:tcPr>
            <w:tcW w:w="2552" w:type="dxa"/>
          </w:tcPr>
          <w:p>
            <w:pPr>
              <w:pStyle w:val="yTable"/>
              <w:ind w:left="142"/>
            </w:pPr>
            <w:r>
              <w:t>s. 61</w:t>
            </w:r>
          </w:p>
        </w:tc>
        <w:tc>
          <w:tcPr>
            <w:tcW w:w="4536" w:type="dxa"/>
          </w:tcPr>
          <w:p>
            <w:pPr>
              <w:pStyle w:val="yTable"/>
              <w:ind w:right="-283" w:hanging="425"/>
            </w:pPr>
            <w:r>
              <w:t>Dangerous driving</w:t>
            </w:r>
          </w:p>
        </w:tc>
      </w:tr>
      <w:tr>
        <w:tc>
          <w:tcPr>
            <w:tcW w:w="2552" w:type="dxa"/>
          </w:tcPr>
          <w:p>
            <w:pPr>
              <w:pStyle w:val="yTable"/>
              <w:ind w:left="142"/>
            </w:pPr>
            <w:r>
              <w:t>s. 62</w:t>
            </w:r>
          </w:p>
        </w:tc>
        <w:tc>
          <w:tcPr>
            <w:tcW w:w="4536" w:type="dxa"/>
          </w:tcPr>
          <w:p>
            <w:pPr>
              <w:pStyle w:val="yTable"/>
              <w:ind w:right="-283" w:hanging="425"/>
            </w:pPr>
            <w:r>
              <w:t>Careless driving</w:t>
            </w:r>
          </w:p>
        </w:tc>
      </w:tr>
      <w:tr>
        <w:tc>
          <w:tcPr>
            <w:tcW w:w="2552" w:type="dxa"/>
          </w:tcPr>
          <w:p>
            <w:pPr>
              <w:pStyle w:val="yTable"/>
              <w:ind w:left="142"/>
            </w:pPr>
            <w:r>
              <w:t>s. 62A</w:t>
            </w:r>
          </w:p>
        </w:tc>
        <w:tc>
          <w:tcPr>
            <w:tcW w:w="4536" w:type="dxa"/>
          </w:tcPr>
          <w:p>
            <w:pPr>
              <w:pStyle w:val="yTable"/>
              <w:ind w:right="-283" w:hanging="425"/>
            </w:pPr>
            <w:r>
              <w:t>Causing excessive noise or smoke from vehicle’s tyres</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64B</w:t>
            </w:r>
          </w:p>
        </w:tc>
        <w:tc>
          <w:tcPr>
            <w:tcW w:w="4536" w:type="dxa"/>
          </w:tcPr>
          <w:p>
            <w:pPr>
              <w:pStyle w:val="yTable"/>
              <w:ind w:right="-283" w:hanging="425"/>
            </w:pPr>
            <w:r>
              <w:t>Driving with blood alcohol content of or above 0.05g/100ml with prescribed illicit drug in oral fluid or blood</w:t>
            </w:r>
          </w:p>
        </w:tc>
      </w:tr>
      <w:tr>
        <w:tc>
          <w:tcPr>
            <w:tcW w:w="2552" w:type="dxa"/>
          </w:tcPr>
          <w:p>
            <w:pPr>
              <w:pStyle w:val="yTable"/>
              <w:ind w:left="142"/>
            </w:pPr>
            <w:r>
              <w:t>s. 64C</w:t>
            </w:r>
          </w:p>
        </w:tc>
        <w:tc>
          <w:tcPr>
            <w:tcW w:w="4536" w:type="dxa"/>
          </w:tcPr>
          <w:p>
            <w:pPr>
              <w:pStyle w:val="yTable"/>
              <w:ind w:right="-283" w:hanging="425"/>
            </w:pPr>
            <w:r>
              <w:t>Certain persons driving with any blood alcohol content with prescribed illicit drug in oral fluid or blood</w:t>
            </w:r>
          </w:p>
        </w:tc>
      </w:tr>
      <w:tr>
        <w:tc>
          <w:tcPr>
            <w:tcW w:w="2552" w:type="dxa"/>
          </w:tcPr>
          <w:p>
            <w:pPr>
              <w:pStyle w:val="yTable"/>
              <w:ind w:left="142"/>
            </w:pPr>
            <w:r>
              <w:t>s. 67</w:t>
            </w:r>
          </w:p>
        </w:tc>
        <w:tc>
          <w:tcPr>
            <w:tcW w:w="4536" w:type="dxa"/>
          </w:tcPr>
          <w:p>
            <w:pPr>
              <w:pStyle w:val="yTable"/>
              <w:ind w:right="-283" w:hanging="425"/>
            </w:pPr>
            <w:r>
              <w:t>Failure to comply with s. 66 requirement to provide sample, allow sample to be taken or to accompany police officer</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r>
        <w:tc>
          <w:tcPr>
            <w:tcW w:w="2552" w:type="dxa"/>
          </w:tcPr>
          <w:p>
            <w:pPr>
              <w:pStyle w:val="yTable"/>
              <w:ind w:left="142"/>
            </w:pPr>
            <w:r>
              <w:t>s. 67AC</w:t>
            </w:r>
          </w:p>
        </w:tc>
        <w:tc>
          <w:tcPr>
            <w:tcW w:w="4536" w:type="dxa"/>
          </w:tcPr>
          <w:p>
            <w:pPr>
              <w:pStyle w:val="yTable"/>
              <w:ind w:right="-283" w:hanging="425"/>
              <w:rPr>
                <w:snapToGrid w:val="0"/>
              </w:rPr>
            </w:pPr>
            <w:r>
              <w:t>Failure to comply with drug test requirement for certain persons with any blood alcohol content</w:t>
            </w:r>
          </w:p>
        </w:tc>
      </w:tr>
      <w:tr>
        <w:tc>
          <w:tcPr>
            <w:tcW w:w="2552" w:type="dxa"/>
          </w:tcPr>
          <w:p>
            <w:pPr>
              <w:pStyle w:val="yTable"/>
              <w:ind w:left="142"/>
            </w:pPr>
            <w:r>
              <w:t>s. 67AD</w:t>
            </w:r>
          </w:p>
        </w:tc>
        <w:tc>
          <w:tcPr>
            <w:tcW w:w="4536" w:type="dxa"/>
          </w:tcPr>
          <w:p>
            <w:pPr>
              <w:pStyle w:val="yTable"/>
              <w:ind w:right="-283" w:hanging="425"/>
              <w:rPr>
                <w:snapToGrid w:val="0"/>
              </w:rPr>
            </w:pPr>
            <w:r>
              <w:t>Failure to comply with drug test requirement for persons with blood alcohol content of or above 0.05g/100ml</w:t>
            </w:r>
          </w:p>
        </w:tc>
      </w:tr>
      <w:tr>
        <w:tc>
          <w:tcPr>
            <w:tcW w:w="2552" w:type="dxa"/>
          </w:tcPr>
          <w:p>
            <w:pPr>
              <w:pStyle w:val="yTable"/>
              <w:ind w:left="142"/>
            </w:pPr>
            <w:r>
              <w:t>s. 67A</w:t>
            </w:r>
          </w:p>
        </w:tc>
        <w:tc>
          <w:tcPr>
            <w:tcW w:w="4536" w:type="dxa"/>
          </w:tcPr>
          <w:p>
            <w:pPr>
              <w:pStyle w:val="yTable"/>
              <w:ind w:right="-283" w:hanging="425"/>
              <w:rPr>
                <w:snapToGrid w:val="0"/>
              </w:rPr>
            </w:pPr>
            <w:r>
              <w:t>Failure to comply with other requirements made under s. 66 to 66E</w:t>
            </w:r>
          </w:p>
        </w:tc>
      </w:tr>
    </w:tbl>
    <w:p>
      <w:pPr>
        <w:pStyle w:val="yFootnotesection"/>
      </w:pPr>
      <w:r>
        <w:tab/>
        <w:t xml:space="preserve">[Schedule 1 amended: No. 82 of 1994 s. 13(6); No. 4 of 2004 s. 24 and 26; No. 58 of 2004 s. 44; No. 62 of 2004 s. 9(4); No. 6 of 2007 s. 23; No. 39 of 2007 s. 42; No. 29 of 2008 s. 41(4); No. 25 of 2016 s. 21(2); No. 51 of 2016 s. 56; No. 27 of 2020 s. 52.] </w:t>
      </w:r>
    </w:p>
    <w:p>
      <w:pPr>
        <w:pStyle w:val="yScheduleHeading"/>
      </w:pPr>
      <w:bookmarkStart w:id="768" w:name="_Toc118361790"/>
      <w:bookmarkStart w:id="769" w:name="_Toc118362694"/>
      <w:bookmarkStart w:id="770" w:name="_Toc118371019"/>
      <w:bookmarkStart w:id="771" w:name="_Toc103867226"/>
      <w:bookmarkStart w:id="772" w:name="_Toc103867533"/>
      <w:bookmarkStart w:id="773" w:name="_Toc103868258"/>
      <w:r>
        <w:rPr>
          <w:rStyle w:val="CharSchNo"/>
        </w:rPr>
        <w:t>Schedule 2</w:t>
      </w:r>
      <w:r>
        <w:t> — </w:t>
      </w:r>
      <w:r>
        <w:rPr>
          <w:rStyle w:val="CharSchText"/>
        </w:rPr>
        <w:t>Schedule 2 offences</w:t>
      </w:r>
      <w:bookmarkEnd w:id="768"/>
      <w:bookmarkEnd w:id="769"/>
      <w:bookmarkEnd w:id="770"/>
      <w:bookmarkEnd w:id="771"/>
      <w:bookmarkEnd w:id="772"/>
      <w:bookmarkEnd w:id="773"/>
    </w:p>
    <w:p>
      <w:pPr>
        <w:pStyle w:val="yShoulderClause"/>
        <w:rPr>
          <w:snapToGrid w:val="0"/>
        </w:rPr>
      </w:pPr>
      <w:r>
        <w:rPr>
          <w:snapToGrid w:val="0"/>
        </w:rPr>
        <w:t>[s. 3, 22, 25, 55 and 124]</w:t>
      </w:r>
    </w:p>
    <w:p>
      <w:pPr>
        <w:pStyle w:val="yFootnoteheading"/>
        <w:rPr>
          <w:b/>
          <w:snapToGrid w:val="0"/>
        </w:rPr>
      </w:pPr>
      <w:r>
        <w:tab/>
        <w:t>[Heading amended: No. 19 of 2010 s. 4.]</w:t>
      </w:r>
    </w:p>
    <w:p>
      <w:pPr>
        <w:pStyle w:val="yMiscellaneousHeading"/>
        <w:jc w:val="left"/>
        <w:rPr>
          <w:b/>
          <w:snapToGrid w:val="0"/>
        </w:rPr>
      </w:pPr>
      <w:r>
        <w:rPr>
          <w:b/>
          <w:snapToGrid w:val="0"/>
        </w:rPr>
        <w:t>Offences — </w:t>
      </w:r>
    </w:p>
    <w:p>
      <w:pPr>
        <w:pStyle w:val="yMiscellaneousBody"/>
        <w:numPr>
          <w:ilvl w:val="0"/>
          <w:numId w:val="1"/>
        </w:numPr>
        <w:tabs>
          <w:tab w:val="clear" w:pos="720"/>
        </w:tabs>
        <w:ind w:left="426" w:hanging="426"/>
        <w:rPr>
          <w:b/>
          <w:snapToGrid w:val="0"/>
        </w:rPr>
      </w:pPr>
      <w:r>
        <w:rPr>
          <w:b/>
          <w:snapToGrid w:val="0"/>
        </w:rPr>
        <w:t>for which a caution cannot be given, and</w:t>
      </w:r>
    </w:p>
    <w:p>
      <w:pPr>
        <w:pStyle w:val="yMiscellaneousBody"/>
        <w:numPr>
          <w:ilvl w:val="0"/>
          <w:numId w:val="1"/>
        </w:numPr>
        <w:tabs>
          <w:tab w:val="clear" w:pos="720"/>
        </w:tabs>
        <w:ind w:left="426" w:hanging="426"/>
        <w:rPr>
          <w:b/>
          <w:snapToGrid w:val="0"/>
        </w:rPr>
      </w:pPr>
      <w:r>
        <w:rPr>
          <w:b/>
          <w:snapToGrid w:val="0"/>
        </w:rPr>
        <w:t>which cannot be referred to a juvenile justice team, and</w:t>
      </w:r>
    </w:p>
    <w:p>
      <w:pPr>
        <w:pStyle w:val="yMiscellaneousBody"/>
        <w:numPr>
          <w:ilvl w:val="0"/>
          <w:numId w:val="1"/>
        </w:numPr>
        <w:tabs>
          <w:tab w:val="clear" w:pos="720"/>
        </w:tabs>
        <w:ind w:left="426" w:hanging="426"/>
        <w:rPr>
          <w:b/>
          <w:snapToGrid w:val="0"/>
        </w:rPr>
      </w:pPr>
      <w:r>
        <w:rPr>
          <w:b/>
          <w:snapToGrid w:val="0"/>
        </w:rPr>
        <w:t>for which a conviction will normally be recorded, and</w:t>
      </w:r>
    </w:p>
    <w:p>
      <w:pPr>
        <w:pStyle w:val="yMiscellaneousBody"/>
        <w:numPr>
          <w:ilvl w:val="0"/>
          <w:numId w:val="1"/>
        </w:numPr>
        <w:tabs>
          <w:tab w:val="clear" w:pos="720"/>
        </w:tabs>
        <w:spacing w:after="160"/>
        <w:ind w:left="426" w:hanging="426"/>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492"/>
        <w:gridCol w:w="16"/>
        <w:gridCol w:w="4582"/>
      </w:tblGrid>
      <w:tr>
        <w:trPr>
          <w:tblHeader/>
        </w:trPr>
        <w:tc>
          <w:tcPr>
            <w:tcW w:w="2508" w:type="dxa"/>
            <w:gridSpan w:val="2"/>
            <w:tcBorders>
              <w:top w:val="single" w:sz="4" w:space="0" w:color="auto"/>
              <w:bottom w:val="single" w:sz="4" w:space="0" w:color="auto"/>
            </w:tcBorders>
          </w:tcPr>
          <w:p>
            <w:pPr>
              <w:pStyle w:val="yTableNAm"/>
              <w:rPr>
                <w:b/>
              </w:rPr>
            </w:pPr>
            <w:r>
              <w:rPr>
                <w:b/>
              </w:rPr>
              <w:t>Enactment</w:t>
            </w:r>
          </w:p>
        </w:tc>
        <w:tc>
          <w:tcPr>
            <w:tcW w:w="4582" w:type="dxa"/>
            <w:tcBorders>
              <w:top w:val="single" w:sz="4" w:space="0" w:color="auto"/>
              <w:bottom w:val="single" w:sz="4" w:space="0" w:color="auto"/>
            </w:tcBorders>
          </w:tcPr>
          <w:p>
            <w:pPr>
              <w:pStyle w:val="yTableNAm"/>
              <w:tabs>
                <w:tab w:val="clear" w:pos="567"/>
              </w:tabs>
              <w:ind w:left="-239"/>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rPr>
            </w:pPr>
            <w:r>
              <w:rPr>
                <w:b/>
              </w:rPr>
              <w:t>1.</w:t>
            </w:r>
            <w:r>
              <w:rPr>
                <w:b/>
              </w:rPr>
              <w:tab/>
            </w:r>
            <w:r>
              <w:rPr>
                <w:b/>
                <w:i/>
              </w:rPr>
              <w:t>The Criminal Code</w:t>
            </w:r>
          </w:p>
        </w:tc>
      </w:tr>
      <w:tr>
        <w:tc>
          <w:tcPr>
            <w:tcW w:w="2508" w:type="dxa"/>
            <w:gridSpan w:val="2"/>
          </w:tcPr>
          <w:p>
            <w:pPr>
              <w:pStyle w:val="yTableNAm"/>
              <w:rPr>
                <w:szCs w:val="22"/>
              </w:rPr>
            </w:pPr>
            <w:r>
              <w:t>s. 221E(1)</w:t>
            </w:r>
          </w:p>
        </w:tc>
        <w:tc>
          <w:tcPr>
            <w:tcW w:w="4582" w:type="dxa"/>
          </w:tcPr>
          <w:p>
            <w:pPr>
              <w:pStyle w:val="yTableNAm"/>
              <w:tabs>
                <w:tab w:val="clear" w:pos="567"/>
              </w:tabs>
              <w:ind w:left="-239"/>
              <w:jc w:val="both"/>
            </w:pPr>
            <w:r>
              <w:t>Participating in activities of criminal organisation</w:t>
            </w:r>
          </w:p>
        </w:tc>
      </w:tr>
      <w:tr>
        <w:tc>
          <w:tcPr>
            <w:tcW w:w="2508" w:type="dxa"/>
            <w:gridSpan w:val="2"/>
          </w:tcPr>
          <w:p>
            <w:pPr>
              <w:pStyle w:val="yTableNAm"/>
            </w:pPr>
            <w:r>
              <w:t>s. 221F(1)</w:t>
            </w:r>
          </w:p>
        </w:tc>
        <w:tc>
          <w:tcPr>
            <w:tcW w:w="4582" w:type="dxa"/>
          </w:tcPr>
          <w:p>
            <w:pPr>
              <w:pStyle w:val="yTableNAm"/>
              <w:tabs>
                <w:tab w:val="clear" w:pos="567"/>
              </w:tabs>
              <w:ind w:left="-239"/>
            </w:pPr>
            <w:r>
              <w:t>Instructing commission of offence for benefit of criminal organisation</w:t>
            </w:r>
          </w:p>
        </w:tc>
      </w:tr>
      <w:tr>
        <w:tc>
          <w:tcPr>
            <w:tcW w:w="2508" w:type="dxa"/>
            <w:gridSpan w:val="2"/>
          </w:tcPr>
          <w:p>
            <w:pPr>
              <w:pStyle w:val="yTableNAm"/>
              <w:rPr>
                <w:szCs w:val="22"/>
              </w:rPr>
            </w:pPr>
            <w:r>
              <w:rPr>
                <w:szCs w:val="22"/>
              </w:rPr>
              <w:t>s. 279</w:t>
            </w:r>
          </w:p>
        </w:tc>
        <w:tc>
          <w:tcPr>
            <w:tcW w:w="4582" w:type="dxa"/>
          </w:tcPr>
          <w:p>
            <w:pPr>
              <w:pStyle w:val="yTableNAm"/>
              <w:tabs>
                <w:tab w:val="clear" w:pos="567"/>
              </w:tabs>
              <w:ind w:left="-239"/>
            </w:pPr>
            <w:r>
              <w:t>Murder</w:t>
            </w:r>
          </w:p>
        </w:tc>
      </w:tr>
      <w:tr>
        <w:tc>
          <w:tcPr>
            <w:tcW w:w="2508" w:type="dxa"/>
            <w:gridSpan w:val="2"/>
          </w:tcPr>
          <w:p>
            <w:pPr>
              <w:pStyle w:val="yTableNAm"/>
              <w:rPr>
                <w:szCs w:val="22"/>
              </w:rPr>
            </w:pPr>
            <w:r>
              <w:rPr>
                <w:szCs w:val="22"/>
              </w:rPr>
              <w:t>s. 280</w:t>
            </w:r>
          </w:p>
        </w:tc>
        <w:tc>
          <w:tcPr>
            <w:tcW w:w="4582" w:type="dxa"/>
          </w:tcPr>
          <w:p>
            <w:pPr>
              <w:pStyle w:val="yTableNAm"/>
              <w:tabs>
                <w:tab w:val="clear" w:pos="567"/>
              </w:tabs>
              <w:ind w:left="-239"/>
            </w:pPr>
            <w:r>
              <w:t>Manslaughter</w:t>
            </w:r>
          </w:p>
        </w:tc>
      </w:tr>
      <w:tr>
        <w:tc>
          <w:tcPr>
            <w:tcW w:w="2508" w:type="dxa"/>
            <w:gridSpan w:val="2"/>
          </w:tcPr>
          <w:p>
            <w:pPr>
              <w:pStyle w:val="yTableNAm"/>
              <w:rPr>
                <w:szCs w:val="22"/>
              </w:rPr>
            </w:pPr>
            <w:r>
              <w:rPr>
                <w:szCs w:val="22"/>
              </w:rPr>
              <w:t>s. 281</w:t>
            </w:r>
          </w:p>
        </w:tc>
        <w:tc>
          <w:tcPr>
            <w:tcW w:w="4582" w:type="dxa"/>
          </w:tcPr>
          <w:p>
            <w:pPr>
              <w:pStyle w:val="yTableNAm"/>
              <w:tabs>
                <w:tab w:val="clear" w:pos="567"/>
              </w:tabs>
              <w:ind w:left="-239"/>
            </w:pPr>
            <w:r>
              <w:t>Unlawful assault causing death</w:t>
            </w:r>
          </w:p>
        </w:tc>
      </w:tr>
      <w:tr>
        <w:tc>
          <w:tcPr>
            <w:tcW w:w="2508" w:type="dxa"/>
            <w:gridSpan w:val="2"/>
          </w:tcPr>
          <w:p>
            <w:pPr>
              <w:pStyle w:val="yTableNAm"/>
              <w:rPr>
                <w:szCs w:val="22"/>
              </w:rPr>
            </w:pPr>
            <w:r>
              <w:rPr>
                <w:szCs w:val="22"/>
              </w:rPr>
              <w:t>s. 283</w:t>
            </w:r>
          </w:p>
        </w:tc>
        <w:tc>
          <w:tcPr>
            <w:tcW w:w="4582" w:type="dxa"/>
          </w:tcPr>
          <w:p>
            <w:pPr>
              <w:pStyle w:val="yTableNAm"/>
              <w:tabs>
                <w:tab w:val="clear" w:pos="567"/>
              </w:tabs>
              <w:ind w:left="-239"/>
            </w:pPr>
            <w:r>
              <w:t>Attempt to murder</w:t>
            </w:r>
          </w:p>
        </w:tc>
      </w:tr>
      <w:tr>
        <w:tc>
          <w:tcPr>
            <w:tcW w:w="2508" w:type="dxa"/>
            <w:gridSpan w:val="2"/>
          </w:tcPr>
          <w:p>
            <w:pPr>
              <w:pStyle w:val="yTableNAm"/>
              <w:rPr>
                <w:szCs w:val="22"/>
              </w:rPr>
            </w:pPr>
            <w:r>
              <w:rPr>
                <w:szCs w:val="22"/>
              </w:rPr>
              <w:t>s. 292</w:t>
            </w:r>
          </w:p>
        </w:tc>
        <w:tc>
          <w:tcPr>
            <w:tcW w:w="4582" w:type="dxa"/>
          </w:tcPr>
          <w:p>
            <w:pPr>
              <w:pStyle w:val="yTableNAm"/>
              <w:tabs>
                <w:tab w:val="clear" w:pos="567"/>
              </w:tabs>
              <w:ind w:left="-239"/>
            </w:pPr>
            <w:r>
              <w:t>Disabling in order to commit indictable offence</w:t>
            </w:r>
          </w:p>
        </w:tc>
      </w:tr>
      <w:tr>
        <w:tc>
          <w:tcPr>
            <w:tcW w:w="2508" w:type="dxa"/>
            <w:gridSpan w:val="2"/>
          </w:tcPr>
          <w:p>
            <w:pPr>
              <w:pStyle w:val="yTableNAm"/>
              <w:rPr>
                <w:szCs w:val="22"/>
              </w:rPr>
            </w:pPr>
            <w:r>
              <w:rPr>
                <w:szCs w:val="22"/>
              </w:rPr>
              <w:t>s. 294</w:t>
            </w:r>
          </w:p>
        </w:tc>
        <w:tc>
          <w:tcPr>
            <w:tcW w:w="4582" w:type="dxa"/>
          </w:tcPr>
          <w:p>
            <w:pPr>
              <w:pStyle w:val="yTableNAm"/>
              <w:tabs>
                <w:tab w:val="clear" w:pos="567"/>
              </w:tabs>
              <w:ind w:left="-239"/>
            </w:pPr>
            <w:r>
              <w:t xml:space="preserve">Acts intended to cause grievous bodily harm or to </w:t>
            </w:r>
            <w:r>
              <w:rPr>
                <w:szCs w:val="22"/>
              </w:rPr>
              <w:t>resist</w:t>
            </w:r>
            <w:r>
              <w:t xml:space="preserve"> or prevent arrest</w:t>
            </w:r>
          </w:p>
        </w:tc>
      </w:tr>
      <w:tr>
        <w:tc>
          <w:tcPr>
            <w:tcW w:w="2508" w:type="dxa"/>
            <w:gridSpan w:val="2"/>
          </w:tcPr>
          <w:p>
            <w:pPr>
              <w:pStyle w:val="yTableNAm"/>
              <w:rPr>
                <w:szCs w:val="22"/>
              </w:rPr>
            </w:pPr>
            <w:r>
              <w:rPr>
                <w:szCs w:val="22"/>
              </w:rPr>
              <w:t>s. 297</w:t>
            </w:r>
          </w:p>
        </w:tc>
        <w:tc>
          <w:tcPr>
            <w:tcW w:w="4582" w:type="dxa"/>
          </w:tcPr>
          <w:p>
            <w:pPr>
              <w:pStyle w:val="yTableNAm"/>
              <w:tabs>
                <w:tab w:val="clear" w:pos="567"/>
              </w:tabs>
              <w:ind w:left="-239"/>
            </w:pPr>
            <w:r>
              <w:t>Grievous bodily harm</w:t>
            </w:r>
          </w:p>
        </w:tc>
      </w:tr>
      <w:tr>
        <w:tc>
          <w:tcPr>
            <w:tcW w:w="2508" w:type="dxa"/>
            <w:gridSpan w:val="2"/>
          </w:tcPr>
          <w:p>
            <w:pPr>
              <w:pStyle w:val="yTableNAm"/>
              <w:rPr>
                <w:szCs w:val="22"/>
              </w:rPr>
            </w:pPr>
            <w:r>
              <w:rPr>
                <w:szCs w:val="22"/>
              </w:rPr>
              <w:t>s. 301</w:t>
            </w:r>
          </w:p>
        </w:tc>
        <w:tc>
          <w:tcPr>
            <w:tcW w:w="4582" w:type="dxa"/>
          </w:tcPr>
          <w:p>
            <w:pPr>
              <w:pStyle w:val="yTableNAm"/>
              <w:tabs>
                <w:tab w:val="clear" w:pos="567"/>
              </w:tabs>
              <w:ind w:left="-239"/>
            </w:pPr>
            <w:r>
              <w:t>Wounding and similar acts</w:t>
            </w:r>
          </w:p>
        </w:tc>
      </w:tr>
      <w:tr>
        <w:tc>
          <w:tcPr>
            <w:tcW w:w="2508" w:type="dxa"/>
            <w:gridSpan w:val="2"/>
          </w:tcPr>
          <w:p>
            <w:pPr>
              <w:pStyle w:val="yTableNAm"/>
              <w:rPr>
                <w:szCs w:val="22"/>
              </w:rPr>
            </w:pPr>
            <w:r>
              <w:rPr>
                <w:szCs w:val="22"/>
              </w:rPr>
              <w:t>s. 304(2)</w:t>
            </w:r>
          </w:p>
        </w:tc>
        <w:tc>
          <w:tcPr>
            <w:tcW w:w="4582" w:type="dxa"/>
          </w:tcPr>
          <w:p>
            <w:pPr>
              <w:pStyle w:val="yTableNAm"/>
              <w:tabs>
                <w:tab w:val="clear" w:pos="567"/>
              </w:tabs>
              <w:ind w:left="-239"/>
            </w:pPr>
            <w:r>
              <w:t>Acts or omissions, with intent to harm, causing bodily harm or danger</w:t>
            </w:r>
          </w:p>
        </w:tc>
      </w:tr>
      <w:tr>
        <w:tc>
          <w:tcPr>
            <w:tcW w:w="2508" w:type="dxa"/>
            <w:gridSpan w:val="2"/>
          </w:tcPr>
          <w:p>
            <w:pPr>
              <w:pStyle w:val="yTableNAm"/>
              <w:rPr>
                <w:szCs w:val="22"/>
              </w:rPr>
            </w:pPr>
            <w:r>
              <w:rPr>
                <w:szCs w:val="22"/>
              </w:rPr>
              <w:t>s. 317</w:t>
            </w:r>
          </w:p>
        </w:tc>
        <w:tc>
          <w:tcPr>
            <w:tcW w:w="4582" w:type="dxa"/>
          </w:tcPr>
          <w:p>
            <w:pPr>
              <w:pStyle w:val="yTableNAm"/>
              <w:tabs>
                <w:tab w:val="clear" w:pos="567"/>
              </w:tabs>
              <w:ind w:left="-239"/>
            </w:pPr>
            <w:r>
              <w:t>Assault occasioning bodily harm</w:t>
            </w:r>
          </w:p>
        </w:tc>
      </w:tr>
      <w:tr>
        <w:tc>
          <w:tcPr>
            <w:tcW w:w="2508" w:type="dxa"/>
            <w:gridSpan w:val="2"/>
          </w:tcPr>
          <w:p>
            <w:pPr>
              <w:pStyle w:val="yTableNAm"/>
              <w:rPr>
                <w:szCs w:val="22"/>
              </w:rPr>
            </w:pPr>
            <w:r>
              <w:rPr>
                <w:szCs w:val="22"/>
              </w:rPr>
              <w:t>s. 317A(a)</w:t>
            </w:r>
          </w:p>
        </w:tc>
        <w:tc>
          <w:tcPr>
            <w:tcW w:w="4582" w:type="dxa"/>
          </w:tcPr>
          <w:p>
            <w:pPr>
              <w:pStyle w:val="yTableNAm"/>
              <w:tabs>
                <w:tab w:val="clear" w:pos="567"/>
              </w:tabs>
              <w:ind w:left="-239"/>
            </w:pPr>
            <w:r>
              <w:t>Assault with intent to commit or facilitate a crime</w:t>
            </w:r>
          </w:p>
        </w:tc>
      </w:tr>
      <w:tr>
        <w:tc>
          <w:tcPr>
            <w:tcW w:w="2508" w:type="dxa"/>
            <w:gridSpan w:val="2"/>
          </w:tcPr>
          <w:p>
            <w:pPr>
              <w:pStyle w:val="yTableNAm"/>
              <w:rPr>
                <w:szCs w:val="22"/>
              </w:rPr>
            </w:pPr>
            <w:r>
              <w:rPr>
                <w:szCs w:val="22"/>
              </w:rPr>
              <w:t>s. 317A(b)</w:t>
            </w:r>
          </w:p>
        </w:tc>
        <w:tc>
          <w:tcPr>
            <w:tcW w:w="4582" w:type="dxa"/>
          </w:tcPr>
          <w:p>
            <w:pPr>
              <w:pStyle w:val="yTableNAm"/>
              <w:tabs>
                <w:tab w:val="clear" w:pos="567"/>
              </w:tabs>
              <w:ind w:left="-239"/>
            </w:pPr>
            <w:r>
              <w:t>Assault with intent to do grievous bodily harm</w:t>
            </w:r>
          </w:p>
        </w:tc>
      </w:tr>
      <w:tr>
        <w:tc>
          <w:tcPr>
            <w:tcW w:w="2508" w:type="dxa"/>
            <w:gridSpan w:val="2"/>
          </w:tcPr>
          <w:p>
            <w:pPr>
              <w:pStyle w:val="yTableNAm"/>
              <w:rPr>
                <w:szCs w:val="22"/>
              </w:rPr>
            </w:pPr>
            <w:r>
              <w:rPr>
                <w:szCs w:val="22"/>
              </w:rPr>
              <w:t>s. 318</w:t>
            </w:r>
          </w:p>
        </w:tc>
        <w:tc>
          <w:tcPr>
            <w:tcW w:w="4582" w:type="dxa"/>
          </w:tcPr>
          <w:p>
            <w:pPr>
              <w:pStyle w:val="yTableNAm"/>
              <w:tabs>
                <w:tab w:val="clear" w:pos="567"/>
              </w:tabs>
              <w:ind w:left="-239"/>
            </w:pPr>
            <w:r>
              <w:t>Serious assaults</w:t>
            </w:r>
          </w:p>
        </w:tc>
      </w:tr>
      <w:tr>
        <w:tc>
          <w:tcPr>
            <w:tcW w:w="2508" w:type="dxa"/>
            <w:gridSpan w:val="2"/>
          </w:tcPr>
          <w:p>
            <w:pPr>
              <w:pStyle w:val="yTableNAm"/>
              <w:rPr>
                <w:szCs w:val="22"/>
              </w:rPr>
            </w:pPr>
            <w:r>
              <w:rPr>
                <w:szCs w:val="22"/>
              </w:rPr>
              <w:t>s. 323</w:t>
            </w:r>
          </w:p>
        </w:tc>
        <w:tc>
          <w:tcPr>
            <w:tcW w:w="4582" w:type="dxa"/>
          </w:tcPr>
          <w:p>
            <w:pPr>
              <w:pStyle w:val="yTableNAm"/>
              <w:tabs>
                <w:tab w:val="clear" w:pos="567"/>
              </w:tabs>
              <w:ind w:left="-239"/>
            </w:pPr>
            <w:r>
              <w:t>Indecent assault</w:t>
            </w:r>
          </w:p>
        </w:tc>
      </w:tr>
      <w:tr>
        <w:tc>
          <w:tcPr>
            <w:tcW w:w="2508" w:type="dxa"/>
            <w:gridSpan w:val="2"/>
          </w:tcPr>
          <w:p>
            <w:pPr>
              <w:pStyle w:val="yTableNAm"/>
              <w:rPr>
                <w:szCs w:val="22"/>
              </w:rPr>
            </w:pPr>
            <w:r>
              <w:rPr>
                <w:szCs w:val="22"/>
              </w:rPr>
              <w:t>s. 324</w:t>
            </w:r>
          </w:p>
        </w:tc>
        <w:tc>
          <w:tcPr>
            <w:tcW w:w="4582" w:type="dxa"/>
          </w:tcPr>
          <w:p>
            <w:pPr>
              <w:pStyle w:val="yTableNAm"/>
              <w:tabs>
                <w:tab w:val="clear" w:pos="567"/>
              </w:tabs>
              <w:ind w:left="-239"/>
            </w:pPr>
            <w:r>
              <w:t>Aggravated indecent assault</w:t>
            </w:r>
          </w:p>
        </w:tc>
      </w:tr>
      <w:tr>
        <w:tc>
          <w:tcPr>
            <w:tcW w:w="2508" w:type="dxa"/>
            <w:gridSpan w:val="2"/>
          </w:tcPr>
          <w:p>
            <w:pPr>
              <w:pStyle w:val="yTableNAm"/>
              <w:rPr>
                <w:szCs w:val="22"/>
              </w:rPr>
            </w:pPr>
            <w:r>
              <w:rPr>
                <w:szCs w:val="22"/>
              </w:rPr>
              <w:t>s. 325</w:t>
            </w:r>
          </w:p>
        </w:tc>
        <w:tc>
          <w:tcPr>
            <w:tcW w:w="4582" w:type="dxa"/>
          </w:tcPr>
          <w:p>
            <w:pPr>
              <w:pStyle w:val="yTableNAm"/>
              <w:tabs>
                <w:tab w:val="clear" w:pos="567"/>
              </w:tabs>
              <w:ind w:left="-239"/>
            </w:pPr>
            <w:r>
              <w:t>Sexual penetration without consent</w:t>
            </w:r>
          </w:p>
        </w:tc>
      </w:tr>
      <w:tr>
        <w:tc>
          <w:tcPr>
            <w:tcW w:w="2508" w:type="dxa"/>
            <w:gridSpan w:val="2"/>
          </w:tcPr>
          <w:p>
            <w:pPr>
              <w:pStyle w:val="yTableNAm"/>
              <w:rPr>
                <w:szCs w:val="22"/>
              </w:rPr>
            </w:pPr>
            <w:r>
              <w:rPr>
                <w:szCs w:val="22"/>
              </w:rPr>
              <w:t>s. 326</w:t>
            </w:r>
          </w:p>
        </w:tc>
        <w:tc>
          <w:tcPr>
            <w:tcW w:w="4582" w:type="dxa"/>
          </w:tcPr>
          <w:p>
            <w:pPr>
              <w:pStyle w:val="yTableNAm"/>
              <w:tabs>
                <w:tab w:val="clear" w:pos="567"/>
              </w:tabs>
              <w:ind w:left="-239"/>
            </w:pPr>
            <w:r>
              <w:t>Aggravated sexual penetration without consent</w:t>
            </w:r>
          </w:p>
        </w:tc>
      </w:tr>
      <w:tr>
        <w:tc>
          <w:tcPr>
            <w:tcW w:w="2508" w:type="dxa"/>
            <w:gridSpan w:val="2"/>
          </w:tcPr>
          <w:p>
            <w:pPr>
              <w:pStyle w:val="yTableNAm"/>
              <w:rPr>
                <w:szCs w:val="22"/>
              </w:rPr>
            </w:pPr>
            <w:r>
              <w:rPr>
                <w:szCs w:val="22"/>
              </w:rPr>
              <w:t>s. 331B</w:t>
            </w:r>
          </w:p>
        </w:tc>
        <w:tc>
          <w:tcPr>
            <w:tcW w:w="4582" w:type="dxa"/>
          </w:tcPr>
          <w:p>
            <w:pPr>
              <w:pStyle w:val="yTableNAm"/>
              <w:tabs>
                <w:tab w:val="clear" w:pos="567"/>
              </w:tabs>
              <w:ind w:left="-239"/>
            </w:pPr>
            <w:r>
              <w:t>Sexual servitude</w:t>
            </w:r>
          </w:p>
        </w:tc>
      </w:tr>
      <w:tr>
        <w:tc>
          <w:tcPr>
            <w:tcW w:w="2508" w:type="dxa"/>
            <w:gridSpan w:val="2"/>
          </w:tcPr>
          <w:p>
            <w:pPr>
              <w:pStyle w:val="yTableNAm"/>
              <w:rPr>
                <w:szCs w:val="22"/>
              </w:rPr>
            </w:pPr>
            <w:r>
              <w:rPr>
                <w:szCs w:val="22"/>
              </w:rPr>
              <w:t>s. 331C</w:t>
            </w:r>
          </w:p>
        </w:tc>
        <w:tc>
          <w:tcPr>
            <w:tcW w:w="4582" w:type="dxa"/>
          </w:tcPr>
          <w:p>
            <w:pPr>
              <w:pStyle w:val="yTableNAm"/>
              <w:tabs>
                <w:tab w:val="clear" w:pos="567"/>
              </w:tabs>
              <w:ind w:left="-239"/>
            </w:pPr>
            <w:r>
              <w:t>Conducting business involving sexual servitude</w:t>
            </w:r>
          </w:p>
        </w:tc>
      </w:tr>
      <w:tr>
        <w:trPr>
          <w:cantSplit/>
        </w:trPr>
        <w:tc>
          <w:tcPr>
            <w:tcW w:w="2508" w:type="dxa"/>
            <w:gridSpan w:val="2"/>
          </w:tcPr>
          <w:p>
            <w:pPr>
              <w:pStyle w:val="yTableNAm"/>
              <w:rPr>
                <w:szCs w:val="22"/>
              </w:rPr>
            </w:pPr>
            <w:r>
              <w:rPr>
                <w:szCs w:val="22"/>
              </w:rPr>
              <w:t>s. 331D</w:t>
            </w:r>
          </w:p>
        </w:tc>
        <w:tc>
          <w:tcPr>
            <w:tcW w:w="4582" w:type="dxa"/>
          </w:tcPr>
          <w:p>
            <w:pPr>
              <w:pStyle w:val="yTableNAm"/>
              <w:tabs>
                <w:tab w:val="clear" w:pos="567"/>
              </w:tabs>
              <w:ind w:left="-239"/>
            </w:pPr>
            <w:r>
              <w:t>Deceptive recruiting for commercial sexual services</w:t>
            </w:r>
          </w:p>
        </w:tc>
      </w:tr>
      <w:tr>
        <w:tc>
          <w:tcPr>
            <w:tcW w:w="2508" w:type="dxa"/>
            <w:gridSpan w:val="2"/>
          </w:tcPr>
          <w:p>
            <w:pPr>
              <w:pStyle w:val="yTableNAm"/>
              <w:rPr>
                <w:szCs w:val="22"/>
              </w:rPr>
            </w:pPr>
            <w:r>
              <w:rPr>
                <w:szCs w:val="22"/>
              </w:rPr>
              <w:t>s. 332</w:t>
            </w:r>
          </w:p>
        </w:tc>
        <w:tc>
          <w:tcPr>
            <w:tcW w:w="4582" w:type="dxa"/>
          </w:tcPr>
          <w:p>
            <w:pPr>
              <w:pStyle w:val="yTableNAm"/>
              <w:tabs>
                <w:tab w:val="clear" w:pos="567"/>
              </w:tabs>
              <w:ind w:left="-239"/>
            </w:pPr>
            <w:r>
              <w:t>Kidnapping</w:t>
            </w:r>
          </w:p>
        </w:tc>
      </w:tr>
      <w:tr>
        <w:tc>
          <w:tcPr>
            <w:tcW w:w="2508" w:type="dxa"/>
            <w:gridSpan w:val="2"/>
          </w:tcPr>
          <w:p>
            <w:pPr>
              <w:pStyle w:val="yTableNAm"/>
              <w:rPr>
                <w:szCs w:val="22"/>
              </w:rPr>
            </w:pPr>
            <w:r>
              <w:rPr>
                <w:szCs w:val="22"/>
              </w:rPr>
              <w:t>s. 333</w:t>
            </w:r>
          </w:p>
        </w:tc>
        <w:tc>
          <w:tcPr>
            <w:tcW w:w="4582" w:type="dxa"/>
          </w:tcPr>
          <w:p>
            <w:pPr>
              <w:pStyle w:val="yTableNAm"/>
              <w:tabs>
                <w:tab w:val="clear" w:pos="567"/>
              </w:tabs>
              <w:ind w:left="-239"/>
            </w:pPr>
            <w:r>
              <w:t>Deprivation of liberty</w:t>
            </w:r>
          </w:p>
        </w:tc>
      </w:tr>
      <w:tr>
        <w:tc>
          <w:tcPr>
            <w:tcW w:w="2508" w:type="dxa"/>
            <w:gridSpan w:val="2"/>
          </w:tcPr>
          <w:p>
            <w:pPr>
              <w:pStyle w:val="yTableNAm"/>
              <w:rPr>
                <w:szCs w:val="22"/>
              </w:rPr>
            </w:pPr>
            <w:r>
              <w:rPr>
                <w:szCs w:val="22"/>
              </w:rPr>
              <w:t>s. 378(2)</w:t>
            </w:r>
          </w:p>
        </w:tc>
        <w:tc>
          <w:tcPr>
            <w:tcW w:w="4582" w:type="dxa"/>
          </w:tcPr>
          <w:p>
            <w:pPr>
              <w:pStyle w:val="yTableNAm"/>
              <w:tabs>
                <w:tab w:val="clear" w:pos="567"/>
              </w:tabs>
              <w:ind w:left="-239"/>
            </w:pPr>
            <w:r>
              <w:t>Stealing a motor vehicle, aggravated by reckless or dangerous driving</w:t>
            </w:r>
          </w:p>
        </w:tc>
      </w:tr>
      <w:tr>
        <w:tc>
          <w:tcPr>
            <w:tcW w:w="2508" w:type="dxa"/>
            <w:gridSpan w:val="2"/>
          </w:tcPr>
          <w:p>
            <w:pPr>
              <w:pStyle w:val="yTableNAm"/>
              <w:rPr>
                <w:szCs w:val="22"/>
              </w:rPr>
            </w:pPr>
            <w:r>
              <w:rPr>
                <w:szCs w:val="22"/>
              </w:rPr>
              <w:t>s. 392</w:t>
            </w:r>
          </w:p>
        </w:tc>
        <w:tc>
          <w:tcPr>
            <w:tcW w:w="4582" w:type="dxa"/>
          </w:tcPr>
          <w:p>
            <w:pPr>
              <w:pStyle w:val="yTableNAm"/>
              <w:tabs>
                <w:tab w:val="clear" w:pos="567"/>
              </w:tabs>
              <w:ind w:left="-239"/>
            </w:pPr>
            <w:r>
              <w:t>Robbery</w:t>
            </w:r>
          </w:p>
        </w:tc>
      </w:tr>
      <w:tr>
        <w:tc>
          <w:tcPr>
            <w:tcW w:w="2508" w:type="dxa"/>
            <w:gridSpan w:val="2"/>
          </w:tcPr>
          <w:p>
            <w:pPr>
              <w:pStyle w:val="yTableNAm"/>
              <w:rPr>
                <w:szCs w:val="22"/>
              </w:rPr>
            </w:pPr>
            <w:r>
              <w:rPr>
                <w:szCs w:val="22"/>
              </w:rPr>
              <w:t>s. 393</w:t>
            </w:r>
          </w:p>
        </w:tc>
        <w:tc>
          <w:tcPr>
            <w:tcW w:w="4582" w:type="dxa"/>
          </w:tcPr>
          <w:p>
            <w:pPr>
              <w:pStyle w:val="yTableNAm"/>
              <w:tabs>
                <w:tab w:val="clear" w:pos="567"/>
              </w:tabs>
              <w:ind w:left="-239"/>
            </w:pPr>
            <w:r>
              <w:t>Assault with intent to rob</w:t>
            </w:r>
          </w:p>
        </w:tc>
      </w:tr>
      <w:tr>
        <w:tc>
          <w:tcPr>
            <w:tcW w:w="2508" w:type="dxa"/>
            <w:gridSpan w:val="2"/>
          </w:tcPr>
          <w:p>
            <w:pPr>
              <w:pStyle w:val="yTableNAm"/>
              <w:rPr>
                <w:szCs w:val="22"/>
              </w:rPr>
            </w:pPr>
            <w:r>
              <w:rPr>
                <w:szCs w:val="22"/>
              </w:rPr>
              <w:t>s. 444</w:t>
            </w:r>
          </w:p>
        </w:tc>
        <w:tc>
          <w:tcPr>
            <w:tcW w:w="4582" w:type="dxa"/>
          </w:tcPr>
          <w:p>
            <w:pPr>
              <w:pStyle w:val="yTableNAm"/>
              <w:tabs>
                <w:tab w:val="clear" w:pos="567"/>
              </w:tabs>
              <w:ind w:left="-239"/>
            </w:pPr>
            <w: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i/>
                <w:szCs w:val="22"/>
              </w:rPr>
            </w:pPr>
            <w:r>
              <w:rPr>
                <w:b/>
                <w:szCs w:val="22"/>
              </w:rPr>
              <w:t>2.</w:t>
            </w:r>
            <w:r>
              <w:rPr>
                <w:b/>
                <w:i/>
                <w:szCs w:val="22"/>
              </w:rPr>
              <w:tab/>
              <w:t>Bush Fires Act 1954</w:t>
            </w:r>
          </w:p>
        </w:tc>
      </w:tr>
      <w:tr>
        <w:tc>
          <w:tcPr>
            <w:tcW w:w="2508" w:type="dxa"/>
            <w:gridSpan w:val="2"/>
          </w:tcPr>
          <w:p>
            <w:pPr>
              <w:pStyle w:val="yTableNAm"/>
              <w:rPr>
                <w:szCs w:val="22"/>
              </w:rPr>
            </w:pPr>
            <w:r>
              <w:rPr>
                <w:szCs w:val="22"/>
              </w:rPr>
              <w:t>s. 32</w:t>
            </w:r>
          </w:p>
        </w:tc>
        <w:tc>
          <w:tcPr>
            <w:tcW w:w="4582" w:type="dxa"/>
          </w:tcPr>
          <w:p>
            <w:pPr>
              <w:pStyle w:val="yTableNAm"/>
              <w:tabs>
                <w:tab w:val="clear" w:pos="567"/>
              </w:tabs>
              <w:ind w:left="-239"/>
              <w:jc w:val="both"/>
              <w:rPr>
                <w:szCs w:val="22"/>
              </w:rPr>
            </w:pPr>
            <w:r>
              <w:rPr>
                <w:szCs w:val="22"/>
              </w:rPr>
              <w:t xml:space="preserve">Wilfully lighting a fire or causing a fire to be lit </w:t>
            </w:r>
            <w:r>
              <w:t>under</w:t>
            </w:r>
            <w:r>
              <w:rPr>
                <w:szCs w:val="22"/>
              </w:rPr>
              <w:t xml:space="preserve"> such circumstances as to be likely to injure or damage a person or property</w:t>
            </w:r>
          </w:p>
        </w:tc>
      </w:tr>
      <w:tr>
        <w:tblPrEx>
          <w:tblCellMar>
            <w:left w:w="108" w:type="dxa"/>
            <w:right w:w="108" w:type="dxa"/>
          </w:tblCellMar>
        </w:tblPrEx>
        <w:trPr>
          <w:cantSplit/>
        </w:trPr>
        <w:tc>
          <w:tcPr>
            <w:tcW w:w="7090" w:type="dxa"/>
            <w:gridSpan w:val="3"/>
          </w:tcPr>
          <w:p>
            <w:pPr>
              <w:pStyle w:val="yTableNAm"/>
              <w:rPr>
                <w:b/>
                <w:i/>
                <w:szCs w:val="22"/>
              </w:rPr>
            </w:pPr>
            <w:r>
              <w:rPr>
                <w:b/>
                <w:szCs w:val="22"/>
              </w:rPr>
              <w:t>2AA.</w:t>
            </w:r>
            <w:r>
              <w:rPr>
                <w:b/>
                <w:i/>
                <w:szCs w:val="22"/>
              </w:rPr>
              <w:tab/>
            </w:r>
            <w:r>
              <w:rPr>
                <w:b/>
                <w:bCs/>
                <w:i/>
              </w:rPr>
              <w:t>Criminal Organisations Control Act 2012</w:t>
            </w:r>
          </w:p>
        </w:tc>
      </w:tr>
      <w:tr>
        <w:tc>
          <w:tcPr>
            <w:tcW w:w="2508" w:type="dxa"/>
            <w:gridSpan w:val="2"/>
          </w:tcPr>
          <w:p>
            <w:pPr>
              <w:pStyle w:val="yTableNAm"/>
              <w:rPr>
                <w:szCs w:val="22"/>
              </w:rPr>
            </w:pPr>
            <w:r>
              <w:t>s. 99(1)</w:t>
            </w:r>
          </w:p>
        </w:tc>
        <w:tc>
          <w:tcPr>
            <w:tcW w:w="4582" w:type="dxa"/>
          </w:tcPr>
          <w:p>
            <w:pPr>
              <w:pStyle w:val="yTableNAm"/>
              <w:tabs>
                <w:tab w:val="clear" w:pos="567"/>
              </w:tabs>
              <w:ind w:left="-239"/>
              <w:rPr>
                <w:szCs w:val="22"/>
              </w:rPr>
            </w:pPr>
            <w:r>
              <w:t>Association by controlled person with another controlled person</w:t>
            </w:r>
          </w:p>
        </w:tc>
      </w:tr>
      <w:tr>
        <w:tc>
          <w:tcPr>
            <w:tcW w:w="2508" w:type="dxa"/>
            <w:gridSpan w:val="2"/>
          </w:tcPr>
          <w:p>
            <w:pPr>
              <w:pStyle w:val="yTableNAm"/>
            </w:pPr>
            <w:r>
              <w:t>s. 99(3)</w:t>
            </w:r>
          </w:p>
        </w:tc>
        <w:tc>
          <w:tcPr>
            <w:tcW w:w="4582" w:type="dxa"/>
          </w:tcPr>
          <w:p>
            <w:pPr>
              <w:pStyle w:val="yTableNAm"/>
              <w:tabs>
                <w:tab w:val="clear" w:pos="567"/>
              </w:tabs>
              <w:ind w:left="-239"/>
            </w:pPr>
            <w:r>
              <w:t>Association by controlled person with another controlled person on 3 or more occasions within 3 month period</w:t>
            </w:r>
          </w:p>
        </w:tc>
      </w:tr>
      <w:tr>
        <w:tc>
          <w:tcPr>
            <w:tcW w:w="2508" w:type="dxa"/>
            <w:gridSpan w:val="2"/>
          </w:tcPr>
          <w:p>
            <w:pPr>
              <w:pStyle w:val="yTableNAm"/>
            </w:pPr>
            <w:r>
              <w:t>s. 102</w:t>
            </w:r>
          </w:p>
        </w:tc>
        <w:tc>
          <w:tcPr>
            <w:tcW w:w="4582" w:type="dxa"/>
          </w:tcPr>
          <w:p>
            <w:pPr>
              <w:pStyle w:val="yTableNAm"/>
              <w:tabs>
                <w:tab w:val="clear" w:pos="567"/>
              </w:tabs>
              <w:ind w:left="-239"/>
            </w:pPr>
            <w:r>
              <w:t>Offence for controlled person to get funds to, from or for declared criminal organisation</w:t>
            </w:r>
          </w:p>
        </w:tc>
      </w:tr>
      <w:tr>
        <w:tc>
          <w:tcPr>
            <w:tcW w:w="2508" w:type="dxa"/>
            <w:gridSpan w:val="2"/>
          </w:tcPr>
          <w:p>
            <w:pPr>
              <w:pStyle w:val="yTableNAm"/>
            </w:pPr>
            <w:r>
              <w:t>s. 103</w:t>
            </w:r>
          </w:p>
        </w:tc>
        <w:tc>
          <w:tcPr>
            <w:tcW w:w="4582" w:type="dxa"/>
          </w:tcPr>
          <w:p>
            <w:pPr>
              <w:pStyle w:val="yTableNAm"/>
              <w:tabs>
                <w:tab w:val="clear" w:pos="567"/>
              </w:tabs>
              <w:ind w:left="-239"/>
            </w:pPr>
            <w:r>
              <w:t>Other contravention of interim control order or control order</w:t>
            </w:r>
          </w:p>
        </w:tc>
      </w:tr>
      <w:tr>
        <w:tc>
          <w:tcPr>
            <w:tcW w:w="2508" w:type="dxa"/>
            <w:gridSpan w:val="2"/>
          </w:tcPr>
          <w:p>
            <w:pPr>
              <w:pStyle w:val="yTableNAm"/>
            </w:pPr>
            <w:r>
              <w:t>s. 106</w:t>
            </w:r>
          </w:p>
        </w:tc>
        <w:tc>
          <w:tcPr>
            <w:tcW w:w="4582" w:type="dxa"/>
          </w:tcPr>
          <w:p>
            <w:pPr>
              <w:pStyle w:val="yTableNAm"/>
              <w:tabs>
                <w:tab w:val="clear" w:pos="567"/>
              </w:tabs>
              <w:ind w:left="-239"/>
            </w:pPr>
            <w:r>
              <w:t>Recruiting members for declared criminal organisation</w:t>
            </w:r>
          </w:p>
        </w:tc>
      </w:tr>
      <w:tr>
        <w:tc>
          <w:tcPr>
            <w:tcW w:w="2508" w:type="dxa"/>
            <w:gridSpan w:val="2"/>
          </w:tcPr>
          <w:p>
            <w:pPr>
              <w:pStyle w:val="yTableNAm"/>
            </w:pPr>
            <w:r>
              <w:t>s. 107(2)</w:t>
            </w:r>
          </w:p>
        </w:tc>
        <w:tc>
          <w:tcPr>
            <w:tcW w:w="4582" w:type="dxa"/>
          </w:tcPr>
          <w:p>
            <w:pPr>
              <w:pStyle w:val="yTableNAm"/>
              <w:tabs>
                <w:tab w:val="clear" w:pos="567"/>
              </w:tabs>
              <w:ind w:left="-239"/>
            </w:pPr>
            <w:r>
              <w:t>Permitting premises to be habitually used as place of resort by members of declared criminal organisation</w:t>
            </w:r>
          </w:p>
        </w:tc>
      </w:tr>
      <w:tr>
        <w:trPr>
          <w:cantSplit/>
        </w:trPr>
        <w:tc>
          <w:tcPr>
            <w:tcW w:w="2508" w:type="dxa"/>
            <w:gridSpan w:val="2"/>
          </w:tcPr>
          <w:p>
            <w:pPr>
              <w:pStyle w:val="yTableNAm"/>
            </w:pPr>
            <w:r>
              <w:t>s. 107(3)</w:t>
            </w:r>
          </w:p>
        </w:tc>
        <w:tc>
          <w:tcPr>
            <w:tcW w:w="4582" w:type="dxa"/>
          </w:tcPr>
          <w:p>
            <w:pPr>
              <w:pStyle w:val="yTableNAm"/>
              <w:tabs>
                <w:tab w:val="clear" w:pos="567"/>
              </w:tabs>
              <w:ind w:left="-239"/>
            </w:pPr>
            <w:r>
              <w:t>Being knowingly concerned in the management of premises habitually used as place of resort by members of declared criminal organisation</w:t>
            </w:r>
          </w:p>
        </w:tc>
      </w:tr>
      <w:tr>
        <w:tblPrEx>
          <w:tblCellMar>
            <w:left w:w="108" w:type="dxa"/>
            <w:right w:w="108" w:type="dxa"/>
          </w:tblCellMar>
        </w:tblPrEx>
        <w:trPr>
          <w:cantSplit/>
        </w:trPr>
        <w:tc>
          <w:tcPr>
            <w:tcW w:w="7090" w:type="dxa"/>
            <w:gridSpan w:val="3"/>
          </w:tcPr>
          <w:p>
            <w:pPr>
              <w:pStyle w:val="yTableNAm"/>
              <w:rPr>
                <w:b/>
                <w:i/>
                <w:szCs w:val="22"/>
              </w:rPr>
            </w:pPr>
            <w:r>
              <w:rPr>
                <w:b/>
                <w:szCs w:val="22"/>
              </w:rPr>
              <w:t>2A.</w:t>
            </w:r>
            <w:r>
              <w:rPr>
                <w:b/>
                <w:i/>
                <w:szCs w:val="22"/>
              </w:rPr>
              <w:tab/>
              <w:t>Prostitution Act 2000</w:t>
            </w:r>
          </w:p>
        </w:tc>
      </w:tr>
      <w:tr>
        <w:tc>
          <w:tcPr>
            <w:tcW w:w="2508" w:type="dxa"/>
            <w:gridSpan w:val="2"/>
          </w:tcPr>
          <w:p>
            <w:pPr>
              <w:pStyle w:val="yTableNAm"/>
              <w:rPr>
                <w:szCs w:val="22"/>
              </w:rPr>
            </w:pPr>
            <w:r>
              <w:rPr>
                <w:szCs w:val="22"/>
              </w:rPr>
              <w:t>s. 7</w:t>
            </w:r>
          </w:p>
        </w:tc>
        <w:tc>
          <w:tcPr>
            <w:tcW w:w="4582" w:type="dxa"/>
          </w:tcPr>
          <w:p>
            <w:pPr>
              <w:pStyle w:val="yTableNAm"/>
              <w:tabs>
                <w:tab w:val="clear" w:pos="567"/>
              </w:tabs>
              <w:ind w:left="-239"/>
            </w:pPr>
            <w:r>
              <w:t>Seeking to induce person to act as prostitute</w:t>
            </w:r>
          </w:p>
        </w:tc>
      </w:tr>
      <w:tr>
        <w:tc>
          <w:tcPr>
            <w:tcW w:w="2508" w:type="dxa"/>
            <w:gridSpan w:val="2"/>
          </w:tcPr>
          <w:p>
            <w:pPr>
              <w:pStyle w:val="yTableNAm"/>
              <w:rPr>
                <w:szCs w:val="22"/>
              </w:rPr>
            </w:pPr>
            <w:r>
              <w:rPr>
                <w:szCs w:val="22"/>
              </w:rPr>
              <w:t>s. 16</w:t>
            </w:r>
          </w:p>
        </w:tc>
        <w:tc>
          <w:tcPr>
            <w:tcW w:w="4582" w:type="dxa"/>
          </w:tcPr>
          <w:p>
            <w:pPr>
              <w:pStyle w:val="yTableNAm"/>
              <w:tabs>
                <w:tab w:val="clear" w:pos="567"/>
              </w:tabs>
              <w:ind w:left="-239"/>
            </w:pPr>
            <w:r>
              <w:t>Causing, permitting, or seeking to induce child to act as prostitute</w:t>
            </w:r>
          </w:p>
        </w:tc>
      </w:tr>
      <w:tr>
        <w:tc>
          <w:tcPr>
            <w:tcW w:w="2508" w:type="dxa"/>
            <w:gridSpan w:val="2"/>
          </w:tcPr>
          <w:p>
            <w:pPr>
              <w:pStyle w:val="yTableNAm"/>
              <w:rPr>
                <w:szCs w:val="22"/>
              </w:rPr>
            </w:pPr>
            <w:r>
              <w:rPr>
                <w:szCs w:val="22"/>
              </w:rPr>
              <w:t>s. 17</w:t>
            </w:r>
          </w:p>
        </w:tc>
        <w:tc>
          <w:tcPr>
            <w:tcW w:w="4582" w:type="dxa"/>
          </w:tcPr>
          <w:p>
            <w:pPr>
              <w:pStyle w:val="yTableNAm"/>
              <w:tabs>
                <w:tab w:val="clear" w:pos="567"/>
              </w:tabs>
              <w:ind w:left="-239"/>
            </w:pPr>
            <w:r>
              <w:t>Obtaining payment for prostitution by a child</w:t>
            </w:r>
          </w:p>
        </w:tc>
      </w:tr>
      <w:tr>
        <w:tc>
          <w:tcPr>
            <w:tcW w:w="2508" w:type="dxa"/>
            <w:gridSpan w:val="2"/>
          </w:tcPr>
          <w:p>
            <w:pPr>
              <w:pStyle w:val="yTableNAm"/>
              <w:rPr>
                <w:szCs w:val="22"/>
              </w:rPr>
            </w:pPr>
            <w:r>
              <w:rPr>
                <w:szCs w:val="22"/>
              </w:rPr>
              <w:t>s. 18</w:t>
            </w:r>
          </w:p>
        </w:tc>
        <w:tc>
          <w:tcPr>
            <w:tcW w:w="4582" w:type="dxa"/>
          </w:tcPr>
          <w:p>
            <w:pPr>
              <w:pStyle w:val="yTableNAm"/>
              <w:tabs>
                <w:tab w:val="clear" w:pos="567"/>
              </w:tabs>
              <w:ind w:left="-239"/>
            </w:pPr>
            <w: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i/>
                <w:szCs w:val="22"/>
              </w:rPr>
            </w:pPr>
            <w:r>
              <w:rPr>
                <w:b/>
                <w:szCs w:val="22"/>
              </w:rPr>
              <w:t>3.</w:t>
            </w:r>
            <w:r>
              <w:rPr>
                <w:b/>
                <w:i/>
                <w:szCs w:val="22"/>
              </w:rPr>
              <w:tab/>
              <w:t>Road Traffic Act 1974</w:t>
            </w:r>
          </w:p>
        </w:tc>
      </w:tr>
      <w:tr>
        <w:tc>
          <w:tcPr>
            <w:tcW w:w="2508" w:type="dxa"/>
            <w:gridSpan w:val="2"/>
          </w:tcPr>
          <w:p>
            <w:pPr>
              <w:pStyle w:val="yTableNAm"/>
              <w:rPr>
                <w:szCs w:val="22"/>
              </w:rPr>
            </w:pPr>
            <w:r>
              <w:rPr>
                <w:szCs w:val="22"/>
              </w:rPr>
              <w:t>s. 54</w:t>
            </w:r>
          </w:p>
        </w:tc>
        <w:tc>
          <w:tcPr>
            <w:tcW w:w="4582" w:type="dxa"/>
          </w:tcPr>
          <w:p>
            <w:pPr>
              <w:pStyle w:val="yTableNAm"/>
              <w:tabs>
                <w:tab w:val="clear" w:pos="567"/>
              </w:tabs>
              <w:ind w:left="-239"/>
            </w:pPr>
            <w:r>
              <w:t>Driver in incident occasioning bodily harm to stop, ensure assistance and give information</w:t>
            </w:r>
          </w:p>
        </w:tc>
      </w:tr>
      <w:tr>
        <w:tc>
          <w:tcPr>
            <w:tcW w:w="2492" w:type="dxa"/>
          </w:tcPr>
          <w:p>
            <w:pPr>
              <w:pStyle w:val="yTableNAm"/>
            </w:pPr>
            <w:r>
              <w:t>s. 59</w:t>
            </w:r>
          </w:p>
        </w:tc>
        <w:tc>
          <w:tcPr>
            <w:tcW w:w="4598" w:type="dxa"/>
            <w:gridSpan w:val="2"/>
          </w:tcPr>
          <w:p>
            <w:pPr>
              <w:pStyle w:val="yTableNAm"/>
              <w:tabs>
                <w:tab w:val="clear" w:pos="567"/>
              </w:tabs>
              <w:ind w:left="-239"/>
            </w:pPr>
            <w:r>
              <w:t>Dangerous driving causing death or grievous bodily harm</w:t>
            </w:r>
          </w:p>
        </w:tc>
      </w:tr>
      <w:tr>
        <w:tc>
          <w:tcPr>
            <w:tcW w:w="2508" w:type="dxa"/>
            <w:gridSpan w:val="2"/>
          </w:tcPr>
          <w:p>
            <w:pPr>
              <w:pStyle w:val="yTableNAm"/>
              <w:rPr>
                <w:szCs w:val="22"/>
              </w:rPr>
            </w:pPr>
            <w:r>
              <w:rPr>
                <w:szCs w:val="22"/>
              </w:rPr>
              <w:t>s. 59A</w:t>
            </w:r>
          </w:p>
        </w:tc>
        <w:tc>
          <w:tcPr>
            <w:tcW w:w="4582" w:type="dxa"/>
          </w:tcPr>
          <w:p>
            <w:pPr>
              <w:pStyle w:val="yTableNAm"/>
              <w:tabs>
                <w:tab w:val="clear" w:pos="567"/>
              </w:tabs>
              <w:ind w:left="-239"/>
            </w:pPr>
            <w:r>
              <w:t>Dangerous driving causing bodily harm</w:t>
            </w:r>
          </w:p>
        </w:tc>
      </w:tr>
      <w:tr>
        <w:tc>
          <w:tcPr>
            <w:tcW w:w="2508" w:type="dxa"/>
            <w:gridSpan w:val="2"/>
          </w:tcPr>
          <w:p>
            <w:pPr>
              <w:pStyle w:val="yTableNAm"/>
              <w:keepNext/>
            </w:pPr>
            <w:r>
              <w:t>s. 59BA(1)</w:t>
            </w:r>
          </w:p>
        </w:tc>
        <w:tc>
          <w:tcPr>
            <w:tcW w:w="4582" w:type="dxa"/>
          </w:tcPr>
          <w:p>
            <w:pPr>
              <w:pStyle w:val="yTableNAm"/>
              <w:tabs>
                <w:tab w:val="clear" w:pos="567"/>
              </w:tabs>
              <w:ind w:left="-239"/>
            </w:pPr>
            <w:r>
              <w:t>Careless driving causing death, grievous bodily harm or bodily harm</w:t>
            </w:r>
          </w:p>
        </w:tc>
      </w:tr>
    </w:tbl>
    <w:p>
      <w:pPr>
        <w:pStyle w:val="yFootnotesection"/>
      </w:pPr>
      <w:r>
        <w:tab/>
        <w:t xml:space="preserve">[Schedule 2 amended: No. 82 of 1994 s. 13(6); No. 17 of 2000 s. 64; No. 23 of 2001 s. 10(4); No. 4 of 2004 s. 24 and 26; No. 58 of 2004 s. 45; No. 29 of 2008 s. 41(5); No. 49 of 2012 s. 182; No. 25 of 2016 s. 21(3) and 29.] </w:t>
      </w:r>
    </w:p>
    <w:p>
      <w:pPr>
        <w:pStyle w:val="yScheduleHeading"/>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775" w:name="_Toc118361791"/>
      <w:bookmarkStart w:id="776" w:name="_Toc118362695"/>
      <w:bookmarkStart w:id="777" w:name="_Toc118371020"/>
      <w:bookmarkStart w:id="778" w:name="_Toc103867227"/>
      <w:bookmarkStart w:id="779" w:name="_Toc103867534"/>
      <w:bookmarkStart w:id="780" w:name="_Toc103868259"/>
      <w:r>
        <w:rPr>
          <w:rStyle w:val="CharSchNo"/>
        </w:rPr>
        <w:t>Schedule 3</w:t>
      </w:r>
      <w:r>
        <w:t> — </w:t>
      </w:r>
      <w:r>
        <w:rPr>
          <w:rStyle w:val="CharSchText"/>
        </w:rPr>
        <w:t>Adaptations for community work in default of payment</w:t>
      </w:r>
      <w:bookmarkEnd w:id="775"/>
      <w:bookmarkEnd w:id="776"/>
      <w:bookmarkEnd w:id="777"/>
      <w:bookmarkEnd w:id="778"/>
      <w:bookmarkEnd w:id="779"/>
      <w:bookmarkEnd w:id="780"/>
    </w:p>
    <w:p>
      <w:pPr>
        <w:pStyle w:val="yShoulderClause"/>
        <w:rPr>
          <w:snapToGrid w:val="0"/>
        </w:rPr>
      </w:pPr>
      <w:r>
        <w:rPr>
          <w:snapToGrid w:val="0"/>
        </w:rPr>
        <w:t>[s. 61]</w:t>
      </w:r>
    </w:p>
    <w:p>
      <w:pPr>
        <w:pStyle w:val="yFootnoteheading"/>
        <w:rPr>
          <w:b/>
          <w:snapToGrid w:val="0"/>
        </w:rPr>
      </w:pPr>
      <w:r>
        <w:tab/>
        <w:t>[Heading amended: No. 19 of 2010 s. 4.]</w:t>
      </w:r>
    </w:p>
    <w:p>
      <w:pPr>
        <w:pStyle w:val="yHeading5"/>
      </w:pPr>
      <w:bookmarkStart w:id="781" w:name="_Toc118371021"/>
      <w:bookmarkStart w:id="782" w:name="_Toc103868260"/>
      <w:r>
        <w:rPr>
          <w:rStyle w:val="CharSClsNo"/>
        </w:rPr>
        <w:t>1</w:t>
      </w:r>
      <w:r>
        <w:t>.</w:t>
      </w:r>
      <w:r>
        <w:tab/>
        <w:t>References to offender</w:t>
      </w:r>
      <w:bookmarkEnd w:id="781"/>
      <w:bookmarkEnd w:id="782"/>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pPr>
      <w:bookmarkStart w:id="783" w:name="_Toc118371022"/>
      <w:bookmarkStart w:id="784" w:name="_Toc103868261"/>
      <w:r>
        <w:rPr>
          <w:rStyle w:val="CharSClsNo"/>
        </w:rPr>
        <w:t>2</w:t>
      </w:r>
      <w:r>
        <w:t>.</w:t>
      </w:r>
      <w:r>
        <w:tab/>
        <w:t>Conditions</w:t>
      </w:r>
      <w:bookmarkEnd w:id="783"/>
      <w:bookmarkEnd w:id="784"/>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rPr>
          <w:snapToGrid w:val="0"/>
        </w:rPr>
      </w:pPr>
      <w:bookmarkStart w:id="785" w:name="_Toc118371023"/>
      <w:bookmarkStart w:id="786" w:name="_Toc103868262"/>
      <w:r>
        <w:rPr>
          <w:rStyle w:val="CharSClsNo"/>
        </w:rPr>
        <w:t>3</w:t>
      </w:r>
      <w:r>
        <w:rPr>
          <w:snapToGrid w:val="0"/>
        </w:rPr>
        <w:t>.</w:t>
      </w:r>
      <w:r>
        <w:rPr>
          <w:snapToGrid w:val="0"/>
        </w:rPr>
        <w:tab/>
        <w:t>Duration of order</w:t>
      </w:r>
      <w:bookmarkEnd w:id="785"/>
      <w:bookmarkEnd w:id="786"/>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 or</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rPr>
          <w:snapToGrid w:val="0"/>
        </w:rPr>
      </w:pPr>
      <w:bookmarkStart w:id="787" w:name="_Toc118371024"/>
      <w:bookmarkStart w:id="788" w:name="_Toc103868263"/>
      <w:r>
        <w:rPr>
          <w:rStyle w:val="CharSClsNo"/>
        </w:rPr>
        <w:t>4</w:t>
      </w:r>
      <w:r>
        <w:rPr>
          <w:snapToGrid w:val="0"/>
        </w:rPr>
        <w:t>.</w:t>
      </w:r>
      <w:r>
        <w:rPr>
          <w:snapToGrid w:val="0"/>
        </w:rPr>
        <w:tab/>
        <w:t>Powers of court in dealing with breach</w:t>
      </w:r>
      <w:bookmarkEnd w:id="787"/>
      <w:bookmarkEnd w:id="788"/>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rPr>
          <w:snapToGrid w:val="0"/>
        </w:rPr>
      </w:pPr>
      <w:bookmarkStart w:id="789" w:name="_Toc118371025"/>
      <w:bookmarkStart w:id="790" w:name="_Toc103868264"/>
      <w:r>
        <w:rPr>
          <w:rStyle w:val="CharSClsNo"/>
        </w:rPr>
        <w:t>5</w:t>
      </w:r>
      <w:r>
        <w:rPr>
          <w:snapToGrid w:val="0"/>
        </w:rPr>
        <w:t>.</w:t>
      </w:r>
      <w:r>
        <w:rPr>
          <w:snapToGrid w:val="0"/>
        </w:rPr>
        <w:tab/>
        <w:t>Effect of partially performing work ordered in default of payment</w:t>
      </w:r>
      <w:bookmarkEnd w:id="789"/>
      <w:bookmarkEnd w:id="790"/>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No. 92 of 1994 s. 46.]</w:t>
      </w:r>
    </w:p>
    <w:p>
      <w:pPr>
        <w:pStyle w:val="yHeading5"/>
        <w:rPr>
          <w:snapToGrid w:val="0"/>
        </w:rPr>
      </w:pPr>
      <w:bookmarkStart w:id="791" w:name="_Toc118371026"/>
      <w:bookmarkStart w:id="792" w:name="_Toc103868265"/>
      <w:r>
        <w:rPr>
          <w:rStyle w:val="CharSClsNo"/>
        </w:rPr>
        <w:t>6</w:t>
      </w:r>
      <w:r>
        <w:rPr>
          <w:snapToGrid w:val="0"/>
        </w:rPr>
        <w:t>.</w:t>
      </w:r>
      <w:r>
        <w:rPr>
          <w:snapToGrid w:val="0"/>
        </w:rPr>
        <w:tab/>
        <w:t>Proof of identity</w:t>
      </w:r>
      <w:bookmarkEnd w:id="791"/>
      <w:bookmarkEnd w:id="792"/>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pPr>
      <w:r>
        <w:t>[Schedule 4 omitted under the Reprints Act 1984 s. 7(4)(e).]</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Pr>
      <w:bookmarkStart w:id="793" w:name="_Toc118361798"/>
      <w:bookmarkStart w:id="794" w:name="_Toc118362702"/>
      <w:bookmarkStart w:id="795" w:name="_Toc118371027"/>
      <w:bookmarkStart w:id="796" w:name="_Toc103867234"/>
      <w:bookmarkStart w:id="797" w:name="_Toc103867541"/>
      <w:bookmarkStart w:id="798" w:name="_Toc103868266"/>
      <w:r>
        <w:t>Notes</w:t>
      </w:r>
      <w:bookmarkEnd w:id="793"/>
      <w:bookmarkEnd w:id="794"/>
      <w:bookmarkEnd w:id="795"/>
      <w:bookmarkEnd w:id="796"/>
      <w:bookmarkEnd w:id="797"/>
      <w:bookmarkEnd w:id="798"/>
    </w:p>
    <w:p>
      <w:pPr>
        <w:pStyle w:val="nStatement"/>
      </w:pPr>
      <w:r>
        <w:t xml:space="preserve">This is a compilation of the </w:t>
      </w:r>
      <w:r>
        <w:rPr>
          <w:i/>
          <w:noProof/>
        </w:rPr>
        <w:t>Young Offenders Act 1994</w:t>
      </w:r>
      <w:r>
        <w:t xml:space="preserve"> and includes amendments made by other written laws </w:t>
      </w:r>
      <w:r>
        <w:rPr>
          <w:vertAlign w:val="superscript"/>
        </w:rPr>
        <w:t>1M, 6, 7, 8</w:t>
      </w:r>
      <w:r>
        <w:t>. For provisions that have come into operation, and for information about any reprints, see the compilation table. For provisions that have not yet come into operation see the uncommenced provisions table.</w:t>
      </w:r>
    </w:p>
    <w:p>
      <w:pPr>
        <w:pStyle w:val="nHeading3"/>
      </w:pPr>
      <w:bookmarkStart w:id="799" w:name="_Toc118371028"/>
      <w:bookmarkStart w:id="800" w:name="_Toc103868267"/>
      <w:r>
        <w:t>Compilation table</w:t>
      </w:r>
      <w:bookmarkEnd w:id="799"/>
      <w:bookmarkEnd w:id="800"/>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tcBorders>
          </w:tcPr>
          <w:p>
            <w:pPr>
              <w:pStyle w:val="nTable"/>
              <w:spacing w:after="40"/>
              <w:ind w:right="113"/>
            </w:pPr>
            <w:r>
              <w:rPr>
                <w:i/>
              </w:rPr>
              <w:t>Young Offenders Act 1994</w:t>
            </w:r>
          </w:p>
        </w:tc>
        <w:tc>
          <w:tcPr>
            <w:tcW w:w="1134" w:type="dxa"/>
            <w:tcBorders>
              <w:top w:val="single" w:sz="8" w:space="0" w:color="auto"/>
            </w:tcBorders>
          </w:tcPr>
          <w:p>
            <w:pPr>
              <w:pStyle w:val="nTable"/>
              <w:spacing w:after="40"/>
            </w:pPr>
            <w:r>
              <w:t>104 of 1994</w:t>
            </w:r>
          </w:p>
        </w:tc>
        <w:tc>
          <w:tcPr>
            <w:tcW w:w="1136" w:type="dxa"/>
            <w:tcBorders>
              <w:top w:val="single" w:sz="8" w:space="0" w:color="auto"/>
            </w:tcBorders>
          </w:tcPr>
          <w:p>
            <w:pPr>
              <w:pStyle w:val="nTable"/>
              <w:spacing w:after="40"/>
            </w:pPr>
            <w:r>
              <w:t>11 Jan 1995</w:t>
            </w:r>
          </w:p>
        </w:tc>
        <w:tc>
          <w:tcPr>
            <w:tcW w:w="2551" w:type="dxa"/>
            <w:tcBorders>
              <w:top w:val="single" w:sz="8" w:space="0" w:color="auto"/>
            </w:tcBorders>
          </w:tcPr>
          <w:p>
            <w:pPr>
              <w:pStyle w:val="nTable"/>
              <w:spacing w:after="40"/>
            </w:pPr>
            <w:r>
              <w:t xml:space="preserve">s. 1 and 2: 11 Jan 1995; </w:t>
            </w:r>
            <w:r>
              <w:br/>
              <w:t xml:space="preserve">Act other than s. 1 and 2: 13 Mar 1995 (see s. 2 and </w:t>
            </w:r>
            <w:r>
              <w:rPr>
                <w:i/>
              </w:rPr>
              <w:t>Gazette</w:t>
            </w:r>
            <w:r>
              <w:t xml:space="preserve"> 10 Mar 1995 p. 895)</w:t>
            </w:r>
          </w:p>
        </w:tc>
      </w:tr>
      <w:tr>
        <w:trPr>
          <w:cantSplit/>
        </w:trPr>
        <w:tc>
          <w:tcPr>
            <w:tcW w:w="2267" w:type="dxa"/>
          </w:tcPr>
          <w:p>
            <w:pPr>
              <w:pStyle w:val="nTable"/>
              <w:spacing w:after="40"/>
              <w:ind w:right="113"/>
            </w:pPr>
            <w:r>
              <w:rPr>
                <w:i/>
              </w:rPr>
              <w:t>Criminal Law Amendment Act 1994</w:t>
            </w:r>
            <w:r>
              <w:t xml:space="preserve"> s. 13(6) and 20</w:t>
            </w:r>
          </w:p>
        </w:tc>
        <w:tc>
          <w:tcPr>
            <w:tcW w:w="1134" w:type="dxa"/>
          </w:tcPr>
          <w:p>
            <w:pPr>
              <w:pStyle w:val="nTable"/>
              <w:spacing w:after="40"/>
            </w:pPr>
            <w:r>
              <w:t>82 of 1994</w:t>
            </w:r>
          </w:p>
        </w:tc>
        <w:tc>
          <w:tcPr>
            <w:tcW w:w="1136" w:type="dxa"/>
          </w:tcPr>
          <w:p>
            <w:pPr>
              <w:pStyle w:val="nTable"/>
              <w:spacing w:after="40"/>
            </w:pPr>
            <w:r>
              <w:t>23 Dec 1994</w:t>
            </w:r>
          </w:p>
        </w:tc>
        <w:tc>
          <w:tcPr>
            <w:tcW w:w="2551" w:type="dxa"/>
          </w:tcPr>
          <w:p>
            <w:pPr>
              <w:pStyle w:val="nTable"/>
              <w:spacing w:after="40"/>
            </w:pPr>
            <w:r>
              <w:t>s. 13(6): 20 Jan 1995 (see s. 2(3));</w:t>
            </w:r>
            <w:r>
              <w:br/>
              <w:t xml:space="preserve">s. 20: 13 Mar 1995 (see s. 2(4) </w:t>
            </w:r>
            <w:r>
              <w:rPr>
                <w:spacing w:val="-4"/>
              </w:rPr>
              <w:t xml:space="preserve">and </w:t>
            </w:r>
            <w:r>
              <w:rPr>
                <w:i/>
                <w:spacing w:val="-4"/>
              </w:rPr>
              <w:t>Gazette</w:t>
            </w:r>
            <w:r>
              <w:rPr>
                <w:spacing w:val="-4"/>
              </w:rPr>
              <w:t xml:space="preserve"> 10 Mar 1995 p. 895)</w:t>
            </w:r>
          </w:p>
        </w:tc>
      </w:tr>
      <w:tr>
        <w:trPr>
          <w:cantSplit/>
        </w:trPr>
        <w:tc>
          <w:tcPr>
            <w:tcW w:w="2267" w:type="dxa"/>
          </w:tcPr>
          <w:p>
            <w:pPr>
              <w:pStyle w:val="nTable"/>
              <w:spacing w:after="40"/>
              <w:ind w:right="113"/>
            </w:pPr>
            <w:r>
              <w:rPr>
                <w:i/>
              </w:rPr>
              <w:t>Acts Amendment (Fines, Penalties and Infringement Notices) Act 1994</w:t>
            </w:r>
            <w:r>
              <w:t xml:space="preserve"> Pt. 22</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11 Jan 1995 (see s. 2(2))</w:t>
            </w:r>
          </w:p>
        </w:tc>
      </w:tr>
      <w:tr>
        <w:trPr>
          <w:cantSplit/>
        </w:trPr>
        <w:tc>
          <w:tcPr>
            <w:tcW w:w="2267" w:type="dxa"/>
          </w:tcPr>
          <w:p>
            <w:pPr>
              <w:pStyle w:val="nTable"/>
              <w:spacing w:after="40"/>
              <w:ind w:right="113"/>
            </w:pPr>
            <w:r>
              <w:rPr>
                <w:i/>
              </w:rPr>
              <w:t>Sentencing (Consequential Provisions) Act 1995</w:t>
            </w:r>
            <w:r>
              <w:t xml:space="preserve"> Pt. 86</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7" w:type="dxa"/>
          </w:tcPr>
          <w:p>
            <w:pPr>
              <w:pStyle w:val="nTable"/>
              <w:spacing w:after="40"/>
              <w:ind w:right="113"/>
            </w:pPr>
            <w:r>
              <w:rPr>
                <w:i/>
              </w:rPr>
              <w:t>Coroners Act 1996</w:t>
            </w:r>
            <w:r>
              <w:t xml:space="preserve"> s. 61</w:t>
            </w:r>
          </w:p>
        </w:tc>
        <w:tc>
          <w:tcPr>
            <w:tcW w:w="1134" w:type="dxa"/>
          </w:tcPr>
          <w:p>
            <w:pPr>
              <w:pStyle w:val="nTable"/>
              <w:spacing w:after="40"/>
            </w:pPr>
            <w:r>
              <w:t>2 of 1996</w:t>
            </w:r>
          </w:p>
        </w:tc>
        <w:tc>
          <w:tcPr>
            <w:tcW w:w="1136"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cantSplit/>
        </w:trPr>
        <w:tc>
          <w:tcPr>
            <w:tcW w:w="2267" w:type="dxa"/>
          </w:tcPr>
          <w:p>
            <w:pPr>
              <w:pStyle w:val="nTable"/>
              <w:spacing w:after="40"/>
              <w:ind w:right="113"/>
              <w:rPr>
                <w:i/>
              </w:rPr>
            </w:pPr>
            <w:r>
              <w:rPr>
                <w:i/>
              </w:rPr>
              <w:t xml:space="preserve">Mental Health (Consequential </w:t>
            </w:r>
            <w:r>
              <w:rPr>
                <w:i/>
                <w:spacing w:val="-4"/>
              </w:rPr>
              <w:t>Provisions) Act 1996</w:t>
            </w:r>
            <w:r>
              <w:rPr>
                <w:spacing w:val="-4"/>
              </w:rPr>
              <w:t xml:space="preserve"> Pt. 22</w:t>
            </w:r>
          </w:p>
        </w:tc>
        <w:tc>
          <w:tcPr>
            <w:tcW w:w="1134" w:type="dxa"/>
          </w:tcPr>
          <w:p>
            <w:pPr>
              <w:pStyle w:val="nTable"/>
              <w:spacing w:after="40"/>
            </w:pPr>
            <w:r>
              <w:t>69 of 1996</w:t>
            </w:r>
          </w:p>
        </w:tc>
        <w:tc>
          <w:tcPr>
            <w:tcW w:w="1136" w:type="dxa"/>
          </w:tcPr>
          <w:p>
            <w:pPr>
              <w:pStyle w:val="nTable"/>
              <w:spacing w:after="40"/>
            </w:pPr>
            <w:r>
              <w:t>13 Nov 1996</w:t>
            </w:r>
          </w:p>
        </w:tc>
        <w:tc>
          <w:tcPr>
            <w:tcW w:w="2551" w:type="dxa"/>
          </w:tcPr>
          <w:p>
            <w:pPr>
              <w:pStyle w:val="nTable"/>
              <w:spacing w:after="40"/>
            </w:pPr>
            <w:r>
              <w:t>13 Nov 1997 (see s. 2)</w:t>
            </w:r>
          </w:p>
        </w:tc>
      </w:tr>
      <w:tr>
        <w:trPr>
          <w:cantSplit/>
        </w:trPr>
        <w:tc>
          <w:tcPr>
            <w:tcW w:w="7088" w:type="dxa"/>
            <w:gridSpan w:val="4"/>
          </w:tcPr>
          <w:p>
            <w:pPr>
              <w:pStyle w:val="nTable"/>
              <w:spacing w:after="40"/>
            </w:pPr>
            <w:r>
              <w:rPr>
                <w:b/>
              </w:rPr>
              <w:t xml:space="preserve">Reprint of the </w:t>
            </w:r>
            <w:r>
              <w:rPr>
                <w:b/>
                <w:i/>
              </w:rPr>
              <w:t>Young Offenders Act 1994</w:t>
            </w:r>
            <w:r>
              <w:rPr>
                <w:b/>
              </w:rPr>
              <w:t xml:space="preserve"> as at 26 Nov 1996</w:t>
            </w:r>
            <w:r>
              <w:t xml:space="preserve"> (includes amendments listed above except those in the </w:t>
            </w:r>
            <w:r>
              <w:rPr>
                <w:i/>
              </w:rPr>
              <w:t xml:space="preserve">Coroners Act 1996 </w:t>
            </w:r>
            <w:r>
              <w:t>and the</w:t>
            </w:r>
            <w:r>
              <w:rPr>
                <w:i/>
              </w:rPr>
              <w:t xml:space="preserve"> Mental Health (Consequential Provisions) Act 1996</w:t>
            </w:r>
            <w:r>
              <w:t>)</w:t>
            </w:r>
            <w:r>
              <w:rPr>
                <w:i/>
              </w:rPr>
              <w:t xml:space="preserve"> </w:t>
            </w:r>
          </w:p>
        </w:tc>
      </w:tr>
      <w:tr>
        <w:trPr>
          <w:cantSplit/>
        </w:trPr>
        <w:tc>
          <w:tcPr>
            <w:tcW w:w="2267" w:type="dxa"/>
          </w:tcPr>
          <w:p>
            <w:pPr>
              <w:pStyle w:val="nTable"/>
              <w:spacing w:after="40"/>
              <w:ind w:right="113"/>
            </w:pPr>
            <w:r>
              <w:rPr>
                <w:i/>
              </w:rPr>
              <w:t>Criminal Law Amendment Act (No. 2) 1998</w:t>
            </w:r>
            <w:r>
              <w:t xml:space="preserve"> Pt. 7</w:t>
            </w:r>
          </w:p>
        </w:tc>
        <w:tc>
          <w:tcPr>
            <w:tcW w:w="1134" w:type="dxa"/>
          </w:tcPr>
          <w:p>
            <w:pPr>
              <w:pStyle w:val="nTable"/>
              <w:keepNext/>
              <w:spacing w:after="40"/>
            </w:pPr>
            <w:r>
              <w:t>29 of 1998</w:t>
            </w:r>
          </w:p>
        </w:tc>
        <w:tc>
          <w:tcPr>
            <w:tcW w:w="1136" w:type="dxa"/>
          </w:tcPr>
          <w:p>
            <w:pPr>
              <w:pStyle w:val="nTable"/>
              <w:keepNext/>
              <w:spacing w:after="40"/>
            </w:pPr>
            <w:r>
              <w:t>6 Jul 1998</w:t>
            </w:r>
          </w:p>
        </w:tc>
        <w:tc>
          <w:tcPr>
            <w:tcW w:w="2551" w:type="dxa"/>
          </w:tcPr>
          <w:p>
            <w:pPr>
              <w:pStyle w:val="nTable"/>
              <w:keepNext/>
              <w:spacing w:after="40"/>
            </w:pPr>
            <w:r>
              <w:t>3 Aug 1998</w:t>
            </w:r>
          </w:p>
        </w:tc>
      </w:tr>
      <w:tr>
        <w:trPr>
          <w:cantSplit/>
        </w:trPr>
        <w:tc>
          <w:tcPr>
            <w:tcW w:w="2267" w:type="dxa"/>
          </w:tcPr>
          <w:p>
            <w:pPr>
              <w:pStyle w:val="nTable"/>
              <w:spacing w:after="40"/>
              <w:ind w:right="113"/>
            </w:pPr>
            <w:r>
              <w:rPr>
                <w:i/>
              </w:rPr>
              <w:t>Police Amendment Act 1998</w:t>
            </w:r>
            <w:r>
              <w:t xml:space="preserve"> Pt. 3</w:t>
            </w:r>
          </w:p>
        </w:tc>
        <w:tc>
          <w:tcPr>
            <w:tcW w:w="1134" w:type="dxa"/>
          </w:tcPr>
          <w:p>
            <w:pPr>
              <w:pStyle w:val="nTable"/>
              <w:keepNext/>
              <w:spacing w:after="40"/>
            </w:pPr>
            <w:r>
              <w:t>47 of 1998</w:t>
            </w:r>
          </w:p>
        </w:tc>
        <w:tc>
          <w:tcPr>
            <w:tcW w:w="1136" w:type="dxa"/>
          </w:tcPr>
          <w:p>
            <w:pPr>
              <w:pStyle w:val="nTable"/>
              <w:keepNext/>
              <w:spacing w:after="40"/>
            </w:pPr>
            <w:r>
              <w:t>19 Nov 1998</w:t>
            </w:r>
          </w:p>
        </w:tc>
        <w:tc>
          <w:tcPr>
            <w:tcW w:w="2551" w:type="dxa"/>
          </w:tcPr>
          <w:p>
            <w:pPr>
              <w:pStyle w:val="nTable"/>
              <w:keepNext/>
              <w:spacing w:after="40"/>
            </w:pPr>
            <w:r>
              <w:t xml:space="preserve">5 Dec 1998 (see s. 2 and </w:t>
            </w:r>
            <w:r>
              <w:rPr>
                <w:i/>
              </w:rPr>
              <w:t>Gazette</w:t>
            </w:r>
            <w:r>
              <w:t xml:space="preserve"> 4 Dec 1998 p. 6447)</w:t>
            </w:r>
          </w:p>
        </w:tc>
      </w:tr>
      <w:tr>
        <w:trPr>
          <w:cantSplit/>
        </w:trPr>
        <w:tc>
          <w:tcPr>
            <w:tcW w:w="2267" w:type="dxa"/>
          </w:tcPr>
          <w:p>
            <w:pPr>
              <w:pStyle w:val="nTable"/>
              <w:spacing w:after="40"/>
              <w:ind w:right="113"/>
              <w:rPr>
                <w:i/>
              </w:rPr>
            </w:pPr>
            <w:r>
              <w:rPr>
                <w:i/>
              </w:rPr>
              <w:t>School Education Act 1999</w:t>
            </w:r>
            <w:r>
              <w:t xml:space="preserve"> s. 247</w:t>
            </w:r>
          </w:p>
        </w:tc>
        <w:tc>
          <w:tcPr>
            <w:tcW w:w="1134" w:type="dxa"/>
          </w:tcPr>
          <w:p>
            <w:pPr>
              <w:pStyle w:val="nTable"/>
              <w:keepNext/>
              <w:spacing w:after="40"/>
            </w:pPr>
            <w:r>
              <w:t>36 of 1999</w:t>
            </w:r>
          </w:p>
        </w:tc>
        <w:tc>
          <w:tcPr>
            <w:tcW w:w="1136" w:type="dxa"/>
          </w:tcPr>
          <w:p>
            <w:pPr>
              <w:pStyle w:val="nTable"/>
              <w:keepNext/>
              <w:spacing w:after="40"/>
            </w:pPr>
            <w:r>
              <w:t>2 Nov 1999</w:t>
            </w:r>
          </w:p>
        </w:tc>
        <w:tc>
          <w:tcPr>
            <w:tcW w:w="2551" w:type="dxa"/>
          </w:tcPr>
          <w:p>
            <w:pPr>
              <w:pStyle w:val="nTable"/>
              <w:keepNext/>
              <w:spacing w:after="40"/>
            </w:pPr>
            <w:r>
              <w:t xml:space="preserve">1 Jan 2001 (see s. 2 and </w:t>
            </w:r>
            <w:r>
              <w:rPr>
                <w:i/>
              </w:rPr>
              <w:t>Gazette</w:t>
            </w:r>
            <w:r>
              <w:t xml:space="preserve"> 29 Dec 2000 p. 7904)</w:t>
            </w:r>
          </w:p>
        </w:tc>
      </w:tr>
      <w:tr>
        <w:trPr>
          <w:cantSplit/>
        </w:trPr>
        <w:tc>
          <w:tcPr>
            <w:tcW w:w="2267" w:type="dxa"/>
          </w:tcPr>
          <w:p>
            <w:pPr>
              <w:pStyle w:val="nTable"/>
              <w:spacing w:after="40"/>
              <w:ind w:right="113"/>
              <w:rPr>
                <w:i/>
              </w:rPr>
            </w:pPr>
            <w:r>
              <w:rPr>
                <w:i/>
              </w:rPr>
              <w:t xml:space="preserve">Court Security and Custodial Services </w:t>
            </w:r>
            <w:r>
              <w:rPr>
                <w:i/>
                <w:spacing w:val="-2"/>
              </w:rPr>
              <w:t>(Consequential Provisions) Act 1999</w:t>
            </w:r>
            <w:r>
              <w:rPr>
                <w:spacing w:val="-2"/>
              </w:rPr>
              <w:t xml:space="preserve"> Pt. 12</w:t>
            </w:r>
          </w:p>
        </w:tc>
        <w:tc>
          <w:tcPr>
            <w:tcW w:w="1134" w:type="dxa"/>
          </w:tcPr>
          <w:p>
            <w:pPr>
              <w:pStyle w:val="nTable"/>
              <w:keepNext/>
              <w:keepLines/>
              <w:spacing w:after="40"/>
            </w:pPr>
            <w:r>
              <w:t>47 of 1999</w:t>
            </w:r>
          </w:p>
        </w:tc>
        <w:tc>
          <w:tcPr>
            <w:tcW w:w="1136" w:type="dxa"/>
          </w:tcPr>
          <w:p>
            <w:pPr>
              <w:pStyle w:val="nTable"/>
              <w:keepNext/>
              <w:keepLines/>
              <w:spacing w:after="40"/>
            </w:pPr>
            <w:r>
              <w:t>8 Dec 1999</w:t>
            </w:r>
          </w:p>
        </w:tc>
        <w:tc>
          <w:tcPr>
            <w:tcW w:w="2551" w:type="dxa"/>
          </w:tcPr>
          <w:p>
            <w:pPr>
              <w:pStyle w:val="nTable"/>
              <w:keepNext/>
              <w:keepLines/>
              <w:spacing w:after="40"/>
              <w:ind w:right="58"/>
            </w:pPr>
            <w:r>
              <w:t xml:space="preserve">18 Dec 1999 (see s. 2 and </w:t>
            </w:r>
            <w:r>
              <w:rPr>
                <w:i/>
              </w:rPr>
              <w:t>Gazette</w:t>
            </w:r>
            <w:r>
              <w:t xml:space="preserve"> 17 Dec 1999 p. 6175</w:t>
            </w:r>
            <w:r>
              <w:noBreakHyphen/>
              <w:t>6)</w:t>
            </w:r>
          </w:p>
        </w:tc>
      </w:tr>
      <w:tr>
        <w:trPr>
          <w:cantSplit/>
        </w:trPr>
        <w:tc>
          <w:tcPr>
            <w:tcW w:w="2267" w:type="dxa"/>
          </w:tcPr>
          <w:p>
            <w:pPr>
              <w:pStyle w:val="nTable"/>
              <w:spacing w:after="40"/>
              <w:ind w:right="113"/>
            </w:pPr>
            <w:r>
              <w:rPr>
                <w:i/>
              </w:rPr>
              <w:t>Prostitution Act 2000</w:t>
            </w:r>
            <w:r>
              <w:t xml:space="preserve"> s. 64</w:t>
            </w:r>
          </w:p>
        </w:tc>
        <w:tc>
          <w:tcPr>
            <w:tcW w:w="1134" w:type="dxa"/>
          </w:tcPr>
          <w:p>
            <w:pPr>
              <w:pStyle w:val="nTable"/>
              <w:keepNext/>
              <w:keepLines/>
              <w:spacing w:after="40"/>
            </w:pPr>
            <w:r>
              <w:t>17 of 2000</w:t>
            </w:r>
          </w:p>
        </w:tc>
        <w:tc>
          <w:tcPr>
            <w:tcW w:w="1136" w:type="dxa"/>
          </w:tcPr>
          <w:p>
            <w:pPr>
              <w:pStyle w:val="nTable"/>
              <w:keepNext/>
              <w:keepLines/>
              <w:spacing w:after="40"/>
            </w:pPr>
            <w:r>
              <w:t xml:space="preserve">22 Jun 2000 </w:t>
            </w:r>
          </w:p>
        </w:tc>
        <w:tc>
          <w:tcPr>
            <w:tcW w:w="2551" w:type="dxa"/>
          </w:tcPr>
          <w:p>
            <w:pPr>
              <w:pStyle w:val="nTable"/>
              <w:keepNext/>
              <w:keepLines/>
              <w:spacing w:after="40"/>
            </w:pPr>
            <w:r>
              <w:t xml:space="preserve">29 Jul 2000 (see s. 2 and </w:t>
            </w:r>
            <w:r>
              <w:rPr>
                <w:i/>
              </w:rPr>
              <w:t>Gazette</w:t>
            </w:r>
            <w:r>
              <w:t xml:space="preserve"> 28 Jul 2000 p. 3987)</w:t>
            </w:r>
          </w:p>
        </w:tc>
      </w:tr>
      <w:tr>
        <w:trPr>
          <w:cantSplit/>
        </w:trPr>
        <w:tc>
          <w:tcPr>
            <w:tcW w:w="2267" w:type="dxa"/>
          </w:tcPr>
          <w:p>
            <w:pPr>
              <w:pStyle w:val="nTable"/>
              <w:spacing w:after="40"/>
              <w:ind w:right="113"/>
            </w:pPr>
            <w:r>
              <w:rPr>
                <w:i/>
              </w:rPr>
              <w:t xml:space="preserve">Protective Custody Act 2000 </w:t>
            </w:r>
            <w:r>
              <w:t>s. 30</w:t>
            </w:r>
          </w:p>
        </w:tc>
        <w:tc>
          <w:tcPr>
            <w:tcW w:w="1134" w:type="dxa"/>
          </w:tcPr>
          <w:p>
            <w:pPr>
              <w:pStyle w:val="nTable"/>
              <w:keepNext/>
              <w:keepLines/>
              <w:spacing w:after="40"/>
            </w:pPr>
            <w:r>
              <w:t>50 of 2000</w:t>
            </w:r>
          </w:p>
        </w:tc>
        <w:tc>
          <w:tcPr>
            <w:tcW w:w="1136" w:type="dxa"/>
          </w:tcPr>
          <w:p>
            <w:pPr>
              <w:pStyle w:val="nTable"/>
              <w:keepNext/>
              <w:keepLines/>
              <w:spacing w:after="40"/>
            </w:pPr>
            <w:r>
              <w:t>28 Nov 2000</w:t>
            </w:r>
          </w:p>
        </w:tc>
        <w:tc>
          <w:tcPr>
            <w:tcW w:w="2551" w:type="dxa"/>
          </w:tcPr>
          <w:p>
            <w:pPr>
              <w:pStyle w:val="nTable"/>
              <w:keepNext/>
              <w:keepLines/>
              <w:spacing w:after="40"/>
            </w:pPr>
            <w:r>
              <w:t xml:space="preserve">1 Jan 2001 (see s. 2 and </w:t>
            </w:r>
            <w:r>
              <w:rPr>
                <w:i/>
              </w:rPr>
              <w:t>Gazette</w:t>
            </w:r>
            <w:r>
              <w:t xml:space="preserve"> 29 Dec 2000 p. 7903)</w:t>
            </w:r>
          </w:p>
        </w:tc>
      </w:tr>
      <w:tr>
        <w:trPr>
          <w:cantSplit/>
        </w:trPr>
        <w:tc>
          <w:tcPr>
            <w:tcW w:w="7088" w:type="dxa"/>
            <w:gridSpan w:val="4"/>
          </w:tcPr>
          <w:p>
            <w:pPr>
              <w:pStyle w:val="nTable"/>
              <w:spacing w:after="40"/>
            </w:pPr>
            <w:r>
              <w:rPr>
                <w:b/>
              </w:rPr>
              <w:t xml:space="preserve">Reprint of the </w:t>
            </w:r>
            <w:r>
              <w:rPr>
                <w:b/>
                <w:i/>
              </w:rPr>
              <w:t>Young Offenders Act 1994</w:t>
            </w:r>
            <w:r>
              <w:rPr>
                <w:b/>
              </w:rPr>
              <w:t xml:space="preserve"> as at 8 Dec 2000</w:t>
            </w:r>
            <w:r>
              <w:t xml:space="preserve"> (includes amendments listed above except those in the </w:t>
            </w:r>
            <w:r>
              <w:rPr>
                <w:i/>
              </w:rPr>
              <w:t xml:space="preserve">School Education Act 1999 </w:t>
            </w:r>
            <w:r>
              <w:t xml:space="preserve">and the </w:t>
            </w:r>
            <w:r>
              <w:rPr>
                <w:i/>
              </w:rPr>
              <w:t>Protective Custody Act 2000</w:t>
            </w:r>
            <w:r>
              <w:t>)</w:t>
            </w:r>
          </w:p>
        </w:tc>
      </w:tr>
      <w:tr>
        <w:trPr>
          <w:cantSplit/>
        </w:trPr>
        <w:tc>
          <w:tcPr>
            <w:tcW w:w="2267" w:type="dxa"/>
          </w:tcPr>
          <w:p>
            <w:pPr>
              <w:pStyle w:val="nTable"/>
              <w:spacing w:after="40"/>
              <w:ind w:right="113"/>
            </w:pPr>
            <w:r>
              <w:rPr>
                <w:i/>
              </w:rPr>
              <w:t>Criminal Law Amendment Act 2001</w:t>
            </w:r>
            <w:r>
              <w:t xml:space="preserve"> s. 10(4)</w:t>
            </w:r>
          </w:p>
        </w:tc>
        <w:tc>
          <w:tcPr>
            <w:tcW w:w="1134" w:type="dxa"/>
          </w:tcPr>
          <w:p>
            <w:pPr>
              <w:pStyle w:val="nTable"/>
              <w:keepNext/>
              <w:keepLines/>
              <w:spacing w:after="40"/>
            </w:pPr>
            <w:r>
              <w:t>23 of 2001</w:t>
            </w:r>
          </w:p>
        </w:tc>
        <w:tc>
          <w:tcPr>
            <w:tcW w:w="1136" w:type="dxa"/>
          </w:tcPr>
          <w:p>
            <w:pPr>
              <w:pStyle w:val="nTable"/>
              <w:keepNext/>
              <w:keepLines/>
              <w:spacing w:after="40"/>
            </w:pPr>
            <w:r>
              <w:t>26 Nov 2001</w:t>
            </w:r>
          </w:p>
        </w:tc>
        <w:tc>
          <w:tcPr>
            <w:tcW w:w="2551" w:type="dxa"/>
          </w:tcPr>
          <w:p>
            <w:pPr>
              <w:pStyle w:val="nTable"/>
              <w:keepNext/>
              <w:keepLines/>
              <w:spacing w:after="40"/>
            </w:pPr>
            <w:r>
              <w:t>24 Dec 2001</w:t>
            </w:r>
          </w:p>
        </w:tc>
      </w:tr>
      <w:tr>
        <w:trPr>
          <w:cantSplit/>
        </w:trPr>
        <w:tc>
          <w:tcPr>
            <w:tcW w:w="2267" w:type="dxa"/>
          </w:tcPr>
          <w:p>
            <w:pPr>
              <w:pStyle w:val="nTable"/>
              <w:spacing w:after="40"/>
              <w:ind w:right="113"/>
              <w:rPr>
                <w:i/>
              </w:rPr>
            </w:pPr>
            <w:r>
              <w:rPr>
                <w:i/>
              </w:rPr>
              <w:t xml:space="preserve">Sentencing Legislation Amendment and Repeal Act 2003 </w:t>
            </w:r>
            <w:r>
              <w:t>s. 29(3) and 104</w:t>
            </w:r>
          </w:p>
        </w:tc>
        <w:tc>
          <w:tcPr>
            <w:tcW w:w="1134" w:type="dxa"/>
          </w:tcPr>
          <w:p>
            <w:pPr>
              <w:pStyle w:val="nTable"/>
              <w:keepNext/>
              <w:keepLines/>
              <w:spacing w:after="40"/>
            </w:pPr>
            <w:r>
              <w:t>50 of 2003</w:t>
            </w:r>
          </w:p>
        </w:tc>
        <w:tc>
          <w:tcPr>
            <w:tcW w:w="1136" w:type="dxa"/>
          </w:tcPr>
          <w:p>
            <w:pPr>
              <w:pStyle w:val="nTable"/>
              <w:keepNext/>
              <w:keepLines/>
              <w:spacing w:after="40"/>
            </w:pPr>
            <w:r>
              <w:t>9 Jul 2003</w:t>
            </w:r>
          </w:p>
        </w:tc>
        <w:tc>
          <w:tcPr>
            <w:tcW w:w="2551" w:type="dxa"/>
          </w:tcPr>
          <w:p>
            <w:pPr>
              <w:pStyle w:val="nTable"/>
              <w:keepNext/>
              <w:keepLines/>
              <w:spacing w:after="40"/>
              <w:rPr>
                <w:spacing w:val="-4"/>
              </w:rPr>
            </w:pPr>
            <w:r>
              <w:rPr>
                <w:spacing w:val="-4"/>
              </w:rPr>
              <w:t xml:space="preserve">s. 29(3): 31 Aug 2003 (see s. 2 and </w:t>
            </w:r>
            <w:r>
              <w:rPr>
                <w:i/>
                <w:spacing w:val="-4"/>
              </w:rPr>
              <w:t>Gazette</w:t>
            </w:r>
            <w:r>
              <w:rPr>
                <w:spacing w:val="-4"/>
              </w:rPr>
              <w:t xml:space="preserve"> 29 Aug 2003 p. 3833);</w:t>
            </w:r>
            <w:r>
              <w:rPr>
                <w:spacing w:val="-4"/>
              </w:rPr>
              <w:br/>
              <w:t>s. 104: 15</w:t>
            </w:r>
            <w:r>
              <w:rPr>
                <w:i/>
                <w:spacing w:val="-4"/>
              </w:rPr>
              <w:t> </w:t>
            </w:r>
            <w:r>
              <w:rPr>
                <w:spacing w:val="-4"/>
              </w:rPr>
              <w:t>May 2004 (see s. 2 and</w:t>
            </w:r>
            <w:r>
              <w:rPr>
                <w:i/>
                <w:spacing w:val="-4"/>
              </w:rPr>
              <w:t xml:space="preserve"> Gazette </w:t>
            </w:r>
            <w:r>
              <w:rPr>
                <w:spacing w:val="-4"/>
              </w:rPr>
              <w:t>14 May 2004 p. 1445)</w:t>
            </w:r>
          </w:p>
        </w:tc>
      </w:tr>
      <w:tr>
        <w:trPr>
          <w:cantSplit/>
        </w:trPr>
        <w:tc>
          <w:tcPr>
            <w:tcW w:w="2267" w:type="dxa"/>
          </w:tcPr>
          <w:p>
            <w:pPr>
              <w:pStyle w:val="nTable"/>
              <w:spacing w:after="40"/>
              <w:ind w:right="113"/>
            </w:pPr>
            <w:r>
              <w:rPr>
                <w:i/>
              </w:rPr>
              <w:t>Acts Amendment and Repeal (Courts and Legal Practice) Act 2003</w:t>
            </w:r>
            <w:r>
              <w:t xml:space="preserve"> s. 73</w:t>
            </w:r>
          </w:p>
        </w:tc>
        <w:tc>
          <w:tcPr>
            <w:tcW w:w="1134" w:type="dxa"/>
          </w:tcPr>
          <w:p>
            <w:pPr>
              <w:pStyle w:val="nTable"/>
              <w:keepNext/>
              <w:keepLines/>
              <w:spacing w:after="40"/>
            </w:pPr>
            <w:r>
              <w:t>65 of 2003</w:t>
            </w:r>
          </w:p>
        </w:tc>
        <w:tc>
          <w:tcPr>
            <w:tcW w:w="1136" w:type="dxa"/>
          </w:tcPr>
          <w:p>
            <w:pPr>
              <w:pStyle w:val="nTable"/>
              <w:keepNext/>
              <w:keepLines/>
              <w:spacing w:after="40"/>
            </w:pPr>
            <w:r>
              <w:t>4 Dec 2003</w:t>
            </w:r>
          </w:p>
        </w:tc>
        <w:tc>
          <w:tcPr>
            <w:tcW w:w="2551" w:type="dxa"/>
          </w:tcPr>
          <w:p>
            <w:pPr>
              <w:pStyle w:val="nTable"/>
              <w:keepNext/>
              <w:keepLines/>
              <w:spacing w:after="40"/>
            </w:pPr>
            <w:r>
              <w:t xml:space="preserve">1 Jan 2004 (see s. 2 and </w:t>
            </w:r>
            <w:r>
              <w:rPr>
                <w:i/>
              </w:rPr>
              <w:t>Gazette</w:t>
            </w:r>
            <w:r>
              <w:t xml:space="preserve"> 30 Dec 2003 p. 5722)</w:t>
            </w:r>
          </w:p>
        </w:tc>
      </w:tr>
      <w:tr>
        <w:tc>
          <w:tcPr>
            <w:tcW w:w="2267" w:type="dxa"/>
          </w:tcPr>
          <w:p>
            <w:pPr>
              <w:pStyle w:val="nTable"/>
              <w:spacing w:after="40"/>
              <w:ind w:right="113"/>
              <w:rPr>
                <w:vertAlign w:val="superscript"/>
              </w:rPr>
            </w:pPr>
            <w:r>
              <w:rPr>
                <w:i/>
              </w:rPr>
              <w:t xml:space="preserve">Inspector of Custodial </w:t>
            </w:r>
            <w:r>
              <w:rPr>
                <w:i/>
                <w:spacing w:val="-2"/>
              </w:rPr>
              <w:t>Services Act 2003</w:t>
            </w:r>
            <w:r>
              <w:rPr>
                <w:spacing w:val="-2"/>
              </w:rPr>
              <w:t xml:space="preserve"> s. 56(1)</w:t>
            </w:r>
            <w:r>
              <w:rPr>
                <w:spacing w:val="-2"/>
                <w:vertAlign w:val="superscript"/>
              </w:rPr>
              <w:t> 9</w:t>
            </w:r>
          </w:p>
        </w:tc>
        <w:tc>
          <w:tcPr>
            <w:tcW w:w="1134" w:type="dxa"/>
          </w:tcPr>
          <w:p>
            <w:pPr>
              <w:pStyle w:val="nTable"/>
              <w:keepNext/>
              <w:keepLines/>
              <w:spacing w:after="40"/>
            </w:pPr>
            <w:r>
              <w:t>75 of 2003</w:t>
            </w:r>
          </w:p>
        </w:tc>
        <w:tc>
          <w:tcPr>
            <w:tcW w:w="1136" w:type="dxa"/>
          </w:tcPr>
          <w:p>
            <w:pPr>
              <w:pStyle w:val="nTable"/>
              <w:keepNext/>
              <w:keepLines/>
              <w:spacing w:after="40"/>
            </w:pPr>
            <w:r>
              <w:t>15 Dec 2003</w:t>
            </w:r>
          </w:p>
        </w:tc>
        <w:tc>
          <w:tcPr>
            <w:tcW w:w="2551" w:type="dxa"/>
          </w:tcPr>
          <w:p>
            <w:pPr>
              <w:pStyle w:val="nTable"/>
              <w:keepNext/>
              <w:keepLines/>
              <w:spacing w:after="40"/>
            </w:pPr>
            <w:r>
              <w:t>15 Dec 2003 (see s. 2)</w:t>
            </w:r>
          </w:p>
        </w:tc>
      </w:tr>
      <w:tr>
        <w:trPr>
          <w:cantSplit/>
        </w:trPr>
        <w:tc>
          <w:tcPr>
            <w:tcW w:w="2267" w:type="dxa"/>
          </w:tcPr>
          <w:p>
            <w:pPr>
              <w:pStyle w:val="nTable"/>
              <w:spacing w:after="40"/>
              <w:ind w:right="113"/>
              <w:rPr>
                <w:vertAlign w:val="superscript"/>
              </w:rPr>
            </w:pPr>
            <w:r>
              <w:rPr>
                <w:i/>
              </w:rPr>
              <w:t xml:space="preserve">Criminal Code Amendment Act 2004 </w:t>
            </w:r>
            <w:r>
              <w:t>s. 24 and 26</w:t>
            </w:r>
          </w:p>
        </w:tc>
        <w:tc>
          <w:tcPr>
            <w:tcW w:w="1134" w:type="dxa"/>
          </w:tcPr>
          <w:p>
            <w:pPr>
              <w:pStyle w:val="nTable"/>
              <w:keepNext/>
              <w:keepLines/>
              <w:spacing w:after="40"/>
            </w:pPr>
            <w:r>
              <w:t>4 of 2004</w:t>
            </w:r>
          </w:p>
        </w:tc>
        <w:tc>
          <w:tcPr>
            <w:tcW w:w="1136" w:type="dxa"/>
          </w:tcPr>
          <w:p>
            <w:pPr>
              <w:pStyle w:val="nTable"/>
              <w:keepNext/>
              <w:keepLines/>
              <w:spacing w:after="40"/>
            </w:pPr>
            <w:r>
              <w:t>23 Apr 2004</w:t>
            </w:r>
          </w:p>
        </w:tc>
        <w:tc>
          <w:tcPr>
            <w:tcW w:w="2551" w:type="dxa"/>
          </w:tcPr>
          <w:p>
            <w:pPr>
              <w:pStyle w:val="nTable"/>
              <w:keepNext/>
              <w:keepLines/>
              <w:spacing w:after="40"/>
            </w:pPr>
            <w:r>
              <w:t>21 May 2004 (see s. 2)</w:t>
            </w:r>
          </w:p>
        </w:tc>
      </w:tr>
      <w:tr>
        <w:trPr>
          <w:cantSplit/>
        </w:trPr>
        <w:tc>
          <w:tcPr>
            <w:tcW w:w="2267" w:type="dxa"/>
          </w:tcPr>
          <w:p>
            <w:pPr>
              <w:pStyle w:val="nTable"/>
              <w:spacing w:after="40"/>
              <w:ind w:right="113"/>
              <w:rPr>
                <w:i/>
              </w:rPr>
            </w:pPr>
            <w:r>
              <w:rPr>
                <w:i/>
              </w:rPr>
              <w:t>Sentencing Legislation Amendment Act 2004</w:t>
            </w:r>
            <w:r>
              <w:t xml:space="preserve"> s. 17</w:t>
            </w:r>
            <w:r>
              <w:rPr>
                <w:i/>
              </w:rPr>
              <w:t xml:space="preserve"> </w:t>
            </w:r>
          </w:p>
        </w:tc>
        <w:tc>
          <w:tcPr>
            <w:tcW w:w="1134" w:type="dxa"/>
          </w:tcPr>
          <w:p>
            <w:pPr>
              <w:pStyle w:val="nTable"/>
              <w:keepNext/>
              <w:keepLines/>
              <w:spacing w:after="40"/>
            </w:pPr>
            <w:r>
              <w:t>27 of 2004</w:t>
            </w:r>
          </w:p>
        </w:tc>
        <w:tc>
          <w:tcPr>
            <w:tcW w:w="1136" w:type="dxa"/>
          </w:tcPr>
          <w:p>
            <w:pPr>
              <w:pStyle w:val="nTable"/>
              <w:keepNext/>
              <w:keepLines/>
              <w:spacing w:after="40"/>
            </w:pPr>
            <w:r>
              <w:t>14 Oct 2004</w:t>
            </w:r>
          </w:p>
        </w:tc>
        <w:tc>
          <w:tcPr>
            <w:tcW w:w="2551" w:type="dxa"/>
          </w:tcPr>
          <w:p>
            <w:pPr>
              <w:pStyle w:val="nTable"/>
              <w:keepNext/>
              <w:keepLines/>
              <w:spacing w:after="40"/>
            </w:pPr>
            <w:r>
              <w:t xml:space="preserve">31 May 2006 (see s. 2 and </w:t>
            </w:r>
            <w:r>
              <w:rPr>
                <w:i/>
              </w:rPr>
              <w:t>Gazette</w:t>
            </w:r>
            <w:r>
              <w:t xml:space="preserve"> 30 May 2006 p. 1965)</w:t>
            </w:r>
          </w:p>
        </w:tc>
      </w:tr>
      <w:tr>
        <w:trPr>
          <w:cantSplit/>
        </w:trPr>
        <w:tc>
          <w:tcPr>
            <w:tcW w:w="2267" w:type="dxa"/>
          </w:tcPr>
          <w:p>
            <w:pPr>
              <w:pStyle w:val="nTable"/>
              <w:spacing w:after="40"/>
              <w:ind w:right="113"/>
              <w:rPr>
                <w:i/>
              </w:rPr>
            </w:pPr>
            <w:r>
              <w:rPr>
                <w:i/>
                <w:snapToGrid w:val="0"/>
              </w:rPr>
              <w:t>Children and Community Services Act 2004</w:t>
            </w:r>
            <w:r>
              <w:rPr>
                <w:snapToGrid w:val="0"/>
              </w:rPr>
              <w:t xml:space="preserve"> s. 251</w:t>
            </w:r>
          </w:p>
        </w:tc>
        <w:tc>
          <w:tcPr>
            <w:tcW w:w="1134" w:type="dxa"/>
          </w:tcPr>
          <w:p>
            <w:pPr>
              <w:pStyle w:val="nTable"/>
              <w:keepNext/>
              <w:keepLines/>
              <w:spacing w:after="40"/>
            </w:pPr>
            <w:r>
              <w:rPr>
                <w:snapToGrid w:val="0"/>
              </w:rPr>
              <w:t>34 of 2004</w:t>
            </w:r>
          </w:p>
        </w:tc>
        <w:tc>
          <w:tcPr>
            <w:tcW w:w="1136" w:type="dxa"/>
          </w:tcPr>
          <w:p>
            <w:pPr>
              <w:pStyle w:val="nTable"/>
              <w:keepNext/>
              <w:keepLines/>
              <w:spacing w:after="40"/>
            </w:pPr>
            <w:r>
              <w:t>20 Oct 2004</w:t>
            </w:r>
          </w:p>
        </w:tc>
        <w:tc>
          <w:tcPr>
            <w:tcW w:w="2551" w:type="dxa"/>
          </w:tcPr>
          <w:p>
            <w:pPr>
              <w:pStyle w:val="nTable"/>
              <w:keepNext/>
              <w:keepLines/>
              <w:spacing w:after="40"/>
            </w:pPr>
            <w:r>
              <w:t xml:space="preserve">1 Mar 2006 (see s. 2 and </w:t>
            </w:r>
            <w:r>
              <w:rPr>
                <w:i/>
              </w:rPr>
              <w:t>Gazette</w:t>
            </w:r>
            <w:r>
              <w:t xml:space="preserve"> 14 Feb 2006 p. 695)</w:t>
            </w:r>
          </w:p>
        </w:tc>
      </w:tr>
      <w:tr>
        <w:trPr>
          <w:cantSplit/>
        </w:trPr>
        <w:tc>
          <w:tcPr>
            <w:tcW w:w="2267" w:type="dxa"/>
          </w:tcPr>
          <w:p>
            <w:pPr>
              <w:pStyle w:val="nTable"/>
              <w:spacing w:after="40"/>
              <w:rPr>
                <w:i/>
                <w:snapToGrid w:val="0"/>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6" w:type="dxa"/>
          </w:tcPr>
          <w:p>
            <w:pPr>
              <w:pStyle w:val="nTable"/>
              <w:spacing w:after="40"/>
            </w:pPr>
            <w:r>
              <w:t>9 Nov 2004</w:t>
            </w:r>
          </w:p>
        </w:tc>
        <w:tc>
          <w:tcPr>
            <w:tcW w:w="2551" w:type="dxa"/>
          </w:tcPr>
          <w:p>
            <w:pPr>
              <w:pStyle w:val="nTable"/>
              <w:spacing w:after="40"/>
              <w:rPr>
                <w:snapToGrid w:val="0"/>
              </w:rPr>
            </w:pPr>
            <w:r>
              <w:t xml:space="preserve">4 Jan 2005 (see s. 2 and </w:t>
            </w:r>
            <w:r>
              <w:rPr>
                <w:i/>
              </w:rPr>
              <w:t>Gazette</w:t>
            </w:r>
            <w:r>
              <w:t xml:space="preserve"> 31 Dec 2004 p. 7131)</w:t>
            </w:r>
          </w:p>
        </w:tc>
      </w:tr>
      <w:tr>
        <w:tc>
          <w:tcPr>
            <w:tcW w:w="2267" w:type="dxa"/>
          </w:tcPr>
          <w:p>
            <w:pPr>
              <w:pStyle w:val="nTable"/>
              <w:spacing w:after="40"/>
              <w:ind w:right="113"/>
            </w:pPr>
            <w:r>
              <w:rPr>
                <w:i/>
              </w:rPr>
              <w:t>Young Offenders Amendment Act 2004</w:t>
            </w:r>
            <w:del w:id="801" w:author="Master Repository Process" w:date="2022-11-03T14:39:00Z">
              <w:r>
                <w:rPr>
                  <w:vertAlign w:val="superscript"/>
                </w:rPr>
                <w:delText xml:space="preserve"> </w:delText>
              </w:r>
            </w:del>
            <w:r>
              <w:rPr>
                <w:vertAlign w:val="superscript"/>
              </w:rPr>
              <w:t> 10</w:t>
            </w:r>
            <w:r>
              <w:t xml:space="preserve"> </w:t>
            </w:r>
          </w:p>
        </w:tc>
        <w:tc>
          <w:tcPr>
            <w:tcW w:w="1134" w:type="dxa"/>
          </w:tcPr>
          <w:p>
            <w:pPr>
              <w:pStyle w:val="nTable"/>
              <w:keepNext/>
              <w:keepLines/>
              <w:spacing w:after="40"/>
            </w:pPr>
            <w:r>
              <w:t>58 of 2004</w:t>
            </w:r>
          </w:p>
        </w:tc>
        <w:tc>
          <w:tcPr>
            <w:tcW w:w="1136" w:type="dxa"/>
          </w:tcPr>
          <w:p>
            <w:pPr>
              <w:pStyle w:val="nTable"/>
              <w:keepNext/>
              <w:keepLines/>
              <w:spacing w:after="40"/>
            </w:pPr>
            <w:r>
              <w:t>22 Nov 2004</w:t>
            </w:r>
          </w:p>
        </w:tc>
        <w:tc>
          <w:tcPr>
            <w:tcW w:w="2551" w:type="dxa"/>
          </w:tcPr>
          <w:p>
            <w:pPr>
              <w:pStyle w:val="nTable"/>
              <w:keepNext/>
              <w:keepLines/>
              <w:spacing w:after="40"/>
            </w:pPr>
            <w:r>
              <w:t xml:space="preserve">s. 1 and 2: 22 Nov 2004; </w:t>
            </w:r>
            <w:r>
              <w:br/>
            </w:r>
            <w:r>
              <w:rPr>
                <w:color w:val="000000"/>
              </w:rPr>
              <w:t xml:space="preserve">Act other than s. 1, 2, 6, 7 and 40 and Sch. 1: </w:t>
            </w:r>
            <w:r>
              <w:t xml:space="preserve">1 Jan 2005 (see s. 2 and </w:t>
            </w:r>
            <w:r>
              <w:rPr>
                <w:i/>
              </w:rPr>
              <w:t>Gazette</w:t>
            </w:r>
            <w:r>
              <w:t xml:space="preserve"> 31 Dec 2004 p. 7132);</w:t>
            </w:r>
            <w:r>
              <w:br/>
              <w:t xml:space="preserve">s. 6, 7 and 40 and Sch. 1: 1 Jul 2005 (see s. 2 and </w:t>
            </w:r>
            <w:r>
              <w:rPr>
                <w:i/>
              </w:rPr>
              <w:t>Gazette</w:t>
            </w:r>
            <w:r>
              <w:t xml:space="preserve"> 31 Dec 2004 p. 7132)</w:t>
            </w:r>
          </w:p>
        </w:tc>
      </w:tr>
      <w:tr>
        <w:trPr>
          <w:cantSplit/>
        </w:trPr>
        <w:tc>
          <w:tcPr>
            <w:tcW w:w="2267"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keepNext/>
              <w:keepLines/>
              <w:spacing w:after="40"/>
            </w:pPr>
            <w:r>
              <w:rPr>
                <w:snapToGrid w:val="0"/>
              </w:rPr>
              <w:t>59 of 2004</w:t>
            </w:r>
          </w:p>
        </w:tc>
        <w:tc>
          <w:tcPr>
            <w:tcW w:w="1136" w:type="dxa"/>
          </w:tcPr>
          <w:p>
            <w:pPr>
              <w:pStyle w:val="nTable"/>
              <w:keepNext/>
              <w:keepLines/>
              <w:spacing w:after="40"/>
            </w:pPr>
            <w:r>
              <w:t>23 Nov 2004</w:t>
            </w:r>
          </w:p>
        </w:tc>
        <w:tc>
          <w:tcPr>
            <w:tcW w:w="2551" w:type="dxa"/>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7" w:type="dxa"/>
          </w:tcPr>
          <w:p>
            <w:pPr>
              <w:pStyle w:val="nTable"/>
              <w:spacing w:after="40"/>
              <w:ind w:right="113"/>
              <w:rPr>
                <w:i/>
              </w:rPr>
            </w:pPr>
            <w:r>
              <w:rPr>
                <w:i/>
                <w:snapToGrid w:val="0"/>
              </w:rPr>
              <w:t>Misuse of Drugs Amendment Act 2004</w:t>
            </w:r>
            <w:r>
              <w:rPr>
                <w:snapToGrid w:val="0"/>
              </w:rPr>
              <w:t xml:space="preserve"> s. 9(4)</w:t>
            </w:r>
          </w:p>
        </w:tc>
        <w:tc>
          <w:tcPr>
            <w:tcW w:w="1134" w:type="dxa"/>
          </w:tcPr>
          <w:p>
            <w:pPr>
              <w:pStyle w:val="nTable"/>
              <w:keepNext/>
              <w:keepLines/>
              <w:spacing w:after="40"/>
            </w:pPr>
            <w:r>
              <w:rPr>
                <w:snapToGrid w:val="0"/>
              </w:rPr>
              <w:t>62 of 2004</w:t>
            </w:r>
          </w:p>
        </w:tc>
        <w:tc>
          <w:tcPr>
            <w:tcW w:w="1136" w:type="dxa"/>
          </w:tcPr>
          <w:p>
            <w:pPr>
              <w:pStyle w:val="nTable"/>
              <w:keepNext/>
              <w:keepLines/>
              <w:spacing w:after="40"/>
            </w:pPr>
            <w:r>
              <w:t>24 Nov 2004</w:t>
            </w:r>
          </w:p>
        </w:tc>
        <w:tc>
          <w:tcPr>
            <w:tcW w:w="2551" w:type="dxa"/>
          </w:tcPr>
          <w:p>
            <w:pPr>
              <w:pStyle w:val="nTable"/>
              <w:keepNext/>
              <w:keepLines/>
              <w:spacing w:after="40"/>
            </w:pPr>
            <w:r>
              <w:t xml:space="preserve">1 Jan 2005 (see s. 2 and </w:t>
            </w:r>
            <w:r>
              <w:rPr>
                <w:i/>
              </w:rPr>
              <w:t>Gazette</w:t>
            </w:r>
            <w:r>
              <w:t xml:space="preserve"> 10 Dec 2004 p. 5965)</w:t>
            </w:r>
          </w:p>
        </w:tc>
      </w:tr>
      <w:tr>
        <w:trPr>
          <w:cantSplit/>
        </w:trPr>
        <w:tc>
          <w:tcPr>
            <w:tcW w:w="2267"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15, s. 80 and 82</w:t>
            </w:r>
          </w:p>
        </w:tc>
        <w:tc>
          <w:tcPr>
            <w:tcW w:w="1134" w:type="dxa"/>
          </w:tcPr>
          <w:p>
            <w:pPr>
              <w:pStyle w:val="nTable"/>
              <w:keepNext/>
              <w:keepLines/>
              <w:spacing w:after="40"/>
              <w:rPr>
                <w:snapToGrid w:val="0"/>
              </w:rPr>
            </w:pPr>
            <w:r>
              <w:rPr>
                <w:snapToGrid w:val="0"/>
              </w:rPr>
              <w:t>84 of 2004</w:t>
            </w:r>
          </w:p>
        </w:tc>
        <w:tc>
          <w:tcPr>
            <w:tcW w:w="1136" w:type="dxa"/>
          </w:tcPr>
          <w:p>
            <w:pPr>
              <w:pStyle w:val="nTable"/>
              <w:keepNext/>
              <w:keepLines/>
              <w:spacing w:after="40"/>
            </w:pPr>
            <w:r>
              <w:t>16 Dec 2004</w:t>
            </w:r>
          </w:p>
        </w:tc>
        <w:tc>
          <w:tcPr>
            <w:tcW w:w="2551" w:type="dxa"/>
          </w:tcPr>
          <w:p>
            <w:pPr>
              <w:pStyle w:val="nTable"/>
              <w:keepNext/>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tabs>
                <w:tab w:val="left" w:pos="5492"/>
              </w:tabs>
              <w:spacing w:after="40"/>
              <w:rPr>
                <w:snapToGrid w:val="0"/>
              </w:rPr>
            </w:pPr>
            <w:r>
              <w:rPr>
                <w:b/>
              </w:rPr>
              <w:t xml:space="preserve">Reprint 3: The </w:t>
            </w:r>
            <w:r>
              <w:rPr>
                <w:b/>
                <w:i/>
              </w:rPr>
              <w:t>Young Offenders Act 1994</w:t>
            </w:r>
            <w:r>
              <w:rPr>
                <w:b/>
              </w:rPr>
              <w:t xml:space="preserve"> as at 15 Jul 2005</w:t>
            </w:r>
            <w:r>
              <w:t xml:space="preserve"> (includes amendments listed above except those in </w:t>
            </w:r>
            <w:r>
              <w:rPr>
                <w:snapToGrid w:val="0"/>
              </w:rPr>
              <w:t xml:space="preserve">the </w:t>
            </w:r>
            <w:r>
              <w:rPr>
                <w:i/>
              </w:rPr>
              <w:t>Sentencing Legislation Amendment Act 2004</w:t>
            </w:r>
            <w:r>
              <w:t xml:space="preserve"> and the </w:t>
            </w:r>
            <w:r>
              <w:rPr>
                <w:i/>
                <w:snapToGrid w:val="0"/>
              </w:rPr>
              <w:t>Children and Community Services Act 2004</w:t>
            </w:r>
            <w:r>
              <w:t>)</w:t>
            </w:r>
          </w:p>
        </w:tc>
      </w:tr>
      <w:tr>
        <w:trPr>
          <w:cantSplit/>
        </w:trPr>
        <w:tc>
          <w:tcPr>
            <w:tcW w:w="2267" w:type="dxa"/>
          </w:tcPr>
          <w:p>
            <w:pPr>
              <w:pStyle w:val="nTable"/>
              <w:spacing w:after="40"/>
              <w:ind w:right="113"/>
              <w:rPr>
                <w:i/>
              </w:rPr>
            </w:pPr>
            <w:r>
              <w:rPr>
                <w:i/>
                <w:snapToGrid w:val="0"/>
              </w:rPr>
              <w:t xml:space="preserve">Parole and Sentencing Legislation Amendment Act 2006 </w:t>
            </w:r>
            <w:r>
              <w:rPr>
                <w:snapToGrid w:val="0"/>
              </w:rPr>
              <w:t>Pt. 5</w:t>
            </w:r>
          </w:p>
        </w:tc>
        <w:tc>
          <w:tcPr>
            <w:tcW w:w="1134" w:type="dxa"/>
          </w:tcPr>
          <w:p>
            <w:pPr>
              <w:pStyle w:val="nTable"/>
              <w:keepNext/>
              <w:keepLines/>
              <w:spacing w:after="40"/>
            </w:pPr>
            <w:r>
              <w:t>41 of 2006</w:t>
            </w:r>
          </w:p>
        </w:tc>
        <w:tc>
          <w:tcPr>
            <w:tcW w:w="1136" w:type="dxa"/>
          </w:tcPr>
          <w:p>
            <w:pPr>
              <w:pStyle w:val="nTable"/>
              <w:keepNext/>
              <w:keepLines/>
              <w:spacing w:after="40"/>
            </w:pPr>
            <w:r>
              <w:t>22 Sep 2006</w:t>
            </w:r>
          </w:p>
        </w:tc>
        <w:tc>
          <w:tcPr>
            <w:tcW w:w="2551" w:type="dxa"/>
          </w:tcPr>
          <w:p>
            <w:pPr>
              <w:pStyle w:val="nTable"/>
              <w:keepNext/>
              <w:keepLines/>
              <w:spacing w:after="40"/>
            </w:pPr>
            <w:r>
              <w:t xml:space="preserve">28 Jan 2007 (see s. 2 and </w:t>
            </w:r>
            <w:r>
              <w:rPr>
                <w:i/>
              </w:rPr>
              <w:t>Gazette</w:t>
            </w:r>
            <w:r>
              <w:t xml:space="preserve"> 29 Dec 2006 p. 5867)</w:t>
            </w:r>
          </w:p>
        </w:tc>
      </w:tr>
      <w:tr>
        <w:trPr>
          <w:cantSplit/>
        </w:trPr>
        <w:tc>
          <w:tcPr>
            <w:tcW w:w="2267" w:type="dxa"/>
          </w:tcPr>
          <w:p>
            <w:pPr>
              <w:pStyle w:val="nTable"/>
              <w:spacing w:after="40"/>
              <w:ind w:right="113"/>
              <w:rPr>
                <w:i/>
                <w:snapToGrid w:val="0"/>
              </w:rPr>
            </w:pPr>
            <w:r>
              <w:rPr>
                <w:i/>
                <w:snapToGrid w:val="0"/>
              </w:rPr>
              <w:t>Prisons and Sentencing Legislation Amendment Act 2006</w:t>
            </w:r>
            <w:r>
              <w:rPr>
                <w:snapToGrid w:val="0"/>
              </w:rPr>
              <w:t> Pt. 13</w:t>
            </w:r>
          </w:p>
        </w:tc>
        <w:tc>
          <w:tcPr>
            <w:tcW w:w="1134" w:type="dxa"/>
          </w:tcPr>
          <w:p>
            <w:pPr>
              <w:pStyle w:val="nTable"/>
              <w:keepNext/>
              <w:keepLines/>
              <w:spacing w:after="40"/>
            </w:pPr>
            <w:r>
              <w:rPr>
                <w:snapToGrid w:val="0"/>
              </w:rPr>
              <w:t>65 of 2006</w:t>
            </w:r>
          </w:p>
        </w:tc>
        <w:tc>
          <w:tcPr>
            <w:tcW w:w="1136" w:type="dxa"/>
          </w:tcPr>
          <w:p>
            <w:pPr>
              <w:pStyle w:val="nTable"/>
              <w:keepNext/>
              <w:keepLines/>
              <w:spacing w:after="40"/>
            </w:pPr>
            <w:r>
              <w:rPr>
                <w:snapToGrid w:val="0"/>
              </w:rPr>
              <w:t>8 Dec 2006</w:t>
            </w:r>
          </w:p>
        </w:tc>
        <w:tc>
          <w:tcPr>
            <w:tcW w:w="2551" w:type="dxa"/>
          </w:tcPr>
          <w:p>
            <w:pPr>
              <w:pStyle w:val="nTable"/>
              <w:keepNext/>
              <w:keepLines/>
              <w:spacing w:after="40"/>
            </w:pPr>
            <w:r>
              <w:rPr>
                <w:snapToGrid w:val="0"/>
                <w:spacing w:val="-2"/>
              </w:rPr>
              <w:t xml:space="preserve">4 Apr 2007 (see s. 2 and </w:t>
            </w:r>
            <w:r>
              <w:rPr>
                <w:i/>
                <w:snapToGrid w:val="0"/>
                <w:spacing w:val="-2"/>
              </w:rPr>
              <w:t>Gazette</w:t>
            </w:r>
            <w:r>
              <w:rPr>
                <w:snapToGrid w:val="0"/>
                <w:spacing w:val="-2"/>
              </w:rPr>
              <w:t xml:space="preserve"> 3 Apr 2007 p. 1491)</w:t>
            </w:r>
          </w:p>
        </w:tc>
      </w:tr>
      <w:tr>
        <w:trPr>
          <w:cantSplit/>
        </w:trPr>
        <w:tc>
          <w:tcPr>
            <w:tcW w:w="2267" w:type="dxa"/>
          </w:tcPr>
          <w:p>
            <w:pPr>
              <w:pStyle w:val="nTable"/>
              <w:spacing w:after="40"/>
              <w:ind w:right="113"/>
              <w:rPr>
                <w:iCs/>
                <w:snapToGrid w:val="0"/>
              </w:rPr>
            </w:pPr>
            <w:r>
              <w:rPr>
                <w:i/>
                <w:snapToGrid w:val="0"/>
              </w:rPr>
              <w:t>Road Traffic Amendment (Drugs) Act 2007</w:t>
            </w:r>
            <w:r>
              <w:rPr>
                <w:iCs/>
                <w:snapToGrid w:val="0"/>
              </w:rPr>
              <w:t xml:space="preserve"> Pt. 3</w:t>
            </w:r>
          </w:p>
        </w:tc>
        <w:tc>
          <w:tcPr>
            <w:tcW w:w="1134" w:type="dxa"/>
          </w:tcPr>
          <w:p>
            <w:pPr>
              <w:pStyle w:val="nTable"/>
              <w:keepNext/>
              <w:keepLines/>
              <w:spacing w:after="40"/>
              <w:rPr>
                <w:snapToGrid w:val="0"/>
              </w:rPr>
            </w:pPr>
            <w:r>
              <w:rPr>
                <w:snapToGrid w:val="0"/>
              </w:rPr>
              <w:t>6 of 2007</w:t>
            </w:r>
          </w:p>
        </w:tc>
        <w:tc>
          <w:tcPr>
            <w:tcW w:w="1136" w:type="dxa"/>
          </w:tcPr>
          <w:p>
            <w:pPr>
              <w:pStyle w:val="nTable"/>
              <w:keepNext/>
              <w:keepLines/>
              <w:spacing w:after="40"/>
              <w:rPr>
                <w:snapToGrid w:val="0"/>
              </w:rPr>
            </w:pPr>
            <w:r>
              <w:rPr>
                <w:snapToGrid w:val="0"/>
              </w:rPr>
              <w:t>23 May 2007</w:t>
            </w:r>
          </w:p>
        </w:tc>
        <w:tc>
          <w:tcPr>
            <w:tcW w:w="2551" w:type="dxa"/>
          </w:tcPr>
          <w:p>
            <w:pPr>
              <w:pStyle w:val="nTable"/>
              <w:keepNext/>
              <w:keepLines/>
              <w:spacing w:after="40"/>
              <w:rPr>
                <w:snapToGrid w:val="0"/>
                <w:spacing w:val="-2"/>
              </w:rPr>
            </w:pPr>
            <w:r>
              <w:rPr>
                <w:snapToGrid w:val="0"/>
                <w:spacing w:val="-2"/>
              </w:rPr>
              <w:t xml:space="preserve">12 Oct 2007 (see s. 2 and </w:t>
            </w:r>
            <w:r>
              <w:rPr>
                <w:i/>
                <w:iCs/>
                <w:snapToGrid w:val="0"/>
                <w:spacing w:val="-2"/>
              </w:rPr>
              <w:t>Gazette</w:t>
            </w:r>
            <w:r>
              <w:rPr>
                <w:snapToGrid w:val="0"/>
                <w:spacing w:val="-2"/>
              </w:rPr>
              <w:t xml:space="preserve"> 11 Oct 2007 p. 5475)</w:t>
            </w:r>
          </w:p>
        </w:tc>
      </w:tr>
      <w:tr>
        <w:trPr>
          <w:cantSplit/>
        </w:trPr>
        <w:tc>
          <w:tcPr>
            <w:tcW w:w="2267" w:type="dxa"/>
          </w:tcPr>
          <w:p>
            <w:pPr>
              <w:pStyle w:val="nTable"/>
              <w:spacing w:after="40"/>
              <w:ind w:right="113"/>
              <w:rPr>
                <w:iCs/>
                <w:snapToGrid w:val="0"/>
              </w:rPr>
            </w:pPr>
            <w:r>
              <w:rPr>
                <w:i/>
                <w:snapToGrid w:val="0"/>
              </w:rPr>
              <w:t>Road Traffic Amendment Act (No. 2) 2007</w:t>
            </w:r>
            <w:r>
              <w:rPr>
                <w:iCs/>
                <w:snapToGrid w:val="0"/>
              </w:rPr>
              <w:t xml:space="preserve"> Pt. 3</w:t>
            </w:r>
          </w:p>
        </w:tc>
        <w:tc>
          <w:tcPr>
            <w:tcW w:w="1134" w:type="dxa"/>
          </w:tcPr>
          <w:p>
            <w:pPr>
              <w:pStyle w:val="nTable"/>
              <w:keepNext/>
              <w:keepLines/>
              <w:spacing w:after="40"/>
              <w:rPr>
                <w:snapToGrid w:val="0"/>
              </w:rPr>
            </w:pPr>
            <w:r>
              <w:rPr>
                <w:snapToGrid w:val="0"/>
              </w:rPr>
              <w:t>39 of 2007</w:t>
            </w:r>
          </w:p>
        </w:tc>
        <w:tc>
          <w:tcPr>
            <w:tcW w:w="1136" w:type="dxa"/>
          </w:tcPr>
          <w:p>
            <w:pPr>
              <w:pStyle w:val="nTable"/>
              <w:keepNext/>
              <w:keepLines/>
              <w:spacing w:after="40"/>
              <w:rPr>
                <w:snapToGrid w:val="0"/>
              </w:rPr>
            </w:pPr>
            <w:r>
              <w:rPr>
                <w:snapToGrid w:val="0"/>
              </w:rPr>
              <w:t>21 Dec 2007</w:t>
            </w:r>
          </w:p>
        </w:tc>
        <w:tc>
          <w:tcPr>
            <w:tcW w:w="2551" w:type="dxa"/>
          </w:tcPr>
          <w:p>
            <w:pPr>
              <w:pStyle w:val="nTable"/>
              <w:keepNext/>
              <w:keepLines/>
              <w:spacing w:after="40"/>
              <w:rPr>
                <w:snapToGrid w:val="0"/>
                <w:spacing w:val="-2"/>
              </w:rPr>
            </w:pPr>
            <w:r>
              <w:rPr>
                <w:snapToGrid w:val="0"/>
                <w:spacing w:val="-2"/>
              </w:rPr>
              <w:t xml:space="preserve">15 Mar 2008 (see s. 2(k) and </w:t>
            </w:r>
            <w:r>
              <w:rPr>
                <w:i/>
                <w:iCs/>
                <w:snapToGrid w:val="0"/>
                <w:spacing w:val="-2"/>
              </w:rPr>
              <w:t>Gazette</w:t>
            </w:r>
            <w:r>
              <w:rPr>
                <w:snapToGrid w:val="0"/>
                <w:spacing w:val="-2"/>
              </w:rPr>
              <w:t xml:space="preserve"> 14 Mar 2008 p. 829)</w:t>
            </w:r>
          </w:p>
        </w:tc>
      </w:tr>
      <w:tr>
        <w:trPr>
          <w:cantSplit/>
        </w:trPr>
        <w:tc>
          <w:tcPr>
            <w:tcW w:w="2267" w:type="dxa"/>
          </w:tcPr>
          <w:p>
            <w:pPr>
              <w:pStyle w:val="nTable"/>
              <w:spacing w:after="40"/>
              <w:ind w:right="113"/>
              <w:rPr>
                <w:i/>
                <w:snapToGrid w:val="0"/>
              </w:rPr>
            </w:pPr>
            <w:r>
              <w:rPr>
                <w:i/>
                <w:iCs/>
              </w:rPr>
              <w:t>Acts Amendment (Justice) Act 2008</w:t>
            </w:r>
            <w:r>
              <w:t xml:space="preserve"> s. 132 </w:t>
            </w:r>
          </w:p>
        </w:tc>
        <w:tc>
          <w:tcPr>
            <w:tcW w:w="1134" w:type="dxa"/>
          </w:tcPr>
          <w:p>
            <w:pPr>
              <w:pStyle w:val="nTable"/>
              <w:keepNext/>
              <w:keepLines/>
              <w:spacing w:after="40"/>
              <w:rPr>
                <w:snapToGrid w:val="0"/>
              </w:rPr>
            </w:pPr>
            <w:r>
              <w:t>5 of 2008</w:t>
            </w:r>
          </w:p>
        </w:tc>
        <w:tc>
          <w:tcPr>
            <w:tcW w:w="1136" w:type="dxa"/>
          </w:tcPr>
          <w:p>
            <w:pPr>
              <w:pStyle w:val="nTable"/>
              <w:keepNext/>
              <w:keepLines/>
              <w:spacing w:after="40"/>
              <w:rPr>
                <w:snapToGrid w:val="0"/>
              </w:rPr>
            </w:pPr>
            <w:r>
              <w:t>31 Mar 2008</w:t>
            </w:r>
          </w:p>
        </w:tc>
        <w:tc>
          <w:tcPr>
            <w:tcW w:w="2551" w:type="dxa"/>
          </w:tcPr>
          <w:p>
            <w:pPr>
              <w:pStyle w:val="nTable"/>
              <w:keepNext/>
              <w:keepLines/>
              <w:spacing w:after="40"/>
              <w:rPr>
                <w:snapToGrid w:val="0"/>
                <w:spacing w:val="-2"/>
              </w:rPr>
            </w:pPr>
            <w:r>
              <w:rPr>
                <w:snapToGrid w:val="0"/>
              </w:rPr>
              <w:t xml:space="preserve">31 Jul 2008 (see s. 2(d) and </w:t>
            </w:r>
            <w:r>
              <w:rPr>
                <w:i/>
                <w:iCs/>
                <w:snapToGrid w:val="0"/>
              </w:rPr>
              <w:t xml:space="preserve">Gazette </w:t>
            </w:r>
            <w:r>
              <w:rPr>
                <w:snapToGrid w:val="0"/>
              </w:rPr>
              <w:t>11 Jul 2008 p. 3253)</w:t>
            </w:r>
          </w:p>
        </w:tc>
      </w:tr>
      <w:tr>
        <w:trPr>
          <w:cantSplit/>
        </w:trPr>
        <w:tc>
          <w:tcPr>
            <w:tcW w:w="2267" w:type="dxa"/>
          </w:tcPr>
          <w:p>
            <w:pPr>
              <w:pStyle w:val="nTable"/>
              <w:spacing w:after="40"/>
              <w:ind w:right="113"/>
              <w:rPr>
                <w:i/>
                <w:iCs/>
              </w:rPr>
            </w:pPr>
            <w:r>
              <w:rPr>
                <w:i/>
                <w:iCs/>
              </w:rPr>
              <w:t xml:space="preserve">Parental Support and Responsibility Act 2008 </w:t>
            </w:r>
            <w:r>
              <w:t>Pt. 7 Div. 2</w:t>
            </w:r>
          </w:p>
        </w:tc>
        <w:tc>
          <w:tcPr>
            <w:tcW w:w="1134" w:type="dxa"/>
          </w:tcPr>
          <w:p>
            <w:pPr>
              <w:pStyle w:val="nTable"/>
              <w:keepNext/>
              <w:keepLines/>
              <w:spacing w:after="40"/>
            </w:pPr>
            <w:r>
              <w:t>14 of 2008</w:t>
            </w:r>
          </w:p>
        </w:tc>
        <w:tc>
          <w:tcPr>
            <w:tcW w:w="1136" w:type="dxa"/>
          </w:tcPr>
          <w:p>
            <w:pPr>
              <w:pStyle w:val="nTable"/>
              <w:keepNext/>
              <w:keepLines/>
              <w:spacing w:after="40"/>
            </w:pPr>
            <w:r>
              <w:t>15 Apr 2008</w:t>
            </w:r>
          </w:p>
        </w:tc>
        <w:tc>
          <w:tcPr>
            <w:tcW w:w="2551" w:type="dxa"/>
          </w:tcPr>
          <w:p>
            <w:pPr>
              <w:pStyle w:val="nTable"/>
              <w:keepNext/>
              <w:keepLines/>
              <w:spacing w:after="40"/>
              <w:rPr>
                <w:snapToGrid w:val="0"/>
              </w:rPr>
            </w:pPr>
            <w:r>
              <w:rPr>
                <w:snapToGrid w:val="0"/>
              </w:rPr>
              <w:t xml:space="preserve">28 Mar 2009 (see s. 2 and </w:t>
            </w:r>
            <w:r>
              <w:rPr>
                <w:i/>
                <w:iCs/>
                <w:snapToGrid w:val="0"/>
              </w:rPr>
              <w:t>Gazette</w:t>
            </w:r>
            <w:r>
              <w:rPr>
                <w:snapToGrid w:val="0"/>
              </w:rPr>
              <w:t xml:space="preserve"> 27 Mar 2009 p. 917)</w:t>
            </w:r>
          </w:p>
        </w:tc>
      </w:tr>
      <w:tr>
        <w:trPr>
          <w:cantSplit/>
        </w:trPr>
        <w:tc>
          <w:tcPr>
            <w:tcW w:w="2267" w:type="dxa"/>
          </w:tcPr>
          <w:p>
            <w:pPr>
              <w:pStyle w:val="nTable"/>
              <w:spacing w:after="40"/>
              <w:ind w:right="113"/>
              <w:rPr>
                <w:i/>
                <w:iCs/>
              </w:rPr>
            </w:pPr>
            <w:r>
              <w:rPr>
                <w:i/>
                <w:iCs/>
                <w:snapToGrid w:val="0"/>
              </w:rPr>
              <w:t xml:space="preserve">Legal Profession Act 2008 </w:t>
            </w:r>
            <w:r>
              <w:rPr>
                <w:snapToGrid w:val="0"/>
              </w:rPr>
              <w:t>s. 714</w:t>
            </w:r>
          </w:p>
        </w:tc>
        <w:tc>
          <w:tcPr>
            <w:tcW w:w="1134" w:type="dxa"/>
          </w:tcPr>
          <w:p>
            <w:pPr>
              <w:pStyle w:val="nTable"/>
              <w:keepNext/>
              <w:keepLines/>
              <w:spacing w:after="40"/>
            </w:pPr>
            <w:r>
              <w:t>21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7" w:type="dxa"/>
          </w:tcPr>
          <w:p>
            <w:pPr>
              <w:pStyle w:val="nTable"/>
              <w:spacing w:after="40"/>
              <w:ind w:right="113"/>
              <w:rPr>
                <w:i/>
                <w:iCs/>
              </w:rPr>
            </w:pPr>
            <w:r>
              <w:rPr>
                <w:i/>
                <w:snapToGrid w:val="0"/>
              </w:rPr>
              <w:t xml:space="preserve">Medical Practitioners Act 2008 </w:t>
            </w:r>
            <w:r>
              <w:rPr>
                <w:iCs/>
                <w:snapToGrid w:val="0"/>
              </w:rPr>
              <w:t>Sch. 3 cl. 55</w:t>
            </w:r>
          </w:p>
        </w:tc>
        <w:tc>
          <w:tcPr>
            <w:tcW w:w="1134" w:type="dxa"/>
          </w:tcPr>
          <w:p>
            <w:pPr>
              <w:pStyle w:val="nTable"/>
              <w:keepNext/>
              <w:keepLines/>
              <w:spacing w:after="40"/>
            </w:pPr>
            <w:r>
              <w:t>22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t xml:space="preserve">1 Dec 2008 (see s. 2 and </w:t>
            </w:r>
            <w:r>
              <w:rPr>
                <w:i/>
                <w:iCs/>
              </w:rPr>
              <w:t xml:space="preserve">Gazette </w:t>
            </w:r>
            <w:r>
              <w:t>25 Nov 2008 p. 4989)</w:t>
            </w:r>
          </w:p>
        </w:tc>
      </w:tr>
      <w:tr>
        <w:trPr>
          <w:cantSplit/>
        </w:trPr>
        <w:tc>
          <w:tcPr>
            <w:tcW w:w="2267" w:type="dxa"/>
          </w:tcPr>
          <w:p>
            <w:pPr>
              <w:pStyle w:val="nTable"/>
              <w:spacing w:after="40"/>
              <w:ind w:right="113"/>
              <w:rPr>
                <w:i/>
                <w:iCs/>
              </w:rPr>
            </w:pPr>
            <w:r>
              <w:rPr>
                <w:i/>
                <w:snapToGrid w:val="0"/>
              </w:rPr>
              <w:t>Criminal Law Amendment (Homicide) Act 2008</w:t>
            </w:r>
            <w:r>
              <w:rPr>
                <w:iCs/>
                <w:snapToGrid w:val="0"/>
              </w:rPr>
              <w:t xml:space="preserve"> s. 41</w:t>
            </w:r>
          </w:p>
        </w:tc>
        <w:tc>
          <w:tcPr>
            <w:tcW w:w="1134" w:type="dxa"/>
          </w:tcPr>
          <w:p>
            <w:pPr>
              <w:pStyle w:val="nTable"/>
              <w:keepNext/>
              <w:keepLines/>
              <w:spacing w:after="40"/>
            </w:pPr>
            <w:r>
              <w:t>29 of 2008</w:t>
            </w:r>
          </w:p>
        </w:tc>
        <w:tc>
          <w:tcPr>
            <w:tcW w:w="1136"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after="40"/>
              <w:rPr>
                <w:snapToGrid w:val="0"/>
              </w:rPr>
            </w:pPr>
            <w:r>
              <w:rPr>
                <w:b/>
              </w:rPr>
              <w:t xml:space="preserve">Reprint 4: The </w:t>
            </w:r>
            <w:r>
              <w:rPr>
                <w:b/>
                <w:i/>
              </w:rPr>
              <w:t>Young Offenders Act 1994</w:t>
            </w:r>
            <w:r>
              <w:rPr>
                <w:b/>
              </w:rPr>
              <w:t xml:space="preserve"> as at 2 Jan 2009 </w:t>
            </w:r>
            <w:r>
              <w:t xml:space="preserve">(includes amendments listed above except those in the </w:t>
            </w:r>
            <w:r>
              <w:rPr>
                <w:i/>
                <w:iCs/>
                <w:snapToGrid w:val="0"/>
              </w:rPr>
              <w:t xml:space="preserve">Legal Profession Act 2008 </w:t>
            </w:r>
            <w:r>
              <w:rPr>
                <w:snapToGrid w:val="0"/>
              </w:rPr>
              <w:t xml:space="preserve">and the </w:t>
            </w:r>
            <w:r>
              <w:rPr>
                <w:i/>
                <w:iCs/>
              </w:rPr>
              <w:t>Parental Support and Responsibility Act 2008</w:t>
            </w:r>
            <w:r>
              <w:t>)</w:t>
            </w:r>
          </w:p>
        </w:tc>
      </w:tr>
      <w:tr>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7" w:type="dxa"/>
          </w:tcPr>
          <w:p>
            <w:pPr>
              <w:pStyle w:val="nTable"/>
              <w:spacing w:after="40"/>
              <w:ind w:right="113"/>
              <w:rPr>
                <w:i/>
                <w:snapToGrid w:val="0"/>
              </w:rPr>
            </w:pPr>
            <w:r>
              <w:rPr>
                <w:i/>
                <w:snapToGrid w:val="0"/>
              </w:rPr>
              <w:t>Health Practitioner Regulation National Law (WA) Act 2010</w:t>
            </w:r>
            <w:r>
              <w:rPr>
                <w:iCs/>
                <w:snapToGrid w:val="0"/>
              </w:rPr>
              <w:t xml:space="preserve"> Pt. 5 Div. 51</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7" w:type="dxa"/>
          </w:tcPr>
          <w:p>
            <w:pPr>
              <w:pStyle w:val="nTable"/>
              <w:spacing w:after="40"/>
              <w:ind w:right="113"/>
              <w:rPr>
                <w:i/>
                <w:snapToGrid w:val="0"/>
              </w:rPr>
            </w:pPr>
            <w:r>
              <w:rPr>
                <w:i/>
                <w:iCs/>
              </w:rPr>
              <w:t xml:space="preserve">Cannabis Law Reform Act 2010 </w:t>
            </w:r>
            <w:r>
              <w:t>Pt. 5</w:t>
            </w:r>
          </w:p>
        </w:tc>
        <w:tc>
          <w:tcPr>
            <w:tcW w:w="1134" w:type="dxa"/>
          </w:tcPr>
          <w:p>
            <w:pPr>
              <w:pStyle w:val="nTable"/>
              <w:spacing w:after="40"/>
              <w:rPr>
                <w:snapToGrid w:val="0"/>
              </w:rPr>
            </w:pPr>
            <w:r>
              <w:t>45 of 2010</w:t>
            </w:r>
          </w:p>
        </w:tc>
        <w:tc>
          <w:tcPr>
            <w:tcW w:w="1136" w:type="dxa"/>
          </w:tcPr>
          <w:p>
            <w:pPr>
              <w:pStyle w:val="nTable"/>
              <w:spacing w:after="40"/>
              <w:rPr>
                <w:snapToGrid w:val="0"/>
              </w:rPr>
            </w:pPr>
            <w: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7" w:type="dxa"/>
            <w:shd w:val="clear" w:color="auto" w:fill="auto"/>
          </w:tcPr>
          <w:p>
            <w:pPr>
              <w:pStyle w:val="nTable"/>
              <w:spacing w:after="40"/>
              <w:ind w:right="113"/>
              <w:rPr>
                <w:snapToGrid w:val="0"/>
              </w:rPr>
            </w:pPr>
            <w:r>
              <w:rPr>
                <w:i/>
                <w:snapToGrid w:val="0"/>
              </w:rPr>
              <w:t>Young Offenders Legislation Amendment (Research Information) Act 2011</w:t>
            </w:r>
            <w:r>
              <w:rPr>
                <w:snapToGrid w:val="0"/>
              </w:rPr>
              <w:t xml:space="preserve"> Pt. 3</w:t>
            </w:r>
          </w:p>
        </w:tc>
        <w:tc>
          <w:tcPr>
            <w:tcW w:w="1134" w:type="dxa"/>
            <w:shd w:val="clear" w:color="auto" w:fill="auto"/>
          </w:tcPr>
          <w:p>
            <w:pPr>
              <w:pStyle w:val="nTable"/>
              <w:spacing w:after="40"/>
              <w:rPr>
                <w:snapToGrid w:val="0"/>
              </w:rPr>
            </w:pPr>
            <w:r>
              <w:rPr>
                <w:snapToGrid w:val="0"/>
              </w:rPr>
              <w:t>26 of 2011</w:t>
            </w:r>
          </w:p>
        </w:tc>
        <w:tc>
          <w:tcPr>
            <w:tcW w:w="1136"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12 Jul 2011 (see s. 2(b))</w:t>
            </w:r>
          </w:p>
        </w:tc>
      </w:tr>
      <w:tr>
        <w:trPr>
          <w:cantSplit/>
        </w:trPr>
        <w:tc>
          <w:tcPr>
            <w:tcW w:w="2267" w:type="dxa"/>
            <w:shd w:val="clear" w:color="auto" w:fill="auto"/>
          </w:tcPr>
          <w:p>
            <w:pPr>
              <w:pStyle w:val="nTable"/>
              <w:spacing w:after="40"/>
              <w:ind w:right="113"/>
              <w:rPr>
                <w:i/>
                <w:snapToGrid w:val="0"/>
              </w:rPr>
            </w:pPr>
            <w:r>
              <w:rPr>
                <w:i/>
                <w:iCs/>
                <w:snapToGrid w:val="0"/>
              </w:rPr>
              <w:t xml:space="preserve">Road Traffic Legislation Amendment Act 2012 </w:t>
            </w:r>
            <w:r>
              <w:rPr>
                <w:iCs/>
                <w:snapToGrid w:val="0"/>
              </w:rPr>
              <w:t>Pt. 4 Div. 54</w:t>
            </w:r>
          </w:p>
        </w:tc>
        <w:tc>
          <w:tcPr>
            <w:tcW w:w="1134" w:type="dxa"/>
            <w:shd w:val="clear" w:color="auto" w:fill="auto"/>
          </w:tcPr>
          <w:p>
            <w:pPr>
              <w:pStyle w:val="nTable"/>
              <w:spacing w:after="40"/>
              <w:rPr>
                <w:snapToGrid w:val="0"/>
              </w:rPr>
            </w:pPr>
            <w:r>
              <w:rPr>
                <w:snapToGrid w:val="0"/>
              </w:rPr>
              <w:t>8 of 2012</w:t>
            </w:r>
          </w:p>
        </w:tc>
        <w:tc>
          <w:tcPr>
            <w:tcW w:w="1136"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88" w:type="dxa"/>
            <w:gridSpan w:val="4"/>
            <w:shd w:val="clear" w:color="auto" w:fill="auto"/>
          </w:tcPr>
          <w:p>
            <w:pPr>
              <w:pStyle w:val="nTable"/>
              <w:spacing w:after="40"/>
              <w:rPr>
                <w:snapToGrid w:val="0"/>
              </w:rPr>
            </w:pPr>
            <w:r>
              <w:rPr>
                <w:b/>
              </w:rPr>
              <w:t xml:space="preserve">Reprint 5: The </w:t>
            </w:r>
            <w:r>
              <w:rPr>
                <w:b/>
                <w:i/>
              </w:rPr>
              <w:t>Young Offenders Act 1994</w:t>
            </w:r>
            <w:r>
              <w:rPr>
                <w:b/>
              </w:rPr>
              <w:t xml:space="preserve"> as at 10 Aug 2012 </w:t>
            </w:r>
            <w:r>
              <w:t xml:space="preserve">(includes amendments listed above except those in the </w:t>
            </w:r>
            <w:r>
              <w:rPr>
                <w:i/>
                <w:snapToGrid w:val="0"/>
              </w:rPr>
              <w:t>Road Traffic Legislation Amendment Act 2012</w:t>
            </w:r>
            <w:r>
              <w:t>)</w:t>
            </w:r>
          </w:p>
        </w:tc>
      </w:tr>
      <w:tr>
        <w:trPr>
          <w:cantSplit/>
        </w:trPr>
        <w:tc>
          <w:tcPr>
            <w:tcW w:w="2267" w:type="dxa"/>
            <w:shd w:val="clear" w:color="auto" w:fill="auto"/>
          </w:tcPr>
          <w:p>
            <w:pPr>
              <w:pStyle w:val="nTable"/>
              <w:spacing w:after="40"/>
              <w:ind w:right="113"/>
              <w:rPr>
                <w:snapToGrid w:val="0"/>
              </w:rPr>
            </w:pPr>
            <w:r>
              <w:rPr>
                <w:i/>
                <w:iCs/>
                <w:snapToGrid w:val="0"/>
              </w:rPr>
              <w:t>Criminal Organisations Control Act 2012</w:t>
            </w:r>
            <w:r>
              <w:rPr>
                <w:iCs/>
                <w:snapToGrid w:val="0"/>
              </w:rPr>
              <w:t xml:space="preserve"> s. 182</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 xml:space="preserve">Gazette </w:t>
            </w:r>
            <w:r>
              <w:rPr>
                <w:snapToGrid w:val="0"/>
              </w:rPr>
              <w:t>1 Nov 2013 p. 4891)</w:t>
            </w:r>
          </w:p>
        </w:tc>
      </w:tr>
      <w:tr>
        <w:trPr>
          <w:cantSplit/>
        </w:trPr>
        <w:tc>
          <w:tcPr>
            <w:tcW w:w="2267" w:type="dxa"/>
            <w:shd w:val="clear" w:color="auto" w:fill="auto"/>
          </w:tcPr>
          <w:p>
            <w:pPr>
              <w:pStyle w:val="nTable"/>
              <w:spacing w:after="40"/>
              <w:ind w:right="113"/>
              <w:rPr>
                <w:i/>
                <w:iCs/>
                <w:snapToGrid w:val="0"/>
              </w:rPr>
            </w:pPr>
            <w:r>
              <w:rPr>
                <w:i/>
              </w:rPr>
              <w:t>Courts and Tribunals (Electronic Processes Facilitation) Act 2013</w:t>
            </w:r>
            <w:r>
              <w:t xml:space="preserve"> Pt. 3 Div. 21</w:t>
            </w:r>
            <w:r>
              <w:rPr>
                <w:vertAlign w:val="superscript"/>
              </w:rPr>
              <w:t> </w:t>
            </w:r>
            <w:r>
              <w:t>(other than s. 138 and 139)</w:t>
            </w:r>
          </w:p>
        </w:tc>
        <w:tc>
          <w:tcPr>
            <w:tcW w:w="1134" w:type="dxa"/>
            <w:shd w:val="clear" w:color="auto" w:fill="auto"/>
          </w:tcPr>
          <w:p>
            <w:pPr>
              <w:pStyle w:val="nTable"/>
              <w:spacing w:after="40"/>
              <w:rPr>
                <w:snapToGrid w:val="0"/>
              </w:rPr>
            </w:pPr>
            <w:r>
              <w:t>20 of 2013</w:t>
            </w:r>
          </w:p>
        </w:tc>
        <w:tc>
          <w:tcPr>
            <w:tcW w:w="1136" w:type="dxa"/>
            <w:shd w:val="clear" w:color="auto" w:fill="auto"/>
          </w:tcPr>
          <w:p>
            <w:pPr>
              <w:pStyle w:val="nTable"/>
              <w:spacing w:after="40"/>
            </w:pPr>
            <w:r>
              <w:t>4 Nov 2013</w:t>
            </w:r>
          </w:p>
        </w:tc>
        <w:tc>
          <w:tcPr>
            <w:tcW w:w="2551"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vertAlign w:val="superscript"/>
              </w:rPr>
            </w:pPr>
            <w:r>
              <w:rPr>
                <w:i/>
              </w:rPr>
              <w:t>Mental Health Legislation Amendment Act 2014</w:t>
            </w:r>
            <w:r>
              <w:t xml:space="preserve"> Pt. 4 Div. 4 Subdiv. 24</w:t>
            </w:r>
          </w:p>
        </w:tc>
        <w:tc>
          <w:tcPr>
            <w:tcW w:w="1134" w:type="dxa"/>
            <w:tcBorders>
              <w:top w:val="nil"/>
              <w:bottom w:val="nil"/>
            </w:tcBorders>
          </w:tcPr>
          <w:p>
            <w:pPr>
              <w:pStyle w:val="nTable"/>
              <w:spacing w:after="40"/>
              <w:rPr>
                <w:snapToGrid w:val="0"/>
              </w:rPr>
            </w:pPr>
            <w:r>
              <w:rPr>
                <w:snapToGrid w:val="0"/>
              </w:rPr>
              <w:t>25 of 2014</w:t>
            </w:r>
          </w:p>
        </w:tc>
        <w:tc>
          <w:tcPr>
            <w:tcW w:w="1136" w:type="dxa"/>
            <w:tcBorders>
              <w:top w:val="nil"/>
              <w:bottom w:val="nil"/>
            </w:tcBorders>
          </w:tcPr>
          <w:p>
            <w:pPr>
              <w:pStyle w:val="nTable"/>
              <w:spacing w:after="40"/>
              <w:rPr>
                <w:snapToGrid w:val="0"/>
              </w:rPr>
            </w:pPr>
            <w:r>
              <w:t>3 Nov 2014</w:t>
            </w:r>
          </w:p>
        </w:tc>
        <w:tc>
          <w:tcPr>
            <w:tcW w:w="2551" w:type="dxa"/>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7" w:type="dxa"/>
            <w:shd w:val="clear" w:color="auto" w:fill="auto"/>
          </w:tcPr>
          <w:p>
            <w:pPr>
              <w:pStyle w:val="nTable"/>
              <w:spacing w:after="40"/>
              <w:ind w:right="113"/>
              <w:rPr>
                <w:i/>
              </w:rPr>
            </w:pPr>
            <w:r>
              <w:rPr>
                <w:i/>
              </w:rPr>
              <w:t>Custodial Legislation (Officers Discipline) Amendment Act 2014</w:t>
            </w:r>
            <w:r>
              <w:t xml:space="preserve"> Pt. 3</w:t>
            </w:r>
          </w:p>
        </w:tc>
        <w:tc>
          <w:tcPr>
            <w:tcW w:w="1134" w:type="dxa"/>
            <w:shd w:val="clear" w:color="auto" w:fill="auto"/>
          </w:tcPr>
          <w:p>
            <w:pPr>
              <w:pStyle w:val="nTable"/>
              <w:spacing w:after="40"/>
            </w:pPr>
            <w:r>
              <w:rPr>
                <w:snapToGrid w:val="0"/>
              </w:rPr>
              <w:t>29 of 2014</w:t>
            </w:r>
          </w:p>
        </w:tc>
        <w:tc>
          <w:tcPr>
            <w:tcW w:w="1136" w:type="dxa"/>
            <w:shd w:val="clear" w:color="auto" w:fill="auto"/>
          </w:tcPr>
          <w:p>
            <w:pPr>
              <w:pStyle w:val="nTable"/>
              <w:spacing w:after="40"/>
            </w:pPr>
            <w:r>
              <w:t>3 Dec 2014</w:t>
            </w:r>
          </w:p>
        </w:tc>
        <w:tc>
          <w:tcPr>
            <w:tcW w:w="2551" w:type="dxa"/>
            <w:shd w:val="clear" w:color="auto" w:fill="auto"/>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rPr>
          <w:cantSplit/>
        </w:trPr>
        <w:tc>
          <w:tcPr>
            <w:tcW w:w="2267" w:type="dxa"/>
            <w:shd w:val="clear" w:color="auto" w:fill="auto"/>
          </w:tcPr>
          <w:p>
            <w:pPr>
              <w:pStyle w:val="nTable"/>
              <w:spacing w:after="40"/>
              <w:ind w:right="113"/>
              <w:rPr>
                <w:i/>
              </w:rPr>
            </w:pPr>
            <w:r>
              <w:rPr>
                <w:i/>
              </w:rPr>
              <w:t>Declared Places (Mentally Impaired Accused) Act 2015</w:t>
            </w:r>
            <w:r>
              <w:t xml:space="preserve"> s. 89</w:t>
            </w:r>
          </w:p>
        </w:tc>
        <w:tc>
          <w:tcPr>
            <w:tcW w:w="1134" w:type="dxa"/>
            <w:shd w:val="clear" w:color="auto" w:fill="auto"/>
          </w:tcPr>
          <w:p>
            <w:pPr>
              <w:pStyle w:val="nTable"/>
              <w:spacing w:after="40"/>
            </w:pPr>
            <w:r>
              <w:t>4 of 2015</w:t>
            </w:r>
          </w:p>
        </w:tc>
        <w:tc>
          <w:tcPr>
            <w:tcW w:w="1136" w:type="dxa"/>
            <w:shd w:val="clear" w:color="auto" w:fill="auto"/>
          </w:tcPr>
          <w:p>
            <w:pPr>
              <w:pStyle w:val="nTable"/>
              <w:spacing w:after="40"/>
            </w:pPr>
            <w:r>
              <w:t>3 Mar 2015</w:t>
            </w:r>
          </w:p>
        </w:tc>
        <w:tc>
          <w:tcPr>
            <w:tcW w:w="2551"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2267" w:type="dxa"/>
            <w:shd w:val="clear" w:color="auto" w:fill="auto"/>
          </w:tcPr>
          <w:p>
            <w:pPr>
              <w:pStyle w:val="nTable"/>
              <w:spacing w:after="40"/>
              <w:ind w:right="113"/>
              <w:rPr>
                <w:i/>
              </w:rPr>
            </w:pPr>
            <w:r>
              <w:rPr>
                <w:i/>
              </w:rPr>
              <w:t xml:space="preserve">Children and Community Services Legislation Amendment and Repeal Act 2015 </w:t>
            </w:r>
            <w:r>
              <w:t>Pt. 2 Div. 3 Subdiv. 3</w:t>
            </w:r>
          </w:p>
        </w:tc>
        <w:tc>
          <w:tcPr>
            <w:tcW w:w="1134" w:type="dxa"/>
            <w:shd w:val="clear" w:color="auto" w:fill="auto"/>
          </w:tcPr>
          <w:p>
            <w:pPr>
              <w:pStyle w:val="nTable"/>
              <w:spacing w:after="40"/>
            </w:pPr>
            <w:r>
              <w:t>23 of 2015</w:t>
            </w:r>
          </w:p>
        </w:tc>
        <w:tc>
          <w:tcPr>
            <w:tcW w:w="1136" w:type="dxa"/>
            <w:shd w:val="clear" w:color="auto" w:fill="auto"/>
          </w:tcPr>
          <w:p>
            <w:pPr>
              <w:pStyle w:val="nTable"/>
              <w:spacing w:after="40"/>
            </w:pPr>
            <w:r>
              <w:t>17 Sep 2015</w:t>
            </w:r>
          </w:p>
        </w:tc>
        <w:tc>
          <w:tcPr>
            <w:tcW w:w="2551" w:type="dxa"/>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rPr>
          <w:cantSplit/>
        </w:trPr>
        <w:tc>
          <w:tcPr>
            <w:tcW w:w="7088" w:type="dxa"/>
            <w:gridSpan w:val="4"/>
            <w:shd w:val="clear" w:color="auto" w:fill="auto"/>
          </w:tcPr>
          <w:p>
            <w:pPr>
              <w:pStyle w:val="nTable"/>
              <w:spacing w:after="40"/>
              <w:rPr>
                <w:snapToGrid w:val="0"/>
              </w:rPr>
            </w:pPr>
            <w:r>
              <w:rPr>
                <w:b/>
                <w:snapToGrid w:val="0"/>
              </w:rPr>
              <w:t xml:space="preserve">Reprint 6: The </w:t>
            </w:r>
            <w:r>
              <w:rPr>
                <w:b/>
                <w:i/>
                <w:noProof/>
                <w:snapToGrid w:val="0"/>
              </w:rPr>
              <w:t>Young Offenders Act 1994</w:t>
            </w:r>
            <w:r>
              <w:rPr>
                <w:b/>
                <w:snapToGrid w:val="0"/>
              </w:rPr>
              <w:t xml:space="preserve"> as at 9 Oct 2015</w:t>
            </w:r>
            <w:r>
              <w:rPr>
                <w:snapToGrid w:val="0"/>
              </w:rPr>
              <w:t xml:space="preserve"> (includes amendments listed above except those in the </w:t>
            </w:r>
            <w:r>
              <w:rPr>
                <w:i/>
                <w:snapToGrid w:val="0"/>
              </w:rPr>
              <w:t>Mental Health Legislation Amendment Act 2014</w:t>
            </w:r>
            <w:r>
              <w:rPr>
                <w:snapToGrid w:val="0"/>
              </w:rPr>
              <w:t xml:space="preserve"> and the </w:t>
            </w:r>
            <w:r>
              <w:rPr>
                <w:i/>
              </w:rPr>
              <w:t>Children and Community Services Legislation Amendment and Repeal Act 2015</w:t>
            </w:r>
            <w:r>
              <w:rPr>
                <w:snapToGrid w:val="0"/>
              </w:rPr>
              <w:t>)</w:t>
            </w:r>
          </w:p>
        </w:tc>
      </w:tr>
      <w:tr>
        <w:trPr>
          <w:cantSplit/>
        </w:trPr>
        <w:tc>
          <w:tcPr>
            <w:tcW w:w="2267" w:type="dxa"/>
            <w:shd w:val="clear" w:color="auto" w:fill="auto"/>
          </w:tcPr>
          <w:p>
            <w:pPr>
              <w:pStyle w:val="nTable"/>
              <w:spacing w:after="40"/>
              <w:ind w:right="113"/>
              <w:rPr>
                <w:i/>
              </w:rPr>
            </w:pPr>
            <w:r>
              <w:rPr>
                <w:i/>
                <w:snapToGrid w:val="0"/>
              </w:rPr>
              <w:t xml:space="preserve">Graffiti Vandalism Act 2016 </w:t>
            </w:r>
            <w:r>
              <w:rPr>
                <w:snapToGrid w:val="0"/>
              </w:rPr>
              <w:t>Pt. 6 Div. 3</w:t>
            </w:r>
          </w:p>
        </w:tc>
        <w:tc>
          <w:tcPr>
            <w:tcW w:w="1134" w:type="dxa"/>
            <w:shd w:val="clear" w:color="auto" w:fill="auto"/>
          </w:tcPr>
          <w:p>
            <w:pPr>
              <w:pStyle w:val="nTable"/>
              <w:spacing w:after="40"/>
            </w:pPr>
            <w:r>
              <w:t>16 of 2016</w:t>
            </w:r>
          </w:p>
        </w:tc>
        <w:tc>
          <w:tcPr>
            <w:tcW w:w="1136"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 xml:space="preserve">12 Oct 2016(see s. 2(b) and </w:t>
            </w:r>
            <w:r>
              <w:rPr>
                <w:i/>
                <w:snapToGrid w:val="0"/>
              </w:rPr>
              <w:t xml:space="preserve">Gazette </w:t>
            </w:r>
            <w:r>
              <w:rPr>
                <w:snapToGrid w:val="0"/>
              </w:rPr>
              <w:t>11 Oct 2016 p. 4531)</w:t>
            </w:r>
          </w:p>
        </w:tc>
      </w:tr>
      <w:tr>
        <w:trPr>
          <w:cantSplit/>
        </w:trPr>
        <w:tc>
          <w:tcPr>
            <w:tcW w:w="2267" w:type="dxa"/>
            <w:shd w:val="clear" w:color="auto" w:fill="auto"/>
          </w:tcPr>
          <w:p>
            <w:pPr>
              <w:pStyle w:val="nTable"/>
              <w:spacing w:after="40"/>
              <w:ind w:right="113"/>
              <w:rPr>
                <w:i/>
              </w:rPr>
            </w:pPr>
            <w:r>
              <w:rPr>
                <w:i/>
                <w:snapToGrid w:val="0"/>
              </w:rPr>
              <w:t xml:space="preserve">Dangerous Sexual Offenders Legislation Amendment Act 2016 </w:t>
            </w:r>
            <w:r>
              <w:rPr>
                <w:snapToGrid w:val="0"/>
              </w:rPr>
              <w:t>Pt. 8</w:t>
            </w:r>
          </w:p>
        </w:tc>
        <w:tc>
          <w:tcPr>
            <w:tcW w:w="1134" w:type="dxa"/>
            <w:shd w:val="clear" w:color="auto" w:fill="auto"/>
          </w:tcPr>
          <w:p>
            <w:pPr>
              <w:pStyle w:val="nTable"/>
              <w:spacing w:after="40"/>
            </w:pPr>
            <w:r>
              <w:t>17 of 2016</w:t>
            </w:r>
          </w:p>
        </w:tc>
        <w:tc>
          <w:tcPr>
            <w:tcW w:w="1136"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rPr>
          <w:cantSplit/>
        </w:trPr>
        <w:tc>
          <w:tcPr>
            <w:tcW w:w="2267" w:type="dxa"/>
            <w:shd w:val="clear" w:color="auto" w:fill="auto"/>
          </w:tcPr>
          <w:p>
            <w:pPr>
              <w:pStyle w:val="nTable"/>
              <w:spacing w:after="40"/>
              <w:ind w:right="113"/>
              <w:rPr>
                <w:snapToGrid w:val="0"/>
              </w:rPr>
            </w:pPr>
            <w:r>
              <w:rPr>
                <w:i/>
              </w:rPr>
              <w:t>Road Traffic Legislation Amendment Act 2016</w:t>
            </w:r>
            <w:r>
              <w:t xml:space="preserve"> s. 21 and </w:t>
            </w:r>
            <w:r>
              <w:rPr>
                <w:snapToGrid w:val="0"/>
              </w:rPr>
              <w:t>Pt. 3 Div. 1 Subdiv. 2)</w:t>
            </w:r>
          </w:p>
        </w:tc>
        <w:tc>
          <w:tcPr>
            <w:tcW w:w="1134" w:type="dxa"/>
            <w:shd w:val="clear" w:color="auto" w:fill="auto"/>
          </w:tcPr>
          <w:p>
            <w:pPr>
              <w:pStyle w:val="nTable"/>
              <w:spacing w:after="40"/>
            </w:pPr>
            <w:r>
              <w:t>25 of 2016</w:t>
            </w:r>
          </w:p>
        </w:tc>
        <w:tc>
          <w:tcPr>
            <w:tcW w:w="1136" w:type="dxa"/>
            <w:shd w:val="clear" w:color="auto" w:fill="auto"/>
          </w:tcPr>
          <w:p>
            <w:pPr>
              <w:pStyle w:val="nTable"/>
              <w:spacing w:after="40"/>
            </w:pPr>
            <w:r>
              <w:t>21 Sep 2016</w:t>
            </w:r>
          </w:p>
        </w:tc>
        <w:tc>
          <w:tcPr>
            <w:tcW w:w="2551" w:type="dxa"/>
            <w:shd w:val="clear" w:color="auto" w:fill="auto"/>
          </w:tcPr>
          <w:p>
            <w:pPr>
              <w:pStyle w:val="nTable"/>
              <w:spacing w:after="40"/>
              <w:rPr>
                <w:snapToGrid w:val="0"/>
              </w:rPr>
            </w:pPr>
            <w:r>
              <w:rPr>
                <w:snapToGrid w:val="0"/>
              </w:rPr>
              <w:t>s. 21: 22 Sep 2016 (see s. 2(b));</w:t>
            </w:r>
            <w:r>
              <w:rPr>
                <w:snapToGrid w:val="0"/>
              </w:rPr>
              <w:br/>
              <w:t xml:space="preserve">Pt. 3 Div. 1 Subdiv. 2: 28 Nov 2016 (see s. 2(c) and </w:t>
            </w:r>
            <w:r>
              <w:rPr>
                <w:i/>
                <w:snapToGrid w:val="0"/>
              </w:rPr>
              <w:t>Gazette</w:t>
            </w:r>
            <w:r>
              <w:rPr>
                <w:snapToGrid w:val="0"/>
              </w:rPr>
              <w:t xml:space="preserve"> 25 Nov 2016 p. 5279)</w:t>
            </w:r>
          </w:p>
        </w:tc>
      </w:tr>
      <w:tr>
        <w:trPr>
          <w:cantSplit/>
        </w:trPr>
        <w:tc>
          <w:tcPr>
            <w:tcW w:w="2267" w:type="dxa"/>
            <w:shd w:val="clear" w:color="auto" w:fill="auto"/>
          </w:tcPr>
          <w:p>
            <w:pPr>
              <w:pStyle w:val="nTable"/>
              <w:spacing w:after="40"/>
              <w:ind w:right="113"/>
              <w:rPr>
                <w:i/>
              </w:rPr>
            </w:pPr>
            <w:r>
              <w:rPr>
                <w:i/>
              </w:rPr>
              <w:t>Road Traffic Amendment (Impounding and Confiscation of Vehicles) Act 2016</w:t>
            </w:r>
            <w:r>
              <w:t xml:space="preserve"> Pt. 3 Div. 4 </w:t>
            </w:r>
          </w:p>
        </w:tc>
        <w:tc>
          <w:tcPr>
            <w:tcW w:w="1134" w:type="dxa"/>
            <w:shd w:val="clear" w:color="auto" w:fill="auto"/>
          </w:tcPr>
          <w:p>
            <w:pPr>
              <w:pStyle w:val="nTable"/>
              <w:spacing w:after="40"/>
            </w:pPr>
            <w:r>
              <w:t>51 of 2016</w:t>
            </w:r>
          </w:p>
        </w:tc>
        <w:tc>
          <w:tcPr>
            <w:tcW w:w="1136" w:type="dxa"/>
            <w:shd w:val="clear" w:color="auto" w:fill="auto"/>
          </w:tcPr>
          <w:p>
            <w:pPr>
              <w:pStyle w:val="nTable"/>
              <w:spacing w:after="40"/>
            </w:pPr>
            <w:r>
              <w:t>28 Nov 2016</w:t>
            </w:r>
          </w:p>
        </w:tc>
        <w:tc>
          <w:tcPr>
            <w:tcW w:w="2551" w:type="dxa"/>
            <w:shd w:val="clear" w:color="auto" w:fill="auto"/>
          </w:tcPr>
          <w:p>
            <w:pPr>
              <w:pStyle w:val="nTable"/>
              <w:spacing w:after="40"/>
              <w:rPr>
                <w:snapToGrid w:val="0"/>
              </w:rPr>
            </w:pPr>
            <w:r>
              <w:rPr>
                <w:snapToGrid w:val="0"/>
                <w:spacing w:val="-2"/>
              </w:rPr>
              <w:t xml:space="preserve">14 Jan 2017 (see s. 2(1)(b) and (2) and </w:t>
            </w:r>
            <w:r>
              <w:rPr>
                <w:i/>
                <w:snapToGrid w:val="0"/>
                <w:spacing w:val="-2"/>
              </w:rPr>
              <w:t>Gazette</w:t>
            </w:r>
            <w:r>
              <w:rPr>
                <w:snapToGrid w:val="0"/>
                <w:spacing w:val="-2"/>
              </w:rPr>
              <w:t xml:space="preserve"> 13 Jan 2017 p. 338</w:t>
            </w:r>
            <w:r>
              <w:t>)</w:t>
            </w:r>
          </w:p>
        </w:tc>
      </w:tr>
      <w:tr>
        <w:trPr>
          <w:cantSplit/>
        </w:trPr>
        <w:tc>
          <w:tcPr>
            <w:tcW w:w="7088" w:type="dxa"/>
            <w:gridSpan w:val="4"/>
            <w:shd w:val="clear" w:color="auto" w:fill="auto"/>
          </w:tcPr>
          <w:p>
            <w:pPr>
              <w:pStyle w:val="nTable"/>
              <w:spacing w:after="40"/>
              <w:rPr>
                <w:snapToGrid w:val="0"/>
                <w:spacing w:val="-2"/>
              </w:rPr>
            </w:pPr>
            <w:r>
              <w:rPr>
                <w:b/>
                <w:snapToGrid w:val="0"/>
                <w:spacing w:val="-2"/>
              </w:rPr>
              <w:t xml:space="preserve">Reprint 7: The </w:t>
            </w:r>
            <w:r>
              <w:rPr>
                <w:b/>
                <w:i/>
                <w:noProof/>
                <w:snapToGrid w:val="0"/>
                <w:spacing w:val="-2"/>
              </w:rPr>
              <w:t>Young Offenders Act 1994</w:t>
            </w:r>
            <w:r>
              <w:rPr>
                <w:b/>
                <w:snapToGrid w:val="0"/>
                <w:spacing w:val="-2"/>
              </w:rPr>
              <w:t xml:space="preserve"> as at 1 Jun 2018</w:t>
            </w:r>
            <w:r>
              <w:rPr>
                <w:snapToGrid w:val="0"/>
                <w:spacing w:val="-2"/>
              </w:rPr>
              <w:t xml:space="preserve"> (includes amendments listed above)</w:t>
            </w:r>
          </w:p>
        </w:tc>
      </w:tr>
      <w:tr>
        <w:trPr>
          <w:cantSplit/>
        </w:trPr>
        <w:tc>
          <w:tcPr>
            <w:tcW w:w="2267" w:type="dxa"/>
            <w:shd w:val="clear" w:color="auto" w:fill="auto"/>
          </w:tcPr>
          <w:p>
            <w:pPr>
              <w:pStyle w:val="nTable"/>
              <w:spacing w:after="40"/>
              <w:ind w:right="113"/>
              <w:rPr>
                <w:i/>
              </w:rPr>
            </w:pPr>
            <w:r>
              <w:rPr>
                <w:i/>
              </w:rPr>
              <w:t>Industrial Relations Amendment Act 2018</w:t>
            </w:r>
            <w:r>
              <w:t xml:space="preserve"> s. 72</w:t>
            </w:r>
          </w:p>
        </w:tc>
        <w:tc>
          <w:tcPr>
            <w:tcW w:w="1134" w:type="dxa"/>
            <w:shd w:val="clear" w:color="auto" w:fill="auto"/>
          </w:tcPr>
          <w:p>
            <w:pPr>
              <w:pStyle w:val="nTable"/>
              <w:spacing w:after="40"/>
            </w:pPr>
            <w:r>
              <w:t>39 of 2018</w:t>
            </w:r>
          </w:p>
        </w:tc>
        <w:tc>
          <w:tcPr>
            <w:tcW w:w="1136" w:type="dxa"/>
            <w:shd w:val="clear" w:color="auto" w:fill="auto"/>
          </w:tcPr>
          <w:p>
            <w:pPr>
              <w:pStyle w:val="nTable"/>
              <w:spacing w:after="40"/>
            </w:pPr>
            <w:r>
              <w:t>12 Dec 2018</w:t>
            </w:r>
          </w:p>
        </w:tc>
        <w:tc>
          <w:tcPr>
            <w:tcW w:w="2551" w:type="dxa"/>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rPr>
          <w:cantSplit/>
        </w:trPr>
        <w:tc>
          <w:tcPr>
            <w:tcW w:w="2267" w:type="dxa"/>
            <w:shd w:val="clear" w:color="auto" w:fill="auto"/>
          </w:tcPr>
          <w:p>
            <w:pPr>
              <w:pStyle w:val="nTable"/>
              <w:spacing w:after="40"/>
              <w:ind w:right="113"/>
              <w:rPr>
                <w:i/>
              </w:rPr>
            </w:pPr>
            <w:r>
              <w:rPr>
                <w:i/>
              </w:rPr>
              <w:t>Road Traffic Amendment (Impaired Driving and Penalties) Act 2020</w:t>
            </w:r>
            <w:r>
              <w:t xml:space="preserve"> Pt. 3 Div. 4</w:t>
            </w:r>
          </w:p>
        </w:tc>
        <w:tc>
          <w:tcPr>
            <w:tcW w:w="1134" w:type="dxa"/>
            <w:shd w:val="clear" w:color="auto" w:fill="auto"/>
          </w:tcPr>
          <w:p>
            <w:pPr>
              <w:pStyle w:val="nTable"/>
              <w:spacing w:after="40"/>
            </w:pPr>
            <w:r>
              <w:t>27 of 2020</w:t>
            </w:r>
          </w:p>
        </w:tc>
        <w:tc>
          <w:tcPr>
            <w:tcW w:w="1136" w:type="dxa"/>
            <w:shd w:val="clear" w:color="auto" w:fill="auto"/>
          </w:tcPr>
          <w:p>
            <w:pPr>
              <w:pStyle w:val="nTable"/>
              <w:spacing w:after="40"/>
            </w:pPr>
            <w:r>
              <w:t>9 Jul 2020</w:t>
            </w:r>
          </w:p>
        </w:tc>
        <w:tc>
          <w:tcPr>
            <w:tcW w:w="2551" w:type="dxa"/>
            <w:shd w:val="clear" w:color="auto" w:fill="auto"/>
          </w:tcPr>
          <w:p>
            <w:pPr>
              <w:pStyle w:val="nTable"/>
              <w:spacing w:after="40"/>
              <w:rPr>
                <w:snapToGrid w:val="0"/>
              </w:rPr>
            </w:pPr>
            <w:r>
              <w:t>1 Jul 2021 (see s. 2(1)(b) and SL 2021/54 cl. 2(d))</w:t>
            </w:r>
          </w:p>
        </w:tc>
      </w:tr>
      <w:tr>
        <w:trPr>
          <w:cantSplit/>
        </w:trPr>
        <w:tc>
          <w:tcPr>
            <w:tcW w:w="2267" w:type="dxa"/>
            <w:shd w:val="clear" w:color="auto" w:fill="auto"/>
          </w:tcPr>
          <w:p>
            <w:pPr>
              <w:pStyle w:val="nTable"/>
              <w:spacing w:after="40"/>
              <w:ind w:right="113"/>
              <w:rPr>
                <w:i/>
              </w:rPr>
            </w:pPr>
            <w:r>
              <w:rPr>
                <w:i/>
              </w:rPr>
              <w:t>High Risk Serious Offenders Act 2020</w:t>
            </w:r>
            <w:r>
              <w:t xml:space="preserve"> s. 121</w:t>
            </w:r>
          </w:p>
        </w:tc>
        <w:tc>
          <w:tcPr>
            <w:tcW w:w="1134" w:type="dxa"/>
            <w:shd w:val="clear" w:color="auto" w:fill="auto"/>
          </w:tcPr>
          <w:p>
            <w:pPr>
              <w:pStyle w:val="nTable"/>
              <w:spacing w:after="40"/>
            </w:pPr>
            <w:r>
              <w:t>29 of 2020</w:t>
            </w:r>
          </w:p>
        </w:tc>
        <w:tc>
          <w:tcPr>
            <w:tcW w:w="1136" w:type="dxa"/>
            <w:shd w:val="clear" w:color="auto" w:fill="auto"/>
          </w:tcPr>
          <w:p>
            <w:pPr>
              <w:pStyle w:val="nTable"/>
              <w:spacing w:after="40"/>
            </w:pPr>
            <w:r>
              <w:t>9 Jul 2020</w:t>
            </w:r>
          </w:p>
        </w:tc>
        <w:tc>
          <w:tcPr>
            <w:tcW w:w="2551" w:type="dxa"/>
            <w:shd w:val="clear" w:color="auto" w:fill="auto"/>
          </w:tcPr>
          <w:p>
            <w:pPr>
              <w:pStyle w:val="nTable"/>
              <w:spacing w:after="40"/>
              <w:rPr>
                <w:snapToGrid w:val="0"/>
              </w:rPr>
            </w:pPr>
            <w:r>
              <w:t>26 Aug 2020 (see s. 2(1)(c) and SL 2020/131 cl. 2)</w:t>
            </w:r>
          </w:p>
        </w:tc>
      </w:tr>
      <w:tr>
        <w:trPr>
          <w:cantSplit/>
          <w:ins w:id="802" w:author="Master Repository Process" w:date="2022-11-03T14:39:00Z"/>
        </w:trPr>
        <w:tc>
          <w:tcPr>
            <w:tcW w:w="2267" w:type="dxa"/>
            <w:tcBorders>
              <w:bottom w:val="single" w:sz="4" w:space="0" w:color="auto"/>
            </w:tcBorders>
            <w:shd w:val="clear" w:color="auto" w:fill="auto"/>
          </w:tcPr>
          <w:p>
            <w:pPr>
              <w:pStyle w:val="nTable"/>
              <w:spacing w:after="40"/>
              <w:ind w:right="113"/>
              <w:rPr>
                <w:ins w:id="803" w:author="Master Repository Process" w:date="2022-11-03T14:39:00Z"/>
                <w:i/>
              </w:rPr>
            </w:pPr>
            <w:ins w:id="804" w:author="Master Repository Process" w:date="2022-11-03T14:39:00Z">
              <w:r>
                <w:rPr>
                  <w:i/>
                </w:rPr>
                <w:t>Legal Profession Uniform Law Application Act 2022</w:t>
              </w:r>
              <w:r>
                <w:t xml:space="preserve"> Pt. 17 Div. 23</w:t>
              </w:r>
            </w:ins>
          </w:p>
        </w:tc>
        <w:tc>
          <w:tcPr>
            <w:tcW w:w="1134" w:type="dxa"/>
            <w:tcBorders>
              <w:bottom w:val="single" w:sz="4" w:space="0" w:color="auto"/>
            </w:tcBorders>
            <w:shd w:val="clear" w:color="auto" w:fill="auto"/>
          </w:tcPr>
          <w:p>
            <w:pPr>
              <w:pStyle w:val="nTable"/>
              <w:spacing w:after="40"/>
              <w:rPr>
                <w:ins w:id="805" w:author="Master Repository Process" w:date="2022-11-03T14:39:00Z"/>
              </w:rPr>
            </w:pPr>
            <w:ins w:id="806" w:author="Master Repository Process" w:date="2022-11-03T14:39:00Z">
              <w:r>
                <w:t>9 of 2022</w:t>
              </w:r>
            </w:ins>
          </w:p>
        </w:tc>
        <w:tc>
          <w:tcPr>
            <w:tcW w:w="1136" w:type="dxa"/>
            <w:tcBorders>
              <w:bottom w:val="single" w:sz="4" w:space="0" w:color="auto"/>
            </w:tcBorders>
            <w:shd w:val="clear" w:color="auto" w:fill="auto"/>
          </w:tcPr>
          <w:p>
            <w:pPr>
              <w:pStyle w:val="nTable"/>
              <w:spacing w:after="40"/>
              <w:rPr>
                <w:ins w:id="807" w:author="Master Repository Process" w:date="2022-11-03T14:39:00Z"/>
              </w:rPr>
            </w:pPr>
            <w:ins w:id="808" w:author="Master Repository Process" w:date="2022-11-03T14:39:00Z">
              <w:r>
                <w:t>14 Apr 2022</w:t>
              </w:r>
            </w:ins>
          </w:p>
        </w:tc>
        <w:tc>
          <w:tcPr>
            <w:tcW w:w="2551" w:type="dxa"/>
            <w:tcBorders>
              <w:bottom w:val="single" w:sz="4" w:space="0" w:color="auto"/>
            </w:tcBorders>
            <w:shd w:val="clear" w:color="auto" w:fill="auto"/>
          </w:tcPr>
          <w:p>
            <w:pPr>
              <w:pStyle w:val="nTable"/>
              <w:spacing w:after="40"/>
              <w:rPr>
                <w:ins w:id="809" w:author="Master Repository Process" w:date="2022-11-03T14:39:00Z"/>
              </w:rPr>
            </w:pPr>
            <w:ins w:id="810" w:author="Master Repository Process" w:date="2022-11-03T14:39:00Z">
              <w:r>
                <w:rPr>
                  <w:snapToGrid w:val="0"/>
                </w:rPr>
                <w:t>1 Jul 2022 (see s. 2(c) and SL 2022/113 cl. 2)</w:t>
              </w:r>
            </w:ins>
          </w:p>
        </w:tc>
      </w:tr>
    </w:tbl>
    <w:p>
      <w:pPr>
        <w:pStyle w:val="nHeading3"/>
      </w:pPr>
      <w:bookmarkStart w:id="811" w:name="_Toc118371029"/>
      <w:bookmarkStart w:id="812" w:name="_Toc103868268"/>
      <w:r>
        <w:t>Uncommenced provisions table</w:t>
      </w:r>
      <w:bookmarkEnd w:id="811"/>
      <w:bookmarkEnd w:id="812"/>
    </w:p>
    <w:p>
      <w:pPr>
        <w:pStyle w:val="nStatement"/>
        <w:keepNext/>
        <w:spacing w:after="240"/>
      </w:pPr>
      <w:r>
        <w:t xml:space="preserve">To view the text of the uncommenced provisions see </w:t>
      </w:r>
      <w:r>
        <w:rPr>
          <w:i/>
        </w:rPr>
        <w:t>Acts as passed</w:t>
      </w:r>
      <w:r>
        <w:t xml:space="preserve"> on the WA Legislation website.</w:t>
      </w:r>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4"/>
      </w:tblGrid>
      <w:tr>
        <w:trPr>
          <w:tblHeader/>
        </w:trPr>
        <w:tc>
          <w:tcPr>
            <w:tcW w:w="226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5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7" w:type="dxa"/>
            <w:tcBorders>
              <w:top w:val="single" w:sz="8" w:space="0" w:color="auto"/>
              <w:bottom w:val="nil"/>
            </w:tcBorders>
          </w:tcPr>
          <w:p>
            <w:pPr>
              <w:pStyle w:val="nTable"/>
              <w:spacing w:after="40"/>
              <w:rPr>
                <w:vertAlign w:val="superscript"/>
              </w:rPr>
            </w:pPr>
            <w:r>
              <w:rPr>
                <w:i/>
                <w:iCs/>
              </w:rPr>
              <w:t xml:space="preserve">Prostitution Amendment Act 2008 </w:t>
            </w:r>
            <w:r>
              <w:t>s. 36</w:t>
            </w:r>
          </w:p>
        </w:tc>
        <w:tc>
          <w:tcPr>
            <w:tcW w:w="1134" w:type="dxa"/>
            <w:tcBorders>
              <w:top w:val="single" w:sz="8" w:space="0" w:color="auto"/>
              <w:bottom w:val="nil"/>
            </w:tcBorders>
          </w:tcPr>
          <w:p>
            <w:pPr>
              <w:pStyle w:val="nTable"/>
              <w:spacing w:after="40"/>
            </w:pPr>
            <w:r>
              <w:t>13 of 2008</w:t>
            </w:r>
          </w:p>
        </w:tc>
        <w:tc>
          <w:tcPr>
            <w:tcW w:w="1134" w:type="dxa"/>
            <w:tcBorders>
              <w:top w:val="single" w:sz="8" w:space="0" w:color="auto"/>
              <w:bottom w:val="nil"/>
            </w:tcBorders>
          </w:tcPr>
          <w:p>
            <w:pPr>
              <w:pStyle w:val="nTable"/>
              <w:spacing w:after="40"/>
            </w:pPr>
            <w:r>
              <w:t>14 Apr 2008</w:t>
            </w:r>
          </w:p>
        </w:tc>
        <w:tc>
          <w:tcPr>
            <w:tcW w:w="2554" w:type="dxa"/>
            <w:tcBorders>
              <w:top w:val="single" w:sz="8" w:space="0" w:color="auto"/>
              <w:bottom w:val="nil"/>
            </w:tcBorders>
          </w:tcPr>
          <w:p>
            <w:pPr>
              <w:pStyle w:val="nTable"/>
              <w:spacing w:after="40"/>
              <w:rPr>
                <w:snapToGrid w:val="0"/>
              </w:rPr>
            </w:pPr>
            <w:r>
              <w:rPr>
                <w:snapToGrid w:val="0"/>
              </w:rPr>
              <w:t>To be proclaimed (see s. 2(b))</w:t>
            </w:r>
          </w:p>
        </w:tc>
      </w:tr>
      <w:tr>
        <w:tc>
          <w:tcPr>
            <w:tcW w:w="2267" w:type="dxa"/>
            <w:tcBorders>
              <w:top w:val="nil"/>
              <w:bottom w:val="nil"/>
            </w:tcBorders>
            <w:shd w:val="clear" w:color="auto" w:fill="auto"/>
          </w:tcPr>
          <w:p>
            <w:pPr>
              <w:pStyle w:val="nTable"/>
              <w:keepNext/>
              <w:keepLines/>
              <w:spacing w:after="40"/>
              <w:rPr>
                <w:i/>
                <w:iCs/>
                <w:snapToGrid w:val="0"/>
              </w:rPr>
            </w:pPr>
            <w:r>
              <w:rPr>
                <w:i/>
              </w:rPr>
              <w:t>Courts and Tribunals (Electronic Processes Facilitation) Act 2013</w:t>
            </w:r>
            <w:r>
              <w:t xml:space="preserve"> s. 138 and 139</w:t>
            </w:r>
          </w:p>
        </w:tc>
        <w:tc>
          <w:tcPr>
            <w:tcW w:w="1134" w:type="dxa"/>
            <w:tcBorders>
              <w:top w:val="nil"/>
              <w:bottom w:val="nil"/>
            </w:tcBorders>
            <w:shd w:val="clear" w:color="auto" w:fill="auto"/>
          </w:tcPr>
          <w:p>
            <w:pPr>
              <w:pStyle w:val="nTable"/>
              <w:keepNext/>
              <w:keepLines/>
              <w:spacing w:after="40"/>
              <w:rPr>
                <w:snapToGrid w:val="0"/>
              </w:rPr>
            </w:pPr>
            <w:r>
              <w:t>20 of 2013</w:t>
            </w:r>
          </w:p>
        </w:tc>
        <w:tc>
          <w:tcPr>
            <w:tcW w:w="1134" w:type="dxa"/>
            <w:tcBorders>
              <w:top w:val="nil"/>
              <w:bottom w:val="nil"/>
            </w:tcBorders>
            <w:shd w:val="clear" w:color="auto" w:fill="auto"/>
          </w:tcPr>
          <w:p>
            <w:pPr>
              <w:pStyle w:val="nTable"/>
              <w:keepNext/>
              <w:keepLines/>
              <w:spacing w:after="40"/>
            </w:pPr>
            <w:r>
              <w:t>4 Nov 2013</w:t>
            </w:r>
          </w:p>
        </w:tc>
        <w:tc>
          <w:tcPr>
            <w:tcW w:w="2554" w:type="dxa"/>
            <w:tcBorders>
              <w:top w:val="nil"/>
              <w:bottom w:val="nil"/>
            </w:tcBorders>
            <w:shd w:val="clear" w:color="auto" w:fill="auto"/>
          </w:tcPr>
          <w:p>
            <w:pPr>
              <w:pStyle w:val="nTable"/>
              <w:keepNext/>
              <w:keepLines/>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vertAlign w:val="superscript"/>
              </w:rPr>
            </w:pPr>
            <w:r>
              <w:rPr>
                <w:i/>
              </w:rPr>
              <w:t xml:space="preserve">Liquor Legislation Amendment Act 2015 </w:t>
            </w:r>
            <w:r>
              <w:t>Pt. 3</w:t>
            </w:r>
          </w:p>
        </w:tc>
        <w:tc>
          <w:tcPr>
            <w:tcW w:w="1134" w:type="dxa"/>
            <w:tcBorders>
              <w:top w:val="nil"/>
              <w:bottom w:val="nil"/>
            </w:tcBorders>
          </w:tcPr>
          <w:p>
            <w:pPr>
              <w:pStyle w:val="nTable"/>
              <w:spacing w:after="40"/>
            </w:pPr>
            <w:r>
              <w:t>35 of 2015</w:t>
            </w:r>
          </w:p>
        </w:tc>
        <w:tc>
          <w:tcPr>
            <w:tcW w:w="1134" w:type="dxa"/>
            <w:tcBorders>
              <w:top w:val="nil"/>
              <w:bottom w:val="nil"/>
            </w:tcBorders>
          </w:tcPr>
          <w:p>
            <w:pPr>
              <w:pStyle w:val="nTable"/>
              <w:spacing w:after="40"/>
            </w:pPr>
            <w:r>
              <w:t>2 Nov 2015</w:t>
            </w:r>
          </w:p>
        </w:tc>
        <w:tc>
          <w:tcPr>
            <w:tcW w:w="2554"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rPr>
          <w:del w:id="813" w:author="Master Repository Process" w:date="2022-11-03T14:39:00Z"/>
        </w:trPr>
        <w:tc>
          <w:tcPr>
            <w:tcW w:w="2267" w:type="dxa"/>
            <w:tcBorders>
              <w:top w:val="nil"/>
              <w:bottom w:val="nil"/>
            </w:tcBorders>
          </w:tcPr>
          <w:p>
            <w:pPr>
              <w:pStyle w:val="nTable"/>
              <w:spacing w:after="40"/>
              <w:rPr>
                <w:del w:id="814" w:author="Master Repository Process" w:date="2022-11-03T14:39:00Z"/>
                <w:i/>
              </w:rPr>
            </w:pPr>
            <w:del w:id="815" w:author="Master Repository Process" w:date="2022-11-03T14:39:00Z">
              <w:r>
                <w:rPr>
                  <w:i/>
                </w:rPr>
                <w:delText>Legal Profession Uniform Law Application Act 2022</w:delText>
              </w:r>
              <w:r>
                <w:delText xml:space="preserve"> Pt. 17 Div. 23</w:delText>
              </w:r>
            </w:del>
          </w:p>
        </w:tc>
        <w:tc>
          <w:tcPr>
            <w:tcW w:w="1134" w:type="dxa"/>
            <w:tcBorders>
              <w:top w:val="nil"/>
              <w:bottom w:val="nil"/>
            </w:tcBorders>
          </w:tcPr>
          <w:p>
            <w:pPr>
              <w:pStyle w:val="nTable"/>
              <w:spacing w:after="40"/>
              <w:rPr>
                <w:del w:id="816" w:author="Master Repository Process" w:date="2022-11-03T14:39:00Z"/>
              </w:rPr>
            </w:pPr>
            <w:del w:id="817" w:author="Master Repository Process" w:date="2022-11-03T14:39:00Z">
              <w:r>
                <w:delText>9 of 2022</w:delText>
              </w:r>
            </w:del>
          </w:p>
        </w:tc>
        <w:tc>
          <w:tcPr>
            <w:tcW w:w="1134" w:type="dxa"/>
            <w:tcBorders>
              <w:top w:val="nil"/>
              <w:bottom w:val="nil"/>
            </w:tcBorders>
          </w:tcPr>
          <w:p>
            <w:pPr>
              <w:pStyle w:val="nTable"/>
              <w:spacing w:after="40"/>
              <w:rPr>
                <w:del w:id="818" w:author="Master Repository Process" w:date="2022-11-03T14:39:00Z"/>
              </w:rPr>
            </w:pPr>
            <w:del w:id="819" w:author="Master Repository Process" w:date="2022-11-03T14:39:00Z">
              <w:r>
                <w:delText>14 Apr 2022</w:delText>
              </w:r>
            </w:del>
          </w:p>
        </w:tc>
        <w:tc>
          <w:tcPr>
            <w:tcW w:w="2554" w:type="dxa"/>
            <w:tcBorders>
              <w:top w:val="nil"/>
              <w:bottom w:val="nil"/>
            </w:tcBorders>
          </w:tcPr>
          <w:p>
            <w:pPr>
              <w:pStyle w:val="nTable"/>
              <w:spacing w:after="40"/>
              <w:rPr>
                <w:del w:id="820" w:author="Master Repository Process" w:date="2022-11-03T14:39:00Z"/>
              </w:rPr>
            </w:pPr>
            <w:del w:id="821" w:author="Master Repository Process" w:date="2022-11-03T14:39:00Z">
              <w:r>
                <w:delText>To be proclaimed (see s. 2(c))</w:delText>
              </w:r>
            </w:del>
          </w:p>
        </w:tc>
      </w:tr>
      <w:tr>
        <w:tblPrEx>
          <w:tblBorders>
            <w:top w:val="single" w:sz="8" w:space="0" w:color="auto"/>
            <w:bottom w:val="single" w:sz="8" w:space="0" w:color="auto"/>
            <w:insideH w:val="single" w:sz="8" w:space="0" w:color="auto"/>
          </w:tblBorders>
        </w:tblPrEx>
        <w:tc>
          <w:tcPr>
            <w:tcW w:w="2267" w:type="dxa"/>
            <w:tcBorders>
              <w:top w:val="nil"/>
              <w:bottom w:val="single" w:sz="4" w:space="0" w:color="auto"/>
            </w:tcBorders>
          </w:tcPr>
          <w:p>
            <w:pPr>
              <w:pStyle w:val="nTable"/>
              <w:spacing w:after="40"/>
              <w:rPr>
                <w:i/>
              </w:rPr>
            </w:pPr>
            <w:r>
              <w:rPr>
                <w:i/>
              </w:rPr>
              <w:t xml:space="preserve">Sentencing Legislation Amendment (Persons Linked to Terrorism) Act 2022 </w:t>
            </w:r>
            <w:r>
              <w:t>Pt. 3</w:t>
            </w:r>
          </w:p>
        </w:tc>
        <w:tc>
          <w:tcPr>
            <w:tcW w:w="1134" w:type="dxa"/>
            <w:tcBorders>
              <w:top w:val="nil"/>
              <w:bottom w:val="single" w:sz="4" w:space="0" w:color="auto"/>
            </w:tcBorders>
          </w:tcPr>
          <w:p>
            <w:pPr>
              <w:pStyle w:val="nTable"/>
              <w:spacing w:after="40"/>
            </w:pPr>
            <w:r>
              <w:t>14 of 2022</w:t>
            </w:r>
          </w:p>
        </w:tc>
        <w:tc>
          <w:tcPr>
            <w:tcW w:w="1134" w:type="dxa"/>
            <w:tcBorders>
              <w:top w:val="nil"/>
              <w:bottom w:val="single" w:sz="4" w:space="0" w:color="auto"/>
            </w:tcBorders>
          </w:tcPr>
          <w:p>
            <w:pPr>
              <w:pStyle w:val="nTable"/>
              <w:spacing w:after="40"/>
            </w:pPr>
            <w:r>
              <w:t>18 May 2022</w:t>
            </w:r>
          </w:p>
        </w:tc>
        <w:tc>
          <w:tcPr>
            <w:tcW w:w="2554" w:type="dxa"/>
            <w:tcBorders>
              <w:top w:val="nil"/>
              <w:bottom w:val="single" w:sz="4" w:space="0" w:color="auto"/>
            </w:tcBorders>
          </w:tcPr>
          <w:p>
            <w:pPr>
              <w:pStyle w:val="nTable"/>
              <w:spacing w:after="40"/>
            </w:pPr>
            <w:del w:id="822" w:author="Master Repository Process" w:date="2022-11-03T14:39:00Z">
              <w:r>
                <w:delText>To be proclaimed</w:delText>
              </w:r>
            </w:del>
            <w:ins w:id="823" w:author="Master Repository Process" w:date="2022-11-03T14:39:00Z">
              <w:r>
                <w:t>11 Nov 2022</w:t>
              </w:r>
            </w:ins>
            <w:r>
              <w:t xml:space="preserve"> (see s. 2(b</w:t>
            </w:r>
            <w:del w:id="824" w:author="Master Repository Process" w:date="2022-11-03T14:39:00Z">
              <w:r>
                <w:delText>))</w:delText>
              </w:r>
            </w:del>
            <w:ins w:id="825" w:author="Master Repository Process" w:date="2022-11-03T14:39:00Z">
              <w:r>
                <w:t>) and SL 2022/182 cl. 2)</w:t>
              </w:r>
            </w:ins>
          </w:p>
        </w:tc>
      </w:tr>
    </w:tbl>
    <w:p>
      <w:pPr>
        <w:pStyle w:val="nHeading3"/>
      </w:pPr>
      <w:bookmarkStart w:id="826" w:name="_Toc118371030"/>
      <w:bookmarkStart w:id="827" w:name="_Toc103868269"/>
      <w:r>
        <w:t>Other notes</w:t>
      </w:r>
      <w:bookmarkEnd w:id="826"/>
      <w:bookmarkEnd w:id="827"/>
    </w:p>
    <w:p>
      <w:pPr>
        <w:pStyle w:val="nNote"/>
        <w:spacing w:before="24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vertAlign w:val="superscript"/>
        </w:rPr>
        <w:t>1</w:t>
      </w:r>
      <w:r>
        <w:tab/>
        <w:t xml:space="preserve">The provisions in this Act amending those Acts have been omitted under the </w:t>
      </w:r>
      <w:r>
        <w:rPr>
          <w:i/>
        </w:rPr>
        <w:t>Reprints Act 1984</w:t>
      </w:r>
      <w:r>
        <w:t xml:space="preserve"> s. 7(4)(e).</w:t>
      </w:r>
    </w:p>
    <w:p>
      <w:pPr>
        <w:pStyle w:val="nNote"/>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Note"/>
        <w:rPr>
          <w:spacing w:val="-2"/>
        </w:rPr>
      </w:pPr>
      <w:r>
        <w:rPr>
          <w:vertAlign w:val="superscript"/>
        </w:rPr>
        <w:t>3</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Note"/>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Child Welfare Act 1947 </w:t>
      </w:r>
      <w:r>
        <w:rPr>
          <w:snapToGrid w:val="0"/>
        </w:rPr>
        <w:t xml:space="preserve">was repealed by the </w:t>
      </w:r>
      <w:r>
        <w:rPr>
          <w:i/>
          <w:snapToGrid w:val="0"/>
        </w:rPr>
        <w:t xml:space="preserve">Children and Community Services Act 2004 </w:t>
      </w:r>
      <w:r>
        <w:rPr>
          <w:snapToGrid w:val="0"/>
        </w:rPr>
        <w:t>s. 250(1)(a).</w:t>
      </w:r>
    </w:p>
    <w:p>
      <w:pPr>
        <w:pStyle w:val="nNote"/>
        <w:rPr>
          <w:vertAlign w:val="superscript"/>
        </w:rPr>
      </w:pPr>
      <w:r>
        <w:rPr>
          <w:vertAlign w:val="superscript"/>
        </w:rPr>
        <w:t>5</w:t>
      </w:r>
      <w:r>
        <w:tab/>
      </w:r>
      <w:r>
        <w:rPr>
          <w:i/>
        </w:rPr>
        <w:t xml:space="preserve">The Criminal Code </w:t>
      </w:r>
      <w:r>
        <w:t xml:space="preserve">s. 390B was repealed by the </w:t>
      </w:r>
      <w:r>
        <w:rPr>
          <w:i/>
          <w:snapToGrid w:val="0"/>
        </w:rPr>
        <w:t>Criminal Law Amendment (Simple Offences) Act 2004</w:t>
      </w:r>
      <w:r>
        <w:rPr>
          <w:snapToGrid w:val="0"/>
        </w:rPr>
        <w:t xml:space="preserve"> s. 26. </w:t>
      </w:r>
    </w:p>
    <w:p>
      <w:pPr>
        <w:pStyle w:val="nNote"/>
      </w:pPr>
      <w:r>
        <w:rPr>
          <w:vertAlign w:val="superscript"/>
        </w:rPr>
        <w:t>6</w:t>
      </w:r>
      <w:r>
        <w:rPr>
          <w:vertAlign w:val="superscript"/>
        </w:rPr>
        <w:tab/>
      </w:r>
      <w:r>
        <w:t xml:space="preserve">The </w:t>
      </w:r>
      <w:r>
        <w:rPr>
          <w:i/>
        </w:rPr>
        <w:t>Criminal Law Amendment Act 1996</w:t>
      </w:r>
      <w:r>
        <w:t xml:space="preserve"> Pt. 6 did not come into operation and was repealed by the </w:t>
      </w:r>
      <w:r>
        <w:rPr>
          <w:i/>
        </w:rPr>
        <w:t>Criminal Law Amendment Act (No. 2) 1998</w:t>
      </w:r>
      <w:r>
        <w:t xml:space="preserve"> s. 7.</w:t>
      </w:r>
    </w:p>
    <w:p>
      <w:pPr>
        <w:pStyle w:val="nNote"/>
      </w:pPr>
      <w:r>
        <w:rPr>
          <w:vertAlign w:val="superscript"/>
        </w:rPr>
        <w:t>7</w:t>
      </w:r>
      <w:r>
        <w:rPr>
          <w:vertAlign w:val="superscript"/>
        </w:rPr>
        <w:tab/>
      </w:r>
      <w:r>
        <w:t xml:space="preserve">The </w:t>
      </w:r>
      <w:r>
        <w:rPr>
          <w:i/>
        </w:rPr>
        <w:t>Sentencing Legislation Amendment and Repeal Act 1999</w:t>
      </w:r>
      <w:r>
        <w:t xml:space="preserve"> s. 26 did not come into operation and was repealed by the </w:t>
      </w:r>
      <w:r>
        <w:rPr>
          <w:i/>
        </w:rPr>
        <w:t>Sentencing Legislation Amendment and Repeal Act 2003</w:t>
      </w:r>
      <w:r>
        <w:t xml:space="preserve"> s. 31.</w:t>
      </w:r>
    </w:p>
    <w:p>
      <w:pPr>
        <w:pStyle w:val="nNote"/>
      </w:pPr>
      <w:r>
        <w:rPr>
          <w:vertAlign w:val="superscript"/>
        </w:rPr>
        <w:t>8</w:t>
      </w:r>
      <w:r>
        <w:tab/>
        <w:t xml:space="preserve">The </w:t>
      </w:r>
      <w:r>
        <w:rPr>
          <w:i/>
        </w:rPr>
        <w:t xml:space="preserve">Sentencing Amendment Act 2000 </w:t>
      </w:r>
      <w:r>
        <w:t>Pt. 2 Div. 2</w:t>
      </w:r>
      <w:r>
        <w:rPr>
          <w:i/>
        </w:rPr>
        <w:t xml:space="preserve"> </w:t>
      </w:r>
      <w:r>
        <w:t xml:space="preserve">did not come into operation and was repealed by the </w:t>
      </w:r>
      <w:r>
        <w:rPr>
          <w:i/>
        </w:rPr>
        <w:t xml:space="preserve">Sentencing Legislation Amendment and Repeal Act 2003 </w:t>
      </w:r>
      <w:r>
        <w:t>s. 32.</w:t>
      </w:r>
    </w:p>
    <w:p>
      <w:pPr>
        <w:pStyle w:val="nNote"/>
        <w:keepNext/>
        <w:keepLines/>
      </w:pPr>
      <w:r>
        <w:rPr>
          <w:vertAlign w:val="superscript"/>
        </w:rPr>
        <w:t>9</w:t>
      </w:r>
      <w:r>
        <w:tab/>
        <w:t xml:space="preserve">The </w:t>
      </w:r>
      <w:r>
        <w:rPr>
          <w:i/>
        </w:rPr>
        <w:t>Inspector of Custodial Services Act 2003</w:t>
      </w:r>
      <w:r>
        <w:t xml:space="preserve"> s. 56(1), which gives effect to Sch. 2, reads as follows:</w:t>
      </w:r>
    </w:p>
    <w:p>
      <w:pPr>
        <w:pStyle w:val="BlankOpen"/>
        <w:rPr>
          <w:sz w:val="20"/>
          <w:szCs w:val="20"/>
        </w:rPr>
      </w:pPr>
    </w:p>
    <w:p>
      <w:pPr>
        <w:pStyle w:val="nzHeading5"/>
        <w:spacing w:before="60"/>
        <w:rPr>
          <w:rStyle w:val="CharSectno"/>
        </w:rPr>
      </w:pPr>
      <w:r>
        <w:rPr>
          <w:rStyle w:val="CharSectno"/>
        </w:rPr>
        <w:t>56.</w:t>
      </w:r>
      <w:r>
        <w:rPr>
          <w:rStyle w:val="CharSectno"/>
        </w:rPr>
        <w:tab/>
        <w:t>Consequential amendments to other Acts and regulations</w:t>
      </w:r>
    </w:p>
    <w:p>
      <w:pPr>
        <w:pStyle w:val="nzSubsection"/>
        <w:keepNext/>
        <w:keepLines/>
      </w:pPr>
      <w:r>
        <w:tab/>
        <w:t>(1)</w:t>
      </w:r>
      <w:r>
        <w:tab/>
        <w:t>Schedule 2 has effect.</w:t>
      </w:r>
    </w:p>
    <w:p>
      <w:pPr>
        <w:pStyle w:val="BlankClose"/>
        <w:keepNext/>
        <w:rPr>
          <w:sz w:val="20"/>
          <w:szCs w:val="20"/>
        </w:rPr>
      </w:pPr>
    </w:p>
    <w:p>
      <w:pPr>
        <w:pStyle w:val="nNote"/>
        <w:keepNext/>
        <w:keepLines/>
        <w:spacing w:before="0"/>
      </w:pPr>
      <w:r>
        <w:rPr>
          <w:snapToGrid w:val="0"/>
        </w:rPr>
        <w:tab/>
        <w:t>Schedule 2 cl. 7(3) reads as follows:</w:t>
      </w:r>
    </w:p>
    <w:p>
      <w:pPr>
        <w:pStyle w:val="BlankOpen"/>
        <w:rPr>
          <w:sz w:val="20"/>
          <w:szCs w:val="20"/>
        </w:rPr>
      </w:pPr>
    </w:p>
    <w:p>
      <w:pPr>
        <w:pStyle w:val="nzHeading2"/>
        <w:keepLines/>
        <w:rPr>
          <w:rStyle w:val="CharSchNo"/>
        </w:rPr>
      </w:pPr>
      <w:r>
        <w:rPr>
          <w:rStyle w:val="CharSchNo"/>
        </w:rPr>
        <w:t>Schedule 2 — Consequential amendments to Acts and regulations</w:t>
      </w:r>
    </w:p>
    <w:p>
      <w:pPr>
        <w:pStyle w:val="yShoulderClause"/>
        <w:keepNext/>
        <w:keepLines/>
        <w:rPr>
          <w:sz w:val="20"/>
        </w:rPr>
      </w:pPr>
      <w:r>
        <w:rPr>
          <w:sz w:val="20"/>
        </w:rPr>
        <w:t>[s. 56]</w:t>
      </w:r>
    </w:p>
    <w:p>
      <w:pPr>
        <w:pStyle w:val="BlankOpen"/>
        <w:rPr>
          <w:sz w:val="20"/>
          <w:szCs w:val="20"/>
        </w:rPr>
      </w:pP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BlankClose"/>
        <w:rPr>
          <w:sz w:val="20"/>
          <w:szCs w:val="20"/>
        </w:rPr>
      </w:pPr>
    </w:p>
    <w:p>
      <w:pPr>
        <w:pStyle w:val="nNote"/>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BlankOpen"/>
        <w:rPr>
          <w:snapToGrid w:val="0"/>
          <w:sz w:val="20"/>
          <w:szCs w:val="20"/>
        </w:rPr>
      </w:pPr>
    </w:p>
    <w:p>
      <w:pPr>
        <w:pStyle w:val="nzHeading5"/>
        <w:rPr>
          <w:snapToGrid w:val="0"/>
        </w:rPr>
      </w:pPr>
      <w:r>
        <w:t>6.</w:t>
      </w:r>
      <w:r>
        <w:tab/>
        <w:t>Section 11 amended and transitional</w:t>
      </w:r>
    </w:p>
    <w:p>
      <w:pPr>
        <w:pStyle w:val="nzSubsection"/>
      </w:pPr>
      <w:r>
        <w:tab/>
        <w:t>(3)</w:t>
      </w:r>
      <w:r>
        <w:tab/>
        <w:t>Schedule 1 has effect.</w:t>
      </w:r>
    </w:p>
    <w:p>
      <w:pPr>
        <w:pStyle w:val="BlankClose"/>
        <w:rPr>
          <w:sz w:val="20"/>
          <w:szCs w:val="20"/>
        </w:rPr>
      </w:pPr>
    </w:p>
    <w:p>
      <w:pPr>
        <w:pStyle w:val="nNote"/>
        <w:keepNext/>
      </w:pPr>
      <w:r>
        <w:tab/>
        <w:t>Schedule 1 reads as follows:</w:t>
      </w:r>
    </w:p>
    <w:p>
      <w:pPr>
        <w:pStyle w:val="BlankOpen"/>
        <w:rPr>
          <w:sz w:val="20"/>
          <w:szCs w:val="20"/>
        </w:rPr>
      </w:pP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BlankClose"/>
      </w:pPr>
    </w:p>
    <w:p/>
    <w:p>
      <w:pPr>
        <w:sectPr>
          <w:headerReference w:type="even" r:id="rId28"/>
          <w:headerReference w:type="defaul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Schedule 2 offences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Schedule 2 offences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28" w:name="Compilation"/>
    <w:bookmarkEnd w:id="82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29" w:name="Coversheet"/>
    <w:bookmarkEnd w:id="82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74" w:name="Schedule"/>
    <w:bookmarkEnd w:id="77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7880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FADB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F638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92C2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3EBA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2C1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3486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AEDC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DA6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E4BA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C3B3458"/>
    <w:multiLevelType w:val="multilevel"/>
    <w:tmpl w:val="CE369F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A5C9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03093705"/>
    <w:docVar w:name="WAFER_20140114105255" w:val="RemoveTocBookmarks,RemoveUnusedBookmarks,RemoveLanguageTags,UsedStyles,ResetPageSize,UpdateArrangement"/>
    <w:docVar w:name="WAFER_20140114105255_GUID" w:val="29cbcde7-9b77-4de9-a0a1-24674fecfd84"/>
    <w:docVar w:name="WAFER_20140114110603" w:val="RemoveTocBookmarks,RunningHeaders"/>
    <w:docVar w:name="WAFER_20140114110603_GUID" w:val="aba6ea1c-4290-4ef4-8d05-99eed9a06064"/>
    <w:docVar w:name="WAFER_20141104172112" w:val="RemoveTocBookmarks,RemoveUnusedBookmarks,RemoveLanguageTags,UsedStyles,ResetPageSize"/>
    <w:docVar w:name="WAFER_20141104172112_GUID" w:val="354c51a4-13e1-4e6e-b596-f911029d80b6"/>
    <w:docVar w:name="WAFER_20141203140935" w:val="RemoveTocBookmarks,RemoveUnusedBookmarks,RemoveLanguageTags,UsedStyles,ResetPageSize,UpdateArrangement"/>
    <w:docVar w:name="WAFER_20141203140935_GUID" w:val="cb16592c-6793-4131-be6e-3239bfa36602"/>
    <w:docVar w:name="WAFER_20150305163645" w:val="ResetPageSize,UpdateArrangement,UpdateNTable"/>
    <w:docVar w:name="WAFER_20150305163645_GUID" w:val="6b691a77-bfe7-48c7-be81-685701402095"/>
    <w:docVar w:name="WAFER_20150305163720" w:val="ResetPageSize,UpdateArrangement,UpdateNTable"/>
    <w:docVar w:name="WAFER_20150305163720_GUID" w:val="6f393aae-88ef-4238-814f-a06d24592af2"/>
    <w:docVar w:name="WAFER_20150716105111" w:val="RemoveTocBookmarks,RemoveUnusedBookmarks,RemoveLanguageTags,UsedStyles,ResetPageSize,RemoveCustomizations"/>
    <w:docVar w:name="WAFER_20150716105111_GUID" w:val="f406a5af-d22b-423f-917a-9f3c3ee90db6"/>
    <w:docVar w:name="WAFER_20150918143919" w:val="RemoveTocBookmarks,RemoveUnusedBookmarks,RemoveLanguageTags,RemoveBadVanishTags,RemoveDocumentProtection,RemoveTrackChanges,ExtractDocX,RunningHeaders"/>
    <w:docVar w:name="WAFER_20150918143919_GUID" w:val="df6639fc-28d5-4f1e-b416-4df9ce30be7f"/>
    <w:docVar w:name="WAFER_20151104140335" w:val="UpdateStyles,UsedStyles"/>
    <w:docVar w:name="WAFER_20151104140335_GUID" w:val="55065e35-ec38-4c80-9746-e5f127208dae"/>
    <w:docVar w:name="WAFER_20151105161215" w:val="UsedStyles"/>
    <w:docVar w:name="WAFER_20151105161215_GUID" w:val="0ec9777e-6d57-4588-b2b2-3e9b7b9ef5f8"/>
    <w:docVar w:name="WAFER_20151109154126" w:val="UpdateStyles,UsedStyles"/>
    <w:docVar w:name="WAFER_20151109154126_GUID" w:val="180c90ef-27e7-4246-aff9-ba4cc272c638"/>
    <w:docVar w:name="WAFER_20161129133759" w:val="RemoveTocBookmarks,RemoveUnusedBookmarks,RemoveLanguageTags,UsedStyles,ResetPageSize"/>
    <w:docVar w:name="WAFER_20161129133759_GUID" w:val="6ecf7d0b-9ffb-4867-93ab-bccd6ae1185b"/>
    <w:docVar w:name="WAFER_20181213102321" w:val="RemoveTocBookmarks,RemoveUnusedBookmarks,RemoveLanguageTags,UsedStyles,ResetPageSize"/>
    <w:docVar w:name="WAFER_20181213102321_GUID" w:val="8fdd2080-f36d-48ac-83ae-7d6896fd78db"/>
    <w:docVar w:name="WAFER_20200110150145" w:val="RemoveTocBookmarks,RemoveUnusedBookmarks,RemoveLanguageTags,ResetPageSize,RunningHeaders,UpdateStyles,UsedStyles"/>
    <w:docVar w:name="WAFER_20200110150145_GUID" w:val="f15185f8-6d20-459a-8a49-0befe24146c5"/>
    <w:docVar w:name="WAFER_2020021209402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4029_GUID" w:val="090a79ed-5609-4167-8441-fce7c08f469e"/>
    <w:docVar w:name="WAFER_202007100904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449_GUID" w:val="b2594791-4120-4ce6-8a3a-47bef8e169da"/>
    <w:docVar w:name="WAFER_20200812115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5414_GUID" w:val="8073447e-7c50-4d7e-91c7-917005f203e7"/>
    <w:docVar w:name="WAFER_202008261102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110205_GUID" w:val="f8ac6663-4800-42fa-97bb-89a78eceec5d"/>
    <w:docVar w:name="WAFER_202105200925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2517_GUID" w:val="c7050d4d-43d8-4251-a8a9-78357cf46d94"/>
    <w:docVar w:name="WAFER_202106250915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091545_GUID" w:val="781d2c7d-e4a2-4b89-b286-d71b7df28533"/>
    <w:docVar w:name="WAFER_202204071546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54623_GUID" w:val="1cfea661-93e4-4e5a-8759-1cb06501fd3b"/>
    <w:docVar w:name="WAFER_202205191500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50043_GUID" w:val="bc28a85a-d1cd-416c-aaa1-0c5db823a0a4"/>
    <w:docVar w:name="WAFER_202211030937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3093705_GUID" w:val="680cfadd-ebb6-4d9a-a2c6-3bb586493e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72BD006-DF06-48E4-9F5A-4BD567A8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zTHeadingNAm">
    <w:name w:val="zTHeadingNAm"/>
    <w:basedOn w:val="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zDeleteListPara">
    <w:name w:val="zDeleteListPara"/>
    <w:basedOn w:val="Normal"/>
    <w:pPr>
      <w:widowControl w:val="0"/>
      <w:spacing w:before="80" w:line="260" w:lineRule="atLeast"/>
      <w:ind w:left="2183"/>
    </w:p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ExCo">
    <w:name w:val="ExCo"/>
    <w:qFormat/>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331760">
      <w:bodyDiv w:val="1"/>
      <w:marLeft w:val="0"/>
      <w:marRight w:val="0"/>
      <w:marTop w:val="0"/>
      <w:marBottom w:val="0"/>
      <w:divBdr>
        <w:top w:val="none" w:sz="0" w:space="0" w:color="auto"/>
        <w:left w:val="none" w:sz="0" w:space="0" w:color="auto"/>
        <w:bottom w:val="none" w:sz="0" w:space="0" w:color="auto"/>
        <w:right w:val="none" w:sz="0" w:space="0" w:color="auto"/>
      </w:divBdr>
    </w:div>
    <w:div w:id="778141209">
      <w:bodyDiv w:val="1"/>
      <w:marLeft w:val="0"/>
      <w:marRight w:val="0"/>
      <w:marTop w:val="0"/>
      <w:marBottom w:val="0"/>
      <w:divBdr>
        <w:top w:val="none" w:sz="0" w:space="0" w:color="auto"/>
        <w:left w:val="none" w:sz="0" w:space="0" w:color="auto"/>
        <w:bottom w:val="none" w:sz="0" w:space="0" w:color="auto"/>
        <w:right w:val="none" w:sz="0" w:space="0" w:color="auto"/>
      </w:divBdr>
    </w:div>
    <w:div w:id="20433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DF4A6-CBF5-445B-A550-7F3A3415B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44302</Words>
  <Characters>206893</Characters>
  <Application>Microsoft Office Word</Application>
  <DocSecurity>0</DocSecurity>
  <Lines>5591</Lines>
  <Paragraphs>3063</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248132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07-h0-00 - 07-i0-01</dc:title>
  <dc:subject/>
  <dc:creator/>
  <cp:keywords/>
  <dc:description/>
  <cp:lastModifiedBy>Master Repository Process</cp:lastModifiedBy>
  <cp:revision>2</cp:revision>
  <cp:lastPrinted>2018-12-13T07:18:00Z</cp:lastPrinted>
  <dcterms:created xsi:type="dcterms:W3CDTF">2022-11-03T06:38:00Z</dcterms:created>
  <dcterms:modified xsi:type="dcterms:W3CDTF">2022-11-03T06:39:00Z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DocumentType">
    <vt:lpwstr>Act</vt:lpwstr>
  </property>
  <property fmtid="{D5CDD505-2E9C-101B-9397-08002B2CF9AE}" pid="4" name="OwlsUID">
    <vt:i4>922</vt:i4>
  </property>
  <property fmtid="{D5CDD505-2E9C-101B-9397-08002B2CF9AE}" pid="5" name="ThisVersion">
    <vt:lpwstr>04-m0-00</vt:lpwstr>
  </property>
  <property fmtid="{D5CDD505-2E9C-101B-9397-08002B2CF9AE}" pid="6" name="ReprintedAsAt">
    <vt:filetime>2018-05-31T16:00:00Z</vt:filetime>
  </property>
  <property fmtid="{D5CDD505-2E9C-101B-9397-08002B2CF9AE}" pid="7" name="ReprintNo">
    <vt:lpwstr>7</vt:lpwstr>
  </property>
  <property fmtid="{D5CDD505-2E9C-101B-9397-08002B2CF9AE}" pid="8" name="CommencementDate">
    <vt:lpwstr>20220701</vt:lpwstr>
  </property>
  <property fmtid="{D5CDD505-2E9C-101B-9397-08002B2CF9AE}" pid="9" name="FromSuffix">
    <vt:lpwstr>07-h0-00</vt:lpwstr>
  </property>
  <property fmtid="{D5CDD505-2E9C-101B-9397-08002B2CF9AE}" pid="10" name="FromAsAtDate">
    <vt:lpwstr>18 May 2022</vt:lpwstr>
  </property>
  <property fmtid="{D5CDD505-2E9C-101B-9397-08002B2CF9AE}" pid="11" name="ToSuffix">
    <vt:lpwstr>07-i0-01</vt:lpwstr>
  </property>
  <property fmtid="{D5CDD505-2E9C-101B-9397-08002B2CF9AE}" pid="12" name="ToAsAtDate">
    <vt:lpwstr>01 Jul 2022</vt:lpwstr>
  </property>
</Properties>
</file>