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Feb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1" w:name="_Toc107394757"/>
      <w:bookmarkStart w:id="2" w:name="_Toc107395192"/>
      <w:bookmarkStart w:id="3" w:name="_Toc107481660"/>
      <w:bookmarkStart w:id="4" w:name="_Toc472589650"/>
      <w:bookmarkStart w:id="5" w:name="_Toc472595692"/>
      <w:bookmarkStart w:id="6" w:name="_Toc498429836"/>
      <w:bookmarkStart w:id="7" w:name="_Toc507063020"/>
      <w:r>
        <w:rPr>
          <w:rStyle w:val="CharPartNo"/>
        </w:rPr>
        <w:t>P</w:t>
      </w:r>
      <w:bookmarkStart w:id="8" w:name="_GoBack"/>
      <w:bookmarkEnd w:id="8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Heading5"/>
      </w:pPr>
      <w:bookmarkStart w:id="9" w:name="_Toc107481661"/>
      <w:bookmarkStart w:id="10" w:name="_Toc507063021"/>
      <w:r>
        <w:rPr>
          <w:rStyle w:val="CharSectno"/>
        </w:rPr>
        <w:t>1</w:t>
      </w:r>
      <w:r>
        <w:t>.</w:t>
      </w:r>
      <w:r>
        <w:tab/>
        <w:t>Citation</w:t>
      </w:r>
      <w:bookmarkEnd w:id="9"/>
      <w:bookmarkEnd w:id="10"/>
    </w:p>
    <w:p>
      <w:pPr>
        <w:pStyle w:val="Subsection"/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12" w:name="_Toc107481662"/>
      <w:bookmarkStart w:id="13" w:name="_Toc5070630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12"/>
      <w:bookmarkEnd w:id="13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14" w:name="_Toc107481663"/>
      <w:bookmarkStart w:id="15" w:name="_Toc507063023"/>
      <w:r>
        <w:rPr>
          <w:rStyle w:val="CharSectno"/>
        </w:rPr>
        <w:t>3</w:t>
      </w:r>
      <w:r>
        <w:t>.</w:t>
      </w:r>
      <w:r>
        <w:tab/>
        <w:t>Terms used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 7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Footnotesection"/>
      </w:pPr>
      <w:r>
        <w:tab/>
        <w:t>[Rule 3 amended: Gazette 23 Feb 2018 p. 509.]</w:t>
      </w:r>
    </w:p>
    <w:p>
      <w:pPr>
        <w:pStyle w:val="Heading2"/>
      </w:pPr>
      <w:bookmarkStart w:id="16" w:name="_Toc107394761"/>
      <w:bookmarkStart w:id="17" w:name="_Toc107395196"/>
      <w:bookmarkStart w:id="18" w:name="_Toc107481664"/>
      <w:bookmarkStart w:id="19" w:name="_Toc472589654"/>
      <w:bookmarkStart w:id="20" w:name="_Toc472595696"/>
      <w:bookmarkStart w:id="21" w:name="_Toc498429840"/>
      <w:bookmarkStart w:id="22" w:name="_Toc507063024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6"/>
      <w:bookmarkEnd w:id="17"/>
      <w:bookmarkEnd w:id="18"/>
      <w:bookmarkEnd w:id="19"/>
      <w:bookmarkEnd w:id="20"/>
      <w:bookmarkEnd w:id="21"/>
      <w:bookmarkEnd w:id="22"/>
      <w:r>
        <w:t xml:space="preserve"> </w:t>
      </w:r>
    </w:p>
    <w:p>
      <w:pPr>
        <w:pStyle w:val="Heading5"/>
      </w:pPr>
      <w:bookmarkStart w:id="23" w:name="_Toc107481665"/>
      <w:bookmarkStart w:id="24" w:name="_Toc507063025"/>
      <w:r>
        <w:rPr>
          <w:rStyle w:val="CharSectno"/>
        </w:rPr>
        <w:t>4</w:t>
      </w:r>
      <w:r>
        <w:t>.</w:t>
      </w:r>
      <w:r>
        <w:tab/>
        <w:t>Photocopying fee</w:t>
      </w:r>
      <w:bookmarkEnd w:id="23"/>
      <w:bookmarkEnd w:id="24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25" w:name="_Toc107481666"/>
      <w:bookmarkStart w:id="26" w:name="_Toc507063026"/>
      <w:r>
        <w:rPr>
          <w:rStyle w:val="CharSectno"/>
        </w:rPr>
        <w:t>5.</w:t>
      </w:r>
      <w:r>
        <w:tab/>
        <w:t>Printing fee</w:t>
      </w:r>
      <w:bookmarkEnd w:id="25"/>
      <w:bookmarkEnd w:id="26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27" w:name="_Toc107481667"/>
      <w:bookmarkStart w:id="28" w:name="_Toc507063027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Ednotepara"/>
      </w:pPr>
      <w:r>
        <w:tab/>
        <w:t>[(a), (b)</w:t>
      </w:r>
      <w:r>
        <w:tab/>
        <w:t>disallowed]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Ednotesubsection"/>
      </w:pPr>
      <w:r>
        <w:t>[(2)</w:t>
      </w:r>
      <w:r>
        <w:noBreakHyphen/>
        <w:t>(5)</w:t>
      </w:r>
      <w:r>
        <w:tab/>
        <w:t>disallowed]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</w:pPr>
      <w:r>
        <w:tab/>
        <w:t>[Rule 6(1)(a) and (b) and (2)</w:t>
      </w:r>
      <w:r>
        <w:noBreakHyphen/>
        <w:t>(5) disallowed: Gazette 14 Nov 2017 p. 5610.]</w:t>
      </w:r>
    </w:p>
    <w:p>
      <w:pPr>
        <w:pStyle w:val="Heading5"/>
      </w:pPr>
      <w:bookmarkStart w:id="29" w:name="_Toc107481668"/>
      <w:bookmarkStart w:id="30" w:name="_Toc507063028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29"/>
      <w:bookmarkEnd w:id="30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31" w:name="_Toc107481669"/>
      <w:bookmarkStart w:id="32" w:name="_Toc507063029"/>
      <w:r>
        <w:rPr>
          <w:rStyle w:val="CharSectno"/>
        </w:rPr>
        <w:t>8</w:t>
      </w:r>
      <w:r>
        <w:t>.</w:t>
      </w:r>
      <w:r>
        <w:tab/>
        <w:t>Payment of fees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33" w:name="_Toc107481670"/>
      <w:bookmarkStart w:id="34" w:name="_Toc507063030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33"/>
      <w:bookmarkEnd w:id="34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5" w:name="_Toc107395203"/>
      <w:bookmarkStart w:id="36" w:name="_Toc107481671"/>
      <w:bookmarkStart w:id="37" w:name="_Toc472589661"/>
      <w:bookmarkStart w:id="38" w:name="_Toc472595703"/>
      <w:bookmarkStart w:id="39" w:name="_Toc498429847"/>
      <w:bookmarkStart w:id="40" w:name="_Toc507063031"/>
      <w:bookmarkStart w:id="41" w:name="_Toc107394770"/>
      <w:r>
        <w:t>Notes</w:t>
      </w:r>
      <w:bookmarkEnd w:id="35"/>
      <w:bookmarkEnd w:id="36"/>
      <w:bookmarkEnd w:id="37"/>
      <w:bookmarkEnd w:id="38"/>
      <w:bookmarkEnd w:id="39"/>
      <w:bookmarkEnd w:id="40"/>
    </w:p>
    <w:p>
      <w:pPr>
        <w:pStyle w:val="nStatement"/>
      </w:pPr>
      <w:del w:id="42" w:author="Master Repository Process" w:date="2022-06-30T15:27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Legal Profession (Law Library Fees) Rules</w:t>
      </w:r>
      <w:del w:id="43" w:author="Master Repository Process" w:date="2022-06-30T15:27:00Z">
        <w:r>
          <w:rPr>
            <w:i/>
            <w:noProof/>
          </w:rPr>
          <w:delText xml:space="preserve"> </w:delText>
        </w:r>
      </w:del>
      <w:ins w:id="44" w:author="Master Repository Process" w:date="2022-06-30T15:27:00Z">
        <w:r>
          <w:rPr>
            <w:i/>
            <w:noProof/>
          </w:rPr>
          <w:t> </w:t>
        </w:r>
      </w:ins>
      <w:r>
        <w:rPr>
          <w:i/>
          <w:noProof/>
        </w:rPr>
        <w:t>2017</w:t>
      </w:r>
      <w:r>
        <w:t xml:space="preserve"> and includes </w:t>
      </w:r>
      <w:del w:id="45" w:author="Master Repository Process" w:date="2022-06-30T15:27:00Z">
        <w:r>
          <w:delText xml:space="preserve">the </w:delText>
        </w:r>
      </w:del>
      <w:r>
        <w:t xml:space="preserve">amendments made by </w:t>
      </w:r>
      <w:del w:id="46" w:author="Master Repository Process" w:date="2022-06-30T15:27:00Z">
        <w:r>
          <w:delText xml:space="preserve">the </w:delText>
        </w:r>
      </w:del>
      <w:r>
        <w:t>other written laws</w:t>
      </w:r>
      <w:del w:id="47" w:author="Master Repository Process" w:date="2022-06-30T15:27:00Z">
        <w:r>
          <w:delText xml:space="preserve"> referred to in the following</w:delText>
        </w:r>
      </w:del>
      <w:ins w:id="48" w:author="Master Repository Process" w:date="2022-06-30T15:27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49" w:name="_Toc107481672"/>
      <w:bookmarkStart w:id="50" w:name="_Toc507063032"/>
      <w:r>
        <w:t>Compilation table</w:t>
      </w:r>
      <w:bookmarkEnd w:id="49"/>
      <w:bookmarkEnd w:id="50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1" w:author="Master Repository Process" w:date="2022-06-30T15:27:00Z">
              <w:r>
                <w:rPr>
                  <w:b/>
                </w:rPr>
                <w:delText>Gazettal</w:delText>
              </w:r>
            </w:del>
            <w:ins w:id="52" w:author="Master Repository Process" w:date="2022-06-30T15:2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</w:t>
            </w:r>
            <w:r>
              <w:rPr>
                <w:noProof/>
                <w:vertAlign w:val="superscript"/>
              </w:rPr>
              <w:t> </w:t>
            </w:r>
            <w:del w:id="53" w:author="Master Repository Process" w:date="2022-06-30T15:27:00Z">
              <w:r>
                <w:rPr>
                  <w:i/>
                  <w:noProof/>
                  <w:vertAlign w:val="superscript"/>
                </w:rPr>
                <w:delText>2</w:delText>
              </w:r>
            </w:del>
            <w:ins w:id="54" w:author="Master Repository Process" w:date="2022-06-30T15:27:00Z">
              <w:r>
                <w:rPr>
                  <w:noProof/>
                  <w:vertAlign w:val="superscript"/>
                </w:rPr>
                <w:t>1</w:t>
              </w:r>
            </w:ins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  <w:noProof/>
              </w:rPr>
              <w:t>Legal Profession (Law Library Fees) Amendment Rules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Feb 2018 p. 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2018 (see r. 2(a));</w:t>
            </w:r>
            <w:r>
              <w:br/>
              <w:t>Rules other than r. 1 and 2: 24 Feb 2018 (see r. 2(b))</w:t>
            </w:r>
          </w:p>
        </w:tc>
      </w:tr>
    </w:tbl>
    <w:p>
      <w:pPr>
        <w:rPr>
          <w:del w:id="55" w:author="Master Repository Process" w:date="2022-06-30T15:27:00Z"/>
        </w:rPr>
      </w:pPr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>
        <w:trPr>
          <w:ins w:id="56" w:author="Master Repository Process" w:date="2022-06-30T15:27:00Z"/>
        </w:trPr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2-06-30T15:27:00Z"/>
                <w:color w:val="FF0000"/>
              </w:rPr>
            </w:pPr>
            <w:del w:id="58" w:author="Master Repository Process" w:date="2022-06-30T15:27:00Z">
              <w:r>
                <w:rPr>
                  <w:vertAlign w:val="superscript"/>
                </w:rPr>
                <w:delText>2</w:delText>
              </w:r>
            </w:del>
            <w:ins w:id="59" w:author="Master Repository Process" w:date="2022-06-30T15:27:00Z">
              <w:r>
                <w:rPr>
                  <w:b/>
                  <w:snapToGrid w:val="0"/>
                  <w:color w:val="FF0000"/>
                </w:rPr>
                <w:t xml:space="preserve">These rules were repealed as a result of the repeal of the </w:t>
              </w:r>
              <w:r>
                <w:rPr>
                  <w:b/>
                  <w:i/>
                  <w:snapToGrid w:val="0"/>
                  <w:color w:val="FF0000"/>
                </w:rPr>
                <w:t>Legal Profession Act 2008</w:t>
              </w:r>
              <w:r>
                <w:rPr>
                  <w:b/>
                  <w:snapToGrid w:val="0"/>
                  <w:color w:val="FF0000"/>
                </w:rPr>
                <w:t xml:space="preserve"> by the </w:t>
              </w:r>
              <w:r>
                <w:rPr>
                  <w:b/>
                  <w:i/>
                  <w:snapToGrid w:val="0"/>
                  <w:color w:val="FF0000"/>
                </w:rPr>
                <w:t>Legal Profession Uniform Law Application Act 2022</w:t>
              </w:r>
              <w:r>
                <w:rPr>
                  <w:b/>
                  <w:snapToGrid w:val="0"/>
                  <w:color w:val="FF0000"/>
                </w:rPr>
                <w:t xml:space="preserve"> s. 260(a) (No. 9 of 2022) on 1 Jul 2022 (see s. 2(c) and SL 2022/113 cl. 2)</w:t>
              </w:r>
            </w:ins>
          </w:p>
        </w:tc>
      </w:tr>
    </w:tbl>
    <w:p>
      <w:pPr>
        <w:pStyle w:val="nHeading3"/>
        <w:rPr>
          <w:ins w:id="60" w:author="Master Repository Process" w:date="2022-06-30T15:27:00Z"/>
        </w:rPr>
      </w:pPr>
      <w:bookmarkStart w:id="61" w:name="_Toc107481673"/>
      <w:ins w:id="62" w:author="Master Repository Process" w:date="2022-06-30T15:27:00Z">
        <w:r>
          <w:t>Other notes</w:t>
        </w:r>
        <w:bookmarkEnd w:id="61"/>
      </w:ins>
    </w:p>
    <w:p>
      <w:pPr>
        <w:pStyle w:val="nNote"/>
      </w:pPr>
      <w:ins w:id="63" w:author="Master Repository Process" w:date="2022-06-30T15:27:00Z">
        <w:r>
          <w:rPr>
            <w:vertAlign w:val="superscript"/>
          </w:rPr>
          <w:t>1</w:t>
        </w:r>
      </w:ins>
      <w:r>
        <w:rPr>
          <w:vertAlign w:val="superscript"/>
        </w:rPr>
        <w:tab/>
      </w:r>
      <w:r>
        <w:t>Regulation 6(1)(a) and (b) and (2)</w:t>
      </w:r>
      <w:r>
        <w:noBreakHyphen/>
        <w:t xml:space="preserve">(5) disallowed on 9 Nov 2017, see </w:t>
      </w:r>
      <w:r>
        <w:rPr>
          <w:i/>
        </w:rPr>
        <w:t>Gazette</w:t>
      </w:r>
      <w:r>
        <w:t xml:space="preserve"> 14 Nov 2017 p. 5610.</w:t>
      </w:r>
      <w:bookmarkStart w:id="64" w:name="_Hlt507579217"/>
      <w:bookmarkEnd w:id="64"/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41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911152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  <w:docVar w:name="WAFER_202206291115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9111522_GUID" w:val="f4da22ca-033d-46a9-8b0a-4cc45260b2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5E8EAE-6705-4E3B-BAA1-ADD4413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E010-9F07-4AD3-8914-1665BD25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3674</Characters>
  <Application>Microsoft Office Word</Application>
  <DocSecurity>0</DocSecurity>
  <Lines>118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00-c0-04 - 00-d0-00</dc:title>
  <dc:subject/>
  <dc:creator/>
  <cp:keywords/>
  <dc:description/>
  <cp:lastModifiedBy>Master Repository Process</cp:lastModifiedBy>
  <cp:revision>2</cp:revision>
  <cp:lastPrinted>2017-11-14T06:26:00Z</cp:lastPrinted>
  <dcterms:created xsi:type="dcterms:W3CDTF">2022-06-30T07:27:00Z</dcterms:created>
  <dcterms:modified xsi:type="dcterms:W3CDTF">2022-06-30T07:27:00Z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CommencementDate">
    <vt:lpwstr>20220701</vt:lpwstr>
  </property>
  <property fmtid="{D5CDD505-2E9C-101B-9397-08002B2CF9AE}" pid="7" name="FromSuffix">
    <vt:lpwstr>00-c0-04</vt:lpwstr>
  </property>
  <property fmtid="{D5CDD505-2E9C-101B-9397-08002B2CF9AE}" pid="8" name="FromAsAtDate">
    <vt:lpwstr>24 Feb 2018</vt:lpwstr>
  </property>
  <property fmtid="{D5CDD505-2E9C-101B-9397-08002B2CF9AE}" pid="9" name="ToSuffix">
    <vt:lpwstr>00-d0-00</vt:lpwstr>
  </property>
  <property fmtid="{D5CDD505-2E9C-101B-9397-08002B2CF9AE}" pid="10" name="ToAsAtDate">
    <vt:lpwstr>01 Jul 2022</vt:lpwstr>
  </property>
</Properties>
</file>