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7391634"/>
      <w:bookmarkStart w:id="4" w:name="_Toc107392641"/>
      <w:bookmarkStart w:id="5" w:name="_Toc107393413"/>
      <w:bookmarkStart w:id="6" w:name="_Toc107480889"/>
      <w:bookmarkStart w:id="7" w:name="_Toc100565777"/>
      <w:bookmarkStart w:id="8" w:name="_Toc100567950"/>
      <w:bookmarkStart w:id="9" w:name="_Toc1005785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07480890"/>
      <w:bookmarkStart w:id="11" w:name="_Toc100578562"/>
      <w:r>
        <w:rPr>
          <w:rStyle w:val="CharSectno"/>
        </w:rPr>
        <w:t>1</w:t>
      </w:r>
      <w:r>
        <w:t>.</w:t>
      </w:r>
      <w:r>
        <w:tab/>
      </w:r>
      <w:r>
        <w:rPr>
          <w:snapToGrid w:val="0"/>
        </w:rPr>
        <w:t>Short title</w:t>
      </w:r>
      <w:bookmarkEnd w:id="10"/>
      <w:bookmarkEnd w:id="11"/>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12" w:name="_Toc107480891"/>
      <w:bookmarkStart w:id="13" w:name="_Toc100578563"/>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4" w:name="_Toc107391637"/>
      <w:bookmarkStart w:id="15" w:name="_Toc107392644"/>
      <w:bookmarkStart w:id="16" w:name="_Toc107393416"/>
      <w:bookmarkStart w:id="17" w:name="_Toc107480892"/>
      <w:bookmarkStart w:id="18" w:name="_Toc100565780"/>
      <w:bookmarkStart w:id="19" w:name="_Toc100567953"/>
      <w:bookmarkStart w:id="20" w:name="_Toc100578564"/>
      <w:r>
        <w:rPr>
          <w:rStyle w:val="CharPartNo"/>
        </w:rPr>
        <w:t>Part 2</w:t>
      </w:r>
      <w:r>
        <w:rPr>
          <w:rStyle w:val="CharDivNo"/>
        </w:rPr>
        <w:t> </w:t>
      </w:r>
      <w:r>
        <w:t>—</w:t>
      </w:r>
      <w:r>
        <w:rPr>
          <w:rStyle w:val="CharDivText"/>
        </w:rPr>
        <w:t> </w:t>
      </w:r>
      <w:r>
        <w:rPr>
          <w:rStyle w:val="CharPartText"/>
        </w:rPr>
        <w:t>Interpretation</w:t>
      </w:r>
      <w:bookmarkEnd w:id="14"/>
      <w:bookmarkEnd w:id="15"/>
      <w:bookmarkEnd w:id="16"/>
      <w:bookmarkEnd w:id="17"/>
      <w:bookmarkEnd w:id="18"/>
      <w:bookmarkEnd w:id="19"/>
      <w:bookmarkEnd w:id="20"/>
    </w:p>
    <w:p>
      <w:pPr>
        <w:pStyle w:val="Heading5"/>
      </w:pPr>
      <w:bookmarkStart w:id="21" w:name="_Toc107480893"/>
      <w:bookmarkStart w:id="22" w:name="_Toc100578565"/>
      <w:r>
        <w:rPr>
          <w:rStyle w:val="CharSectno"/>
        </w:rPr>
        <w:t>3</w:t>
      </w:r>
      <w:r>
        <w:t>.</w:t>
      </w:r>
      <w:r>
        <w:tab/>
        <w:t>Terms used</w:t>
      </w:r>
      <w:bookmarkEnd w:id="21"/>
      <w:bookmarkEnd w:id="22"/>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Institute of Public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23" w:name="_Toc107480894"/>
      <w:bookmarkStart w:id="24" w:name="_Toc100578566"/>
      <w:r>
        <w:rPr>
          <w:rStyle w:val="CharSectno"/>
        </w:rPr>
        <w:t>4</w:t>
      </w:r>
      <w:r>
        <w:t>.</w:t>
      </w:r>
      <w:r>
        <w:tab/>
        <w:t>Terms relating to lawyers</w:t>
      </w:r>
      <w:bookmarkEnd w:id="23"/>
      <w:bookmarkEnd w:id="24"/>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25" w:name="_Toc107480895"/>
      <w:bookmarkStart w:id="26" w:name="_Toc100578567"/>
      <w:r>
        <w:rPr>
          <w:rStyle w:val="CharSectno"/>
        </w:rPr>
        <w:t>5</w:t>
      </w:r>
      <w:r>
        <w:t>.</w:t>
      </w:r>
      <w:r>
        <w:tab/>
        <w:t>Terms relating to legal practitioners</w:t>
      </w:r>
      <w:bookmarkEnd w:id="25"/>
      <w:bookmarkEnd w:id="26"/>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27" w:name="_Toc107480896"/>
      <w:bookmarkStart w:id="28" w:name="_Toc100578568"/>
      <w:r>
        <w:rPr>
          <w:rStyle w:val="CharSectno"/>
        </w:rPr>
        <w:t>6</w:t>
      </w:r>
      <w:r>
        <w:t>.</w:t>
      </w:r>
      <w:r>
        <w:tab/>
        <w:t>Terms relating to associates and principals of law practices</w:t>
      </w:r>
      <w:bookmarkEnd w:id="27"/>
      <w:bookmarkEnd w:id="28"/>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29" w:name="_Toc107480897"/>
      <w:bookmarkStart w:id="30" w:name="_Toc100578569"/>
      <w:r>
        <w:rPr>
          <w:rStyle w:val="CharSectno"/>
        </w:rPr>
        <w:t>7</w:t>
      </w:r>
      <w:r>
        <w:t>.</w:t>
      </w:r>
      <w:r>
        <w:tab/>
        <w:t>Home jurisdiction</w:t>
      </w:r>
      <w:bookmarkEnd w:id="29"/>
      <w:bookmarkEnd w:id="30"/>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31" w:name="_Toc107480898"/>
      <w:bookmarkStart w:id="32" w:name="_Toc100578570"/>
      <w:r>
        <w:rPr>
          <w:rStyle w:val="CharSectno"/>
        </w:rPr>
        <w:t>8</w:t>
      </w:r>
      <w:r>
        <w:t>.</w:t>
      </w:r>
      <w:r>
        <w:tab/>
        <w:t>Suitability matters</w:t>
      </w:r>
      <w:bookmarkEnd w:id="31"/>
      <w:bookmarkEnd w:id="32"/>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33" w:name="_Toc107480899"/>
      <w:bookmarkStart w:id="34" w:name="_Toc100578571"/>
      <w:r>
        <w:rPr>
          <w:rStyle w:val="CharSectno"/>
        </w:rPr>
        <w:t>9</w:t>
      </w:r>
      <w:r>
        <w:t>.</w:t>
      </w:r>
      <w:r>
        <w:tab/>
        <w:t>Information notices</w:t>
      </w:r>
      <w:bookmarkEnd w:id="33"/>
      <w:bookmarkEnd w:id="34"/>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35" w:name="_Toc107480900"/>
      <w:bookmarkStart w:id="36" w:name="_Toc100578572"/>
      <w:r>
        <w:rPr>
          <w:rStyle w:val="CharSectno"/>
        </w:rPr>
        <w:t>10</w:t>
      </w:r>
      <w:r>
        <w:t>.</w:t>
      </w:r>
      <w:r>
        <w:tab/>
        <w:t>References to conviction and quashing conviction</w:t>
      </w:r>
      <w:bookmarkEnd w:id="35"/>
      <w:bookmarkEnd w:id="36"/>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37" w:name="_Toc107391646"/>
      <w:bookmarkStart w:id="38" w:name="_Toc107392653"/>
      <w:bookmarkStart w:id="39" w:name="_Toc107393425"/>
      <w:bookmarkStart w:id="40" w:name="_Toc107480901"/>
      <w:bookmarkStart w:id="41" w:name="_Toc100565789"/>
      <w:bookmarkStart w:id="42" w:name="_Toc100567962"/>
      <w:bookmarkStart w:id="43" w:name="_Toc100578573"/>
      <w:r>
        <w:rPr>
          <w:rStyle w:val="CharPartNo"/>
        </w:rPr>
        <w:t>Part 3</w:t>
      </w:r>
      <w:r>
        <w:t> — </w:t>
      </w:r>
      <w:r>
        <w:rPr>
          <w:rStyle w:val="CharPartText"/>
        </w:rPr>
        <w:t>Reservation of legal work and related matters</w:t>
      </w:r>
      <w:bookmarkEnd w:id="37"/>
      <w:bookmarkEnd w:id="38"/>
      <w:bookmarkEnd w:id="39"/>
      <w:bookmarkEnd w:id="40"/>
      <w:bookmarkEnd w:id="41"/>
      <w:bookmarkEnd w:id="42"/>
      <w:bookmarkEnd w:id="43"/>
    </w:p>
    <w:p>
      <w:pPr>
        <w:pStyle w:val="Heading3"/>
        <w:spacing w:before="260"/>
      </w:pPr>
      <w:bookmarkStart w:id="44" w:name="_Toc107391647"/>
      <w:bookmarkStart w:id="45" w:name="_Toc107392654"/>
      <w:bookmarkStart w:id="46" w:name="_Toc107393426"/>
      <w:bookmarkStart w:id="47" w:name="_Toc107480902"/>
      <w:bookmarkStart w:id="48" w:name="_Toc100565790"/>
      <w:bookmarkStart w:id="49" w:name="_Toc100567963"/>
      <w:bookmarkStart w:id="50" w:name="_Toc100578574"/>
      <w:r>
        <w:rPr>
          <w:rStyle w:val="CharDivNo"/>
        </w:rPr>
        <w:t>Division 1</w:t>
      </w:r>
      <w:r>
        <w:t> — </w:t>
      </w:r>
      <w:r>
        <w:rPr>
          <w:rStyle w:val="CharDivText"/>
        </w:rPr>
        <w:t>Preliminary</w:t>
      </w:r>
      <w:bookmarkEnd w:id="44"/>
      <w:bookmarkEnd w:id="45"/>
      <w:bookmarkEnd w:id="46"/>
      <w:bookmarkEnd w:id="47"/>
      <w:bookmarkEnd w:id="48"/>
      <w:bookmarkEnd w:id="49"/>
      <w:bookmarkEnd w:id="50"/>
    </w:p>
    <w:p>
      <w:pPr>
        <w:pStyle w:val="Heading5"/>
        <w:spacing w:before="240"/>
      </w:pPr>
      <w:bookmarkStart w:id="51" w:name="_Toc107480903"/>
      <w:bookmarkStart w:id="52" w:name="_Toc100578575"/>
      <w:r>
        <w:rPr>
          <w:rStyle w:val="CharSectno"/>
        </w:rPr>
        <w:t>11</w:t>
      </w:r>
      <w:r>
        <w:t>.</w:t>
      </w:r>
      <w:r>
        <w:tab/>
        <w:t>Purposes</w:t>
      </w:r>
      <w:bookmarkEnd w:id="51"/>
      <w:bookmarkEnd w:id="52"/>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53" w:name="_Toc107391649"/>
      <w:bookmarkStart w:id="54" w:name="_Toc107392656"/>
      <w:bookmarkStart w:id="55" w:name="_Toc107393428"/>
      <w:bookmarkStart w:id="56" w:name="_Toc107480904"/>
      <w:bookmarkStart w:id="57" w:name="_Toc100565792"/>
      <w:bookmarkStart w:id="58" w:name="_Toc100567965"/>
      <w:bookmarkStart w:id="59" w:name="_Toc100578576"/>
      <w:r>
        <w:rPr>
          <w:rStyle w:val="CharDivNo"/>
        </w:rPr>
        <w:t>Division 2</w:t>
      </w:r>
      <w:r>
        <w:t> — </w:t>
      </w:r>
      <w:r>
        <w:rPr>
          <w:rStyle w:val="CharDivText"/>
        </w:rPr>
        <w:t>General prohibitions on unqualified practice</w:t>
      </w:r>
      <w:bookmarkEnd w:id="53"/>
      <w:bookmarkEnd w:id="54"/>
      <w:bookmarkEnd w:id="55"/>
      <w:bookmarkEnd w:id="56"/>
      <w:bookmarkEnd w:id="57"/>
      <w:bookmarkEnd w:id="58"/>
      <w:bookmarkEnd w:id="59"/>
    </w:p>
    <w:p>
      <w:pPr>
        <w:pStyle w:val="Heading5"/>
        <w:spacing w:before="240"/>
      </w:pPr>
      <w:bookmarkStart w:id="60" w:name="_Toc107480905"/>
      <w:bookmarkStart w:id="61" w:name="_Toc100578577"/>
      <w:r>
        <w:rPr>
          <w:rStyle w:val="CharSectno"/>
        </w:rPr>
        <w:t>12</w:t>
      </w:r>
      <w:r>
        <w:t>.</w:t>
      </w:r>
      <w:r>
        <w:tab/>
        <w:t>Prohibition on engaging in legal practice when not entitled</w:t>
      </w:r>
      <w:bookmarkEnd w:id="60"/>
      <w:bookmarkEnd w:id="61"/>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62" w:name="_Toc107480906"/>
      <w:bookmarkStart w:id="63" w:name="_Toc100578578"/>
      <w:r>
        <w:rPr>
          <w:rStyle w:val="CharSectno"/>
        </w:rPr>
        <w:t>13</w:t>
      </w:r>
      <w:r>
        <w:t>.</w:t>
      </w:r>
      <w:r>
        <w:tab/>
        <w:t>Prohibition on representing or advertising entitlement to engage in legal practice when not entitled</w:t>
      </w:r>
      <w:bookmarkEnd w:id="62"/>
      <w:bookmarkEnd w:id="63"/>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64" w:name="_Toc107480907"/>
      <w:bookmarkStart w:id="65" w:name="_Toc100578579"/>
      <w:r>
        <w:rPr>
          <w:rStyle w:val="CharSectno"/>
        </w:rPr>
        <w:t>14</w:t>
      </w:r>
      <w:r>
        <w:t>.</w:t>
      </w:r>
      <w:r>
        <w:tab/>
        <w:t>Presumptions about taking or using name, title or description specified in regulations</w:t>
      </w:r>
      <w:bookmarkEnd w:id="64"/>
      <w:bookmarkEnd w:id="65"/>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66" w:name="_Toc107480908"/>
      <w:bookmarkStart w:id="67" w:name="_Toc100578580"/>
      <w:r>
        <w:rPr>
          <w:rStyle w:val="CharSectno"/>
        </w:rPr>
        <w:t>15</w:t>
      </w:r>
      <w:r>
        <w:t>.</w:t>
      </w:r>
      <w:r>
        <w:tab/>
        <w:t>Associates who are disqualified or convicted persons</w:t>
      </w:r>
      <w:bookmarkEnd w:id="66"/>
      <w:bookmarkEnd w:id="67"/>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68" w:name="_Toc107480909"/>
      <w:bookmarkStart w:id="69" w:name="_Toc100578581"/>
      <w:r>
        <w:rPr>
          <w:rStyle w:val="CharSectno"/>
        </w:rPr>
        <w:t>16</w:t>
      </w:r>
      <w:r>
        <w:t>.</w:t>
      </w:r>
      <w:r>
        <w:tab/>
        <w:t>Sharing income with unqualified persons</w:t>
      </w:r>
      <w:bookmarkEnd w:id="68"/>
      <w:bookmarkEnd w:id="69"/>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70" w:name="_Toc107480910"/>
      <w:bookmarkStart w:id="71" w:name="_Toc100578582"/>
      <w:r>
        <w:rPr>
          <w:rStyle w:val="CharSectno"/>
        </w:rPr>
        <w:t>17</w:t>
      </w:r>
      <w:r>
        <w:t>.</w:t>
      </w:r>
      <w:r>
        <w:tab/>
        <w:t>Permitting or assisting unqualified persons to practise</w:t>
      </w:r>
      <w:bookmarkEnd w:id="70"/>
      <w:bookmarkEnd w:id="71"/>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72" w:name="_Toc107391656"/>
      <w:bookmarkStart w:id="73" w:name="_Toc107392663"/>
      <w:bookmarkStart w:id="74" w:name="_Toc107393435"/>
      <w:bookmarkStart w:id="75" w:name="_Toc107480911"/>
      <w:bookmarkStart w:id="76" w:name="_Toc100565799"/>
      <w:bookmarkStart w:id="77" w:name="_Toc100567972"/>
      <w:bookmarkStart w:id="78" w:name="_Toc100578583"/>
      <w:r>
        <w:rPr>
          <w:rStyle w:val="CharDivNo"/>
        </w:rPr>
        <w:t>Division 3</w:t>
      </w:r>
      <w:r>
        <w:t> — </w:t>
      </w:r>
      <w:r>
        <w:rPr>
          <w:rStyle w:val="CharDivText"/>
        </w:rPr>
        <w:t>General</w:t>
      </w:r>
      <w:bookmarkEnd w:id="72"/>
      <w:bookmarkEnd w:id="73"/>
      <w:bookmarkEnd w:id="74"/>
      <w:bookmarkEnd w:id="75"/>
      <w:bookmarkEnd w:id="76"/>
      <w:bookmarkEnd w:id="77"/>
      <w:bookmarkEnd w:id="78"/>
    </w:p>
    <w:p>
      <w:pPr>
        <w:pStyle w:val="Heading5"/>
      </w:pPr>
      <w:bookmarkStart w:id="79" w:name="_Toc107480912"/>
      <w:bookmarkStart w:id="80" w:name="_Toc100578584"/>
      <w:r>
        <w:rPr>
          <w:rStyle w:val="CharSectno"/>
        </w:rPr>
        <w:t>18</w:t>
      </w:r>
      <w:r>
        <w:t>.</w:t>
      </w:r>
      <w:r>
        <w:tab/>
        <w:t>Prohibited person must not act as executor or trustee</w:t>
      </w:r>
      <w:bookmarkEnd w:id="79"/>
      <w:bookmarkEnd w:id="80"/>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81" w:name="_Toc107480913"/>
      <w:bookmarkStart w:id="82" w:name="_Toc100578585"/>
      <w:r>
        <w:rPr>
          <w:rStyle w:val="CharSectno"/>
        </w:rPr>
        <w:t>19</w:t>
      </w:r>
      <w:r>
        <w:t>.</w:t>
      </w:r>
      <w:r>
        <w:tab/>
        <w:t>Professional discipline</w:t>
      </w:r>
      <w:bookmarkEnd w:id="81"/>
      <w:bookmarkEnd w:id="82"/>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83" w:name="_Toc107391659"/>
      <w:bookmarkStart w:id="84" w:name="_Toc107392666"/>
      <w:bookmarkStart w:id="85" w:name="_Toc107393438"/>
      <w:bookmarkStart w:id="86" w:name="_Toc107480914"/>
      <w:bookmarkStart w:id="87" w:name="_Toc100565802"/>
      <w:bookmarkStart w:id="88" w:name="_Toc100567975"/>
      <w:bookmarkStart w:id="89" w:name="_Toc100578586"/>
      <w:r>
        <w:rPr>
          <w:rStyle w:val="CharPartNo"/>
        </w:rPr>
        <w:t>Part 4</w:t>
      </w:r>
      <w:r>
        <w:t> — </w:t>
      </w:r>
      <w:r>
        <w:rPr>
          <w:rStyle w:val="CharPartText"/>
        </w:rPr>
        <w:t>Admission of local lawyers</w:t>
      </w:r>
      <w:bookmarkEnd w:id="83"/>
      <w:bookmarkEnd w:id="84"/>
      <w:bookmarkEnd w:id="85"/>
      <w:bookmarkEnd w:id="86"/>
      <w:bookmarkEnd w:id="87"/>
      <w:bookmarkEnd w:id="88"/>
      <w:bookmarkEnd w:id="89"/>
    </w:p>
    <w:p>
      <w:pPr>
        <w:pStyle w:val="Heading3"/>
      </w:pPr>
      <w:bookmarkStart w:id="90" w:name="_Toc107391660"/>
      <w:bookmarkStart w:id="91" w:name="_Toc107392667"/>
      <w:bookmarkStart w:id="92" w:name="_Toc107393439"/>
      <w:bookmarkStart w:id="93" w:name="_Toc107480915"/>
      <w:bookmarkStart w:id="94" w:name="_Toc100565803"/>
      <w:bookmarkStart w:id="95" w:name="_Toc100567976"/>
      <w:bookmarkStart w:id="96" w:name="_Toc100578587"/>
      <w:r>
        <w:rPr>
          <w:rStyle w:val="CharDivNo"/>
        </w:rPr>
        <w:t>Division 1</w:t>
      </w:r>
      <w:r>
        <w:t> — </w:t>
      </w:r>
      <w:r>
        <w:rPr>
          <w:rStyle w:val="CharDivText"/>
        </w:rPr>
        <w:t>Preliminary</w:t>
      </w:r>
      <w:bookmarkEnd w:id="90"/>
      <w:bookmarkEnd w:id="91"/>
      <w:bookmarkEnd w:id="92"/>
      <w:bookmarkEnd w:id="93"/>
      <w:bookmarkEnd w:id="94"/>
      <w:bookmarkEnd w:id="95"/>
      <w:bookmarkEnd w:id="96"/>
    </w:p>
    <w:p>
      <w:pPr>
        <w:pStyle w:val="Heading5"/>
      </w:pPr>
      <w:bookmarkStart w:id="97" w:name="_Toc107480916"/>
      <w:bookmarkStart w:id="98" w:name="_Toc100578588"/>
      <w:r>
        <w:rPr>
          <w:rStyle w:val="CharSectno"/>
        </w:rPr>
        <w:t>20</w:t>
      </w:r>
      <w:r>
        <w:t>.</w:t>
      </w:r>
      <w:r>
        <w:tab/>
        <w:t>Purposes</w:t>
      </w:r>
      <w:bookmarkEnd w:id="97"/>
      <w:bookmarkEnd w:id="98"/>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99" w:name="_Toc107391662"/>
      <w:bookmarkStart w:id="100" w:name="_Toc107392669"/>
      <w:bookmarkStart w:id="101" w:name="_Toc107393441"/>
      <w:bookmarkStart w:id="102" w:name="_Toc107480917"/>
      <w:bookmarkStart w:id="103" w:name="_Toc100565805"/>
      <w:bookmarkStart w:id="104" w:name="_Toc100567978"/>
      <w:bookmarkStart w:id="105" w:name="_Toc100578589"/>
      <w:r>
        <w:rPr>
          <w:rStyle w:val="CharDivNo"/>
        </w:rPr>
        <w:t>Division 2</w:t>
      </w:r>
      <w:r>
        <w:t> — </w:t>
      </w:r>
      <w:r>
        <w:rPr>
          <w:rStyle w:val="CharDivText"/>
        </w:rPr>
        <w:t>Eligibility and suitability for admission</w:t>
      </w:r>
      <w:bookmarkEnd w:id="99"/>
      <w:bookmarkEnd w:id="100"/>
      <w:bookmarkEnd w:id="101"/>
      <w:bookmarkEnd w:id="102"/>
      <w:bookmarkEnd w:id="103"/>
      <w:bookmarkEnd w:id="104"/>
      <w:bookmarkEnd w:id="105"/>
    </w:p>
    <w:p>
      <w:pPr>
        <w:pStyle w:val="Heading5"/>
      </w:pPr>
      <w:bookmarkStart w:id="106" w:name="_Toc107480918"/>
      <w:bookmarkStart w:id="107" w:name="_Toc100578590"/>
      <w:r>
        <w:rPr>
          <w:rStyle w:val="CharSectno"/>
        </w:rPr>
        <w:t>21</w:t>
      </w:r>
      <w:r>
        <w:t>.</w:t>
      </w:r>
      <w:r>
        <w:tab/>
        <w:t>Eligibility for admission</w:t>
      </w:r>
      <w:bookmarkEnd w:id="106"/>
      <w:bookmarkEnd w:id="107"/>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108" w:name="_Toc107480919"/>
      <w:bookmarkStart w:id="109" w:name="_Toc100578591"/>
      <w:r>
        <w:rPr>
          <w:rStyle w:val="CharSectno"/>
        </w:rPr>
        <w:t>22</w:t>
      </w:r>
      <w:r>
        <w:t>.</w:t>
      </w:r>
      <w:r>
        <w:tab/>
        <w:t>Suitability for admission</w:t>
      </w:r>
      <w:bookmarkEnd w:id="108"/>
      <w:bookmarkEnd w:id="109"/>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10" w:name="_Toc107480920"/>
      <w:bookmarkStart w:id="111" w:name="_Toc100578592"/>
      <w:r>
        <w:rPr>
          <w:rStyle w:val="CharSectno"/>
        </w:rPr>
        <w:t>23</w:t>
      </w:r>
      <w:r>
        <w:t>.</w:t>
      </w:r>
      <w:r>
        <w:tab/>
        <w:t>Early consideration of suitability</w:t>
      </w:r>
      <w:bookmarkEnd w:id="110"/>
      <w:bookmarkEnd w:id="111"/>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12" w:name="_Toc107480921"/>
      <w:bookmarkStart w:id="113" w:name="_Toc100578593"/>
      <w:r>
        <w:rPr>
          <w:rStyle w:val="CharSectno"/>
        </w:rPr>
        <w:t>24</w:t>
      </w:r>
      <w:r>
        <w:t>.</w:t>
      </w:r>
      <w:r>
        <w:tab/>
        <w:t>Referral of matters to SAT</w:t>
      </w:r>
      <w:bookmarkEnd w:id="112"/>
      <w:bookmarkEnd w:id="11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14" w:name="_Toc107391667"/>
      <w:bookmarkStart w:id="115" w:name="_Toc107392674"/>
      <w:bookmarkStart w:id="116" w:name="_Toc107393446"/>
      <w:bookmarkStart w:id="117" w:name="_Toc107480922"/>
      <w:bookmarkStart w:id="118" w:name="_Toc100565810"/>
      <w:bookmarkStart w:id="119" w:name="_Toc100567983"/>
      <w:bookmarkStart w:id="120" w:name="_Toc100578594"/>
      <w:r>
        <w:rPr>
          <w:rStyle w:val="CharDivNo"/>
        </w:rPr>
        <w:t>Division 3</w:t>
      </w:r>
      <w:r>
        <w:t> — </w:t>
      </w:r>
      <w:r>
        <w:rPr>
          <w:rStyle w:val="CharDivText"/>
        </w:rPr>
        <w:t>Admission to the legal profession</w:t>
      </w:r>
      <w:bookmarkEnd w:id="114"/>
      <w:bookmarkEnd w:id="115"/>
      <w:bookmarkEnd w:id="116"/>
      <w:bookmarkEnd w:id="117"/>
      <w:bookmarkEnd w:id="118"/>
      <w:bookmarkEnd w:id="119"/>
      <w:bookmarkEnd w:id="120"/>
    </w:p>
    <w:p>
      <w:pPr>
        <w:pStyle w:val="Heading5"/>
      </w:pPr>
      <w:bookmarkStart w:id="121" w:name="_Toc107480923"/>
      <w:bookmarkStart w:id="122" w:name="_Toc100578595"/>
      <w:r>
        <w:rPr>
          <w:rStyle w:val="CharSectno"/>
        </w:rPr>
        <w:t>25</w:t>
      </w:r>
      <w:r>
        <w:t>.</w:t>
      </w:r>
      <w:r>
        <w:tab/>
        <w:t>Application for admission</w:t>
      </w:r>
      <w:bookmarkEnd w:id="121"/>
      <w:bookmarkEnd w:id="122"/>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23" w:name="_Toc107480924"/>
      <w:bookmarkStart w:id="124" w:name="_Toc100578596"/>
      <w:r>
        <w:rPr>
          <w:rStyle w:val="CharSectno"/>
        </w:rPr>
        <w:t>26</w:t>
      </w:r>
      <w:r>
        <w:t>.</w:t>
      </w:r>
      <w:r>
        <w:tab/>
        <w:t>Admission by Supreme Court</w:t>
      </w:r>
      <w:bookmarkEnd w:id="123"/>
      <w:bookmarkEnd w:id="124"/>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25" w:name="_Toc107480925"/>
      <w:bookmarkStart w:id="126" w:name="_Toc100578597"/>
      <w:r>
        <w:rPr>
          <w:rStyle w:val="CharSectno"/>
        </w:rPr>
        <w:t>27</w:t>
      </w:r>
      <w:r>
        <w:t>.</w:t>
      </w:r>
      <w:r>
        <w:tab/>
        <w:t>Objection to admission</w:t>
      </w:r>
      <w:bookmarkEnd w:id="125"/>
      <w:bookmarkEnd w:id="12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27" w:name="_Toc107480926"/>
      <w:bookmarkStart w:id="128" w:name="_Toc100578598"/>
      <w:r>
        <w:rPr>
          <w:rStyle w:val="CharSectno"/>
        </w:rPr>
        <w:t>28</w:t>
      </w:r>
      <w:r>
        <w:t>.</w:t>
      </w:r>
      <w:r>
        <w:tab/>
        <w:t>Roll of persons admitted to legal profession</w:t>
      </w:r>
      <w:bookmarkEnd w:id="127"/>
      <w:bookmarkEnd w:id="128"/>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29" w:name="_Toc107480927"/>
      <w:bookmarkStart w:id="130" w:name="_Toc100578599"/>
      <w:r>
        <w:rPr>
          <w:rStyle w:val="CharSectno"/>
        </w:rPr>
        <w:t>29</w:t>
      </w:r>
      <w:r>
        <w:t>.</w:t>
      </w:r>
      <w:r>
        <w:tab/>
        <w:t>Local lawyer is an officer of Supreme Court</w:t>
      </w:r>
      <w:bookmarkEnd w:id="129"/>
      <w:bookmarkEnd w:id="130"/>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31" w:name="_Toc107391673"/>
      <w:bookmarkStart w:id="132" w:name="_Toc107392680"/>
      <w:bookmarkStart w:id="133" w:name="_Toc107393452"/>
      <w:bookmarkStart w:id="134" w:name="_Toc107480928"/>
      <w:bookmarkStart w:id="135" w:name="_Toc100565816"/>
      <w:bookmarkStart w:id="136" w:name="_Toc100567989"/>
      <w:bookmarkStart w:id="137" w:name="_Toc100578600"/>
      <w:r>
        <w:rPr>
          <w:rStyle w:val="CharDivNo"/>
        </w:rPr>
        <w:t>Division 4</w:t>
      </w:r>
      <w:r>
        <w:t> — </w:t>
      </w:r>
      <w:r>
        <w:rPr>
          <w:rStyle w:val="CharDivText"/>
        </w:rPr>
        <w:t>Functions of Legal Practice Board in relation to admissions</w:t>
      </w:r>
      <w:bookmarkEnd w:id="131"/>
      <w:bookmarkEnd w:id="132"/>
      <w:bookmarkEnd w:id="133"/>
      <w:bookmarkEnd w:id="134"/>
      <w:bookmarkEnd w:id="135"/>
      <w:bookmarkEnd w:id="136"/>
      <w:bookmarkEnd w:id="137"/>
    </w:p>
    <w:p>
      <w:pPr>
        <w:pStyle w:val="Heading5"/>
      </w:pPr>
      <w:bookmarkStart w:id="138" w:name="_Toc107480929"/>
      <w:bookmarkStart w:id="139" w:name="_Toc100578601"/>
      <w:r>
        <w:rPr>
          <w:rStyle w:val="CharSectno"/>
        </w:rPr>
        <w:t>30</w:t>
      </w:r>
      <w:r>
        <w:t>.</w:t>
      </w:r>
      <w:r>
        <w:tab/>
        <w:t>Board to advise on applications for admission</w:t>
      </w:r>
      <w:bookmarkEnd w:id="138"/>
      <w:bookmarkEnd w:id="139"/>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40" w:name="_Toc107480930"/>
      <w:bookmarkStart w:id="141" w:name="_Toc100578602"/>
      <w:r>
        <w:rPr>
          <w:rStyle w:val="CharSectno"/>
        </w:rPr>
        <w:t>31</w:t>
      </w:r>
      <w:r>
        <w:t>.</w:t>
      </w:r>
      <w:r>
        <w:tab/>
        <w:t>Compliance certificates</w:t>
      </w:r>
      <w:bookmarkEnd w:id="140"/>
      <w:bookmarkEnd w:id="141"/>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42" w:name="_Toc107480931"/>
      <w:bookmarkStart w:id="143" w:name="_Toc100578603"/>
      <w:r>
        <w:rPr>
          <w:rStyle w:val="CharSectno"/>
        </w:rPr>
        <w:t>32</w:t>
      </w:r>
      <w:r>
        <w:t>.</w:t>
      </w:r>
      <w:r>
        <w:tab/>
        <w:t>Consideration of applicant’s eligibility and suitability</w:t>
      </w:r>
      <w:bookmarkEnd w:id="142"/>
      <w:bookmarkEnd w:id="143"/>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44" w:name="_Toc107391677"/>
      <w:bookmarkStart w:id="145" w:name="_Toc107392684"/>
      <w:bookmarkStart w:id="146" w:name="_Toc107393456"/>
      <w:bookmarkStart w:id="147" w:name="_Toc107480932"/>
      <w:bookmarkStart w:id="148" w:name="_Toc100565820"/>
      <w:bookmarkStart w:id="149" w:name="_Toc100567993"/>
      <w:bookmarkStart w:id="150" w:name="_Toc100578604"/>
      <w:r>
        <w:rPr>
          <w:rStyle w:val="CharDivNo"/>
        </w:rPr>
        <w:t>Division 5</w:t>
      </w:r>
      <w:r>
        <w:t> — </w:t>
      </w:r>
      <w:r>
        <w:rPr>
          <w:rStyle w:val="CharDivText"/>
        </w:rPr>
        <w:t>Miscellaneous</w:t>
      </w:r>
      <w:bookmarkEnd w:id="144"/>
      <w:bookmarkEnd w:id="145"/>
      <w:bookmarkEnd w:id="146"/>
      <w:bookmarkEnd w:id="147"/>
      <w:bookmarkEnd w:id="148"/>
      <w:bookmarkEnd w:id="149"/>
      <w:bookmarkEnd w:id="150"/>
    </w:p>
    <w:p>
      <w:pPr>
        <w:pStyle w:val="Heading5"/>
      </w:pPr>
      <w:bookmarkStart w:id="151" w:name="_Toc107480933"/>
      <w:bookmarkStart w:id="152" w:name="_Toc100578605"/>
      <w:r>
        <w:rPr>
          <w:rStyle w:val="CharSectno"/>
        </w:rPr>
        <w:t>33</w:t>
      </w:r>
      <w:r>
        <w:t>.</w:t>
      </w:r>
      <w:r>
        <w:tab/>
        <w:t>Board is respondent to application under this Part</w:t>
      </w:r>
      <w:bookmarkEnd w:id="151"/>
      <w:bookmarkEnd w:id="152"/>
      <w:r>
        <w:t xml:space="preserve"> </w:t>
      </w:r>
    </w:p>
    <w:p>
      <w:pPr>
        <w:pStyle w:val="Subsection"/>
      </w:pPr>
      <w:r>
        <w:tab/>
      </w:r>
      <w:r>
        <w:tab/>
        <w:t>The Board is taken to be a respondent to every application under this Part not made by it.</w:t>
      </w:r>
    </w:p>
    <w:p>
      <w:pPr>
        <w:pStyle w:val="Heading2"/>
      </w:pPr>
      <w:bookmarkStart w:id="153" w:name="_Toc107391679"/>
      <w:bookmarkStart w:id="154" w:name="_Toc107392686"/>
      <w:bookmarkStart w:id="155" w:name="_Toc107393458"/>
      <w:bookmarkStart w:id="156" w:name="_Toc107480934"/>
      <w:bookmarkStart w:id="157" w:name="_Toc100565822"/>
      <w:bookmarkStart w:id="158" w:name="_Toc100567995"/>
      <w:bookmarkStart w:id="159" w:name="_Toc100578606"/>
      <w:r>
        <w:rPr>
          <w:rStyle w:val="CharPartNo"/>
        </w:rPr>
        <w:t>Part 5</w:t>
      </w:r>
      <w:r>
        <w:t> — </w:t>
      </w:r>
      <w:r>
        <w:rPr>
          <w:rStyle w:val="CharPartText"/>
        </w:rPr>
        <w:t>Legal practice by Australian legal practitioners</w:t>
      </w:r>
      <w:bookmarkEnd w:id="153"/>
      <w:bookmarkEnd w:id="154"/>
      <w:bookmarkEnd w:id="155"/>
      <w:bookmarkEnd w:id="156"/>
      <w:bookmarkEnd w:id="157"/>
      <w:bookmarkEnd w:id="158"/>
      <w:bookmarkEnd w:id="159"/>
    </w:p>
    <w:p>
      <w:pPr>
        <w:pStyle w:val="Heading3"/>
      </w:pPr>
      <w:bookmarkStart w:id="160" w:name="_Toc107391680"/>
      <w:bookmarkStart w:id="161" w:name="_Toc107392687"/>
      <w:bookmarkStart w:id="162" w:name="_Toc107393459"/>
      <w:bookmarkStart w:id="163" w:name="_Toc107480935"/>
      <w:bookmarkStart w:id="164" w:name="_Toc100565823"/>
      <w:bookmarkStart w:id="165" w:name="_Toc100567996"/>
      <w:bookmarkStart w:id="166" w:name="_Toc100578607"/>
      <w:r>
        <w:rPr>
          <w:rStyle w:val="CharDivNo"/>
        </w:rPr>
        <w:t>Division 1</w:t>
      </w:r>
      <w:r>
        <w:t> — </w:t>
      </w:r>
      <w:r>
        <w:rPr>
          <w:rStyle w:val="CharDivText"/>
        </w:rPr>
        <w:t>Preliminary</w:t>
      </w:r>
      <w:bookmarkEnd w:id="160"/>
      <w:bookmarkEnd w:id="161"/>
      <w:bookmarkEnd w:id="162"/>
      <w:bookmarkEnd w:id="163"/>
      <w:bookmarkEnd w:id="164"/>
      <w:bookmarkEnd w:id="165"/>
      <w:bookmarkEnd w:id="166"/>
    </w:p>
    <w:p>
      <w:pPr>
        <w:pStyle w:val="Heading5"/>
      </w:pPr>
      <w:bookmarkStart w:id="167" w:name="_Toc107480936"/>
      <w:bookmarkStart w:id="168" w:name="_Toc100578608"/>
      <w:r>
        <w:rPr>
          <w:rStyle w:val="CharSectno"/>
        </w:rPr>
        <w:t>34</w:t>
      </w:r>
      <w:r>
        <w:t>.</w:t>
      </w:r>
      <w:r>
        <w:tab/>
        <w:t>Purposes</w:t>
      </w:r>
      <w:bookmarkEnd w:id="167"/>
      <w:bookmarkEnd w:id="168"/>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169" w:name="_Toc107391682"/>
      <w:bookmarkStart w:id="170" w:name="_Toc107392689"/>
      <w:bookmarkStart w:id="171" w:name="_Toc107393461"/>
      <w:bookmarkStart w:id="172" w:name="_Toc107480937"/>
      <w:bookmarkStart w:id="173" w:name="_Toc100565825"/>
      <w:bookmarkStart w:id="174" w:name="_Toc100567998"/>
      <w:bookmarkStart w:id="175" w:name="_Toc100578609"/>
      <w:r>
        <w:rPr>
          <w:rStyle w:val="CharDivNo"/>
        </w:rPr>
        <w:t>Division 2</w:t>
      </w:r>
      <w:r>
        <w:t> — </w:t>
      </w:r>
      <w:r>
        <w:rPr>
          <w:rStyle w:val="CharDivText"/>
        </w:rPr>
        <w:t>Legal practice in this jurisdiction by Australian legal practitioners</w:t>
      </w:r>
      <w:bookmarkEnd w:id="169"/>
      <w:bookmarkEnd w:id="170"/>
      <w:bookmarkEnd w:id="171"/>
      <w:bookmarkEnd w:id="172"/>
      <w:bookmarkEnd w:id="173"/>
      <w:bookmarkEnd w:id="174"/>
      <w:bookmarkEnd w:id="175"/>
    </w:p>
    <w:p>
      <w:pPr>
        <w:pStyle w:val="Heading5"/>
      </w:pPr>
      <w:bookmarkStart w:id="176" w:name="_Toc107480938"/>
      <w:bookmarkStart w:id="177" w:name="_Toc100578610"/>
      <w:r>
        <w:rPr>
          <w:rStyle w:val="CharSectno"/>
        </w:rPr>
        <w:t>35</w:t>
      </w:r>
      <w:r>
        <w:t>.</w:t>
      </w:r>
      <w:r>
        <w:tab/>
        <w:t>Entitlement of Australian legal practitioner to practise in this jurisdiction</w:t>
      </w:r>
      <w:bookmarkEnd w:id="176"/>
      <w:bookmarkEnd w:id="177"/>
      <w:r>
        <w:t xml:space="preserve"> </w:t>
      </w:r>
    </w:p>
    <w:p>
      <w:pPr>
        <w:pStyle w:val="Subsection"/>
      </w:pPr>
      <w:r>
        <w:tab/>
      </w:r>
      <w:r>
        <w:tab/>
        <w:t>An Australian legal practitioner is, subject to this Act, entitled to engage in legal practice in this jurisdiction.</w:t>
      </w:r>
    </w:p>
    <w:p>
      <w:pPr>
        <w:pStyle w:val="Heading5"/>
      </w:pPr>
      <w:bookmarkStart w:id="178" w:name="_Toc107480939"/>
      <w:bookmarkStart w:id="179" w:name="_Toc100578611"/>
      <w:r>
        <w:rPr>
          <w:rStyle w:val="CharSectno"/>
        </w:rPr>
        <w:t>36</w:t>
      </w:r>
      <w:r>
        <w:t>.</w:t>
      </w:r>
      <w:r>
        <w:tab/>
        <w:t>WA government lawyers taken to be local legal practitioners</w:t>
      </w:r>
      <w:bookmarkEnd w:id="178"/>
      <w:bookmarkEnd w:id="179"/>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80" w:name="_Toc107391685"/>
      <w:bookmarkStart w:id="181" w:name="_Toc107392692"/>
      <w:bookmarkStart w:id="182" w:name="_Toc107393464"/>
      <w:bookmarkStart w:id="183" w:name="_Toc107480940"/>
      <w:bookmarkStart w:id="184" w:name="_Toc100565828"/>
      <w:bookmarkStart w:id="185" w:name="_Toc100568001"/>
      <w:bookmarkStart w:id="186" w:name="_Toc100578612"/>
      <w:r>
        <w:rPr>
          <w:rStyle w:val="CharDivNo"/>
        </w:rPr>
        <w:t>Division 3</w:t>
      </w:r>
      <w:r>
        <w:t> — </w:t>
      </w:r>
      <w:r>
        <w:rPr>
          <w:rStyle w:val="CharDivText"/>
        </w:rPr>
        <w:t>Local practising certificates generally</w:t>
      </w:r>
      <w:bookmarkEnd w:id="180"/>
      <w:bookmarkEnd w:id="181"/>
      <w:bookmarkEnd w:id="182"/>
      <w:bookmarkEnd w:id="183"/>
      <w:bookmarkEnd w:id="184"/>
      <w:bookmarkEnd w:id="185"/>
      <w:bookmarkEnd w:id="186"/>
    </w:p>
    <w:p>
      <w:pPr>
        <w:pStyle w:val="Heading5"/>
      </w:pPr>
      <w:bookmarkStart w:id="187" w:name="_Toc107480941"/>
      <w:bookmarkStart w:id="188" w:name="_Toc100578613"/>
      <w:r>
        <w:rPr>
          <w:rStyle w:val="CharSectno"/>
        </w:rPr>
        <w:t>37</w:t>
      </w:r>
      <w:r>
        <w:t>.</w:t>
      </w:r>
      <w:r>
        <w:tab/>
        <w:t>Local practising certificates</w:t>
      </w:r>
      <w:bookmarkEnd w:id="187"/>
      <w:bookmarkEnd w:id="188"/>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89" w:name="_Toc107480942"/>
      <w:bookmarkStart w:id="190" w:name="_Toc100578614"/>
      <w:r>
        <w:rPr>
          <w:rStyle w:val="CharSectno"/>
        </w:rPr>
        <w:t>38</w:t>
      </w:r>
      <w:r>
        <w:t>.</w:t>
      </w:r>
      <w:r>
        <w:tab/>
        <w:t>Suitability to hold local practising certificate</w:t>
      </w:r>
      <w:bookmarkEnd w:id="189"/>
      <w:bookmarkEnd w:id="19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191" w:name="_Toc107480943"/>
      <w:bookmarkStart w:id="192" w:name="_Toc100578615"/>
      <w:r>
        <w:rPr>
          <w:rStyle w:val="CharSectno"/>
        </w:rPr>
        <w:t>39</w:t>
      </w:r>
      <w:r>
        <w:t>.</w:t>
      </w:r>
      <w:r>
        <w:tab/>
        <w:t>Duration of local practising certificate</w:t>
      </w:r>
      <w:bookmarkEnd w:id="191"/>
      <w:bookmarkEnd w:id="192"/>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93" w:name="_Toc107480944"/>
      <w:bookmarkStart w:id="194" w:name="_Toc100578616"/>
      <w:r>
        <w:rPr>
          <w:rStyle w:val="CharSectno"/>
        </w:rPr>
        <w:t>40</w:t>
      </w:r>
      <w:r>
        <w:t>.</w:t>
      </w:r>
      <w:r>
        <w:tab/>
        <w:t>Professional indemnity insurance</w:t>
      </w:r>
      <w:bookmarkEnd w:id="193"/>
      <w:bookmarkEnd w:id="194"/>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95" w:name="_Toc107480945"/>
      <w:bookmarkStart w:id="196" w:name="_Toc100578617"/>
      <w:r>
        <w:rPr>
          <w:rStyle w:val="CharSectno"/>
        </w:rPr>
        <w:t>41</w:t>
      </w:r>
      <w:r>
        <w:t>.</w:t>
      </w:r>
      <w:r>
        <w:tab/>
        <w:t>Local legal practitioner is officer of Supreme Court</w:t>
      </w:r>
      <w:bookmarkEnd w:id="195"/>
      <w:bookmarkEnd w:id="196"/>
      <w:r>
        <w:t xml:space="preserve"> </w:t>
      </w:r>
    </w:p>
    <w:p>
      <w:pPr>
        <w:pStyle w:val="Subsection"/>
      </w:pPr>
      <w:r>
        <w:tab/>
      </w:r>
      <w:r>
        <w:tab/>
        <w:t>A local legal practitioner is an officer of the Supreme Court.</w:t>
      </w:r>
    </w:p>
    <w:p>
      <w:pPr>
        <w:pStyle w:val="Heading3"/>
      </w:pPr>
      <w:bookmarkStart w:id="197" w:name="_Toc107391691"/>
      <w:bookmarkStart w:id="198" w:name="_Toc107392698"/>
      <w:bookmarkStart w:id="199" w:name="_Toc107393470"/>
      <w:bookmarkStart w:id="200" w:name="_Toc107480946"/>
      <w:bookmarkStart w:id="201" w:name="_Toc100565834"/>
      <w:bookmarkStart w:id="202" w:name="_Toc100568007"/>
      <w:bookmarkStart w:id="203" w:name="_Toc100578618"/>
      <w:r>
        <w:rPr>
          <w:rStyle w:val="CharDivNo"/>
        </w:rPr>
        <w:t>Division 4</w:t>
      </w:r>
      <w:r>
        <w:t> — </w:t>
      </w:r>
      <w:r>
        <w:rPr>
          <w:rStyle w:val="CharDivText"/>
        </w:rPr>
        <w:t>Grant or renewal of local practising certificate</w:t>
      </w:r>
      <w:bookmarkEnd w:id="197"/>
      <w:bookmarkEnd w:id="198"/>
      <w:bookmarkEnd w:id="199"/>
      <w:bookmarkEnd w:id="200"/>
      <w:bookmarkEnd w:id="201"/>
      <w:bookmarkEnd w:id="202"/>
      <w:bookmarkEnd w:id="203"/>
    </w:p>
    <w:p>
      <w:pPr>
        <w:pStyle w:val="Heading5"/>
      </w:pPr>
      <w:bookmarkStart w:id="204" w:name="_Toc107480947"/>
      <w:bookmarkStart w:id="205" w:name="_Toc100578619"/>
      <w:r>
        <w:rPr>
          <w:rStyle w:val="CharSectno"/>
        </w:rPr>
        <w:t>42</w:t>
      </w:r>
      <w:r>
        <w:t>.</w:t>
      </w:r>
      <w:r>
        <w:tab/>
        <w:t>Application for grant or renewal of local practising certificate</w:t>
      </w:r>
      <w:bookmarkEnd w:id="204"/>
      <w:bookmarkEnd w:id="205"/>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206" w:name="_Toc107480948"/>
      <w:bookmarkStart w:id="207" w:name="_Toc100578620"/>
      <w:r>
        <w:rPr>
          <w:rStyle w:val="CharSectno"/>
        </w:rPr>
        <w:t>43</w:t>
      </w:r>
      <w:r>
        <w:t>.</w:t>
      </w:r>
      <w:r>
        <w:tab/>
        <w:t>Manner of application and fees</w:t>
      </w:r>
      <w:bookmarkEnd w:id="206"/>
      <w:bookmarkEnd w:id="207"/>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208" w:name="_Toc107480949"/>
      <w:bookmarkStart w:id="209" w:name="_Toc100578621"/>
      <w:r>
        <w:rPr>
          <w:rStyle w:val="CharSectno"/>
        </w:rPr>
        <w:t>44</w:t>
      </w:r>
      <w:r>
        <w:t>.</w:t>
      </w:r>
      <w:r>
        <w:tab/>
        <w:t>Timing of application for renewal of local practising certificate</w:t>
      </w:r>
      <w:bookmarkEnd w:id="208"/>
      <w:bookmarkEnd w:id="209"/>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210" w:name="_Toc107480950"/>
      <w:bookmarkStart w:id="211" w:name="_Toc100578622"/>
      <w:r>
        <w:rPr>
          <w:rStyle w:val="CharSectno"/>
        </w:rPr>
        <w:t>45</w:t>
      </w:r>
      <w:r>
        <w:t>.</w:t>
      </w:r>
      <w:r>
        <w:tab/>
        <w:t>Grant or renewal of local practising certificate</w:t>
      </w:r>
      <w:bookmarkEnd w:id="210"/>
      <w:bookmarkEnd w:id="211"/>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12" w:name="_Toc107391696"/>
      <w:bookmarkStart w:id="213" w:name="_Toc107392703"/>
      <w:bookmarkStart w:id="214" w:name="_Toc107393475"/>
      <w:bookmarkStart w:id="215" w:name="_Toc107480951"/>
      <w:bookmarkStart w:id="216" w:name="_Toc100565839"/>
      <w:bookmarkStart w:id="217" w:name="_Toc100568012"/>
      <w:bookmarkStart w:id="218" w:name="_Toc100578623"/>
      <w:r>
        <w:rPr>
          <w:rStyle w:val="CharDivNo"/>
        </w:rPr>
        <w:t>Division 5</w:t>
      </w:r>
      <w:r>
        <w:t> — </w:t>
      </w:r>
      <w:r>
        <w:rPr>
          <w:rStyle w:val="CharDivText"/>
        </w:rPr>
        <w:t>Conditions on local practising certificates</w:t>
      </w:r>
      <w:bookmarkEnd w:id="212"/>
      <w:bookmarkEnd w:id="213"/>
      <w:bookmarkEnd w:id="214"/>
      <w:bookmarkEnd w:id="215"/>
      <w:bookmarkEnd w:id="216"/>
      <w:bookmarkEnd w:id="217"/>
      <w:bookmarkEnd w:id="218"/>
    </w:p>
    <w:p>
      <w:pPr>
        <w:pStyle w:val="Heading5"/>
      </w:pPr>
      <w:bookmarkStart w:id="219" w:name="_Toc107480952"/>
      <w:bookmarkStart w:id="220" w:name="_Toc100578624"/>
      <w:r>
        <w:rPr>
          <w:rStyle w:val="CharSectno"/>
        </w:rPr>
        <w:t>46</w:t>
      </w:r>
      <w:r>
        <w:t>.</w:t>
      </w:r>
      <w:r>
        <w:tab/>
        <w:t>Conditions generally</w:t>
      </w:r>
      <w:bookmarkEnd w:id="219"/>
      <w:bookmarkEnd w:id="220"/>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21" w:name="_Toc107480953"/>
      <w:bookmarkStart w:id="222" w:name="_Toc100578625"/>
      <w:r>
        <w:rPr>
          <w:rStyle w:val="CharSectno"/>
        </w:rPr>
        <w:t>47</w:t>
      </w:r>
      <w:r>
        <w:t>.</w:t>
      </w:r>
      <w:r>
        <w:tab/>
        <w:t>Conditions imposed by Board</w:t>
      </w:r>
      <w:bookmarkEnd w:id="221"/>
      <w:bookmarkEnd w:id="22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23" w:name="_Toc107480954"/>
      <w:bookmarkStart w:id="224" w:name="_Toc100578626"/>
      <w:r>
        <w:rPr>
          <w:rStyle w:val="CharSectno"/>
        </w:rPr>
        <w:t>48</w:t>
      </w:r>
      <w:r>
        <w:t>.</w:t>
      </w:r>
      <w:r>
        <w:tab/>
        <w:t>Imposition or variation of conditions pending criminal proceedings</w:t>
      </w:r>
      <w:bookmarkEnd w:id="223"/>
      <w:bookmarkEnd w:id="224"/>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25" w:name="_Toc107480955"/>
      <w:bookmarkStart w:id="226" w:name="_Toc100578627"/>
      <w:r>
        <w:rPr>
          <w:rStyle w:val="CharSectno"/>
        </w:rPr>
        <w:t>49</w:t>
      </w:r>
      <w:r>
        <w:t>.</w:t>
      </w:r>
      <w:r>
        <w:tab/>
        <w:t>Conditions imposed on interstate admission</w:t>
      </w:r>
      <w:bookmarkEnd w:id="225"/>
      <w:bookmarkEnd w:id="226"/>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227" w:name="_Toc107480956"/>
      <w:bookmarkStart w:id="228" w:name="_Toc100578628"/>
      <w:r>
        <w:rPr>
          <w:rStyle w:val="CharSectno"/>
        </w:rPr>
        <w:t>50</w:t>
      </w:r>
      <w:r>
        <w:t>.</w:t>
      </w:r>
      <w:r>
        <w:tab/>
        <w:t>Restricted legal practice</w:t>
      </w:r>
      <w:bookmarkEnd w:id="227"/>
      <w:bookmarkEnd w:id="228"/>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29" w:name="_Toc107480957"/>
      <w:bookmarkStart w:id="230" w:name="_Toc100578629"/>
      <w:r>
        <w:rPr>
          <w:rStyle w:val="CharSectno"/>
        </w:rPr>
        <w:t>51</w:t>
      </w:r>
      <w:r>
        <w:t>.</w:t>
      </w:r>
      <w:r>
        <w:tab/>
        <w:t>Notification of offence</w:t>
      </w:r>
      <w:bookmarkEnd w:id="229"/>
      <w:bookmarkEnd w:id="230"/>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31" w:name="_Toc107480958"/>
      <w:bookmarkStart w:id="232" w:name="_Toc100578630"/>
      <w:r>
        <w:rPr>
          <w:rStyle w:val="CharSectno"/>
        </w:rPr>
        <w:t>52</w:t>
      </w:r>
      <w:r>
        <w:t>.</w:t>
      </w:r>
      <w:r>
        <w:tab/>
        <w:t>Conditions imposed by legal profession rules</w:t>
      </w:r>
      <w:bookmarkEnd w:id="231"/>
      <w:bookmarkEnd w:id="232"/>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233" w:name="_Toc107480959"/>
      <w:bookmarkStart w:id="234" w:name="_Toc100578631"/>
      <w:r>
        <w:rPr>
          <w:rStyle w:val="CharSectno"/>
        </w:rPr>
        <w:t>53</w:t>
      </w:r>
      <w:r>
        <w:t>.</w:t>
      </w:r>
      <w:r>
        <w:tab/>
        <w:t>Compliance with conditions</w:t>
      </w:r>
      <w:bookmarkEnd w:id="233"/>
      <w:bookmarkEnd w:id="234"/>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35" w:name="_Toc107391705"/>
      <w:bookmarkStart w:id="236" w:name="_Toc107392712"/>
      <w:bookmarkStart w:id="237" w:name="_Toc107393484"/>
      <w:bookmarkStart w:id="238" w:name="_Toc107480960"/>
      <w:bookmarkStart w:id="239" w:name="_Toc100565848"/>
      <w:bookmarkStart w:id="240" w:name="_Toc100568021"/>
      <w:bookmarkStart w:id="241" w:name="_Toc100578632"/>
      <w:r>
        <w:rPr>
          <w:rStyle w:val="CharDivNo"/>
        </w:rPr>
        <w:t>Division 6</w:t>
      </w:r>
      <w:r>
        <w:t> — </w:t>
      </w:r>
      <w:r>
        <w:rPr>
          <w:rStyle w:val="CharDivText"/>
        </w:rPr>
        <w:t>Amendment, suspension or cancellation of local practising certificates</w:t>
      </w:r>
      <w:bookmarkEnd w:id="235"/>
      <w:bookmarkEnd w:id="236"/>
      <w:bookmarkEnd w:id="237"/>
      <w:bookmarkEnd w:id="238"/>
      <w:bookmarkEnd w:id="239"/>
      <w:bookmarkEnd w:id="240"/>
      <w:bookmarkEnd w:id="241"/>
    </w:p>
    <w:p>
      <w:pPr>
        <w:pStyle w:val="Heading5"/>
      </w:pPr>
      <w:bookmarkStart w:id="242" w:name="_Toc107480961"/>
      <w:bookmarkStart w:id="243" w:name="_Toc100578633"/>
      <w:r>
        <w:rPr>
          <w:rStyle w:val="CharSectno"/>
        </w:rPr>
        <w:t>54</w:t>
      </w:r>
      <w:r>
        <w:t>.</w:t>
      </w:r>
      <w:r>
        <w:tab/>
        <w:t>Application of this Division</w:t>
      </w:r>
      <w:bookmarkEnd w:id="242"/>
      <w:bookmarkEnd w:id="243"/>
      <w:r>
        <w:t xml:space="preserve"> </w:t>
      </w:r>
    </w:p>
    <w:p>
      <w:pPr>
        <w:pStyle w:val="Subsection"/>
      </w:pPr>
      <w:r>
        <w:tab/>
      </w:r>
      <w:r>
        <w:tab/>
        <w:t>This Division does not apply in relation to matters referred to in Division 7.</w:t>
      </w:r>
    </w:p>
    <w:p>
      <w:pPr>
        <w:pStyle w:val="Heading5"/>
      </w:pPr>
      <w:bookmarkStart w:id="244" w:name="_Toc107480962"/>
      <w:bookmarkStart w:id="245" w:name="_Toc100578634"/>
      <w:r>
        <w:rPr>
          <w:rStyle w:val="CharSectno"/>
        </w:rPr>
        <w:t>55</w:t>
      </w:r>
      <w:r>
        <w:t>.</w:t>
      </w:r>
      <w:r>
        <w:tab/>
        <w:t>Grounds for amending, suspending or cancelling local practising certificate</w:t>
      </w:r>
      <w:bookmarkEnd w:id="244"/>
      <w:bookmarkEnd w:id="245"/>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246" w:name="_Toc107480963"/>
      <w:bookmarkStart w:id="247" w:name="_Toc100578635"/>
      <w:r>
        <w:rPr>
          <w:rStyle w:val="CharSectno"/>
        </w:rPr>
        <w:t>56</w:t>
      </w:r>
      <w:r>
        <w:t>.</w:t>
      </w:r>
      <w:r>
        <w:tab/>
        <w:t>Amending, suspending or cancelling local practising certificate</w:t>
      </w:r>
      <w:bookmarkEnd w:id="246"/>
      <w:bookmarkEnd w:id="24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248" w:name="_Toc107480964"/>
      <w:bookmarkStart w:id="249" w:name="_Toc100578636"/>
      <w:r>
        <w:rPr>
          <w:rStyle w:val="CharSectno"/>
        </w:rPr>
        <w:t>57</w:t>
      </w:r>
      <w:r>
        <w:t>.</w:t>
      </w:r>
      <w:r>
        <w:tab/>
        <w:t>Operation of amendment, suspension or cancellation of local practising certificate</w:t>
      </w:r>
      <w:bookmarkEnd w:id="248"/>
      <w:bookmarkEnd w:id="249"/>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250" w:name="_Toc107480965"/>
      <w:bookmarkStart w:id="251" w:name="_Toc100578637"/>
      <w:r>
        <w:rPr>
          <w:rStyle w:val="CharSectno"/>
        </w:rPr>
        <w:t>58</w:t>
      </w:r>
      <w:r>
        <w:t>.</w:t>
      </w:r>
      <w:r>
        <w:tab/>
        <w:t>Immediate suspension of local practising certificate</w:t>
      </w:r>
      <w:bookmarkEnd w:id="250"/>
      <w:bookmarkEnd w:id="25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252" w:name="_Toc107480966"/>
      <w:bookmarkStart w:id="253" w:name="_Toc100578638"/>
      <w:r>
        <w:rPr>
          <w:rStyle w:val="CharSectno"/>
        </w:rPr>
        <w:t>59</w:t>
      </w:r>
      <w:r>
        <w:t>.</w:t>
      </w:r>
      <w:r>
        <w:tab/>
        <w:t>Other ways of amending, suspending or cancelling local practising certificate</w:t>
      </w:r>
      <w:bookmarkEnd w:id="252"/>
      <w:bookmarkEnd w:id="253"/>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254" w:name="_Toc107480967"/>
      <w:bookmarkStart w:id="255" w:name="_Toc100578639"/>
      <w:r>
        <w:rPr>
          <w:rStyle w:val="CharSectno"/>
        </w:rPr>
        <w:t>60</w:t>
      </w:r>
      <w:r>
        <w:t>.</w:t>
      </w:r>
      <w:r>
        <w:tab/>
        <w:t>Relationship of this Division with Part 13</w:t>
      </w:r>
      <w:bookmarkEnd w:id="254"/>
      <w:bookmarkEnd w:id="255"/>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256" w:name="_Toc107391713"/>
      <w:bookmarkStart w:id="257" w:name="_Toc107392720"/>
      <w:bookmarkStart w:id="258" w:name="_Toc107393492"/>
      <w:bookmarkStart w:id="259" w:name="_Toc107480968"/>
      <w:bookmarkStart w:id="260" w:name="_Toc100565856"/>
      <w:bookmarkStart w:id="261" w:name="_Toc100568029"/>
      <w:bookmarkStart w:id="262" w:name="_Toc100578640"/>
      <w:r>
        <w:rPr>
          <w:rStyle w:val="CharDivNo"/>
        </w:rPr>
        <w:t>Division 7</w:t>
      </w:r>
      <w:r>
        <w:t> — </w:t>
      </w:r>
      <w:r>
        <w:rPr>
          <w:rStyle w:val="CharDivText"/>
        </w:rPr>
        <w:t>Special powers in relation to local practising certificates — show cause events</w:t>
      </w:r>
      <w:bookmarkEnd w:id="256"/>
      <w:bookmarkEnd w:id="257"/>
      <w:bookmarkEnd w:id="258"/>
      <w:bookmarkEnd w:id="259"/>
      <w:bookmarkEnd w:id="260"/>
      <w:bookmarkEnd w:id="261"/>
      <w:bookmarkEnd w:id="262"/>
    </w:p>
    <w:p>
      <w:pPr>
        <w:pStyle w:val="Heading5"/>
      </w:pPr>
      <w:bookmarkStart w:id="263" w:name="_Toc107480969"/>
      <w:bookmarkStart w:id="264" w:name="_Toc100578641"/>
      <w:r>
        <w:rPr>
          <w:rStyle w:val="CharSectno"/>
        </w:rPr>
        <w:t>61</w:t>
      </w:r>
      <w:r>
        <w:t>.</w:t>
      </w:r>
      <w:r>
        <w:tab/>
        <w:t>Applicant for local practising certificate — show cause event</w:t>
      </w:r>
      <w:bookmarkEnd w:id="263"/>
      <w:bookmarkEnd w:id="26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265" w:name="_Toc107480970"/>
      <w:bookmarkStart w:id="266" w:name="_Toc100578642"/>
      <w:r>
        <w:rPr>
          <w:rStyle w:val="CharSectno"/>
        </w:rPr>
        <w:t>62</w:t>
      </w:r>
      <w:r>
        <w:t>.</w:t>
      </w:r>
      <w:r>
        <w:tab/>
        <w:t>Holder of local practising certificate — show cause event</w:t>
      </w:r>
      <w:bookmarkEnd w:id="265"/>
      <w:bookmarkEnd w:id="266"/>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267" w:name="_Toc107480971"/>
      <w:bookmarkStart w:id="268" w:name="_Toc100578643"/>
      <w:r>
        <w:rPr>
          <w:rStyle w:val="CharSectno"/>
        </w:rPr>
        <w:t>63</w:t>
      </w:r>
      <w:r>
        <w:t>.</w:t>
      </w:r>
      <w:r>
        <w:tab/>
        <w:t>Refusal, amendment, suspension or cancellation of local practising certificate — failure to show cause</w:t>
      </w:r>
      <w:bookmarkEnd w:id="267"/>
      <w:bookmarkEnd w:id="268"/>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269" w:name="_Toc107480972"/>
      <w:bookmarkStart w:id="270" w:name="_Toc100578644"/>
      <w:r>
        <w:rPr>
          <w:rStyle w:val="CharSectno"/>
        </w:rPr>
        <w:t>64</w:t>
      </w:r>
      <w:r>
        <w:t>.</w:t>
      </w:r>
      <w:r>
        <w:tab/>
        <w:t>Restriction on making further applications</w:t>
      </w:r>
      <w:bookmarkEnd w:id="269"/>
      <w:bookmarkEnd w:id="270"/>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271" w:name="_Toc107480973"/>
      <w:bookmarkStart w:id="272" w:name="_Toc100578645"/>
      <w:r>
        <w:rPr>
          <w:rStyle w:val="CharSectno"/>
        </w:rPr>
        <w:t>65</w:t>
      </w:r>
      <w:r>
        <w:t>.</w:t>
      </w:r>
      <w:r>
        <w:tab/>
        <w:t>Power to renew practising certificate or defer action in special circumstances</w:t>
      </w:r>
      <w:bookmarkEnd w:id="271"/>
      <w:bookmarkEnd w:id="272"/>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273" w:name="_Toc107480974"/>
      <w:bookmarkStart w:id="274" w:name="_Toc100578646"/>
      <w:r>
        <w:rPr>
          <w:rStyle w:val="CharSectno"/>
        </w:rPr>
        <w:t>66</w:t>
      </w:r>
      <w:r>
        <w:t>.</w:t>
      </w:r>
      <w:r>
        <w:tab/>
        <w:t>Relationship of this Division with Part 13</w:t>
      </w:r>
      <w:bookmarkEnd w:id="273"/>
      <w:bookmarkEnd w:id="274"/>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275" w:name="_Toc107391720"/>
      <w:bookmarkStart w:id="276" w:name="_Toc107392727"/>
      <w:bookmarkStart w:id="277" w:name="_Toc107393499"/>
      <w:bookmarkStart w:id="278" w:name="_Toc107480975"/>
      <w:bookmarkStart w:id="279" w:name="_Toc100565863"/>
      <w:bookmarkStart w:id="280" w:name="_Toc100568036"/>
      <w:bookmarkStart w:id="281" w:name="_Toc100578647"/>
      <w:r>
        <w:rPr>
          <w:rStyle w:val="CharDivNo"/>
        </w:rPr>
        <w:t>Division 8</w:t>
      </w:r>
      <w:r>
        <w:t> — </w:t>
      </w:r>
      <w:r>
        <w:rPr>
          <w:rStyle w:val="CharDivText"/>
        </w:rPr>
        <w:t>Further provisions relating to local practising certificates</w:t>
      </w:r>
      <w:bookmarkEnd w:id="275"/>
      <w:bookmarkEnd w:id="276"/>
      <w:bookmarkEnd w:id="277"/>
      <w:bookmarkEnd w:id="278"/>
      <w:bookmarkEnd w:id="279"/>
      <w:bookmarkEnd w:id="280"/>
      <w:bookmarkEnd w:id="281"/>
    </w:p>
    <w:p>
      <w:pPr>
        <w:pStyle w:val="Heading5"/>
      </w:pPr>
      <w:bookmarkStart w:id="282" w:name="_Toc107480976"/>
      <w:bookmarkStart w:id="283" w:name="_Toc100578648"/>
      <w:r>
        <w:rPr>
          <w:rStyle w:val="CharSectno"/>
        </w:rPr>
        <w:t>67</w:t>
      </w:r>
      <w:r>
        <w:t>.</w:t>
      </w:r>
      <w:r>
        <w:tab/>
        <w:t>Return of local practising certificate</w:t>
      </w:r>
      <w:bookmarkEnd w:id="282"/>
      <w:bookmarkEnd w:id="283"/>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284" w:name="_Toc107391722"/>
      <w:bookmarkStart w:id="285" w:name="_Toc107392729"/>
      <w:bookmarkStart w:id="286" w:name="_Toc107393501"/>
      <w:bookmarkStart w:id="287" w:name="_Toc107480977"/>
      <w:bookmarkStart w:id="288" w:name="_Toc100565865"/>
      <w:bookmarkStart w:id="289" w:name="_Toc100568038"/>
      <w:bookmarkStart w:id="290" w:name="_Toc100578649"/>
      <w:r>
        <w:rPr>
          <w:rStyle w:val="CharDivNo"/>
        </w:rPr>
        <w:t>Division 9</w:t>
      </w:r>
      <w:r>
        <w:t> — </w:t>
      </w:r>
      <w:r>
        <w:rPr>
          <w:rStyle w:val="CharDivText"/>
        </w:rPr>
        <w:t>Interstate legal practitioners</w:t>
      </w:r>
      <w:bookmarkEnd w:id="284"/>
      <w:bookmarkEnd w:id="285"/>
      <w:bookmarkEnd w:id="286"/>
      <w:bookmarkEnd w:id="287"/>
      <w:bookmarkEnd w:id="288"/>
      <w:bookmarkEnd w:id="289"/>
      <w:bookmarkEnd w:id="290"/>
    </w:p>
    <w:p>
      <w:pPr>
        <w:pStyle w:val="Heading5"/>
      </w:pPr>
      <w:bookmarkStart w:id="291" w:name="_Toc107480978"/>
      <w:bookmarkStart w:id="292" w:name="_Toc100578650"/>
      <w:r>
        <w:rPr>
          <w:rStyle w:val="CharSectno"/>
        </w:rPr>
        <w:t>68</w:t>
      </w:r>
      <w:r>
        <w:t>.</w:t>
      </w:r>
      <w:r>
        <w:tab/>
        <w:t>Requirement for professional indemnity insurance</w:t>
      </w:r>
      <w:bookmarkEnd w:id="291"/>
      <w:bookmarkEnd w:id="292"/>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293" w:name="_Toc107480979"/>
      <w:bookmarkStart w:id="294" w:name="_Toc100578651"/>
      <w:r>
        <w:rPr>
          <w:rStyle w:val="CharSectno"/>
        </w:rPr>
        <w:t>69</w:t>
      </w:r>
      <w:r>
        <w:t>.</w:t>
      </w:r>
      <w:r>
        <w:tab/>
        <w:t>Extent of entitlement of interstate legal practitioner to practise in this jurisdiction</w:t>
      </w:r>
      <w:bookmarkEnd w:id="293"/>
      <w:bookmarkEnd w:id="294"/>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295" w:name="_Toc107480980"/>
      <w:bookmarkStart w:id="296" w:name="_Toc100578652"/>
      <w:r>
        <w:rPr>
          <w:rStyle w:val="CharSectno"/>
        </w:rPr>
        <w:t>70</w:t>
      </w:r>
      <w:r>
        <w:t>.</w:t>
      </w:r>
      <w:r>
        <w:tab/>
        <w:t>Additional conditions on practice of interstate legal practitioners</w:t>
      </w:r>
      <w:bookmarkEnd w:id="295"/>
      <w:bookmarkEnd w:id="296"/>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297" w:name="_Toc107480981"/>
      <w:bookmarkStart w:id="298" w:name="_Toc100578653"/>
      <w:r>
        <w:rPr>
          <w:rStyle w:val="CharSectno"/>
        </w:rPr>
        <w:t>71</w:t>
      </w:r>
      <w:r>
        <w:t>.</w:t>
      </w:r>
      <w:r>
        <w:tab/>
        <w:t>Notification requirements for interstate legal practitioners</w:t>
      </w:r>
      <w:bookmarkEnd w:id="297"/>
      <w:bookmarkEnd w:id="298"/>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299" w:name="_Toc107480982"/>
      <w:bookmarkStart w:id="300" w:name="_Toc100578654"/>
      <w:r>
        <w:rPr>
          <w:rStyle w:val="CharSectno"/>
        </w:rPr>
        <w:t>72</w:t>
      </w:r>
      <w:r>
        <w:t>.</w:t>
      </w:r>
      <w:r>
        <w:tab/>
        <w:t>Special provisions about interstate legal practitioner engaging in unsupervised legal practice in this jurisdiction</w:t>
      </w:r>
      <w:bookmarkEnd w:id="299"/>
      <w:bookmarkEnd w:id="300"/>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01" w:name="_Toc107480983"/>
      <w:bookmarkStart w:id="302" w:name="_Toc100578655"/>
      <w:r>
        <w:rPr>
          <w:rStyle w:val="CharSectno"/>
        </w:rPr>
        <w:t>73</w:t>
      </w:r>
      <w:r>
        <w:t>.</w:t>
      </w:r>
      <w:r>
        <w:tab/>
        <w:t>Interstate legal practitioner is officer of Supreme Court</w:t>
      </w:r>
      <w:bookmarkEnd w:id="301"/>
      <w:bookmarkEnd w:id="30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03" w:name="_Toc107391729"/>
      <w:bookmarkStart w:id="304" w:name="_Toc107392736"/>
      <w:bookmarkStart w:id="305" w:name="_Toc107393508"/>
      <w:bookmarkStart w:id="306" w:name="_Toc107480984"/>
      <w:bookmarkStart w:id="307" w:name="_Toc100565872"/>
      <w:bookmarkStart w:id="308" w:name="_Toc100568045"/>
      <w:bookmarkStart w:id="309" w:name="_Toc100578656"/>
      <w:r>
        <w:rPr>
          <w:rStyle w:val="CharDivNo"/>
        </w:rPr>
        <w:t>Division 10</w:t>
      </w:r>
      <w:r>
        <w:t> — </w:t>
      </w:r>
      <w:r>
        <w:rPr>
          <w:rStyle w:val="CharDivText"/>
        </w:rPr>
        <w:t>Miscellaneous provisions relating to practice</w:t>
      </w:r>
      <w:bookmarkEnd w:id="303"/>
      <w:bookmarkEnd w:id="304"/>
      <w:bookmarkEnd w:id="305"/>
      <w:bookmarkEnd w:id="306"/>
      <w:bookmarkEnd w:id="307"/>
      <w:bookmarkEnd w:id="308"/>
      <w:bookmarkEnd w:id="309"/>
    </w:p>
    <w:p>
      <w:pPr>
        <w:pStyle w:val="Heading5"/>
      </w:pPr>
      <w:bookmarkStart w:id="310" w:name="_Toc107480985"/>
      <w:bookmarkStart w:id="311" w:name="_Toc100578657"/>
      <w:r>
        <w:rPr>
          <w:rStyle w:val="CharSectno"/>
        </w:rPr>
        <w:t>74</w:t>
      </w:r>
      <w:r>
        <w:t>.</w:t>
      </w:r>
      <w:r>
        <w:tab/>
        <w:t>Jurisdiction protocols</w:t>
      </w:r>
      <w:bookmarkEnd w:id="310"/>
      <w:bookmarkEnd w:id="311"/>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312" w:name="_Toc107480986"/>
      <w:bookmarkStart w:id="313" w:name="_Toc100578658"/>
      <w:r>
        <w:rPr>
          <w:rStyle w:val="CharSectno"/>
        </w:rPr>
        <w:t>75</w:t>
      </w:r>
      <w:r>
        <w:t>.</w:t>
      </w:r>
      <w:r>
        <w:tab/>
        <w:t>Consideration and investigation of applicants or holders</w:t>
      </w:r>
      <w:bookmarkEnd w:id="312"/>
      <w:bookmarkEnd w:id="313"/>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314" w:name="_Toc107480987"/>
      <w:bookmarkStart w:id="315" w:name="_Toc100578659"/>
      <w:r>
        <w:rPr>
          <w:rStyle w:val="CharSectno"/>
        </w:rPr>
        <w:t>76</w:t>
      </w:r>
      <w:r>
        <w:t>.</w:t>
      </w:r>
      <w:r>
        <w:tab/>
        <w:t>Register of local practising certificates</w:t>
      </w:r>
      <w:bookmarkEnd w:id="314"/>
      <w:bookmarkEnd w:id="315"/>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316" w:name="_Toc107480988"/>
      <w:bookmarkStart w:id="317" w:name="_Toc100578660"/>
      <w:r>
        <w:rPr>
          <w:rStyle w:val="CharSectno"/>
        </w:rPr>
        <w:t>77</w:t>
      </w:r>
      <w:r>
        <w:t>.</w:t>
      </w:r>
      <w:r>
        <w:tab/>
        <w:t>Orders about conditions</w:t>
      </w:r>
      <w:bookmarkEnd w:id="316"/>
      <w:bookmarkEnd w:id="317"/>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318" w:name="_Toc107480989"/>
      <w:bookmarkStart w:id="319" w:name="_Toc100578661"/>
      <w:r>
        <w:rPr>
          <w:rStyle w:val="CharSectno"/>
        </w:rPr>
        <w:t>78</w:t>
      </w:r>
      <w:r>
        <w:t>.</w:t>
      </w:r>
      <w:r>
        <w:tab/>
        <w:t>Review of decisions of Board</w:t>
      </w:r>
      <w:bookmarkEnd w:id="318"/>
      <w:bookmarkEnd w:id="319"/>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320" w:name="_Toc107480990"/>
      <w:bookmarkStart w:id="321" w:name="_Toc100578662"/>
      <w:r>
        <w:rPr>
          <w:rStyle w:val="CharSectno"/>
        </w:rPr>
        <w:t>79</w:t>
      </w:r>
      <w:r>
        <w:t>.</w:t>
      </w:r>
      <w:r>
        <w:tab/>
        <w:t>Interstate government lawyers</w:t>
      </w:r>
      <w:bookmarkEnd w:id="320"/>
      <w:bookmarkEnd w:id="321"/>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322" w:name="_Toc107480991"/>
      <w:bookmarkStart w:id="323" w:name="_Toc100578663"/>
      <w:r>
        <w:rPr>
          <w:rStyle w:val="CharSectno"/>
        </w:rPr>
        <w:t>80</w:t>
      </w:r>
      <w:r>
        <w:t>.</w:t>
      </w:r>
      <w:r>
        <w:tab/>
        <w:t>Fees</w:t>
      </w:r>
      <w:bookmarkEnd w:id="322"/>
      <w:bookmarkEnd w:id="323"/>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324" w:name="_Toc107391737"/>
      <w:bookmarkStart w:id="325" w:name="_Toc107392744"/>
      <w:bookmarkStart w:id="326" w:name="_Toc107393516"/>
      <w:bookmarkStart w:id="327" w:name="_Toc107480992"/>
      <w:bookmarkStart w:id="328" w:name="_Toc100565880"/>
      <w:bookmarkStart w:id="329" w:name="_Toc100568053"/>
      <w:bookmarkStart w:id="330" w:name="_Toc100578664"/>
      <w:r>
        <w:rPr>
          <w:rStyle w:val="CharPartNo"/>
        </w:rPr>
        <w:t>Part 6</w:t>
      </w:r>
      <w:r>
        <w:t> — </w:t>
      </w:r>
      <w:r>
        <w:rPr>
          <w:rStyle w:val="CharPartText"/>
        </w:rPr>
        <w:t>Inter</w:t>
      </w:r>
      <w:r>
        <w:rPr>
          <w:rStyle w:val="CharPartText"/>
        </w:rPr>
        <w:noBreakHyphen/>
        <w:t>jurisdictional provisions regarding admission and practising certificates</w:t>
      </w:r>
      <w:bookmarkEnd w:id="324"/>
      <w:bookmarkEnd w:id="325"/>
      <w:bookmarkEnd w:id="326"/>
      <w:bookmarkEnd w:id="327"/>
      <w:bookmarkEnd w:id="328"/>
      <w:bookmarkEnd w:id="329"/>
      <w:bookmarkEnd w:id="330"/>
    </w:p>
    <w:p>
      <w:pPr>
        <w:pStyle w:val="Heading3"/>
      </w:pPr>
      <w:bookmarkStart w:id="331" w:name="_Toc107391738"/>
      <w:bookmarkStart w:id="332" w:name="_Toc107392745"/>
      <w:bookmarkStart w:id="333" w:name="_Toc107393517"/>
      <w:bookmarkStart w:id="334" w:name="_Toc107480993"/>
      <w:bookmarkStart w:id="335" w:name="_Toc100565881"/>
      <w:bookmarkStart w:id="336" w:name="_Toc100568054"/>
      <w:bookmarkStart w:id="337" w:name="_Toc100578665"/>
      <w:r>
        <w:rPr>
          <w:rStyle w:val="CharDivNo"/>
        </w:rPr>
        <w:t>Division 1</w:t>
      </w:r>
      <w:r>
        <w:t> — </w:t>
      </w:r>
      <w:r>
        <w:rPr>
          <w:rStyle w:val="CharDivText"/>
        </w:rPr>
        <w:t>Preliminary</w:t>
      </w:r>
      <w:bookmarkEnd w:id="331"/>
      <w:bookmarkEnd w:id="332"/>
      <w:bookmarkEnd w:id="333"/>
      <w:bookmarkEnd w:id="334"/>
      <w:bookmarkEnd w:id="335"/>
      <w:bookmarkEnd w:id="336"/>
      <w:bookmarkEnd w:id="337"/>
    </w:p>
    <w:p>
      <w:pPr>
        <w:pStyle w:val="Heading5"/>
      </w:pPr>
      <w:bookmarkStart w:id="338" w:name="_Toc107480994"/>
      <w:bookmarkStart w:id="339" w:name="_Toc100578666"/>
      <w:r>
        <w:rPr>
          <w:rStyle w:val="CharSectno"/>
        </w:rPr>
        <w:t>81</w:t>
      </w:r>
      <w:r>
        <w:t>.</w:t>
      </w:r>
      <w:r>
        <w:tab/>
        <w:t>Purpose</w:t>
      </w:r>
      <w:bookmarkEnd w:id="338"/>
      <w:bookmarkEnd w:id="339"/>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340" w:name="_Toc107480995"/>
      <w:bookmarkStart w:id="341" w:name="_Toc100578667"/>
      <w:r>
        <w:rPr>
          <w:rStyle w:val="CharSectno"/>
        </w:rPr>
        <w:t>82</w:t>
      </w:r>
      <w:r>
        <w:t>.</w:t>
      </w:r>
      <w:r>
        <w:tab/>
        <w:t>Other requirements not affected</w:t>
      </w:r>
      <w:bookmarkEnd w:id="340"/>
      <w:bookmarkEnd w:id="341"/>
      <w:r>
        <w:t xml:space="preserve"> </w:t>
      </w:r>
    </w:p>
    <w:p>
      <w:pPr>
        <w:pStyle w:val="Subsection"/>
      </w:pPr>
      <w:r>
        <w:tab/>
      </w:r>
      <w:r>
        <w:tab/>
        <w:t>This Division does not affect any functions under Part 13.</w:t>
      </w:r>
    </w:p>
    <w:p>
      <w:pPr>
        <w:pStyle w:val="Heading3"/>
      </w:pPr>
      <w:bookmarkStart w:id="342" w:name="_Toc107391741"/>
      <w:bookmarkStart w:id="343" w:name="_Toc107392748"/>
      <w:bookmarkStart w:id="344" w:name="_Toc107393520"/>
      <w:bookmarkStart w:id="345" w:name="_Toc107480996"/>
      <w:bookmarkStart w:id="346" w:name="_Toc100565884"/>
      <w:bookmarkStart w:id="347" w:name="_Toc100568057"/>
      <w:bookmarkStart w:id="348" w:name="_Toc100578668"/>
      <w:r>
        <w:rPr>
          <w:rStyle w:val="CharDivNo"/>
        </w:rPr>
        <w:t>Division 2</w:t>
      </w:r>
      <w:r>
        <w:t> — </w:t>
      </w:r>
      <w:r>
        <w:rPr>
          <w:rStyle w:val="CharDivText"/>
        </w:rPr>
        <w:t>Notifications to be given by local authorities to interstate authorities</w:t>
      </w:r>
      <w:bookmarkEnd w:id="342"/>
      <w:bookmarkEnd w:id="343"/>
      <w:bookmarkEnd w:id="344"/>
      <w:bookmarkEnd w:id="345"/>
      <w:bookmarkEnd w:id="346"/>
      <w:bookmarkEnd w:id="347"/>
      <w:bookmarkEnd w:id="348"/>
    </w:p>
    <w:p>
      <w:pPr>
        <w:pStyle w:val="Heading5"/>
      </w:pPr>
      <w:bookmarkStart w:id="349" w:name="_Toc107480997"/>
      <w:bookmarkStart w:id="350" w:name="_Toc100578669"/>
      <w:r>
        <w:rPr>
          <w:rStyle w:val="CharSectno"/>
        </w:rPr>
        <w:t>83</w:t>
      </w:r>
      <w:r>
        <w:t>.</w:t>
      </w:r>
      <w:r>
        <w:tab/>
        <w:t>Official notification to other jurisdictions of applications for admission and associated matters</w:t>
      </w:r>
      <w:bookmarkEnd w:id="349"/>
      <w:bookmarkEnd w:id="35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351" w:name="_Toc107480998"/>
      <w:bookmarkStart w:id="352" w:name="_Toc100578670"/>
      <w:r>
        <w:rPr>
          <w:rStyle w:val="CharSectno"/>
        </w:rPr>
        <w:t>84</w:t>
      </w:r>
      <w:r>
        <w:t>.</w:t>
      </w:r>
      <w:r>
        <w:tab/>
        <w:t>Official notification to other jurisdictions of removals from local roll</w:t>
      </w:r>
      <w:bookmarkEnd w:id="351"/>
      <w:bookmarkEnd w:id="352"/>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353" w:name="_Toc107480999"/>
      <w:bookmarkStart w:id="354" w:name="_Toc100578671"/>
      <w:r>
        <w:rPr>
          <w:rStyle w:val="CharSectno"/>
        </w:rPr>
        <w:t>85</w:t>
      </w:r>
      <w:r>
        <w:t>.</w:t>
      </w:r>
      <w:r>
        <w:tab/>
        <w:t>Board to notify other jurisdictions of certain matters</w:t>
      </w:r>
      <w:bookmarkEnd w:id="353"/>
      <w:bookmarkEnd w:id="354"/>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355" w:name="_Toc107391745"/>
      <w:bookmarkStart w:id="356" w:name="_Toc107392752"/>
      <w:bookmarkStart w:id="357" w:name="_Toc107393524"/>
      <w:bookmarkStart w:id="358" w:name="_Toc107481000"/>
      <w:bookmarkStart w:id="359" w:name="_Toc100565888"/>
      <w:bookmarkStart w:id="360" w:name="_Toc100568061"/>
      <w:bookmarkStart w:id="361" w:name="_Toc100578672"/>
      <w:r>
        <w:rPr>
          <w:rStyle w:val="CharDivNo"/>
        </w:rPr>
        <w:t>Division 3</w:t>
      </w:r>
      <w:r>
        <w:t> — </w:t>
      </w:r>
      <w:r>
        <w:rPr>
          <w:rStyle w:val="CharDivText"/>
        </w:rPr>
        <w:t>Notifications to be given by lawyers to local authorities</w:t>
      </w:r>
      <w:bookmarkEnd w:id="355"/>
      <w:bookmarkEnd w:id="356"/>
      <w:bookmarkEnd w:id="357"/>
      <w:bookmarkEnd w:id="358"/>
      <w:bookmarkEnd w:id="359"/>
      <w:bookmarkEnd w:id="360"/>
      <w:bookmarkEnd w:id="361"/>
    </w:p>
    <w:p>
      <w:pPr>
        <w:pStyle w:val="Heading5"/>
      </w:pPr>
      <w:bookmarkStart w:id="362" w:name="_Toc107481001"/>
      <w:bookmarkStart w:id="363" w:name="_Toc100578673"/>
      <w:r>
        <w:rPr>
          <w:rStyle w:val="CharSectno"/>
        </w:rPr>
        <w:t>86</w:t>
      </w:r>
      <w:r>
        <w:t>.</w:t>
      </w:r>
      <w:r>
        <w:tab/>
        <w:t>Lawyer to give notice of removal of name from interstate roll</w:t>
      </w:r>
      <w:bookmarkEnd w:id="362"/>
      <w:bookmarkEnd w:id="363"/>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364" w:name="_Toc107481002"/>
      <w:bookmarkStart w:id="365" w:name="_Toc100578674"/>
      <w:r>
        <w:rPr>
          <w:rStyle w:val="CharSectno"/>
        </w:rPr>
        <w:t>87</w:t>
      </w:r>
      <w:r>
        <w:t>.</w:t>
      </w:r>
      <w:r>
        <w:tab/>
        <w:t>Lawyer to give notice of interstate orders</w:t>
      </w:r>
      <w:bookmarkEnd w:id="364"/>
      <w:bookmarkEnd w:id="365"/>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366" w:name="_Toc107481003"/>
      <w:bookmarkStart w:id="367" w:name="_Toc100578675"/>
      <w:r>
        <w:rPr>
          <w:rStyle w:val="CharSectno"/>
        </w:rPr>
        <w:t>88</w:t>
      </w:r>
      <w:r>
        <w:t>.</w:t>
      </w:r>
      <w:r>
        <w:tab/>
        <w:t>Lawyer to give notice of foreign regulatory action</w:t>
      </w:r>
      <w:bookmarkEnd w:id="366"/>
      <w:bookmarkEnd w:id="367"/>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368" w:name="_Toc107481004"/>
      <w:bookmarkStart w:id="369" w:name="_Toc100578676"/>
      <w:r>
        <w:rPr>
          <w:rStyle w:val="CharSectno"/>
        </w:rPr>
        <w:t>89</w:t>
      </w:r>
      <w:r>
        <w:t>.</w:t>
      </w:r>
      <w:r>
        <w:tab/>
        <w:t>Provisions relating to requirement to notify</w:t>
      </w:r>
      <w:bookmarkEnd w:id="368"/>
      <w:bookmarkEnd w:id="369"/>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370" w:name="_Toc107391750"/>
      <w:bookmarkStart w:id="371" w:name="_Toc107392757"/>
      <w:bookmarkStart w:id="372" w:name="_Toc107393529"/>
      <w:bookmarkStart w:id="373" w:name="_Toc107481005"/>
      <w:bookmarkStart w:id="374" w:name="_Toc100565893"/>
      <w:bookmarkStart w:id="375" w:name="_Toc100568066"/>
      <w:bookmarkStart w:id="376" w:name="_Toc100578677"/>
      <w:r>
        <w:rPr>
          <w:rStyle w:val="CharDivNo"/>
        </w:rPr>
        <w:t>Division 4</w:t>
      </w:r>
      <w:r>
        <w:t> — </w:t>
      </w:r>
      <w:r>
        <w:rPr>
          <w:rStyle w:val="CharDivText"/>
        </w:rPr>
        <w:t>Taking of action by local authorities in response to notifications received</w:t>
      </w:r>
      <w:bookmarkEnd w:id="370"/>
      <w:bookmarkEnd w:id="371"/>
      <w:bookmarkEnd w:id="372"/>
      <w:bookmarkEnd w:id="373"/>
      <w:bookmarkEnd w:id="374"/>
      <w:bookmarkEnd w:id="375"/>
      <w:bookmarkEnd w:id="376"/>
    </w:p>
    <w:p>
      <w:pPr>
        <w:pStyle w:val="Heading5"/>
      </w:pPr>
      <w:bookmarkStart w:id="377" w:name="_Toc107481006"/>
      <w:bookmarkStart w:id="378" w:name="_Toc100578678"/>
      <w:r>
        <w:rPr>
          <w:rStyle w:val="CharSectno"/>
        </w:rPr>
        <w:t>90</w:t>
      </w:r>
      <w:r>
        <w:t>.</w:t>
      </w:r>
      <w:r>
        <w:tab/>
        <w:t>Peremptory removal of local lawyer’s name from local roll following removal in another jurisdiction</w:t>
      </w:r>
      <w:bookmarkEnd w:id="377"/>
      <w:bookmarkEnd w:id="378"/>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379" w:name="_Toc107481007"/>
      <w:bookmarkStart w:id="380" w:name="_Toc100578679"/>
      <w:r>
        <w:rPr>
          <w:rStyle w:val="CharSectno"/>
        </w:rPr>
        <w:t>91</w:t>
      </w:r>
      <w:r>
        <w:t>.</w:t>
      </w:r>
      <w:r>
        <w:tab/>
        <w:t>Peremptory cancellation of local practising certificate following removal of name from interstate roll</w:t>
      </w:r>
      <w:bookmarkEnd w:id="379"/>
      <w:bookmarkEnd w:id="38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381" w:name="_Toc107481008"/>
      <w:bookmarkStart w:id="382" w:name="_Toc100578680"/>
      <w:r>
        <w:rPr>
          <w:rStyle w:val="CharSectno"/>
        </w:rPr>
        <w:t>92</w:t>
      </w:r>
      <w:r>
        <w:t>.</w:t>
      </w:r>
      <w:r>
        <w:tab/>
        <w:t>Show cause procedure for removal of lawyer’s name from local roll following foreign regulatory action</w:t>
      </w:r>
      <w:bookmarkEnd w:id="381"/>
      <w:bookmarkEnd w:id="382"/>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383" w:name="_Toc107481009"/>
      <w:bookmarkStart w:id="384" w:name="_Toc100578681"/>
      <w:r>
        <w:rPr>
          <w:rStyle w:val="CharSectno"/>
        </w:rPr>
        <w:t>93</w:t>
      </w:r>
      <w:r>
        <w:t>.</w:t>
      </w:r>
      <w:r>
        <w:tab/>
        <w:t>Show cause procedure for cancellation of local practising certificate following foreign regulatory action</w:t>
      </w:r>
      <w:bookmarkEnd w:id="383"/>
      <w:bookmarkEnd w:id="384"/>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385" w:name="_Toc107481010"/>
      <w:bookmarkStart w:id="386" w:name="_Toc100578682"/>
      <w:r>
        <w:rPr>
          <w:rStyle w:val="CharSectno"/>
        </w:rPr>
        <w:t>94</w:t>
      </w:r>
      <w:r>
        <w:t>.</w:t>
      </w:r>
      <w:r>
        <w:tab/>
        <w:t>Order for non</w:t>
      </w:r>
      <w:r>
        <w:noBreakHyphen/>
        <w:t>removal of name</w:t>
      </w:r>
      <w:bookmarkEnd w:id="385"/>
      <w:bookmarkEnd w:id="386"/>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387" w:name="_Toc107481011"/>
      <w:bookmarkStart w:id="388" w:name="_Toc100578683"/>
      <w:r>
        <w:rPr>
          <w:rStyle w:val="CharSectno"/>
        </w:rPr>
        <w:t>95</w:t>
      </w:r>
      <w:r>
        <w:t>.</w:t>
      </w:r>
      <w:r>
        <w:tab/>
        <w:t>Order for non</w:t>
      </w:r>
      <w:r>
        <w:noBreakHyphen/>
        <w:t>cancellation of local practising certificate</w:t>
      </w:r>
      <w:bookmarkEnd w:id="387"/>
      <w:bookmarkEnd w:id="388"/>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389" w:name="_Toc107481012"/>
      <w:bookmarkStart w:id="390" w:name="_Toc100578684"/>
      <w:r>
        <w:rPr>
          <w:rStyle w:val="CharSectno"/>
        </w:rPr>
        <w:t>96</w:t>
      </w:r>
      <w:r>
        <w:t>.</w:t>
      </w:r>
      <w:r>
        <w:tab/>
        <w:t>Local authority may give information to other local authorities</w:t>
      </w:r>
      <w:bookmarkEnd w:id="389"/>
      <w:bookmarkEnd w:id="390"/>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391" w:name="_Toc107391758"/>
      <w:bookmarkStart w:id="392" w:name="_Toc107392765"/>
      <w:bookmarkStart w:id="393" w:name="_Toc107393537"/>
      <w:bookmarkStart w:id="394" w:name="_Toc107481013"/>
      <w:bookmarkStart w:id="395" w:name="_Toc100565901"/>
      <w:bookmarkStart w:id="396" w:name="_Toc100568074"/>
      <w:bookmarkStart w:id="397" w:name="_Toc100578685"/>
      <w:r>
        <w:rPr>
          <w:rStyle w:val="CharPartNo"/>
        </w:rPr>
        <w:t>Part 7</w:t>
      </w:r>
      <w:r>
        <w:t> — </w:t>
      </w:r>
      <w:r>
        <w:rPr>
          <w:rStyle w:val="CharPartText"/>
        </w:rPr>
        <w:t>Incorporated legal practices and multi</w:t>
      </w:r>
      <w:r>
        <w:rPr>
          <w:rStyle w:val="CharPartText"/>
        </w:rPr>
        <w:noBreakHyphen/>
        <w:t>disciplinary partnerships</w:t>
      </w:r>
      <w:bookmarkEnd w:id="391"/>
      <w:bookmarkEnd w:id="392"/>
      <w:bookmarkEnd w:id="393"/>
      <w:bookmarkEnd w:id="394"/>
      <w:bookmarkEnd w:id="395"/>
      <w:bookmarkEnd w:id="396"/>
      <w:bookmarkEnd w:id="397"/>
    </w:p>
    <w:p>
      <w:pPr>
        <w:pStyle w:val="Heading3"/>
      </w:pPr>
      <w:bookmarkStart w:id="398" w:name="_Toc107391759"/>
      <w:bookmarkStart w:id="399" w:name="_Toc107392766"/>
      <w:bookmarkStart w:id="400" w:name="_Toc107393538"/>
      <w:bookmarkStart w:id="401" w:name="_Toc107481014"/>
      <w:bookmarkStart w:id="402" w:name="_Toc100565902"/>
      <w:bookmarkStart w:id="403" w:name="_Toc100568075"/>
      <w:bookmarkStart w:id="404" w:name="_Toc100578686"/>
      <w:r>
        <w:rPr>
          <w:rStyle w:val="CharDivNo"/>
        </w:rPr>
        <w:t>Division 1</w:t>
      </w:r>
      <w:r>
        <w:t> — </w:t>
      </w:r>
      <w:r>
        <w:rPr>
          <w:rStyle w:val="CharDivText"/>
        </w:rPr>
        <w:t>Preliminary</w:t>
      </w:r>
      <w:bookmarkEnd w:id="398"/>
      <w:bookmarkEnd w:id="399"/>
      <w:bookmarkEnd w:id="400"/>
      <w:bookmarkEnd w:id="401"/>
      <w:bookmarkEnd w:id="402"/>
      <w:bookmarkEnd w:id="403"/>
      <w:bookmarkEnd w:id="404"/>
    </w:p>
    <w:p>
      <w:pPr>
        <w:pStyle w:val="Heading5"/>
      </w:pPr>
      <w:bookmarkStart w:id="405" w:name="_Toc107481015"/>
      <w:bookmarkStart w:id="406" w:name="_Toc100578687"/>
      <w:r>
        <w:rPr>
          <w:rStyle w:val="CharSectno"/>
        </w:rPr>
        <w:t>97</w:t>
      </w:r>
      <w:r>
        <w:t>.</w:t>
      </w:r>
      <w:r>
        <w:tab/>
        <w:t>Purposes</w:t>
      </w:r>
      <w:bookmarkEnd w:id="405"/>
      <w:bookmarkEnd w:id="406"/>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407" w:name="_Toc107481016"/>
      <w:bookmarkStart w:id="408" w:name="_Toc100578688"/>
      <w:r>
        <w:rPr>
          <w:rStyle w:val="CharSectno"/>
        </w:rPr>
        <w:t>98</w:t>
      </w:r>
      <w:r>
        <w:t>.</w:t>
      </w:r>
      <w:r>
        <w:tab/>
        <w:t>Terms used</w:t>
      </w:r>
      <w:bookmarkEnd w:id="407"/>
      <w:bookmarkEnd w:id="408"/>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409" w:name="_Toc107391762"/>
      <w:bookmarkStart w:id="410" w:name="_Toc107392769"/>
      <w:bookmarkStart w:id="411" w:name="_Toc107393541"/>
      <w:bookmarkStart w:id="412" w:name="_Toc107481017"/>
      <w:bookmarkStart w:id="413" w:name="_Toc100565905"/>
      <w:bookmarkStart w:id="414" w:name="_Toc100568078"/>
      <w:bookmarkStart w:id="415" w:name="_Toc100578689"/>
      <w:r>
        <w:rPr>
          <w:rStyle w:val="CharDivNo"/>
        </w:rPr>
        <w:t>Division 2</w:t>
      </w:r>
      <w:r>
        <w:t> — </w:t>
      </w:r>
      <w:r>
        <w:rPr>
          <w:rStyle w:val="CharDivText"/>
        </w:rPr>
        <w:t>Incorporated legal practices providing legal services</w:t>
      </w:r>
      <w:bookmarkEnd w:id="409"/>
      <w:bookmarkEnd w:id="410"/>
      <w:bookmarkEnd w:id="411"/>
      <w:bookmarkEnd w:id="412"/>
      <w:bookmarkEnd w:id="413"/>
      <w:bookmarkEnd w:id="414"/>
      <w:bookmarkEnd w:id="415"/>
    </w:p>
    <w:p>
      <w:pPr>
        <w:pStyle w:val="Heading5"/>
      </w:pPr>
      <w:bookmarkStart w:id="416" w:name="_Toc107481018"/>
      <w:bookmarkStart w:id="417" w:name="_Toc100578690"/>
      <w:r>
        <w:rPr>
          <w:rStyle w:val="CharSectno"/>
        </w:rPr>
        <w:t>99</w:t>
      </w:r>
      <w:r>
        <w:t>.</w:t>
      </w:r>
      <w:r>
        <w:tab/>
        <w:t>Nature of incorporated legal practice</w:t>
      </w:r>
      <w:bookmarkEnd w:id="416"/>
      <w:bookmarkEnd w:id="41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418" w:name="_Toc107481019"/>
      <w:bookmarkStart w:id="419" w:name="_Toc100578691"/>
      <w:r>
        <w:rPr>
          <w:rStyle w:val="CharSectno"/>
        </w:rPr>
        <w:t>100</w:t>
      </w:r>
      <w:r>
        <w:t>.</w:t>
      </w:r>
      <w:r>
        <w:tab/>
        <w:t>Non</w:t>
      </w:r>
      <w:r>
        <w:noBreakHyphen/>
        <w:t>legal services and businesses of incorporated legal practices</w:t>
      </w:r>
      <w:bookmarkEnd w:id="418"/>
      <w:bookmarkEnd w:id="419"/>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420" w:name="_Toc107481020"/>
      <w:bookmarkStart w:id="421" w:name="_Toc100578692"/>
      <w:r>
        <w:rPr>
          <w:rStyle w:val="CharSectno"/>
        </w:rPr>
        <w:t>101</w:t>
      </w:r>
      <w:r>
        <w:t>.</w:t>
      </w:r>
      <w:r>
        <w:tab/>
        <w:t>Corporations eligible to be incorporated legal practice</w:t>
      </w:r>
      <w:bookmarkEnd w:id="420"/>
      <w:bookmarkEnd w:id="421"/>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422" w:name="_Toc107481021"/>
      <w:bookmarkStart w:id="423" w:name="_Toc100578693"/>
      <w:r>
        <w:rPr>
          <w:rStyle w:val="CharSectno"/>
        </w:rPr>
        <w:t>102</w:t>
      </w:r>
      <w:r>
        <w:t>.</w:t>
      </w:r>
      <w:r>
        <w:tab/>
        <w:t>Notice of intention to start providing legal services</w:t>
      </w:r>
      <w:bookmarkEnd w:id="422"/>
      <w:bookmarkEnd w:id="423"/>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424" w:name="_Toc107481022"/>
      <w:bookmarkStart w:id="425" w:name="_Toc100578694"/>
      <w:r>
        <w:rPr>
          <w:rStyle w:val="CharSectno"/>
        </w:rPr>
        <w:t>103</w:t>
      </w:r>
      <w:r>
        <w:t>.</w:t>
      </w:r>
      <w:r>
        <w:tab/>
        <w:t>Prohibition on representations that corporation is incorporated legal practice</w:t>
      </w:r>
      <w:bookmarkEnd w:id="424"/>
      <w:bookmarkEnd w:id="425"/>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426" w:name="_Toc107481023"/>
      <w:bookmarkStart w:id="427" w:name="_Toc100578695"/>
      <w:r>
        <w:rPr>
          <w:rStyle w:val="CharSectno"/>
        </w:rPr>
        <w:t>104</w:t>
      </w:r>
      <w:r>
        <w:t>.</w:t>
      </w:r>
      <w:r>
        <w:tab/>
        <w:t>Notice of corporation ceasing to engage in legal practice</w:t>
      </w:r>
      <w:bookmarkEnd w:id="426"/>
      <w:bookmarkEnd w:id="427"/>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428" w:name="_Toc107481024"/>
      <w:bookmarkStart w:id="429" w:name="_Toc100578696"/>
      <w:r>
        <w:rPr>
          <w:rStyle w:val="CharSectno"/>
        </w:rPr>
        <w:t>105</w:t>
      </w:r>
      <w:r>
        <w:t>.</w:t>
      </w:r>
      <w:r>
        <w:tab/>
        <w:t>Incorporated legal practice must have legal practitioner director</w:t>
      </w:r>
      <w:bookmarkEnd w:id="428"/>
      <w:bookmarkEnd w:id="429"/>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430" w:name="_Toc107481025"/>
      <w:bookmarkStart w:id="431" w:name="_Toc100578697"/>
      <w:r>
        <w:rPr>
          <w:rStyle w:val="CharSectno"/>
        </w:rPr>
        <w:t>106</w:t>
      </w:r>
      <w:r>
        <w:t>.</w:t>
      </w:r>
      <w:r>
        <w:tab/>
        <w:t>Obligations of legal practitioner director relating to misconduct</w:t>
      </w:r>
      <w:bookmarkEnd w:id="430"/>
      <w:bookmarkEnd w:id="431"/>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432" w:name="_Toc107481026"/>
      <w:bookmarkStart w:id="433" w:name="_Toc100578698"/>
      <w:r>
        <w:rPr>
          <w:rStyle w:val="CharSectno"/>
        </w:rPr>
        <w:t>107</w:t>
      </w:r>
      <w:r>
        <w:t>.</w:t>
      </w:r>
      <w:r>
        <w:tab/>
        <w:t>Incorporated legal practice without legal practitioner director</w:t>
      </w:r>
      <w:bookmarkEnd w:id="432"/>
      <w:bookmarkEnd w:id="433"/>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434" w:name="_Toc107481027"/>
      <w:bookmarkStart w:id="435" w:name="_Toc100578699"/>
      <w:r>
        <w:rPr>
          <w:rStyle w:val="CharSectno"/>
        </w:rPr>
        <w:t>108</w:t>
      </w:r>
      <w:r>
        <w:t>.</w:t>
      </w:r>
      <w:r>
        <w:tab/>
        <w:t>Obligations and privileges of practitioners who are officers or employees</w:t>
      </w:r>
      <w:bookmarkEnd w:id="434"/>
      <w:bookmarkEnd w:id="435"/>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436" w:name="_Toc107481028"/>
      <w:bookmarkStart w:id="437" w:name="_Toc100578700"/>
      <w:r>
        <w:rPr>
          <w:rStyle w:val="CharSectno"/>
        </w:rPr>
        <w:t>109</w:t>
      </w:r>
      <w:r>
        <w:t>.</w:t>
      </w:r>
      <w:r>
        <w:tab/>
        <w:t>Professional indemnity insurance</w:t>
      </w:r>
      <w:bookmarkEnd w:id="436"/>
      <w:bookmarkEnd w:id="437"/>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438" w:name="_Toc107481029"/>
      <w:bookmarkStart w:id="439" w:name="_Toc100578701"/>
      <w:r>
        <w:rPr>
          <w:rStyle w:val="CharSectno"/>
        </w:rPr>
        <w:t>110</w:t>
      </w:r>
      <w:r>
        <w:t>.</w:t>
      </w:r>
      <w:r>
        <w:tab/>
        <w:t>Conflicts of interest</w:t>
      </w:r>
      <w:bookmarkEnd w:id="438"/>
      <w:bookmarkEnd w:id="43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440" w:name="_Toc107481030"/>
      <w:bookmarkStart w:id="441" w:name="_Toc100578702"/>
      <w:r>
        <w:rPr>
          <w:rStyle w:val="CharSectno"/>
        </w:rPr>
        <w:t>111</w:t>
      </w:r>
      <w:r>
        <w:t>.</w:t>
      </w:r>
      <w:r>
        <w:tab/>
        <w:t>Disclosure obligations</w:t>
      </w:r>
      <w:bookmarkEnd w:id="440"/>
      <w:bookmarkEnd w:id="441"/>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442" w:name="_Toc107481031"/>
      <w:bookmarkStart w:id="443" w:name="_Toc100578703"/>
      <w:r>
        <w:rPr>
          <w:rStyle w:val="CharSectno"/>
        </w:rPr>
        <w:t>112</w:t>
      </w:r>
      <w:r>
        <w:t>.</w:t>
      </w:r>
      <w:r>
        <w:tab/>
        <w:t>Effect of non</w:t>
      </w:r>
      <w:r>
        <w:noBreakHyphen/>
        <w:t>disclosure on provision of certain services</w:t>
      </w:r>
      <w:bookmarkEnd w:id="442"/>
      <w:bookmarkEnd w:id="443"/>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444" w:name="_Toc107481032"/>
      <w:bookmarkStart w:id="445" w:name="_Toc100578704"/>
      <w:r>
        <w:rPr>
          <w:rStyle w:val="CharSectno"/>
        </w:rPr>
        <w:t>113</w:t>
      </w:r>
      <w:r>
        <w:t>.</w:t>
      </w:r>
      <w:r>
        <w:tab/>
        <w:t>Application of legal profession rules</w:t>
      </w:r>
      <w:bookmarkEnd w:id="444"/>
      <w:bookmarkEnd w:id="445"/>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446" w:name="_Toc107481033"/>
      <w:bookmarkStart w:id="447" w:name="_Toc100578705"/>
      <w:r>
        <w:rPr>
          <w:rStyle w:val="CharSectno"/>
        </w:rPr>
        <w:t>114</w:t>
      </w:r>
      <w:r>
        <w:t>.</w:t>
      </w:r>
      <w:r>
        <w:tab/>
        <w:t>Requirements relating to advertising</w:t>
      </w:r>
      <w:bookmarkEnd w:id="446"/>
      <w:bookmarkEnd w:id="447"/>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448" w:name="_Toc107481034"/>
      <w:bookmarkStart w:id="449" w:name="_Toc100578706"/>
      <w:r>
        <w:rPr>
          <w:rStyle w:val="CharSectno"/>
        </w:rPr>
        <w:t>115</w:t>
      </w:r>
      <w:r>
        <w:t>.</w:t>
      </w:r>
      <w:r>
        <w:tab/>
        <w:t>Extension of vicarious liability relating to failure to account, pay or deliver and dishonesty to incorporated legal practices</w:t>
      </w:r>
      <w:bookmarkEnd w:id="448"/>
      <w:bookmarkEnd w:id="449"/>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450" w:name="_Toc107481035"/>
      <w:bookmarkStart w:id="451" w:name="_Toc100578707"/>
      <w:r>
        <w:rPr>
          <w:rStyle w:val="CharSectno"/>
        </w:rPr>
        <w:t>116</w:t>
      </w:r>
      <w:r>
        <w:t>.</w:t>
      </w:r>
      <w:r>
        <w:tab/>
        <w:t>Sharing of receipts, revenue or other income</w:t>
      </w:r>
      <w:bookmarkEnd w:id="450"/>
      <w:bookmarkEnd w:id="451"/>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452" w:name="_Toc107481036"/>
      <w:bookmarkStart w:id="453" w:name="_Toc100578708"/>
      <w:r>
        <w:rPr>
          <w:rStyle w:val="CharSectno"/>
        </w:rPr>
        <w:t>117</w:t>
      </w:r>
      <w:r>
        <w:t>.</w:t>
      </w:r>
      <w:r>
        <w:tab/>
        <w:t>Disqualified persons</w:t>
      </w:r>
      <w:bookmarkEnd w:id="452"/>
      <w:bookmarkEnd w:id="453"/>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454" w:name="_Toc107481037"/>
      <w:bookmarkStart w:id="455" w:name="_Toc100578709"/>
      <w:r>
        <w:rPr>
          <w:rStyle w:val="CharSectno"/>
        </w:rPr>
        <w:t>118</w:t>
      </w:r>
      <w:r>
        <w:t>.</w:t>
      </w:r>
      <w:r>
        <w:tab/>
        <w:t>Audit of incorporated legal practice</w:t>
      </w:r>
      <w:bookmarkEnd w:id="454"/>
      <w:bookmarkEnd w:id="45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456" w:name="_Toc107481038"/>
      <w:bookmarkStart w:id="457" w:name="_Toc100578710"/>
      <w:r>
        <w:rPr>
          <w:rStyle w:val="CharSectno"/>
        </w:rPr>
        <w:t>119</w:t>
      </w:r>
      <w:r>
        <w:t>.</w:t>
      </w:r>
      <w:r>
        <w:tab/>
        <w:t>Banning of incorporated legal practices</w:t>
      </w:r>
      <w:bookmarkEnd w:id="456"/>
      <w:bookmarkEnd w:id="457"/>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458" w:name="_Toc107481039"/>
      <w:bookmarkStart w:id="459" w:name="_Toc100578711"/>
      <w:r>
        <w:rPr>
          <w:rStyle w:val="CharSectno"/>
        </w:rPr>
        <w:t>120</w:t>
      </w:r>
      <w:r>
        <w:t>.</w:t>
      </w:r>
      <w:r>
        <w:tab/>
        <w:t>Disqualification from managing incorporated legal practice</w:t>
      </w:r>
      <w:bookmarkEnd w:id="458"/>
      <w:bookmarkEnd w:id="459"/>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460" w:name="_Toc107481040"/>
      <w:bookmarkStart w:id="461" w:name="_Toc100578712"/>
      <w:r>
        <w:rPr>
          <w:rStyle w:val="CharSectno"/>
        </w:rPr>
        <w:t>121</w:t>
      </w:r>
      <w:r>
        <w:t>.</w:t>
      </w:r>
      <w:r>
        <w:tab/>
        <w:t>Disclosure of information to Australian Securities and Investments Commission</w:t>
      </w:r>
      <w:bookmarkEnd w:id="460"/>
      <w:bookmarkEnd w:id="461"/>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462" w:name="_Toc107481041"/>
      <w:bookmarkStart w:id="463" w:name="_Toc100578713"/>
      <w:r>
        <w:rPr>
          <w:rStyle w:val="CharSectno"/>
        </w:rPr>
        <w:t>122</w:t>
      </w:r>
      <w:r>
        <w:t>.</w:t>
      </w:r>
      <w:r>
        <w:tab/>
        <w:t>External administration proceedings under Corporations Act</w:t>
      </w:r>
      <w:bookmarkEnd w:id="462"/>
      <w:bookmarkEnd w:id="463"/>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464" w:name="_Toc107481042"/>
      <w:bookmarkStart w:id="465" w:name="_Toc100578714"/>
      <w:r>
        <w:rPr>
          <w:rStyle w:val="CharSectno"/>
        </w:rPr>
        <w:t>123</w:t>
      </w:r>
      <w:r>
        <w:t>.</w:t>
      </w:r>
      <w:r>
        <w:tab/>
        <w:t>External administration proceedings under other legislation</w:t>
      </w:r>
      <w:bookmarkEnd w:id="464"/>
      <w:bookmarkEnd w:id="465"/>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466" w:name="_Toc107481043"/>
      <w:bookmarkStart w:id="467" w:name="_Toc100578715"/>
      <w:r>
        <w:rPr>
          <w:rStyle w:val="CharSectno"/>
        </w:rPr>
        <w:t>124</w:t>
      </w:r>
      <w:r>
        <w:t>.</w:t>
      </w:r>
      <w:r>
        <w:tab/>
        <w:t>Incorporated legal practice is subject to receivership under this Act and external administration under Corporations Act</w:t>
      </w:r>
      <w:bookmarkEnd w:id="466"/>
      <w:bookmarkEnd w:id="467"/>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468" w:name="_Toc107481044"/>
      <w:bookmarkStart w:id="469" w:name="_Toc100578716"/>
      <w:r>
        <w:rPr>
          <w:rStyle w:val="CharSectno"/>
        </w:rPr>
        <w:t>125</w:t>
      </w:r>
      <w:r>
        <w:t>.</w:t>
      </w:r>
      <w:r>
        <w:tab/>
        <w:t>Incorporated legal practice that is subject to receivership under this Act and external administration under other legislation</w:t>
      </w:r>
      <w:bookmarkEnd w:id="468"/>
      <w:bookmarkEnd w:id="469"/>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470" w:name="_Toc107481045"/>
      <w:bookmarkStart w:id="471" w:name="_Toc100578717"/>
      <w:r>
        <w:rPr>
          <w:rStyle w:val="CharSectno"/>
        </w:rPr>
        <w:t>126</w:t>
      </w:r>
      <w:r>
        <w:t>.</w:t>
      </w:r>
      <w:r>
        <w:tab/>
        <w:t>Cooperation between courts</w:t>
      </w:r>
      <w:bookmarkEnd w:id="470"/>
      <w:bookmarkEnd w:id="471"/>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472" w:name="_Toc107481046"/>
      <w:bookmarkStart w:id="473" w:name="_Toc100578718"/>
      <w:r>
        <w:rPr>
          <w:rStyle w:val="CharSectno"/>
        </w:rPr>
        <w:t>127</w:t>
      </w:r>
      <w:r>
        <w:t>.</w:t>
      </w:r>
      <w:r>
        <w:tab/>
        <w:t>Relationship of Act to constitution of incorporated legal practice</w:t>
      </w:r>
      <w:bookmarkEnd w:id="472"/>
      <w:bookmarkEnd w:id="473"/>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474" w:name="_Toc107481047"/>
      <w:bookmarkStart w:id="475" w:name="_Toc100578719"/>
      <w:r>
        <w:rPr>
          <w:rStyle w:val="CharSectno"/>
        </w:rPr>
        <w:t>128</w:t>
      </w:r>
      <w:r>
        <w:t>.</w:t>
      </w:r>
      <w:r>
        <w:tab/>
        <w:t>Relationship of Act to legislation establishing incorporated legal practice</w:t>
      </w:r>
      <w:bookmarkEnd w:id="474"/>
      <w:bookmarkEnd w:id="475"/>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476" w:name="_Toc107481048"/>
      <w:bookmarkStart w:id="477" w:name="_Toc100578720"/>
      <w:r>
        <w:rPr>
          <w:rStyle w:val="CharSectno"/>
        </w:rPr>
        <w:t>129</w:t>
      </w:r>
      <w:r>
        <w:t>.</w:t>
      </w:r>
      <w:r>
        <w:tab/>
        <w:t>Relationship of Act to Corporations legislation</w:t>
      </w:r>
      <w:bookmarkEnd w:id="476"/>
      <w:bookmarkEnd w:id="477"/>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478" w:name="_Toc107481049"/>
      <w:bookmarkStart w:id="479" w:name="_Toc100578721"/>
      <w:r>
        <w:rPr>
          <w:rStyle w:val="CharSectno"/>
        </w:rPr>
        <w:t>130</w:t>
      </w:r>
      <w:r>
        <w:t>.</w:t>
      </w:r>
      <w:r>
        <w:tab/>
        <w:t>Undue influence</w:t>
      </w:r>
      <w:bookmarkEnd w:id="478"/>
      <w:bookmarkEnd w:id="479"/>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480" w:name="_Toc107391795"/>
      <w:bookmarkStart w:id="481" w:name="_Toc107392802"/>
      <w:bookmarkStart w:id="482" w:name="_Toc107393574"/>
      <w:bookmarkStart w:id="483" w:name="_Toc107481050"/>
      <w:bookmarkStart w:id="484" w:name="_Toc100565938"/>
      <w:bookmarkStart w:id="485" w:name="_Toc100568111"/>
      <w:bookmarkStart w:id="486" w:name="_Toc100578722"/>
      <w:r>
        <w:rPr>
          <w:rStyle w:val="CharDivNo"/>
        </w:rPr>
        <w:t>Division 3</w:t>
      </w:r>
      <w:r>
        <w:t> — </w:t>
      </w:r>
      <w:r>
        <w:rPr>
          <w:rStyle w:val="CharDivText"/>
        </w:rPr>
        <w:t>Multi</w:t>
      </w:r>
      <w:r>
        <w:rPr>
          <w:rStyle w:val="CharDivText"/>
        </w:rPr>
        <w:noBreakHyphen/>
        <w:t>disciplinary partnerships</w:t>
      </w:r>
      <w:bookmarkEnd w:id="480"/>
      <w:bookmarkEnd w:id="481"/>
      <w:bookmarkEnd w:id="482"/>
      <w:bookmarkEnd w:id="483"/>
      <w:bookmarkEnd w:id="484"/>
      <w:bookmarkEnd w:id="485"/>
      <w:bookmarkEnd w:id="486"/>
    </w:p>
    <w:p>
      <w:pPr>
        <w:pStyle w:val="Heading5"/>
      </w:pPr>
      <w:bookmarkStart w:id="487" w:name="_Toc107481051"/>
      <w:bookmarkStart w:id="488" w:name="_Toc100578723"/>
      <w:r>
        <w:rPr>
          <w:rStyle w:val="CharSectno"/>
        </w:rPr>
        <w:t>131</w:t>
      </w:r>
      <w:r>
        <w:t>.</w:t>
      </w:r>
      <w:r>
        <w:tab/>
        <w:t>Nature of multi</w:t>
      </w:r>
      <w:r>
        <w:noBreakHyphen/>
        <w:t>disciplinary partnership</w:t>
      </w:r>
      <w:bookmarkEnd w:id="487"/>
      <w:bookmarkEnd w:id="488"/>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489" w:name="_Toc107481052"/>
      <w:bookmarkStart w:id="490" w:name="_Toc100578724"/>
      <w:r>
        <w:rPr>
          <w:rStyle w:val="CharSectno"/>
        </w:rPr>
        <w:t>132</w:t>
      </w:r>
      <w:r>
        <w:t>.</w:t>
      </w:r>
      <w:r>
        <w:tab/>
        <w:t>Conduct of multi</w:t>
      </w:r>
      <w:r>
        <w:noBreakHyphen/>
        <w:t>disciplinary partnership</w:t>
      </w:r>
      <w:bookmarkEnd w:id="489"/>
      <w:bookmarkEnd w:id="490"/>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491" w:name="_Toc107481053"/>
      <w:bookmarkStart w:id="492" w:name="_Toc100578725"/>
      <w:r>
        <w:rPr>
          <w:rStyle w:val="CharSectno"/>
        </w:rPr>
        <w:t>133</w:t>
      </w:r>
      <w:r>
        <w:t>.</w:t>
      </w:r>
      <w:r>
        <w:tab/>
        <w:t>Notice of intention to start practice in multi</w:t>
      </w:r>
      <w:r>
        <w:noBreakHyphen/>
        <w:t>disciplinary partnership</w:t>
      </w:r>
      <w:bookmarkEnd w:id="491"/>
      <w:bookmarkEnd w:id="492"/>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493" w:name="_Toc107481054"/>
      <w:bookmarkStart w:id="494" w:name="_Toc100578726"/>
      <w:r>
        <w:rPr>
          <w:rStyle w:val="CharSectno"/>
        </w:rPr>
        <w:t>134</w:t>
      </w:r>
      <w:r>
        <w:t>.</w:t>
      </w:r>
      <w:r>
        <w:tab/>
        <w:t>General obligations of legal practitioner partners</w:t>
      </w:r>
      <w:bookmarkEnd w:id="493"/>
      <w:bookmarkEnd w:id="494"/>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495" w:name="_Toc107481055"/>
      <w:bookmarkStart w:id="496" w:name="_Toc100578727"/>
      <w:r>
        <w:rPr>
          <w:rStyle w:val="CharSectno"/>
        </w:rPr>
        <w:t>135</w:t>
      </w:r>
      <w:r>
        <w:t>.</w:t>
      </w:r>
      <w:r>
        <w:tab/>
        <w:t>Obligations of legal practitioner partner relating to misconduct</w:t>
      </w:r>
      <w:bookmarkEnd w:id="495"/>
      <w:bookmarkEnd w:id="49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497" w:name="_Toc107481056"/>
      <w:bookmarkStart w:id="498" w:name="_Toc100578728"/>
      <w:r>
        <w:rPr>
          <w:rStyle w:val="CharSectno"/>
        </w:rPr>
        <w:t>136</w:t>
      </w:r>
      <w:r>
        <w:t>.</w:t>
      </w:r>
      <w:r>
        <w:tab/>
        <w:t>Actions of partner who is not Australian legal practitioner</w:t>
      </w:r>
      <w:bookmarkEnd w:id="497"/>
      <w:bookmarkEnd w:id="49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499" w:name="_Toc107481057"/>
      <w:bookmarkStart w:id="500" w:name="_Toc100578729"/>
      <w:r>
        <w:rPr>
          <w:rStyle w:val="CharSectno"/>
        </w:rPr>
        <w:t>137</w:t>
      </w:r>
      <w:r>
        <w:t>.</w:t>
      </w:r>
      <w:r>
        <w:tab/>
        <w:t>Obligations and privileges of practitioners who are partners or employees</w:t>
      </w:r>
      <w:bookmarkEnd w:id="499"/>
      <w:bookmarkEnd w:id="500"/>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501" w:name="_Toc107481058"/>
      <w:bookmarkStart w:id="502" w:name="_Toc100578730"/>
      <w:r>
        <w:rPr>
          <w:rStyle w:val="CharSectno"/>
        </w:rPr>
        <w:t>138</w:t>
      </w:r>
      <w:r>
        <w:t>.</w:t>
      </w:r>
      <w:r>
        <w:tab/>
        <w:t>Conflicts of interest</w:t>
      </w:r>
      <w:bookmarkEnd w:id="501"/>
      <w:bookmarkEnd w:id="502"/>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503" w:name="_Toc107481059"/>
      <w:bookmarkStart w:id="504" w:name="_Toc100578731"/>
      <w:r>
        <w:rPr>
          <w:rStyle w:val="CharSectno"/>
        </w:rPr>
        <w:t>139</w:t>
      </w:r>
      <w:r>
        <w:t>.</w:t>
      </w:r>
      <w:r>
        <w:tab/>
        <w:t>Disclosure obligations</w:t>
      </w:r>
      <w:bookmarkEnd w:id="503"/>
      <w:bookmarkEnd w:id="504"/>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505" w:name="_Toc107481060"/>
      <w:bookmarkStart w:id="506" w:name="_Toc100578732"/>
      <w:r>
        <w:rPr>
          <w:rStyle w:val="CharSectno"/>
        </w:rPr>
        <w:t>140</w:t>
      </w:r>
      <w:r>
        <w:t>.</w:t>
      </w:r>
      <w:r>
        <w:tab/>
        <w:t>Effect of non</w:t>
      </w:r>
      <w:r>
        <w:noBreakHyphen/>
        <w:t>disclosure on provision of certain services</w:t>
      </w:r>
      <w:bookmarkEnd w:id="505"/>
      <w:bookmarkEnd w:id="506"/>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507" w:name="_Toc107481061"/>
      <w:bookmarkStart w:id="508" w:name="_Toc100578733"/>
      <w:r>
        <w:rPr>
          <w:rStyle w:val="CharSectno"/>
        </w:rPr>
        <w:t>141</w:t>
      </w:r>
      <w:r>
        <w:t>.</w:t>
      </w:r>
      <w:r>
        <w:tab/>
        <w:t>Application of legal profession rules</w:t>
      </w:r>
      <w:bookmarkEnd w:id="507"/>
      <w:bookmarkEnd w:id="508"/>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509" w:name="_Toc107481062"/>
      <w:bookmarkStart w:id="510" w:name="_Toc100578734"/>
      <w:r>
        <w:rPr>
          <w:rStyle w:val="CharSectno"/>
        </w:rPr>
        <w:t>142</w:t>
      </w:r>
      <w:r>
        <w:t>.</w:t>
      </w:r>
      <w:r>
        <w:tab/>
        <w:t>Requirements relating to advertising</w:t>
      </w:r>
      <w:bookmarkEnd w:id="509"/>
      <w:bookmarkEnd w:id="510"/>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tab/>
        <w:t>(4)</w:t>
      </w:r>
      <w:r>
        <w:tab/>
        <w:t>This section does not apply if the provision by which the restriction is imposed expressly excludes its application to multi</w:t>
      </w:r>
      <w:r>
        <w:noBreakHyphen/>
        <w:t>disciplinary partnerships.</w:t>
      </w:r>
    </w:p>
    <w:p>
      <w:pPr>
        <w:pStyle w:val="Heading5"/>
      </w:pPr>
      <w:bookmarkStart w:id="511" w:name="_Toc107481063"/>
      <w:bookmarkStart w:id="512" w:name="_Toc100578735"/>
      <w:r>
        <w:rPr>
          <w:rStyle w:val="CharSectno"/>
        </w:rPr>
        <w:t>143</w:t>
      </w:r>
      <w:r>
        <w:t>.</w:t>
      </w:r>
      <w:r>
        <w:tab/>
        <w:t>Sharing of receipts, revenue or other income</w:t>
      </w:r>
      <w:bookmarkEnd w:id="511"/>
      <w:bookmarkEnd w:id="512"/>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513" w:name="_Toc107481064"/>
      <w:bookmarkStart w:id="514" w:name="_Toc100578736"/>
      <w:r>
        <w:rPr>
          <w:rStyle w:val="CharSectno"/>
        </w:rPr>
        <w:t>144</w:t>
      </w:r>
      <w:r>
        <w:t>.</w:t>
      </w:r>
      <w:r>
        <w:tab/>
        <w:t>Disqualified persons</w:t>
      </w:r>
      <w:bookmarkEnd w:id="513"/>
      <w:bookmarkEnd w:id="514"/>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515" w:name="_Toc107481065"/>
      <w:bookmarkStart w:id="516" w:name="_Toc100578737"/>
      <w:r>
        <w:rPr>
          <w:rStyle w:val="CharSectno"/>
        </w:rPr>
        <w:t>145</w:t>
      </w:r>
      <w:r>
        <w:t>.</w:t>
      </w:r>
      <w:r>
        <w:tab/>
        <w:t>Prohibition on partnerships with certain partners who are not Australian legal practitioners</w:t>
      </w:r>
      <w:bookmarkEnd w:id="515"/>
      <w:bookmarkEnd w:id="51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517" w:name="_Toc107481066"/>
      <w:bookmarkStart w:id="518" w:name="_Toc100578738"/>
      <w:r>
        <w:rPr>
          <w:rStyle w:val="CharSectno"/>
        </w:rPr>
        <w:t>146</w:t>
      </w:r>
      <w:r>
        <w:t>.</w:t>
      </w:r>
      <w:r>
        <w:tab/>
        <w:t>Undue influence</w:t>
      </w:r>
      <w:bookmarkEnd w:id="517"/>
      <w:bookmarkEnd w:id="51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519" w:name="_Toc107391812"/>
      <w:bookmarkStart w:id="520" w:name="_Toc107392819"/>
      <w:bookmarkStart w:id="521" w:name="_Toc107393591"/>
      <w:bookmarkStart w:id="522" w:name="_Toc107481067"/>
      <w:bookmarkStart w:id="523" w:name="_Toc100565955"/>
      <w:bookmarkStart w:id="524" w:name="_Toc100568128"/>
      <w:bookmarkStart w:id="525" w:name="_Toc100578739"/>
      <w:r>
        <w:rPr>
          <w:rStyle w:val="CharDivNo"/>
        </w:rPr>
        <w:t>Division 4</w:t>
      </w:r>
      <w:r>
        <w:t> — </w:t>
      </w:r>
      <w:r>
        <w:rPr>
          <w:rStyle w:val="CharDivText"/>
        </w:rPr>
        <w:t>Miscellaneous</w:t>
      </w:r>
      <w:bookmarkEnd w:id="519"/>
      <w:bookmarkEnd w:id="520"/>
      <w:bookmarkEnd w:id="521"/>
      <w:bookmarkEnd w:id="522"/>
      <w:bookmarkEnd w:id="523"/>
      <w:bookmarkEnd w:id="524"/>
      <w:bookmarkEnd w:id="525"/>
    </w:p>
    <w:p>
      <w:pPr>
        <w:pStyle w:val="Heading5"/>
      </w:pPr>
      <w:bookmarkStart w:id="526" w:name="_Toc107481068"/>
      <w:bookmarkStart w:id="527" w:name="_Toc100578740"/>
      <w:r>
        <w:rPr>
          <w:rStyle w:val="CharSectno"/>
        </w:rPr>
        <w:t>147</w:t>
      </w:r>
      <w:r>
        <w:t>.</w:t>
      </w:r>
      <w:r>
        <w:tab/>
        <w:t>Obligations of individual practitioners not affected</w:t>
      </w:r>
      <w:bookmarkEnd w:id="526"/>
      <w:bookmarkEnd w:id="527"/>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528" w:name="_Toc107481069"/>
      <w:bookmarkStart w:id="529" w:name="_Toc100578741"/>
      <w:r>
        <w:rPr>
          <w:rStyle w:val="CharSectno"/>
        </w:rPr>
        <w:t>148</w:t>
      </w:r>
      <w:r>
        <w:t>.</w:t>
      </w:r>
      <w:r>
        <w:tab/>
        <w:t>Regulations</w:t>
      </w:r>
      <w:bookmarkEnd w:id="528"/>
      <w:bookmarkEnd w:id="529"/>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530" w:name="_Toc107391815"/>
      <w:bookmarkStart w:id="531" w:name="_Toc107392822"/>
      <w:bookmarkStart w:id="532" w:name="_Toc107393594"/>
      <w:bookmarkStart w:id="533" w:name="_Toc107481070"/>
      <w:bookmarkStart w:id="534" w:name="_Toc100565958"/>
      <w:bookmarkStart w:id="535" w:name="_Toc100568131"/>
      <w:bookmarkStart w:id="536" w:name="_Toc100578742"/>
      <w:r>
        <w:rPr>
          <w:rStyle w:val="CharPartNo"/>
        </w:rPr>
        <w:t>Part 8</w:t>
      </w:r>
      <w:r>
        <w:t> — </w:t>
      </w:r>
      <w:r>
        <w:rPr>
          <w:rStyle w:val="CharPartText"/>
        </w:rPr>
        <w:t>Legal practice by foreign lawyers</w:t>
      </w:r>
      <w:bookmarkEnd w:id="530"/>
      <w:bookmarkEnd w:id="531"/>
      <w:bookmarkEnd w:id="532"/>
      <w:bookmarkEnd w:id="533"/>
      <w:bookmarkEnd w:id="534"/>
      <w:bookmarkEnd w:id="535"/>
      <w:bookmarkEnd w:id="536"/>
    </w:p>
    <w:p>
      <w:pPr>
        <w:pStyle w:val="Heading3"/>
      </w:pPr>
      <w:bookmarkStart w:id="537" w:name="_Toc107391816"/>
      <w:bookmarkStart w:id="538" w:name="_Toc107392823"/>
      <w:bookmarkStart w:id="539" w:name="_Toc107393595"/>
      <w:bookmarkStart w:id="540" w:name="_Toc107481071"/>
      <w:bookmarkStart w:id="541" w:name="_Toc100565959"/>
      <w:bookmarkStart w:id="542" w:name="_Toc100568132"/>
      <w:bookmarkStart w:id="543" w:name="_Toc100578743"/>
      <w:r>
        <w:rPr>
          <w:rStyle w:val="CharDivNo"/>
        </w:rPr>
        <w:t>Division 1</w:t>
      </w:r>
      <w:r>
        <w:t> — </w:t>
      </w:r>
      <w:r>
        <w:rPr>
          <w:rStyle w:val="CharDivText"/>
        </w:rPr>
        <w:t>Preliminary</w:t>
      </w:r>
      <w:bookmarkEnd w:id="537"/>
      <w:bookmarkEnd w:id="538"/>
      <w:bookmarkEnd w:id="539"/>
      <w:bookmarkEnd w:id="540"/>
      <w:bookmarkEnd w:id="541"/>
      <w:bookmarkEnd w:id="542"/>
      <w:bookmarkEnd w:id="543"/>
    </w:p>
    <w:p>
      <w:pPr>
        <w:pStyle w:val="Heading5"/>
      </w:pPr>
      <w:bookmarkStart w:id="544" w:name="_Toc107481072"/>
      <w:bookmarkStart w:id="545" w:name="_Toc100578744"/>
      <w:r>
        <w:rPr>
          <w:rStyle w:val="CharSectno"/>
        </w:rPr>
        <w:t>149</w:t>
      </w:r>
      <w:r>
        <w:t>.</w:t>
      </w:r>
      <w:r>
        <w:tab/>
        <w:t>Purpose</w:t>
      </w:r>
      <w:bookmarkEnd w:id="544"/>
      <w:bookmarkEnd w:id="54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546" w:name="_Toc107481073"/>
      <w:bookmarkStart w:id="547" w:name="_Toc100578745"/>
      <w:r>
        <w:rPr>
          <w:rStyle w:val="CharSectno"/>
        </w:rPr>
        <w:t>150</w:t>
      </w:r>
      <w:r>
        <w:t>.</w:t>
      </w:r>
      <w:r>
        <w:tab/>
        <w:t>Terms used</w:t>
      </w:r>
      <w:bookmarkEnd w:id="546"/>
      <w:bookmarkEnd w:id="547"/>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548" w:name="_Toc107481074"/>
      <w:bookmarkStart w:id="549" w:name="_Toc100578746"/>
      <w:r>
        <w:rPr>
          <w:rStyle w:val="CharSectno"/>
        </w:rPr>
        <w:t>151</w:t>
      </w:r>
      <w:r>
        <w:t>.</w:t>
      </w:r>
      <w:r>
        <w:tab/>
        <w:t>This Part does not apply to Australian legal practitioners</w:t>
      </w:r>
      <w:bookmarkEnd w:id="548"/>
      <w:bookmarkEnd w:id="54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550" w:name="_Toc107391820"/>
      <w:bookmarkStart w:id="551" w:name="_Toc107392827"/>
      <w:bookmarkStart w:id="552" w:name="_Toc107393599"/>
      <w:bookmarkStart w:id="553" w:name="_Toc107481075"/>
      <w:bookmarkStart w:id="554" w:name="_Toc100565963"/>
      <w:bookmarkStart w:id="555" w:name="_Toc100568136"/>
      <w:bookmarkStart w:id="556" w:name="_Toc100578747"/>
      <w:r>
        <w:rPr>
          <w:rStyle w:val="CharDivNo"/>
        </w:rPr>
        <w:t>Division 2</w:t>
      </w:r>
      <w:r>
        <w:t> — </w:t>
      </w:r>
      <w:r>
        <w:rPr>
          <w:rStyle w:val="CharDivText"/>
        </w:rPr>
        <w:t>Practice of foreign law</w:t>
      </w:r>
      <w:bookmarkEnd w:id="550"/>
      <w:bookmarkEnd w:id="551"/>
      <w:bookmarkEnd w:id="552"/>
      <w:bookmarkEnd w:id="553"/>
      <w:bookmarkEnd w:id="554"/>
      <w:bookmarkEnd w:id="555"/>
      <w:bookmarkEnd w:id="556"/>
    </w:p>
    <w:p>
      <w:pPr>
        <w:pStyle w:val="Heading5"/>
      </w:pPr>
      <w:bookmarkStart w:id="557" w:name="_Toc107481076"/>
      <w:bookmarkStart w:id="558" w:name="_Toc100578748"/>
      <w:r>
        <w:rPr>
          <w:rStyle w:val="CharSectno"/>
        </w:rPr>
        <w:t>152</w:t>
      </w:r>
      <w:r>
        <w:t>.</w:t>
      </w:r>
      <w:r>
        <w:tab/>
        <w:t>Requirement for registration</w:t>
      </w:r>
      <w:bookmarkEnd w:id="557"/>
      <w:bookmarkEnd w:id="558"/>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559" w:name="_Toc107481077"/>
      <w:bookmarkStart w:id="560" w:name="_Toc100578749"/>
      <w:r>
        <w:rPr>
          <w:rStyle w:val="CharSectno"/>
        </w:rPr>
        <w:t>153</w:t>
      </w:r>
      <w:r>
        <w:t>.</w:t>
      </w:r>
      <w:r>
        <w:tab/>
        <w:t>Entitlement of Australian</w:t>
      </w:r>
      <w:r>
        <w:noBreakHyphen/>
        <w:t>registered foreign lawyer to practise in this jurisdiction</w:t>
      </w:r>
      <w:bookmarkEnd w:id="559"/>
      <w:bookmarkEnd w:id="56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561" w:name="_Toc107481078"/>
      <w:bookmarkStart w:id="562" w:name="_Toc100578750"/>
      <w:r>
        <w:rPr>
          <w:rStyle w:val="CharSectno"/>
        </w:rPr>
        <w:t>154</w:t>
      </w:r>
      <w:r>
        <w:t>.</w:t>
      </w:r>
      <w:r>
        <w:tab/>
        <w:t>Scope of practice</w:t>
      </w:r>
      <w:bookmarkEnd w:id="561"/>
      <w:bookmarkEnd w:id="562"/>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563" w:name="_Toc107481079"/>
      <w:bookmarkStart w:id="564" w:name="_Toc100578751"/>
      <w:r>
        <w:rPr>
          <w:rStyle w:val="CharSectno"/>
        </w:rPr>
        <w:t>155</w:t>
      </w:r>
      <w:r>
        <w:t>.</w:t>
      </w:r>
      <w:r>
        <w:tab/>
        <w:t>Form of practice</w:t>
      </w:r>
      <w:bookmarkEnd w:id="563"/>
      <w:bookmarkEnd w:id="564"/>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565" w:name="_Toc107481080"/>
      <w:bookmarkStart w:id="566" w:name="_Toc100578752"/>
      <w:r>
        <w:rPr>
          <w:rStyle w:val="CharSectno"/>
        </w:rPr>
        <w:t>156</w:t>
      </w:r>
      <w:r>
        <w:t>.</w:t>
      </w:r>
      <w:r>
        <w:tab/>
        <w:t>Application of Australian professional ethical and practice standards</w:t>
      </w:r>
      <w:bookmarkEnd w:id="565"/>
      <w:bookmarkEnd w:id="566"/>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567" w:name="_Toc107481081"/>
      <w:bookmarkStart w:id="568" w:name="_Toc100578753"/>
      <w:r>
        <w:rPr>
          <w:rStyle w:val="CharSectno"/>
        </w:rPr>
        <w:t>157</w:t>
      </w:r>
      <w:r>
        <w:t>.</w:t>
      </w:r>
      <w:r>
        <w:tab/>
        <w:t>Designation</w:t>
      </w:r>
      <w:bookmarkEnd w:id="567"/>
      <w:bookmarkEnd w:id="568"/>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569" w:name="_Toc107481082"/>
      <w:bookmarkStart w:id="570" w:name="_Toc100578754"/>
      <w:r>
        <w:rPr>
          <w:rStyle w:val="CharSectno"/>
        </w:rPr>
        <w:t>158</w:t>
      </w:r>
      <w:r>
        <w:t>.</w:t>
      </w:r>
      <w:r>
        <w:tab/>
        <w:t>Letterhead and other identifying documents</w:t>
      </w:r>
      <w:bookmarkEnd w:id="569"/>
      <w:bookmarkEnd w:id="570"/>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571" w:name="_Toc107481083"/>
      <w:bookmarkStart w:id="572" w:name="_Toc100578755"/>
      <w:r>
        <w:rPr>
          <w:rStyle w:val="CharSectno"/>
        </w:rPr>
        <w:t>159</w:t>
      </w:r>
      <w:r>
        <w:t>.</w:t>
      </w:r>
      <w:r>
        <w:tab/>
        <w:t>Advertising</w:t>
      </w:r>
      <w:bookmarkEnd w:id="571"/>
      <w:bookmarkEnd w:id="572"/>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573" w:name="_Toc107481084"/>
      <w:bookmarkStart w:id="574" w:name="_Toc100578756"/>
      <w:r>
        <w:rPr>
          <w:rStyle w:val="CharSectno"/>
        </w:rPr>
        <w:t>160</w:t>
      </w:r>
      <w:r>
        <w:t>.</w:t>
      </w:r>
      <w:r>
        <w:tab/>
        <w:t>Foreign lawyer employing Australian legal practitioner</w:t>
      </w:r>
      <w:bookmarkEnd w:id="573"/>
      <w:bookmarkEnd w:id="574"/>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575" w:name="_Toc107481085"/>
      <w:bookmarkStart w:id="576" w:name="_Toc100578757"/>
      <w:r>
        <w:rPr>
          <w:rStyle w:val="CharSectno"/>
        </w:rPr>
        <w:t>161</w:t>
      </w:r>
      <w:r>
        <w:t>.</w:t>
      </w:r>
      <w:r>
        <w:tab/>
        <w:t>Trust money and trust accounts</w:t>
      </w:r>
      <w:bookmarkEnd w:id="575"/>
      <w:bookmarkEnd w:id="576"/>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577" w:name="_Toc107481086"/>
      <w:bookmarkStart w:id="578" w:name="_Toc100578758"/>
      <w:r>
        <w:rPr>
          <w:rStyle w:val="CharSectno"/>
        </w:rPr>
        <w:t>162</w:t>
      </w:r>
      <w:r>
        <w:t>.</w:t>
      </w:r>
      <w:r>
        <w:tab/>
        <w:t>Professional indemnity insurance</w:t>
      </w:r>
      <w:bookmarkEnd w:id="577"/>
      <w:bookmarkEnd w:id="578"/>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579" w:name="_Toc107481087"/>
      <w:bookmarkStart w:id="580" w:name="_Toc100578759"/>
      <w:r>
        <w:rPr>
          <w:rStyle w:val="CharSectno"/>
        </w:rPr>
        <w:t>163</w:t>
      </w:r>
      <w:r>
        <w:t>.</w:t>
      </w:r>
      <w:r>
        <w:tab/>
        <w:t>Fidelity cover</w:t>
      </w:r>
      <w:bookmarkEnd w:id="579"/>
      <w:bookmarkEnd w:id="58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581" w:name="_Toc107391833"/>
      <w:bookmarkStart w:id="582" w:name="_Toc107392840"/>
      <w:bookmarkStart w:id="583" w:name="_Toc107393612"/>
      <w:bookmarkStart w:id="584" w:name="_Toc107481088"/>
      <w:bookmarkStart w:id="585" w:name="_Toc100565976"/>
      <w:bookmarkStart w:id="586" w:name="_Toc100568149"/>
      <w:bookmarkStart w:id="587" w:name="_Toc100578760"/>
      <w:r>
        <w:rPr>
          <w:rStyle w:val="CharDivNo"/>
        </w:rPr>
        <w:t>Division 3</w:t>
      </w:r>
      <w:r>
        <w:t> — </w:t>
      </w:r>
      <w:r>
        <w:rPr>
          <w:rStyle w:val="CharDivText"/>
        </w:rPr>
        <w:t>Local registration of foreign lawyers generally</w:t>
      </w:r>
      <w:bookmarkEnd w:id="581"/>
      <w:bookmarkEnd w:id="582"/>
      <w:bookmarkEnd w:id="583"/>
      <w:bookmarkEnd w:id="584"/>
      <w:bookmarkEnd w:id="585"/>
      <w:bookmarkEnd w:id="586"/>
      <w:bookmarkEnd w:id="587"/>
    </w:p>
    <w:p>
      <w:pPr>
        <w:pStyle w:val="Heading5"/>
      </w:pPr>
      <w:bookmarkStart w:id="588" w:name="_Toc107481089"/>
      <w:bookmarkStart w:id="589" w:name="_Toc100578761"/>
      <w:r>
        <w:rPr>
          <w:rStyle w:val="CharSectno"/>
        </w:rPr>
        <w:t>164</w:t>
      </w:r>
      <w:r>
        <w:t>.</w:t>
      </w:r>
      <w:r>
        <w:tab/>
        <w:t>Local registration of foreign lawyers</w:t>
      </w:r>
      <w:bookmarkEnd w:id="588"/>
      <w:bookmarkEnd w:id="589"/>
      <w:r>
        <w:t xml:space="preserve"> </w:t>
      </w:r>
    </w:p>
    <w:p>
      <w:pPr>
        <w:pStyle w:val="Subsection"/>
      </w:pPr>
      <w:r>
        <w:tab/>
      </w:r>
      <w:r>
        <w:tab/>
        <w:t>Overseas</w:t>
      </w:r>
      <w:r>
        <w:noBreakHyphen/>
        <w:t>registered foreign lawyers may be registered as foreign lawyers under this Act.</w:t>
      </w:r>
    </w:p>
    <w:p>
      <w:pPr>
        <w:pStyle w:val="Heading5"/>
      </w:pPr>
      <w:bookmarkStart w:id="590" w:name="_Toc107481090"/>
      <w:bookmarkStart w:id="591" w:name="_Toc100578762"/>
      <w:r>
        <w:rPr>
          <w:rStyle w:val="CharSectno"/>
        </w:rPr>
        <w:t>165</w:t>
      </w:r>
      <w:r>
        <w:t>.</w:t>
      </w:r>
      <w:r>
        <w:tab/>
        <w:t>Duration of registration</w:t>
      </w:r>
      <w:bookmarkEnd w:id="590"/>
      <w:bookmarkEnd w:id="591"/>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592" w:name="_Toc107481091"/>
      <w:bookmarkStart w:id="593" w:name="_Toc100578763"/>
      <w:r>
        <w:rPr>
          <w:rStyle w:val="CharSectno"/>
        </w:rPr>
        <w:t>166</w:t>
      </w:r>
      <w:r>
        <w:t>.</w:t>
      </w:r>
      <w:r>
        <w:tab/>
        <w:t>Locally registered foreign lawyer is not officer of Supreme Court</w:t>
      </w:r>
      <w:bookmarkEnd w:id="592"/>
      <w:bookmarkEnd w:id="593"/>
      <w:r>
        <w:t xml:space="preserve"> </w:t>
      </w:r>
    </w:p>
    <w:p>
      <w:pPr>
        <w:pStyle w:val="Subsection"/>
      </w:pPr>
      <w:r>
        <w:tab/>
      </w:r>
      <w:r>
        <w:tab/>
        <w:t>A locally registered foreign lawyer is not an officer of the Supreme Court.</w:t>
      </w:r>
    </w:p>
    <w:p>
      <w:pPr>
        <w:pStyle w:val="Heading3"/>
      </w:pPr>
      <w:bookmarkStart w:id="594" w:name="_Toc107391837"/>
      <w:bookmarkStart w:id="595" w:name="_Toc107392844"/>
      <w:bookmarkStart w:id="596" w:name="_Toc107393616"/>
      <w:bookmarkStart w:id="597" w:name="_Toc107481092"/>
      <w:bookmarkStart w:id="598" w:name="_Toc100565980"/>
      <w:bookmarkStart w:id="599" w:name="_Toc100568153"/>
      <w:bookmarkStart w:id="600" w:name="_Toc100578764"/>
      <w:r>
        <w:rPr>
          <w:rStyle w:val="CharDivNo"/>
        </w:rPr>
        <w:t>Division 4</w:t>
      </w:r>
      <w:r>
        <w:t> — </w:t>
      </w:r>
      <w:r>
        <w:rPr>
          <w:rStyle w:val="CharDivText"/>
        </w:rPr>
        <w:t>Application for grant or renewal of local registration</w:t>
      </w:r>
      <w:bookmarkEnd w:id="594"/>
      <w:bookmarkEnd w:id="595"/>
      <w:bookmarkEnd w:id="596"/>
      <w:bookmarkEnd w:id="597"/>
      <w:bookmarkEnd w:id="598"/>
      <w:bookmarkEnd w:id="599"/>
      <w:bookmarkEnd w:id="600"/>
    </w:p>
    <w:p>
      <w:pPr>
        <w:pStyle w:val="Heading5"/>
      </w:pPr>
      <w:bookmarkStart w:id="601" w:name="_Toc107481093"/>
      <w:bookmarkStart w:id="602" w:name="_Toc100578765"/>
      <w:r>
        <w:rPr>
          <w:rStyle w:val="CharSectno"/>
        </w:rPr>
        <w:t>167</w:t>
      </w:r>
      <w:r>
        <w:t>.</w:t>
      </w:r>
      <w:r>
        <w:tab/>
        <w:t>Application for grant or renewal of registration</w:t>
      </w:r>
      <w:bookmarkEnd w:id="601"/>
      <w:bookmarkEnd w:id="60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603" w:name="_Toc107481094"/>
      <w:bookmarkStart w:id="604" w:name="_Toc100578766"/>
      <w:r>
        <w:rPr>
          <w:rStyle w:val="CharSectno"/>
        </w:rPr>
        <w:t>168</w:t>
      </w:r>
      <w:r>
        <w:t>.</w:t>
      </w:r>
      <w:r>
        <w:tab/>
        <w:t>Manner of application</w:t>
      </w:r>
      <w:bookmarkEnd w:id="603"/>
      <w:bookmarkEnd w:id="60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605" w:name="_Toc107481095"/>
      <w:bookmarkStart w:id="606" w:name="_Toc100578767"/>
      <w:r>
        <w:rPr>
          <w:rStyle w:val="CharSectno"/>
        </w:rPr>
        <w:t>169</w:t>
      </w:r>
      <w:r>
        <w:t>.</w:t>
      </w:r>
      <w:r>
        <w:tab/>
        <w:t>Requirements regarding applications for grant or renewal of registration</w:t>
      </w:r>
      <w:bookmarkEnd w:id="605"/>
      <w:bookmarkEnd w:id="60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607" w:name="_Toc107391841"/>
      <w:bookmarkStart w:id="608" w:name="_Toc107392848"/>
      <w:bookmarkStart w:id="609" w:name="_Toc107393620"/>
      <w:bookmarkStart w:id="610" w:name="_Toc107481096"/>
      <w:bookmarkStart w:id="611" w:name="_Toc100565984"/>
      <w:bookmarkStart w:id="612" w:name="_Toc100568157"/>
      <w:bookmarkStart w:id="613" w:name="_Toc100578768"/>
      <w:r>
        <w:rPr>
          <w:rStyle w:val="CharDivNo"/>
        </w:rPr>
        <w:t>Division 5</w:t>
      </w:r>
      <w:r>
        <w:t> — </w:t>
      </w:r>
      <w:r>
        <w:rPr>
          <w:rStyle w:val="CharDivText"/>
        </w:rPr>
        <w:t>Grant or renewal of registration</w:t>
      </w:r>
      <w:bookmarkEnd w:id="607"/>
      <w:bookmarkEnd w:id="608"/>
      <w:bookmarkEnd w:id="609"/>
      <w:bookmarkEnd w:id="610"/>
      <w:bookmarkEnd w:id="611"/>
      <w:bookmarkEnd w:id="612"/>
      <w:bookmarkEnd w:id="613"/>
    </w:p>
    <w:p>
      <w:pPr>
        <w:pStyle w:val="Heading5"/>
      </w:pPr>
      <w:bookmarkStart w:id="614" w:name="_Toc107481097"/>
      <w:bookmarkStart w:id="615" w:name="_Toc100578769"/>
      <w:r>
        <w:rPr>
          <w:rStyle w:val="CharSectno"/>
        </w:rPr>
        <w:t>170</w:t>
      </w:r>
      <w:r>
        <w:t>.</w:t>
      </w:r>
      <w:r>
        <w:tab/>
        <w:t>Grant or renewal of registration</w:t>
      </w:r>
      <w:bookmarkEnd w:id="614"/>
      <w:bookmarkEnd w:id="615"/>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616" w:name="_Toc107481098"/>
      <w:bookmarkStart w:id="617" w:name="_Toc100578770"/>
      <w:r>
        <w:rPr>
          <w:rStyle w:val="CharSectno"/>
        </w:rPr>
        <w:t>171</w:t>
      </w:r>
      <w:r>
        <w:t>.</w:t>
      </w:r>
      <w:r>
        <w:tab/>
        <w:t>Requirement to grant or renew registration if criteria satisfied</w:t>
      </w:r>
      <w:bookmarkEnd w:id="616"/>
      <w:bookmarkEnd w:id="617"/>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618" w:name="_Toc107481099"/>
      <w:bookmarkStart w:id="619" w:name="_Toc100578771"/>
      <w:r>
        <w:rPr>
          <w:rStyle w:val="CharSectno"/>
        </w:rPr>
        <w:t>172</w:t>
      </w:r>
      <w:r>
        <w:t>.</w:t>
      </w:r>
      <w:r>
        <w:tab/>
        <w:t>Refusal to grant or renew registration</w:t>
      </w:r>
      <w:bookmarkEnd w:id="618"/>
      <w:bookmarkEnd w:id="619"/>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620" w:name="_Toc107391845"/>
      <w:bookmarkStart w:id="621" w:name="_Toc107392852"/>
      <w:bookmarkStart w:id="622" w:name="_Toc107393624"/>
      <w:bookmarkStart w:id="623" w:name="_Toc107481100"/>
      <w:bookmarkStart w:id="624" w:name="_Toc100565988"/>
      <w:bookmarkStart w:id="625" w:name="_Toc100568161"/>
      <w:bookmarkStart w:id="626" w:name="_Toc100578772"/>
      <w:r>
        <w:rPr>
          <w:rStyle w:val="CharDivNo"/>
        </w:rPr>
        <w:t>Division 6</w:t>
      </w:r>
      <w:r>
        <w:t> — </w:t>
      </w:r>
      <w:r>
        <w:rPr>
          <w:rStyle w:val="CharDivText"/>
        </w:rPr>
        <w:t>Amendment, suspension or cancellation of local registration</w:t>
      </w:r>
      <w:bookmarkEnd w:id="620"/>
      <w:bookmarkEnd w:id="621"/>
      <w:bookmarkEnd w:id="622"/>
      <w:bookmarkEnd w:id="623"/>
      <w:bookmarkEnd w:id="624"/>
      <w:bookmarkEnd w:id="625"/>
      <w:bookmarkEnd w:id="626"/>
    </w:p>
    <w:p>
      <w:pPr>
        <w:pStyle w:val="Heading5"/>
      </w:pPr>
      <w:bookmarkStart w:id="627" w:name="_Toc107481101"/>
      <w:bookmarkStart w:id="628" w:name="_Toc100578773"/>
      <w:r>
        <w:rPr>
          <w:rStyle w:val="CharSectno"/>
        </w:rPr>
        <w:t>173</w:t>
      </w:r>
      <w:r>
        <w:t>.</w:t>
      </w:r>
      <w:r>
        <w:tab/>
        <w:t>Application of this Division</w:t>
      </w:r>
      <w:bookmarkEnd w:id="627"/>
      <w:bookmarkEnd w:id="628"/>
      <w:r>
        <w:t xml:space="preserve"> </w:t>
      </w:r>
    </w:p>
    <w:p>
      <w:pPr>
        <w:pStyle w:val="Subsection"/>
      </w:pPr>
      <w:r>
        <w:tab/>
      </w:r>
      <w:r>
        <w:tab/>
        <w:t>This Division does not apply in relation to matters referred to in Division 7.</w:t>
      </w:r>
    </w:p>
    <w:p>
      <w:pPr>
        <w:pStyle w:val="Heading5"/>
      </w:pPr>
      <w:bookmarkStart w:id="629" w:name="_Toc107481102"/>
      <w:bookmarkStart w:id="630" w:name="_Toc100578774"/>
      <w:r>
        <w:rPr>
          <w:rStyle w:val="CharSectno"/>
        </w:rPr>
        <w:t>174</w:t>
      </w:r>
      <w:r>
        <w:t>.</w:t>
      </w:r>
      <w:r>
        <w:tab/>
        <w:t>Grounds for amending, suspending or cancelling local registration</w:t>
      </w:r>
      <w:bookmarkEnd w:id="629"/>
      <w:bookmarkEnd w:id="630"/>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631" w:name="_Toc107481103"/>
      <w:bookmarkStart w:id="632" w:name="_Toc100578775"/>
      <w:r>
        <w:rPr>
          <w:rStyle w:val="CharSectno"/>
        </w:rPr>
        <w:t>175</w:t>
      </w:r>
      <w:r>
        <w:t>.</w:t>
      </w:r>
      <w:r>
        <w:tab/>
        <w:t>Amending, suspending or cancelling registration</w:t>
      </w:r>
      <w:bookmarkEnd w:id="631"/>
      <w:bookmarkEnd w:id="632"/>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633" w:name="_Toc107481104"/>
      <w:bookmarkStart w:id="634" w:name="_Toc100578776"/>
      <w:r>
        <w:rPr>
          <w:rStyle w:val="CharSectno"/>
        </w:rPr>
        <w:t>176</w:t>
      </w:r>
      <w:r>
        <w:t>.</w:t>
      </w:r>
      <w:r>
        <w:tab/>
        <w:t>Operation of amendment, suspension or cancellation of registration</w:t>
      </w:r>
      <w:bookmarkEnd w:id="633"/>
      <w:bookmarkEnd w:id="634"/>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635" w:name="_Toc107481105"/>
      <w:bookmarkStart w:id="636" w:name="_Toc100578777"/>
      <w:r>
        <w:rPr>
          <w:rStyle w:val="CharSectno"/>
        </w:rPr>
        <w:t>177</w:t>
      </w:r>
      <w:r>
        <w:t>.</w:t>
      </w:r>
      <w:r>
        <w:tab/>
        <w:t>Other ways of amending or cancelling registration</w:t>
      </w:r>
      <w:bookmarkEnd w:id="635"/>
      <w:bookmarkEnd w:id="636"/>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637" w:name="_Toc107481106"/>
      <w:bookmarkStart w:id="638" w:name="_Toc100578778"/>
      <w:r>
        <w:rPr>
          <w:rStyle w:val="CharSectno"/>
        </w:rPr>
        <w:t>178</w:t>
      </w:r>
      <w:r>
        <w:t>.</w:t>
      </w:r>
      <w:r>
        <w:tab/>
        <w:t>Relationship of this Division with Part 13</w:t>
      </w:r>
      <w:bookmarkEnd w:id="637"/>
      <w:bookmarkEnd w:id="638"/>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639" w:name="_Toc107391852"/>
      <w:bookmarkStart w:id="640" w:name="_Toc107392859"/>
      <w:bookmarkStart w:id="641" w:name="_Toc107393631"/>
      <w:bookmarkStart w:id="642" w:name="_Toc107481107"/>
      <w:bookmarkStart w:id="643" w:name="_Toc100565995"/>
      <w:bookmarkStart w:id="644" w:name="_Toc100568168"/>
      <w:bookmarkStart w:id="645" w:name="_Toc100578779"/>
      <w:r>
        <w:rPr>
          <w:rStyle w:val="CharDivNo"/>
        </w:rPr>
        <w:t>Division 7</w:t>
      </w:r>
      <w:r>
        <w:t> — </w:t>
      </w:r>
      <w:r>
        <w:rPr>
          <w:rStyle w:val="CharDivText"/>
        </w:rPr>
        <w:t>Special powers in relation to local registration — show cause events</w:t>
      </w:r>
      <w:bookmarkEnd w:id="639"/>
      <w:bookmarkEnd w:id="640"/>
      <w:bookmarkEnd w:id="641"/>
      <w:bookmarkEnd w:id="642"/>
      <w:bookmarkEnd w:id="643"/>
      <w:bookmarkEnd w:id="644"/>
      <w:bookmarkEnd w:id="645"/>
    </w:p>
    <w:p>
      <w:pPr>
        <w:pStyle w:val="Heading5"/>
      </w:pPr>
      <w:bookmarkStart w:id="646" w:name="_Toc107481108"/>
      <w:bookmarkStart w:id="647" w:name="_Toc100578780"/>
      <w:r>
        <w:rPr>
          <w:rStyle w:val="CharSectno"/>
        </w:rPr>
        <w:t>179</w:t>
      </w:r>
      <w:r>
        <w:t>.</w:t>
      </w:r>
      <w:r>
        <w:tab/>
        <w:t>Applicant for local registration — show cause event</w:t>
      </w:r>
      <w:bookmarkEnd w:id="646"/>
      <w:bookmarkEnd w:id="64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648" w:name="_Toc107481109"/>
      <w:bookmarkStart w:id="649" w:name="_Toc100578781"/>
      <w:r>
        <w:rPr>
          <w:rStyle w:val="CharSectno"/>
        </w:rPr>
        <w:t>180</w:t>
      </w:r>
      <w:r>
        <w:t>.</w:t>
      </w:r>
      <w:r>
        <w:tab/>
        <w:t>Locally registered foreign lawyer — show cause event</w:t>
      </w:r>
      <w:bookmarkEnd w:id="648"/>
      <w:bookmarkEnd w:id="649"/>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650" w:name="_Toc107481110"/>
      <w:bookmarkStart w:id="651" w:name="_Toc100578782"/>
      <w:r>
        <w:rPr>
          <w:rStyle w:val="CharSectno"/>
        </w:rPr>
        <w:t>181</w:t>
      </w:r>
      <w:r>
        <w:t>.</w:t>
      </w:r>
      <w:r>
        <w:tab/>
        <w:t>Refusal, amendment, suspension or cancellation of local registration — failure to show cause</w:t>
      </w:r>
      <w:bookmarkEnd w:id="650"/>
      <w:bookmarkEnd w:id="651"/>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652" w:name="_Toc107481111"/>
      <w:bookmarkStart w:id="653" w:name="_Toc100578783"/>
      <w:r>
        <w:rPr>
          <w:rStyle w:val="CharSectno"/>
        </w:rPr>
        <w:t>182</w:t>
      </w:r>
      <w:r>
        <w:t>.</w:t>
      </w:r>
      <w:r>
        <w:tab/>
        <w:t>Restriction on making further applications</w:t>
      </w:r>
      <w:bookmarkEnd w:id="652"/>
      <w:bookmarkEnd w:id="65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654" w:name="_Toc107481112"/>
      <w:bookmarkStart w:id="655" w:name="_Toc100578784"/>
      <w:r>
        <w:rPr>
          <w:rStyle w:val="CharSectno"/>
        </w:rPr>
        <w:t>183</w:t>
      </w:r>
      <w:r>
        <w:t>.</w:t>
      </w:r>
      <w:r>
        <w:tab/>
        <w:t>Relationship of this Division with Part 13</w:t>
      </w:r>
      <w:bookmarkEnd w:id="654"/>
      <w:bookmarkEnd w:id="655"/>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656" w:name="_Toc107391858"/>
      <w:bookmarkStart w:id="657" w:name="_Toc107392865"/>
      <w:bookmarkStart w:id="658" w:name="_Toc107393637"/>
      <w:bookmarkStart w:id="659" w:name="_Toc107481113"/>
      <w:bookmarkStart w:id="660" w:name="_Toc100566001"/>
      <w:bookmarkStart w:id="661" w:name="_Toc100568174"/>
      <w:bookmarkStart w:id="662" w:name="_Toc100578785"/>
      <w:r>
        <w:rPr>
          <w:rStyle w:val="CharDivNo"/>
        </w:rPr>
        <w:t>Division 8</w:t>
      </w:r>
      <w:r>
        <w:t> — </w:t>
      </w:r>
      <w:r>
        <w:rPr>
          <w:rStyle w:val="CharDivText"/>
        </w:rPr>
        <w:t>Further provisions relating to local registration</w:t>
      </w:r>
      <w:bookmarkEnd w:id="656"/>
      <w:bookmarkEnd w:id="657"/>
      <w:bookmarkEnd w:id="658"/>
      <w:bookmarkEnd w:id="659"/>
      <w:bookmarkEnd w:id="660"/>
      <w:bookmarkEnd w:id="661"/>
      <w:bookmarkEnd w:id="662"/>
    </w:p>
    <w:p>
      <w:pPr>
        <w:pStyle w:val="Heading5"/>
      </w:pPr>
      <w:bookmarkStart w:id="663" w:name="_Toc107481114"/>
      <w:bookmarkStart w:id="664" w:name="_Toc100578786"/>
      <w:r>
        <w:rPr>
          <w:rStyle w:val="CharSectno"/>
        </w:rPr>
        <w:t>184</w:t>
      </w:r>
      <w:r>
        <w:t>.</w:t>
      </w:r>
      <w:r>
        <w:tab/>
        <w:t>Immediate suspension of registration</w:t>
      </w:r>
      <w:bookmarkEnd w:id="663"/>
      <w:bookmarkEnd w:id="66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665" w:name="_Toc107481115"/>
      <w:bookmarkStart w:id="666" w:name="_Toc100578787"/>
      <w:r>
        <w:rPr>
          <w:rStyle w:val="CharSectno"/>
        </w:rPr>
        <w:t>185</w:t>
      </w:r>
      <w:r>
        <w:t>.</w:t>
      </w:r>
      <w:r>
        <w:tab/>
        <w:t>Automatic cancellation of registration on grant of practising certificate</w:t>
      </w:r>
      <w:bookmarkEnd w:id="665"/>
      <w:bookmarkEnd w:id="66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667" w:name="_Toc107481116"/>
      <w:bookmarkStart w:id="668" w:name="_Toc100578788"/>
      <w:r>
        <w:rPr>
          <w:rStyle w:val="CharSectno"/>
        </w:rPr>
        <w:t>186</w:t>
      </w:r>
      <w:r>
        <w:t>.</w:t>
      </w:r>
      <w:r>
        <w:tab/>
        <w:t>Suspension or cancellation of registration not to affect disciplinary processes</w:t>
      </w:r>
      <w:bookmarkEnd w:id="667"/>
      <w:bookmarkEnd w:id="668"/>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669" w:name="_Toc107481117"/>
      <w:bookmarkStart w:id="670" w:name="_Toc100578789"/>
      <w:r>
        <w:rPr>
          <w:rStyle w:val="CharSectno"/>
        </w:rPr>
        <w:t>187</w:t>
      </w:r>
      <w:r>
        <w:t>.</w:t>
      </w:r>
      <w:r>
        <w:tab/>
        <w:t>Return of local registration certificate on amendment, suspension or cancellation of registration</w:t>
      </w:r>
      <w:bookmarkEnd w:id="669"/>
      <w:bookmarkEnd w:id="670"/>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671" w:name="_Toc107391863"/>
      <w:bookmarkStart w:id="672" w:name="_Toc107392870"/>
      <w:bookmarkStart w:id="673" w:name="_Toc107393642"/>
      <w:bookmarkStart w:id="674" w:name="_Toc107481118"/>
      <w:bookmarkStart w:id="675" w:name="_Toc100566006"/>
      <w:bookmarkStart w:id="676" w:name="_Toc100568179"/>
      <w:bookmarkStart w:id="677" w:name="_Toc100578790"/>
      <w:r>
        <w:rPr>
          <w:rStyle w:val="CharDivNo"/>
        </w:rPr>
        <w:t>Division 9</w:t>
      </w:r>
      <w:r>
        <w:t> — </w:t>
      </w:r>
      <w:r>
        <w:rPr>
          <w:rStyle w:val="CharDivText"/>
        </w:rPr>
        <w:t>Conditions on registration</w:t>
      </w:r>
      <w:bookmarkEnd w:id="671"/>
      <w:bookmarkEnd w:id="672"/>
      <w:bookmarkEnd w:id="673"/>
      <w:bookmarkEnd w:id="674"/>
      <w:bookmarkEnd w:id="675"/>
      <w:bookmarkEnd w:id="676"/>
      <w:bookmarkEnd w:id="677"/>
    </w:p>
    <w:p>
      <w:pPr>
        <w:pStyle w:val="Heading5"/>
      </w:pPr>
      <w:bookmarkStart w:id="678" w:name="_Toc107481119"/>
      <w:bookmarkStart w:id="679" w:name="_Toc100578791"/>
      <w:r>
        <w:rPr>
          <w:rStyle w:val="CharSectno"/>
        </w:rPr>
        <w:t>188</w:t>
      </w:r>
      <w:r>
        <w:t>.</w:t>
      </w:r>
      <w:r>
        <w:tab/>
        <w:t>Conditions generally</w:t>
      </w:r>
      <w:bookmarkEnd w:id="678"/>
      <w:bookmarkEnd w:id="679"/>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680" w:name="_Toc107481120"/>
      <w:bookmarkStart w:id="681" w:name="_Toc100578792"/>
      <w:r>
        <w:rPr>
          <w:rStyle w:val="CharSectno"/>
        </w:rPr>
        <w:t>189</w:t>
      </w:r>
      <w:r>
        <w:t>.</w:t>
      </w:r>
      <w:r>
        <w:tab/>
        <w:t>Conditions imposed by Board</w:t>
      </w:r>
      <w:bookmarkEnd w:id="680"/>
      <w:bookmarkEnd w:id="681"/>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682" w:name="_Toc107481121"/>
      <w:bookmarkStart w:id="683" w:name="_Toc100578793"/>
      <w:r>
        <w:rPr>
          <w:rStyle w:val="CharSectno"/>
        </w:rPr>
        <w:t>190</w:t>
      </w:r>
      <w:r>
        <w:t>.</w:t>
      </w:r>
      <w:r>
        <w:tab/>
        <w:t>Imposition or variation of conditions pending criminal proceedings</w:t>
      </w:r>
      <w:bookmarkEnd w:id="682"/>
      <w:bookmarkEnd w:id="683"/>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684" w:name="_Toc107481122"/>
      <w:bookmarkStart w:id="685" w:name="_Toc100578794"/>
      <w:r>
        <w:rPr>
          <w:rStyle w:val="CharSectno"/>
        </w:rPr>
        <w:t>191</w:t>
      </w:r>
      <w:r>
        <w:t>.</w:t>
      </w:r>
      <w:r>
        <w:tab/>
        <w:t>Condition regarding notification of offence</w:t>
      </w:r>
      <w:bookmarkEnd w:id="684"/>
      <w:bookmarkEnd w:id="685"/>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686" w:name="_Toc107481123"/>
      <w:bookmarkStart w:id="687" w:name="_Toc100578795"/>
      <w:r>
        <w:rPr>
          <w:rStyle w:val="CharSectno"/>
        </w:rPr>
        <w:t>192</w:t>
      </w:r>
      <w:r>
        <w:t>.</w:t>
      </w:r>
      <w:r>
        <w:tab/>
        <w:t>Conditions imposed by legal profession rules</w:t>
      </w:r>
      <w:bookmarkEnd w:id="686"/>
      <w:bookmarkEnd w:id="687"/>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688" w:name="_Toc107481124"/>
      <w:bookmarkStart w:id="689" w:name="_Toc100578796"/>
      <w:r>
        <w:rPr>
          <w:rStyle w:val="CharSectno"/>
        </w:rPr>
        <w:t>193</w:t>
      </w:r>
      <w:r>
        <w:t>.</w:t>
      </w:r>
      <w:r>
        <w:tab/>
        <w:t>Compliance with conditions</w:t>
      </w:r>
      <w:bookmarkEnd w:id="688"/>
      <w:bookmarkEnd w:id="689"/>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690" w:name="_Toc107391870"/>
      <w:bookmarkStart w:id="691" w:name="_Toc107392877"/>
      <w:bookmarkStart w:id="692" w:name="_Toc107393649"/>
      <w:bookmarkStart w:id="693" w:name="_Toc107481125"/>
      <w:bookmarkStart w:id="694" w:name="_Toc100566013"/>
      <w:bookmarkStart w:id="695" w:name="_Toc100568186"/>
      <w:bookmarkStart w:id="696" w:name="_Toc100578797"/>
      <w:r>
        <w:rPr>
          <w:rStyle w:val="CharDivNo"/>
        </w:rPr>
        <w:t>Division 10</w:t>
      </w:r>
      <w:r>
        <w:t> — </w:t>
      </w:r>
      <w:r>
        <w:rPr>
          <w:rStyle w:val="CharDivText"/>
        </w:rPr>
        <w:t>Interstate</w:t>
      </w:r>
      <w:r>
        <w:rPr>
          <w:rStyle w:val="CharDivText"/>
        </w:rPr>
        <w:noBreakHyphen/>
        <w:t>registered foreign lawyers</w:t>
      </w:r>
      <w:bookmarkEnd w:id="690"/>
      <w:bookmarkEnd w:id="691"/>
      <w:bookmarkEnd w:id="692"/>
      <w:bookmarkEnd w:id="693"/>
      <w:bookmarkEnd w:id="694"/>
      <w:bookmarkEnd w:id="695"/>
      <w:bookmarkEnd w:id="696"/>
    </w:p>
    <w:p>
      <w:pPr>
        <w:pStyle w:val="Heading5"/>
      </w:pPr>
      <w:bookmarkStart w:id="697" w:name="_Toc107481126"/>
      <w:bookmarkStart w:id="698" w:name="_Toc100578798"/>
      <w:r>
        <w:rPr>
          <w:rStyle w:val="CharSectno"/>
        </w:rPr>
        <w:t>194</w:t>
      </w:r>
      <w:r>
        <w:t>.</w:t>
      </w:r>
      <w:r>
        <w:tab/>
        <w:t>Extent of entitlement of interstate</w:t>
      </w:r>
      <w:r>
        <w:noBreakHyphen/>
        <w:t>registered foreign lawyer to practise in this jurisdiction</w:t>
      </w:r>
      <w:bookmarkEnd w:id="697"/>
      <w:bookmarkEnd w:id="698"/>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699" w:name="_Toc107481127"/>
      <w:bookmarkStart w:id="700" w:name="_Toc100578799"/>
      <w:r>
        <w:rPr>
          <w:rStyle w:val="CharSectno"/>
        </w:rPr>
        <w:t>195</w:t>
      </w:r>
      <w:r>
        <w:t>.</w:t>
      </w:r>
      <w:r>
        <w:tab/>
        <w:t>Additional conditions on practice of interstate</w:t>
      </w:r>
      <w:r>
        <w:noBreakHyphen/>
        <w:t>registered foreign lawyers</w:t>
      </w:r>
      <w:bookmarkEnd w:id="699"/>
      <w:bookmarkEnd w:id="700"/>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701" w:name="_Toc107481128"/>
      <w:bookmarkStart w:id="702" w:name="_Toc100578800"/>
      <w:r>
        <w:rPr>
          <w:rStyle w:val="CharSectno"/>
        </w:rPr>
        <w:t>196</w:t>
      </w:r>
      <w:r>
        <w:t>.</w:t>
      </w:r>
      <w:r>
        <w:tab/>
        <w:t>Notification requirements for interstate</w:t>
      </w:r>
      <w:r>
        <w:noBreakHyphen/>
        <w:t>registered foreign lawyers</w:t>
      </w:r>
      <w:bookmarkEnd w:id="701"/>
      <w:bookmarkEnd w:id="702"/>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703" w:name="_Toc107391874"/>
      <w:bookmarkStart w:id="704" w:name="_Toc107392881"/>
      <w:bookmarkStart w:id="705" w:name="_Toc107393653"/>
      <w:bookmarkStart w:id="706" w:name="_Toc107481129"/>
      <w:bookmarkStart w:id="707" w:name="_Toc100566017"/>
      <w:bookmarkStart w:id="708" w:name="_Toc100568190"/>
      <w:bookmarkStart w:id="709" w:name="_Toc100578801"/>
      <w:r>
        <w:rPr>
          <w:rStyle w:val="CharDivNo"/>
        </w:rPr>
        <w:t>Division 11</w:t>
      </w:r>
      <w:r>
        <w:t> — </w:t>
      </w:r>
      <w:r>
        <w:rPr>
          <w:rStyle w:val="CharDivText"/>
        </w:rPr>
        <w:t>Miscellaneous</w:t>
      </w:r>
      <w:bookmarkEnd w:id="703"/>
      <w:bookmarkEnd w:id="704"/>
      <w:bookmarkEnd w:id="705"/>
      <w:bookmarkEnd w:id="706"/>
      <w:bookmarkEnd w:id="707"/>
      <w:bookmarkEnd w:id="708"/>
      <w:bookmarkEnd w:id="709"/>
    </w:p>
    <w:p>
      <w:pPr>
        <w:pStyle w:val="Heading5"/>
      </w:pPr>
      <w:bookmarkStart w:id="710" w:name="_Toc107481130"/>
      <w:bookmarkStart w:id="711" w:name="_Toc100578802"/>
      <w:r>
        <w:rPr>
          <w:rStyle w:val="CharSectno"/>
        </w:rPr>
        <w:t>197</w:t>
      </w:r>
      <w:r>
        <w:t>.</w:t>
      </w:r>
      <w:r>
        <w:tab/>
        <w:t>Consideration and investigation of applicants and locally registered foreign lawyers</w:t>
      </w:r>
      <w:bookmarkEnd w:id="710"/>
      <w:bookmarkEnd w:id="711"/>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712" w:name="_Toc107481131"/>
      <w:bookmarkStart w:id="713" w:name="_Toc100578803"/>
      <w:r>
        <w:rPr>
          <w:rStyle w:val="CharSectno"/>
        </w:rPr>
        <w:t>198</w:t>
      </w:r>
      <w:r>
        <w:t>.</w:t>
      </w:r>
      <w:r>
        <w:tab/>
        <w:t>Register of locally registered foreign lawyers</w:t>
      </w:r>
      <w:bookmarkEnd w:id="712"/>
      <w:bookmarkEnd w:id="713"/>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714" w:name="_Toc107481132"/>
      <w:bookmarkStart w:id="715" w:name="_Toc100578804"/>
      <w:r>
        <w:rPr>
          <w:rStyle w:val="CharSectno"/>
        </w:rPr>
        <w:t>199</w:t>
      </w:r>
      <w:r>
        <w:t>.</w:t>
      </w:r>
      <w:r>
        <w:tab/>
        <w:t>Publication of information about locally registered foreign lawyers</w:t>
      </w:r>
      <w:bookmarkEnd w:id="714"/>
      <w:bookmarkEnd w:id="715"/>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716" w:name="_Toc107481133"/>
      <w:bookmarkStart w:id="717" w:name="_Toc100578805"/>
      <w:r>
        <w:rPr>
          <w:rStyle w:val="CharSectno"/>
        </w:rPr>
        <w:t>200</w:t>
      </w:r>
      <w:r>
        <w:t>.</w:t>
      </w:r>
      <w:r>
        <w:tab/>
        <w:t>SAT orders about conditions</w:t>
      </w:r>
      <w:bookmarkEnd w:id="716"/>
      <w:bookmarkEnd w:id="717"/>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718" w:name="_Toc107481134"/>
      <w:bookmarkStart w:id="719" w:name="_Toc100578806"/>
      <w:r>
        <w:rPr>
          <w:rStyle w:val="CharSectno"/>
        </w:rPr>
        <w:t>201</w:t>
      </w:r>
      <w:r>
        <w:t>.</w:t>
      </w:r>
      <w:r>
        <w:tab/>
        <w:t>Exemption by Board</w:t>
      </w:r>
      <w:bookmarkEnd w:id="718"/>
      <w:bookmarkEnd w:id="719"/>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720" w:name="_Toc107481135"/>
      <w:bookmarkStart w:id="721" w:name="_Toc100578807"/>
      <w:r>
        <w:rPr>
          <w:rStyle w:val="CharSectno"/>
        </w:rPr>
        <w:t>202</w:t>
      </w:r>
      <w:r>
        <w:t>.</w:t>
      </w:r>
      <w:r>
        <w:tab/>
        <w:t>Membership of professional association</w:t>
      </w:r>
      <w:bookmarkEnd w:id="720"/>
      <w:bookmarkEnd w:id="721"/>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722" w:name="_Toc107481136"/>
      <w:bookmarkStart w:id="723" w:name="_Toc100578808"/>
      <w:r>
        <w:rPr>
          <w:rStyle w:val="CharSectno"/>
        </w:rPr>
        <w:t>203</w:t>
      </w:r>
      <w:r>
        <w:t>.</w:t>
      </w:r>
      <w:r>
        <w:tab/>
        <w:t>Review by SAT</w:t>
      </w:r>
      <w:bookmarkEnd w:id="722"/>
      <w:bookmarkEnd w:id="723"/>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724" w:name="_Toc107391882"/>
      <w:bookmarkStart w:id="725" w:name="_Toc107392889"/>
      <w:bookmarkStart w:id="726" w:name="_Toc107393661"/>
      <w:bookmarkStart w:id="727" w:name="_Toc107481137"/>
      <w:bookmarkStart w:id="728" w:name="_Toc100566025"/>
      <w:bookmarkStart w:id="729" w:name="_Toc100568198"/>
      <w:bookmarkStart w:id="730" w:name="_Toc100578809"/>
      <w:r>
        <w:rPr>
          <w:rStyle w:val="CharPartNo"/>
        </w:rPr>
        <w:t>Part 9</w:t>
      </w:r>
      <w:r>
        <w:t> — </w:t>
      </w:r>
      <w:r>
        <w:rPr>
          <w:rStyle w:val="CharPartText"/>
        </w:rPr>
        <w:t>Trust money and trust accounts</w:t>
      </w:r>
      <w:bookmarkEnd w:id="724"/>
      <w:bookmarkEnd w:id="725"/>
      <w:bookmarkEnd w:id="726"/>
      <w:bookmarkEnd w:id="727"/>
      <w:bookmarkEnd w:id="728"/>
      <w:bookmarkEnd w:id="729"/>
      <w:bookmarkEnd w:id="730"/>
    </w:p>
    <w:p>
      <w:pPr>
        <w:pStyle w:val="Heading3"/>
      </w:pPr>
      <w:bookmarkStart w:id="731" w:name="_Toc107391883"/>
      <w:bookmarkStart w:id="732" w:name="_Toc107392890"/>
      <w:bookmarkStart w:id="733" w:name="_Toc107393662"/>
      <w:bookmarkStart w:id="734" w:name="_Toc107481138"/>
      <w:bookmarkStart w:id="735" w:name="_Toc100566026"/>
      <w:bookmarkStart w:id="736" w:name="_Toc100568199"/>
      <w:bookmarkStart w:id="737" w:name="_Toc100578810"/>
      <w:r>
        <w:rPr>
          <w:rStyle w:val="CharDivNo"/>
        </w:rPr>
        <w:t>Division 1</w:t>
      </w:r>
      <w:r>
        <w:t> — </w:t>
      </w:r>
      <w:r>
        <w:rPr>
          <w:rStyle w:val="CharDivText"/>
        </w:rPr>
        <w:t>Preliminary</w:t>
      </w:r>
      <w:bookmarkEnd w:id="731"/>
      <w:bookmarkEnd w:id="732"/>
      <w:bookmarkEnd w:id="733"/>
      <w:bookmarkEnd w:id="734"/>
      <w:bookmarkEnd w:id="735"/>
      <w:bookmarkEnd w:id="736"/>
      <w:bookmarkEnd w:id="737"/>
    </w:p>
    <w:p>
      <w:pPr>
        <w:pStyle w:val="Heading5"/>
      </w:pPr>
      <w:bookmarkStart w:id="738" w:name="_Toc107481139"/>
      <w:bookmarkStart w:id="739" w:name="_Toc100578811"/>
      <w:r>
        <w:rPr>
          <w:rStyle w:val="CharSectno"/>
        </w:rPr>
        <w:t>204</w:t>
      </w:r>
      <w:r>
        <w:t>.</w:t>
      </w:r>
      <w:r>
        <w:tab/>
        <w:t>Purposes</w:t>
      </w:r>
      <w:bookmarkEnd w:id="738"/>
      <w:bookmarkEnd w:id="739"/>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740" w:name="_Toc107481140"/>
      <w:bookmarkStart w:id="741" w:name="_Toc100578812"/>
      <w:r>
        <w:rPr>
          <w:rStyle w:val="CharSectno"/>
        </w:rPr>
        <w:t>205</w:t>
      </w:r>
      <w:r>
        <w:t>.</w:t>
      </w:r>
      <w:r>
        <w:tab/>
        <w:t>Terms used</w:t>
      </w:r>
      <w:bookmarkEnd w:id="740"/>
      <w:bookmarkEnd w:id="741"/>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742" w:name="_Toc107481141"/>
      <w:bookmarkStart w:id="743" w:name="_Toc100578813"/>
      <w:r>
        <w:rPr>
          <w:rStyle w:val="CharSectno"/>
        </w:rPr>
        <w:t>206</w:t>
      </w:r>
      <w:r>
        <w:t>.</w:t>
      </w:r>
      <w:r>
        <w:tab/>
        <w:t>Money involved in financial services or investments</w:t>
      </w:r>
      <w:bookmarkEnd w:id="742"/>
      <w:bookmarkEnd w:id="743"/>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744" w:name="_Toc107481142"/>
      <w:bookmarkStart w:id="745" w:name="_Toc100578814"/>
      <w:r>
        <w:rPr>
          <w:rStyle w:val="CharSectno"/>
        </w:rPr>
        <w:t>207</w:t>
      </w:r>
      <w:r>
        <w:t>.</w:t>
      </w:r>
      <w:r>
        <w:tab/>
        <w:t>Determinations about status of money</w:t>
      </w:r>
      <w:bookmarkEnd w:id="744"/>
      <w:bookmarkEnd w:id="745"/>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746" w:name="_Toc107481143"/>
      <w:bookmarkStart w:id="747" w:name="_Toc100578815"/>
      <w:r>
        <w:rPr>
          <w:rStyle w:val="CharSectno"/>
        </w:rPr>
        <w:t>208</w:t>
      </w:r>
      <w:r>
        <w:t>.</w:t>
      </w:r>
      <w:r>
        <w:tab/>
        <w:t>Application of Part to law practices and trust money</w:t>
      </w:r>
      <w:bookmarkEnd w:id="746"/>
      <w:bookmarkEnd w:id="747"/>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748" w:name="_Toc107481144"/>
      <w:bookmarkStart w:id="749" w:name="_Toc100578816"/>
      <w:r>
        <w:rPr>
          <w:rStyle w:val="CharSectno"/>
        </w:rPr>
        <w:t>209</w:t>
      </w:r>
      <w:r>
        <w:t>.</w:t>
      </w:r>
      <w:r>
        <w:tab/>
        <w:t>Trust money protocols</w:t>
      </w:r>
      <w:bookmarkEnd w:id="748"/>
      <w:bookmarkEnd w:id="749"/>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750" w:name="_Toc107481145"/>
      <w:bookmarkStart w:id="751" w:name="_Toc100578817"/>
      <w:r>
        <w:rPr>
          <w:rStyle w:val="CharSectno"/>
        </w:rPr>
        <w:t>210</w:t>
      </w:r>
      <w:r>
        <w:t>.</w:t>
      </w:r>
      <w:r>
        <w:tab/>
        <w:t>When money is received</w:t>
      </w:r>
      <w:bookmarkEnd w:id="750"/>
      <w:bookmarkEnd w:id="751"/>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752" w:name="_Toc107481146"/>
      <w:bookmarkStart w:id="753" w:name="_Toc100578818"/>
      <w:r>
        <w:rPr>
          <w:rStyle w:val="CharSectno"/>
        </w:rPr>
        <w:t>211</w:t>
      </w:r>
      <w:r>
        <w:t>.</w:t>
      </w:r>
      <w:r>
        <w:tab/>
        <w:t>Discharge by legal practitioner associate of obligations of law practice</w:t>
      </w:r>
      <w:bookmarkEnd w:id="752"/>
      <w:bookmarkEnd w:id="753"/>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754" w:name="_Toc107481147"/>
      <w:bookmarkStart w:id="755" w:name="_Toc100578819"/>
      <w:r>
        <w:rPr>
          <w:rStyle w:val="CharSectno"/>
        </w:rPr>
        <w:t>212</w:t>
      </w:r>
      <w:r>
        <w:t>.</w:t>
      </w:r>
      <w:r>
        <w:tab/>
        <w:t>Liability of principals of law practices</w:t>
      </w:r>
      <w:bookmarkEnd w:id="754"/>
      <w:bookmarkEnd w:id="755"/>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756" w:name="_Toc107481148"/>
      <w:bookmarkStart w:id="757" w:name="_Toc100578820"/>
      <w:r>
        <w:rPr>
          <w:rStyle w:val="CharSectno"/>
        </w:rPr>
        <w:t>213</w:t>
      </w:r>
      <w:r>
        <w:t>.</w:t>
      </w:r>
      <w:r>
        <w:tab/>
        <w:t>Former practices, principals and associates</w:t>
      </w:r>
      <w:bookmarkEnd w:id="756"/>
      <w:bookmarkEnd w:id="757"/>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758" w:name="_Toc107391894"/>
      <w:bookmarkStart w:id="759" w:name="_Toc107392901"/>
      <w:bookmarkStart w:id="760" w:name="_Toc107393673"/>
      <w:bookmarkStart w:id="761" w:name="_Toc107481149"/>
      <w:bookmarkStart w:id="762" w:name="_Toc100566037"/>
      <w:bookmarkStart w:id="763" w:name="_Toc100568210"/>
      <w:bookmarkStart w:id="764" w:name="_Toc100578821"/>
      <w:r>
        <w:rPr>
          <w:rStyle w:val="CharDivNo"/>
        </w:rPr>
        <w:t>Division 2</w:t>
      </w:r>
      <w:r>
        <w:t> — </w:t>
      </w:r>
      <w:r>
        <w:rPr>
          <w:rStyle w:val="CharDivText"/>
        </w:rPr>
        <w:t>Trust accounts and trust money</w:t>
      </w:r>
      <w:bookmarkEnd w:id="758"/>
      <w:bookmarkEnd w:id="759"/>
      <w:bookmarkEnd w:id="760"/>
      <w:bookmarkEnd w:id="761"/>
      <w:bookmarkEnd w:id="762"/>
      <w:bookmarkEnd w:id="763"/>
      <w:bookmarkEnd w:id="764"/>
    </w:p>
    <w:p>
      <w:pPr>
        <w:pStyle w:val="Heading5"/>
      </w:pPr>
      <w:bookmarkStart w:id="765" w:name="_Toc107481150"/>
      <w:bookmarkStart w:id="766" w:name="_Toc100578822"/>
      <w:r>
        <w:rPr>
          <w:rStyle w:val="CharSectno"/>
        </w:rPr>
        <w:t>214</w:t>
      </w:r>
      <w:r>
        <w:t>.</w:t>
      </w:r>
      <w:r>
        <w:tab/>
        <w:t>Maintenance of general trust account</w:t>
      </w:r>
      <w:bookmarkEnd w:id="765"/>
      <w:bookmarkEnd w:id="766"/>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767" w:name="_Toc107481151"/>
      <w:bookmarkStart w:id="768" w:name="_Toc100578823"/>
      <w:r>
        <w:rPr>
          <w:rStyle w:val="CharSectno"/>
        </w:rPr>
        <w:t>215</w:t>
      </w:r>
      <w:r>
        <w:t>.</w:t>
      </w:r>
      <w:r>
        <w:tab/>
        <w:t>Certain trust money to be deposited in general trust account</w:t>
      </w:r>
      <w:bookmarkEnd w:id="767"/>
      <w:bookmarkEnd w:id="768"/>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769" w:name="_Toc107481152"/>
      <w:bookmarkStart w:id="770" w:name="_Toc100578824"/>
      <w:r>
        <w:rPr>
          <w:rStyle w:val="CharSectno"/>
        </w:rPr>
        <w:t>216</w:t>
      </w:r>
      <w:r>
        <w:t>.</w:t>
      </w:r>
      <w:r>
        <w:tab/>
        <w:t>Holding, disbursing and accounting for trust money</w:t>
      </w:r>
      <w:bookmarkEnd w:id="769"/>
      <w:bookmarkEnd w:id="770"/>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771" w:name="_Toc107481153"/>
      <w:bookmarkStart w:id="772" w:name="_Toc100578825"/>
      <w:r>
        <w:rPr>
          <w:rStyle w:val="CharSectno"/>
        </w:rPr>
        <w:t>217</w:t>
      </w:r>
      <w:r>
        <w:t>.</w:t>
      </w:r>
      <w:r>
        <w:tab/>
        <w:t>Manner of withdrawal of trust money from general trust account</w:t>
      </w:r>
      <w:bookmarkEnd w:id="771"/>
      <w:bookmarkEnd w:id="772"/>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773" w:name="_Toc107481154"/>
      <w:bookmarkStart w:id="774" w:name="_Toc100578826"/>
      <w:r>
        <w:rPr>
          <w:rStyle w:val="CharSectno"/>
        </w:rPr>
        <w:t>218</w:t>
      </w:r>
      <w:r>
        <w:t>.</w:t>
      </w:r>
      <w:r>
        <w:tab/>
        <w:t>Controlled money</w:t>
      </w:r>
      <w:bookmarkEnd w:id="773"/>
      <w:bookmarkEnd w:id="774"/>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775" w:name="_Toc107481155"/>
      <w:bookmarkStart w:id="776" w:name="_Toc100578827"/>
      <w:r>
        <w:rPr>
          <w:rStyle w:val="CharSectno"/>
        </w:rPr>
        <w:t>219</w:t>
      </w:r>
      <w:r>
        <w:t>.</w:t>
      </w:r>
      <w:r>
        <w:tab/>
        <w:t>Manner of withdrawal of controlled money from controlled money account</w:t>
      </w:r>
      <w:bookmarkEnd w:id="775"/>
      <w:bookmarkEnd w:id="776"/>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777" w:name="_Toc107481156"/>
      <w:bookmarkStart w:id="778" w:name="_Toc100578828"/>
      <w:r>
        <w:rPr>
          <w:rStyle w:val="CharSectno"/>
        </w:rPr>
        <w:t>220</w:t>
      </w:r>
      <w:r>
        <w:t>.</w:t>
      </w:r>
      <w:r>
        <w:tab/>
        <w:t>Transit money</w:t>
      </w:r>
      <w:bookmarkEnd w:id="777"/>
      <w:bookmarkEnd w:id="778"/>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779" w:name="_Toc107481157"/>
      <w:bookmarkStart w:id="780" w:name="_Toc100578829"/>
      <w:r>
        <w:rPr>
          <w:rStyle w:val="CharSectno"/>
        </w:rPr>
        <w:t>221</w:t>
      </w:r>
      <w:r>
        <w:t>.</w:t>
      </w:r>
      <w:r>
        <w:tab/>
        <w:t>Trust money subject to specific powers</w:t>
      </w:r>
      <w:bookmarkEnd w:id="779"/>
      <w:bookmarkEnd w:id="78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781" w:name="_Toc107481158"/>
      <w:bookmarkStart w:id="782" w:name="_Toc100578830"/>
      <w:r>
        <w:rPr>
          <w:rStyle w:val="CharSectno"/>
        </w:rPr>
        <w:t>222</w:t>
      </w:r>
      <w:r>
        <w:t>.</w:t>
      </w:r>
      <w:r>
        <w:tab/>
        <w:t>Trust money received in form of cash</w:t>
      </w:r>
      <w:bookmarkEnd w:id="781"/>
      <w:bookmarkEnd w:id="782"/>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783" w:name="_Toc107481159"/>
      <w:bookmarkStart w:id="784" w:name="_Toc100578831"/>
      <w:r>
        <w:rPr>
          <w:rStyle w:val="CharSectno"/>
        </w:rPr>
        <w:t>223</w:t>
      </w:r>
      <w:r>
        <w:t>.</w:t>
      </w:r>
      <w:r>
        <w:tab/>
        <w:t>Protection of trust money</w:t>
      </w:r>
      <w:bookmarkEnd w:id="783"/>
      <w:bookmarkEnd w:id="784"/>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785" w:name="_Toc107481160"/>
      <w:bookmarkStart w:id="786" w:name="_Toc100578832"/>
      <w:r>
        <w:rPr>
          <w:rStyle w:val="CharSectno"/>
        </w:rPr>
        <w:t>224</w:t>
      </w:r>
      <w:r>
        <w:t>.</w:t>
      </w:r>
      <w:r>
        <w:tab/>
        <w:t>Intermixing money</w:t>
      </w:r>
      <w:bookmarkEnd w:id="785"/>
      <w:bookmarkEnd w:id="786"/>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787" w:name="_Toc107481161"/>
      <w:bookmarkStart w:id="788" w:name="_Toc100578833"/>
      <w:r>
        <w:rPr>
          <w:rStyle w:val="CharSectno"/>
        </w:rPr>
        <w:t>225</w:t>
      </w:r>
      <w:r>
        <w:t>.</w:t>
      </w:r>
      <w:r>
        <w:tab/>
        <w:t>Dealing with trust money: legal costs and unclaimed money</w:t>
      </w:r>
      <w:bookmarkEnd w:id="787"/>
      <w:bookmarkEnd w:id="788"/>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789" w:name="_Toc107481162"/>
      <w:bookmarkStart w:id="790" w:name="_Toc100578834"/>
      <w:r>
        <w:rPr>
          <w:rStyle w:val="CharSectno"/>
        </w:rPr>
        <w:t>226</w:t>
      </w:r>
      <w:r>
        <w:t>.</w:t>
      </w:r>
      <w:r>
        <w:tab/>
        <w:t>Deficiency in trust account</w:t>
      </w:r>
      <w:bookmarkEnd w:id="789"/>
      <w:bookmarkEnd w:id="790"/>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791" w:name="_Toc107481163"/>
      <w:bookmarkStart w:id="792" w:name="_Toc100578835"/>
      <w:r>
        <w:rPr>
          <w:rStyle w:val="CharSectno"/>
        </w:rPr>
        <w:t>227</w:t>
      </w:r>
      <w:r>
        <w:t>.</w:t>
      </w:r>
      <w:r>
        <w:tab/>
        <w:t>Reporting certain irregularities and suspected irregularities</w:t>
      </w:r>
      <w:bookmarkEnd w:id="791"/>
      <w:bookmarkEnd w:id="792"/>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793" w:name="_Toc107481164"/>
      <w:bookmarkStart w:id="794" w:name="_Toc100578836"/>
      <w:r>
        <w:rPr>
          <w:rStyle w:val="CharSectno"/>
        </w:rPr>
        <w:t>228</w:t>
      </w:r>
      <w:r>
        <w:t>.</w:t>
      </w:r>
      <w:r>
        <w:tab/>
        <w:t>Keeping trust records</w:t>
      </w:r>
      <w:bookmarkEnd w:id="793"/>
      <w:bookmarkEnd w:id="794"/>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795" w:name="_Toc107481165"/>
      <w:bookmarkStart w:id="796" w:name="_Toc100578837"/>
      <w:r>
        <w:rPr>
          <w:rStyle w:val="CharSectno"/>
        </w:rPr>
        <w:t>229</w:t>
      </w:r>
      <w:r>
        <w:t>.</w:t>
      </w:r>
      <w:r>
        <w:tab/>
        <w:t>False names</w:t>
      </w:r>
      <w:bookmarkEnd w:id="795"/>
      <w:bookmarkEnd w:id="796"/>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797" w:name="_Toc107391911"/>
      <w:bookmarkStart w:id="798" w:name="_Toc107392918"/>
      <w:bookmarkStart w:id="799" w:name="_Toc107393690"/>
      <w:bookmarkStart w:id="800" w:name="_Toc107481166"/>
      <w:bookmarkStart w:id="801" w:name="_Toc100566054"/>
      <w:bookmarkStart w:id="802" w:name="_Toc100568227"/>
      <w:bookmarkStart w:id="803" w:name="_Toc100578838"/>
      <w:r>
        <w:rPr>
          <w:rStyle w:val="CharDivNo"/>
        </w:rPr>
        <w:t>Division 3</w:t>
      </w:r>
      <w:r>
        <w:t> — </w:t>
      </w:r>
      <w:r>
        <w:rPr>
          <w:rStyle w:val="CharDivText"/>
        </w:rPr>
        <w:t>Investigations</w:t>
      </w:r>
      <w:bookmarkEnd w:id="797"/>
      <w:bookmarkEnd w:id="798"/>
      <w:bookmarkEnd w:id="799"/>
      <w:bookmarkEnd w:id="800"/>
      <w:bookmarkEnd w:id="801"/>
      <w:bookmarkEnd w:id="802"/>
      <w:bookmarkEnd w:id="803"/>
    </w:p>
    <w:p>
      <w:pPr>
        <w:pStyle w:val="Heading5"/>
      </w:pPr>
      <w:bookmarkStart w:id="804" w:name="_Toc107481167"/>
      <w:bookmarkStart w:id="805" w:name="_Toc100578839"/>
      <w:r>
        <w:rPr>
          <w:rStyle w:val="CharSectno"/>
        </w:rPr>
        <w:t>230</w:t>
      </w:r>
      <w:r>
        <w:t>.</w:t>
      </w:r>
      <w:r>
        <w:tab/>
        <w:t>Appointment of investigators</w:t>
      </w:r>
      <w:bookmarkEnd w:id="804"/>
      <w:bookmarkEnd w:id="805"/>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806" w:name="_Toc107481168"/>
      <w:bookmarkStart w:id="807" w:name="_Toc100578840"/>
      <w:r>
        <w:rPr>
          <w:rStyle w:val="CharSectno"/>
        </w:rPr>
        <w:t>231</w:t>
      </w:r>
      <w:r>
        <w:t>.</w:t>
      </w:r>
      <w:r>
        <w:tab/>
        <w:t>Investigations</w:t>
      </w:r>
      <w:bookmarkEnd w:id="806"/>
      <w:bookmarkEnd w:id="807"/>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808" w:name="_Toc107481169"/>
      <w:bookmarkStart w:id="809" w:name="_Toc100578841"/>
      <w:r>
        <w:rPr>
          <w:rStyle w:val="CharSectno"/>
        </w:rPr>
        <w:t>232</w:t>
      </w:r>
      <w:r>
        <w:t>.</w:t>
      </w:r>
      <w:r>
        <w:tab/>
        <w:t>Application of Part 15</w:t>
      </w:r>
      <w:bookmarkEnd w:id="808"/>
      <w:bookmarkEnd w:id="809"/>
      <w:r>
        <w:rPr>
          <w:iCs/>
        </w:rPr>
        <w:t xml:space="preserve"> </w:t>
      </w:r>
    </w:p>
    <w:p>
      <w:pPr>
        <w:pStyle w:val="Subsection"/>
      </w:pPr>
      <w:r>
        <w:tab/>
      </w:r>
      <w:r>
        <w:tab/>
        <w:t>Part 15 applies to an investigation under this Division.</w:t>
      </w:r>
    </w:p>
    <w:p>
      <w:pPr>
        <w:pStyle w:val="Heading5"/>
      </w:pPr>
      <w:bookmarkStart w:id="810" w:name="_Toc107481170"/>
      <w:bookmarkStart w:id="811" w:name="_Toc100578842"/>
      <w:r>
        <w:rPr>
          <w:rStyle w:val="CharSectno"/>
        </w:rPr>
        <w:t>233</w:t>
      </w:r>
      <w:r>
        <w:t>.</w:t>
      </w:r>
      <w:r>
        <w:tab/>
        <w:t>Investigator’s report and confidentiality</w:t>
      </w:r>
      <w:bookmarkEnd w:id="810"/>
      <w:bookmarkEnd w:id="811"/>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812" w:name="_Toc107481171"/>
      <w:bookmarkStart w:id="813" w:name="_Toc100578843"/>
      <w:r>
        <w:rPr>
          <w:rStyle w:val="CharSectno"/>
        </w:rPr>
        <w:t>234</w:t>
      </w:r>
      <w:r>
        <w:t>.</w:t>
      </w:r>
      <w:r>
        <w:tab/>
        <w:t>When costs of investigation are debt</w:t>
      </w:r>
      <w:bookmarkEnd w:id="812"/>
      <w:bookmarkEnd w:id="81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814" w:name="_Toc107391917"/>
      <w:bookmarkStart w:id="815" w:name="_Toc107392924"/>
      <w:bookmarkStart w:id="816" w:name="_Toc107393696"/>
      <w:bookmarkStart w:id="817" w:name="_Toc107481172"/>
      <w:bookmarkStart w:id="818" w:name="_Toc100566060"/>
      <w:bookmarkStart w:id="819" w:name="_Toc100568233"/>
      <w:bookmarkStart w:id="820" w:name="_Toc100578844"/>
      <w:r>
        <w:rPr>
          <w:rStyle w:val="CharDivNo"/>
        </w:rPr>
        <w:t>Division 4</w:t>
      </w:r>
      <w:r>
        <w:t> — </w:t>
      </w:r>
      <w:r>
        <w:rPr>
          <w:rStyle w:val="CharDivText"/>
        </w:rPr>
        <w:t>External examinations</w:t>
      </w:r>
      <w:bookmarkEnd w:id="814"/>
      <w:bookmarkEnd w:id="815"/>
      <w:bookmarkEnd w:id="816"/>
      <w:bookmarkEnd w:id="817"/>
      <w:bookmarkEnd w:id="818"/>
      <w:bookmarkEnd w:id="819"/>
      <w:bookmarkEnd w:id="820"/>
    </w:p>
    <w:p>
      <w:pPr>
        <w:pStyle w:val="Heading5"/>
        <w:spacing w:before="180"/>
      </w:pPr>
      <w:bookmarkStart w:id="821" w:name="_Toc107481173"/>
      <w:bookmarkStart w:id="822" w:name="_Toc100578845"/>
      <w:r>
        <w:rPr>
          <w:rStyle w:val="CharSectno"/>
        </w:rPr>
        <w:t>235</w:t>
      </w:r>
      <w:r>
        <w:t>.</w:t>
      </w:r>
      <w:r>
        <w:tab/>
        <w:t>Designation of external examiners</w:t>
      </w:r>
      <w:bookmarkEnd w:id="821"/>
      <w:bookmarkEnd w:id="822"/>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823" w:name="_Toc107481174"/>
      <w:bookmarkStart w:id="824" w:name="_Toc100578846"/>
      <w:r>
        <w:rPr>
          <w:rStyle w:val="CharSectno"/>
        </w:rPr>
        <w:t>236</w:t>
      </w:r>
      <w:r>
        <w:t>.</w:t>
      </w:r>
      <w:r>
        <w:tab/>
        <w:t>Designation and appointment of associates as external examiners</w:t>
      </w:r>
      <w:bookmarkEnd w:id="823"/>
      <w:bookmarkEnd w:id="824"/>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825" w:name="_Toc107481175"/>
      <w:bookmarkStart w:id="826" w:name="_Toc100578847"/>
      <w:r>
        <w:rPr>
          <w:rStyle w:val="CharSectno"/>
        </w:rPr>
        <w:t>237</w:t>
      </w:r>
      <w:r>
        <w:t>.</w:t>
      </w:r>
      <w:r>
        <w:tab/>
        <w:t>Trust records to be externally examined</w:t>
      </w:r>
      <w:bookmarkEnd w:id="825"/>
      <w:bookmarkEnd w:id="826"/>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827" w:name="_Toc107481176"/>
      <w:bookmarkStart w:id="828" w:name="_Toc100578848"/>
      <w:r>
        <w:rPr>
          <w:rStyle w:val="CharSectno"/>
        </w:rPr>
        <w:t>238</w:t>
      </w:r>
      <w:r>
        <w:t>.</w:t>
      </w:r>
      <w:r>
        <w:tab/>
        <w:t>Examination of affairs in connection with examination of trust records</w:t>
      </w:r>
      <w:bookmarkEnd w:id="827"/>
      <w:bookmarkEnd w:id="828"/>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829" w:name="_Toc107481177"/>
      <w:bookmarkStart w:id="830" w:name="_Toc100578849"/>
      <w:r>
        <w:rPr>
          <w:rStyle w:val="CharSectno"/>
        </w:rPr>
        <w:t>239</w:t>
      </w:r>
      <w:r>
        <w:t>.</w:t>
      </w:r>
      <w:r>
        <w:tab/>
        <w:t>Final examination of trust records</w:t>
      </w:r>
      <w:bookmarkEnd w:id="829"/>
      <w:bookmarkEnd w:id="830"/>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831" w:name="_Toc107481178"/>
      <w:bookmarkStart w:id="832" w:name="_Toc100578850"/>
      <w:r>
        <w:rPr>
          <w:rStyle w:val="CharSectno"/>
        </w:rPr>
        <w:t>240</w:t>
      </w:r>
      <w:r>
        <w:t>.</w:t>
      </w:r>
      <w:r>
        <w:tab/>
        <w:t>Carrying out examination</w:t>
      </w:r>
      <w:bookmarkEnd w:id="831"/>
      <w:bookmarkEnd w:id="832"/>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833" w:name="_Toc107481179"/>
      <w:bookmarkStart w:id="834" w:name="_Toc100578851"/>
      <w:r>
        <w:rPr>
          <w:rStyle w:val="CharSectno"/>
        </w:rPr>
        <w:t>241</w:t>
      </w:r>
      <w:r>
        <w:t>.</w:t>
      </w:r>
      <w:r>
        <w:tab/>
        <w:t>External examiner’s report and confidentiality</w:t>
      </w:r>
      <w:bookmarkEnd w:id="833"/>
      <w:bookmarkEnd w:id="83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835" w:name="_Toc107481180"/>
      <w:bookmarkStart w:id="836" w:name="_Toc100578852"/>
      <w:r>
        <w:rPr>
          <w:rStyle w:val="CharSectno"/>
        </w:rPr>
        <w:t>242</w:t>
      </w:r>
      <w:r>
        <w:t>.</w:t>
      </w:r>
      <w:r>
        <w:tab/>
        <w:t>Law practice liable for costs of examination</w:t>
      </w:r>
      <w:bookmarkEnd w:id="835"/>
      <w:bookmarkEnd w:id="836"/>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837" w:name="_Toc107391926"/>
      <w:bookmarkStart w:id="838" w:name="_Toc107392933"/>
      <w:bookmarkStart w:id="839" w:name="_Toc107393705"/>
      <w:bookmarkStart w:id="840" w:name="_Toc107481181"/>
      <w:bookmarkStart w:id="841" w:name="_Toc100566069"/>
      <w:bookmarkStart w:id="842" w:name="_Toc100568242"/>
      <w:bookmarkStart w:id="843" w:name="_Toc100578853"/>
      <w:r>
        <w:rPr>
          <w:rStyle w:val="CharDivNo"/>
        </w:rPr>
        <w:t>Division 5</w:t>
      </w:r>
      <w:r>
        <w:t> — </w:t>
      </w:r>
      <w:r>
        <w:rPr>
          <w:rStyle w:val="CharDivText"/>
        </w:rPr>
        <w:t>Provisions relating to ADIs</w:t>
      </w:r>
      <w:bookmarkEnd w:id="837"/>
      <w:bookmarkEnd w:id="838"/>
      <w:bookmarkEnd w:id="839"/>
      <w:bookmarkEnd w:id="840"/>
      <w:bookmarkEnd w:id="841"/>
      <w:bookmarkEnd w:id="842"/>
      <w:bookmarkEnd w:id="843"/>
    </w:p>
    <w:p>
      <w:pPr>
        <w:pStyle w:val="Heading5"/>
      </w:pPr>
      <w:bookmarkStart w:id="844" w:name="_Toc107481182"/>
      <w:bookmarkStart w:id="845" w:name="_Toc100578854"/>
      <w:r>
        <w:rPr>
          <w:rStyle w:val="CharSectno"/>
        </w:rPr>
        <w:t>243</w:t>
      </w:r>
      <w:r>
        <w:t>.</w:t>
      </w:r>
      <w:r>
        <w:tab/>
        <w:t>ADI not subject to certain obligations and liabilities</w:t>
      </w:r>
      <w:bookmarkEnd w:id="844"/>
      <w:bookmarkEnd w:id="845"/>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846" w:name="_Toc107481183"/>
      <w:bookmarkStart w:id="847" w:name="_Toc100578855"/>
      <w:r>
        <w:rPr>
          <w:rStyle w:val="CharSectno"/>
        </w:rPr>
        <w:t>244</w:t>
      </w:r>
      <w:r>
        <w:t>.</w:t>
      </w:r>
      <w:r>
        <w:tab/>
        <w:t>Reports, records and information</w:t>
      </w:r>
      <w:bookmarkEnd w:id="846"/>
      <w:bookmarkEnd w:id="847"/>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848" w:name="_Toc107391929"/>
      <w:bookmarkStart w:id="849" w:name="_Toc107392936"/>
      <w:bookmarkStart w:id="850" w:name="_Toc107393708"/>
      <w:bookmarkStart w:id="851" w:name="_Toc107481184"/>
      <w:bookmarkStart w:id="852" w:name="_Toc100566072"/>
      <w:bookmarkStart w:id="853" w:name="_Toc100568245"/>
      <w:bookmarkStart w:id="854" w:name="_Toc100578856"/>
      <w:r>
        <w:rPr>
          <w:rStyle w:val="CharDivNo"/>
        </w:rPr>
        <w:t>Division 6</w:t>
      </w:r>
      <w:r>
        <w:t> — </w:t>
      </w:r>
      <w:r>
        <w:rPr>
          <w:rStyle w:val="CharDivText"/>
        </w:rPr>
        <w:t>Miscellaneous</w:t>
      </w:r>
      <w:bookmarkEnd w:id="848"/>
      <w:bookmarkEnd w:id="849"/>
      <w:bookmarkEnd w:id="850"/>
      <w:bookmarkEnd w:id="851"/>
      <w:bookmarkEnd w:id="852"/>
      <w:bookmarkEnd w:id="853"/>
      <w:bookmarkEnd w:id="854"/>
    </w:p>
    <w:p>
      <w:pPr>
        <w:pStyle w:val="Heading5"/>
        <w:spacing w:before="120"/>
      </w:pPr>
      <w:bookmarkStart w:id="855" w:name="_Toc107481185"/>
      <w:bookmarkStart w:id="856" w:name="_Toc100578857"/>
      <w:r>
        <w:rPr>
          <w:rStyle w:val="CharSectno"/>
        </w:rPr>
        <w:t>245</w:t>
      </w:r>
      <w:r>
        <w:t>.</w:t>
      </w:r>
      <w:r>
        <w:tab/>
        <w:t>Restrictions on receipt of trust money</w:t>
      </w:r>
      <w:bookmarkEnd w:id="855"/>
      <w:bookmarkEnd w:id="85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857" w:name="_Toc107481186"/>
      <w:bookmarkStart w:id="858" w:name="_Toc100578858"/>
      <w:r>
        <w:rPr>
          <w:rStyle w:val="CharSectno"/>
        </w:rPr>
        <w:t>246</w:t>
      </w:r>
      <w:r>
        <w:t>.</w:t>
      </w:r>
      <w:r>
        <w:tab/>
        <w:t>Restrictions on receipt of trust money by interstate legal practitioners</w:t>
      </w:r>
      <w:bookmarkEnd w:id="857"/>
      <w:bookmarkEnd w:id="858"/>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859" w:name="_Toc107481187"/>
      <w:bookmarkStart w:id="860" w:name="_Toc100578859"/>
      <w:r>
        <w:rPr>
          <w:rStyle w:val="CharSectno"/>
        </w:rPr>
        <w:t>247</w:t>
      </w:r>
      <w:r>
        <w:t>.</w:t>
      </w:r>
      <w:r>
        <w:tab/>
        <w:t>Application of Part to incorporated legal practices and multi</w:t>
      </w:r>
      <w:r>
        <w:noBreakHyphen/>
        <w:t>disciplinary partnerships</w:t>
      </w:r>
      <w:bookmarkEnd w:id="859"/>
      <w:bookmarkEnd w:id="860"/>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861" w:name="_Toc107481188"/>
      <w:bookmarkStart w:id="862" w:name="_Toc100578860"/>
      <w:r>
        <w:rPr>
          <w:rStyle w:val="CharSectno"/>
        </w:rPr>
        <w:t>248</w:t>
      </w:r>
      <w:r>
        <w:t>.</w:t>
      </w:r>
      <w:r>
        <w:tab/>
        <w:t>Disclosure to clients — money not received or held as trust money</w:t>
      </w:r>
      <w:bookmarkEnd w:id="861"/>
      <w:bookmarkEnd w:id="862"/>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863" w:name="_Toc107481189"/>
      <w:bookmarkStart w:id="864" w:name="_Toc100578861"/>
      <w:r>
        <w:rPr>
          <w:rStyle w:val="CharSectno"/>
        </w:rPr>
        <w:t>249</w:t>
      </w:r>
      <w:r>
        <w:t>.</w:t>
      </w:r>
      <w:r>
        <w:tab/>
        <w:t>Disclosure of accounts used to hold money entrusted to law practice or legal practitioner associate</w:t>
      </w:r>
      <w:bookmarkEnd w:id="863"/>
      <w:bookmarkEnd w:id="864"/>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865" w:name="_Toc107481190"/>
      <w:bookmarkStart w:id="866" w:name="_Toc100578862"/>
      <w:r>
        <w:rPr>
          <w:rStyle w:val="CharSectno"/>
        </w:rPr>
        <w:t>250</w:t>
      </w:r>
      <w:r>
        <w:t>.</w:t>
      </w:r>
      <w:r>
        <w:tab/>
        <w:t>Regulations</w:t>
      </w:r>
      <w:bookmarkEnd w:id="865"/>
      <w:bookmarkEnd w:id="86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867" w:name="_Toc107391936"/>
      <w:bookmarkStart w:id="868" w:name="_Toc107392943"/>
      <w:bookmarkStart w:id="869" w:name="_Toc107393715"/>
      <w:bookmarkStart w:id="870" w:name="_Toc107481191"/>
      <w:bookmarkStart w:id="871" w:name="_Toc100566079"/>
      <w:bookmarkStart w:id="872" w:name="_Toc100568252"/>
      <w:bookmarkStart w:id="873" w:name="_Toc100578863"/>
      <w:r>
        <w:rPr>
          <w:rStyle w:val="CharPartNo"/>
        </w:rPr>
        <w:t>Part 10</w:t>
      </w:r>
      <w:r>
        <w:t> — </w:t>
      </w:r>
      <w:r>
        <w:rPr>
          <w:rStyle w:val="CharPartText"/>
        </w:rPr>
        <w:t>Costs disclosure and assessment</w:t>
      </w:r>
      <w:bookmarkEnd w:id="867"/>
      <w:bookmarkEnd w:id="868"/>
      <w:bookmarkEnd w:id="869"/>
      <w:bookmarkEnd w:id="870"/>
      <w:bookmarkEnd w:id="871"/>
      <w:bookmarkEnd w:id="872"/>
      <w:bookmarkEnd w:id="873"/>
    </w:p>
    <w:p>
      <w:pPr>
        <w:pStyle w:val="Heading3"/>
      </w:pPr>
      <w:bookmarkStart w:id="874" w:name="_Toc107391937"/>
      <w:bookmarkStart w:id="875" w:name="_Toc107392944"/>
      <w:bookmarkStart w:id="876" w:name="_Toc107393716"/>
      <w:bookmarkStart w:id="877" w:name="_Toc107481192"/>
      <w:bookmarkStart w:id="878" w:name="_Toc100566080"/>
      <w:bookmarkStart w:id="879" w:name="_Toc100568253"/>
      <w:bookmarkStart w:id="880" w:name="_Toc100578864"/>
      <w:r>
        <w:rPr>
          <w:rStyle w:val="CharDivNo"/>
        </w:rPr>
        <w:t>Division 1</w:t>
      </w:r>
      <w:r>
        <w:t> — </w:t>
      </w:r>
      <w:r>
        <w:rPr>
          <w:rStyle w:val="CharDivText"/>
        </w:rPr>
        <w:t>Preliminary</w:t>
      </w:r>
      <w:bookmarkEnd w:id="874"/>
      <w:bookmarkEnd w:id="875"/>
      <w:bookmarkEnd w:id="876"/>
      <w:bookmarkEnd w:id="877"/>
      <w:bookmarkEnd w:id="878"/>
      <w:bookmarkEnd w:id="879"/>
      <w:bookmarkEnd w:id="880"/>
    </w:p>
    <w:p>
      <w:pPr>
        <w:pStyle w:val="Heading5"/>
      </w:pPr>
      <w:bookmarkStart w:id="881" w:name="_Toc107481193"/>
      <w:bookmarkStart w:id="882" w:name="_Toc100578865"/>
      <w:r>
        <w:rPr>
          <w:rStyle w:val="CharSectno"/>
        </w:rPr>
        <w:t>251</w:t>
      </w:r>
      <w:r>
        <w:t>.</w:t>
      </w:r>
      <w:r>
        <w:tab/>
        <w:t>Purposes</w:t>
      </w:r>
      <w:bookmarkEnd w:id="881"/>
      <w:bookmarkEnd w:id="882"/>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883" w:name="_Toc107481194"/>
      <w:bookmarkStart w:id="884" w:name="_Toc100578866"/>
      <w:r>
        <w:rPr>
          <w:rStyle w:val="CharSectno"/>
        </w:rPr>
        <w:t>252</w:t>
      </w:r>
      <w:r>
        <w:t>.</w:t>
      </w:r>
      <w:r>
        <w:tab/>
        <w:t>Terms used</w:t>
      </w:r>
      <w:bookmarkEnd w:id="883"/>
      <w:bookmarkEnd w:id="884"/>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885" w:name="_Toc107481195"/>
      <w:bookmarkStart w:id="886" w:name="_Toc100578867"/>
      <w:r>
        <w:rPr>
          <w:rStyle w:val="CharSectno"/>
        </w:rPr>
        <w:t>253</w:t>
      </w:r>
      <w:r>
        <w:t>.</w:t>
      </w:r>
      <w:r>
        <w:tab/>
        <w:t>Terms relating to third party payers</w:t>
      </w:r>
      <w:bookmarkEnd w:id="885"/>
      <w:bookmarkEnd w:id="886"/>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887" w:name="_Toc107391941"/>
      <w:bookmarkStart w:id="888" w:name="_Toc107392948"/>
      <w:bookmarkStart w:id="889" w:name="_Toc107393720"/>
      <w:bookmarkStart w:id="890" w:name="_Toc107481196"/>
      <w:bookmarkStart w:id="891" w:name="_Toc100566084"/>
      <w:bookmarkStart w:id="892" w:name="_Toc100568257"/>
      <w:bookmarkStart w:id="893" w:name="_Toc100578868"/>
      <w:r>
        <w:rPr>
          <w:rStyle w:val="CharDivNo"/>
        </w:rPr>
        <w:t>Division 2</w:t>
      </w:r>
      <w:r>
        <w:t> — </w:t>
      </w:r>
      <w:r>
        <w:rPr>
          <w:rStyle w:val="CharDivText"/>
        </w:rPr>
        <w:t>Application of this Part</w:t>
      </w:r>
      <w:bookmarkEnd w:id="887"/>
      <w:bookmarkEnd w:id="888"/>
      <w:bookmarkEnd w:id="889"/>
      <w:bookmarkEnd w:id="890"/>
      <w:bookmarkEnd w:id="891"/>
      <w:bookmarkEnd w:id="892"/>
      <w:bookmarkEnd w:id="893"/>
    </w:p>
    <w:p>
      <w:pPr>
        <w:pStyle w:val="Heading5"/>
      </w:pPr>
      <w:bookmarkStart w:id="894" w:name="_Toc107481197"/>
      <w:bookmarkStart w:id="895" w:name="_Toc100578869"/>
      <w:r>
        <w:rPr>
          <w:rStyle w:val="CharSectno"/>
        </w:rPr>
        <w:t>254</w:t>
      </w:r>
      <w:r>
        <w:t>.</w:t>
      </w:r>
      <w:r>
        <w:tab/>
        <w:t>Application of Part — first instructions rule</w:t>
      </w:r>
      <w:bookmarkEnd w:id="894"/>
      <w:bookmarkEnd w:id="895"/>
      <w:r>
        <w:t xml:space="preserve"> </w:t>
      </w:r>
    </w:p>
    <w:p>
      <w:pPr>
        <w:pStyle w:val="Subsection"/>
      </w:pPr>
      <w:r>
        <w:tab/>
      </w:r>
      <w:r>
        <w:tab/>
        <w:t>This Part applies to a matter if the client first instructs the law practice in relation to the matter in this jurisdiction.</w:t>
      </w:r>
    </w:p>
    <w:p>
      <w:pPr>
        <w:pStyle w:val="Heading5"/>
      </w:pPr>
      <w:bookmarkStart w:id="896" w:name="_Toc107481198"/>
      <w:bookmarkStart w:id="897" w:name="_Toc100578870"/>
      <w:r>
        <w:rPr>
          <w:rStyle w:val="CharSectno"/>
        </w:rPr>
        <w:t>255</w:t>
      </w:r>
      <w:r>
        <w:t>.</w:t>
      </w:r>
      <w:r>
        <w:tab/>
        <w:t>Part also applies by agreement or at client’s election</w:t>
      </w:r>
      <w:bookmarkEnd w:id="896"/>
      <w:bookmarkEnd w:id="897"/>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898" w:name="_Toc107481199"/>
      <w:bookmarkStart w:id="899" w:name="_Toc100578871"/>
      <w:r>
        <w:rPr>
          <w:rStyle w:val="CharSectno"/>
        </w:rPr>
        <w:t>256</w:t>
      </w:r>
      <w:r>
        <w:t>.</w:t>
      </w:r>
      <w:r>
        <w:tab/>
        <w:t>Displacement of Part</w:t>
      </w:r>
      <w:bookmarkEnd w:id="898"/>
      <w:bookmarkEnd w:id="899"/>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900" w:name="_Toc107481200"/>
      <w:bookmarkStart w:id="901" w:name="_Toc100578872"/>
      <w:r>
        <w:rPr>
          <w:rStyle w:val="CharSectno"/>
        </w:rPr>
        <w:t>257</w:t>
      </w:r>
      <w:r>
        <w:t>.</w:t>
      </w:r>
      <w:r>
        <w:tab/>
        <w:t>How and where client first instructs law practice</w:t>
      </w:r>
      <w:bookmarkEnd w:id="900"/>
      <w:bookmarkEnd w:id="901"/>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902" w:name="_Toc107481201"/>
      <w:bookmarkStart w:id="903" w:name="_Toc100578873"/>
      <w:r>
        <w:rPr>
          <w:rStyle w:val="CharSectno"/>
        </w:rPr>
        <w:t>258</w:t>
      </w:r>
      <w:r>
        <w:t>.</w:t>
      </w:r>
      <w:r>
        <w:tab/>
        <w:t>When matter has substantial connection with this jurisdiction</w:t>
      </w:r>
      <w:bookmarkEnd w:id="902"/>
      <w:bookmarkEnd w:id="903"/>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904" w:name="_Toc107481202"/>
      <w:bookmarkStart w:id="905" w:name="_Toc100578874"/>
      <w:r>
        <w:rPr>
          <w:rStyle w:val="CharSectno"/>
        </w:rPr>
        <w:t>259</w:t>
      </w:r>
      <w:r>
        <w:t>.</w:t>
      </w:r>
      <w:r>
        <w:tab/>
        <w:t>What happens when different laws apply to matter</w:t>
      </w:r>
      <w:bookmarkEnd w:id="904"/>
      <w:bookmarkEnd w:id="905"/>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906" w:name="_Toc107391948"/>
      <w:bookmarkStart w:id="907" w:name="_Toc107392955"/>
      <w:bookmarkStart w:id="908" w:name="_Toc107393727"/>
      <w:bookmarkStart w:id="909" w:name="_Toc107481203"/>
      <w:bookmarkStart w:id="910" w:name="_Toc100566091"/>
      <w:bookmarkStart w:id="911" w:name="_Toc100568264"/>
      <w:bookmarkStart w:id="912" w:name="_Toc100578875"/>
      <w:r>
        <w:rPr>
          <w:rStyle w:val="CharDivNo"/>
        </w:rPr>
        <w:t>Division 3</w:t>
      </w:r>
      <w:r>
        <w:t> — </w:t>
      </w:r>
      <w:r>
        <w:rPr>
          <w:rStyle w:val="CharDivText"/>
        </w:rPr>
        <w:t>Costs disclosure</w:t>
      </w:r>
      <w:bookmarkEnd w:id="906"/>
      <w:bookmarkEnd w:id="907"/>
      <w:bookmarkEnd w:id="908"/>
      <w:bookmarkEnd w:id="909"/>
      <w:bookmarkEnd w:id="910"/>
      <w:bookmarkEnd w:id="911"/>
      <w:bookmarkEnd w:id="912"/>
    </w:p>
    <w:p>
      <w:pPr>
        <w:pStyle w:val="Heading5"/>
      </w:pPr>
      <w:bookmarkStart w:id="913" w:name="_Toc107481204"/>
      <w:bookmarkStart w:id="914" w:name="_Toc100578876"/>
      <w:r>
        <w:rPr>
          <w:rStyle w:val="CharSectno"/>
        </w:rPr>
        <w:t>260</w:t>
      </w:r>
      <w:r>
        <w:t>.</w:t>
      </w:r>
      <w:r>
        <w:tab/>
        <w:t>Disclosure of costs to clients</w:t>
      </w:r>
      <w:bookmarkEnd w:id="913"/>
      <w:bookmarkEnd w:id="914"/>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915" w:name="_Toc107481205"/>
      <w:bookmarkStart w:id="916" w:name="_Toc100578877"/>
      <w:r>
        <w:rPr>
          <w:rStyle w:val="CharSectno"/>
        </w:rPr>
        <w:t>261</w:t>
      </w:r>
      <w:r>
        <w:t>.</w:t>
      </w:r>
      <w:r>
        <w:tab/>
        <w:t>Disclosure if another law practice to be retained</w:t>
      </w:r>
      <w:bookmarkEnd w:id="915"/>
      <w:bookmarkEnd w:id="916"/>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917" w:name="_Toc107481206"/>
      <w:bookmarkStart w:id="918" w:name="_Toc100578878"/>
      <w:r>
        <w:rPr>
          <w:rStyle w:val="CharSectno"/>
        </w:rPr>
        <w:t>262</w:t>
      </w:r>
      <w:r>
        <w:t>.</w:t>
      </w:r>
      <w:r>
        <w:tab/>
        <w:t>How and when disclosure must be made</w:t>
      </w:r>
      <w:bookmarkEnd w:id="917"/>
      <w:bookmarkEnd w:id="918"/>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919" w:name="_Toc107481207"/>
      <w:bookmarkStart w:id="920" w:name="_Toc100578879"/>
      <w:r>
        <w:rPr>
          <w:rStyle w:val="CharSectno"/>
        </w:rPr>
        <w:t>263</w:t>
      </w:r>
      <w:r>
        <w:t>.</w:t>
      </w:r>
      <w:r>
        <w:tab/>
        <w:t>Exceptions to requirement for disclosure</w:t>
      </w:r>
      <w:bookmarkEnd w:id="919"/>
      <w:bookmarkEnd w:id="92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921" w:name="_Toc107481208"/>
      <w:bookmarkStart w:id="922" w:name="_Toc100578880"/>
      <w:r>
        <w:rPr>
          <w:rStyle w:val="CharSectno"/>
        </w:rPr>
        <w:t>264</w:t>
      </w:r>
      <w:r>
        <w:t>.</w:t>
      </w:r>
      <w:r>
        <w:tab/>
        <w:t>Additional disclosure — settlement of litigious matters</w:t>
      </w:r>
      <w:bookmarkEnd w:id="921"/>
      <w:bookmarkEnd w:id="922"/>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923" w:name="_Toc107481209"/>
      <w:bookmarkStart w:id="924" w:name="_Toc100578881"/>
      <w:r>
        <w:rPr>
          <w:rStyle w:val="CharSectno"/>
        </w:rPr>
        <w:t>265</w:t>
      </w:r>
      <w:r>
        <w:t>.</w:t>
      </w:r>
      <w:r>
        <w:tab/>
        <w:t>Additional disclosure — uplift fees</w:t>
      </w:r>
      <w:bookmarkEnd w:id="923"/>
      <w:bookmarkEnd w:id="924"/>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925" w:name="_Toc107481210"/>
      <w:bookmarkStart w:id="926" w:name="_Toc100578882"/>
      <w:r>
        <w:rPr>
          <w:rStyle w:val="CharSectno"/>
        </w:rPr>
        <w:t>266</w:t>
      </w:r>
      <w:r>
        <w:t>.</w:t>
      </w:r>
      <w:r>
        <w:tab/>
        <w:t>Form of disclosure</w:t>
      </w:r>
      <w:bookmarkEnd w:id="925"/>
      <w:bookmarkEnd w:id="92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927" w:name="_Toc107481211"/>
      <w:bookmarkStart w:id="928" w:name="_Toc100578883"/>
      <w:r>
        <w:rPr>
          <w:rStyle w:val="CharSectno"/>
        </w:rPr>
        <w:t>267</w:t>
      </w:r>
      <w:r>
        <w:t>.</w:t>
      </w:r>
      <w:r>
        <w:tab/>
        <w:t>Ongoing obligation to disclose</w:t>
      </w:r>
      <w:bookmarkEnd w:id="927"/>
      <w:bookmarkEnd w:id="928"/>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929" w:name="_Toc107481212"/>
      <w:bookmarkStart w:id="930" w:name="_Toc100578884"/>
      <w:r>
        <w:rPr>
          <w:rStyle w:val="CharSectno"/>
        </w:rPr>
        <w:t>268</w:t>
      </w:r>
      <w:r>
        <w:t>.</w:t>
      </w:r>
      <w:r>
        <w:tab/>
        <w:t>Effect of failure to disclose</w:t>
      </w:r>
      <w:bookmarkEnd w:id="929"/>
      <w:bookmarkEnd w:id="930"/>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931" w:name="_Toc107481213"/>
      <w:bookmarkStart w:id="932" w:name="_Toc100578885"/>
      <w:r>
        <w:rPr>
          <w:rStyle w:val="CharSectno"/>
        </w:rPr>
        <w:t>269</w:t>
      </w:r>
      <w:r>
        <w:t>.</w:t>
      </w:r>
      <w:r>
        <w:tab/>
        <w:t>Progress reports</w:t>
      </w:r>
      <w:bookmarkEnd w:id="931"/>
      <w:bookmarkEnd w:id="932"/>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933" w:name="_Toc107481214"/>
      <w:bookmarkStart w:id="934" w:name="_Toc100578886"/>
      <w:r>
        <w:rPr>
          <w:rStyle w:val="CharSectno"/>
        </w:rPr>
        <w:t>270</w:t>
      </w:r>
      <w:r>
        <w:t>.</w:t>
      </w:r>
      <w:r>
        <w:tab/>
        <w:t>Disclosure to associated third party payers</w:t>
      </w:r>
      <w:bookmarkEnd w:id="933"/>
      <w:bookmarkEnd w:id="934"/>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935" w:name="_Toc107391960"/>
      <w:bookmarkStart w:id="936" w:name="_Toc107392967"/>
      <w:bookmarkStart w:id="937" w:name="_Toc107393739"/>
      <w:bookmarkStart w:id="938" w:name="_Toc107481215"/>
      <w:bookmarkStart w:id="939" w:name="_Toc100566103"/>
      <w:bookmarkStart w:id="940" w:name="_Toc100568276"/>
      <w:bookmarkStart w:id="941" w:name="_Toc100578887"/>
      <w:r>
        <w:rPr>
          <w:rStyle w:val="CharDivNo"/>
        </w:rPr>
        <w:t>Division 4</w:t>
      </w:r>
      <w:r>
        <w:t> — </w:t>
      </w:r>
      <w:r>
        <w:rPr>
          <w:rStyle w:val="CharDivText"/>
        </w:rPr>
        <w:t>Legal costs generally</w:t>
      </w:r>
      <w:bookmarkEnd w:id="935"/>
      <w:bookmarkEnd w:id="936"/>
      <w:bookmarkEnd w:id="937"/>
      <w:bookmarkEnd w:id="938"/>
      <w:bookmarkEnd w:id="939"/>
      <w:bookmarkEnd w:id="940"/>
      <w:bookmarkEnd w:id="941"/>
    </w:p>
    <w:p>
      <w:pPr>
        <w:pStyle w:val="Heading5"/>
      </w:pPr>
      <w:bookmarkStart w:id="942" w:name="_Toc107481216"/>
      <w:bookmarkStart w:id="943" w:name="_Toc100578888"/>
      <w:r>
        <w:rPr>
          <w:rStyle w:val="CharSectno"/>
        </w:rPr>
        <w:t>271</w:t>
      </w:r>
      <w:r>
        <w:t>.</w:t>
      </w:r>
      <w:r>
        <w:tab/>
        <w:t>Basis on which legal costs are recoverable</w:t>
      </w:r>
      <w:bookmarkEnd w:id="942"/>
      <w:bookmarkEnd w:id="943"/>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944" w:name="_Toc107481217"/>
      <w:bookmarkStart w:id="945" w:name="_Toc100578889"/>
      <w:r>
        <w:rPr>
          <w:rStyle w:val="CharSectno"/>
        </w:rPr>
        <w:t>272</w:t>
      </w:r>
      <w:r>
        <w:t>.</w:t>
      </w:r>
      <w:r>
        <w:tab/>
        <w:t>Security for legal costs</w:t>
      </w:r>
      <w:bookmarkEnd w:id="944"/>
      <w:bookmarkEnd w:id="945"/>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946" w:name="_Toc107481218"/>
      <w:bookmarkStart w:id="947" w:name="_Toc100578890"/>
      <w:r>
        <w:rPr>
          <w:rStyle w:val="CharSectno"/>
        </w:rPr>
        <w:t>273</w:t>
      </w:r>
      <w:r>
        <w:t>.</w:t>
      </w:r>
      <w:r>
        <w:tab/>
        <w:t>Interest on unpaid legal costs</w:t>
      </w:r>
      <w:bookmarkEnd w:id="946"/>
      <w:bookmarkEnd w:id="947"/>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948" w:name="_Toc107391964"/>
      <w:bookmarkStart w:id="949" w:name="_Toc107392971"/>
      <w:bookmarkStart w:id="950" w:name="_Toc107393743"/>
      <w:bookmarkStart w:id="951" w:name="_Toc107481219"/>
      <w:bookmarkStart w:id="952" w:name="_Toc100566107"/>
      <w:bookmarkStart w:id="953" w:name="_Toc100568280"/>
      <w:bookmarkStart w:id="954" w:name="_Toc100578891"/>
      <w:r>
        <w:rPr>
          <w:rStyle w:val="CharDivNo"/>
        </w:rPr>
        <w:t>Division 5</w:t>
      </w:r>
      <w:r>
        <w:t> — </w:t>
      </w:r>
      <w:r>
        <w:rPr>
          <w:rStyle w:val="CharDivText"/>
        </w:rPr>
        <w:t>Legal costs determinations</w:t>
      </w:r>
      <w:bookmarkEnd w:id="948"/>
      <w:bookmarkEnd w:id="949"/>
      <w:bookmarkEnd w:id="950"/>
      <w:bookmarkEnd w:id="951"/>
      <w:bookmarkEnd w:id="952"/>
      <w:bookmarkEnd w:id="953"/>
      <w:bookmarkEnd w:id="954"/>
    </w:p>
    <w:p>
      <w:pPr>
        <w:pStyle w:val="Heading5"/>
      </w:pPr>
      <w:bookmarkStart w:id="955" w:name="_Toc107481220"/>
      <w:bookmarkStart w:id="956" w:name="_Toc100578892"/>
      <w:r>
        <w:rPr>
          <w:rStyle w:val="CharSectno"/>
        </w:rPr>
        <w:t>274</w:t>
      </w:r>
      <w:r>
        <w:t>.</w:t>
      </w:r>
      <w:r>
        <w:tab/>
        <w:t>Terms used</w:t>
      </w:r>
      <w:bookmarkEnd w:id="955"/>
      <w:bookmarkEnd w:id="95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957" w:name="_Toc107481221"/>
      <w:bookmarkStart w:id="958" w:name="_Toc100578893"/>
      <w:r>
        <w:rPr>
          <w:rStyle w:val="CharSectno"/>
        </w:rPr>
        <w:t>275</w:t>
      </w:r>
      <w:r>
        <w:t>.</w:t>
      </w:r>
      <w:r>
        <w:tab/>
        <w:t>Legal costs determinations</w:t>
      </w:r>
      <w:bookmarkEnd w:id="957"/>
      <w:bookmarkEnd w:id="958"/>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959" w:name="_Toc107481222"/>
      <w:bookmarkStart w:id="960" w:name="_Toc100578894"/>
      <w:r>
        <w:rPr>
          <w:rStyle w:val="CharSectno"/>
        </w:rPr>
        <w:t>276</w:t>
      </w:r>
      <w:r>
        <w:t>.</w:t>
      </w:r>
      <w:r>
        <w:tab/>
        <w:t>Review of costs determinations</w:t>
      </w:r>
      <w:bookmarkEnd w:id="959"/>
      <w:bookmarkEnd w:id="960"/>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961" w:name="_Toc107481223"/>
      <w:bookmarkStart w:id="962" w:name="_Toc100578895"/>
      <w:r>
        <w:rPr>
          <w:rStyle w:val="CharSectno"/>
        </w:rPr>
        <w:t>277</w:t>
      </w:r>
      <w:r>
        <w:t>.</w:t>
      </w:r>
      <w:r>
        <w:tab/>
        <w:t>Inquiries by Legal Costs Committee</w:t>
      </w:r>
      <w:bookmarkEnd w:id="961"/>
      <w:bookmarkEnd w:id="962"/>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963" w:name="_Toc107481224"/>
      <w:bookmarkStart w:id="964" w:name="_Toc100578896"/>
      <w:r>
        <w:rPr>
          <w:rStyle w:val="CharSectno"/>
        </w:rPr>
        <w:t>278</w:t>
      </w:r>
      <w:r>
        <w:t>.</w:t>
      </w:r>
      <w:r>
        <w:tab/>
        <w:t>Notice and submissions in respect of determination</w:t>
      </w:r>
      <w:bookmarkEnd w:id="963"/>
      <w:bookmarkEnd w:id="964"/>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965" w:name="_Toc107481225"/>
      <w:bookmarkStart w:id="966" w:name="_Toc100578897"/>
      <w:r>
        <w:rPr>
          <w:rStyle w:val="CharSectno"/>
        </w:rPr>
        <w:t>279</w:t>
      </w:r>
      <w:r>
        <w:t>.</w:t>
      </w:r>
      <w:r>
        <w:tab/>
        <w:t>Report and publication of costs determinations</w:t>
      </w:r>
      <w:bookmarkEnd w:id="965"/>
      <w:bookmarkEnd w:id="966"/>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967" w:name="_Toc107481226"/>
      <w:bookmarkStart w:id="968" w:name="_Toc100578898"/>
      <w:r>
        <w:rPr>
          <w:rStyle w:val="CharSectno"/>
        </w:rPr>
        <w:t>280</w:t>
      </w:r>
      <w:r>
        <w:t>.</w:t>
      </w:r>
      <w:r>
        <w:tab/>
        <w:t>Effect of costs determination</w:t>
      </w:r>
      <w:bookmarkEnd w:id="967"/>
      <w:bookmarkEnd w:id="968"/>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969" w:name="_Toc107481227"/>
      <w:bookmarkStart w:id="970" w:name="_Toc100578899"/>
      <w:r>
        <w:rPr>
          <w:rStyle w:val="CharSectno"/>
        </w:rPr>
        <w:t>281</w:t>
      </w:r>
      <w:r>
        <w:t>.</w:t>
      </w:r>
      <w:r>
        <w:tab/>
        <w:t>Reports</w:t>
      </w:r>
      <w:bookmarkEnd w:id="969"/>
      <w:bookmarkEnd w:id="97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971" w:name="_Toc107391973"/>
      <w:bookmarkStart w:id="972" w:name="_Toc107392980"/>
      <w:bookmarkStart w:id="973" w:name="_Toc107393752"/>
      <w:bookmarkStart w:id="974" w:name="_Toc107481228"/>
      <w:bookmarkStart w:id="975" w:name="_Toc100566116"/>
      <w:bookmarkStart w:id="976" w:name="_Toc100568289"/>
      <w:bookmarkStart w:id="977" w:name="_Toc100578900"/>
      <w:r>
        <w:rPr>
          <w:rStyle w:val="CharDivNo"/>
        </w:rPr>
        <w:t>Division 6</w:t>
      </w:r>
      <w:r>
        <w:t> — </w:t>
      </w:r>
      <w:r>
        <w:rPr>
          <w:rStyle w:val="CharDivText"/>
        </w:rPr>
        <w:t>Costs agreements</w:t>
      </w:r>
      <w:bookmarkEnd w:id="971"/>
      <w:bookmarkEnd w:id="972"/>
      <w:bookmarkEnd w:id="973"/>
      <w:bookmarkEnd w:id="974"/>
      <w:bookmarkEnd w:id="975"/>
      <w:bookmarkEnd w:id="976"/>
      <w:bookmarkEnd w:id="977"/>
    </w:p>
    <w:p>
      <w:pPr>
        <w:pStyle w:val="Heading5"/>
      </w:pPr>
      <w:bookmarkStart w:id="978" w:name="_Toc107481229"/>
      <w:bookmarkStart w:id="979" w:name="_Toc100578901"/>
      <w:r>
        <w:rPr>
          <w:rStyle w:val="CharSectno"/>
        </w:rPr>
        <w:t>282</w:t>
      </w:r>
      <w:r>
        <w:t>.</w:t>
      </w:r>
      <w:r>
        <w:tab/>
        <w:t>Making costs agreements</w:t>
      </w:r>
      <w:bookmarkEnd w:id="978"/>
      <w:bookmarkEnd w:id="979"/>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980" w:name="_Toc107481230"/>
      <w:bookmarkStart w:id="981" w:name="_Toc100578902"/>
      <w:r>
        <w:rPr>
          <w:rStyle w:val="CharSectno"/>
        </w:rPr>
        <w:t>283</w:t>
      </w:r>
      <w:r>
        <w:t>.</w:t>
      </w:r>
      <w:r>
        <w:tab/>
        <w:t>Conditional costs agreements</w:t>
      </w:r>
      <w:bookmarkEnd w:id="980"/>
      <w:bookmarkEnd w:id="981"/>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982" w:name="_Toc107481231"/>
      <w:bookmarkStart w:id="983" w:name="_Toc100578903"/>
      <w:r>
        <w:rPr>
          <w:rStyle w:val="CharSectno"/>
        </w:rPr>
        <w:t>284</w:t>
      </w:r>
      <w:r>
        <w:t>.</w:t>
      </w:r>
      <w:r>
        <w:tab/>
        <w:t>Conditional costs agreements involving uplift fees</w:t>
      </w:r>
      <w:bookmarkEnd w:id="982"/>
      <w:bookmarkEnd w:id="98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984" w:name="_Toc107481232"/>
      <w:bookmarkStart w:id="985" w:name="_Toc100578904"/>
      <w:r>
        <w:rPr>
          <w:rStyle w:val="CharSectno"/>
        </w:rPr>
        <w:t>285</w:t>
      </w:r>
      <w:r>
        <w:t>.</w:t>
      </w:r>
      <w:r>
        <w:tab/>
        <w:t>Contingency fees are prohibited</w:t>
      </w:r>
      <w:bookmarkEnd w:id="984"/>
      <w:bookmarkEnd w:id="985"/>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986" w:name="_Toc107481233"/>
      <w:bookmarkStart w:id="987" w:name="_Toc100578905"/>
      <w:r>
        <w:rPr>
          <w:rStyle w:val="CharSectno"/>
        </w:rPr>
        <w:t>286</w:t>
      </w:r>
      <w:r>
        <w:t>.</w:t>
      </w:r>
      <w:r>
        <w:tab/>
        <w:t>Effect of costs agreement</w:t>
      </w:r>
      <w:bookmarkEnd w:id="986"/>
      <w:bookmarkEnd w:id="987"/>
      <w:r>
        <w:t xml:space="preserve"> </w:t>
      </w:r>
    </w:p>
    <w:p>
      <w:pPr>
        <w:pStyle w:val="Subsection"/>
      </w:pPr>
      <w:r>
        <w:tab/>
      </w:r>
      <w:r>
        <w:tab/>
        <w:t>Subject to this Division and Division 8, a costs agreement may be enforced in the same way as any other contract.</w:t>
      </w:r>
    </w:p>
    <w:p>
      <w:pPr>
        <w:pStyle w:val="Heading5"/>
      </w:pPr>
      <w:bookmarkStart w:id="988" w:name="_Toc107481234"/>
      <w:bookmarkStart w:id="989" w:name="_Toc100578906"/>
      <w:r>
        <w:rPr>
          <w:rStyle w:val="CharSectno"/>
        </w:rPr>
        <w:t>287</w:t>
      </w:r>
      <w:r>
        <w:t>.</w:t>
      </w:r>
      <w:r>
        <w:tab/>
        <w:t>Certain costs agreements void</w:t>
      </w:r>
      <w:bookmarkEnd w:id="988"/>
      <w:bookmarkEnd w:id="989"/>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990" w:name="_Toc107481235"/>
      <w:bookmarkStart w:id="991" w:name="_Toc100578907"/>
      <w:r>
        <w:rPr>
          <w:rStyle w:val="CharSectno"/>
        </w:rPr>
        <w:t>288</w:t>
      </w:r>
      <w:r>
        <w:t>.</w:t>
      </w:r>
      <w:r>
        <w:tab/>
        <w:t>Setting aside costs agreements</w:t>
      </w:r>
      <w:bookmarkEnd w:id="990"/>
      <w:bookmarkEnd w:id="991"/>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992" w:name="_Toc107391981"/>
      <w:bookmarkStart w:id="993" w:name="_Toc107392988"/>
      <w:bookmarkStart w:id="994" w:name="_Toc107393760"/>
      <w:bookmarkStart w:id="995" w:name="_Toc107481236"/>
      <w:bookmarkStart w:id="996" w:name="_Toc100566124"/>
      <w:bookmarkStart w:id="997" w:name="_Toc100568297"/>
      <w:bookmarkStart w:id="998" w:name="_Toc100578908"/>
      <w:r>
        <w:rPr>
          <w:rStyle w:val="CharDivNo"/>
        </w:rPr>
        <w:t>Division 7</w:t>
      </w:r>
      <w:r>
        <w:t> — </w:t>
      </w:r>
      <w:r>
        <w:rPr>
          <w:rStyle w:val="CharDivText"/>
        </w:rPr>
        <w:t>Billing</w:t>
      </w:r>
      <w:bookmarkEnd w:id="992"/>
      <w:bookmarkEnd w:id="993"/>
      <w:bookmarkEnd w:id="994"/>
      <w:bookmarkEnd w:id="995"/>
      <w:bookmarkEnd w:id="996"/>
      <w:bookmarkEnd w:id="997"/>
      <w:bookmarkEnd w:id="998"/>
    </w:p>
    <w:p>
      <w:pPr>
        <w:pStyle w:val="Heading5"/>
      </w:pPr>
      <w:bookmarkStart w:id="999" w:name="_Toc107481237"/>
      <w:bookmarkStart w:id="1000" w:name="_Toc100578909"/>
      <w:r>
        <w:rPr>
          <w:rStyle w:val="CharSectno"/>
        </w:rPr>
        <w:t>289</w:t>
      </w:r>
      <w:r>
        <w:t>.</w:t>
      </w:r>
      <w:r>
        <w:tab/>
        <w:t>Legal costs cannot be recovered unless bill has been given</w:t>
      </w:r>
      <w:bookmarkEnd w:id="999"/>
      <w:bookmarkEnd w:id="1000"/>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001" w:name="_Toc107481238"/>
      <w:bookmarkStart w:id="1002" w:name="_Toc100578910"/>
      <w:r>
        <w:rPr>
          <w:rStyle w:val="CharSectno"/>
        </w:rPr>
        <w:t>290</w:t>
      </w:r>
      <w:r>
        <w:t>.</w:t>
      </w:r>
      <w:r>
        <w:tab/>
        <w:t>Bills</w:t>
      </w:r>
      <w:bookmarkEnd w:id="1001"/>
      <w:bookmarkEnd w:id="1002"/>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1003" w:name="_Toc107481239"/>
      <w:bookmarkStart w:id="1004" w:name="_Toc100578911"/>
      <w:r>
        <w:rPr>
          <w:rStyle w:val="CharSectno"/>
        </w:rPr>
        <w:t>291</w:t>
      </w:r>
      <w:r>
        <w:t>.</w:t>
      </w:r>
      <w:r>
        <w:tab/>
        <w:t>Notification of client’s rights</w:t>
      </w:r>
      <w:bookmarkEnd w:id="1003"/>
      <w:bookmarkEnd w:id="100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005" w:name="_Toc107481240"/>
      <w:bookmarkStart w:id="1006" w:name="_Toc100578912"/>
      <w:r>
        <w:rPr>
          <w:rStyle w:val="CharSectno"/>
        </w:rPr>
        <w:t>292</w:t>
      </w:r>
      <w:r>
        <w:t>.</w:t>
      </w:r>
      <w:r>
        <w:tab/>
        <w:t>Request for itemised bill</w:t>
      </w:r>
      <w:bookmarkEnd w:id="1005"/>
      <w:bookmarkEnd w:id="1006"/>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1007" w:name="_Toc107481241"/>
      <w:bookmarkStart w:id="1008" w:name="_Toc100578913"/>
      <w:r>
        <w:rPr>
          <w:rStyle w:val="CharSectno"/>
        </w:rPr>
        <w:t>293</w:t>
      </w:r>
      <w:r>
        <w:t>.</w:t>
      </w:r>
      <w:r>
        <w:tab/>
        <w:t>Interim bills</w:t>
      </w:r>
      <w:bookmarkEnd w:id="1007"/>
      <w:bookmarkEnd w:id="1008"/>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009" w:name="_Toc107391987"/>
      <w:bookmarkStart w:id="1010" w:name="_Toc107392994"/>
      <w:bookmarkStart w:id="1011" w:name="_Toc107393766"/>
      <w:bookmarkStart w:id="1012" w:name="_Toc107481242"/>
      <w:bookmarkStart w:id="1013" w:name="_Toc100566130"/>
      <w:bookmarkStart w:id="1014" w:name="_Toc100568303"/>
      <w:bookmarkStart w:id="1015" w:name="_Toc100578914"/>
      <w:r>
        <w:rPr>
          <w:rStyle w:val="CharDivNo"/>
        </w:rPr>
        <w:t>Division 8</w:t>
      </w:r>
      <w:r>
        <w:t> — </w:t>
      </w:r>
      <w:r>
        <w:rPr>
          <w:rStyle w:val="CharDivText"/>
        </w:rPr>
        <w:t>Costs assessment</w:t>
      </w:r>
      <w:bookmarkEnd w:id="1009"/>
      <w:bookmarkEnd w:id="1010"/>
      <w:bookmarkEnd w:id="1011"/>
      <w:bookmarkEnd w:id="1012"/>
      <w:bookmarkEnd w:id="1013"/>
      <w:bookmarkEnd w:id="1014"/>
      <w:bookmarkEnd w:id="1015"/>
    </w:p>
    <w:p>
      <w:pPr>
        <w:pStyle w:val="Heading5"/>
      </w:pPr>
      <w:bookmarkStart w:id="1016" w:name="_Toc107481243"/>
      <w:bookmarkStart w:id="1017" w:name="_Toc100578915"/>
      <w:r>
        <w:rPr>
          <w:rStyle w:val="CharSectno"/>
        </w:rPr>
        <w:t>294</w:t>
      </w:r>
      <w:r>
        <w:t>.</w:t>
      </w:r>
      <w:r>
        <w:tab/>
        <w:t>Term used: client</w:t>
      </w:r>
      <w:bookmarkEnd w:id="1016"/>
      <w:bookmarkEnd w:id="1017"/>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018" w:name="_Toc107481244"/>
      <w:bookmarkStart w:id="1019" w:name="_Toc100578916"/>
      <w:r>
        <w:rPr>
          <w:rStyle w:val="CharSectno"/>
        </w:rPr>
        <w:t>295</w:t>
      </w:r>
      <w:r>
        <w:t>.</w:t>
      </w:r>
      <w:r>
        <w:tab/>
        <w:t>Application by clients or third party payers for costs assessment</w:t>
      </w:r>
      <w:bookmarkEnd w:id="1018"/>
      <w:bookmarkEnd w:id="1019"/>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020" w:name="_Toc107481245"/>
      <w:bookmarkStart w:id="1021" w:name="_Toc100578917"/>
      <w:r>
        <w:rPr>
          <w:rStyle w:val="CharSectno"/>
        </w:rPr>
        <w:t>296</w:t>
      </w:r>
      <w:r>
        <w:t>.</w:t>
      </w:r>
      <w:r>
        <w:tab/>
        <w:t>Application for costs assessment by law practice retaining another law practice</w:t>
      </w:r>
      <w:bookmarkEnd w:id="1020"/>
      <w:bookmarkEnd w:id="102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022" w:name="_Toc107481246"/>
      <w:bookmarkStart w:id="1023" w:name="_Toc100578918"/>
      <w:r>
        <w:rPr>
          <w:rStyle w:val="CharSectno"/>
        </w:rPr>
        <w:t>297</w:t>
      </w:r>
      <w:r>
        <w:t>.</w:t>
      </w:r>
      <w:r>
        <w:tab/>
        <w:t>Application for costs assessment by law practice giving bill</w:t>
      </w:r>
      <w:bookmarkEnd w:id="1022"/>
      <w:bookmarkEnd w:id="1023"/>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024" w:name="_Toc107481247"/>
      <w:bookmarkStart w:id="1025" w:name="_Toc100578919"/>
      <w:r>
        <w:rPr>
          <w:rStyle w:val="CharSectno"/>
        </w:rPr>
        <w:t>298</w:t>
      </w:r>
      <w:r>
        <w:t>.</w:t>
      </w:r>
      <w:r>
        <w:tab/>
        <w:t>Consequences of application</w:t>
      </w:r>
      <w:bookmarkEnd w:id="1024"/>
      <w:bookmarkEnd w:id="102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026" w:name="_Toc107481248"/>
      <w:bookmarkStart w:id="1027" w:name="_Toc100578920"/>
      <w:r>
        <w:rPr>
          <w:rStyle w:val="CharSectno"/>
        </w:rPr>
        <w:t>299</w:t>
      </w:r>
      <w:r>
        <w:t>.</w:t>
      </w:r>
      <w:r>
        <w:tab/>
        <w:t>Persons to be notified of application</w:t>
      </w:r>
      <w:bookmarkEnd w:id="1026"/>
      <w:bookmarkEnd w:id="1027"/>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028" w:name="_Toc107481249"/>
      <w:bookmarkStart w:id="1029" w:name="_Toc100578921"/>
      <w:r>
        <w:rPr>
          <w:rStyle w:val="CharSectno"/>
        </w:rPr>
        <w:t>300</w:t>
      </w:r>
      <w:r>
        <w:t>.</w:t>
      </w:r>
      <w:r>
        <w:tab/>
        <w:t>Procedure on assessment</w:t>
      </w:r>
      <w:bookmarkEnd w:id="1028"/>
      <w:bookmarkEnd w:id="1029"/>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030" w:name="_Toc107481250"/>
      <w:bookmarkStart w:id="1031" w:name="_Toc100578922"/>
      <w:r>
        <w:rPr>
          <w:rStyle w:val="CharSectno"/>
        </w:rPr>
        <w:t>301</w:t>
      </w:r>
      <w:r>
        <w:t>.</w:t>
      </w:r>
      <w:r>
        <w:tab/>
        <w:t>Criteria for assessment</w:t>
      </w:r>
      <w:bookmarkEnd w:id="1030"/>
      <w:bookmarkEnd w:id="1031"/>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1032" w:name="_Toc107481251"/>
      <w:bookmarkStart w:id="1033" w:name="_Toc100578923"/>
      <w:r>
        <w:rPr>
          <w:rStyle w:val="CharSectno"/>
        </w:rPr>
        <w:t>302</w:t>
      </w:r>
      <w:r>
        <w:t>.</w:t>
      </w:r>
      <w:r>
        <w:tab/>
        <w:t>Assessment of costs by reference to costs agreement</w:t>
      </w:r>
      <w:bookmarkEnd w:id="1032"/>
      <w:bookmarkEnd w:id="1033"/>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034" w:name="_Toc107481252"/>
      <w:bookmarkStart w:id="1035" w:name="_Toc100578924"/>
      <w:r>
        <w:rPr>
          <w:rStyle w:val="CharSectno"/>
        </w:rPr>
        <w:t>303</w:t>
      </w:r>
      <w:r>
        <w:t>.</w:t>
      </w:r>
      <w:r>
        <w:tab/>
        <w:t>Assessment of costs by reference to costs determination</w:t>
      </w:r>
      <w:bookmarkEnd w:id="1034"/>
      <w:bookmarkEnd w:id="1035"/>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036" w:name="_Toc107481253"/>
      <w:bookmarkStart w:id="1037" w:name="_Toc100578925"/>
      <w:r>
        <w:rPr>
          <w:rStyle w:val="CharSectno"/>
        </w:rPr>
        <w:t>304</w:t>
      </w:r>
      <w:r>
        <w:t>.</w:t>
      </w:r>
      <w:r>
        <w:tab/>
        <w:t>Costs of assessment</w:t>
      </w:r>
      <w:bookmarkEnd w:id="1036"/>
      <w:bookmarkEnd w:id="1037"/>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1038" w:name="_Toc107481254"/>
      <w:bookmarkStart w:id="1039" w:name="_Toc100578926"/>
      <w:r>
        <w:rPr>
          <w:rStyle w:val="CharSectno"/>
        </w:rPr>
        <w:t>305</w:t>
      </w:r>
      <w:r>
        <w:t>.</w:t>
      </w:r>
      <w:r>
        <w:tab/>
        <w:t>Certification and interest</w:t>
      </w:r>
      <w:bookmarkEnd w:id="1038"/>
      <w:bookmarkEnd w:id="1039"/>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040" w:name="_Toc107481255"/>
      <w:bookmarkStart w:id="1041" w:name="_Toc100578927"/>
      <w:r>
        <w:rPr>
          <w:rStyle w:val="CharSectno"/>
        </w:rPr>
        <w:t>306</w:t>
      </w:r>
      <w:r>
        <w:t>.</w:t>
      </w:r>
      <w:r>
        <w:tab/>
        <w:t>Assessment of Legal Aid Commission bill</w:t>
      </w:r>
      <w:bookmarkEnd w:id="1040"/>
      <w:bookmarkEnd w:id="1041"/>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1042" w:name="_Toc107481256"/>
      <w:bookmarkStart w:id="1043" w:name="_Toc100578928"/>
      <w:r>
        <w:rPr>
          <w:rStyle w:val="CharSectno"/>
        </w:rPr>
        <w:t>307</w:t>
      </w:r>
      <w:r>
        <w:t>.</w:t>
      </w:r>
      <w:r>
        <w:tab/>
        <w:t>Referral for disciplinary action</w:t>
      </w:r>
      <w:bookmarkEnd w:id="1042"/>
      <w:bookmarkEnd w:id="1043"/>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1044" w:name="_Toc107481257"/>
      <w:bookmarkStart w:id="1045" w:name="_Toc100578929"/>
      <w:r>
        <w:rPr>
          <w:rStyle w:val="CharSectno"/>
        </w:rPr>
        <w:t>308</w:t>
      </w:r>
      <w:r>
        <w:t>.</w:t>
      </w:r>
      <w:r>
        <w:tab/>
        <w:t>Review of assessment</w:t>
      </w:r>
      <w:bookmarkEnd w:id="1044"/>
      <w:bookmarkEnd w:id="1045"/>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1046" w:name="_Toc107481258"/>
      <w:bookmarkStart w:id="1047" w:name="_Toc100578930"/>
      <w:r>
        <w:rPr>
          <w:rStyle w:val="CharSectno"/>
        </w:rPr>
        <w:t>309</w:t>
      </w:r>
      <w:r>
        <w:t>.</w:t>
      </w:r>
      <w:r>
        <w:tab/>
        <w:t>Contracting out of Division by sophisticated clients</w:t>
      </w:r>
      <w:bookmarkEnd w:id="1046"/>
      <w:bookmarkEnd w:id="1047"/>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048" w:name="_Toc107392004"/>
      <w:bookmarkStart w:id="1049" w:name="_Toc107393011"/>
      <w:bookmarkStart w:id="1050" w:name="_Toc107393783"/>
      <w:bookmarkStart w:id="1051" w:name="_Toc107481259"/>
      <w:bookmarkStart w:id="1052" w:name="_Toc100566147"/>
      <w:bookmarkStart w:id="1053" w:name="_Toc100568320"/>
      <w:bookmarkStart w:id="1054" w:name="_Toc100578931"/>
      <w:r>
        <w:rPr>
          <w:rStyle w:val="CharDivNo"/>
        </w:rPr>
        <w:t>Division 9</w:t>
      </w:r>
      <w:r>
        <w:t> — </w:t>
      </w:r>
      <w:r>
        <w:rPr>
          <w:rStyle w:val="CharDivText"/>
        </w:rPr>
        <w:t>Legal Costs Committee</w:t>
      </w:r>
      <w:bookmarkEnd w:id="1048"/>
      <w:bookmarkEnd w:id="1049"/>
      <w:bookmarkEnd w:id="1050"/>
      <w:bookmarkEnd w:id="1051"/>
      <w:bookmarkEnd w:id="1052"/>
      <w:bookmarkEnd w:id="1053"/>
      <w:bookmarkEnd w:id="1054"/>
    </w:p>
    <w:p>
      <w:pPr>
        <w:pStyle w:val="Heading4"/>
      </w:pPr>
      <w:bookmarkStart w:id="1055" w:name="_Toc107392005"/>
      <w:bookmarkStart w:id="1056" w:name="_Toc107393012"/>
      <w:bookmarkStart w:id="1057" w:name="_Toc107393784"/>
      <w:bookmarkStart w:id="1058" w:name="_Toc107481260"/>
      <w:bookmarkStart w:id="1059" w:name="_Toc100566148"/>
      <w:bookmarkStart w:id="1060" w:name="_Toc100568321"/>
      <w:bookmarkStart w:id="1061" w:name="_Toc100578932"/>
      <w:r>
        <w:t>Subdivision 1 — Establishment</w:t>
      </w:r>
      <w:bookmarkEnd w:id="1055"/>
      <w:bookmarkEnd w:id="1056"/>
      <w:bookmarkEnd w:id="1057"/>
      <w:bookmarkEnd w:id="1058"/>
      <w:bookmarkEnd w:id="1059"/>
      <w:bookmarkEnd w:id="1060"/>
      <w:bookmarkEnd w:id="1061"/>
    </w:p>
    <w:p>
      <w:pPr>
        <w:pStyle w:val="Heading5"/>
        <w:spacing w:before="180"/>
      </w:pPr>
      <w:bookmarkStart w:id="1062" w:name="_Toc107481261"/>
      <w:bookmarkStart w:id="1063" w:name="_Toc100578933"/>
      <w:r>
        <w:rPr>
          <w:rStyle w:val="CharSectno"/>
        </w:rPr>
        <w:t>310</w:t>
      </w:r>
      <w:r>
        <w:t>.</w:t>
      </w:r>
      <w:r>
        <w:tab/>
        <w:t>Legal Costs Committee</w:t>
      </w:r>
      <w:bookmarkEnd w:id="1062"/>
      <w:bookmarkEnd w:id="1063"/>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1064" w:name="_Toc107481262"/>
      <w:bookmarkStart w:id="1065" w:name="_Toc100578934"/>
      <w:r>
        <w:rPr>
          <w:rStyle w:val="CharSectno"/>
        </w:rPr>
        <w:t>311</w:t>
      </w:r>
      <w:r>
        <w:t>.</w:t>
      </w:r>
      <w:r>
        <w:tab/>
        <w:t>Nominations</w:t>
      </w:r>
      <w:bookmarkEnd w:id="1064"/>
      <w:bookmarkEnd w:id="1065"/>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066" w:name="_Toc107481263"/>
      <w:bookmarkStart w:id="1067" w:name="_Toc100578935"/>
      <w:r>
        <w:rPr>
          <w:rStyle w:val="CharSectno"/>
        </w:rPr>
        <w:t>312</w:t>
      </w:r>
      <w:r>
        <w:t>.</w:t>
      </w:r>
      <w:r>
        <w:tab/>
        <w:t>Term of office</w:t>
      </w:r>
      <w:bookmarkEnd w:id="1066"/>
      <w:bookmarkEnd w:id="1067"/>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068" w:name="_Toc107481264"/>
      <w:bookmarkStart w:id="1069" w:name="_Toc100578936"/>
      <w:r>
        <w:rPr>
          <w:rStyle w:val="CharSectno"/>
        </w:rPr>
        <w:t>313</w:t>
      </w:r>
      <w:r>
        <w:t>.</w:t>
      </w:r>
      <w:r>
        <w:tab/>
        <w:t>Deputy chairperson</w:t>
      </w:r>
      <w:bookmarkEnd w:id="1068"/>
      <w:bookmarkEnd w:id="1069"/>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070" w:name="_Toc107481265"/>
      <w:bookmarkStart w:id="1071" w:name="_Toc100578937"/>
      <w:r>
        <w:rPr>
          <w:rStyle w:val="CharSectno"/>
        </w:rPr>
        <w:t>314</w:t>
      </w:r>
      <w:r>
        <w:t>.</w:t>
      </w:r>
      <w:r>
        <w:tab/>
        <w:t>Deputy members</w:t>
      </w:r>
      <w:bookmarkEnd w:id="1070"/>
      <w:bookmarkEnd w:id="1071"/>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072" w:name="_Toc107481266"/>
      <w:bookmarkStart w:id="1073" w:name="_Toc100578938"/>
      <w:r>
        <w:rPr>
          <w:rStyle w:val="CharSectno"/>
        </w:rPr>
        <w:t>315</w:t>
      </w:r>
      <w:r>
        <w:t>.</w:t>
      </w:r>
      <w:r>
        <w:tab/>
        <w:t>Removal and resignation</w:t>
      </w:r>
      <w:bookmarkEnd w:id="1072"/>
      <w:bookmarkEnd w:id="1073"/>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074" w:name="_Toc107481267"/>
      <w:bookmarkStart w:id="1075" w:name="_Toc100578939"/>
      <w:r>
        <w:rPr>
          <w:rStyle w:val="CharSectno"/>
        </w:rPr>
        <w:t>316</w:t>
      </w:r>
      <w:r>
        <w:t>.</w:t>
      </w:r>
      <w:r>
        <w:tab/>
        <w:t>Leave of absence</w:t>
      </w:r>
      <w:bookmarkEnd w:id="1074"/>
      <w:bookmarkEnd w:id="1075"/>
    </w:p>
    <w:p>
      <w:pPr>
        <w:pStyle w:val="Subsection"/>
      </w:pPr>
      <w:r>
        <w:tab/>
      </w:r>
      <w:r>
        <w:tab/>
        <w:t>The Attorney General may grant leave of absence to a Legal Costs Committee member on such terms and conditions as the Attorney General thinks fit.</w:t>
      </w:r>
    </w:p>
    <w:p>
      <w:pPr>
        <w:pStyle w:val="Heading5"/>
      </w:pPr>
      <w:bookmarkStart w:id="1076" w:name="_Toc107481268"/>
      <w:bookmarkStart w:id="1077" w:name="_Toc100578940"/>
      <w:r>
        <w:rPr>
          <w:rStyle w:val="CharSectno"/>
        </w:rPr>
        <w:t>317</w:t>
      </w:r>
      <w:r>
        <w:t>.</w:t>
      </w:r>
      <w:r>
        <w:tab/>
        <w:t>Remuneration and allowances</w:t>
      </w:r>
      <w:bookmarkEnd w:id="1076"/>
      <w:bookmarkEnd w:id="1077"/>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1078" w:name="_Toc107392014"/>
      <w:bookmarkStart w:id="1079" w:name="_Toc107393021"/>
      <w:bookmarkStart w:id="1080" w:name="_Toc107393793"/>
      <w:bookmarkStart w:id="1081" w:name="_Toc107481269"/>
      <w:bookmarkStart w:id="1082" w:name="_Toc100566157"/>
      <w:bookmarkStart w:id="1083" w:name="_Toc100568330"/>
      <w:bookmarkStart w:id="1084" w:name="_Toc100578941"/>
      <w:r>
        <w:t>Subdivision 2 — Procedure</w:t>
      </w:r>
      <w:bookmarkEnd w:id="1078"/>
      <w:bookmarkEnd w:id="1079"/>
      <w:bookmarkEnd w:id="1080"/>
      <w:bookmarkEnd w:id="1081"/>
      <w:bookmarkEnd w:id="1082"/>
      <w:bookmarkEnd w:id="1083"/>
      <w:bookmarkEnd w:id="1084"/>
    </w:p>
    <w:p>
      <w:pPr>
        <w:pStyle w:val="Heading5"/>
      </w:pPr>
      <w:bookmarkStart w:id="1085" w:name="_Toc107481270"/>
      <w:bookmarkStart w:id="1086" w:name="_Toc100578942"/>
      <w:r>
        <w:rPr>
          <w:rStyle w:val="CharSectno"/>
        </w:rPr>
        <w:t>318</w:t>
      </w:r>
      <w:r>
        <w:t>.</w:t>
      </w:r>
      <w:r>
        <w:tab/>
        <w:t>Meetings</w:t>
      </w:r>
      <w:bookmarkEnd w:id="1085"/>
      <w:bookmarkEnd w:id="1086"/>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087" w:name="_Toc107481271"/>
      <w:bookmarkStart w:id="1088" w:name="_Toc100578943"/>
      <w:r>
        <w:rPr>
          <w:rStyle w:val="CharSectno"/>
        </w:rPr>
        <w:t>319</w:t>
      </w:r>
      <w:r>
        <w:t>.</w:t>
      </w:r>
      <w:r>
        <w:tab/>
        <w:t>Voting</w:t>
      </w:r>
      <w:bookmarkEnd w:id="1087"/>
      <w:bookmarkEnd w:id="108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089" w:name="_Toc107481272"/>
      <w:bookmarkStart w:id="1090" w:name="_Toc100578944"/>
      <w:r>
        <w:rPr>
          <w:rStyle w:val="CharSectno"/>
        </w:rPr>
        <w:t>320</w:t>
      </w:r>
      <w:r>
        <w:t>.</w:t>
      </w:r>
      <w:r>
        <w:tab/>
        <w:t>Quorum</w:t>
      </w:r>
      <w:bookmarkEnd w:id="1089"/>
      <w:bookmarkEnd w:id="1090"/>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091" w:name="_Toc107481273"/>
      <w:bookmarkStart w:id="1092" w:name="_Toc100578945"/>
      <w:r>
        <w:rPr>
          <w:rStyle w:val="CharSectno"/>
        </w:rPr>
        <w:t>321</w:t>
      </w:r>
      <w:r>
        <w:t>.</w:t>
      </w:r>
      <w:r>
        <w:tab/>
        <w:t>Legal Costs Committee to determine procedures</w:t>
      </w:r>
      <w:bookmarkEnd w:id="1091"/>
      <w:bookmarkEnd w:id="1092"/>
    </w:p>
    <w:p>
      <w:pPr>
        <w:pStyle w:val="Subsection"/>
      </w:pPr>
      <w:r>
        <w:tab/>
      </w:r>
      <w:r>
        <w:tab/>
        <w:t>The Legal Costs Committee is to determine its own procedures to the extent that they are not fixed by this Act.</w:t>
      </w:r>
    </w:p>
    <w:p>
      <w:pPr>
        <w:pStyle w:val="Heading4"/>
      </w:pPr>
      <w:bookmarkStart w:id="1093" w:name="_Toc107392019"/>
      <w:bookmarkStart w:id="1094" w:name="_Toc107393026"/>
      <w:bookmarkStart w:id="1095" w:name="_Toc107393798"/>
      <w:bookmarkStart w:id="1096" w:name="_Toc107481274"/>
      <w:bookmarkStart w:id="1097" w:name="_Toc100566162"/>
      <w:bookmarkStart w:id="1098" w:name="_Toc100568335"/>
      <w:bookmarkStart w:id="1099" w:name="_Toc100578946"/>
      <w:r>
        <w:t>Subdivision 3 — Support and financial provisions</w:t>
      </w:r>
      <w:bookmarkEnd w:id="1093"/>
      <w:bookmarkEnd w:id="1094"/>
      <w:bookmarkEnd w:id="1095"/>
      <w:bookmarkEnd w:id="1096"/>
      <w:bookmarkEnd w:id="1097"/>
      <w:bookmarkEnd w:id="1098"/>
      <w:bookmarkEnd w:id="1099"/>
    </w:p>
    <w:p>
      <w:pPr>
        <w:pStyle w:val="Heading5"/>
      </w:pPr>
      <w:bookmarkStart w:id="1100" w:name="_Toc107481275"/>
      <w:bookmarkStart w:id="1101" w:name="_Toc100578947"/>
      <w:r>
        <w:rPr>
          <w:rStyle w:val="CharSectno"/>
        </w:rPr>
        <w:t>322</w:t>
      </w:r>
      <w:r>
        <w:t>.</w:t>
      </w:r>
      <w:r>
        <w:tab/>
        <w:t>Use of staff and facilities of departments</w:t>
      </w:r>
      <w:bookmarkEnd w:id="1100"/>
      <w:bookmarkEnd w:id="1101"/>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102" w:name="_Toc107481276"/>
      <w:bookmarkStart w:id="1103" w:name="_Toc100578948"/>
      <w:r>
        <w:rPr>
          <w:rStyle w:val="CharSectno"/>
        </w:rPr>
        <w:t>323</w:t>
      </w:r>
      <w:r>
        <w:t>.</w:t>
      </w:r>
      <w:r>
        <w:tab/>
        <w:t>Funds</w:t>
      </w:r>
      <w:bookmarkEnd w:id="1102"/>
      <w:bookmarkEnd w:id="1103"/>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1104" w:name="_Toc107481277"/>
      <w:bookmarkStart w:id="1105" w:name="_Toc100578949"/>
      <w:r>
        <w:rPr>
          <w:rStyle w:val="CharSectno"/>
        </w:rPr>
        <w:t>324</w:t>
      </w:r>
      <w:r>
        <w:t>.</w:t>
      </w:r>
      <w:r>
        <w:tab/>
        <w:t xml:space="preserve">Application of </w:t>
      </w:r>
      <w:r>
        <w:rPr>
          <w:i/>
          <w:iCs/>
        </w:rPr>
        <w:t>Financial Management Act 2006</w:t>
      </w:r>
      <w:r>
        <w:t xml:space="preserve"> and </w:t>
      </w:r>
      <w:r>
        <w:rPr>
          <w:i/>
          <w:iCs/>
        </w:rPr>
        <w:t>Auditor General Act 2006</w:t>
      </w:r>
      <w:bookmarkEnd w:id="1104"/>
      <w:bookmarkEnd w:id="1105"/>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1106" w:name="_Toc107392023"/>
      <w:bookmarkStart w:id="1107" w:name="_Toc107393030"/>
      <w:bookmarkStart w:id="1108" w:name="_Toc107393802"/>
      <w:bookmarkStart w:id="1109" w:name="_Toc107481278"/>
      <w:bookmarkStart w:id="1110" w:name="_Toc100566166"/>
      <w:bookmarkStart w:id="1111" w:name="_Toc100568339"/>
      <w:bookmarkStart w:id="1112" w:name="_Toc100578950"/>
      <w:r>
        <w:rPr>
          <w:rStyle w:val="CharDivNo"/>
        </w:rPr>
        <w:t>Division 10</w:t>
      </w:r>
      <w:r>
        <w:t> — </w:t>
      </w:r>
      <w:r>
        <w:rPr>
          <w:rStyle w:val="CharDivText"/>
        </w:rPr>
        <w:t>Miscellaneous</w:t>
      </w:r>
      <w:bookmarkEnd w:id="1106"/>
      <w:bookmarkEnd w:id="1107"/>
      <w:bookmarkEnd w:id="1108"/>
      <w:bookmarkEnd w:id="1109"/>
      <w:bookmarkEnd w:id="1110"/>
      <w:bookmarkEnd w:id="1111"/>
      <w:bookmarkEnd w:id="1112"/>
    </w:p>
    <w:p>
      <w:pPr>
        <w:pStyle w:val="Heading5"/>
        <w:spacing w:before="180"/>
      </w:pPr>
      <w:bookmarkStart w:id="1113" w:name="_Toc107481279"/>
      <w:bookmarkStart w:id="1114" w:name="_Toc100578951"/>
      <w:r>
        <w:rPr>
          <w:rStyle w:val="CharSectno"/>
        </w:rPr>
        <w:t>325</w:t>
      </w:r>
      <w:r>
        <w:t>.</w:t>
      </w:r>
      <w:r>
        <w:tab/>
        <w:t>Application of Part to incorporated legal practices and multi</w:t>
      </w:r>
      <w:r>
        <w:noBreakHyphen/>
        <w:t>disciplinary partnerships</w:t>
      </w:r>
      <w:bookmarkEnd w:id="1113"/>
      <w:bookmarkEnd w:id="1114"/>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1115" w:name="_Toc107481280"/>
      <w:bookmarkStart w:id="1116" w:name="_Toc100578952"/>
      <w:r>
        <w:rPr>
          <w:rStyle w:val="CharSectno"/>
        </w:rPr>
        <w:t>326</w:t>
      </w:r>
      <w:r>
        <w:t>.</w:t>
      </w:r>
      <w:r>
        <w:tab/>
        <w:t>Imputed acts, omissions or knowledge</w:t>
      </w:r>
      <w:bookmarkEnd w:id="1115"/>
      <w:bookmarkEnd w:id="1116"/>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117" w:name="_Toc107392026"/>
      <w:bookmarkStart w:id="1118" w:name="_Toc107393033"/>
      <w:bookmarkStart w:id="1119" w:name="_Toc107393805"/>
      <w:bookmarkStart w:id="1120" w:name="_Toc107481281"/>
      <w:bookmarkStart w:id="1121" w:name="_Toc100566169"/>
      <w:bookmarkStart w:id="1122" w:name="_Toc100568342"/>
      <w:bookmarkStart w:id="1123" w:name="_Toc100578953"/>
      <w:r>
        <w:rPr>
          <w:rStyle w:val="CharPartNo"/>
        </w:rPr>
        <w:t>Part 11</w:t>
      </w:r>
      <w:r>
        <w:rPr>
          <w:rStyle w:val="CharDivNo"/>
        </w:rPr>
        <w:t> </w:t>
      </w:r>
      <w:r>
        <w:t>—</w:t>
      </w:r>
      <w:r>
        <w:rPr>
          <w:rStyle w:val="CharDivText"/>
        </w:rPr>
        <w:t> </w:t>
      </w:r>
      <w:r>
        <w:rPr>
          <w:rStyle w:val="CharPartText"/>
        </w:rPr>
        <w:t>Professional indemnity insurance</w:t>
      </w:r>
      <w:bookmarkEnd w:id="1117"/>
      <w:bookmarkEnd w:id="1118"/>
      <w:bookmarkEnd w:id="1119"/>
      <w:bookmarkEnd w:id="1120"/>
      <w:bookmarkEnd w:id="1121"/>
      <w:bookmarkEnd w:id="1122"/>
      <w:bookmarkEnd w:id="1123"/>
    </w:p>
    <w:p>
      <w:pPr>
        <w:pStyle w:val="Heading5"/>
      </w:pPr>
      <w:bookmarkStart w:id="1124" w:name="_Toc107481282"/>
      <w:bookmarkStart w:id="1125" w:name="_Toc100578954"/>
      <w:r>
        <w:rPr>
          <w:rStyle w:val="CharSectno"/>
        </w:rPr>
        <w:t>327</w:t>
      </w:r>
      <w:r>
        <w:t>.</w:t>
      </w:r>
      <w:r>
        <w:tab/>
        <w:t>Terms used</w:t>
      </w:r>
      <w:bookmarkEnd w:id="1124"/>
      <w:bookmarkEnd w:id="1125"/>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1126" w:name="_Toc107481283"/>
      <w:bookmarkStart w:id="1127" w:name="_Toc100578955"/>
      <w:r>
        <w:rPr>
          <w:rStyle w:val="CharSectno"/>
        </w:rPr>
        <w:t>328</w:t>
      </w:r>
      <w:r>
        <w:t>.</w:t>
      </w:r>
      <w:r>
        <w:tab/>
        <w:t>Regulations as to professional indemnity insurance</w:t>
      </w:r>
      <w:bookmarkEnd w:id="1126"/>
      <w:bookmarkEnd w:id="1127"/>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1128" w:name="_Toc107481284"/>
      <w:bookmarkStart w:id="1129" w:name="_Toc100578956"/>
      <w:r>
        <w:rPr>
          <w:rStyle w:val="CharSectno"/>
        </w:rPr>
        <w:t>329</w:t>
      </w:r>
      <w:r>
        <w:t>.</w:t>
      </w:r>
      <w:r>
        <w:tab/>
        <w:t>Law Mutual (WA)</w:t>
      </w:r>
      <w:bookmarkEnd w:id="1128"/>
      <w:bookmarkEnd w:id="1129"/>
    </w:p>
    <w:p>
      <w:pPr>
        <w:pStyle w:val="Subsection"/>
        <w:spacing w:before="120"/>
      </w:pPr>
      <w:r>
        <w:tab/>
      </w:r>
      <w:r>
        <w:tab/>
        <w:t>The entity called Law Mutual (WA) is continued under this Act.</w:t>
      </w:r>
    </w:p>
    <w:p>
      <w:pPr>
        <w:pStyle w:val="Heading5"/>
        <w:spacing w:before="160"/>
      </w:pPr>
      <w:bookmarkStart w:id="1130" w:name="_Toc107481285"/>
      <w:bookmarkStart w:id="1131" w:name="_Toc100578957"/>
      <w:r>
        <w:rPr>
          <w:rStyle w:val="CharSectno"/>
        </w:rPr>
        <w:t>330</w:t>
      </w:r>
      <w:r>
        <w:t>.</w:t>
      </w:r>
      <w:r>
        <w:tab/>
        <w:t>Law Mutual Fund</w:t>
      </w:r>
      <w:bookmarkEnd w:id="1130"/>
      <w:bookmarkEnd w:id="1131"/>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1132" w:name="_Toc107481286"/>
      <w:bookmarkStart w:id="1133" w:name="_Toc100578958"/>
      <w:r>
        <w:rPr>
          <w:rStyle w:val="CharSectno"/>
        </w:rPr>
        <w:t>331</w:t>
      </w:r>
      <w:r>
        <w:t>.</w:t>
      </w:r>
      <w:r>
        <w:tab/>
        <w:t>PII management committee</w:t>
      </w:r>
      <w:bookmarkEnd w:id="1132"/>
      <w:bookmarkEnd w:id="1133"/>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134" w:name="_Toc107481287"/>
      <w:bookmarkStart w:id="1135" w:name="_Toc100578959"/>
      <w:r>
        <w:rPr>
          <w:rStyle w:val="CharSectno"/>
        </w:rPr>
        <w:t>332</w:t>
      </w:r>
      <w:r>
        <w:t>.</w:t>
      </w:r>
      <w:r>
        <w:tab/>
        <w:t>Delegation</w:t>
      </w:r>
      <w:bookmarkEnd w:id="1134"/>
      <w:bookmarkEnd w:id="1135"/>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136" w:name="_Toc107392033"/>
      <w:bookmarkStart w:id="1137" w:name="_Toc107393040"/>
      <w:bookmarkStart w:id="1138" w:name="_Toc107393812"/>
      <w:bookmarkStart w:id="1139" w:name="_Toc107481288"/>
      <w:bookmarkStart w:id="1140" w:name="_Toc100566176"/>
      <w:bookmarkStart w:id="1141" w:name="_Toc100568349"/>
      <w:bookmarkStart w:id="1142" w:name="_Toc100578960"/>
      <w:r>
        <w:rPr>
          <w:rStyle w:val="CharPartNo"/>
        </w:rPr>
        <w:t>Part 12</w:t>
      </w:r>
      <w:r>
        <w:t> — </w:t>
      </w:r>
      <w:r>
        <w:rPr>
          <w:rStyle w:val="CharPartText"/>
        </w:rPr>
        <w:t>Fidelity cover</w:t>
      </w:r>
      <w:bookmarkEnd w:id="1136"/>
      <w:bookmarkEnd w:id="1137"/>
      <w:bookmarkEnd w:id="1138"/>
      <w:bookmarkEnd w:id="1139"/>
      <w:bookmarkEnd w:id="1140"/>
      <w:bookmarkEnd w:id="1141"/>
      <w:bookmarkEnd w:id="1142"/>
    </w:p>
    <w:p>
      <w:pPr>
        <w:pStyle w:val="Heading3"/>
        <w:spacing w:before="280"/>
      </w:pPr>
      <w:bookmarkStart w:id="1143" w:name="_Toc107392034"/>
      <w:bookmarkStart w:id="1144" w:name="_Toc107393041"/>
      <w:bookmarkStart w:id="1145" w:name="_Toc107393813"/>
      <w:bookmarkStart w:id="1146" w:name="_Toc107481289"/>
      <w:bookmarkStart w:id="1147" w:name="_Toc100566177"/>
      <w:bookmarkStart w:id="1148" w:name="_Toc100568350"/>
      <w:bookmarkStart w:id="1149" w:name="_Toc100578961"/>
      <w:r>
        <w:rPr>
          <w:rStyle w:val="CharDivNo"/>
        </w:rPr>
        <w:t>Division 1</w:t>
      </w:r>
      <w:r>
        <w:t> — </w:t>
      </w:r>
      <w:r>
        <w:rPr>
          <w:rStyle w:val="CharDivText"/>
        </w:rPr>
        <w:t>Preliminary</w:t>
      </w:r>
      <w:bookmarkEnd w:id="1143"/>
      <w:bookmarkEnd w:id="1144"/>
      <w:bookmarkEnd w:id="1145"/>
      <w:bookmarkEnd w:id="1146"/>
      <w:bookmarkEnd w:id="1147"/>
      <w:bookmarkEnd w:id="1148"/>
      <w:bookmarkEnd w:id="1149"/>
    </w:p>
    <w:p>
      <w:pPr>
        <w:pStyle w:val="Heading5"/>
        <w:spacing w:before="240"/>
      </w:pPr>
      <w:bookmarkStart w:id="1150" w:name="_Toc107481290"/>
      <w:bookmarkStart w:id="1151" w:name="_Toc100578962"/>
      <w:r>
        <w:rPr>
          <w:rStyle w:val="CharSectno"/>
        </w:rPr>
        <w:t>333</w:t>
      </w:r>
      <w:r>
        <w:t>.</w:t>
      </w:r>
      <w:r>
        <w:tab/>
        <w:t>Purpose</w:t>
      </w:r>
      <w:bookmarkEnd w:id="1150"/>
      <w:bookmarkEnd w:id="1151"/>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1152" w:name="_Toc107481291"/>
      <w:bookmarkStart w:id="1153" w:name="_Toc100578963"/>
      <w:r>
        <w:rPr>
          <w:rStyle w:val="CharSectno"/>
        </w:rPr>
        <w:t>334</w:t>
      </w:r>
      <w:r>
        <w:t>.</w:t>
      </w:r>
      <w:r>
        <w:tab/>
        <w:t>Terms used</w:t>
      </w:r>
      <w:bookmarkEnd w:id="1152"/>
      <w:bookmarkEnd w:id="1153"/>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1154" w:name="_Toc107481292"/>
      <w:bookmarkStart w:id="1155" w:name="_Toc100578964"/>
      <w:r>
        <w:rPr>
          <w:rStyle w:val="CharSectno"/>
        </w:rPr>
        <w:t>335</w:t>
      </w:r>
      <w:r>
        <w:t>.</w:t>
      </w:r>
      <w:r>
        <w:tab/>
        <w:t>Time of default</w:t>
      </w:r>
      <w:bookmarkEnd w:id="1154"/>
      <w:bookmarkEnd w:id="1155"/>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156" w:name="_Toc107392038"/>
      <w:bookmarkStart w:id="1157" w:name="_Toc107393045"/>
      <w:bookmarkStart w:id="1158" w:name="_Toc107393817"/>
      <w:bookmarkStart w:id="1159" w:name="_Toc107481293"/>
      <w:bookmarkStart w:id="1160" w:name="_Toc100566181"/>
      <w:bookmarkStart w:id="1161" w:name="_Toc100568354"/>
      <w:bookmarkStart w:id="1162" w:name="_Toc100578965"/>
      <w:r>
        <w:rPr>
          <w:rStyle w:val="CharDivNo"/>
        </w:rPr>
        <w:t>Division 2</w:t>
      </w:r>
      <w:r>
        <w:t> — </w:t>
      </w:r>
      <w:r>
        <w:rPr>
          <w:rStyle w:val="CharDivText"/>
        </w:rPr>
        <w:t>Solicitors’ Guarantee Fund</w:t>
      </w:r>
      <w:bookmarkEnd w:id="1156"/>
      <w:bookmarkEnd w:id="1157"/>
      <w:bookmarkEnd w:id="1158"/>
      <w:bookmarkEnd w:id="1159"/>
      <w:bookmarkEnd w:id="1160"/>
      <w:bookmarkEnd w:id="1161"/>
      <w:bookmarkEnd w:id="1162"/>
    </w:p>
    <w:p>
      <w:pPr>
        <w:pStyle w:val="Heading5"/>
      </w:pPr>
      <w:bookmarkStart w:id="1163" w:name="_Toc107481294"/>
      <w:bookmarkStart w:id="1164" w:name="_Toc100578966"/>
      <w:r>
        <w:rPr>
          <w:rStyle w:val="CharSectno"/>
        </w:rPr>
        <w:t>336</w:t>
      </w:r>
      <w:r>
        <w:t>.</w:t>
      </w:r>
      <w:r>
        <w:tab/>
        <w:t>Establishment of Guarantee Fund</w:t>
      </w:r>
      <w:bookmarkEnd w:id="1163"/>
      <w:bookmarkEnd w:id="1164"/>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1165" w:name="_Toc107481295"/>
      <w:bookmarkStart w:id="1166" w:name="_Toc100578967"/>
      <w:r>
        <w:rPr>
          <w:rStyle w:val="CharSectno"/>
        </w:rPr>
        <w:t>337</w:t>
      </w:r>
      <w:r>
        <w:t>.</w:t>
      </w:r>
      <w:r>
        <w:tab/>
        <w:t>Payment of contributions by local legal practitioners</w:t>
      </w:r>
      <w:bookmarkEnd w:id="1165"/>
      <w:bookmarkEnd w:id="1166"/>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1167" w:name="_Toc107481296"/>
      <w:bookmarkStart w:id="1168" w:name="_Toc100578968"/>
      <w:r>
        <w:rPr>
          <w:rStyle w:val="CharSectno"/>
        </w:rPr>
        <w:t>338</w:t>
      </w:r>
      <w:r>
        <w:t>.</w:t>
      </w:r>
      <w:r>
        <w:tab/>
        <w:t>Payment of contributions by interstate legal practitioners</w:t>
      </w:r>
      <w:bookmarkEnd w:id="1167"/>
      <w:bookmarkEnd w:id="1168"/>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169" w:name="_Toc107481297"/>
      <w:bookmarkStart w:id="1170" w:name="_Toc100578969"/>
      <w:r>
        <w:rPr>
          <w:rStyle w:val="CharSectno"/>
        </w:rPr>
        <w:t>339</w:t>
      </w:r>
      <w:r>
        <w:t>.</w:t>
      </w:r>
      <w:r>
        <w:tab/>
        <w:t>Levy to supplement Guarantee Fund</w:t>
      </w:r>
      <w:bookmarkEnd w:id="1169"/>
      <w:bookmarkEnd w:id="117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1171" w:name="_Toc107481298"/>
      <w:bookmarkStart w:id="1172" w:name="_Toc100578970"/>
      <w:r>
        <w:rPr>
          <w:rStyle w:val="CharSectno"/>
        </w:rPr>
        <w:t>340</w:t>
      </w:r>
      <w:r>
        <w:t>.</w:t>
      </w:r>
      <w:r>
        <w:tab/>
        <w:t>Failure to pay levy</w:t>
      </w:r>
      <w:bookmarkEnd w:id="1171"/>
      <w:bookmarkEnd w:id="1172"/>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1173" w:name="_Toc107481299"/>
      <w:bookmarkStart w:id="1174" w:name="_Toc100578971"/>
      <w:r>
        <w:rPr>
          <w:rStyle w:val="CharSectno"/>
        </w:rPr>
        <w:t>341</w:t>
      </w:r>
      <w:r>
        <w:t>.</w:t>
      </w:r>
      <w:r>
        <w:tab/>
        <w:t>Insurance</w:t>
      </w:r>
      <w:bookmarkEnd w:id="1173"/>
      <w:bookmarkEnd w:id="117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1175" w:name="_Toc107481300"/>
      <w:bookmarkStart w:id="1176" w:name="_Toc100578972"/>
      <w:r>
        <w:rPr>
          <w:rStyle w:val="CharSectno"/>
        </w:rPr>
        <w:t>342</w:t>
      </w:r>
      <w:r>
        <w:t>.</w:t>
      </w:r>
      <w:r>
        <w:tab/>
        <w:t>Investment of Guarantee Fund</w:t>
      </w:r>
      <w:bookmarkEnd w:id="1175"/>
      <w:bookmarkEnd w:id="1176"/>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1177" w:name="_Toc107481301"/>
      <w:bookmarkStart w:id="1178" w:name="_Toc100578973"/>
      <w:r>
        <w:rPr>
          <w:rStyle w:val="CharSectno"/>
        </w:rPr>
        <w:t>343</w:t>
      </w:r>
      <w:r>
        <w:t>.</w:t>
      </w:r>
      <w:r>
        <w:tab/>
        <w:t>Borrowing</w:t>
      </w:r>
      <w:bookmarkEnd w:id="1177"/>
      <w:bookmarkEnd w:id="1178"/>
      <w:r>
        <w:t xml:space="preserve"> </w:t>
      </w:r>
    </w:p>
    <w:p>
      <w:pPr>
        <w:pStyle w:val="Subsection"/>
      </w:pPr>
      <w:r>
        <w:tab/>
      </w:r>
      <w:r>
        <w:tab/>
        <w:t>The Trust cannot borrow money for the purposes of the Guarantee Fund.</w:t>
      </w:r>
    </w:p>
    <w:p>
      <w:pPr>
        <w:pStyle w:val="Heading3"/>
        <w:keepNext w:val="0"/>
      </w:pPr>
      <w:bookmarkStart w:id="1179" w:name="_Toc107392047"/>
      <w:bookmarkStart w:id="1180" w:name="_Toc107393054"/>
      <w:bookmarkStart w:id="1181" w:name="_Toc107393826"/>
      <w:bookmarkStart w:id="1182" w:name="_Toc107481302"/>
      <w:bookmarkStart w:id="1183" w:name="_Toc100566190"/>
      <w:bookmarkStart w:id="1184" w:name="_Toc100568363"/>
      <w:bookmarkStart w:id="1185" w:name="_Toc100578974"/>
      <w:r>
        <w:rPr>
          <w:rStyle w:val="CharDivNo"/>
        </w:rPr>
        <w:t>Division 3</w:t>
      </w:r>
      <w:r>
        <w:t> — </w:t>
      </w:r>
      <w:r>
        <w:rPr>
          <w:rStyle w:val="CharDivText"/>
        </w:rPr>
        <w:t>Fidelity cover</w:t>
      </w:r>
      <w:bookmarkEnd w:id="1179"/>
      <w:bookmarkEnd w:id="1180"/>
      <w:bookmarkEnd w:id="1181"/>
      <w:bookmarkEnd w:id="1182"/>
      <w:bookmarkEnd w:id="1183"/>
      <w:bookmarkEnd w:id="1184"/>
      <w:bookmarkEnd w:id="1185"/>
    </w:p>
    <w:p>
      <w:pPr>
        <w:pStyle w:val="Heading4"/>
        <w:keepNext w:val="0"/>
      </w:pPr>
      <w:bookmarkStart w:id="1186" w:name="_Toc107392048"/>
      <w:bookmarkStart w:id="1187" w:name="_Toc107393055"/>
      <w:bookmarkStart w:id="1188" w:name="_Toc107393827"/>
      <w:bookmarkStart w:id="1189" w:name="_Toc107481303"/>
      <w:bookmarkStart w:id="1190" w:name="_Toc100566191"/>
      <w:bookmarkStart w:id="1191" w:name="_Toc100568364"/>
      <w:bookmarkStart w:id="1192" w:name="_Toc100578975"/>
      <w:r>
        <w:t>Subdivision 1 — Application provisions</w:t>
      </w:r>
      <w:bookmarkEnd w:id="1186"/>
      <w:bookmarkEnd w:id="1187"/>
      <w:bookmarkEnd w:id="1188"/>
      <w:bookmarkEnd w:id="1189"/>
      <w:bookmarkEnd w:id="1190"/>
      <w:bookmarkEnd w:id="1191"/>
      <w:bookmarkEnd w:id="1192"/>
    </w:p>
    <w:p>
      <w:pPr>
        <w:pStyle w:val="Heading5"/>
        <w:keepNext w:val="0"/>
        <w:keepLines w:val="0"/>
        <w:spacing w:before="180"/>
      </w:pPr>
      <w:bookmarkStart w:id="1193" w:name="_Toc107481304"/>
      <w:bookmarkStart w:id="1194" w:name="_Toc100578976"/>
      <w:r>
        <w:rPr>
          <w:rStyle w:val="CharSectno"/>
        </w:rPr>
        <w:t>344</w:t>
      </w:r>
      <w:r>
        <w:t>.</w:t>
      </w:r>
      <w:r>
        <w:tab/>
        <w:t>Application to Australian</w:t>
      </w:r>
      <w:r>
        <w:noBreakHyphen/>
        <w:t>registered foreign lawyers</w:t>
      </w:r>
      <w:bookmarkEnd w:id="1193"/>
      <w:bookmarkEnd w:id="119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1195" w:name="_Toc107481305"/>
      <w:bookmarkStart w:id="1196" w:name="_Toc100578977"/>
      <w:r>
        <w:rPr>
          <w:rStyle w:val="CharSectno"/>
        </w:rPr>
        <w:t>345</w:t>
      </w:r>
      <w:r>
        <w:t>.</w:t>
      </w:r>
      <w:r>
        <w:tab/>
        <w:t>Application to incorporated legal practices</w:t>
      </w:r>
      <w:bookmarkEnd w:id="1195"/>
      <w:bookmarkEnd w:id="1196"/>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1197" w:name="_Toc107481306"/>
      <w:bookmarkStart w:id="1198" w:name="_Toc100578978"/>
      <w:r>
        <w:rPr>
          <w:rStyle w:val="CharSectno"/>
        </w:rPr>
        <w:t>346</w:t>
      </w:r>
      <w:r>
        <w:t>.</w:t>
      </w:r>
      <w:r>
        <w:tab/>
        <w:t>Application to multi</w:t>
      </w:r>
      <w:r>
        <w:noBreakHyphen/>
        <w:t>disciplinary partnerships</w:t>
      </w:r>
      <w:bookmarkEnd w:id="1197"/>
      <w:bookmarkEnd w:id="1198"/>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199" w:name="_Toc107481307"/>
      <w:bookmarkStart w:id="1200" w:name="_Toc100578979"/>
      <w:r>
        <w:rPr>
          <w:rStyle w:val="CharSectno"/>
        </w:rPr>
        <w:t>347</w:t>
      </w:r>
      <w:r>
        <w:t>.</w:t>
      </w:r>
      <w:r>
        <w:tab/>
        <w:t>Application to sole practitioners whose practising certificates lapse</w:t>
      </w:r>
      <w:bookmarkEnd w:id="1199"/>
      <w:bookmarkEnd w:id="120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201" w:name="_Toc107392053"/>
      <w:bookmarkStart w:id="1202" w:name="_Toc107393060"/>
      <w:bookmarkStart w:id="1203" w:name="_Toc107393832"/>
      <w:bookmarkStart w:id="1204" w:name="_Toc107481308"/>
      <w:bookmarkStart w:id="1205" w:name="_Toc100566196"/>
      <w:bookmarkStart w:id="1206" w:name="_Toc100568369"/>
      <w:bookmarkStart w:id="1207" w:name="_Toc100578980"/>
      <w:r>
        <w:t>Subdivision 2 — Defaults to which this Division applies</w:t>
      </w:r>
      <w:bookmarkEnd w:id="1201"/>
      <w:bookmarkEnd w:id="1202"/>
      <w:bookmarkEnd w:id="1203"/>
      <w:bookmarkEnd w:id="1204"/>
      <w:bookmarkEnd w:id="1205"/>
      <w:bookmarkEnd w:id="1206"/>
      <w:bookmarkEnd w:id="1207"/>
    </w:p>
    <w:p>
      <w:pPr>
        <w:pStyle w:val="Heading5"/>
      </w:pPr>
      <w:bookmarkStart w:id="1208" w:name="_Toc107481309"/>
      <w:bookmarkStart w:id="1209" w:name="_Toc100578981"/>
      <w:r>
        <w:rPr>
          <w:rStyle w:val="CharSectno"/>
        </w:rPr>
        <w:t>348</w:t>
      </w:r>
      <w:r>
        <w:t>.</w:t>
      </w:r>
      <w:r>
        <w:tab/>
        <w:t>Meaning of relevant jurisdiction</w:t>
      </w:r>
      <w:bookmarkEnd w:id="1208"/>
      <w:bookmarkEnd w:id="1209"/>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210" w:name="_Toc107481310"/>
      <w:bookmarkStart w:id="1211" w:name="_Toc100578982"/>
      <w:r>
        <w:rPr>
          <w:rStyle w:val="CharSectno"/>
        </w:rPr>
        <w:t>349</w:t>
      </w:r>
      <w:r>
        <w:t>.</w:t>
      </w:r>
      <w:r>
        <w:tab/>
        <w:t>Defaults to which this Division applies</w:t>
      </w:r>
      <w:bookmarkEnd w:id="1210"/>
      <w:bookmarkEnd w:id="1211"/>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1212" w:name="_Toc107481311"/>
      <w:bookmarkStart w:id="1213" w:name="_Toc100578983"/>
      <w:r>
        <w:rPr>
          <w:rStyle w:val="CharSectno"/>
        </w:rPr>
        <w:t>350</w:t>
      </w:r>
      <w:r>
        <w:t>.</w:t>
      </w:r>
      <w:r>
        <w:tab/>
        <w:t>Defaults relating to financial services or investments</w:t>
      </w:r>
      <w:bookmarkEnd w:id="1212"/>
      <w:bookmarkEnd w:id="1213"/>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214" w:name="_Toc107392057"/>
      <w:bookmarkStart w:id="1215" w:name="_Toc107393064"/>
      <w:bookmarkStart w:id="1216" w:name="_Toc107393836"/>
      <w:bookmarkStart w:id="1217" w:name="_Toc107481312"/>
      <w:bookmarkStart w:id="1218" w:name="_Toc100566200"/>
      <w:bookmarkStart w:id="1219" w:name="_Toc100568373"/>
      <w:bookmarkStart w:id="1220" w:name="_Toc100578984"/>
      <w:r>
        <w:t>Subdivision 3 — Claims about defaults</w:t>
      </w:r>
      <w:bookmarkEnd w:id="1214"/>
      <w:bookmarkEnd w:id="1215"/>
      <w:bookmarkEnd w:id="1216"/>
      <w:bookmarkEnd w:id="1217"/>
      <w:bookmarkEnd w:id="1218"/>
      <w:bookmarkEnd w:id="1219"/>
      <w:bookmarkEnd w:id="1220"/>
    </w:p>
    <w:p>
      <w:pPr>
        <w:pStyle w:val="Heading5"/>
      </w:pPr>
      <w:bookmarkStart w:id="1221" w:name="_Toc107481313"/>
      <w:bookmarkStart w:id="1222" w:name="_Toc100578985"/>
      <w:r>
        <w:rPr>
          <w:rStyle w:val="CharSectno"/>
        </w:rPr>
        <w:t>351</w:t>
      </w:r>
      <w:r>
        <w:t>.</w:t>
      </w:r>
      <w:r>
        <w:tab/>
        <w:t>Claims about defaults</w:t>
      </w:r>
      <w:bookmarkEnd w:id="1221"/>
      <w:bookmarkEnd w:id="122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223" w:name="_Toc107481314"/>
      <w:bookmarkStart w:id="1224" w:name="_Toc100578986"/>
      <w:r>
        <w:rPr>
          <w:rStyle w:val="CharSectno"/>
        </w:rPr>
        <w:t>352</w:t>
      </w:r>
      <w:r>
        <w:t>.</w:t>
      </w:r>
      <w:r>
        <w:tab/>
        <w:t>Time limit for making claims</w:t>
      </w:r>
      <w:bookmarkEnd w:id="1223"/>
      <w:bookmarkEnd w:id="1224"/>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225" w:name="_Toc107481315"/>
      <w:bookmarkStart w:id="1226" w:name="_Toc100578987"/>
      <w:r>
        <w:rPr>
          <w:rStyle w:val="CharSectno"/>
        </w:rPr>
        <w:t>353</w:t>
      </w:r>
      <w:r>
        <w:t>.</w:t>
      </w:r>
      <w:r>
        <w:tab/>
        <w:t>Advertisements</w:t>
      </w:r>
      <w:bookmarkEnd w:id="1225"/>
      <w:bookmarkEnd w:id="1226"/>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1227" w:name="_Toc107481316"/>
      <w:bookmarkStart w:id="1228" w:name="_Toc100578988"/>
      <w:r>
        <w:rPr>
          <w:rStyle w:val="CharSectno"/>
        </w:rPr>
        <w:t>354</w:t>
      </w:r>
      <w:r>
        <w:t>.</w:t>
      </w:r>
      <w:r>
        <w:tab/>
        <w:t>Time limit for making claims following advertisement</w:t>
      </w:r>
      <w:bookmarkEnd w:id="1227"/>
      <w:bookmarkEnd w:id="1228"/>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1229" w:name="_Toc107481317"/>
      <w:bookmarkStart w:id="1230" w:name="_Toc100578989"/>
      <w:r>
        <w:rPr>
          <w:rStyle w:val="CharSectno"/>
        </w:rPr>
        <w:t>355</w:t>
      </w:r>
      <w:r>
        <w:t>.</w:t>
      </w:r>
      <w:r>
        <w:tab/>
        <w:t>Claims not affected by certain matters</w:t>
      </w:r>
      <w:bookmarkEnd w:id="1229"/>
      <w:bookmarkEnd w:id="1230"/>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231" w:name="_Toc107481318"/>
      <w:bookmarkStart w:id="1232" w:name="_Toc100578990"/>
      <w:r>
        <w:rPr>
          <w:rStyle w:val="CharSectno"/>
        </w:rPr>
        <w:t>356</w:t>
      </w:r>
      <w:r>
        <w:t>.</w:t>
      </w:r>
      <w:r>
        <w:tab/>
        <w:t>Investigation of claims</w:t>
      </w:r>
      <w:bookmarkEnd w:id="1231"/>
      <w:bookmarkEnd w:id="1232"/>
      <w:r>
        <w:t xml:space="preserve"> </w:t>
      </w:r>
    </w:p>
    <w:p>
      <w:pPr>
        <w:pStyle w:val="Subsection"/>
      </w:pPr>
      <w:r>
        <w:tab/>
      </w:r>
      <w:r>
        <w:tab/>
        <w:t>The Trust may investigate a claim made to it, including the default to which it relates, in any manner it considers appropriate.</w:t>
      </w:r>
    </w:p>
    <w:p>
      <w:pPr>
        <w:pStyle w:val="Heading5"/>
      </w:pPr>
      <w:bookmarkStart w:id="1233" w:name="_Toc107481319"/>
      <w:bookmarkStart w:id="1234" w:name="_Toc100578991"/>
      <w:r>
        <w:rPr>
          <w:rStyle w:val="CharSectno"/>
        </w:rPr>
        <w:t>357</w:t>
      </w:r>
      <w:r>
        <w:t>.</w:t>
      </w:r>
      <w:r>
        <w:tab/>
        <w:t>Advance payments</w:t>
      </w:r>
      <w:bookmarkEnd w:id="1233"/>
      <w:bookmarkEnd w:id="1234"/>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235" w:name="_Toc107392065"/>
      <w:bookmarkStart w:id="1236" w:name="_Toc107393072"/>
      <w:bookmarkStart w:id="1237" w:name="_Toc107393844"/>
      <w:bookmarkStart w:id="1238" w:name="_Toc107481320"/>
      <w:bookmarkStart w:id="1239" w:name="_Toc100566208"/>
      <w:bookmarkStart w:id="1240" w:name="_Toc100568381"/>
      <w:bookmarkStart w:id="1241" w:name="_Toc100578992"/>
      <w:r>
        <w:t>Subdivision 4 — Determination of claims</w:t>
      </w:r>
      <w:bookmarkEnd w:id="1235"/>
      <w:bookmarkEnd w:id="1236"/>
      <w:bookmarkEnd w:id="1237"/>
      <w:bookmarkEnd w:id="1238"/>
      <w:bookmarkEnd w:id="1239"/>
      <w:bookmarkEnd w:id="1240"/>
      <w:bookmarkEnd w:id="1241"/>
    </w:p>
    <w:p>
      <w:pPr>
        <w:pStyle w:val="Heading5"/>
      </w:pPr>
      <w:bookmarkStart w:id="1242" w:name="_Toc107481321"/>
      <w:bookmarkStart w:id="1243" w:name="_Toc100578993"/>
      <w:r>
        <w:rPr>
          <w:rStyle w:val="CharSectno"/>
        </w:rPr>
        <w:t>358</w:t>
      </w:r>
      <w:r>
        <w:t>.</w:t>
      </w:r>
      <w:r>
        <w:tab/>
        <w:t>Determination of claims</w:t>
      </w:r>
      <w:bookmarkEnd w:id="1242"/>
      <w:bookmarkEnd w:id="1243"/>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1244" w:name="_Toc107481322"/>
      <w:bookmarkStart w:id="1245" w:name="_Toc100578994"/>
      <w:r>
        <w:rPr>
          <w:rStyle w:val="CharSectno"/>
        </w:rPr>
        <w:t>359</w:t>
      </w:r>
      <w:r>
        <w:t>.</w:t>
      </w:r>
      <w:r>
        <w:tab/>
        <w:t>Maximum amount allowable</w:t>
      </w:r>
      <w:bookmarkEnd w:id="1244"/>
      <w:bookmarkEnd w:id="1245"/>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1246" w:name="_Toc107481323"/>
      <w:bookmarkStart w:id="1247" w:name="_Toc100578995"/>
      <w:r>
        <w:rPr>
          <w:rStyle w:val="CharSectno"/>
        </w:rPr>
        <w:t>360</w:t>
      </w:r>
      <w:r>
        <w:t>.</w:t>
      </w:r>
      <w:r>
        <w:tab/>
        <w:t>Costs</w:t>
      </w:r>
      <w:bookmarkEnd w:id="1246"/>
      <w:bookmarkEnd w:id="1247"/>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248" w:name="_Toc107481324"/>
      <w:bookmarkStart w:id="1249" w:name="_Toc100578996"/>
      <w:r>
        <w:rPr>
          <w:rStyle w:val="CharSectno"/>
        </w:rPr>
        <w:t>361</w:t>
      </w:r>
      <w:r>
        <w:t>.</w:t>
      </w:r>
      <w:r>
        <w:tab/>
        <w:t>Interest</w:t>
      </w:r>
      <w:bookmarkEnd w:id="1248"/>
      <w:bookmarkEnd w:id="1249"/>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250" w:name="_Toc107481325"/>
      <w:bookmarkStart w:id="1251" w:name="_Toc100578997"/>
      <w:r>
        <w:rPr>
          <w:rStyle w:val="CharSectno"/>
        </w:rPr>
        <w:t>362</w:t>
      </w:r>
      <w:r>
        <w:t>.</w:t>
      </w:r>
      <w:r>
        <w:tab/>
        <w:t>Reduction of claim because of other benefits</w:t>
      </w:r>
      <w:bookmarkEnd w:id="1250"/>
      <w:bookmarkEnd w:id="1251"/>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1252" w:name="_Toc107481326"/>
      <w:bookmarkStart w:id="1253" w:name="_Toc100578998"/>
      <w:r>
        <w:rPr>
          <w:rStyle w:val="CharSectno"/>
        </w:rPr>
        <w:t>363</w:t>
      </w:r>
      <w:r>
        <w:t>.</w:t>
      </w:r>
      <w:r>
        <w:tab/>
        <w:t>Subrogation</w:t>
      </w:r>
      <w:bookmarkEnd w:id="1252"/>
      <w:bookmarkEnd w:id="1253"/>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1254" w:name="_Toc107481327"/>
      <w:bookmarkStart w:id="1255" w:name="_Toc100578999"/>
      <w:r>
        <w:rPr>
          <w:rStyle w:val="CharSectno"/>
        </w:rPr>
        <w:t>364</w:t>
      </w:r>
      <w:r>
        <w:t>.</w:t>
      </w:r>
      <w:r>
        <w:tab/>
        <w:t>Repayment of certain amounts</w:t>
      </w:r>
      <w:bookmarkEnd w:id="1254"/>
      <w:bookmarkEnd w:id="1255"/>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1256" w:name="_Toc107481328"/>
      <w:bookmarkStart w:id="1257" w:name="_Toc100579000"/>
      <w:r>
        <w:rPr>
          <w:rStyle w:val="CharSectno"/>
        </w:rPr>
        <w:t>365</w:t>
      </w:r>
      <w:r>
        <w:t>.</w:t>
      </w:r>
      <w:r>
        <w:tab/>
        <w:t>Notification of delay in making decision</w:t>
      </w:r>
      <w:bookmarkEnd w:id="1256"/>
      <w:bookmarkEnd w:id="1257"/>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1258" w:name="_Toc107481329"/>
      <w:bookmarkStart w:id="1259" w:name="_Toc100579001"/>
      <w:r>
        <w:rPr>
          <w:rStyle w:val="CharSectno"/>
        </w:rPr>
        <w:t>366</w:t>
      </w:r>
      <w:r>
        <w:t>.</w:t>
      </w:r>
      <w:r>
        <w:tab/>
        <w:t>Notification of decision</w:t>
      </w:r>
      <w:bookmarkEnd w:id="1258"/>
      <w:bookmarkEnd w:id="1259"/>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260" w:name="_Toc107481330"/>
      <w:bookmarkStart w:id="1261" w:name="_Toc100579002"/>
      <w:r>
        <w:rPr>
          <w:rStyle w:val="CharSectno"/>
        </w:rPr>
        <w:t>367</w:t>
      </w:r>
      <w:r>
        <w:t>.</w:t>
      </w:r>
      <w:r>
        <w:tab/>
        <w:t>Proceedings against Trust restrained</w:t>
      </w:r>
      <w:bookmarkEnd w:id="1260"/>
      <w:bookmarkEnd w:id="1261"/>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262" w:name="_Toc107481331"/>
      <w:bookmarkStart w:id="1263" w:name="_Toc100579003"/>
      <w:r>
        <w:rPr>
          <w:rStyle w:val="CharSectno"/>
        </w:rPr>
        <w:t>368</w:t>
      </w:r>
      <w:r>
        <w:t>.</w:t>
      </w:r>
      <w:r>
        <w:tab/>
        <w:t>Proceedings to establish claim</w:t>
      </w:r>
      <w:bookmarkEnd w:id="1262"/>
      <w:bookmarkEnd w:id="1263"/>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1264" w:name="_Toc107481332"/>
      <w:bookmarkStart w:id="1265" w:name="_Toc100579004"/>
      <w:r>
        <w:rPr>
          <w:rStyle w:val="CharSectno"/>
        </w:rPr>
        <w:t>369</w:t>
      </w:r>
      <w:r>
        <w:t>.</w:t>
      </w:r>
      <w:r>
        <w:tab/>
        <w:t>Court proceedings</w:t>
      </w:r>
      <w:bookmarkEnd w:id="1264"/>
      <w:bookmarkEnd w:id="1265"/>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1266" w:name="_Toc107392078"/>
      <w:bookmarkStart w:id="1267" w:name="_Toc107393085"/>
      <w:bookmarkStart w:id="1268" w:name="_Toc107393857"/>
      <w:bookmarkStart w:id="1269" w:name="_Toc107481333"/>
      <w:bookmarkStart w:id="1270" w:name="_Toc100566221"/>
      <w:bookmarkStart w:id="1271" w:name="_Toc100568394"/>
      <w:bookmarkStart w:id="1272" w:name="_Toc100579005"/>
      <w:r>
        <w:t>Subdivision 5 — Payments from Guarantee Fund for defaults</w:t>
      </w:r>
      <w:bookmarkEnd w:id="1266"/>
      <w:bookmarkEnd w:id="1267"/>
      <w:bookmarkEnd w:id="1268"/>
      <w:bookmarkEnd w:id="1269"/>
      <w:bookmarkEnd w:id="1270"/>
      <w:bookmarkEnd w:id="1271"/>
      <w:bookmarkEnd w:id="1272"/>
    </w:p>
    <w:p>
      <w:pPr>
        <w:pStyle w:val="Heading5"/>
        <w:keepNext w:val="0"/>
        <w:keepLines w:val="0"/>
      </w:pPr>
      <w:bookmarkStart w:id="1273" w:name="_Toc107481334"/>
      <w:bookmarkStart w:id="1274" w:name="_Toc100579006"/>
      <w:r>
        <w:rPr>
          <w:rStyle w:val="CharSectno"/>
        </w:rPr>
        <w:t>370</w:t>
      </w:r>
      <w:r>
        <w:t>.</w:t>
      </w:r>
      <w:r>
        <w:tab/>
        <w:t>Application of Guarantee Fund</w:t>
      </w:r>
      <w:bookmarkEnd w:id="1273"/>
      <w:bookmarkEnd w:id="127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275" w:name="_Toc107481335"/>
      <w:bookmarkStart w:id="1276" w:name="_Toc100579007"/>
      <w:r>
        <w:rPr>
          <w:rStyle w:val="CharSectno"/>
        </w:rPr>
        <w:t>371</w:t>
      </w:r>
      <w:r>
        <w:t>.</w:t>
      </w:r>
      <w:r>
        <w:tab/>
        <w:t>Caps on payments</w:t>
      </w:r>
      <w:bookmarkEnd w:id="1275"/>
      <w:bookmarkEnd w:id="1276"/>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1277" w:name="_Toc107481336"/>
      <w:bookmarkStart w:id="1278" w:name="_Toc100579008"/>
      <w:r>
        <w:rPr>
          <w:rStyle w:val="CharSectno"/>
        </w:rPr>
        <w:t>372</w:t>
      </w:r>
      <w:r>
        <w:t>.</w:t>
      </w:r>
      <w:r>
        <w:tab/>
        <w:t>Sufficiency of Guarantee Fund</w:t>
      </w:r>
      <w:bookmarkEnd w:id="1277"/>
      <w:bookmarkEnd w:id="127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279" w:name="_Toc107392082"/>
      <w:bookmarkStart w:id="1280" w:name="_Toc107393089"/>
      <w:bookmarkStart w:id="1281" w:name="_Toc107393861"/>
      <w:bookmarkStart w:id="1282" w:name="_Toc107481337"/>
      <w:bookmarkStart w:id="1283" w:name="_Toc100566225"/>
      <w:bookmarkStart w:id="1284" w:name="_Toc100568398"/>
      <w:bookmarkStart w:id="1285" w:name="_Toc100579009"/>
      <w:r>
        <w:t>Subdivision 6 — Claims by law practices or associates</w:t>
      </w:r>
      <w:bookmarkEnd w:id="1279"/>
      <w:bookmarkEnd w:id="1280"/>
      <w:bookmarkEnd w:id="1281"/>
      <w:bookmarkEnd w:id="1282"/>
      <w:bookmarkEnd w:id="1283"/>
      <w:bookmarkEnd w:id="1284"/>
      <w:bookmarkEnd w:id="1285"/>
    </w:p>
    <w:p>
      <w:pPr>
        <w:pStyle w:val="Heading5"/>
      </w:pPr>
      <w:bookmarkStart w:id="1286" w:name="_Toc107481338"/>
      <w:bookmarkStart w:id="1287" w:name="_Toc100579010"/>
      <w:r>
        <w:rPr>
          <w:rStyle w:val="CharSectno"/>
        </w:rPr>
        <w:t>373</w:t>
      </w:r>
      <w:r>
        <w:t>.</w:t>
      </w:r>
      <w:r>
        <w:tab/>
        <w:t>Claims by law practices or associates about defaults</w:t>
      </w:r>
      <w:bookmarkEnd w:id="1286"/>
      <w:bookmarkEnd w:id="1287"/>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288" w:name="_Toc107481339"/>
      <w:bookmarkStart w:id="1289" w:name="_Toc100579011"/>
      <w:r>
        <w:rPr>
          <w:rStyle w:val="CharSectno"/>
        </w:rPr>
        <w:t>374</w:t>
      </w:r>
      <w:r>
        <w:t>.</w:t>
      </w:r>
      <w:r>
        <w:tab/>
        <w:t>Claims by law practices or associates about notional defaults</w:t>
      </w:r>
      <w:bookmarkEnd w:id="1288"/>
      <w:bookmarkEnd w:id="1289"/>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1290" w:name="_Toc107392085"/>
      <w:bookmarkStart w:id="1291" w:name="_Toc107393092"/>
      <w:bookmarkStart w:id="1292" w:name="_Toc107393864"/>
      <w:bookmarkStart w:id="1293" w:name="_Toc107481340"/>
      <w:bookmarkStart w:id="1294" w:name="_Toc100566228"/>
      <w:bookmarkStart w:id="1295" w:name="_Toc100568401"/>
      <w:bookmarkStart w:id="1296" w:name="_Toc100579012"/>
      <w:r>
        <w:t>Subdivision 7 — Defaults involving interstate elements</w:t>
      </w:r>
      <w:bookmarkEnd w:id="1290"/>
      <w:bookmarkEnd w:id="1291"/>
      <w:bookmarkEnd w:id="1292"/>
      <w:bookmarkEnd w:id="1293"/>
      <w:bookmarkEnd w:id="1294"/>
      <w:bookmarkEnd w:id="1295"/>
      <w:bookmarkEnd w:id="1296"/>
    </w:p>
    <w:p>
      <w:pPr>
        <w:pStyle w:val="Heading5"/>
        <w:keepNext w:val="0"/>
        <w:keepLines w:val="0"/>
        <w:widowControl w:val="0"/>
      </w:pPr>
      <w:bookmarkStart w:id="1297" w:name="_Toc107481341"/>
      <w:bookmarkStart w:id="1298" w:name="_Toc100579013"/>
      <w:r>
        <w:rPr>
          <w:rStyle w:val="CharSectno"/>
        </w:rPr>
        <w:t>375</w:t>
      </w:r>
      <w:r>
        <w:t>.</w:t>
      </w:r>
      <w:r>
        <w:tab/>
        <w:t>Concerted interstate defaults</w:t>
      </w:r>
      <w:bookmarkEnd w:id="1297"/>
      <w:bookmarkEnd w:id="1298"/>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299" w:name="_Toc107481342"/>
      <w:bookmarkStart w:id="1300" w:name="_Toc100579014"/>
      <w:r>
        <w:rPr>
          <w:rStyle w:val="CharSectno"/>
        </w:rPr>
        <w:t>376</w:t>
      </w:r>
      <w:r>
        <w:t>.</w:t>
      </w:r>
      <w:r>
        <w:tab/>
        <w:t>Defaults involving interstate elements where committed by one associate only</w:t>
      </w:r>
      <w:bookmarkEnd w:id="1299"/>
      <w:bookmarkEnd w:id="1300"/>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301" w:name="_Toc107392088"/>
      <w:bookmarkStart w:id="1302" w:name="_Toc107393095"/>
      <w:bookmarkStart w:id="1303" w:name="_Toc107393867"/>
      <w:bookmarkStart w:id="1304" w:name="_Toc107481343"/>
      <w:bookmarkStart w:id="1305" w:name="_Toc100566231"/>
      <w:bookmarkStart w:id="1306" w:name="_Toc100568404"/>
      <w:bookmarkStart w:id="1307" w:name="_Toc100579015"/>
      <w:r>
        <w:t>Subdivision 8 — Inter</w:t>
      </w:r>
      <w:r>
        <w:noBreakHyphen/>
        <w:t>jurisdictional provisions</w:t>
      </w:r>
      <w:bookmarkEnd w:id="1301"/>
      <w:bookmarkEnd w:id="1302"/>
      <w:bookmarkEnd w:id="1303"/>
      <w:bookmarkEnd w:id="1304"/>
      <w:bookmarkEnd w:id="1305"/>
      <w:bookmarkEnd w:id="1306"/>
      <w:bookmarkEnd w:id="1307"/>
    </w:p>
    <w:p>
      <w:pPr>
        <w:pStyle w:val="Heading5"/>
      </w:pPr>
      <w:bookmarkStart w:id="1308" w:name="_Toc107481344"/>
      <w:bookmarkStart w:id="1309" w:name="_Toc100579016"/>
      <w:r>
        <w:rPr>
          <w:rStyle w:val="CharSectno"/>
        </w:rPr>
        <w:t>377</w:t>
      </w:r>
      <w:r>
        <w:t>.</w:t>
      </w:r>
      <w:r>
        <w:tab/>
        <w:t>Fidelity protocols</w:t>
      </w:r>
      <w:bookmarkEnd w:id="1308"/>
      <w:bookmarkEnd w:id="1309"/>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310" w:name="_Toc107481345"/>
      <w:bookmarkStart w:id="1311" w:name="_Toc100579017"/>
      <w:r>
        <w:rPr>
          <w:rStyle w:val="CharSectno"/>
        </w:rPr>
        <w:t>378</w:t>
      </w:r>
      <w:r>
        <w:t>.</w:t>
      </w:r>
      <w:r>
        <w:tab/>
        <w:t>Forwarding of claims</w:t>
      </w:r>
      <w:bookmarkEnd w:id="1310"/>
      <w:bookmarkEnd w:id="1311"/>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1312" w:name="_Toc107481346"/>
      <w:bookmarkStart w:id="1313" w:name="_Toc100579018"/>
      <w:r>
        <w:rPr>
          <w:rStyle w:val="CharSectno"/>
        </w:rPr>
        <w:t>379</w:t>
      </w:r>
      <w:r>
        <w:t>.</w:t>
      </w:r>
      <w:r>
        <w:tab/>
        <w:t>Investigation of defaults to which this Division applies</w:t>
      </w:r>
      <w:bookmarkEnd w:id="1312"/>
      <w:bookmarkEnd w:id="1313"/>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1314" w:name="_Toc107481347"/>
      <w:bookmarkStart w:id="1315" w:name="_Toc100579019"/>
      <w:r>
        <w:rPr>
          <w:rStyle w:val="CharSectno"/>
        </w:rPr>
        <w:t>380</w:t>
      </w:r>
      <w:r>
        <w:t>.</w:t>
      </w:r>
      <w:r>
        <w:tab/>
        <w:t>Investigation of defaults to which corresponding law applies</w:t>
      </w:r>
      <w:bookmarkEnd w:id="1314"/>
      <w:bookmarkEnd w:id="1315"/>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1316" w:name="_Toc107481348"/>
      <w:bookmarkStart w:id="1317" w:name="_Toc100579020"/>
      <w:r>
        <w:rPr>
          <w:rStyle w:val="CharSectno"/>
        </w:rPr>
        <w:t>381</w:t>
      </w:r>
      <w:r>
        <w:t>.</w:t>
      </w:r>
      <w:r>
        <w:tab/>
        <w:t>Investigation of concerted interstate defaults and other defaults involving interstate elements</w:t>
      </w:r>
      <w:bookmarkEnd w:id="1316"/>
      <w:bookmarkEnd w:id="1317"/>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1318" w:name="_Toc107481349"/>
      <w:bookmarkStart w:id="1319" w:name="_Toc100579021"/>
      <w:r>
        <w:rPr>
          <w:rStyle w:val="CharSectno"/>
        </w:rPr>
        <w:t>382</w:t>
      </w:r>
      <w:r>
        <w:t>.</w:t>
      </w:r>
      <w:r>
        <w:tab/>
        <w:t>Recommendations by Trust to corresponding authorities</w:t>
      </w:r>
      <w:bookmarkEnd w:id="1318"/>
      <w:bookmarkEnd w:id="1319"/>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1320" w:name="_Toc107481350"/>
      <w:bookmarkStart w:id="1321" w:name="_Toc100579022"/>
      <w:r>
        <w:rPr>
          <w:rStyle w:val="CharSectno"/>
        </w:rPr>
        <w:t>383</w:t>
      </w:r>
      <w:r>
        <w:t>.</w:t>
      </w:r>
      <w:r>
        <w:tab/>
        <w:t>Recommendations to and decisions by Trust after receiving recommendations from corresponding authorities</w:t>
      </w:r>
      <w:bookmarkEnd w:id="1320"/>
      <w:bookmarkEnd w:id="1321"/>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322" w:name="_Toc107481351"/>
      <w:bookmarkStart w:id="1323" w:name="_Toc100579023"/>
      <w:r>
        <w:rPr>
          <w:rStyle w:val="CharSectno"/>
        </w:rPr>
        <w:t>384</w:t>
      </w:r>
      <w:r>
        <w:t>.</w:t>
      </w:r>
      <w:r>
        <w:tab/>
        <w:t>Request to another jurisdiction to investigate aspects of claim</w:t>
      </w:r>
      <w:bookmarkEnd w:id="1322"/>
      <w:bookmarkEnd w:id="132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1324" w:name="_Toc107481352"/>
      <w:bookmarkStart w:id="1325" w:name="_Toc100579024"/>
      <w:r>
        <w:rPr>
          <w:rStyle w:val="CharSectno"/>
        </w:rPr>
        <w:t>385</w:t>
      </w:r>
      <w:r>
        <w:t>.</w:t>
      </w:r>
      <w:r>
        <w:tab/>
        <w:t>Request from another jurisdiction to investigate aspects of claim</w:t>
      </w:r>
      <w:bookmarkEnd w:id="1324"/>
      <w:bookmarkEnd w:id="1325"/>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1326" w:name="_Toc107481353"/>
      <w:bookmarkStart w:id="1327" w:name="_Toc100579025"/>
      <w:r>
        <w:rPr>
          <w:rStyle w:val="CharSectno"/>
        </w:rPr>
        <w:t>386</w:t>
      </w:r>
      <w:r>
        <w:t>.</w:t>
      </w:r>
      <w:r>
        <w:tab/>
        <w:t>Cooperation with other authorities</w:t>
      </w:r>
      <w:bookmarkEnd w:id="1326"/>
      <w:bookmarkEnd w:id="1327"/>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1328" w:name="_Toc107392099"/>
      <w:bookmarkStart w:id="1329" w:name="_Toc107393106"/>
      <w:bookmarkStart w:id="1330" w:name="_Toc107393878"/>
      <w:bookmarkStart w:id="1331" w:name="_Toc107481354"/>
      <w:bookmarkStart w:id="1332" w:name="_Toc100566242"/>
      <w:bookmarkStart w:id="1333" w:name="_Toc100568415"/>
      <w:bookmarkStart w:id="1334" w:name="_Toc100579026"/>
      <w:r>
        <w:rPr>
          <w:rStyle w:val="CharDivNo"/>
        </w:rPr>
        <w:t>Division 4</w:t>
      </w:r>
      <w:r>
        <w:t> — </w:t>
      </w:r>
      <w:r>
        <w:rPr>
          <w:rStyle w:val="CharDivText"/>
        </w:rPr>
        <w:t>Interest on trust accounts</w:t>
      </w:r>
      <w:bookmarkEnd w:id="1328"/>
      <w:bookmarkEnd w:id="1329"/>
      <w:bookmarkEnd w:id="1330"/>
      <w:bookmarkEnd w:id="1331"/>
      <w:bookmarkEnd w:id="1332"/>
      <w:bookmarkEnd w:id="1333"/>
      <w:bookmarkEnd w:id="1334"/>
    </w:p>
    <w:p>
      <w:pPr>
        <w:pStyle w:val="Heading5"/>
      </w:pPr>
      <w:bookmarkStart w:id="1335" w:name="_Toc107481355"/>
      <w:bookmarkStart w:id="1336" w:name="_Toc100579027"/>
      <w:r>
        <w:rPr>
          <w:rStyle w:val="CharSectno"/>
        </w:rPr>
        <w:t>387</w:t>
      </w:r>
      <w:r>
        <w:t>.</w:t>
      </w:r>
      <w:r>
        <w:tab/>
        <w:t>ADI to pay interest on trust accounts to Trust</w:t>
      </w:r>
      <w:bookmarkEnd w:id="1335"/>
      <w:bookmarkEnd w:id="1336"/>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337" w:name="_Toc107481356"/>
      <w:bookmarkStart w:id="1338" w:name="_Toc100579028"/>
      <w:r>
        <w:rPr>
          <w:rStyle w:val="CharSectno"/>
        </w:rPr>
        <w:t>388</w:t>
      </w:r>
      <w:r>
        <w:t>.</w:t>
      </w:r>
      <w:r>
        <w:tab/>
        <w:t>Application of interest</w:t>
      </w:r>
      <w:bookmarkEnd w:id="1337"/>
      <w:bookmarkEnd w:id="1338"/>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339" w:name="_Toc107481357"/>
      <w:bookmarkStart w:id="1340" w:name="_Toc100579029"/>
      <w:r>
        <w:rPr>
          <w:rStyle w:val="CharSectno"/>
        </w:rPr>
        <w:t>389</w:t>
      </w:r>
      <w:r>
        <w:t>.</w:t>
      </w:r>
      <w:r>
        <w:tab/>
        <w:t>Audit of expenditure</w:t>
      </w:r>
      <w:bookmarkEnd w:id="1339"/>
      <w:bookmarkEnd w:id="1340"/>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1341" w:name="_Toc107481358"/>
      <w:bookmarkStart w:id="1342" w:name="_Toc100579030"/>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341"/>
      <w:bookmarkEnd w:id="1342"/>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1343" w:name="_Toc107392104"/>
      <w:bookmarkStart w:id="1344" w:name="_Toc107393111"/>
      <w:bookmarkStart w:id="1345" w:name="_Toc107393883"/>
      <w:bookmarkStart w:id="1346" w:name="_Toc107481359"/>
      <w:bookmarkStart w:id="1347" w:name="_Toc100566247"/>
      <w:bookmarkStart w:id="1348" w:name="_Toc100568420"/>
      <w:bookmarkStart w:id="1349" w:name="_Toc100579031"/>
      <w:r>
        <w:rPr>
          <w:rStyle w:val="CharDivNo"/>
        </w:rPr>
        <w:t>Division 5</w:t>
      </w:r>
      <w:r>
        <w:t> — </w:t>
      </w:r>
      <w:r>
        <w:rPr>
          <w:rStyle w:val="CharDivText"/>
        </w:rPr>
        <w:t>Legal Contribution Trust</w:t>
      </w:r>
      <w:bookmarkEnd w:id="1343"/>
      <w:bookmarkEnd w:id="1344"/>
      <w:bookmarkEnd w:id="1345"/>
      <w:bookmarkEnd w:id="1346"/>
      <w:bookmarkEnd w:id="1347"/>
      <w:bookmarkEnd w:id="1348"/>
      <w:bookmarkEnd w:id="1349"/>
    </w:p>
    <w:p>
      <w:pPr>
        <w:pStyle w:val="Heading5"/>
      </w:pPr>
      <w:bookmarkStart w:id="1350" w:name="_Toc107481360"/>
      <w:bookmarkStart w:id="1351" w:name="_Toc100579032"/>
      <w:r>
        <w:rPr>
          <w:rStyle w:val="CharSectno"/>
        </w:rPr>
        <w:t>391</w:t>
      </w:r>
      <w:r>
        <w:t>.</w:t>
      </w:r>
      <w:r>
        <w:tab/>
        <w:t>Establishment of Trust</w:t>
      </w:r>
      <w:bookmarkEnd w:id="1350"/>
      <w:bookmarkEnd w:id="1351"/>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352" w:name="_Toc107481361"/>
      <w:bookmarkStart w:id="1353" w:name="_Toc100579033"/>
      <w:r>
        <w:rPr>
          <w:rStyle w:val="CharSectno"/>
        </w:rPr>
        <w:t>392</w:t>
      </w:r>
      <w:r>
        <w:t>.</w:t>
      </w:r>
      <w:r>
        <w:tab/>
        <w:t>Relationship to Crown</w:t>
      </w:r>
      <w:bookmarkEnd w:id="1352"/>
      <w:bookmarkEnd w:id="1353"/>
    </w:p>
    <w:p>
      <w:pPr>
        <w:pStyle w:val="Subsection"/>
      </w:pPr>
      <w:r>
        <w:tab/>
      </w:r>
      <w:r>
        <w:tab/>
        <w:t>The Trust does not represent, and is not an agent of, the Crown.</w:t>
      </w:r>
    </w:p>
    <w:p>
      <w:pPr>
        <w:pStyle w:val="Heading5"/>
      </w:pPr>
      <w:bookmarkStart w:id="1354" w:name="_Toc107481362"/>
      <w:bookmarkStart w:id="1355" w:name="_Toc100579034"/>
      <w:r>
        <w:rPr>
          <w:rStyle w:val="CharSectno"/>
        </w:rPr>
        <w:t>393</w:t>
      </w:r>
      <w:r>
        <w:t>.</w:t>
      </w:r>
      <w:r>
        <w:tab/>
        <w:t>Constitution of Trust</w:t>
      </w:r>
      <w:bookmarkEnd w:id="1354"/>
      <w:bookmarkEnd w:id="1355"/>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356" w:name="_Toc107481363"/>
      <w:bookmarkStart w:id="1357" w:name="_Toc100579035"/>
      <w:r>
        <w:rPr>
          <w:rStyle w:val="CharSectno"/>
        </w:rPr>
        <w:t>394</w:t>
      </w:r>
      <w:r>
        <w:t>.</w:t>
      </w:r>
      <w:r>
        <w:tab/>
        <w:t>Chairperson</w:t>
      </w:r>
      <w:bookmarkEnd w:id="1356"/>
      <w:bookmarkEnd w:id="1357"/>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358" w:name="_Toc107481364"/>
      <w:bookmarkStart w:id="1359" w:name="_Toc100579036"/>
      <w:r>
        <w:rPr>
          <w:rStyle w:val="CharSectno"/>
        </w:rPr>
        <w:t>395</w:t>
      </w:r>
      <w:r>
        <w:t>.</w:t>
      </w:r>
      <w:r>
        <w:tab/>
        <w:t>Deputies</w:t>
      </w:r>
      <w:bookmarkEnd w:id="1358"/>
      <w:bookmarkEnd w:id="1359"/>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360" w:name="_Toc107481365"/>
      <w:bookmarkStart w:id="1361" w:name="_Toc100579037"/>
      <w:r>
        <w:rPr>
          <w:rStyle w:val="CharSectno"/>
        </w:rPr>
        <w:t>396</w:t>
      </w:r>
      <w:r>
        <w:t>.</w:t>
      </w:r>
      <w:r>
        <w:tab/>
        <w:t>Vacation of office</w:t>
      </w:r>
      <w:bookmarkEnd w:id="1360"/>
      <w:bookmarkEnd w:id="1361"/>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362" w:name="_Toc107481366"/>
      <w:bookmarkStart w:id="1363" w:name="_Toc100579038"/>
      <w:r>
        <w:rPr>
          <w:rStyle w:val="CharSectno"/>
        </w:rPr>
        <w:t>397</w:t>
      </w:r>
      <w:r>
        <w:t>.</w:t>
      </w:r>
      <w:r>
        <w:tab/>
        <w:t>Meetings</w:t>
      </w:r>
      <w:bookmarkEnd w:id="1362"/>
      <w:bookmarkEnd w:id="1363"/>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364" w:name="_Toc107481367"/>
      <w:bookmarkStart w:id="1365" w:name="_Toc100579039"/>
      <w:r>
        <w:rPr>
          <w:rStyle w:val="CharSectno"/>
        </w:rPr>
        <w:t>398</w:t>
      </w:r>
      <w:r>
        <w:t>.</w:t>
      </w:r>
      <w:r>
        <w:tab/>
        <w:t>Voting</w:t>
      </w:r>
      <w:bookmarkEnd w:id="1364"/>
      <w:bookmarkEnd w:id="1365"/>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366" w:name="_Toc107481368"/>
      <w:bookmarkStart w:id="1367" w:name="_Toc100579040"/>
      <w:r>
        <w:rPr>
          <w:rStyle w:val="CharSectno"/>
        </w:rPr>
        <w:t>399</w:t>
      </w:r>
      <w:r>
        <w:t>.</w:t>
      </w:r>
      <w:r>
        <w:tab/>
        <w:t>Functions of Trust</w:t>
      </w:r>
      <w:bookmarkEnd w:id="1366"/>
      <w:bookmarkEnd w:id="1367"/>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368" w:name="_Toc107481369"/>
      <w:bookmarkStart w:id="1369" w:name="_Toc100579041"/>
      <w:r>
        <w:rPr>
          <w:rStyle w:val="CharSectno"/>
        </w:rPr>
        <w:t>400</w:t>
      </w:r>
      <w:r>
        <w:t>.</w:t>
      </w:r>
      <w:r>
        <w:tab/>
        <w:t>Execution of documents by Trust</w:t>
      </w:r>
      <w:bookmarkEnd w:id="1368"/>
      <w:bookmarkEnd w:id="1369"/>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370" w:name="_Toc107392115"/>
      <w:bookmarkStart w:id="1371" w:name="_Toc107393122"/>
      <w:bookmarkStart w:id="1372" w:name="_Toc107393894"/>
      <w:bookmarkStart w:id="1373" w:name="_Toc107481370"/>
      <w:bookmarkStart w:id="1374" w:name="_Toc100566258"/>
      <w:bookmarkStart w:id="1375" w:name="_Toc100568431"/>
      <w:bookmarkStart w:id="1376" w:name="_Toc100579042"/>
      <w:r>
        <w:rPr>
          <w:rStyle w:val="CharPartNo"/>
        </w:rPr>
        <w:t>Part 13</w:t>
      </w:r>
      <w:r>
        <w:t> — </w:t>
      </w:r>
      <w:r>
        <w:rPr>
          <w:rStyle w:val="CharPartText"/>
        </w:rPr>
        <w:t>Complaints and discipline</w:t>
      </w:r>
      <w:bookmarkEnd w:id="1370"/>
      <w:bookmarkEnd w:id="1371"/>
      <w:bookmarkEnd w:id="1372"/>
      <w:bookmarkEnd w:id="1373"/>
      <w:bookmarkEnd w:id="1374"/>
      <w:bookmarkEnd w:id="1375"/>
      <w:bookmarkEnd w:id="1376"/>
    </w:p>
    <w:p>
      <w:pPr>
        <w:pStyle w:val="Heading3"/>
      </w:pPr>
      <w:bookmarkStart w:id="1377" w:name="_Toc107392116"/>
      <w:bookmarkStart w:id="1378" w:name="_Toc107393123"/>
      <w:bookmarkStart w:id="1379" w:name="_Toc107393895"/>
      <w:bookmarkStart w:id="1380" w:name="_Toc107481371"/>
      <w:bookmarkStart w:id="1381" w:name="_Toc100566259"/>
      <w:bookmarkStart w:id="1382" w:name="_Toc100568432"/>
      <w:bookmarkStart w:id="1383" w:name="_Toc100579043"/>
      <w:r>
        <w:rPr>
          <w:rStyle w:val="CharDivNo"/>
        </w:rPr>
        <w:t>Division 1</w:t>
      </w:r>
      <w:r>
        <w:t> — </w:t>
      </w:r>
      <w:r>
        <w:rPr>
          <w:rStyle w:val="CharDivText"/>
        </w:rPr>
        <w:t>Preliminary</w:t>
      </w:r>
      <w:bookmarkEnd w:id="1377"/>
      <w:bookmarkEnd w:id="1378"/>
      <w:bookmarkEnd w:id="1379"/>
      <w:bookmarkEnd w:id="1380"/>
      <w:bookmarkEnd w:id="1381"/>
      <w:bookmarkEnd w:id="1382"/>
      <w:bookmarkEnd w:id="1383"/>
    </w:p>
    <w:p>
      <w:pPr>
        <w:pStyle w:val="Heading5"/>
      </w:pPr>
      <w:bookmarkStart w:id="1384" w:name="_Toc107481372"/>
      <w:bookmarkStart w:id="1385" w:name="_Toc100579044"/>
      <w:r>
        <w:rPr>
          <w:rStyle w:val="CharSectno"/>
        </w:rPr>
        <w:t>401</w:t>
      </w:r>
      <w:r>
        <w:t>.</w:t>
      </w:r>
      <w:r>
        <w:tab/>
        <w:t>Purposes</w:t>
      </w:r>
      <w:bookmarkEnd w:id="1384"/>
      <w:bookmarkEnd w:id="1385"/>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386" w:name="_Toc107392118"/>
      <w:bookmarkStart w:id="1387" w:name="_Toc107393125"/>
      <w:bookmarkStart w:id="1388" w:name="_Toc107393897"/>
      <w:bookmarkStart w:id="1389" w:name="_Toc107481373"/>
      <w:bookmarkStart w:id="1390" w:name="_Toc100566261"/>
      <w:bookmarkStart w:id="1391" w:name="_Toc100568434"/>
      <w:bookmarkStart w:id="1392" w:name="_Toc100579045"/>
      <w:r>
        <w:rPr>
          <w:rStyle w:val="CharDivNo"/>
        </w:rPr>
        <w:t>Division 2</w:t>
      </w:r>
      <w:r>
        <w:t> — </w:t>
      </w:r>
      <w:r>
        <w:rPr>
          <w:rStyle w:val="CharDivText"/>
        </w:rPr>
        <w:t>Key concepts</w:t>
      </w:r>
      <w:bookmarkEnd w:id="1386"/>
      <w:bookmarkEnd w:id="1387"/>
      <w:bookmarkEnd w:id="1388"/>
      <w:bookmarkEnd w:id="1389"/>
      <w:bookmarkEnd w:id="1390"/>
      <w:bookmarkEnd w:id="1391"/>
      <w:bookmarkEnd w:id="1392"/>
    </w:p>
    <w:p>
      <w:pPr>
        <w:pStyle w:val="Heading5"/>
      </w:pPr>
      <w:bookmarkStart w:id="1393" w:name="_Toc107481374"/>
      <w:bookmarkStart w:id="1394" w:name="_Toc100579046"/>
      <w:r>
        <w:rPr>
          <w:rStyle w:val="CharSectno"/>
        </w:rPr>
        <w:t>402</w:t>
      </w:r>
      <w:r>
        <w:t>.</w:t>
      </w:r>
      <w:r>
        <w:tab/>
        <w:t>Term used: unsatisfactory professional conduct</w:t>
      </w:r>
      <w:bookmarkEnd w:id="1393"/>
      <w:bookmarkEnd w:id="1394"/>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395" w:name="_Toc107481375"/>
      <w:bookmarkStart w:id="1396" w:name="_Toc100579047"/>
      <w:r>
        <w:rPr>
          <w:rStyle w:val="CharSectno"/>
        </w:rPr>
        <w:t>403</w:t>
      </w:r>
      <w:r>
        <w:t>.</w:t>
      </w:r>
      <w:r>
        <w:tab/>
        <w:t>Term used: professional misconduct</w:t>
      </w:r>
      <w:bookmarkEnd w:id="1395"/>
      <w:bookmarkEnd w:id="1396"/>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397" w:name="_Toc107481376"/>
      <w:bookmarkStart w:id="1398" w:name="_Toc100579048"/>
      <w:r>
        <w:rPr>
          <w:rStyle w:val="CharSectno"/>
        </w:rPr>
        <w:t>404</w:t>
      </w:r>
      <w:r>
        <w:t>.</w:t>
      </w:r>
      <w:r>
        <w:tab/>
        <w:t>Conduct capable of constituting unsatisfactory professional conduct or professional misconduct</w:t>
      </w:r>
      <w:bookmarkEnd w:id="1397"/>
      <w:bookmarkEnd w:id="139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399" w:name="_Toc107392122"/>
      <w:bookmarkStart w:id="1400" w:name="_Toc107393129"/>
      <w:bookmarkStart w:id="1401" w:name="_Toc107393901"/>
      <w:bookmarkStart w:id="1402" w:name="_Toc107481377"/>
      <w:bookmarkStart w:id="1403" w:name="_Toc100566265"/>
      <w:bookmarkStart w:id="1404" w:name="_Toc100568438"/>
      <w:bookmarkStart w:id="1405" w:name="_Toc100579049"/>
      <w:r>
        <w:rPr>
          <w:rStyle w:val="CharDivNo"/>
        </w:rPr>
        <w:t>Division 3</w:t>
      </w:r>
      <w:r>
        <w:t> — </w:t>
      </w:r>
      <w:r>
        <w:rPr>
          <w:rStyle w:val="CharDivText"/>
        </w:rPr>
        <w:t>Application</w:t>
      </w:r>
      <w:bookmarkEnd w:id="1399"/>
      <w:bookmarkEnd w:id="1400"/>
      <w:bookmarkEnd w:id="1401"/>
      <w:bookmarkEnd w:id="1402"/>
      <w:bookmarkEnd w:id="1403"/>
      <w:bookmarkEnd w:id="1404"/>
      <w:bookmarkEnd w:id="1405"/>
    </w:p>
    <w:p>
      <w:pPr>
        <w:pStyle w:val="Heading5"/>
      </w:pPr>
      <w:bookmarkStart w:id="1406" w:name="_Toc107481378"/>
      <w:bookmarkStart w:id="1407" w:name="_Toc100579050"/>
      <w:r>
        <w:rPr>
          <w:rStyle w:val="CharSectno"/>
        </w:rPr>
        <w:t>405</w:t>
      </w:r>
      <w:r>
        <w:t>.</w:t>
      </w:r>
      <w:r>
        <w:tab/>
        <w:t>Practitioners to whom this Part applies</w:t>
      </w:r>
      <w:bookmarkEnd w:id="1406"/>
      <w:bookmarkEnd w:id="1407"/>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408" w:name="_Toc107481379"/>
      <w:bookmarkStart w:id="1409" w:name="_Toc100579051"/>
      <w:r>
        <w:rPr>
          <w:rStyle w:val="CharSectno"/>
        </w:rPr>
        <w:t>406</w:t>
      </w:r>
      <w:r>
        <w:t>.</w:t>
      </w:r>
      <w:r>
        <w:tab/>
        <w:t>Application of Part to lawyers, former lawyers and former practitioners</w:t>
      </w:r>
      <w:bookmarkEnd w:id="1408"/>
      <w:bookmarkEnd w:id="140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410" w:name="_Toc107481380"/>
      <w:bookmarkStart w:id="1411" w:name="_Toc100579052"/>
      <w:r>
        <w:rPr>
          <w:rStyle w:val="CharSectno"/>
        </w:rPr>
        <w:t>407</w:t>
      </w:r>
      <w:r>
        <w:t>.</w:t>
      </w:r>
      <w:r>
        <w:tab/>
        <w:t>Conduct to which this Part applies — generally</w:t>
      </w:r>
      <w:bookmarkEnd w:id="1410"/>
      <w:bookmarkEnd w:id="1411"/>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412" w:name="_Toc107481381"/>
      <w:bookmarkStart w:id="1413" w:name="_Toc100579053"/>
      <w:r>
        <w:rPr>
          <w:rStyle w:val="CharSectno"/>
        </w:rPr>
        <w:t>408</w:t>
      </w:r>
      <w:r>
        <w:t>.</w:t>
      </w:r>
      <w:r>
        <w:tab/>
        <w:t>Conduct to which this Part applies — insolvency, serious offences and tax offences</w:t>
      </w:r>
      <w:bookmarkEnd w:id="1412"/>
      <w:bookmarkEnd w:id="1413"/>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1414" w:name="_Toc107392127"/>
      <w:bookmarkStart w:id="1415" w:name="_Toc107393134"/>
      <w:bookmarkStart w:id="1416" w:name="_Toc107393906"/>
      <w:bookmarkStart w:id="1417" w:name="_Toc107481382"/>
      <w:bookmarkStart w:id="1418" w:name="_Toc100566270"/>
      <w:bookmarkStart w:id="1419" w:name="_Toc100568443"/>
      <w:bookmarkStart w:id="1420" w:name="_Toc100579054"/>
      <w:r>
        <w:rPr>
          <w:rStyle w:val="CharDivNo"/>
        </w:rPr>
        <w:t>Division 4</w:t>
      </w:r>
      <w:r>
        <w:t> — </w:t>
      </w:r>
      <w:r>
        <w:rPr>
          <w:rStyle w:val="CharDivText"/>
        </w:rPr>
        <w:t>Complaints about Australian legal practitioners</w:t>
      </w:r>
      <w:bookmarkEnd w:id="1414"/>
      <w:bookmarkEnd w:id="1415"/>
      <w:bookmarkEnd w:id="1416"/>
      <w:bookmarkEnd w:id="1417"/>
      <w:bookmarkEnd w:id="1418"/>
      <w:bookmarkEnd w:id="1419"/>
      <w:bookmarkEnd w:id="1420"/>
    </w:p>
    <w:p>
      <w:pPr>
        <w:pStyle w:val="Heading5"/>
      </w:pPr>
      <w:bookmarkStart w:id="1421" w:name="_Toc107481383"/>
      <w:bookmarkStart w:id="1422" w:name="_Toc100579055"/>
      <w:r>
        <w:rPr>
          <w:rStyle w:val="CharSectno"/>
        </w:rPr>
        <w:t>409</w:t>
      </w:r>
      <w:r>
        <w:t>.</w:t>
      </w:r>
      <w:r>
        <w:tab/>
        <w:t>Complaints</w:t>
      </w:r>
      <w:bookmarkEnd w:id="1421"/>
      <w:bookmarkEnd w:id="1422"/>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423" w:name="_Toc107481384"/>
      <w:bookmarkStart w:id="1424" w:name="_Toc100579056"/>
      <w:r>
        <w:rPr>
          <w:rStyle w:val="CharSectno"/>
        </w:rPr>
        <w:t>410</w:t>
      </w:r>
      <w:r>
        <w:t>.</w:t>
      </w:r>
      <w:r>
        <w:tab/>
        <w:t>Making of complaints</w:t>
      </w:r>
      <w:bookmarkEnd w:id="1423"/>
      <w:bookmarkEnd w:id="1424"/>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425" w:name="_Toc107481385"/>
      <w:bookmarkStart w:id="1426" w:name="_Toc100579057"/>
      <w:r>
        <w:rPr>
          <w:rStyle w:val="CharSectno"/>
        </w:rPr>
        <w:t>411</w:t>
      </w:r>
      <w:r>
        <w:t>.</w:t>
      </w:r>
      <w:r>
        <w:tab/>
        <w:t>Time of complaint</w:t>
      </w:r>
      <w:bookmarkEnd w:id="1425"/>
      <w:bookmarkEnd w:id="1426"/>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427" w:name="_Toc107481386"/>
      <w:bookmarkStart w:id="1428" w:name="_Toc100579058"/>
      <w:r>
        <w:rPr>
          <w:rStyle w:val="CharSectno"/>
        </w:rPr>
        <w:t>412</w:t>
      </w:r>
      <w:r>
        <w:t>.</w:t>
      </w:r>
      <w:r>
        <w:tab/>
        <w:t>Further information and verification</w:t>
      </w:r>
      <w:bookmarkEnd w:id="1427"/>
      <w:bookmarkEnd w:id="1428"/>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429" w:name="_Toc107481387"/>
      <w:bookmarkStart w:id="1430" w:name="_Toc100579059"/>
      <w:r>
        <w:rPr>
          <w:rStyle w:val="CharSectno"/>
        </w:rPr>
        <w:t>413</w:t>
      </w:r>
      <w:r>
        <w:t>.</w:t>
      </w:r>
      <w:r>
        <w:tab/>
        <w:t>Practitioner to be notified of complaint</w:t>
      </w:r>
      <w:bookmarkEnd w:id="1429"/>
      <w:bookmarkEnd w:id="143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1431" w:name="_Toc107481388"/>
      <w:bookmarkStart w:id="1432" w:name="_Toc100579060"/>
      <w:r>
        <w:rPr>
          <w:rStyle w:val="CharSectno"/>
        </w:rPr>
        <w:t>414</w:t>
      </w:r>
      <w:r>
        <w:t>.</w:t>
      </w:r>
      <w:r>
        <w:tab/>
        <w:t>Submissions by practitioner</w:t>
      </w:r>
      <w:bookmarkEnd w:id="1431"/>
      <w:bookmarkEnd w:id="1432"/>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1433" w:name="_Toc107481389"/>
      <w:bookmarkStart w:id="1434" w:name="_Toc100579061"/>
      <w:r>
        <w:rPr>
          <w:rStyle w:val="CharSectno"/>
        </w:rPr>
        <w:t>415</w:t>
      </w:r>
      <w:r>
        <w:t>.</w:t>
      </w:r>
      <w:r>
        <w:tab/>
        <w:t>Summary dismissal of complaints</w:t>
      </w:r>
      <w:bookmarkEnd w:id="1433"/>
      <w:bookmarkEnd w:id="1434"/>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435" w:name="_Toc107481390"/>
      <w:bookmarkStart w:id="1436" w:name="_Toc100579062"/>
      <w:r>
        <w:rPr>
          <w:rStyle w:val="CharSectno"/>
        </w:rPr>
        <w:t>416</w:t>
      </w:r>
      <w:r>
        <w:t>.</w:t>
      </w:r>
      <w:r>
        <w:tab/>
        <w:t>Withdrawal of complaint</w:t>
      </w:r>
      <w:bookmarkEnd w:id="1435"/>
      <w:bookmarkEnd w:id="1436"/>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1437" w:name="_Toc107392136"/>
      <w:bookmarkStart w:id="1438" w:name="_Toc107393143"/>
      <w:bookmarkStart w:id="1439" w:name="_Toc107393915"/>
      <w:bookmarkStart w:id="1440" w:name="_Toc107481391"/>
      <w:bookmarkStart w:id="1441" w:name="_Toc100566279"/>
      <w:bookmarkStart w:id="1442" w:name="_Toc100568452"/>
      <w:bookmarkStart w:id="1443" w:name="_Toc100579063"/>
      <w:r>
        <w:rPr>
          <w:rStyle w:val="CharDivNo"/>
        </w:rPr>
        <w:t>Division 5</w:t>
      </w:r>
      <w:r>
        <w:t> — </w:t>
      </w:r>
      <w:r>
        <w:rPr>
          <w:rStyle w:val="CharDivText"/>
        </w:rPr>
        <w:t>Mediation</w:t>
      </w:r>
      <w:bookmarkEnd w:id="1437"/>
      <w:bookmarkEnd w:id="1438"/>
      <w:bookmarkEnd w:id="1439"/>
      <w:bookmarkEnd w:id="1440"/>
      <w:bookmarkEnd w:id="1441"/>
      <w:bookmarkEnd w:id="1442"/>
      <w:bookmarkEnd w:id="1443"/>
    </w:p>
    <w:p>
      <w:pPr>
        <w:pStyle w:val="Heading5"/>
      </w:pPr>
      <w:bookmarkStart w:id="1444" w:name="_Toc107481392"/>
      <w:bookmarkStart w:id="1445" w:name="_Toc100579064"/>
      <w:r>
        <w:rPr>
          <w:rStyle w:val="CharSectno"/>
        </w:rPr>
        <w:t>417</w:t>
      </w:r>
      <w:r>
        <w:t>.</w:t>
      </w:r>
      <w:r>
        <w:tab/>
        <w:t>Mediation of complaints</w:t>
      </w:r>
      <w:bookmarkEnd w:id="1444"/>
      <w:bookmarkEnd w:id="1445"/>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446" w:name="_Toc107481393"/>
      <w:bookmarkStart w:id="1447" w:name="_Toc100579065"/>
      <w:r>
        <w:rPr>
          <w:rStyle w:val="CharSectno"/>
        </w:rPr>
        <w:t>418</w:t>
      </w:r>
      <w:r>
        <w:t>.</w:t>
      </w:r>
      <w:r>
        <w:tab/>
        <w:t>Facilitation of mediation</w:t>
      </w:r>
      <w:bookmarkEnd w:id="1446"/>
      <w:bookmarkEnd w:id="144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448" w:name="_Toc107481394"/>
      <w:bookmarkStart w:id="1449" w:name="_Toc100579066"/>
      <w:r>
        <w:rPr>
          <w:rStyle w:val="CharSectno"/>
        </w:rPr>
        <w:t>419</w:t>
      </w:r>
      <w:r>
        <w:t>.</w:t>
      </w:r>
      <w:r>
        <w:tab/>
        <w:t>Admissibility of evidence and documents</w:t>
      </w:r>
      <w:bookmarkEnd w:id="1448"/>
      <w:bookmarkEnd w:id="1449"/>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1450" w:name="_Toc107481395"/>
      <w:bookmarkStart w:id="1451" w:name="_Toc100579067"/>
      <w:r>
        <w:rPr>
          <w:rStyle w:val="CharSectno"/>
        </w:rPr>
        <w:t>420</w:t>
      </w:r>
      <w:r>
        <w:t>.</w:t>
      </w:r>
      <w:r>
        <w:tab/>
        <w:t>Order following mediation</w:t>
      </w:r>
      <w:bookmarkEnd w:id="1450"/>
      <w:bookmarkEnd w:id="1451"/>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452" w:name="_Toc107392141"/>
      <w:bookmarkStart w:id="1453" w:name="_Toc107393148"/>
      <w:bookmarkStart w:id="1454" w:name="_Toc107393920"/>
      <w:bookmarkStart w:id="1455" w:name="_Toc107481396"/>
      <w:bookmarkStart w:id="1456" w:name="_Toc100566284"/>
      <w:bookmarkStart w:id="1457" w:name="_Toc100568457"/>
      <w:bookmarkStart w:id="1458" w:name="_Toc100579068"/>
      <w:r>
        <w:rPr>
          <w:rStyle w:val="CharDivNo"/>
        </w:rPr>
        <w:t>Division 6</w:t>
      </w:r>
      <w:r>
        <w:t> — </w:t>
      </w:r>
      <w:r>
        <w:rPr>
          <w:rStyle w:val="CharDivText"/>
        </w:rPr>
        <w:t>Investigation by Complaints Committee</w:t>
      </w:r>
      <w:bookmarkEnd w:id="1452"/>
      <w:bookmarkEnd w:id="1453"/>
      <w:bookmarkEnd w:id="1454"/>
      <w:bookmarkEnd w:id="1455"/>
      <w:bookmarkEnd w:id="1456"/>
      <w:bookmarkEnd w:id="1457"/>
      <w:bookmarkEnd w:id="1458"/>
    </w:p>
    <w:p>
      <w:pPr>
        <w:pStyle w:val="Heading5"/>
        <w:spacing w:before="180"/>
      </w:pPr>
      <w:bookmarkStart w:id="1459" w:name="_Toc107481397"/>
      <w:bookmarkStart w:id="1460" w:name="_Toc100579069"/>
      <w:r>
        <w:rPr>
          <w:rStyle w:val="CharSectno"/>
        </w:rPr>
        <w:t>421</w:t>
      </w:r>
      <w:r>
        <w:t>.</w:t>
      </w:r>
      <w:r>
        <w:tab/>
        <w:t>Investigations</w:t>
      </w:r>
      <w:bookmarkEnd w:id="1459"/>
      <w:bookmarkEnd w:id="1460"/>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461" w:name="_Toc107481398"/>
      <w:bookmarkStart w:id="1462" w:name="_Toc100579070"/>
      <w:r>
        <w:rPr>
          <w:rStyle w:val="CharSectno"/>
        </w:rPr>
        <w:t>422</w:t>
      </w:r>
      <w:r>
        <w:t>.</w:t>
      </w:r>
      <w:r>
        <w:tab/>
        <w:t>Application of Part 15</w:t>
      </w:r>
      <w:bookmarkEnd w:id="1461"/>
      <w:bookmarkEnd w:id="1462"/>
      <w:r>
        <w:t xml:space="preserve"> </w:t>
      </w:r>
    </w:p>
    <w:p>
      <w:pPr>
        <w:pStyle w:val="Subsection"/>
      </w:pPr>
      <w:r>
        <w:tab/>
      </w:r>
      <w:r>
        <w:tab/>
        <w:t>Part 15 applies to an investigation under section 421.</w:t>
      </w:r>
    </w:p>
    <w:p>
      <w:pPr>
        <w:pStyle w:val="Heading5"/>
        <w:spacing w:before="180"/>
      </w:pPr>
      <w:bookmarkStart w:id="1463" w:name="_Toc107481399"/>
      <w:bookmarkStart w:id="1464" w:name="_Toc100579071"/>
      <w:r>
        <w:rPr>
          <w:rStyle w:val="CharSectno"/>
        </w:rPr>
        <w:t>423</w:t>
      </w:r>
      <w:r>
        <w:t>.</w:t>
      </w:r>
      <w:r>
        <w:tab/>
        <w:t>Referral of matters for costs assessment</w:t>
      </w:r>
      <w:bookmarkEnd w:id="1463"/>
      <w:bookmarkEnd w:id="1464"/>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1465" w:name="_Toc107392145"/>
      <w:bookmarkStart w:id="1466" w:name="_Toc107393152"/>
      <w:bookmarkStart w:id="1467" w:name="_Toc107393924"/>
      <w:bookmarkStart w:id="1468" w:name="_Toc107481400"/>
      <w:bookmarkStart w:id="1469" w:name="_Toc100566288"/>
      <w:bookmarkStart w:id="1470" w:name="_Toc100568461"/>
      <w:bookmarkStart w:id="1471" w:name="_Toc100579072"/>
      <w:r>
        <w:rPr>
          <w:rStyle w:val="CharDivNo"/>
        </w:rPr>
        <w:t>Division 7</w:t>
      </w:r>
      <w:r>
        <w:t> — </w:t>
      </w:r>
      <w:r>
        <w:rPr>
          <w:rStyle w:val="CharDivText"/>
        </w:rPr>
        <w:t>Decision of Complaints Committee</w:t>
      </w:r>
      <w:bookmarkEnd w:id="1465"/>
      <w:bookmarkEnd w:id="1466"/>
      <w:bookmarkEnd w:id="1467"/>
      <w:bookmarkEnd w:id="1468"/>
      <w:bookmarkEnd w:id="1469"/>
      <w:bookmarkEnd w:id="1470"/>
      <w:bookmarkEnd w:id="1471"/>
    </w:p>
    <w:p>
      <w:pPr>
        <w:pStyle w:val="Heading5"/>
        <w:spacing w:before="180"/>
      </w:pPr>
      <w:bookmarkStart w:id="1472" w:name="_Toc107481401"/>
      <w:bookmarkStart w:id="1473" w:name="_Toc100579073"/>
      <w:r>
        <w:rPr>
          <w:rStyle w:val="CharSectno"/>
        </w:rPr>
        <w:t>424</w:t>
      </w:r>
      <w:r>
        <w:t>.</w:t>
      </w:r>
      <w:r>
        <w:tab/>
        <w:t>Decision of Complaints Committee after investigation</w:t>
      </w:r>
      <w:bookmarkEnd w:id="1472"/>
      <w:bookmarkEnd w:id="1473"/>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1474" w:name="_Toc107481402"/>
      <w:bookmarkStart w:id="1475" w:name="_Toc100579074"/>
      <w:r>
        <w:rPr>
          <w:rStyle w:val="CharSectno"/>
        </w:rPr>
        <w:t>425</w:t>
      </w:r>
      <w:r>
        <w:t>.</w:t>
      </w:r>
      <w:r>
        <w:tab/>
        <w:t>Dismissal of complaint</w:t>
      </w:r>
      <w:bookmarkEnd w:id="1474"/>
      <w:bookmarkEnd w:id="1475"/>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476" w:name="_Toc107481403"/>
      <w:bookmarkStart w:id="1477" w:name="_Toc100579075"/>
      <w:r>
        <w:rPr>
          <w:rStyle w:val="CharSectno"/>
        </w:rPr>
        <w:t>426</w:t>
      </w:r>
      <w:r>
        <w:t>.</w:t>
      </w:r>
      <w:r>
        <w:tab/>
        <w:t>Summary conclusion of complaint procedure</w:t>
      </w:r>
      <w:bookmarkEnd w:id="1476"/>
      <w:bookmarkEnd w:id="1477"/>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478" w:name="_Toc107481404"/>
      <w:bookmarkStart w:id="1479" w:name="_Toc100579076"/>
      <w:r>
        <w:rPr>
          <w:rStyle w:val="CharSectno"/>
        </w:rPr>
        <w:t>427</w:t>
      </w:r>
      <w:r>
        <w:t>.</w:t>
      </w:r>
      <w:r>
        <w:tab/>
        <w:t>Record of decision</w:t>
      </w:r>
      <w:bookmarkEnd w:id="1478"/>
      <w:bookmarkEnd w:id="1479"/>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480" w:name="_Toc107481405"/>
      <w:bookmarkStart w:id="1481" w:name="_Toc100579077"/>
      <w:r>
        <w:rPr>
          <w:rStyle w:val="CharSectno"/>
        </w:rPr>
        <w:t>428</w:t>
      </w:r>
      <w:r>
        <w:t>.</w:t>
      </w:r>
      <w:r>
        <w:tab/>
        <w:t>Referrals to SAT</w:t>
      </w:r>
      <w:bookmarkEnd w:id="1480"/>
      <w:bookmarkEnd w:id="1481"/>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482" w:name="_Toc107481406"/>
      <w:bookmarkStart w:id="1483" w:name="_Toc100579078"/>
      <w:r>
        <w:rPr>
          <w:rStyle w:val="CharSectno"/>
        </w:rPr>
        <w:t>429</w:t>
      </w:r>
      <w:r>
        <w:t>.</w:t>
      </w:r>
      <w:r>
        <w:tab/>
        <w:t>Costs</w:t>
      </w:r>
      <w:bookmarkEnd w:id="1482"/>
      <w:bookmarkEnd w:id="1483"/>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484" w:name="_Toc107392152"/>
      <w:bookmarkStart w:id="1485" w:name="_Toc107393159"/>
      <w:bookmarkStart w:id="1486" w:name="_Toc107393931"/>
      <w:bookmarkStart w:id="1487" w:name="_Toc107481407"/>
      <w:bookmarkStart w:id="1488" w:name="_Toc100566295"/>
      <w:bookmarkStart w:id="1489" w:name="_Toc100568468"/>
      <w:bookmarkStart w:id="1490" w:name="_Toc100579079"/>
      <w:r>
        <w:rPr>
          <w:rStyle w:val="CharDivNo"/>
        </w:rPr>
        <w:t>Division 8</w:t>
      </w:r>
      <w:r>
        <w:t> — </w:t>
      </w:r>
      <w:r>
        <w:rPr>
          <w:rStyle w:val="CharDivText"/>
        </w:rPr>
        <w:t>General procedural matters</w:t>
      </w:r>
      <w:bookmarkEnd w:id="1484"/>
      <w:bookmarkEnd w:id="1485"/>
      <w:bookmarkEnd w:id="1486"/>
      <w:bookmarkEnd w:id="1487"/>
      <w:bookmarkEnd w:id="1488"/>
      <w:bookmarkEnd w:id="1489"/>
      <w:bookmarkEnd w:id="1490"/>
    </w:p>
    <w:p>
      <w:pPr>
        <w:pStyle w:val="Heading5"/>
      </w:pPr>
      <w:bookmarkStart w:id="1491" w:name="_Toc107481408"/>
      <w:bookmarkStart w:id="1492" w:name="_Toc100579080"/>
      <w:r>
        <w:rPr>
          <w:rStyle w:val="CharSectno"/>
        </w:rPr>
        <w:t>430</w:t>
      </w:r>
      <w:r>
        <w:t>.</w:t>
      </w:r>
      <w:r>
        <w:tab/>
        <w:t>Procedure</w:t>
      </w:r>
      <w:bookmarkEnd w:id="1491"/>
      <w:bookmarkEnd w:id="149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493" w:name="_Toc107481409"/>
      <w:bookmarkStart w:id="1494" w:name="_Toc100579081"/>
      <w:r>
        <w:rPr>
          <w:rStyle w:val="CharSectno"/>
        </w:rPr>
        <w:t>431</w:t>
      </w:r>
      <w:r>
        <w:t>.</w:t>
      </w:r>
      <w:r>
        <w:tab/>
        <w:t>Duty to deal with complaints efficiently and expeditiously</w:t>
      </w:r>
      <w:bookmarkEnd w:id="1493"/>
      <w:bookmarkEnd w:id="1494"/>
      <w:r>
        <w:t xml:space="preserve"> </w:t>
      </w:r>
    </w:p>
    <w:p>
      <w:pPr>
        <w:pStyle w:val="Subsection"/>
      </w:pPr>
      <w:r>
        <w:tab/>
      </w:r>
      <w:r>
        <w:tab/>
        <w:t>It is the duty of the Complaints Committee to deal with complaints as efficiently and expeditiously as is practicable.</w:t>
      </w:r>
    </w:p>
    <w:p>
      <w:pPr>
        <w:pStyle w:val="Heading5"/>
      </w:pPr>
      <w:bookmarkStart w:id="1495" w:name="_Toc107481410"/>
      <w:bookmarkStart w:id="1496" w:name="_Toc100579082"/>
      <w:r>
        <w:rPr>
          <w:rStyle w:val="CharSectno"/>
        </w:rPr>
        <w:t>432</w:t>
      </w:r>
      <w:r>
        <w:t>.</w:t>
      </w:r>
      <w:r>
        <w:tab/>
        <w:t>Complainant and practitioner to be informed of action taken</w:t>
      </w:r>
      <w:bookmarkEnd w:id="1495"/>
      <w:bookmarkEnd w:id="149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1497" w:name="_Toc107481411"/>
      <w:bookmarkStart w:id="1498" w:name="_Toc100579083"/>
      <w:r>
        <w:rPr>
          <w:rStyle w:val="CharSectno"/>
        </w:rPr>
        <w:t>433</w:t>
      </w:r>
      <w:r>
        <w:t>.</w:t>
      </w:r>
      <w:r>
        <w:tab/>
        <w:t>Parties</w:t>
      </w:r>
      <w:bookmarkEnd w:id="1497"/>
      <w:bookmarkEnd w:id="1498"/>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1499" w:name="_Toc107481412"/>
      <w:bookmarkStart w:id="1500" w:name="_Toc100579084"/>
      <w:r>
        <w:rPr>
          <w:rStyle w:val="CharSectno"/>
        </w:rPr>
        <w:t>434</w:t>
      </w:r>
      <w:r>
        <w:t>.</w:t>
      </w:r>
      <w:r>
        <w:tab/>
        <w:t>Proceedings generally not to be public</w:t>
      </w:r>
      <w:bookmarkEnd w:id="1499"/>
      <w:bookmarkEnd w:id="1500"/>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1501" w:name="_Toc107481413"/>
      <w:bookmarkStart w:id="1502" w:name="_Toc100579085"/>
      <w:r>
        <w:rPr>
          <w:rStyle w:val="CharSectno"/>
        </w:rPr>
        <w:t>435</w:t>
      </w:r>
      <w:r>
        <w:t>.</w:t>
      </w:r>
      <w:r>
        <w:tab/>
        <w:t>Review of Complaints Committee decision</w:t>
      </w:r>
      <w:bookmarkEnd w:id="1501"/>
      <w:bookmarkEnd w:id="1502"/>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1503" w:name="_Toc107392159"/>
      <w:bookmarkStart w:id="1504" w:name="_Toc107393166"/>
      <w:bookmarkStart w:id="1505" w:name="_Toc107393938"/>
      <w:bookmarkStart w:id="1506" w:name="_Toc107481414"/>
      <w:bookmarkStart w:id="1507" w:name="_Toc100566302"/>
      <w:bookmarkStart w:id="1508" w:name="_Toc100568475"/>
      <w:bookmarkStart w:id="1509" w:name="_Toc100579086"/>
      <w:r>
        <w:rPr>
          <w:rStyle w:val="CharDivNo"/>
        </w:rPr>
        <w:t>Division 9</w:t>
      </w:r>
      <w:r>
        <w:t> — </w:t>
      </w:r>
      <w:r>
        <w:rPr>
          <w:rStyle w:val="CharDivText"/>
        </w:rPr>
        <w:t>Immediate suspension of local practising certificate</w:t>
      </w:r>
      <w:bookmarkEnd w:id="1503"/>
      <w:bookmarkEnd w:id="1504"/>
      <w:bookmarkEnd w:id="1505"/>
      <w:bookmarkEnd w:id="1506"/>
      <w:bookmarkEnd w:id="1507"/>
      <w:bookmarkEnd w:id="1508"/>
      <w:bookmarkEnd w:id="1509"/>
    </w:p>
    <w:p>
      <w:pPr>
        <w:pStyle w:val="Heading5"/>
        <w:spacing w:before="240"/>
      </w:pPr>
      <w:bookmarkStart w:id="1510" w:name="_Toc107481415"/>
      <w:bookmarkStart w:id="1511" w:name="_Toc100579087"/>
      <w:r>
        <w:rPr>
          <w:rStyle w:val="CharSectno"/>
        </w:rPr>
        <w:t>436</w:t>
      </w:r>
      <w:r>
        <w:t>.</w:t>
      </w:r>
      <w:r>
        <w:tab/>
        <w:t>Interim restrictions on practice</w:t>
      </w:r>
      <w:bookmarkEnd w:id="1510"/>
      <w:bookmarkEnd w:id="1511"/>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1512" w:name="_Toc107392161"/>
      <w:bookmarkStart w:id="1513" w:name="_Toc107393168"/>
      <w:bookmarkStart w:id="1514" w:name="_Toc107393940"/>
      <w:bookmarkStart w:id="1515" w:name="_Toc107481416"/>
      <w:bookmarkStart w:id="1516" w:name="_Toc100566304"/>
      <w:bookmarkStart w:id="1517" w:name="_Toc100568477"/>
      <w:bookmarkStart w:id="1518" w:name="_Toc100579088"/>
      <w:r>
        <w:rPr>
          <w:rStyle w:val="CharDivNo"/>
        </w:rPr>
        <w:t>Division 10</w:t>
      </w:r>
      <w:r>
        <w:t> — </w:t>
      </w:r>
      <w:r>
        <w:rPr>
          <w:rStyle w:val="CharDivText"/>
        </w:rPr>
        <w:t>Proceedings in State Administrative Tribunal</w:t>
      </w:r>
      <w:bookmarkEnd w:id="1512"/>
      <w:bookmarkEnd w:id="1513"/>
      <w:bookmarkEnd w:id="1514"/>
      <w:bookmarkEnd w:id="1515"/>
      <w:bookmarkEnd w:id="1516"/>
      <w:bookmarkEnd w:id="1517"/>
      <w:bookmarkEnd w:id="1518"/>
    </w:p>
    <w:p>
      <w:pPr>
        <w:pStyle w:val="Heading5"/>
      </w:pPr>
      <w:bookmarkStart w:id="1519" w:name="_Toc107481417"/>
      <w:bookmarkStart w:id="1520" w:name="_Toc100579089"/>
      <w:r>
        <w:rPr>
          <w:rStyle w:val="CharSectno"/>
        </w:rPr>
        <w:t>437</w:t>
      </w:r>
      <w:r>
        <w:t>.</w:t>
      </w:r>
      <w:r>
        <w:tab/>
        <w:t>Constitution of SAT under this Act</w:t>
      </w:r>
      <w:bookmarkEnd w:id="1519"/>
      <w:bookmarkEnd w:id="1520"/>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521" w:name="_Toc107481418"/>
      <w:bookmarkStart w:id="1522" w:name="_Toc100579090"/>
      <w:r>
        <w:rPr>
          <w:rStyle w:val="CharSectno"/>
        </w:rPr>
        <w:t>438</w:t>
      </w:r>
      <w:r>
        <w:t>.</w:t>
      </w:r>
      <w:r>
        <w:tab/>
        <w:t>Jurisdiction of SAT</w:t>
      </w:r>
      <w:bookmarkEnd w:id="1521"/>
      <w:bookmarkEnd w:id="1522"/>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sections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523" w:name="_Toc107481419"/>
      <w:bookmarkStart w:id="1524" w:name="_Toc100579091"/>
      <w:r>
        <w:rPr>
          <w:rStyle w:val="CharSectno"/>
        </w:rPr>
        <w:t>439</w:t>
      </w:r>
      <w:r>
        <w:t>.</w:t>
      </w:r>
      <w:r>
        <w:tab/>
        <w:t>Orders requiring official implementation in this jurisdiction</w:t>
      </w:r>
      <w:bookmarkEnd w:id="1523"/>
      <w:bookmarkEnd w:id="152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525" w:name="_Toc107481420"/>
      <w:bookmarkStart w:id="1526" w:name="_Toc100579092"/>
      <w:r>
        <w:rPr>
          <w:rStyle w:val="CharSectno"/>
        </w:rPr>
        <w:t>440</w:t>
      </w:r>
      <w:r>
        <w:t>.</w:t>
      </w:r>
      <w:r>
        <w:tab/>
        <w:t>Orders requiring official implementation in another jurisdiction</w:t>
      </w:r>
      <w:bookmarkEnd w:id="1525"/>
      <w:bookmarkEnd w:id="152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527" w:name="_Toc107481421"/>
      <w:bookmarkStart w:id="1528" w:name="_Toc100579093"/>
      <w:r>
        <w:rPr>
          <w:rStyle w:val="CharSectno"/>
        </w:rPr>
        <w:t>441</w:t>
      </w:r>
      <w:r>
        <w:t>.</w:t>
      </w:r>
      <w:r>
        <w:tab/>
        <w:t>Orders requiring compliance by practitioner</w:t>
      </w:r>
      <w:bookmarkEnd w:id="1527"/>
      <w:bookmarkEnd w:id="1528"/>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529" w:name="_Toc107481422"/>
      <w:bookmarkStart w:id="1530" w:name="_Toc100579094"/>
      <w:r>
        <w:rPr>
          <w:rStyle w:val="CharSectno"/>
        </w:rPr>
        <w:t>442</w:t>
      </w:r>
      <w:r>
        <w:t>.</w:t>
      </w:r>
      <w:r>
        <w:tab/>
        <w:t>Alternative finding</w:t>
      </w:r>
      <w:bookmarkEnd w:id="1529"/>
      <w:bookmarkEnd w:id="1530"/>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531" w:name="_Toc107481423"/>
      <w:bookmarkStart w:id="1532" w:name="_Toc100579095"/>
      <w:r>
        <w:rPr>
          <w:rStyle w:val="CharSectno"/>
        </w:rPr>
        <w:t>443</w:t>
      </w:r>
      <w:r>
        <w:t>.</w:t>
      </w:r>
      <w:r>
        <w:tab/>
        <w:t>Interlocutory and interim orders</w:t>
      </w:r>
      <w:bookmarkEnd w:id="1531"/>
      <w:bookmarkEnd w:id="1532"/>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533" w:name="_Toc107481424"/>
      <w:bookmarkStart w:id="1534" w:name="_Toc100579096"/>
      <w:r>
        <w:rPr>
          <w:rStyle w:val="CharSectno"/>
        </w:rPr>
        <w:t>444</w:t>
      </w:r>
      <w:r>
        <w:t>.</w:t>
      </w:r>
      <w:r>
        <w:tab/>
        <w:t>Court may punish</w:t>
      </w:r>
      <w:bookmarkEnd w:id="1533"/>
      <w:bookmarkEnd w:id="1534"/>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1535" w:name="_Toc107481425"/>
      <w:bookmarkStart w:id="1536" w:name="_Toc100579097"/>
      <w:r>
        <w:rPr>
          <w:rStyle w:val="CharSectno"/>
        </w:rPr>
        <w:t>445</w:t>
      </w:r>
      <w:r>
        <w:t>.</w:t>
      </w:r>
      <w:r>
        <w:tab/>
        <w:t>Official notification to Board and Complaints Committee of removals from local roll</w:t>
      </w:r>
      <w:bookmarkEnd w:id="1535"/>
      <w:bookmarkEnd w:id="1536"/>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1537" w:name="_Toc107481426"/>
      <w:bookmarkStart w:id="1538" w:name="_Toc100579098"/>
      <w:r>
        <w:rPr>
          <w:rStyle w:val="CharSectno"/>
        </w:rPr>
        <w:t>446</w:t>
      </w:r>
      <w:r>
        <w:t>.</w:t>
      </w:r>
      <w:r>
        <w:tab/>
        <w:t>Compliance with orders</w:t>
      </w:r>
      <w:bookmarkEnd w:id="1537"/>
      <w:bookmarkEnd w:id="1538"/>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1539" w:name="_Toc107481427"/>
      <w:bookmarkStart w:id="1540" w:name="_Toc100579099"/>
      <w:r>
        <w:rPr>
          <w:rStyle w:val="CharSectno"/>
        </w:rPr>
        <w:t>447</w:t>
      </w:r>
      <w:r>
        <w:t>.</w:t>
      </w:r>
      <w:r>
        <w:tab/>
        <w:t>Other remedies not affected</w:t>
      </w:r>
      <w:bookmarkEnd w:id="1539"/>
      <w:bookmarkEnd w:id="1540"/>
    </w:p>
    <w:p>
      <w:pPr>
        <w:pStyle w:val="Subsection"/>
      </w:pPr>
      <w:r>
        <w:tab/>
      </w:r>
      <w:r>
        <w:tab/>
        <w:t>This Division does not affect any other remedy available to a complainant.</w:t>
      </w:r>
    </w:p>
    <w:p>
      <w:pPr>
        <w:pStyle w:val="Heading3"/>
      </w:pPr>
      <w:bookmarkStart w:id="1541" w:name="_Toc107392173"/>
      <w:bookmarkStart w:id="1542" w:name="_Toc107393180"/>
      <w:bookmarkStart w:id="1543" w:name="_Toc107393952"/>
      <w:bookmarkStart w:id="1544" w:name="_Toc107481428"/>
      <w:bookmarkStart w:id="1545" w:name="_Toc100566316"/>
      <w:bookmarkStart w:id="1546" w:name="_Toc100568489"/>
      <w:bookmarkStart w:id="1547" w:name="_Toc100579100"/>
      <w:r>
        <w:rPr>
          <w:rStyle w:val="CharDivNo"/>
        </w:rPr>
        <w:t>Division 11</w:t>
      </w:r>
      <w:r>
        <w:t> — </w:t>
      </w:r>
      <w:r>
        <w:rPr>
          <w:rStyle w:val="CharDivText"/>
        </w:rPr>
        <w:t>Compensation</w:t>
      </w:r>
      <w:bookmarkEnd w:id="1541"/>
      <w:bookmarkEnd w:id="1542"/>
      <w:bookmarkEnd w:id="1543"/>
      <w:bookmarkEnd w:id="1544"/>
      <w:bookmarkEnd w:id="1545"/>
      <w:bookmarkEnd w:id="1546"/>
      <w:bookmarkEnd w:id="1547"/>
    </w:p>
    <w:p>
      <w:pPr>
        <w:pStyle w:val="Heading5"/>
      </w:pPr>
      <w:bookmarkStart w:id="1548" w:name="_Toc107481429"/>
      <w:bookmarkStart w:id="1549" w:name="_Toc100579101"/>
      <w:r>
        <w:rPr>
          <w:rStyle w:val="CharSectno"/>
        </w:rPr>
        <w:t>448</w:t>
      </w:r>
      <w:r>
        <w:t>.</w:t>
      </w:r>
      <w:r>
        <w:tab/>
        <w:t>Compensation orders</w:t>
      </w:r>
      <w:bookmarkEnd w:id="1548"/>
      <w:bookmarkEnd w:id="1549"/>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1550" w:name="_Toc107481430"/>
      <w:bookmarkStart w:id="1551" w:name="_Toc100579102"/>
      <w:r>
        <w:rPr>
          <w:rStyle w:val="CharSectno"/>
        </w:rPr>
        <w:t>449</w:t>
      </w:r>
      <w:r>
        <w:t>.</w:t>
      </w:r>
      <w:r>
        <w:tab/>
        <w:t>Prerequisites to making of compensation orders</w:t>
      </w:r>
      <w:bookmarkEnd w:id="1550"/>
      <w:bookmarkEnd w:id="1551"/>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1552" w:name="_Toc107481431"/>
      <w:bookmarkStart w:id="1553" w:name="_Toc100579103"/>
      <w:r>
        <w:rPr>
          <w:rStyle w:val="CharSectno"/>
        </w:rPr>
        <w:t>450</w:t>
      </w:r>
      <w:r>
        <w:t>.</w:t>
      </w:r>
      <w:r>
        <w:tab/>
        <w:t>Effect on other remedies</w:t>
      </w:r>
      <w:bookmarkEnd w:id="1552"/>
      <w:bookmarkEnd w:id="1553"/>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1554" w:name="_Toc107392177"/>
      <w:bookmarkStart w:id="1555" w:name="_Toc107393184"/>
      <w:bookmarkStart w:id="1556" w:name="_Toc107393956"/>
      <w:bookmarkStart w:id="1557" w:name="_Toc107481432"/>
      <w:bookmarkStart w:id="1558" w:name="_Toc100566320"/>
      <w:bookmarkStart w:id="1559" w:name="_Toc100568493"/>
      <w:bookmarkStart w:id="1560" w:name="_Toc100579104"/>
      <w:r>
        <w:rPr>
          <w:rStyle w:val="CharDivNo"/>
        </w:rPr>
        <w:t>Division 12</w:t>
      </w:r>
      <w:r>
        <w:t> — </w:t>
      </w:r>
      <w:r>
        <w:rPr>
          <w:rStyle w:val="CharDivText"/>
        </w:rPr>
        <w:t>Publicising disciplinary action</w:t>
      </w:r>
      <w:bookmarkEnd w:id="1554"/>
      <w:bookmarkEnd w:id="1555"/>
      <w:bookmarkEnd w:id="1556"/>
      <w:bookmarkEnd w:id="1557"/>
      <w:bookmarkEnd w:id="1558"/>
      <w:bookmarkEnd w:id="1559"/>
      <w:bookmarkEnd w:id="1560"/>
    </w:p>
    <w:p>
      <w:pPr>
        <w:pStyle w:val="Heading5"/>
      </w:pPr>
      <w:bookmarkStart w:id="1561" w:name="_Toc107481433"/>
      <w:bookmarkStart w:id="1562" w:name="_Toc100579105"/>
      <w:r>
        <w:rPr>
          <w:rStyle w:val="CharSectno"/>
        </w:rPr>
        <w:t>451</w:t>
      </w:r>
      <w:r>
        <w:t>.</w:t>
      </w:r>
      <w:r>
        <w:tab/>
        <w:t>Terms used</w:t>
      </w:r>
      <w:bookmarkEnd w:id="1561"/>
      <w:bookmarkEnd w:id="1562"/>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1563" w:name="_Toc107481434"/>
      <w:bookmarkStart w:id="1564" w:name="_Toc100579106"/>
      <w:r>
        <w:rPr>
          <w:rStyle w:val="CharSectno"/>
        </w:rPr>
        <w:t>452</w:t>
      </w:r>
      <w:r>
        <w:t>.</w:t>
      </w:r>
      <w:r>
        <w:tab/>
        <w:t>Register of Disciplinary Action</w:t>
      </w:r>
      <w:bookmarkEnd w:id="1563"/>
      <w:bookmarkEnd w:id="156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1565" w:name="_Toc107481435"/>
      <w:bookmarkStart w:id="1566" w:name="_Toc100579107"/>
      <w:r>
        <w:rPr>
          <w:rStyle w:val="CharSectno"/>
        </w:rPr>
        <w:t>453</w:t>
      </w:r>
      <w:r>
        <w:t>.</w:t>
      </w:r>
      <w:r>
        <w:tab/>
        <w:t>Other means of publicising disciplinary action</w:t>
      </w:r>
      <w:bookmarkEnd w:id="1565"/>
      <w:bookmarkEnd w:id="1566"/>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1567" w:name="_Toc107481436"/>
      <w:bookmarkStart w:id="1568" w:name="_Toc100579108"/>
      <w:r>
        <w:rPr>
          <w:rStyle w:val="CharSectno"/>
        </w:rPr>
        <w:t>454</w:t>
      </w:r>
      <w:r>
        <w:t>.</w:t>
      </w:r>
      <w:r>
        <w:tab/>
        <w:t>Quashing of disciplinary action</w:t>
      </w:r>
      <w:bookmarkEnd w:id="1567"/>
      <w:bookmarkEnd w:id="1568"/>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1569" w:name="_Toc107481437"/>
      <w:bookmarkStart w:id="1570" w:name="_Toc100579109"/>
      <w:r>
        <w:rPr>
          <w:rStyle w:val="CharSectno"/>
        </w:rPr>
        <w:t>455</w:t>
      </w:r>
      <w:r>
        <w:t>.</w:t>
      </w:r>
      <w:r>
        <w:tab/>
        <w:t>Liability for publicising disciplinary action</w:t>
      </w:r>
      <w:bookmarkEnd w:id="1569"/>
      <w:bookmarkEnd w:id="1570"/>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1571" w:name="_Toc107481438"/>
      <w:bookmarkStart w:id="1572" w:name="_Toc100579110"/>
      <w:r>
        <w:rPr>
          <w:rStyle w:val="CharSectno"/>
        </w:rPr>
        <w:t>456</w:t>
      </w:r>
      <w:r>
        <w:t>.</w:t>
      </w:r>
      <w:r>
        <w:tab/>
        <w:t>Disciplinary action taken because of infirmity, injury or illness</w:t>
      </w:r>
      <w:bookmarkEnd w:id="1571"/>
      <w:bookmarkEnd w:id="1572"/>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1573" w:name="_Toc107481439"/>
      <w:bookmarkStart w:id="1574" w:name="_Toc100579111"/>
      <w:r>
        <w:rPr>
          <w:rStyle w:val="CharSectno"/>
        </w:rPr>
        <w:t>457</w:t>
      </w:r>
      <w:r>
        <w:t>.</w:t>
      </w:r>
      <w:r>
        <w:tab/>
        <w:t>Effect of secrecy provisions and non</w:t>
      </w:r>
      <w:r>
        <w:noBreakHyphen/>
        <w:t>disclosure orders</w:t>
      </w:r>
      <w:bookmarkEnd w:id="1573"/>
      <w:bookmarkEnd w:id="1574"/>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1575" w:name="_Toc107392185"/>
      <w:bookmarkStart w:id="1576" w:name="_Toc107393192"/>
      <w:bookmarkStart w:id="1577" w:name="_Toc107393964"/>
      <w:bookmarkStart w:id="1578" w:name="_Toc107481440"/>
      <w:bookmarkStart w:id="1579" w:name="_Toc100566328"/>
      <w:bookmarkStart w:id="1580" w:name="_Toc100568501"/>
      <w:bookmarkStart w:id="1581" w:name="_Toc100579112"/>
      <w:r>
        <w:rPr>
          <w:rStyle w:val="CharDivNo"/>
        </w:rPr>
        <w:t>Division 13</w:t>
      </w:r>
      <w:r>
        <w:t> — </w:t>
      </w:r>
      <w:r>
        <w:rPr>
          <w:rStyle w:val="CharDivText"/>
        </w:rPr>
        <w:t>Inter</w:t>
      </w:r>
      <w:r>
        <w:rPr>
          <w:rStyle w:val="CharDivText"/>
        </w:rPr>
        <w:noBreakHyphen/>
        <w:t>jurisdictional provisions</w:t>
      </w:r>
      <w:bookmarkEnd w:id="1575"/>
      <w:bookmarkEnd w:id="1576"/>
      <w:bookmarkEnd w:id="1577"/>
      <w:bookmarkEnd w:id="1578"/>
      <w:bookmarkEnd w:id="1579"/>
      <w:bookmarkEnd w:id="1580"/>
      <w:bookmarkEnd w:id="1581"/>
    </w:p>
    <w:p>
      <w:pPr>
        <w:pStyle w:val="Heading5"/>
      </w:pPr>
      <w:bookmarkStart w:id="1582" w:name="_Toc107481441"/>
      <w:bookmarkStart w:id="1583" w:name="_Toc100579113"/>
      <w:r>
        <w:rPr>
          <w:rStyle w:val="CharSectno"/>
        </w:rPr>
        <w:t>458</w:t>
      </w:r>
      <w:r>
        <w:t>.</w:t>
      </w:r>
      <w:r>
        <w:tab/>
        <w:t>Conduct protocols</w:t>
      </w:r>
      <w:bookmarkEnd w:id="1582"/>
      <w:bookmarkEnd w:id="1583"/>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1584" w:name="_Toc107481442"/>
      <w:bookmarkStart w:id="1585" w:name="_Toc100579114"/>
      <w:r>
        <w:rPr>
          <w:rStyle w:val="CharSectno"/>
        </w:rPr>
        <w:t>459</w:t>
      </w:r>
      <w:r>
        <w:t>.</w:t>
      </w:r>
      <w:r>
        <w:tab/>
        <w:t>Request to another jurisdiction to investigate complaint or conduct</w:t>
      </w:r>
      <w:bookmarkEnd w:id="1584"/>
      <w:bookmarkEnd w:id="1585"/>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1586" w:name="_Toc107481443"/>
      <w:bookmarkStart w:id="1587" w:name="_Toc100579115"/>
      <w:r>
        <w:rPr>
          <w:rStyle w:val="CharSectno"/>
        </w:rPr>
        <w:t>460</w:t>
      </w:r>
      <w:r>
        <w:t>.</w:t>
      </w:r>
      <w:r>
        <w:tab/>
        <w:t>Request from another jurisdiction to investigate complaint or conduct</w:t>
      </w:r>
      <w:bookmarkEnd w:id="1586"/>
      <w:bookmarkEnd w:id="1587"/>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1588" w:name="_Toc107481444"/>
      <w:bookmarkStart w:id="1589" w:name="_Toc100579116"/>
      <w:r>
        <w:rPr>
          <w:rStyle w:val="CharSectno"/>
        </w:rPr>
        <w:t>461</w:t>
      </w:r>
      <w:r>
        <w:t>.</w:t>
      </w:r>
      <w:r>
        <w:tab/>
        <w:t>Sharing of information with corresponding authorities</w:t>
      </w:r>
      <w:bookmarkEnd w:id="1588"/>
      <w:bookmarkEnd w:id="1589"/>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1590" w:name="_Toc107481445"/>
      <w:bookmarkStart w:id="1591" w:name="_Toc100579117"/>
      <w:r>
        <w:rPr>
          <w:rStyle w:val="CharSectno"/>
        </w:rPr>
        <w:t>462</w:t>
      </w:r>
      <w:r>
        <w:t>.</w:t>
      </w:r>
      <w:r>
        <w:tab/>
        <w:t>Cooperation with other authorities</w:t>
      </w:r>
      <w:bookmarkEnd w:id="1590"/>
      <w:bookmarkEnd w:id="1591"/>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1592" w:name="_Toc107481446"/>
      <w:bookmarkStart w:id="1593" w:name="_Toc100579118"/>
      <w:r>
        <w:rPr>
          <w:rStyle w:val="CharSectno"/>
        </w:rPr>
        <w:t>463</w:t>
      </w:r>
      <w:r>
        <w:t>.</w:t>
      </w:r>
      <w:r>
        <w:tab/>
        <w:t>Compliance with recommendations or orders made under corresponding laws</w:t>
      </w:r>
      <w:bookmarkEnd w:id="1592"/>
      <w:bookmarkEnd w:id="159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1594" w:name="_Toc107481447"/>
      <w:bookmarkStart w:id="1595" w:name="_Toc100579119"/>
      <w:r>
        <w:rPr>
          <w:rStyle w:val="CharSectno"/>
        </w:rPr>
        <w:t>464</w:t>
      </w:r>
      <w:r>
        <w:t>.</w:t>
      </w:r>
      <w:r>
        <w:tab/>
        <w:t>Other powers or functions not affected</w:t>
      </w:r>
      <w:bookmarkEnd w:id="1594"/>
      <w:bookmarkEnd w:id="1595"/>
      <w:r>
        <w:t xml:space="preserve"> </w:t>
      </w:r>
    </w:p>
    <w:p>
      <w:pPr>
        <w:pStyle w:val="Subsection"/>
      </w:pPr>
      <w:r>
        <w:tab/>
      </w:r>
      <w:r>
        <w:tab/>
        <w:t>Nothing in this Division affects any functions or powers that a person or body has apart from this Division.</w:t>
      </w:r>
    </w:p>
    <w:p>
      <w:pPr>
        <w:pStyle w:val="Heading3"/>
      </w:pPr>
      <w:bookmarkStart w:id="1596" w:name="_Toc107392193"/>
      <w:bookmarkStart w:id="1597" w:name="_Toc107393200"/>
      <w:bookmarkStart w:id="1598" w:name="_Toc107393972"/>
      <w:bookmarkStart w:id="1599" w:name="_Toc107481448"/>
      <w:bookmarkStart w:id="1600" w:name="_Toc100566336"/>
      <w:bookmarkStart w:id="1601" w:name="_Toc100568509"/>
      <w:bookmarkStart w:id="1602" w:name="_Toc100579120"/>
      <w:r>
        <w:rPr>
          <w:rStyle w:val="CharDivNo"/>
        </w:rPr>
        <w:t>Division 14</w:t>
      </w:r>
      <w:r>
        <w:t> — </w:t>
      </w:r>
      <w:r>
        <w:rPr>
          <w:rStyle w:val="CharDivText"/>
        </w:rPr>
        <w:t>Miscellaneous</w:t>
      </w:r>
      <w:bookmarkEnd w:id="1596"/>
      <w:bookmarkEnd w:id="1597"/>
      <w:bookmarkEnd w:id="1598"/>
      <w:bookmarkEnd w:id="1599"/>
      <w:bookmarkEnd w:id="1600"/>
      <w:bookmarkEnd w:id="1601"/>
      <w:bookmarkEnd w:id="1602"/>
    </w:p>
    <w:p>
      <w:pPr>
        <w:pStyle w:val="Heading5"/>
      </w:pPr>
      <w:bookmarkStart w:id="1603" w:name="_Toc107481449"/>
      <w:bookmarkStart w:id="1604" w:name="_Toc100579121"/>
      <w:r>
        <w:rPr>
          <w:rStyle w:val="CharSectno"/>
        </w:rPr>
        <w:t>465</w:t>
      </w:r>
      <w:r>
        <w:t>.</w:t>
      </w:r>
      <w:r>
        <w:tab/>
        <w:t>Jurisdiction of Supreme Court</w:t>
      </w:r>
      <w:bookmarkEnd w:id="1603"/>
      <w:bookmarkEnd w:id="1604"/>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1605" w:name="_Toc107481450"/>
      <w:bookmarkStart w:id="1606" w:name="_Toc100579122"/>
      <w:r>
        <w:rPr>
          <w:rStyle w:val="CharSectno"/>
        </w:rPr>
        <w:t>466</w:t>
      </w:r>
      <w:r>
        <w:t>.</w:t>
      </w:r>
      <w:r>
        <w:tab/>
        <w:t>Failure to comply with orders</w:t>
      </w:r>
      <w:bookmarkEnd w:id="1605"/>
      <w:bookmarkEnd w:id="1606"/>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1607" w:name="_Toc107481451"/>
      <w:bookmarkStart w:id="1608" w:name="_Toc100579123"/>
      <w:r>
        <w:rPr>
          <w:rStyle w:val="CharSectno"/>
        </w:rPr>
        <w:t>467</w:t>
      </w:r>
      <w:r>
        <w:t>.</w:t>
      </w:r>
      <w:r>
        <w:tab/>
        <w:t>Confidentiality of client communications</w:t>
      </w:r>
      <w:bookmarkEnd w:id="1607"/>
      <w:bookmarkEnd w:id="1608"/>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1609" w:name="_Toc107481452"/>
      <w:bookmarkStart w:id="1610" w:name="_Toc100579124"/>
      <w:r>
        <w:rPr>
          <w:rStyle w:val="CharSectno"/>
        </w:rPr>
        <w:t>468</w:t>
      </w:r>
      <w:r>
        <w:t>.</w:t>
      </w:r>
      <w:r>
        <w:tab/>
        <w:t>Claims of privilege</w:t>
      </w:r>
      <w:bookmarkEnd w:id="1609"/>
      <w:bookmarkEnd w:id="1610"/>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1611" w:name="_Toc107481453"/>
      <w:bookmarkStart w:id="1612" w:name="_Toc100579125"/>
      <w:r>
        <w:rPr>
          <w:rStyle w:val="CharSectno"/>
        </w:rPr>
        <w:t>469</w:t>
      </w:r>
      <w:r>
        <w:t>.</w:t>
      </w:r>
      <w:r>
        <w:tab/>
        <w:t>Waiver of privilege or duty of confidentiality</w:t>
      </w:r>
      <w:bookmarkEnd w:id="1611"/>
      <w:bookmarkEnd w:id="1612"/>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1613" w:name="_Toc107392199"/>
      <w:bookmarkStart w:id="1614" w:name="_Toc107393206"/>
      <w:bookmarkStart w:id="1615" w:name="_Toc107393978"/>
      <w:bookmarkStart w:id="1616" w:name="_Toc107481454"/>
      <w:bookmarkStart w:id="1617" w:name="_Toc100566342"/>
      <w:bookmarkStart w:id="1618" w:name="_Toc100568515"/>
      <w:bookmarkStart w:id="1619" w:name="_Toc100579126"/>
      <w:r>
        <w:rPr>
          <w:rStyle w:val="CharPartNo"/>
        </w:rPr>
        <w:t>Part 14</w:t>
      </w:r>
      <w:r>
        <w:t> — </w:t>
      </w:r>
      <w:r>
        <w:rPr>
          <w:rStyle w:val="CharPartText"/>
        </w:rPr>
        <w:t>External intervention</w:t>
      </w:r>
      <w:bookmarkEnd w:id="1613"/>
      <w:bookmarkEnd w:id="1614"/>
      <w:bookmarkEnd w:id="1615"/>
      <w:bookmarkEnd w:id="1616"/>
      <w:bookmarkEnd w:id="1617"/>
      <w:bookmarkEnd w:id="1618"/>
      <w:bookmarkEnd w:id="1619"/>
    </w:p>
    <w:p>
      <w:pPr>
        <w:pStyle w:val="Heading3"/>
      </w:pPr>
      <w:bookmarkStart w:id="1620" w:name="_Toc107392200"/>
      <w:bookmarkStart w:id="1621" w:name="_Toc107393207"/>
      <w:bookmarkStart w:id="1622" w:name="_Toc107393979"/>
      <w:bookmarkStart w:id="1623" w:name="_Toc107481455"/>
      <w:bookmarkStart w:id="1624" w:name="_Toc100566343"/>
      <w:bookmarkStart w:id="1625" w:name="_Toc100568516"/>
      <w:bookmarkStart w:id="1626" w:name="_Toc100579127"/>
      <w:r>
        <w:rPr>
          <w:rStyle w:val="CharDivNo"/>
        </w:rPr>
        <w:t>Division 1</w:t>
      </w:r>
      <w:r>
        <w:t> — </w:t>
      </w:r>
      <w:r>
        <w:rPr>
          <w:rStyle w:val="CharDivText"/>
        </w:rPr>
        <w:t>Preliminary</w:t>
      </w:r>
      <w:bookmarkEnd w:id="1620"/>
      <w:bookmarkEnd w:id="1621"/>
      <w:bookmarkEnd w:id="1622"/>
      <w:bookmarkEnd w:id="1623"/>
      <w:bookmarkEnd w:id="1624"/>
      <w:bookmarkEnd w:id="1625"/>
      <w:bookmarkEnd w:id="1626"/>
    </w:p>
    <w:p>
      <w:pPr>
        <w:pStyle w:val="Heading5"/>
      </w:pPr>
      <w:bookmarkStart w:id="1627" w:name="_Toc107481456"/>
      <w:bookmarkStart w:id="1628" w:name="_Toc100579128"/>
      <w:r>
        <w:rPr>
          <w:rStyle w:val="CharSectno"/>
        </w:rPr>
        <w:t>470</w:t>
      </w:r>
      <w:r>
        <w:t>.</w:t>
      </w:r>
      <w:r>
        <w:tab/>
        <w:t>Purposes</w:t>
      </w:r>
      <w:bookmarkEnd w:id="1627"/>
      <w:bookmarkEnd w:id="1628"/>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1629" w:name="_Toc107481457"/>
      <w:bookmarkStart w:id="1630" w:name="_Toc100579129"/>
      <w:r>
        <w:rPr>
          <w:rStyle w:val="CharSectno"/>
        </w:rPr>
        <w:t>471</w:t>
      </w:r>
      <w:r>
        <w:t>.</w:t>
      </w:r>
      <w:r>
        <w:tab/>
        <w:t>Terms used</w:t>
      </w:r>
      <w:bookmarkEnd w:id="1629"/>
      <w:bookmarkEnd w:id="1630"/>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1631" w:name="_Toc107481458"/>
      <w:bookmarkStart w:id="1632" w:name="_Toc100579130"/>
      <w:r>
        <w:rPr>
          <w:rStyle w:val="CharSectno"/>
        </w:rPr>
        <w:t>472</w:t>
      </w:r>
      <w:r>
        <w:t>.</w:t>
      </w:r>
      <w:r>
        <w:tab/>
        <w:t>Application of Part to Australian</w:t>
      </w:r>
      <w:r>
        <w:noBreakHyphen/>
        <w:t>registered foreign lawyers</w:t>
      </w:r>
      <w:bookmarkEnd w:id="1631"/>
      <w:bookmarkEnd w:id="1632"/>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1633" w:name="_Toc107481459"/>
      <w:bookmarkStart w:id="1634" w:name="_Toc100579131"/>
      <w:r>
        <w:rPr>
          <w:rStyle w:val="CharSectno"/>
        </w:rPr>
        <w:t>473</w:t>
      </w:r>
      <w:r>
        <w:t>.</w:t>
      </w:r>
      <w:r>
        <w:tab/>
        <w:t>Application of Part to other persons</w:t>
      </w:r>
      <w:bookmarkEnd w:id="1633"/>
      <w:bookmarkEnd w:id="1634"/>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1635" w:name="_Toc107392205"/>
      <w:bookmarkStart w:id="1636" w:name="_Toc107393212"/>
      <w:bookmarkStart w:id="1637" w:name="_Toc107393984"/>
      <w:bookmarkStart w:id="1638" w:name="_Toc107481460"/>
      <w:bookmarkStart w:id="1639" w:name="_Toc100566348"/>
      <w:bookmarkStart w:id="1640" w:name="_Toc100568521"/>
      <w:bookmarkStart w:id="1641" w:name="_Toc100579132"/>
      <w:r>
        <w:rPr>
          <w:rStyle w:val="CharDivNo"/>
        </w:rPr>
        <w:t>Division 2</w:t>
      </w:r>
      <w:r>
        <w:t> — </w:t>
      </w:r>
      <w:r>
        <w:rPr>
          <w:rStyle w:val="CharDivText"/>
        </w:rPr>
        <w:t>Initiation of external intervention</w:t>
      </w:r>
      <w:bookmarkEnd w:id="1635"/>
      <w:bookmarkEnd w:id="1636"/>
      <w:bookmarkEnd w:id="1637"/>
      <w:bookmarkEnd w:id="1638"/>
      <w:bookmarkEnd w:id="1639"/>
      <w:bookmarkEnd w:id="1640"/>
      <w:bookmarkEnd w:id="1641"/>
    </w:p>
    <w:p>
      <w:pPr>
        <w:pStyle w:val="Heading5"/>
      </w:pPr>
      <w:bookmarkStart w:id="1642" w:name="_Toc107481461"/>
      <w:bookmarkStart w:id="1643" w:name="_Toc100579133"/>
      <w:r>
        <w:rPr>
          <w:rStyle w:val="CharSectno"/>
        </w:rPr>
        <w:t>474</w:t>
      </w:r>
      <w:r>
        <w:t>.</w:t>
      </w:r>
      <w:r>
        <w:tab/>
        <w:t>Circumstances warranting external intervention</w:t>
      </w:r>
      <w:bookmarkEnd w:id="1642"/>
      <w:bookmarkEnd w:id="164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1644" w:name="_Toc107481462"/>
      <w:bookmarkStart w:id="1645" w:name="_Toc100579134"/>
      <w:r>
        <w:rPr>
          <w:rStyle w:val="CharSectno"/>
        </w:rPr>
        <w:t>475</w:t>
      </w:r>
      <w:r>
        <w:t>.</w:t>
      </w:r>
      <w:r>
        <w:tab/>
        <w:t>Determination regarding external intervention</w:t>
      </w:r>
      <w:bookmarkEnd w:id="1644"/>
      <w:bookmarkEnd w:id="1645"/>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1646" w:name="_Toc107392208"/>
      <w:bookmarkStart w:id="1647" w:name="_Toc107393215"/>
      <w:bookmarkStart w:id="1648" w:name="_Toc107393987"/>
      <w:bookmarkStart w:id="1649" w:name="_Toc107481463"/>
      <w:bookmarkStart w:id="1650" w:name="_Toc100566351"/>
      <w:bookmarkStart w:id="1651" w:name="_Toc100568524"/>
      <w:bookmarkStart w:id="1652" w:name="_Toc100579135"/>
      <w:r>
        <w:rPr>
          <w:rStyle w:val="CharDivNo"/>
        </w:rPr>
        <w:t>Division 3</w:t>
      </w:r>
      <w:r>
        <w:t> — </w:t>
      </w:r>
      <w:r>
        <w:rPr>
          <w:rStyle w:val="CharDivText"/>
        </w:rPr>
        <w:t>Supervisors of trust money</w:t>
      </w:r>
      <w:bookmarkEnd w:id="1646"/>
      <w:bookmarkEnd w:id="1647"/>
      <w:bookmarkEnd w:id="1648"/>
      <w:bookmarkEnd w:id="1649"/>
      <w:bookmarkEnd w:id="1650"/>
      <w:bookmarkEnd w:id="1651"/>
      <w:bookmarkEnd w:id="1652"/>
    </w:p>
    <w:p>
      <w:pPr>
        <w:pStyle w:val="Heading5"/>
      </w:pPr>
      <w:bookmarkStart w:id="1653" w:name="_Toc107481464"/>
      <w:bookmarkStart w:id="1654" w:name="_Toc100579136"/>
      <w:r>
        <w:rPr>
          <w:rStyle w:val="CharSectno"/>
        </w:rPr>
        <w:t>476</w:t>
      </w:r>
      <w:r>
        <w:t>.</w:t>
      </w:r>
      <w:r>
        <w:tab/>
        <w:t>Appointment of supervisor of trust money</w:t>
      </w:r>
      <w:bookmarkEnd w:id="1653"/>
      <w:bookmarkEnd w:id="1654"/>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1655" w:name="_Toc107481465"/>
      <w:bookmarkStart w:id="1656" w:name="_Toc100579137"/>
      <w:r>
        <w:rPr>
          <w:rStyle w:val="CharSectno"/>
        </w:rPr>
        <w:t>477</w:t>
      </w:r>
      <w:r>
        <w:t>.</w:t>
      </w:r>
      <w:r>
        <w:tab/>
        <w:t>Notice of appointment</w:t>
      </w:r>
      <w:bookmarkEnd w:id="1655"/>
      <w:bookmarkEnd w:id="1656"/>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1657" w:name="_Toc107481466"/>
      <w:bookmarkStart w:id="1658" w:name="_Toc100579138"/>
      <w:r>
        <w:rPr>
          <w:rStyle w:val="CharSectno"/>
        </w:rPr>
        <w:t>478</w:t>
      </w:r>
      <w:r>
        <w:t>.</w:t>
      </w:r>
      <w:r>
        <w:tab/>
        <w:t>Effect of service of notice of appointment</w:t>
      </w:r>
      <w:bookmarkEnd w:id="1657"/>
      <w:bookmarkEnd w:id="1658"/>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1659" w:name="_Toc107481467"/>
      <w:bookmarkStart w:id="1660" w:name="_Toc100579139"/>
      <w:r>
        <w:rPr>
          <w:rStyle w:val="CharSectno"/>
        </w:rPr>
        <w:t>479</w:t>
      </w:r>
      <w:r>
        <w:t>.</w:t>
      </w:r>
      <w:r>
        <w:tab/>
        <w:t>Role of supervisor of trust money</w:t>
      </w:r>
      <w:bookmarkEnd w:id="1659"/>
      <w:bookmarkEnd w:id="1660"/>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1661" w:name="_Toc107481468"/>
      <w:bookmarkStart w:id="1662" w:name="_Toc100579140"/>
      <w:r>
        <w:rPr>
          <w:rStyle w:val="CharSectno"/>
        </w:rPr>
        <w:t>480</w:t>
      </w:r>
      <w:r>
        <w:t>.</w:t>
      </w:r>
      <w:r>
        <w:tab/>
        <w:t>Records of and dealing with trust money of law practice under supervision</w:t>
      </w:r>
      <w:bookmarkEnd w:id="1661"/>
      <w:bookmarkEnd w:id="1662"/>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1663" w:name="_Toc107481469"/>
      <w:bookmarkStart w:id="1664" w:name="_Toc100579141"/>
      <w:r>
        <w:rPr>
          <w:rStyle w:val="CharSectno"/>
        </w:rPr>
        <w:t>481</w:t>
      </w:r>
      <w:r>
        <w:t>.</w:t>
      </w:r>
      <w:r>
        <w:tab/>
        <w:t>Termination of supervisor’s appointment</w:t>
      </w:r>
      <w:bookmarkEnd w:id="1663"/>
      <w:bookmarkEnd w:id="166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1665" w:name="_Toc107392215"/>
      <w:bookmarkStart w:id="1666" w:name="_Toc107393222"/>
      <w:bookmarkStart w:id="1667" w:name="_Toc107393994"/>
      <w:bookmarkStart w:id="1668" w:name="_Toc107481470"/>
      <w:bookmarkStart w:id="1669" w:name="_Toc100566358"/>
      <w:bookmarkStart w:id="1670" w:name="_Toc100568531"/>
      <w:bookmarkStart w:id="1671" w:name="_Toc100579142"/>
      <w:r>
        <w:rPr>
          <w:rStyle w:val="CharDivNo"/>
        </w:rPr>
        <w:t>Division 4</w:t>
      </w:r>
      <w:r>
        <w:t> — </w:t>
      </w:r>
      <w:r>
        <w:rPr>
          <w:rStyle w:val="CharDivText"/>
        </w:rPr>
        <w:t>Managers</w:t>
      </w:r>
      <w:bookmarkEnd w:id="1665"/>
      <w:bookmarkEnd w:id="1666"/>
      <w:bookmarkEnd w:id="1667"/>
      <w:bookmarkEnd w:id="1668"/>
      <w:bookmarkEnd w:id="1669"/>
      <w:bookmarkEnd w:id="1670"/>
      <w:bookmarkEnd w:id="1671"/>
    </w:p>
    <w:p>
      <w:pPr>
        <w:pStyle w:val="Heading5"/>
      </w:pPr>
      <w:bookmarkStart w:id="1672" w:name="_Toc107481471"/>
      <w:bookmarkStart w:id="1673" w:name="_Toc100579143"/>
      <w:r>
        <w:rPr>
          <w:rStyle w:val="CharSectno"/>
        </w:rPr>
        <w:t>482</w:t>
      </w:r>
      <w:r>
        <w:t>.</w:t>
      </w:r>
      <w:r>
        <w:tab/>
        <w:t>Appointment of manager</w:t>
      </w:r>
      <w:bookmarkEnd w:id="1672"/>
      <w:bookmarkEnd w:id="1673"/>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1674" w:name="_Toc107481472"/>
      <w:bookmarkStart w:id="1675" w:name="_Toc100579144"/>
      <w:r>
        <w:rPr>
          <w:rStyle w:val="CharSectno"/>
        </w:rPr>
        <w:t>483</w:t>
      </w:r>
      <w:r>
        <w:t>.</w:t>
      </w:r>
      <w:r>
        <w:tab/>
        <w:t>Notice of appointment</w:t>
      </w:r>
      <w:bookmarkEnd w:id="1674"/>
      <w:bookmarkEnd w:id="167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1676" w:name="_Toc107481473"/>
      <w:bookmarkStart w:id="1677" w:name="_Toc100579145"/>
      <w:r>
        <w:rPr>
          <w:rStyle w:val="CharSectno"/>
        </w:rPr>
        <w:t>484</w:t>
      </w:r>
      <w:r>
        <w:t>.</w:t>
      </w:r>
      <w:r>
        <w:tab/>
        <w:t>Effect of service of notice of appointment</w:t>
      </w:r>
      <w:bookmarkEnd w:id="1676"/>
      <w:bookmarkEnd w:id="1677"/>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1678" w:name="_Toc107481474"/>
      <w:bookmarkStart w:id="1679" w:name="_Toc100579146"/>
      <w:r>
        <w:rPr>
          <w:rStyle w:val="CharSectno"/>
        </w:rPr>
        <w:t>485</w:t>
      </w:r>
      <w:r>
        <w:t>.</w:t>
      </w:r>
      <w:r>
        <w:tab/>
        <w:t>Role of manager</w:t>
      </w:r>
      <w:bookmarkEnd w:id="1678"/>
      <w:bookmarkEnd w:id="1679"/>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1680" w:name="_Toc107481475"/>
      <w:bookmarkStart w:id="1681" w:name="_Toc100579147"/>
      <w:r>
        <w:rPr>
          <w:rStyle w:val="CharSectno"/>
        </w:rPr>
        <w:t>486</w:t>
      </w:r>
      <w:r>
        <w:t>.</w:t>
      </w:r>
      <w:r>
        <w:tab/>
        <w:t>Records and accounts of law practice under management and dealings with trust money</w:t>
      </w:r>
      <w:bookmarkEnd w:id="1680"/>
      <w:bookmarkEnd w:id="1681"/>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1682" w:name="_Toc107481476"/>
      <w:bookmarkStart w:id="1683" w:name="_Toc100579148"/>
      <w:r>
        <w:rPr>
          <w:rStyle w:val="CharSectno"/>
        </w:rPr>
        <w:t>487</w:t>
      </w:r>
      <w:r>
        <w:t>.</w:t>
      </w:r>
      <w:r>
        <w:tab/>
        <w:t>Deceased estates</w:t>
      </w:r>
      <w:bookmarkEnd w:id="1682"/>
      <w:bookmarkEnd w:id="1683"/>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1684" w:name="_Toc107481477"/>
      <w:bookmarkStart w:id="1685" w:name="_Toc100579149"/>
      <w:r>
        <w:rPr>
          <w:rStyle w:val="CharSectno"/>
        </w:rPr>
        <w:t>488</w:t>
      </w:r>
      <w:r>
        <w:t>.</w:t>
      </w:r>
      <w:r>
        <w:tab/>
        <w:t>Termination of manager’s appointment</w:t>
      </w:r>
      <w:bookmarkEnd w:id="1684"/>
      <w:bookmarkEnd w:id="1685"/>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1686" w:name="_Toc107392223"/>
      <w:bookmarkStart w:id="1687" w:name="_Toc107393230"/>
      <w:bookmarkStart w:id="1688" w:name="_Toc107394002"/>
      <w:bookmarkStart w:id="1689" w:name="_Toc107481478"/>
      <w:bookmarkStart w:id="1690" w:name="_Toc100566366"/>
      <w:bookmarkStart w:id="1691" w:name="_Toc100568539"/>
      <w:bookmarkStart w:id="1692" w:name="_Toc100579150"/>
      <w:r>
        <w:rPr>
          <w:rStyle w:val="CharDivNo"/>
        </w:rPr>
        <w:t>Division 5</w:t>
      </w:r>
      <w:r>
        <w:t> — </w:t>
      </w:r>
      <w:r>
        <w:rPr>
          <w:rStyle w:val="CharDivText"/>
        </w:rPr>
        <w:t>Receivers</w:t>
      </w:r>
      <w:bookmarkEnd w:id="1686"/>
      <w:bookmarkEnd w:id="1687"/>
      <w:bookmarkEnd w:id="1688"/>
      <w:bookmarkEnd w:id="1689"/>
      <w:bookmarkEnd w:id="1690"/>
      <w:bookmarkEnd w:id="1691"/>
      <w:bookmarkEnd w:id="1692"/>
    </w:p>
    <w:p>
      <w:pPr>
        <w:pStyle w:val="Heading5"/>
      </w:pPr>
      <w:bookmarkStart w:id="1693" w:name="_Toc107481479"/>
      <w:bookmarkStart w:id="1694" w:name="_Toc100579151"/>
      <w:r>
        <w:rPr>
          <w:rStyle w:val="CharSectno"/>
        </w:rPr>
        <w:t>489</w:t>
      </w:r>
      <w:r>
        <w:t>.</w:t>
      </w:r>
      <w:r>
        <w:tab/>
        <w:t>Appointment of receiver</w:t>
      </w:r>
      <w:bookmarkEnd w:id="1693"/>
      <w:bookmarkEnd w:id="1694"/>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1695" w:name="_Toc107481480"/>
      <w:bookmarkStart w:id="1696" w:name="_Toc100579152"/>
      <w:r>
        <w:rPr>
          <w:rStyle w:val="CharSectno"/>
        </w:rPr>
        <w:t>490</w:t>
      </w:r>
      <w:r>
        <w:t>.</w:t>
      </w:r>
      <w:r>
        <w:tab/>
        <w:t>Notice of appointment</w:t>
      </w:r>
      <w:bookmarkEnd w:id="1695"/>
      <w:bookmarkEnd w:id="1696"/>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1697" w:name="_Toc107481481"/>
      <w:bookmarkStart w:id="1698" w:name="_Toc100579153"/>
      <w:r>
        <w:rPr>
          <w:rStyle w:val="CharSectno"/>
        </w:rPr>
        <w:t>491</w:t>
      </w:r>
      <w:r>
        <w:t>.</w:t>
      </w:r>
      <w:r>
        <w:tab/>
        <w:t>Effect of service of notice of appointment</w:t>
      </w:r>
      <w:bookmarkEnd w:id="1697"/>
      <w:bookmarkEnd w:id="1698"/>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1699" w:name="_Toc107481482"/>
      <w:bookmarkStart w:id="1700" w:name="_Toc100579154"/>
      <w:r>
        <w:rPr>
          <w:rStyle w:val="CharSectno"/>
        </w:rPr>
        <w:t>492</w:t>
      </w:r>
      <w:r>
        <w:t>.</w:t>
      </w:r>
      <w:r>
        <w:tab/>
        <w:t>Role of receiver</w:t>
      </w:r>
      <w:bookmarkEnd w:id="1699"/>
      <w:bookmarkEnd w:id="1700"/>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1701" w:name="_Toc107481483"/>
      <w:bookmarkStart w:id="1702" w:name="_Toc100579155"/>
      <w:r>
        <w:rPr>
          <w:rStyle w:val="CharSectno"/>
        </w:rPr>
        <w:t>493</w:t>
      </w:r>
      <w:r>
        <w:t>.</w:t>
      </w:r>
      <w:r>
        <w:tab/>
        <w:t>Records and accounts of, and dealing with trust money of, law practice under receivership</w:t>
      </w:r>
      <w:bookmarkEnd w:id="1701"/>
      <w:bookmarkEnd w:id="1702"/>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1703" w:name="_Toc107481484"/>
      <w:bookmarkStart w:id="1704" w:name="_Toc100579156"/>
      <w:r>
        <w:rPr>
          <w:rStyle w:val="CharSectno"/>
        </w:rPr>
        <w:t>494</w:t>
      </w:r>
      <w:r>
        <w:t>.</w:t>
      </w:r>
      <w:r>
        <w:tab/>
        <w:t>Power of receiver to take possession of regulated property</w:t>
      </w:r>
      <w:bookmarkEnd w:id="1703"/>
      <w:bookmarkEnd w:id="1704"/>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1705" w:name="_Toc107481485"/>
      <w:bookmarkStart w:id="1706" w:name="_Toc100579157"/>
      <w:r>
        <w:rPr>
          <w:rStyle w:val="CharSectno"/>
        </w:rPr>
        <w:t>495</w:t>
      </w:r>
      <w:r>
        <w:t>.</w:t>
      </w:r>
      <w:r>
        <w:tab/>
        <w:t>Power of receiver to take delivery of regulated property</w:t>
      </w:r>
      <w:bookmarkEnd w:id="1705"/>
      <w:bookmarkEnd w:id="1706"/>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1707" w:name="_Toc107481486"/>
      <w:bookmarkStart w:id="1708" w:name="_Toc100579158"/>
      <w:r>
        <w:rPr>
          <w:rStyle w:val="CharSectno"/>
        </w:rPr>
        <w:t>496</w:t>
      </w:r>
      <w:r>
        <w:t>.</w:t>
      </w:r>
      <w:r>
        <w:tab/>
        <w:t>Power of receiver to deal with regulated property</w:t>
      </w:r>
      <w:bookmarkEnd w:id="1707"/>
      <w:bookmarkEnd w:id="1708"/>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1709" w:name="_Toc107481487"/>
      <w:bookmarkStart w:id="1710" w:name="_Toc100579159"/>
      <w:r>
        <w:rPr>
          <w:rStyle w:val="CharSectno"/>
        </w:rPr>
        <w:t>497</w:t>
      </w:r>
      <w:r>
        <w:t>.</w:t>
      </w:r>
      <w:r>
        <w:tab/>
        <w:t>Power of receiver to require documents or information</w:t>
      </w:r>
      <w:bookmarkEnd w:id="1709"/>
      <w:bookmarkEnd w:id="1710"/>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1711" w:name="_Toc107481488"/>
      <w:bookmarkStart w:id="1712" w:name="_Toc100579160"/>
      <w:r>
        <w:rPr>
          <w:rStyle w:val="CharSectno"/>
        </w:rPr>
        <w:t>498</w:t>
      </w:r>
      <w:r>
        <w:t>.</w:t>
      </w:r>
      <w:r>
        <w:tab/>
        <w:t>Examinations</w:t>
      </w:r>
      <w:bookmarkEnd w:id="1711"/>
      <w:bookmarkEnd w:id="1712"/>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1713" w:name="_Toc107481489"/>
      <w:bookmarkStart w:id="1714" w:name="_Toc100579161"/>
      <w:r>
        <w:rPr>
          <w:rStyle w:val="CharSectno"/>
        </w:rPr>
        <w:t>499</w:t>
      </w:r>
      <w:r>
        <w:t>.</w:t>
      </w:r>
      <w:r>
        <w:tab/>
        <w:t>Lien for costs on regulated property</w:t>
      </w:r>
      <w:bookmarkEnd w:id="1713"/>
      <w:bookmarkEnd w:id="1714"/>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1715" w:name="_Toc107481490"/>
      <w:bookmarkStart w:id="1716" w:name="_Toc100579162"/>
      <w:r>
        <w:rPr>
          <w:rStyle w:val="CharSectno"/>
        </w:rPr>
        <w:t>500</w:t>
      </w:r>
      <w:r>
        <w:t>.</w:t>
      </w:r>
      <w:r>
        <w:tab/>
        <w:t>Regulated property not to be attached</w:t>
      </w:r>
      <w:bookmarkEnd w:id="1715"/>
      <w:bookmarkEnd w:id="1716"/>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1717" w:name="_Toc107481491"/>
      <w:bookmarkStart w:id="1718" w:name="_Toc100579163"/>
      <w:r>
        <w:rPr>
          <w:rStyle w:val="CharSectno"/>
        </w:rPr>
        <w:t>501</w:t>
      </w:r>
      <w:r>
        <w:t>.</w:t>
      </w:r>
      <w:r>
        <w:tab/>
        <w:t>Recovery of regulated property where there has been breach of trust</w:t>
      </w:r>
      <w:bookmarkEnd w:id="1717"/>
      <w:bookmarkEnd w:id="1718"/>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1719" w:name="_Toc107481492"/>
      <w:bookmarkStart w:id="1720" w:name="_Toc100579164"/>
      <w:r>
        <w:rPr>
          <w:rStyle w:val="CharSectno"/>
        </w:rPr>
        <w:t>502</w:t>
      </w:r>
      <w:r>
        <w:t>.</w:t>
      </w:r>
      <w:r>
        <w:tab/>
        <w:t>Improperly destroying property</w:t>
      </w:r>
      <w:bookmarkEnd w:id="1719"/>
      <w:bookmarkEnd w:id="1720"/>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1721" w:name="_Toc107481493"/>
      <w:bookmarkStart w:id="1722" w:name="_Toc100579165"/>
      <w:r>
        <w:rPr>
          <w:rStyle w:val="CharSectno"/>
        </w:rPr>
        <w:t>503</w:t>
      </w:r>
      <w:r>
        <w:t>.</w:t>
      </w:r>
      <w:r>
        <w:tab/>
        <w:t>Deceased estates</w:t>
      </w:r>
      <w:bookmarkEnd w:id="1721"/>
      <w:bookmarkEnd w:id="1722"/>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1723" w:name="_Toc107481494"/>
      <w:bookmarkStart w:id="1724" w:name="_Toc100579166"/>
      <w:r>
        <w:rPr>
          <w:rStyle w:val="CharSectno"/>
        </w:rPr>
        <w:t>504</w:t>
      </w:r>
      <w:r>
        <w:t>.</w:t>
      </w:r>
      <w:r>
        <w:tab/>
        <w:t>Termination of receiver’s appointment</w:t>
      </w:r>
      <w:bookmarkEnd w:id="1723"/>
      <w:bookmarkEnd w:id="1724"/>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1725" w:name="_Toc107392240"/>
      <w:bookmarkStart w:id="1726" w:name="_Toc107393247"/>
      <w:bookmarkStart w:id="1727" w:name="_Toc107394019"/>
      <w:bookmarkStart w:id="1728" w:name="_Toc107481495"/>
      <w:bookmarkStart w:id="1729" w:name="_Toc100566383"/>
      <w:bookmarkStart w:id="1730" w:name="_Toc100568556"/>
      <w:bookmarkStart w:id="1731" w:name="_Toc100579167"/>
      <w:r>
        <w:rPr>
          <w:rStyle w:val="CharDivNo"/>
        </w:rPr>
        <w:t>Division 6</w:t>
      </w:r>
      <w:r>
        <w:t> — </w:t>
      </w:r>
      <w:r>
        <w:rPr>
          <w:rStyle w:val="CharDivText"/>
        </w:rPr>
        <w:t>General</w:t>
      </w:r>
      <w:bookmarkEnd w:id="1725"/>
      <w:bookmarkEnd w:id="1726"/>
      <w:bookmarkEnd w:id="1727"/>
      <w:bookmarkEnd w:id="1728"/>
      <w:bookmarkEnd w:id="1729"/>
      <w:bookmarkEnd w:id="1730"/>
      <w:bookmarkEnd w:id="1731"/>
    </w:p>
    <w:p>
      <w:pPr>
        <w:pStyle w:val="Heading5"/>
      </w:pPr>
      <w:bookmarkStart w:id="1732" w:name="_Toc107481496"/>
      <w:bookmarkStart w:id="1733" w:name="_Toc100579168"/>
      <w:r>
        <w:rPr>
          <w:rStyle w:val="CharSectno"/>
        </w:rPr>
        <w:t>505</w:t>
      </w:r>
      <w:r>
        <w:t>.</w:t>
      </w:r>
      <w:r>
        <w:tab/>
        <w:t>Conditions on appointment of external intervener</w:t>
      </w:r>
      <w:bookmarkEnd w:id="1732"/>
      <w:bookmarkEnd w:id="1733"/>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1734" w:name="_Toc107481497"/>
      <w:bookmarkStart w:id="1735" w:name="_Toc100579169"/>
      <w:r>
        <w:rPr>
          <w:rStyle w:val="CharSectno"/>
        </w:rPr>
        <w:t>506</w:t>
      </w:r>
      <w:r>
        <w:t>.</w:t>
      </w:r>
      <w:r>
        <w:tab/>
        <w:t>Status of acts of external intervener</w:t>
      </w:r>
      <w:bookmarkEnd w:id="1734"/>
      <w:bookmarkEnd w:id="173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1736" w:name="_Toc107481498"/>
      <w:bookmarkStart w:id="1737" w:name="_Toc100579170"/>
      <w:r>
        <w:rPr>
          <w:rStyle w:val="CharSectno"/>
        </w:rPr>
        <w:t>507</w:t>
      </w:r>
      <w:r>
        <w:t>.</w:t>
      </w:r>
      <w:r>
        <w:tab/>
        <w:t>Eligibility for reappointment or authorisation</w:t>
      </w:r>
      <w:bookmarkEnd w:id="1736"/>
      <w:bookmarkEnd w:id="1737"/>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1738" w:name="_Toc107481499"/>
      <w:bookmarkStart w:id="1739" w:name="_Toc100579171"/>
      <w:r>
        <w:rPr>
          <w:rStyle w:val="CharSectno"/>
        </w:rPr>
        <w:t>508</w:t>
      </w:r>
      <w:r>
        <w:t>.</w:t>
      </w:r>
      <w:r>
        <w:tab/>
        <w:t>Review of appointment</w:t>
      </w:r>
      <w:bookmarkEnd w:id="1738"/>
      <w:bookmarkEnd w:id="1739"/>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1740" w:name="_Toc107481500"/>
      <w:bookmarkStart w:id="1741" w:name="_Toc100579172"/>
      <w:r>
        <w:rPr>
          <w:rStyle w:val="CharSectno"/>
        </w:rPr>
        <w:t>509</w:t>
      </w:r>
      <w:r>
        <w:t>.</w:t>
      </w:r>
      <w:r>
        <w:tab/>
        <w:t>Directions of SAT</w:t>
      </w:r>
      <w:bookmarkEnd w:id="1740"/>
      <w:bookmarkEnd w:id="174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1742" w:name="_Toc107481501"/>
      <w:bookmarkStart w:id="1743" w:name="_Toc100579173"/>
      <w:r>
        <w:rPr>
          <w:rStyle w:val="CharSectno"/>
        </w:rPr>
        <w:t>510</w:t>
      </w:r>
      <w:r>
        <w:t>.</w:t>
      </w:r>
      <w:r>
        <w:tab/>
        <w:t>Manager and receiver appointed for law practice</w:t>
      </w:r>
      <w:bookmarkEnd w:id="1742"/>
      <w:bookmarkEnd w:id="174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1744" w:name="_Toc107481502"/>
      <w:bookmarkStart w:id="1745" w:name="_Toc100579174"/>
      <w:r>
        <w:rPr>
          <w:rStyle w:val="CharSectno"/>
        </w:rPr>
        <w:t>511</w:t>
      </w:r>
      <w:r>
        <w:t>.</w:t>
      </w:r>
      <w:r>
        <w:tab/>
        <w:t>ADI disclosure requirements</w:t>
      </w:r>
      <w:bookmarkEnd w:id="1744"/>
      <w:bookmarkEnd w:id="174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1746" w:name="_Toc107481503"/>
      <w:bookmarkStart w:id="1747" w:name="_Toc100579175"/>
      <w:r>
        <w:rPr>
          <w:rStyle w:val="CharSectno"/>
        </w:rPr>
        <w:t>512</w:t>
      </w:r>
      <w:r>
        <w:t>.</w:t>
      </w:r>
      <w:r>
        <w:tab/>
        <w:t>Fees, legal costs and expenses</w:t>
      </w:r>
      <w:bookmarkEnd w:id="1746"/>
      <w:bookmarkEnd w:id="174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1748" w:name="_Toc107481504"/>
      <w:bookmarkStart w:id="1749" w:name="_Toc100579176"/>
      <w:r>
        <w:rPr>
          <w:rStyle w:val="CharSectno"/>
        </w:rPr>
        <w:t>513</w:t>
      </w:r>
      <w:r>
        <w:t>.</w:t>
      </w:r>
      <w:r>
        <w:tab/>
        <w:t>Reports by external intervener</w:t>
      </w:r>
      <w:bookmarkEnd w:id="1748"/>
      <w:bookmarkEnd w:id="1749"/>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1750" w:name="_Toc107481505"/>
      <w:bookmarkStart w:id="1751" w:name="_Toc100579177"/>
      <w:r>
        <w:rPr>
          <w:rStyle w:val="CharSectno"/>
        </w:rPr>
        <w:t>514</w:t>
      </w:r>
      <w:r>
        <w:t>.</w:t>
      </w:r>
      <w:r>
        <w:tab/>
        <w:t>Confidentiality</w:t>
      </w:r>
      <w:bookmarkEnd w:id="1750"/>
      <w:bookmarkEnd w:id="175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1752" w:name="_Toc107481506"/>
      <w:bookmarkStart w:id="1753" w:name="_Toc100579178"/>
      <w:r>
        <w:rPr>
          <w:rStyle w:val="CharSectno"/>
        </w:rPr>
        <w:t>515</w:t>
      </w:r>
      <w:r>
        <w:t>.</w:t>
      </w:r>
      <w:r>
        <w:tab/>
        <w:t>Provisions relating to requirements under this Part</w:t>
      </w:r>
      <w:bookmarkEnd w:id="1752"/>
      <w:bookmarkEnd w:id="1753"/>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1754" w:name="_Toc107481507"/>
      <w:bookmarkStart w:id="1755" w:name="_Toc100579179"/>
      <w:r>
        <w:rPr>
          <w:rStyle w:val="CharSectno"/>
        </w:rPr>
        <w:t>516</w:t>
      </w:r>
      <w:r>
        <w:t>.</w:t>
      </w:r>
      <w:r>
        <w:tab/>
        <w:t>Obstruction of external intervener</w:t>
      </w:r>
      <w:bookmarkEnd w:id="1754"/>
      <w:bookmarkEnd w:id="175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1756" w:name="_Toc107392253"/>
      <w:bookmarkStart w:id="1757" w:name="_Toc107393260"/>
      <w:bookmarkStart w:id="1758" w:name="_Toc107394032"/>
      <w:bookmarkStart w:id="1759" w:name="_Toc107481508"/>
      <w:bookmarkStart w:id="1760" w:name="_Toc100566396"/>
      <w:bookmarkStart w:id="1761" w:name="_Toc100568569"/>
      <w:bookmarkStart w:id="1762" w:name="_Toc100579180"/>
      <w:r>
        <w:rPr>
          <w:rStyle w:val="CharPartNo"/>
        </w:rPr>
        <w:t>Part 15</w:t>
      </w:r>
      <w:r>
        <w:t> — </w:t>
      </w:r>
      <w:r>
        <w:rPr>
          <w:rStyle w:val="CharPartText"/>
        </w:rPr>
        <w:t>Provisions relating to investigations</w:t>
      </w:r>
      <w:bookmarkEnd w:id="1756"/>
      <w:bookmarkEnd w:id="1757"/>
      <w:bookmarkEnd w:id="1758"/>
      <w:bookmarkEnd w:id="1759"/>
      <w:bookmarkEnd w:id="1760"/>
      <w:bookmarkEnd w:id="1761"/>
      <w:bookmarkEnd w:id="1762"/>
    </w:p>
    <w:p>
      <w:pPr>
        <w:pStyle w:val="Heading3"/>
        <w:spacing w:before="300"/>
      </w:pPr>
      <w:bookmarkStart w:id="1763" w:name="_Toc107392254"/>
      <w:bookmarkStart w:id="1764" w:name="_Toc107393261"/>
      <w:bookmarkStart w:id="1765" w:name="_Toc107394033"/>
      <w:bookmarkStart w:id="1766" w:name="_Toc107481509"/>
      <w:bookmarkStart w:id="1767" w:name="_Toc100566397"/>
      <w:bookmarkStart w:id="1768" w:name="_Toc100568570"/>
      <w:bookmarkStart w:id="1769" w:name="_Toc100579181"/>
      <w:r>
        <w:rPr>
          <w:rStyle w:val="CharDivNo"/>
        </w:rPr>
        <w:t>Division 1</w:t>
      </w:r>
      <w:r>
        <w:t> — </w:t>
      </w:r>
      <w:r>
        <w:rPr>
          <w:rStyle w:val="CharDivText"/>
        </w:rPr>
        <w:t>Preliminary</w:t>
      </w:r>
      <w:bookmarkEnd w:id="1763"/>
      <w:bookmarkEnd w:id="1764"/>
      <w:bookmarkEnd w:id="1765"/>
      <w:bookmarkEnd w:id="1766"/>
      <w:bookmarkEnd w:id="1767"/>
      <w:bookmarkEnd w:id="1768"/>
      <w:bookmarkEnd w:id="1769"/>
    </w:p>
    <w:p>
      <w:pPr>
        <w:pStyle w:val="Heading5"/>
        <w:spacing w:before="260"/>
      </w:pPr>
      <w:bookmarkStart w:id="1770" w:name="_Toc107481510"/>
      <w:bookmarkStart w:id="1771" w:name="_Toc100579182"/>
      <w:r>
        <w:rPr>
          <w:rStyle w:val="CharSectno"/>
        </w:rPr>
        <w:t>517</w:t>
      </w:r>
      <w:r>
        <w:t>.</w:t>
      </w:r>
      <w:r>
        <w:tab/>
        <w:t>Terms used</w:t>
      </w:r>
      <w:bookmarkEnd w:id="1770"/>
      <w:bookmarkEnd w:id="1771"/>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1772" w:name="_Toc107392256"/>
      <w:bookmarkStart w:id="1773" w:name="_Toc107393263"/>
      <w:bookmarkStart w:id="1774" w:name="_Toc107394035"/>
      <w:bookmarkStart w:id="1775" w:name="_Toc107481511"/>
      <w:bookmarkStart w:id="1776" w:name="_Toc100566399"/>
      <w:bookmarkStart w:id="1777" w:name="_Toc100568572"/>
      <w:bookmarkStart w:id="1778" w:name="_Toc100579183"/>
      <w:r>
        <w:rPr>
          <w:rStyle w:val="CharDivNo"/>
        </w:rPr>
        <w:t>Division 2</w:t>
      </w:r>
      <w:r>
        <w:t> — </w:t>
      </w:r>
      <w:r>
        <w:rPr>
          <w:rStyle w:val="CharDivText"/>
        </w:rPr>
        <w:t>Requirements relating to documents, information and other assistance</w:t>
      </w:r>
      <w:bookmarkEnd w:id="1772"/>
      <w:bookmarkEnd w:id="1773"/>
      <w:bookmarkEnd w:id="1774"/>
      <w:bookmarkEnd w:id="1775"/>
      <w:bookmarkEnd w:id="1776"/>
      <w:bookmarkEnd w:id="1777"/>
      <w:bookmarkEnd w:id="1778"/>
    </w:p>
    <w:p>
      <w:pPr>
        <w:pStyle w:val="Heading5"/>
        <w:keepNext w:val="0"/>
        <w:keepLines w:val="0"/>
        <w:widowControl w:val="0"/>
        <w:spacing w:before="260"/>
      </w:pPr>
      <w:bookmarkStart w:id="1779" w:name="_Toc107481512"/>
      <w:bookmarkStart w:id="1780" w:name="_Toc100579184"/>
      <w:r>
        <w:rPr>
          <w:rStyle w:val="CharSectno"/>
        </w:rPr>
        <w:t>518</w:t>
      </w:r>
      <w:r>
        <w:t>.</w:t>
      </w:r>
      <w:r>
        <w:tab/>
        <w:t>Application of Division</w:t>
      </w:r>
      <w:bookmarkEnd w:id="1779"/>
      <w:bookmarkEnd w:id="1780"/>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1781" w:name="_Toc107481513"/>
      <w:bookmarkStart w:id="1782" w:name="_Toc100579185"/>
      <w:r>
        <w:rPr>
          <w:rStyle w:val="CharSectno"/>
        </w:rPr>
        <w:t>519</w:t>
      </w:r>
      <w:r>
        <w:t>.</w:t>
      </w:r>
      <w:r>
        <w:tab/>
        <w:t>Requirement to provide access to documents and information relating to affairs of law practice</w:t>
      </w:r>
      <w:bookmarkEnd w:id="1781"/>
      <w:bookmarkEnd w:id="1782"/>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1783" w:name="_Toc107481514"/>
      <w:bookmarkStart w:id="1784" w:name="_Toc100579186"/>
      <w:r>
        <w:rPr>
          <w:rStyle w:val="CharSectno"/>
        </w:rPr>
        <w:t>520</w:t>
      </w:r>
      <w:r>
        <w:t>.</w:t>
      </w:r>
      <w:r>
        <w:tab/>
        <w:t>Requirements in relation to complaint investigations</w:t>
      </w:r>
      <w:bookmarkEnd w:id="1783"/>
      <w:bookmarkEnd w:id="1784"/>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1785" w:name="_Toc107481515"/>
      <w:bookmarkStart w:id="1786" w:name="_Toc100579187"/>
      <w:r>
        <w:rPr>
          <w:rStyle w:val="CharSectno"/>
        </w:rPr>
        <w:t>521</w:t>
      </w:r>
      <w:r>
        <w:t>.</w:t>
      </w:r>
      <w:r>
        <w:tab/>
        <w:t>Provisions relating to requirements under this Division</w:t>
      </w:r>
      <w:bookmarkEnd w:id="1785"/>
      <w:bookmarkEnd w:id="1786"/>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1787" w:name="_Toc107392261"/>
      <w:bookmarkStart w:id="1788" w:name="_Toc107393268"/>
      <w:bookmarkStart w:id="1789" w:name="_Toc107394040"/>
      <w:bookmarkStart w:id="1790" w:name="_Toc107481516"/>
      <w:bookmarkStart w:id="1791" w:name="_Toc100566404"/>
      <w:bookmarkStart w:id="1792" w:name="_Toc100568577"/>
      <w:bookmarkStart w:id="1793" w:name="_Toc100579188"/>
      <w:r>
        <w:rPr>
          <w:rStyle w:val="CharDivNo"/>
        </w:rPr>
        <w:t>Division 3</w:t>
      </w:r>
      <w:r>
        <w:t> — </w:t>
      </w:r>
      <w:r>
        <w:rPr>
          <w:rStyle w:val="CharDivText"/>
        </w:rPr>
        <w:t>Entry and search of premises</w:t>
      </w:r>
      <w:bookmarkEnd w:id="1787"/>
      <w:bookmarkEnd w:id="1788"/>
      <w:bookmarkEnd w:id="1789"/>
      <w:bookmarkEnd w:id="1790"/>
      <w:bookmarkEnd w:id="1791"/>
      <w:bookmarkEnd w:id="1792"/>
      <w:bookmarkEnd w:id="1793"/>
    </w:p>
    <w:p>
      <w:pPr>
        <w:pStyle w:val="Heading5"/>
        <w:spacing w:before="180"/>
      </w:pPr>
      <w:bookmarkStart w:id="1794" w:name="_Toc107481517"/>
      <w:bookmarkStart w:id="1795" w:name="_Toc100579189"/>
      <w:r>
        <w:rPr>
          <w:rStyle w:val="CharSectno"/>
        </w:rPr>
        <w:t>522</w:t>
      </w:r>
      <w:r>
        <w:t>.</w:t>
      </w:r>
      <w:r>
        <w:tab/>
        <w:t>Application of Division</w:t>
      </w:r>
      <w:bookmarkEnd w:id="1794"/>
      <w:bookmarkEnd w:id="1795"/>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1796" w:name="_Toc107481518"/>
      <w:bookmarkStart w:id="1797" w:name="_Toc100579190"/>
      <w:r>
        <w:rPr>
          <w:rStyle w:val="CharSectno"/>
        </w:rPr>
        <w:t>523</w:t>
      </w:r>
      <w:r>
        <w:t>.</w:t>
      </w:r>
      <w:r>
        <w:tab/>
        <w:t>Investigator’s power to enter premises</w:t>
      </w:r>
      <w:bookmarkEnd w:id="1796"/>
      <w:bookmarkEnd w:id="1797"/>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1798" w:name="_Toc107481519"/>
      <w:bookmarkStart w:id="1799" w:name="_Toc100579191"/>
      <w:r>
        <w:rPr>
          <w:rStyle w:val="CharSectno"/>
        </w:rPr>
        <w:t>524</w:t>
      </w:r>
      <w:r>
        <w:t>.</w:t>
      </w:r>
      <w:r>
        <w:tab/>
        <w:t>Search warrant</w:t>
      </w:r>
      <w:bookmarkEnd w:id="1798"/>
      <w:bookmarkEnd w:id="1799"/>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1800" w:name="_Toc107481520"/>
      <w:bookmarkStart w:id="1801" w:name="_Toc100579192"/>
      <w:r>
        <w:rPr>
          <w:rStyle w:val="CharSectno"/>
        </w:rPr>
        <w:t>525</w:t>
      </w:r>
      <w:r>
        <w:t>.</w:t>
      </w:r>
      <w:r>
        <w:tab/>
        <w:t>Powers of investigator while on premises</w:t>
      </w:r>
      <w:bookmarkEnd w:id="1800"/>
      <w:bookmarkEnd w:id="1801"/>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1802" w:name="_Toc107392266"/>
      <w:bookmarkStart w:id="1803" w:name="_Toc107393273"/>
      <w:bookmarkStart w:id="1804" w:name="_Toc107394045"/>
      <w:bookmarkStart w:id="1805" w:name="_Toc107481521"/>
      <w:bookmarkStart w:id="1806" w:name="_Toc100566409"/>
      <w:bookmarkStart w:id="1807" w:name="_Toc100568582"/>
      <w:bookmarkStart w:id="1808" w:name="_Toc100579193"/>
      <w:r>
        <w:rPr>
          <w:rStyle w:val="CharDivNo"/>
        </w:rPr>
        <w:t>Division 4</w:t>
      </w:r>
      <w:r>
        <w:t> — </w:t>
      </w:r>
      <w:r>
        <w:rPr>
          <w:rStyle w:val="CharDivText"/>
        </w:rPr>
        <w:t>Additional powers in relation to incorporated legal practices</w:t>
      </w:r>
      <w:bookmarkEnd w:id="1802"/>
      <w:bookmarkEnd w:id="1803"/>
      <w:bookmarkEnd w:id="1804"/>
      <w:bookmarkEnd w:id="1805"/>
      <w:bookmarkEnd w:id="1806"/>
      <w:bookmarkEnd w:id="1807"/>
      <w:bookmarkEnd w:id="1808"/>
    </w:p>
    <w:p>
      <w:pPr>
        <w:pStyle w:val="Heading5"/>
      </w:pPr>
      <w:bookmarkStart w:id="1809" w:name="_Toc107481522"/>
      <w:bookmarkStart w:id="1810" w:name="_Toc100579194"/>
      <w:r>
        <w:rPr>
          <w:rStyle w:val="CharSectno"/>
        </w:rPr>
        <w:t>526</w:t>
      </w:r>
      <w:r>
        <w:t>.</w:t>
      </w:r>
      <w:r>
        <w:tab/>
        <w:t>Application of Division</w:t>
      </w:r>
      <w:bookmarkEnd w:id="1809"/>
      <w:bookmarkEnd w:id="1810"/>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1811" w:name="_Toc107481523"/>
      <w:bookmarkStart w:id="1812" w:name="_Toc100579195"/>
      <w:r>
        <w:rPr>
          <w:rStyle w:val="CharSectno"/>
        </w:rPr>
        <w:t>527</w:t>
      </w:r>
      <w:r>
        <w:t>.</w:t>
      </w:r>
      <w:r>
        <w:tab/>
        <w:t>Powers relating to investigations and audits to which this Division applies</w:t>
      </w:r>
      <w:bookmarkEnd w:id="1811"/>
      <w:bookmarkEnd w:id="181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1813" w:name="_Toc107481524"/>
      <w:bookmarkStart w:id="1814" w:name="_Toc100579196"/>
      <w:r>
        <w:rPr>
          <w:rStyle w:val="CharSectno"/>
        </w:rPr>
        <w:t>528</w:t>
      </w:r>
      <w:r>
        <w:t>.</w:t>
      </w:r>
      <w:r>
        <w:tab/>
        <w:t>Examination of persons</w:t>
      </w:r>
      <w:bookmarkEnd w:id="1813"/>
      <w:bookmarkEnd w:id="1814"/>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1815" w:name="_Toc107481525"/>
      <w:bookmarkStart w:id="1816" w:name="_Toc100579197"/>
      <w:r>
        <w:rPr>
          <w:rStyle w:val="CharSectno"/>
        </w:rPr>
        <w:t>529</w:t>
      </w:r>
      <w:r>
        <w:t>.</w:t>
      </w:r>
      <w:r>
        <w:tab/>
        <w:t>Inspection of books</w:t>
      </w:r>
      <w:bookmarkEnd w:id="1815"/>
      <w:bookmarkEnd w:id="1816"/>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1817" w:name="_Toc107481526"/>
      <w:bookmarkStart w:id="1818" w:name="_Toc100579198"/>
      <w:r>
        <w:rPr>
          <w:rStyle w:val="CharSectno"/>
        </w:rPr>
        <w:t>530</w:t>
      </w:r>
      <w:r>
        <w:t>.</w:t>
      </w:r>
      <w:r>
        <w:tab/>
        <w:t>Power to hold hearings</w:t>
      </w:r>
      <w:bookmarkEnd w:id="1817"/>
      <w:bookmarkEnd w:id="1818"/>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1819" w:name="_Toc107392272"/>
      <w:bookmarkStart w:id="1820" w:name="_Toc107393279"/>
      <w:bookmarkStart w:id="1821" w:name="_Toc107394051"/>
      <w:bookmarkStart w:id="1822" w:name="_Toc107481527"/>
      <w:bookmarkStart w:id="1823" w:name="_Toc100566415"/>
      <w:bookmarkStart w:id="1824" w:name="_Toc100568588"/>
      <w:bookmarkStart w:id="1825" w:name="_Toc100579199"/>
      <w:r>
        <w:rPr>
          <w:rStyle w:val="CharDivNo"/>
        </w:rPr>
        <w:t>Division 5</w:t>
      </w:r>
      <w:r>
        <w:t> — </w:t>
      </w:r>
      <w:r>
        <w:rPr>
          <w:rStyle w:val="CharDivText"/>
        </w:rPr>
        <w:t>Miscellaneous</w:t>
      </w:r>
      <w:bookmarkEnd w:id="1819"/>
      <w:bookmarkEnd w:id="1820"/>
      <w:bookmarkEnd w:id="1821"/>
      <w:bookmarkEnd w:id="1822"/>
      <w:bookmarkEnd w:id="1823"/>
      <w:bookmarkEnd w:id="1824"/>
      <w:bookmarkEnd w:id="1825"/>
    </w:p>
    <w:p>
      <w:pPr>
        <w:pStyle w:val="Heading5"/>
      </w:pPr>
      <w:bookmarkStart w:id="1826" w:name="_Toc107481528"/>
      <w:bookmarkStart w:id="1827" w:name="_Toc100579200"/>
      <w:r>
        <w:rPr>
          <w:rStyle w:val="CharSectno"/>
        </w:rPr>
        <w:t>531</w:t>
      </w:r>
      <w:r>
        <w:t>.</w:t>
      </w:r>
      <w:r>
        <w:tab/>
        <w:t>Obstruction or misleading of investigator</w:t>
      </w:r>
      <w:bookmarkEnd w:id="1826"/>
      <w:bookmarkEnd w:id="182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1828" w:name="_Toc107481529"/>
      <w:bookmarkStart w:id="1829" w:name="_Toc100579201"/>
      <w:r>
        <w:rPr>
          <w:rStyle w:val="CharSectno"/>
        </w:rPr>
        <w:t>532</w:t>
      </w:r>
      <w:r>
        <w:t>.</w:t>
      </w:r>
      <w:r>
        <w:tab/>
        <w:t>Obligations of Australian lawyers</w:t>
      </w:r>
      <w:bookmarkEnd w:id="1828"/>
      <w:bookmarkEnd w:id="1829"/>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1830" w:name="_Toc107481530"/>
      <w:bookmarkStart w:id="1831" w:name="_Toc100579202"/>
      <w:r>
        <w:rPr>
          <w:rStyle w:val="CharSectno"/>
        </w:rPr>
        <w:t>533</w:t>
      </w:r>
      <w:r>
        <w:t>.</w:t>
      </w:r>
      <w:r>
        <w:tab/>
        <w:t>Permitted disclosure of confidential information</w:t>
      </w:r>
      <w:bookmarkEnd w:id="1830"/>
      <w:bookmarkEnd w:id="1831"/>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1832" w:name="_Toc107392276"/>
      <w:bookmarkStart w:id="1833" w:name="_Toc107393283"/>
      <w:bookmarkStart w:id="1834" w:name="_Toc107394055"/>
      <w:bookmarkStart w:id="1835" w:name="_Toc107481531"/>
      <w:bookmarkStart w:id="1836" w:name="_Toc100566419"/>
      <w:bookmarkStart w:id="1837" w:name="_Toc100568592"/>
      <w:bookmarkStart w:id="1838" w:name="_Toc100579203"/>
      <w:r>
        <w:rPr>
          <w:rStyle w:val="CharPartNo"/>
        </w:rPr>
        <w:t>Part 16</w:t>
      </w:r>
      <w:r>
        <w:t> — </w:t>
      </w:r>
      <w:r>
        <w:rPr>
          <w:rStyle w:val="CharPartText"/>
        </w:rPr>
        <w:t>Regulatory authorities</w:t>
      </w:r>
      <w:bookmarkEnd w:id="1832"/>
      <w:bookmarkEnd w:id="1833"/>
      <w:bookmarkEnd w:id="1834"/>
      <w:bookmarkEnd w:id="1835"/>
      <w:bookmarkEnd w:id="1836"/>
      <w:bookmarkEnd w:id="1837"/>
      <w:bookmarkEnd w:id="1838"/>
    </w:p>
    <w:p>
      <w:pPr>
        <w:pStyle w:val="Heading3"/>
        <w:spacing w:before="200"/>
      </w:pPr>
      <w:bookmarkStart w:id="1839" w:name="_Toc107392277"/>
      <w:bookmarkStart w:id="1840" w:name="_Toc107393284"/>
      <w:bookmarkStart w:id="1841" w:name="_Toc107394056"/>
      <w:bookmarkStart w:id="1842" w:name="_Toc107481532"/>
      <w:bookmarkStart w:id="1843" w:name="_Toc100566420"/>
      <w:bookmarkStart w:id="1844" w:name="_Toc100568593"/>
      <w:bookmarkStart w:id="1845" w:name="_Toc100579204"/>
      <w:r>
        <w:rPr>
          <w:rStyle w:val="CharDivNo"/>
        </w:rPr>
        <w:t>Division 1</w:t>
      </w:r>
      <w:r>
        <w:t> — </w:t>
      </w:r>
      <w:r>
        <w:rPr>
          <w:rStyle w:val="CharDivText"/>
        </w:rPr>
        <w:t>Legal Practice Board</w:t>
      </w:r>
      <w:bookmarkEnd w:id="1839"/>
      <w:bookmarkEnd w:id="1840"/>
      <w:bookmarkEnd w:id="1841"/>
      <w:bookmarkEnd w:id="1842"/>
      <w:bookmarkEnd w:id="1843"/>
      <w:bookmarkEnd w:id="1844"/>
      <w:bookmarkEnd w:id="1845"/>
    </w:p>
    <w:p>
      <w:pPr>
        <w:pStyle w:val="Heading4"/>
        <w:spacing w:before="200"/>
      </w:pPr>
      <w:bookmarkStart w:id="1846" w:name="_Toc107392278"/>
      <w:bookmarkStart w:id="1847" w:name="_Toc107393285"/>
      <w:bookmarkStart w:id="1848" w:name="_Toc107394057"/>
      <w:bookmarkStart w:id="1849" w:name="_Toc107481533"/>
      <w:bookmarkStart w:id="1850" w:name="_Toc100566421"/>
      <w:bookmarkStart w:id="1851" w:name="_Toc100568594"/>
      <w:bookmarkStart w:id="1852" w:name="_Toc100579205"/>
      <w:r>
        <w:t>Subdivision 1 — Establishment</w:t>
      </w:r>
      <w:bookmarkEnd w:id="1846"/>
      <w:bookmarkEnd w:id="1847"/>
      <w:bookmarkEnd w:id="1848"/>
      <w:bookmarkEnd w:id="1849"/>
      <w:bookmarkEnd w:id="1850"/>
      <w:bookmarkEnd w:id="1851"/>
      <w:bookmarkEnd w:id="1852"/>
    </w:p>
    <w:p>
      <w:pPr>
        <w:pStyle w:val="Heading5"/>
        <w:spacing w:before="180"/>
      </w:pPr>
      <w:bookmarkStart w:id="1853" w:name="_Toc107481534"/>
      <w:bookmarkStart w:id="1854" w:name="_Toc100579206"/>
      <w:r>
        <w:rPr>
          <w:rStyle w:val="CharSectno"/>
        </w:rPr>
        <w:t>534</w:t>
      </w:r>
      <w:r>
        <w:t>.</w:t>
      </w:r>
      <w:r>
        <w:tab/>
        <w:t>Board established</w:t>
      </w:r>
      <w:bookmarkEnd w:id="1853"/>
      <w:bookmarkEnd w:id="1854"/>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1855" w:name="_Toc107481535"/>
      <w:bookmarkStart w:id="1856" w:name="_Toc100579207"/>
      <w:r>
        <w:rPr>
          <w:rStyle w:val="CharSectno"/>
        </w:rPr>
        <w:t>535</w:t>
      </w:r>
      <w:r>
        <w:t>.</w:t>
      </w:r>
      <w:r>
        <w:tab/>
        <w:t>Relationship to Crown</w:t>
      </w:r>
      <w:bookmarkEnd w:id="1855"/>
      <w:bookmarkEnd w:id="1856"/>
    </w:p>
    <w:p>
      <w:pPr>
        <w:pStyle w:val="Subsection"/>
      </w:pPr>
      <w:r>
        <w:tab/>
      </w:r>
      <w:r>
        <w:tab/>
        <w:t>The Board does not represent, and is not an agent of, the Crown.</w:t>
      </w:r>
    </w:p>
    <w:p>
      <w:pPr>
        <w:pStyle w:val="Heading5"/>
        <w:spacing w:before="180"/>
      </w:pPr>
      <w:bookmarkStart w:id="1857" w:name="_Toc107481536"/>
      <w:bookmarkStart w:id="1858" w:name="_Toc100579208"/>
      <w:r>
        <w:rPr>
          <w:rStyle w:val="CharSectno"/>
        </w:rPr>
        <w:t>536</w:t>
      </w:r>
      <w:r>
        <w:t>.</w:t>
      </w:r>
      <w:r>
        <w:tab/>
        <w:t>Board members</w:t>
      </w:r>
      <w:bookmarkEnd w:id="1857"/>
      <w:bookmarkEnd w:id="185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1859" w:name="_Toc107481537"/>
      <w:bookmarkStart w:id="1860" w:name="_Toc100579209"/>
      <w:r>
        <w:rPr>
          <w:rStyle w:val="CharSectno"/>
        </w:rPr>
        <w:t>537</w:t>
      </w:r>
      <w:r>
        <w:t>.</w:t>
      </w:r>
      <w:r>
        <w:tab/>
        <w:t>Who may vote in election</w:t>
      </w:r>
      <w:bookmarkEnd w:id="1859"/>
      <w:bookmarkEnd w:id="1860"/>
    </w:p>
    <w:p>
      <w:pPr>
        <w:pStyle w:val="Subsection"/>
      </w:pPr>
      <w:r>
        <w:tab/>
      </w:r>
      <w:r>
        <w:tab/>
        <w:t>Any local legal practitioner is eligible to vote in an election for a member under section 536(1)(d).</w:t>
      </w:r>
    </w:p>
    <w:p>
      <w:pPr>
        <w:pStyle w:val="Heading5"/>
      </w:pPr>
      <w:bookmarkStart w:id="1861" w:name="_Toc107481538"/>
      <w:bookmarkStart w:id="1862" w:name="_Toc100579210"/>
      <w:r>
        <w:rPr>
          <w:rStyle w:val="CharSectno"/>
        </w:rPr>
        <w:t>538</w:t>
      </w:r>
      <w:r>
        <w:t>.</w:t>
      </w:r>
      <w:r>
        <w:tab/>
        <w:t>Vacation of office by member</w:t>
      </w:r>
      <w:bookmarkEnd w:id="1861"/>
      <w:bookmarkEnd w:id="1862"/>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1863" w:name="_Toc107481539"/>
      <w:bookmarkStart w:id="1864" w:name="_Toc100579211"/>
      <w:r>
        <w:rPr>
          <w:rStyle w:val="CharSectno"/>
        </w:rPr>
        <w:t>539</w:t>
      </w:r>
      <w:r>
        <w:t>.</w:t>
      </w:r>
      <w:r>
        <w:tab/>
        <w:t>Functions</w:t>
      </w:r>
      <w:bookmarkEnd w:id="1863"/>
      <w:bookmarkEnd w:id="1864"/>
    </w:p>
    <w:p>
      <w:pPr>
        <w:pStyle w:val="Subsection"/>
      </w:pPr>
      <w:r>
        <w:tab/>
      </w:r>
      <w:r>
        <w:tab/>
        <w:t>The Board has the functions conferred on it by this or any other Act.</w:t>
      </w:r>
    </w:p>
    <w:p>
      <w:pPr>
        <w:pStyle w:val="Heading5"/>
      </w:pPr>
      <w:bookmarkStart w:id="1865" w:name="_Toc107481540"/>
      <w:bookmarkStart w:id="1866" w:name="_Toc100579212"/>
      <w:r>
        <w:rPr>
          <w:rStyle w:val="CharSectno"/>
        </w:rPr>
        <w:t>540</w:t>
      </w:r>
      <w:r>
        <w:t>.</w:t>
      </w:r>
      <w:r>
        <w:tab/>
        <w:t>Powers</w:t>
      </w:r>
      <w:bookmarkEnd w:id="1865"/>
      <w:bookmarkEnd w:id="1866"/>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1867" w:name="_Toc107481541"/>
      <w:bookmarkStart w:id="1868" w:name="_Toc100579213"/>
      <w:r>
        <w:rPr>
          <w:rStyle w:val="CharSectno"/>
        </w:rPr>
        <w:t>541</w:t>
      </w:r>
      <w:r>
        <w:t>.</w:t>
      </w:r>
      <w:r>
        <w:tab/>
        <w:t>Chairperson and deputy chairperson</w:t>
      </w:r>
      <w:bookmarkEnd w:id="1867"/>
      <w:bookmarkEnd w:id="186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1869" w:name="_Toc107481542"/>
      <w:bookmarkStart w:id="1870" w:name="_Toc100579214"/>
      <w:r>
        <w:rPr>
          <w:rStyle w:val="CharSectno"/>
        </w:rPr>
        <w:t>542</w:t>
      </w:r>
      <w:r>
        <w:t>.</w:t>
      </w:r>
      <w:r>
        <w:tab/>
        <w:t>Casual vacancies</w:t>
      </w:r>
      <w:bookmarkEnd w:id="1869"/>
      <w:bookmarkEnd w:id="187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1871" w:name="_Toc107392288"/>
      <w:bookmarkStart w:id="1872" w:name="_Toc107393295"/>
      <w:bookmarkStart w:id="1873" w:name="_Toc107394067"/>
      <w:bookmarkStart w:id="1874" w:name="_Toc107481543"/>
      <w:bookmarkStart w:id="1875" w:name="_Toc100566431"/>
      <w:bookmarkStart w:id="1876" w:name="_Toc100568604"/>
      <w:bookmarkStart w:id="1877" w:name="_Toc100579215"/>
      <w:r>
        <w:t>Subdivision 2 — Performance</w:t>
      </w:r>
      <w:bookmarkEnd w:id="1871"/>
      <w:bookmarkEnd w:id="1872"/>
      <w:bookmarkEnd w:id="1873"/>
      <w:bookmarkEnd w:id="1874"/>
      <w:bookmarkEnd w:id="1875"/>
      <w:bookmarkEnd w:id="1876"/>
      <w:bookmarkEnd w:id="1877"/>
    </w:p>
    <w:p>
      <w:pPr>
        <w:pStyle w:val="Heading5"/>
        <w:spacing w:before="120"/>
      </w:pPr>
      <w:bookmarkStart w:id="1878" w:name="_Toc107481544"/>
      <w:bookmarkStart w:id="1879" w:name="_Toc100579216"/>
      <w:r>
        <w:rPr>
          <w:rStyle w:val="CharSectno"/>
        </w:rPr>
        <w:t>543</w:t>
      </w:r>
      <w:r>
        <w:t>.</w:t>
      </w:r>
      <w:r>
        <w:tab/>
        <w:t>Presiding at meetings</w:t>
      </w:r>
      <w:bookmarkEnd w:id="1878"/>
      <w:bookmarkEnd w:id="1879"/>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1880" w:name="_Toc107481545"/>
      <w:bookmarkStart w:id="1881" w:name="_Toc100579217"/>
      <w:r>
        <w:rPr>
          <w:rStyle w:val="CharSectno"/>
        </w:rPr>
        <w:t>544</w:t>
      </w:r>
      <w:r>
        <w:t>.</w:t>
      </w:r>
      <w:r>
        <w:tab/>
        <w:t>Quorum</w:t>
      </w:r>
      <w:bookmarkEnd w:id="1880"/>
      <w:bookmarkEnd w:id="1881"/>
    </w:p>
    <w:p>
      <w:pPr>
        <w:pStyle w:val="Subsection"/>
      </w:pPr>
      <w:r>
        <w:tab/>
      </w:r>
      <w:r>
        <w:tab/>
        <w:t>Any 4 Board members form a quorum.</w:t>
      </w:r>
    </w:p>
    <w:p>
      <w:pPr>
        <w:pStyle w:val="Heading5"/>
      </w:pPr>
      <w:bookmarkStart w:id="1882" w:name="_Toc107481546"/>
      <w:bookmarkStart w:id="1883" w:name="_Toc100579218"/>
      <w:r>
        <w:rPr>
          <w:rStyle w:val="CharSectno"/>
        </w:rPr>
        <w:t>545</w:t>
      </w:r>
      <w:r>
        <w:t>.</w:t>
      </w:r>
      <w:r>
        <w:tab/>
        <w:t>Voting</w:t>
      </w:r>
      <w:bookmarkEnd w:id="1882"/>
      <w:bookmarkEnd w:id="1883"/>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884" w:name="_Toc107481547"/>
      <w:bookmarkStart w:id="1885" w:name="_Toc100579219"/>
      <w:r>
        <w:rPr>
          <w:rStyle w:val="CharSectno"/>
        </w:rPr>
        <w:t>546</w:t>
      </w:r>
      <w:r>
        <w:t>.</w:t>
      </w:r>
      <w:r>
        <w:tab/>
        <w:t>Procedures</w:t>
      </w:r>
      <w:bookmarkEnd w:id="1884"/>
      <w:bookmarkEnd w:id="1885"/>
    </w:p>
    <w:p>
      <w:pPr>
        <w:pStyle w:val="Subsection"/>
      </w:pPr>
      <w:r>
        <w:tab/>
      </w:r>
      <w:r>
        <w:tab/>
        <w:t>Subject to this Act, the Board may determine its own procedures.</w:t>
      </w:r>
    </w:p>
    <w:p>
      <w:pPr>
        <w:pStyle w:val="Heading5"/>
      </w:pPr>
      <w:bookmarkStart w:id="1886" w:name="_Toc107481548"/>
      <w:bookmarkStart w:id="1887" w:name="_Toc100579220"/>
      <w:r>
        <w:rPr>
          <w:rStyle w:val="CharSectno"/>
        </w:rPr>
        <w:t>547</w:t>
      </w:r>
      <w:r>
        <w:t>.</w:t>
      </w:r>
      <w:r>
        <w:tab/>
        <w:t>Delegation</w:t>
      </w:r>
      <w:bookmarkEnd w:id="1886"/>
      <w:bookmarkEnd w:id="1887"/>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1888" w:name="_Toc107392294"/>
      <w:bookmarkStart w:id="1889" w:name="_Toc107393301"/>
      <w:bookmarkStart w:id="1890" w:name="_Toc107394073"/>
      <w:bookmarkStart w:id="1891" w:name="_Toc107481549"/>
      <w:bookmarkStart w:id="1892" w:name="_Toc100566437"/>
      <w:bookmarkStart w:id="1893" w:name="_Toc100568610"/>
      <w:bookmarkStart w:id="1894" w:name="_Toc100579221"/>
      <w:r>
        <w:t>Subdivision 3 — Financial and reporting provisions</w:t>
      </w:r>
      <w:bookmarkEnd w:id="1888"/>
      <w:bookmarkEnd w:id="1889"/>
      <w:bookmarkEnd w:id="1890"/>
      <w:bookmarkEnd w:id="1891"/>
      <w:bookmarkEnd w:id="1892"/>
      <w:bookmarkEnd w:id="1893"/>
      <w:bookmarkEnd w:id="1894"/>
    </w:p>
    <w:p>
      <w:pPr>
        <w:pStyle w:val="Heading5"/>
        <w:spacing w:before="180"/>
      </w:pPr>
      <w:bookmarkStart w:id="1895" w:name="_Toc107481550"/>
      <w:bookmarkStart w:id="1896" w:name="_Toc100579222"/>
      <w:r>
        <w:rPr>
          <w:rStyle w:val="CharSectno"/>
        </w:rPr>
        <w:t>548</w:t>
      </w:r>
      <w:r>
        <w:t>.</w:t>
      </w:r>
      <w:r>
        <w:tab/>
        <w:t>Application of funds</w:t>
      </w:r>
      <w:bookmarkEnd w:id="1895"/>
      <w:bookmarkEnd w:id="1896"/>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1897" w:name="_Toc107481551"/>
      <w:bookmarkStart w:id="1898" w:name="_Toc100579223"/>
      <w:r>
        <w:rPr>
          <w:rStyle w:val="CharSectno"/>
        </w:rPr>
        <w:t>548A</w:t>
      </w:r>
      <w:r>
        <w:t>.</w:t>
      </w:r>
      <w:r>
        <w:tab/>
        <w:t>Law library contributions</w:t>
      </w:r>
      <w:bookmarkEnd w:id="1897"/>
      <w:bookmarkEnd w:id="1898"/>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1899" w:name="_Toc107481552"/>
      <w:bookmarkStart w:id="1900" w:name="_Toc100579224"/>
      <w:r>
        <w:rPr>
          <w:rStyle w:val="CharSectno"/>
        </w:rPr>
        <w:t>549</w:t>
      </w:r>
      <w:r>
        <w:t>.</w:t>
      </w:r>
      <w:r>
        <w:tab/>
        <w:t>Accounts and records</w:t>
      </w:r>
      <w:bookmarkEnd w:id="1899"/>
      <w:bookmarkEnd w:id="1900"/>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901" w:name="_Toc107481553"/>
      <w:bookmarkStart w:id="1902" w:name="_Toc100579225"/>
      <w:r>
        <w:rPr>
          <w:rStyle w:val="CharSectno"/>
        </w:rPr>
        <w:t>550</w:t>
      </w:r>
      <w:r>
        <w:t>.</w:t>
      </w:r>
      <w:r>
        <w:tab/>
        <w:t>Audit</w:t>
      </w:r>
      <w:bookmarkEnd w:id="1901"/>
      <w:bookmarkEnd w:id="1902"/>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903" w:name="_Toc107481554"/>
      <w:bookmarkStart w:id="1904" w:name="_Toc100579226"/>
      <w:r>
        <w:rPr>
          <w:rStyle w:val="CharSectno"/>
        </w:rPr>
        <w:t>551</w:t>
      </w:r>
      <w:r>
        <w:t>.</w:t>
      </w:r>
      <w:r>
        <w:tab/>
        <w:t>Annual and other reports</w:t>
      </w:r>
      <w:bookmarkEnd w:id="1903"/>
      <w:bookmarkEnd w:id="1904"/>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905" w:name="_Toc107392300"/>
      <w:bookmarkStart w:id="1906" w:name="_Toc107393307"/>
      <w:bookmarkStart w:id="1907" w:name="_Toc107394079"/>
      <w:bookmarkStart w:id="1908" w:name="_Toc107481555"/>
      <w:bookmarkStart w:id="1909" w:name="_Toc100566443"/>
      <w:bookmarkStart w:id="1910" w:name="_Toc100568616"/>
      <w:bookmarkStart w:id="1911" w:name="_Toc100579227"/>
      <w:r>
        <w:t>Subdivision 4 — Miscellaneous</w:t>
      </w:r>
      <w:bookmarkEnd w:id="1905"/>
      <w:bookmarkEnd w:id="1906"/>
      <w:bookmarkEnd w:id="1907"/>
      <w:bookmarkEnd w:id="1908"/>
      <w:bookmarkEnd w:id="1909"/>
      <w:bookmarkEnd w:id="1910"/>
      <w:bookmarkEnd w:id="1911"/>
    </w:p>
    <w:p>
      <w:pPr>
        <w:pStyle w:val="Heading5"/>
      </w:pPr>
      <w:bookmarkStart w:id="1912" w:name="_Toc107481556"/>
      <w:bookmarkStart w:id="1913" w:name="_Toc100579228"/>
      <w:r>
        <w:rPr>
          <w:rStyle w:val="CharSectno"/>
        </w:rPr>
        <w:t>552</w:t>
      </w:r>
      <w:r>
        <w:t>.</w:t>
      </w:r>
      <w:r>
        <w:tab/>
        <w:t>Committees</w:t>
      </w:r>
      <w:bookmarkEnd w:id="1912"/>
      <w:bookmarkEnd w:id="191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914" w:name="_Toc107481557"/>
      <w:bookmarkStart w:id="1915" w:name="_Toc100579229"/>
      <w:r>
        <w:rPr>
          <w:rStyle w:val="CharSectno"/>
        </w:rPr>
        <w:t>553</w:t>
      </w:r>
      <w:r>
        <w:t>.</w:t>
      </w:r>
      <w:r>
        <w:tab/>
        <w:t>Secretary of Board</w:t>
      </w:r>
      <w:bookmarkEnd w:id="1914"/>
      <w:bookmarkEnd w:id="1915"/>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916" w:name="_Toc107481558"/>
      <w:bookmarkStart w:id="1917" w:name="_Toc100579230"/>
      <w:r>
        <w:rPr>
          <w:rStyle w:val="CharSectno"/>
        </w:rPr>
        <w:t>554</w:t>
      </w:r>
      <w:r>
        <w:t>.</w:t>
      </w:r>
      <w:r>
        <w:tab/>
        <w:t>Execution of documents by Board</w:t>
      </w:r>
      <w:bookmarkEnd w:id="1916"/>
      <w:bookmarkEnd w:id="1917"/>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918" w:name="_Toc107392304"/>
      <w:bookmarkStart w:id="1919" w:name="_Toc107393311"/>
      <w:bookmarkStart w:id="1920" w:name="_Toc107394083"/>
      <w:bookmarkStart w:id="1921" w:name="_Toc107481559"/>
      <w:bookmarkStart w:id="1922" w:name="_Toc100566447"/>
      <w:bookmarkStart w:id="1923" w:name="_Toc100568620"/>
      <w:bookmarkStart w:id="1924" w:name="_Toc100579231"/>
      <w:r>
        <w:rPr>
          <w:rStyle w:val="CharDivNo"/>
        </w:rPr>
        <w:t>Division 2</w:t>
      </w:r>
      <w:r>
        <w:t> — </w:t>
      </w:r>
      <w:r>
        <w:rPr>
          <w:rStyle w:val="CharDivText"/>
        </w:rPr>
        <w:t>Legal Profession Complaints Committee</w:t>
      </w:r>
      <w:bookmarkEnd w:id="1918"/>
      <w:bookmarkEnd w:id="1919"/>
      <w:bookmarkEnd w:id="1920"/>
      <w:bookmarkEnd w:id="1921"/>
      <w:bookmarkEnd w:id="1922"/>
      <w:bookmarkEnd w:id="1923"/>
      <w:bookmarkEnd w:id="1924"/>
    </w:p>
    <w:p>
      <w:pPr>
        <w:pStyle w:val="Heading4"/>
      </w:pPr>
      <w:bookmarkStart w:id="1925" w:name="_Toc107392305"/>
      <w:bookmarkStart w:id="1926" w:name="_Toc107393312"/>
      <w:bookmarkStart w:id="1927" w:name="_Toc107394084"/>
      <w:bookmarkStart w:id="1928" w:name="_Toc107481560"/>
      <w:bookmarkStart w:id="1929" w:name="_Toc100566448"/>
      <w:bookmarkStart w:id="1930" w:name="_Toc100568621"/>
      <w:bookmarkStart w:id="1931" w:name="_Toc100579232"/>
      <w:r>
        <w:t>Subdivision 1 — Establishment</w:t>
      </w:r>
      <w:bookmarkEnd w:id="1925"/>
      <w:bookmarkEnd w:id="1926"/>
      <w:bookmarkEnd w:id="1927"/>
      <w:bookmarkEnd w:id="1928"/>
      <w:bookmarkEnd w:id="1929"/>
      <w:bookmarkEnd w:id="1930"/>
      <w:bookmarkEnd w:id="1931"/>
    </w:p>
    <w:p>
      <w:pPr>
        <w:pStyle w:val="Heading5"/>
      </w:pPr>
      <w:bookmarkStart w:id="1932" w:name="_Toc107481561"/>
      <w:bookmarkStart w:id="1933" w:name="_Toc100579233"/>
      <w:r>
        <w:rPr>
          <w:rStyle w:val="CharSectno"/>
        </w:rPr>
        <w:t>555</w:t>
      </w:r>
      <w:r>
        <w:t>.</w:t>
      </w:r>
      <w:r>
        <w:tab/>
        <w:t>Legal Profession Complaints Committee established</w:t>
      </w:r>
      <w:bookmarkEnd w:id="1932"/>
      <w:bookmarkEnd w:id="193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934" w:name="_Toc107481562"/>
      <w:bookmarkStart w:id="1935" w:name="_Toc100579234"/>
      <w:r>
        <w:rPr>
          <w:rStyle w:val="CharSectno"/>
        </w:rPr>
        <w:t>556</w:t>
      </w:r>
      <w:r>
        <w:t>.</w:t>
      </w:r>
      <w:r>
        <w:tab/>
        <w:t>Complaints Committee members</w:t>
      </w:r>
      <w:bookmarkEnd w:id="1934"/>
      <w:bookmarkEnd w:id="1935"/>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1936" w:name="_Toc107481563"/>
      <w:bookmarkStart w:id="1937" w:name="_Toc100579235"/>
      <w:r>
        <w:rPr>
          <w:rStyle w:val="CharSectno"/>
        </w:rPr>
        <w:t>557</w:t>
      </w:r>
      <w:r>
        <w:t>.</w:t>
      </w:r>
      <w:r>
        <w:tab/>
        <w:t>Functions of Complaints Committee</w:t>
      </w:r>
      <w:bookmarkEnd w:id="1936"/>
      <w:bookmarkEnd w:id="1937"/>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938" w:name="_Toc107481564"/>
      <w:bookmarkStart w:id="1939" w:name="_Toc100579236"/>
      <w:r>
        <w:rPr>
          <w:rStyle w:val="CharSectno"/>
        </w:rPr>
        <w:t>558</w:t>
      </w:r>
      <w:r>
        <w:t>.</w:t>
      </w:r>
      <w:r>
        <w:tab/>
        <w:t>Term of appointment — representative of community</w:t>
      </w:r>
      <w:bookmarkEnd w:id="1938"/>
      <w:bookmarkEnd w:id="1939"/>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940" w:name="_Toc107481565"/>
      <w:bookmarkStart w:id="1941" w:name="_Toc100579237"/>
      <w:r>
        <w:rPr>
          <w:rStyle w:val="CharSectno"/>
        </w:rPr>
        <w:t>559</w:t>
      </w:r>
      <w:r>
        <w:t>.</w:t>
      </w:r>
      <w:r>
        <w:tab/>
        <w:t>Deputy chairperson</w:t>
      </w:r>
      <w:bookmarkEnd w:id="1940"/>
      <w:bookmarkEnd w:id="1941"/>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1942" w:name="_Toc107481566"/>
      <w:bookmarkStart w:id="1943" w:name="_Toc100579238"/>
      <w:r>
        <w:rPr>
          <w:rStyle w:val="CharSectno"/>
        </w:rPr>
        <w:t>560</w:t>
      </w:r>
      <w:r>
        <w:t>.</w:t>
      </w:r>
      <w:r>
        <w:tab/>
        <w:t>Deputies of representatives of community</w:t>
      </w:r>
      <w:bookmarkEnd w:id="1942"/>
      <w:bookmarkEnd w:id="1943"/>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944" w:name="_Toc107481567"/>
      <w:bookmarkStart w:id="1945" w:name="_Toc100579239"/>
      <w:r>
        <w:rPr>
          <w:rStyle w:val="CharSectno"/>
        </w:rPr>
        <w:t>561</w:t>
      </w:r>
      <w:r>
        <w:t>.</w:t>
      </w:r>
      <w:r>
        <w:tab/>
        <w:t>Removal or resignation</w:t>
      </w:r>
      <w:bookmarkEnd w:id="1944"/>
      <w:bookmarkEnd w:id="1945"/>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946" w:name="_Toc107481568"/>
      <w:bookmarkStart w:id="1947" w:name="_Toc100579240"/>
      <w:r>
        <w:rPr>
          <w:rStyle w:val="CharSectno"/>
        </w:rPr>
        <w:t>562</w:t>
      </w:r>
      <w:r>
        <w:t>.</w:t>
      </w:r>
      <w:r>
        <w:tab/>
        <w:t>Leave of absence</w:t>
      </w:r>
      <w:bookmarkEnd w:id="1946"/>
      <w:bookmarkEnd w:id="1947"/>
    </w:p>
    <w:p>
      <w:pPr>
        <w:pStyle w:val="Subsection"/>
      </w:pPr>
      <w:r>
        <w:tab/>
      </w:r>
      <w:r>
        <w:tab/>
        <w:t>The Attorney General may grant leave of absence to a Complaints Committee member on such terms and conditions as the Attorney General thinks fit.</w:t>
      </w:r>
    </w:p>
    <w:p>
      <w:pPr>
        <w:pStyle w:val="Heading5"/>
      </w:pPr>
      <w:bookmarkStart w:id="1948" w:name="_Toc107481569"/>
      <w:bookmarkStart w:id="1949" w:name="_Toc100579241"/>
      <w:r>
        <w:rPr>
          <w:rStyle w:val="CharSectno"/>
        </w:rPr>
        <w:t>563</w:t>
      </w:r>
      <w:r>
        <w:t>.</w:t>
      </w:r>
      <w:r>
        <w:tab/>
        <w:t>Termination of office may be deferred</w:t>
      </w:r>
      <w:bookmarkEnd w:id="1948"/>
      <w:bookmarkEnd w:id="1949"/>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950" w:name="_Toc107481570"/>
      <w:bookmarkStart w:id="1951" w:name="_Toc100579242"/>
      <w:r>
        <w:rPr>
          <w:rStyle w:val="CharSectno"/>
        </w:rPr>
        <w:t>564</w:t>
      </w:r>
      <w:r>
        <w:t>.</w:t>
      </w:r>
      <w:r>
        <w:tab/>
        <w:t>Remuneration and allowances</w:t>
      </w:r>
      <w:bookmarkEnd w:id="1950"/>
      <w:bookmarkEnd w:id="1951"/>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1952" w:name="_Toc107481571"/>
      <w:bookmarkStart w:id="1953" w:name="_Toc100579243"/>
      <w:r>
        <w:rPr>
          <w:rStyle w:val="CharSectno"/>
        </w:rPr>
        <w:t>565</w:t>
      </w:r>
      <w:r>
        <w:t>.</w:t>
      </w:r>
      <w:r>
        <w:tab/>
        <w:t>Saving</w:t>
      </w:r>
      <w:bookmarkEnd w:id="1952"/>
      <w:bookmarkEnd w:id="1953"/>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954" w:name="_Toc107392317"/>
      <w:bookmarkStart w:id="1955" w:name="_Toc107393324"/>
      <w:bookmarkStart w:id="1956" w:name="_Toc107394096"/>
      <w:bookmarkStart w:id="1957" w:name="_Toc107481572"/>
      <w:bookmarkStart w:id="1958" w:name="_Toc100566460"/>
      <w:bookmarkStart w:id="1959" w:name="_Toc100568633"/>
      <w:bookmarkStart w:id="1960" w:name="_Toc100579244"/>
      <w:r>
        <w:t>Subdivision 2 — Performance</w:t>
      </w:r>
      <w:bookmarkEnd w:id="1954"/>
      <w:bookmarkEnd w:id="1955"/>
      <w:bookmarkEnd w:id="1956"/>
      <w:bookmarkEnd w:id="1957"/>
      <w:bookmarkEnd w:id="1958"/>
      <w:bookmarkEnd w:id="1959"/>
      <w:bookmarkEnd w:id="1960"/>
    </w:p>
    <w:p>
      <w:pPr>
        <w:pStyle w:val="Heading5"/>
      </w:pPr>
      <w:bookmarkStart w:id="1961" w:name="_Toc107481573"/>
      <w:bookmarkStart w:id="1962" w:name="_Toc100579245"/>
      <w:r>
        <w:rPr>
          <w:rStyle w:val="CharSectno"/>
        </w:rPr>
        <w:t>566</w:t>
      </w:r>
      <w:r>
        <w:t>.</w:t>
      </w:r>
      <w:r>
        <w:tab/>
        <w:t>Quorum</w:t>
      </w:r>
      <w:bookmarkEnd w:id="1961"/>
      <w:bookmarkEnd w:id="1962"/>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963" w:name="_Toc107481574"/>
      <w:bookmarkStart w:id="1964" w:name="_Toc100579246"/>
      <w:r>
        <w:rPr>
          <w:rStyle w:val="CharSectno"/>
        </w:rPr>
        <w:t>567</w:t>
      </w:r>
      <w:r>
        <w:t>.</w:t>
      </w:r>
      <w:r>
        <w:tab/>
        <w:t>Meetings</w:t>
      </w:r>
      <w:bookmarkEnd w:id="1963"/>
      <w:bookmarkEnd w:id="1964"/>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965" w:name="_Toc107481575"/>
      <w:bookmarkStart w:id="1966" w:name="_Toc100579247"/>
      <w:r>
        <w:rPr>
          <w:rStyle w:val="CharSectno"/>
        </w:rPr>
        <w:t>568</w:t>
      </w:r>
      <w:r>
        <w:t>.</w:t>
      </w:r>
      <w:r>
        <w:tab/>
        <w:t>Divisions</w:t>
      </w:r>
      <w:bookmarkEnd w:id="1965"/>
      <w:bookmarkEnd w:id="1966"/>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967" w:name="_Toc107481576"/>
      <w:bookmarkStart w:id="1968" w:name="_Toc100579248"/>
      <w:r>
        <w:rPr>
          <w:rStyle w:val="CharSectno"/>
        </w:rPr>
        <w:t>569</w:t>
      </w:r>
      <w:r>
        <w:t>.</w:t>
      </w:r>
      <w:r>
        <w:tab/>
        <w:t>Voting</w:t>
      </w:r>
      <w:bookmarkEnd w:id="1967"/>
      <w:bookmarkEnd w:id="1968"/>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969" w:name="_Toc107481577"/>
      <w:bookmarkStart w:id="1970" w:name="_Toc100579249"/>
      <w:r>
        <w:rPr>
          <w:rStyle w:val="CharSectno"/>
        </w:rPr>
        <w:t>570</w:t>
      </w:r>
      <w:r>
        <w:t>.</w:t>
      </w:r>
      <w:r>
        <w:tab/>
        <w:t>Complaints Committee may determine its own procedures</w:t>
      </w:r>
      <w:bookmarkEnd w:id="1969"/>
      <w:bookmarkEnd w:id="1970"/>
    </w:p>
    <w:p>
      <w:pPr>
        <w:pStyle w:val="Subsection"/>
      </w:pPr>
      <w:r>
        <w:tab/>
      </w:r>
      <w:r>
        <w:tab/>
        <w:t>Subject to this Act, the Complaints Committee may determine its own procedures and is not required to conduct any proceedings in a formal manner.</w:t>
      </w:r>
    </w:p>
    <w:p>
      <w:pPr>
        <w:pStyle w:val="Heading5"/>
      </w:pPr>
      <w:bookmarkStart w:id="1971" w:name="_Toc107481578"/>
      <w:bookmarkStart w:id="1972" w:name="_Toc100579250"/>
      <w:r>
        <w:rPr>
          <w:rStyle w:val="CharSectno"/>
        </w:rPr>
        <w:t>571</w:t>
      </w:r>
      <w:r>
        <w:t>.</w:t>
      </w:r>
      <w:r>
        <w:tab/>
        <w:t>Reports</w:t>
      </w:r>
      <w:bookmarkEnd w:id="1971"/>
      <w:bookmarkEnd w:id="1972"/>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973" w:name="_Toc107392324"/>
      <w:bookmarkStart w:id="1974" w:name="_Toc107393331"/>
      <w:bookmarkStart w:id="1975" w:name="_Toc107394103"/>
      <w:bookmarkStart w:id="1976" w:name="_Toc107481579"/>
      <w:bookmarkStart w:id="1977" w:name="_Toc100566467"/>
      <w:bookmarkStart w:id="1978" w:name="_Toc100568640"/>
      <w:bookmarkStart w:id="1979" w:name="_Toc100579251"/>
      <w:r>
        <w:rPr>
          <w:rStyle w:val="CharDivNo"/>
        </w:rPr>
        <w:t>Division 3</w:t>
      </w:r>
      <w:r>
        <w:t> — </w:t>
      </w:r>
      <w:r>
        <w:rPr>
          <w:rStyle w:val="CharDivText"/>
        </w:rPr>
        <w:t>Law Complaints Officer and staff</w:t>
      </w:r>
      <w:bookmarkEnd w:id="1973"/>
      <w:bookmarkEnd w:id="1974"/>
      <w:bookmarkEnd w:id="1975"/>
      <w:bookmarkEnd w:id="1976"/>
      <w:bookmarkEnd w:id="1977"/>
      <w:bookmarkEnd w:id="1978"/>
      <w:bookmarkEnd w:id="1979"/>
    </w:p>
    <w:p>
      <w:pPr>
        <w:pStyle w:val="Heading5"/>
      </w:pPr>
      <w:bookmarkStart w:id="1980" w:name="_Toc107481580"/>
      <w:bookmarkStart w:id="1981" w:name="_Toc100579252"/>
      <w:r>
        <w:rPr>
          <w:rStyle w:val="CharSectno"/>
        </w:rPr>
        <w:t>572</w:t>
      </w:r>
      <w:r>
        <w:t>.</w:t>
      </w:r>
      <w:r>
        <w:tab/>
        <w:t>Law Complaints Officer</w:t>
      </w:r>
      <w:bookmarkEnd w:id="1980"/>
      <w:bookmarkEnd w:id="1981"/>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982" w:name="_Toc107481581"/>
      <w:bookmarkStart w:id="1983" w:name="_Toc100579253"/>
      <w:r>
        <w:rPr>
          <w:rStyle w:val="CharSectno"/>
        </w:rPr>
        <w:t>573</w:t>
      </w:r>
      <w:r>
        <w:t>.</w:t>
      </w:r>
      <w:r>
        <w:tab/>
        <w:t>Delegation to Law Complaints Officer</w:t>
      </w:r>
      <w:bookmarkEnd w:id="1982"/>
      <w:bookmarkEnd w:id="198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984" w:name="_Toc107481582"/>
      <w:bookmarkStart w:id="1985" w:name="_Toc100579254"/>
      <w:r>
        <w:rPr>
          <w:rStyle w:val="CharSectno"/>
        </w:rPr>
        <w:t>574</w:t>
      </w:r>
      <w:r>
        <w:t>.</w:t>
      </w:r>
      <w:r>
        <w:tab/>
        <w:t>Staff</w:t>
      </w:r>
      <w:bookmarkEnd w:id="1984"/>
      <w:bookmarkEnd w:id="1985"/>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986" w:name="_Toc107392328"/>
      <w:bookmarkStart w:id="1987" w:name="_Toc107393335"/>
      <w:bookmarkStart w:id="1988" w:name="_Toc107394107"/>
      <w:bookmarkStart w:id="1989" w:name="_Toc107481583"/>
      <w:bookmarkStart w:id="1990" w:name="_Toc100566471"/>
      <w:bookmarkStart w:id="1991" w:name="_Toc100568644"/>
      <w:bookmarkStart w:id="1992" w:name="_Toc100579255"/>
      <w:r>
        <w:rPr>
          <w:rStyle w:val="CharPartNo"/>
        </w:rPr>
        <w:t>Part 17</w:t>
      </w:r>
      <w:r>
        <w:t> — </w:t>
      </w:r>
      <w:r>
        <w:rPr>
          <w:rStyle w:val="CharPartText"/>
        </w:rPr>
        <w:t>Rules</w:t>
      </w:r>
      <w:bookmarkEnd w:id="1986"/>
      <w:bookmarkEnd w:id="1987"/>
      <w:bookmarkEnd w:id="1988"/>
      <w:bookmarkEnd w:id="1989"/>
      <w:bookmarkEnd w:id="1990"/>
      <w:bookmarkEnd w:id="1991"/>
      <w:bookmarkEnd w:id="1992"/>
    </w:p>
    <w:p>
      <w:pPr>
        <w:pStyle w:val="Heading3"/>
      </w:pPr>
      <w:bookmarkStart w:id="1993" w:name="_Toc107392329"/>
      <w:bookmarkStart w:id="1994" w:name="_Toc107393336"/>
      <w:bookmarkStart w:id="1995" w:name="_Toc107394108"/>
      <w:bookmarkStart w:id="1996" w:name="_Toc107481584"/>
      <w:bookmarkStart w:id="1997" w:name="_Toc100566472"/>
      <w:bookmarkStart w:id="1998" w:name="_Toc100568645"/>
      <w:bookmarkStart w:id="1999" w:name="_Toc100579256"/>
      <w:r>
        <w:rPr>
          <w:rStyle w:val="CharDivNo"/>
        </w:rPr>
        <w:t>Division 1</w:t>
      </w:r>
      <w:r>
        <w:t> — </w:t>
      </w:r>
      <w:r>
        <w:rPr>
          <w:rStyle w:val="CharDivText"/>
        </w:rPr>
        <w:t>Admission rules</w:t>
      </w:r>
      <w:bookmarkEnd w:id="1993"/>
      <w:bookmarkEnd w:id="1994"/>
      <w:bookmarkEnd w:id="1995"/>
      <w:bookmarkEnd w:id="1996"/>
      <w:bookmarkEnd w:id="1997"/>
      <w:bookmarkEnd w:id="1998"/>
      <w:bookmarkEnd w:id="1999"/>
    </w:p>
    <w:p>
      <w:pPr>
        <w:pStyle w:val="Heading5"/>
      </w:pPr>
      <w:bookmarkStart w:id="2000" w:name="_Toc107481585"/>
      <w:bookmarkStart w:id="2001" w:name="_Toc100579257"/>
      <w:r>
        <w:rPr>
          <w:rStyle w:val="CharSectno"/>
        </w:rPr>
        <w:t>575</w:t>
      </w:r>
      <w:r>
        <w:t>.</w:t>
      </w:r>
      <w:r>
        <w:tab/>
        <w:t>Admission rules</w:t>
      </w:r>
      <w:bookmarkEnd w:id="2000"/>
      <w:bookmarkEnd w:id="2001"/>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002" w:name="_Toc107392331"/>
      <w:bookmarkStart w:id="2003" w:name="_Toc107393338"/>
      <w:bookmarkStart w:id="2004" w:name="_Toc107394110"/>
      <w:bookmarkStart w:id="2005" w:name="_Toc107481586"/>
      <w:bookmarkStart w:id="2006" w:name="_Toc100566474"/>
      <w:bookmarkStart w:id="2007" w:name="_Toc100568647"/>
      <w:bookmarkStart w:id="2008" w:name="_Toc100579258"/>
      <w:r>
        <w:rPr>
          <w:rStyle w:val="CharDivNo"/>
        </w:rPr>
        <w:t>Division 2</w:t>
      </w:r>
      <w:r>
        <w:t> — </w:t>
      </w:r>
      <w:r>
        <w:rPr>
          <w:rStyle w:val="CharDivText"/>
        </w:rPr>
        <w:t>Legal profession rules</w:t>
      </w:r>
      <w:bookmarkEnd w:id="2002"/>
      <w:bookmarkEnd w:id="2003"/>
      <w:bookmarkEnd w:id="2004"/>
      <w:bookmarkEnd w:id="2005"/>
      <w:bookmarkEnd w:id="2006"/>
      <w:bookmarkEnd w:id="2007"/>
      <w:bookmarkEnd w:id="2008"/>
    </w:p>
    <w:p>
      <w:pPr>
        <w:pStyle w:val="Heading5"/>
      </w:pPr>
      <w:bookmarkStart w:id="2009" w:name="_Toc107481587"/>
      <w:bookmarkStart w:id="2010" w:name="_Toc100579259"/>
      <w:r>
        <w:rPr>
          <w:rStyle w:val="CharSectno"/>
        </w:rPr>
        <w:t>576</w:t>
      </w:r>
      <w:r>
        <w:t>.</w:t>
      </w:r>
      <w:r>
        <w:tab/>
        <w:t>Subject</w:t>
      </w:r>
      <w:r>
        <w:noBreakHyphen/>
        <w:t>matter of legal profession rules</w:t>
      </w:r>
      <w:bookmarkEnd w:id="2009"/>
      <w:bookmarkEnd w:id="201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011" w:name="_Toc107481588"/>
      <w:bookmarkStart w:id="2012" w:name="_Toc100579260"/>
      <w:r>
        <w:rPr>
          <w:rStyle w:val="CharSectno"/>
        </w:rPr>
        <w:t>577</w:t>
      </w:r>
      <w:r>
        <w:t>.</w:t>
      </w:r>
      <w:r>
        <w:tab/>
        <w:t>Rules for Australian legal practitioners</w:t>
      </w:r>
      <w:bookmarkEnd w:id="2011"/>
      <w:bookmarkEnd w:id="2012"/>
      <w:r>
        <w:t xml:space="preserve"> </w:t>
      </w:r>
    </w:p>
    <w:p>
      <w:pPr>
        <w:pStyle w:val="Subsection"/>
      </w:pPr>
      <w:r>
        <w:tab/>
      </w:r>
      <w:r>
        <w:tab/>
        <w:t>The Board may make rules about legal practice in this jurisdiction engaged in by Australian legal practitioners.</w:t>
      </w:r>
    </w:p>
    <w:p>
      <w:pPr>
        <w:pStyle w:val="Heading5"/>
      </w:pPr>
      <w:bookmarkStart w:id="2013" w:name="_Toc107481589"/>
      <w:bookmarkStart w:id="2014" w:name="_Toc100579261"/>
      <w:r>
        <w:rPr>
          <w:rStyle w:val="CharSectno"/>
        </w:rPr>
        <w:t>578</w:t>
      </w:r>
      <w:r>
        <w:t>.</w:t>
      </w:r>
      <w:r>
        <w:tab/>
        <w:t>Rules for Australian</w:t>
      </w:r>
      <w:r>
        <w:noBreakHyphen/>
        <w:t>registered foreign lawyers</w:t>
      </w:r>
      <w:bookmarkEnd w:id="2013"/>
      <w:bookmarkEnd w:id="201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015" w:name="_Toc107481590"/>
      <w:bookmarkStart w:id="2016" w:name="_Toc100579262"/>
      <w:r>
        <w:rPr>
          <w:rStyle w:val="CharSectno"/>
        </w:rPr>
        <w:t>579</w:t>
      </w:r>
      <w:r>
        <w:t>.</w:t>
      </w:r>
      <w:r>
        <w:tab/>
        <w:t>Rules for incorporated legal practices and multi</w:t>
      </w:r>
      <w:r>
        <w:noBreakHyphen/>
        <w:t>disciplinary partnerships</w:t>
      </w:r>
      <w:bookmarkEnd w:id="2015"/>
      <w:bookmarkEnd w:id="2016"/>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017" w:name="_Toc107481591"/>
      <w:bookmarkStart w:id="2018" w:name="_Toc100579263"/>
      <w:r>
        <w:rPr>
          <w:rStyle w:val="CharSectno"/>
        </w:rPr>
        <w:t>580</w:t>
      </w:r>
      <w:r>
        <w:t>.</w:t>
      </w:r>
      <w:r>
        <w:tab/>
        <w:t>Rules for Board and Complaints Committee</w:t>
      </w:r>
      <w:bookmarkEnd w:id="2017"/>
      <w:bookmarkEnd w:id="2018"/>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r>
        <w:tab/>
        <w:t>[Section 580 amended: No. 13 of 2016 s. 6.]</w:t>
      </w:r>
    </w:p>
    <w:p>
      <w:pPr>
        <w:pStyle w:val="Heading3"/>
      </w:pPr>
      <w:bookmarkStart w:id="2019" w:name="_Toc107392337"/>
      <w:bookmarkStart w:id="2020" w:name="_Toc107393344"/>
      <w:bookmarkStart w:id="2021" w:name="_Toc107394116"/>
      <w:bookmarkStart w:id="2022" w:name="_Toc107481592"/>
      <w:bookmarkStart w:id="2023" w:name="_Toc100566480"/>
      <w:bookmarkStart w:id="2024" w:name="_Toc100568653"/>
      <w:bookmarkStart w:id="2025" w:name="_Toc100579264"/>
      <w:r>
        <w:rPr>
          <w:rStyle w:val="CharDivNo"/>
        </w:rPr>
        <w:t>Division 3</w:t>
      </w:r>
      <w:r>
        <w:t> — </w:t>
      </w:r>
      <w:r>
        <w:rPr>
          <w:rStyle w:val="CharDivText"/>
        </w:rPr>
        <w:t>General provisions</w:t>
      </w:r>
      <w:bookmarkEnd w:id="2019"/>
      <w:bookmarkEnd w:id="2020"/>
      <w:bookmarkEnd w:id="2021"/>
      <w:bookmarkEnd w:id="2022"/>
      <w:bookmarkEnd w:id="2023"/>
      <w:bookmarkEnd w:id="2024"/>
      <w:bookmarkEnd w:id="2025"/>
    </w:p>
    <w:p>
      <w:pPr>
        <w:pStyle w:val="Heading5"/>
      </w:pPr>
      <w:bookmarkStart w:id="2026" w:name="_Toc107481593"/>
      <w:bookmarkStart w:id="2027" w:name="_Toc100579265"/>
      <w:r>
        <w:rPr>
          <w:rStyle w:val="CharSectno"/>
        </w:rPr>
        <w:t>581</w:t>
      </w:r>
      <w:r>
        <w:t>.</w:t>
      </w:r>
      <w:r>
        <w:tab/>
        <w:t>Binding nature of legal profession rules</w:t>
      </w:r>
      <w:bookmarkEnd w:id="2026"/>
      <w:bookmarkEnd w:id="2027"/>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2028" w:name="_Toc107481594"/>
      <w:bookmarkStart w:id="2029" w:name="_Toc100579266"/>
      <w:r>
        <w:rPr>
          <w:rStyle w:val="CharSectno"/>
        </w:rPr>
        <w:t>582</w:t>
      </w:r>
      <w:r>
        <w:t>.</w:t>
      </w:r>
      <w:r>
        <w:tab/>
        <w:t>Rules inconsistent with regulations</w:t>
      </w:r>
      <w:bookmarkEnd w:id="2028"/>
      <w:bookmarkEnd w:id="2029"/>
      <w:r>
        <w:t xml:space="preserve"> </w:t>
      </w:r>
    </w:p>
    <w:p>
      <w:pPr>
        <w:pStyle w:val="Subsection"/>
      </w:pPr>
      <w:r>
        <w:tab/>
      </w:r>
      <w:r>
        <w:tab/>
        <w:t>Rules made under this Act do not have effect to the extent that they are inconsistent with regulations made under this Act.</w:t>
      </w:r>
    </w:p>
    <w:p>
      <w:pPr>
        <w:pStyle w:val="Heading5"/>
      </w:pPr>
      <w:bookmarkStart w:id="2030" w:name="_Toc107481595"/>
      <w:bookmarkStart w:id="2031" w:name="_Toc100579267"/>
      <w:r>
        <w:rPr>
          <w:rStyle w:val="CharSectno"/>
        </w:rPr>
        <w:t>583</w:t>
      </w:r>
      <w:r>
        <w:t>.</w:t>
      </w:r>
      <w:r>
        <w:tab/>
        <w:t>Rules are subsidiary legislation</w:t>
      </w:r>
      <w:bookmarkEnd w:id="2030"/>
      <w:bookmarkEnd w:id="2031"/>
    </w:p>
    <w:p>
      <w:pPr>
        <w:pStyle w:val="Subsection"/>
      </w:pPr>
      <w:r>
        <w:tab/>
      </w:r>
      <w:r>
        <w:tab/>
        <w:t xml:space="preserve">Rules made under this Act are subsidiary legislation as defined in the </w:t>
      </w:r>
      <w:r>
        <w:rPr>
          <w:i/>
          <w:iCs/>
        </w:rPr>
        <w:t>Interpretation Act 1984</w:t>
      </w:r>
      <w:r>
        <w:t>.</w:t>
      </w:r>
    </w:p>
    <w:p>
      <w:pPr>
        <w:pStyle w:val="Heading2"/>
      </w:pPr>
      <w:bookmarkStart w:id="2032" w:name="_Toc107392341"/>
      <w:bookmarkStart w:id="2033" w:name="_Toc107393348"/>
      <w:bookmarkStart w:id="2034" w:name="_Toc107394120"/>
      <w:bookmarkStart w:id="2035" w:name="_Toc107481596"/>
      <w:bookmarkStart w:id="2036" w:name="_Toc100566484"/>
      <w:bookmarkStart w:id="2037" w:name="_Toc100568657"/>
      <w:bookmarkStart w:id="2038" w:name="_Toc100579268"/>
      <w:r>
        <w:rPr>
          <w:rStyle w:val="CharPartNo"/>
        </w:rPr>
        <w:t>Part 18</w:t>
      </w:r>
      <w:r>
        <w:rPr>
          <w:rStyle w:val="CharDivNo"/>
        </w:rPr>
        <w:t> </w:t>
      </w:r>
      <w:r>
        <w:t>—</w:t>
      </w:r>
      <w:r>
        <w:rPr>
          <w:rStyle w:val="CharDivText"/>
        </w:rPr>
        <w:t> </w:t>
      </w:r>
      <w:r>
        <w:rPr>
          <w:rStyle w:val="CharPartText"/>
        </w:rPr>
        <w:t>General provisions</w:t>
      </w:r>
      <w:bookmarkEnd w:id="2032"/>
      <w:bookmarkEnd w:id="2033"/>
      <w:bookmarkEnd w:id="2034"/>
      <w:bookmarkEnd w:id="2035"/>
      <w:bookmarkEnd w:id="2036"/>
      <w:bookmarkEnd w:id="2037"/>
      <w:bookmarkEnd w:id="2038"/>
    </w:p>
    <w:p>
      <w:pPr>
        <w:pStyle w:val="Heading5"/>
      </w:pPr>
      <w:bookmarkStart w:id="2039" w:name="_Toc107481597"/>
      <w:bookmarkStart w:id="2040" w:name="_Toc100579269"/>
      <w:r>
        <w:rPr>
          <w:rStyle w:val="CharSectno"/>
        </w:rPr>
        <w:t>584</w:t>
      </w:r>
      <w:r>
        <w:t>.</w:t>
      </w:r>
      <w:r>
        <w:tab/>
        <w:t>Liability of principals</w:t>
      </w:r>
      <w:bookmarkEnd w:id="2039"/>
      <w:bookmarkEnd w:id="2040"/>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041" w:name="_Toc107481598"/>
      <w:bookmarkStart w:id="2042" w:name="_Toc100579270"/>
      <w:r>
        <w:rPr>
          <w:rStyle w:val="CharSectno"/>
        </w:rPr>
        <w:t>585</w:t>
      </w:r>
      <w:r>
        <w:t>.</w:t>
      </w:r>
      <w:r>
        <w:tab/>
        <w:t>Injunctions</w:t>
      </w:r>
      <w:bookmarkEnd w:id="2041"/>
      <w:bookmarkEnd w:id="2042"/>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043" w:name="_Toc107481599"/>
      <w:bookmarkStart w:id="2044" w:name="_Toc100579271"/>
      <w:r>
        <w:rPr>
          <w:rStyle w:val="CharSectno"/>
        </w:rPr>
        <w:t>586</w:t>
      </w:r>
      <w:r>
        <w:t>.</w:t>
      </w:r>
      <w:r>
        <w:tab/>
        <w:t>Disclosure of information by local regulatory authorities</w:t>
      </w:r>
      <w:bookmarkEnd w:id="2043"/>
      <w:bookmarkEnd w:id="2044"/>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045" w:name="_Toc107481600"/>
      <w:bookmarkStart w:id="2046" w:name="_Toc100579272"/>
      <w:r>
        <w:rPr>
          <w:rStyle w:val="CharSectno"/>
        </w:rPr>
        <w:t>587</w:t>
      </w:r>
      <w:r>
        <w:t>.</w:t>
      </w:r>
      <w:r>
        <w:tab/>
        <w:t>Confidentiality of personal information</w:t>
      </w:r>
      <w:bookmarkEnd w:id="2045"/>
      <w:bookmarkEnd w:id="2046"/>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047" w:name="_Toc107481601"/>
      <w:bookmarkStart w:id="2048" w:name="_Toc100579273"/>
      <w:r>
        <w:rPr>
          <w:rStyle w:val="CharSectno"/>
        </w:rPr>
        <w:t>588</w:t>
      </w:r>
      <w:r>
        <w:t>.</w:t>
      </w:r>
      <w:r>
        <w:tab/>
        <w:t>Professional privilege or duty of confidence does not affect validity or compliance with certain requirements</w:t>
      </w:r>
      <w:bookmarkEnd w:id="2047"/>
      <w:bookmarkEnd w:id="204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049" w:name="_Toc107481602"/>
      <w:bookmarkStart w:id="2050" w:name="_Toc100579274"/>
      <w:r>
        <w:rPr>
          <w:rStyle w:val="CharSectno"/>
        </w:rPr>
        <w:t>589</w:t>
      </w:r>
      <w:r>
        <w:t>.</w:t>
      </w:r>
      <w:r>
        <w:tab/>
        <w:t>Duty to report suspected offences</w:t>
      </w:r>
      <w:bookmarkEnd w:id="2049"/>
      <w:bookmarkEnd w:id="2050"/>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051" w:name="_Toc107481603"/>
      <w:bookmarkStart w:id="2052" w:name="_Toc100579275"/>
      <w:r>
        <w:rPr>
          <w:rStyle w:val="CharSectno"/>
        </w:rPr>
        <w:t>590</w:t>
      </w:r>
      <w:r>
        <w:t>.</w:t>
      </w:r>
      <w:r>
        <w:tab/>
        <w:t>Contempt of Supreme Court</w:t>
      </w:r>
      <w:bookmarkEnd w:id="2051"/>
      <w:bookmarkEnd w:id="2052"/>
    </w:p>
    <w:p>
      <w:pPr>
        <w:pStyle w:val="Subsection"/>
      </w:pPr>
      <w:r>
        <w:tab/>
      </w:r>
      <w:r>
        <w:tab/>
        <w:t>The imposition of a penalty for a contravention of a provision of this Act does not affect the power of the Supreme Court to punish a contempt of the Court.</w:t>
      </w:r>
    </w:p>
    <w:p>
      <w:pPr>
        <w:pStyle w:val="Heading5"/>
      </w:pPr>
      <w:bookmarkStart w:id="2053" w:name="_Toc107481604"/>
      <w:bookmarkStart w:id="2054" w:name="_Toc100579276"/>
      <w:r>
        <w:rPr>
          <w:rStyle w:val="CharSectno"/>
        </w:rPr>
        <w:t>591</w:t>
      </w:r>
      <w:r>
        <w:t>.</w:t>
      </w:r>
      <w:r>
        <w:tab/>
        <w:t>Protection from liability</w:t>
      </w:r>
      <w:bookmarkEnd w:id="2053"/>
      <w:bookmarkEnd w:id="2054"/>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055" w:name="_Toc107481605"/>
      <w:bookmarkStart w:id="2056" w:name="_Toc100579277"/>
      <w:r>
        <w:rPr>
          <w:rStyle w:val="CharSectno"/>
        </w:rPr>
        <w:t>592</w:t>
      </w:r>
      <w:r>
        <w:t>.</w:t>
      </w:r>
      <w:r>
        <w:tab/>
        <w:t>Legal proceedings</w:t>
      </w:r>
      <w:bookmarkEnd w:id="2055"/>
      <w:bookmarkEnd w:id="2056"/>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057" w:name="_Toc107481606"/>
      <w:bookmarkStart w:id="2058" w:name="_Toc100579278"/>
      <w:r>
        <w:rPr>
          <w:rStyle w:val="CharSectno"/>
        </w:rPr>
        <w:t>593</w:t>
      </w:r>
      <w:r>
        <w:t>.</w:t>
      </w:r>
      <w:r>
        <w:tab/>
        <w:t>Evidentiary certificates</w:t>
      </w:r>
      <w:bookmarkEnd w:id="2057"/>
      <w:bookmarkEnd w:id="205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059" w:name="_Toc107481607"/>
      <w:bookmarkStart w:id="2060" w:name="_Toc100579279"/>
      <w:r>
        <w:rPr>
          <w:rStyle w:val="CharSectno"/>
        </w:rPr>
        <w:t>594</w:t>
      </w:r>
      <w:r>
        <w:t>.</w:t>
      </w:r>
      <w:r>
        <w:tab/>
        <w:t>Approved forms</w:t>
      </w:r>
      <w:bookmarkEnd w:id="2059"/>
      <w:bookmarkEnd w:id="206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061" w:name="_Toc107481608"/>
      <w:bookmarkStart w:id="2062" w:name="_Toc100579280"/>
      <w:r>
        <w:rPr>
          <w:rStyle w:val="CharSectno"/>
        </w:rPr>
        <w:t>595</w:t>
      </w:r>
      <w:r>
        <w:t>.</w:t>
      </w:r>
      <w:r>
        <w:tab/>
        <w:t>Laying documents before House of Parliament that is not sitting</w:t>
      </w:r>
      <w:bookmarkEnd w:id="2061"/>
      <w:bookmarkEnd w:id="2062"/>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063" w:name="_Toc107481609"/>
      <w:bookmarkStart w:id="2064" w:name="_Toc100579281"/>
      <w:r>
        <w:rPr>
          <w:rStyle w:val="CharSectno"/>
        </w:rPr>
        <w:t>596</w:t>
      </w:r>
      <w:r>
        <w:t>.</w:t>
      </w:r>
      <w:r>
        <w:tab/>
        <w:t>Regulations</w:t>
      </w:r>
      <w:bookmarkEnd w:id="2063"/>
      <w:bookmarkEnd w:id="2064"/>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065" w:name="_Toc107481610"/>
      <w:bookmarkStart w:id="2066" w:name="_Toc100579282"/>
      <w:r>
        <w:rPr>
          <w:rStyle w:val="CharSectno"/>
        </w:rPr>
        <w:t>596A</w:t>
      </w:r>
      <w:r>
        <w:t>.</w:t>
      </w:r>
      <w:r>
        <w:tab/>
        <w:t>Law library</w:t>
      </w:r>
      <w:bookmarkEnd w:id="2065"/>
      <w:bookmarkEnd w:id="2066"/>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r>
        <w:tab/>
        <w:t>[Section 596A inserted: No. 13 of 2016 s. 7.]</w:t>
      </w:r>
    </w:p>
    <w:p>
      <w:pPr>
        <w:pStyle w:val="Heading5"/>
      </w:pPr>
      <w:bookmarkStart w:id="2067" w:name="_Toc107481611"/>
      <w:bookmarkStart w:id="2068" w:name="_Toc100579283"/>
      <w:r>
        <w:rPr>
          <w:rStyle w:val="CharSectno"/>
        </w:rPr>
        <w:t>596B</w:t>
      </w:r>
      <w:r>
        <w:t>.</w:t>
      </w:r>
      <w:r>
        <w:tab/>
        <w:t>Board library assets transferred to the State</w:t>
      </w:r>
      <w:bookmarkEnd w:id="2067"/>
      <w:bookmarkEnd w:id="206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2069" w:name="_Toc107481612"/>
      <w:bookmarkStart w:id="2070" w:name="_Toc100579284"/>
      <w:r>
        <w:rPr>
          <w:rStyle w:val="CharSectno"/>
        </w:rPr>
        <w:t>597</w:t>
      </w:r>
      <w:r>
        <w:t>.</w:t>
      </w:r>
      <w:r>
        <w:tab/>
        <w:t>Review of Act</w:t>
      </w:r>
      <w:bookmarkEnd w:id="2069"/>
      <w:bookmarkEnd w:id="2070"/>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071" w:name="_Toc107392358"/>
      <w:bookmarkStart w:id="2072" w:name="_Toc107393365"/>
      <w:bookmarkStart w:id="2073" w:name="_Toc107394137"/>
      <w:bookmarkStart w:id="2074" w:name="_Toc107481613"/>
      <w:bookmarkStart w:id="2075" w:name="_Toc100566501"/>
      <w:bookmarkStart w:id="2076" w:name="_Toc100568674"/>
      <w:bookmarkStart w:id="2077" w:name="_Toc100579285"/>
      <w:r>
        <w:rPr>
          <w:rStyle w:val="CharPartNo"/>
        </w:rPr>
        <w:t>Part 19</w:t>
      </w:r>
      <w:r>
        <w:t> — </w:t>
      </w:r>
      <w:r>
        <w:rPr>
          <w:rStyle w:val="CharPartText"/>
        </w:rPr>
        <w:t>Repeal, savings, transitional and other provisions</w:t>
      </w:r>
      <w:bookmarkEnd w:id="2071"/>
      <w:bookmarkEnd w:id="2072"/>
      <w:bookmarkEnd w:id="2073"/>
      <w:bookmarkEnd w:id="2074"/>
      <w:bookmarkEnd w:id="2075"/>
      <w:bookmarkEnd w:id="2076"/>
      <w:bookmarkEnd w:id="2077"/>
    </w:p>
    <w:p>
      <w:pPr>
        <w:pStyle w:val="Heading3"/>
      </w:pPr>
      <w:bookmarkStart w:id="2078" w:name="_Toc107392359"/>
      <w:bookmarkStart w:id="2079" w:name="_Toc107393366"/>
      <w:bookmarkStart w:id="2080" w:name="_Toc107394138"/>
      <w:bookmarkStart w:id="2081" w:name="_Toc107481614"/>
      <w:bookmarkStart w:id="2082" w:name="_Toc100566502"/>
      <w:bookmarkStart w:id="2083" w:name="_Toc100568675"/>
      <w:bookmarkStart w:id="2084" w:name="_Toc100579286"/>
      <w:r>
        <w:rPr>
          <w:rStyle w:val="CharDivNo"/>
        </w:rPr>
        <w:t>Division 1</w:t>
      </w:r>
      <w:r>
        <w:t> — </w:t>
      </w:r>
      <w:r>
        <w:rPr>
          <w:rStyle w:val="CharDivText"/>
        </w:rPr>
        <w:t>Repeals</w:t>
      </w:r>
      <w:bookmarkEnd w:id="2078"/>
      <w:bookmarkEnd w:id="2079"/>
      <w:bookmarkEnd w:id="2080"/>
      <w:bookmarkEnd w:id="2081"/>
      <w:bookmarkEnd w:id="2082"/>
      <w:bookmarkEnd w:id="2083"/>
      <w:bookmarkEnd w:id="2084"/>
    </w:p>
    <w:p>
      <w:pPr>
        <w:pStyle w:val="Heading5"/>
      </w:pPr>
      <w:bookmarkStart w:id="2085" w:name="_Toc107481615"/>
      <w:bookmarkStart w:id="2086" w:name="_Toc100579287"/>
      <w:r>
        <w:rPr>
          <w:rStyle w:val="CharSectno"/>
        </w:rPr>
        <w:t>598</w:t>
      </w:r>
      <w:r>
        <w:t>.</w:t>
      </w:r>
      <w:r>
        <w:tab/>
      </w:r>
      <w:r>
        <w:rPr>
          <w:i/>
          <w:iCs/>
        </w:rPr>
        <w:t xml:space="preserve">Legal Practice Act 2003 </w:t>
      </w:r>
      <w:r>
        <w:t>repealed</w:t>
      </w:r>
      <w:bookmarkEnd w:id="2085"/>
      <w:bookmarkEnd w:id="2086"/>
    </w:p>
    <w:p>
      <w:pPr>
        <w:pStyle w:val="Subsection"/>
      </w:pPr>
      <w:r>
        <w:tab/>
      </w:r>
      <w:r>
        <w:tab/>
        <w:t xml:space="preserve">The </w:t>
      </w:r>
      <w:r>
        <w:rPr>
          <w:i/>
          <w:iCs/>
        </w:rPr>
        <w:t>Legal Practice Act 2003</w:t>
      </w:r>
      <w:r>
        <w:t xml:space="preserve"> is repealed.</w:t>
      </w:r>
    </w:p>
    <w:p>
      <w:pPr>
        <w:pStyle w:val="Heading5"/>
      </w:pPr>
      <w:bookmarkStart w:id="2087" w:name="_Toc107481616"/>
      <w:bookmarkStart w:id="2088" w:name="_Toc100579288"/>
      <w:r>
        <w:rPr>
          <w:rStyle w:val="CharSectno"/>
        </w:rPr>
        <w:t>599</w:t>
      </w:r>
      <w:r>
        <w:t>.</w:t>
      </w:r>
      <w:r>
        <w:tab/>
      </w:r>
      <w:r>
        <w:rPr>
          <w:i/>
          <w:iCs/>
        </w:rPr>
        <w:t>Legal Contribution Trust Act 1967</w:t>
      </w:r>
      <w:r>
        <w:t xml:space="preserve"> repealed</w:t>
      </w:r>
      <w:bookmarkEnd w:id="2087"/>
      <w:bookmarkEnd w:id="2088"/>
    </w:p>
    <w:p>
      <w:pPr>
        <w:pStyle w:val="Subsection"/>
      </w:pPr>
      <w:r>
        <w:tab/>
      </w:r>
      <w:r>
        <w:tab/>
        <w:t xml:space="preserve">The </w:t>
      </w:r>
      <w:r>
        <w:rPr>
          <w:i/>
          <w:iCs/>
        </w:rPr>
        <w:t>Legal Contribution Trust Act 1967</w:t>
      </w:r>
      <w:r>
        <w:t xml:space="preserve"> is repealed.</w:t>
      </w:r>
    </w:p>
    <w:p>
      <w:pPr>
        <w:pStyle w:val="Heading5"/>
      </w:pPr>
      <w:bookmarkStart w:id="2089" w:name="_Toc107481617"/>
      <w:bookmarkStart w:id="2090" w:name="_Toc100579289"/>
      <w:r>
        <w:rPr>
          <w:rStyle w:val="CharSectno"/>
        </w:rPr>
        <w:t>600</w:t>
      </w:r>
      <w:r>
        <w:t>.</w:t>
      </w:r>
      <w:r>
        <w:tab/>
      </w:r>
      <w:r>
        <w:rPr>
          <w:i/>
          <w:iCs/>
        </w:rPr>
        <w:t>Interpretation Act 1984</w:t>
      </w:r>
      <w:r>
        <w:t xml:space="preserve"> not affected</w:t>
      </w:r>
      <w:bookmarkEnd w:id="2089"/>
      <w:bookmarkEnd w:id="209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091" w:name="_Toc107392363"/>
      <w:bookmarkStart w:id="2092" w:name="_Toc107393370"/>
      <w:bookmarkStart w:id="2093" w:name="_Toc107394142"/>
      <w:bookmarkStart w:id="2094" w:name="_Toc107481618"/>
      <w:bookmarkStart w:id="2095" w:name="_Toc100566506"/>
      <w:bookmarkStart w:id="2096" w:name="_Toc100568679"/>
      <w:bookmarkStart w:id="2097" w:name="_Toc100579290"/>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091"/>
      <w:bookmarkEnd w:id="2092"/>
      <w:bookmarkEnd w:id="2093"/>
      <w:bookmarkEnd w:id="2094"/>
      <w:bookmarkEnd w:id="2095"/>
      <w:bookmarkEnd w:id="2096"/>
      <w:bookmarkEnd w:id="2097"/>
    </w:p>
    <w:p>
      <w:pPr>
        <w:pStyle w:val="Heading5"/>
      </w:pPr>
      <w:bookmarkStart w:id="2098" w:name="_Toc107481619"/>
      <w:bookmarkStart w:id="2099" w:name="_Toc100579291"/>
      <w:r>
        <w:rPr>
          <w:rStyle w:val="CharSectno"/>
        </w:rPr>
        <w:t>601</w:t>
      </w:r>
      <w:r>
        <w:t>.</w:t>
      </w:r>
      <w:r>
        <w:tab/>
        <w:t>Terms used</w:t>
      </w:r>
      <w:bookmarkEnd w:id="2098"/>
      <w:bookmarkEnd w:id="2099"/>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2100" w:name="_Toc107481620"/>
      <w:bookmarkStart w:id="2101" w:name="_Toc100579292"/>
      <w:r>
        <w:rPr>
          <w:rStyle w:val="CharSectno"/>
        </w:rPr>
        <w:t>602</w:t>
      </w:r>
      <w:r>
        <w:t>.</w:t>
      </w:r>
      <w:r>
        <w:tab/>
        <w:t>Articles and other practical legal training</w:t>
      </w:r>
      <w:bookmarkEnd w:id="2100"/>
      <w:bookmarkEnd w:id="2101"/>
    </w:p>
    <w:p>
      <w:pPr>
        <w:pStyle w:val="Subsection"/>
      </w:pPr>
      <w:r>
        <w:tab/>
      </w:r>
      <w:r>
        <w:tab/>
        <w:t>The admission rules may include transitional provisions in relation to practical legal training being undertaken on the commencement day.</w:t>
      </w:r>
    </w:p>
    <w:p>
      <w:pPr>
        <w:pStyle w:val="Heading5"/>
      </w:pPr>
      <w:bookmarkStart w:id="2102" w:name="_Toc107481621"/>
      <w:bookmarkStart w:id="2103" w:name="_Toc100579293"/>
      <w:r>
        <w:rPr>
          <w:rStyle w:val="CharSectno"/>
        </w:rPr>
        <w:t>603</w:t>
      </w:r>
      <w:r>
        <w:t>.</w:t>
      </w:r>
      <w:r>
        <w:tab/>
        <w:t>Admission</w:t>
      </w:r>
      <w:bookmarkEnd w:id="2102"/>
      <w:bookmarkEnd w:id="2103"/>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104" w:name="_Toc107481622"/>
      <w:bookmarkStart w:id="2105" w:name="_Toc100579294"/>
      <w:r>
        <w:rPr>
          <w:rStyle w:val="CharSectno"/>
        </w:rPr>
        <w:t>604</w:t>
      </w:r>
      <w:r>
        <w:t>.</w:t>
      </w:r>
      <w:r>
        <w:tab/>
        <w:t>Existing applications for admission</w:t>
      </w:r>
      <w:bookmarkEnd w:id="2104"/>
      <w:bookmarkEnd w:id="2105"/>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106" w:name="_Toc107481623"/>
      <w:bookmarkStart w:id="2107" w:name="_Toc100579295"/>
      <w:r>
        <w:rPr>
          <w:rStyle w:val="CharSectno"/>
        </w:rPr>
        <w:t>605</w:t>
      </w:r>
      <w:r>
        <w:t>.</w:t>
      </w:r>
      <w:r>
        <w:tab/>
        <w:t>Roll</w:t>
      </w:r>
      <w:bookmarkEnd w:id="2106"/>
      <w:bookmarkEnd w:id="2107"/>
    </w:p>
    <w:p>
      <w:pPr>
        <w:pStyle w:val="Subsection"/>
      </w:pPr>
      <w:r>
        <w:tab/>
      </w:r>
      <w:r>
        <w:tab/>
        <w:t>The Roll of Practitioners kept under section 31 of the 2003 Act immediately before the commencement day continues as the local roll under this Act.</w:t>
      </w:r>
    </w:p>
    <w:p>
      <w:pPr>
        <w:pStyle w:val="Heading5"/>
      </w:pPr>
      <w:bookmarkStart w:id="2108" w:name="_Toc107481624"/>
      <w:bookmarkStart w:id="2109" w:name="_Toc100579296"/>
      <w:r>
        <w:rPr>
          <w:rStyle w:val="CharSectno"/>
        </w:rPr>
        <w:t>606</w:t>
      </w:r>
      <w:r>
        <w:t>.</w:t>
      </w:r>
      <w:r>
        <w:tab/>
        <w:t>Practising certificates</w:t>
      </w:r>
      <w:bookmarkEnd w:id="2108"/>
      <w:bookmarkEnd w:id="2109"/>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110" w:name="_Toc107481625"/>
      <w:bookmarkStart w:id="2111" w:name="_Toc100579297"/>
      <w:r>
        <w:rPr>
          <w:rStyle w:val="CharSectno"/>
        </w:rPr>
        <w:t>607</w:t>
      </w:r>
      <w:r>
        <w:t>.</w:t>
      </w:r>
      <w:r>
        <w:tab/>
        <w:t>Actions before commencement day that continue to have effect</w:t>
      </w:r>
      <w:bookmarkEnd w:id="2110"/>
      <w:bookmarkEnd w:id="211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112" w:name="_Toc107481626"/>
      <w:bookmarkStart w:id="2113" w:name="_Toc100579298"/>
      <w:r>
        <w:rPr>
          <w:rStyle w:val="CharSectno"/>
        </w:rPr>
        <w:t>608</w:t>
      </w:r>
      <w:r>
        <w:t>.</w:t>
      </w:r>
      <w:r>
        <w:tab/>
        <w:t>Restricted legal practice</w:t>
      </w:r>
      <w:bookmarkEnd w:id="2112"/>
      <w:bookmarkEnd w:id="2113"/>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114" w:name="_Toc107481627"/>
      <w:bookmarkStart w:id="2115" w:name="_Toc100579299"/>
      <w:r>
        <w:rPr>
          <w:rStyle w:val="CharSectno"/>
        </w:rPr>
        <w:t>609</w:t>
      </w:r>
      <w:r>
        <w:t>.</w:t>
      </w:r>
      <w:r>
        <w:tab/>
        <w:t>Foreign lawyers</w:t>
      </w:r>
      <w:bookmarkEnd w:id="2114"/>
      <w:bookmarkEnd w:id="211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116" w:name="_Toc107481628"/>
      <w:bookmarkStart w:id="2117" w:name="_Toc100579300"/>
      <w:r>
        <w:rPr>
          <w:rStyle w:val="CharSectno"/>
        </w:rPr>
        <w:t>610</w:t>
      </w:r>
      <w:r>
        <w:t>.</w:t>
      </w:r>
      <w:r>
        <w:tab/>
        <w:t>Incorporated legal practices</w:t>
      </w:r>
      <w:bookmarkEnd w:id="2116"/>
      <w:bookmarkEnd w:id="2117"/>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2118" w:name="_Toc107481629"/>
      <w:bookmarkStart w:id="2119" w:name="_Toc100579301"/>
      <w:r>
        <w:rPr>
          <w:rStyle w:val="CharSectno"/>
        </w:rPr>
        <w:t>611</w:t>
      </w:r>
      <w:r>
        <w:t>.</w:t>
      </w:r>
      <w:r>
        <w:tab/>
        <w:t>Orders in relation to multi</w:t>
      </w:r>
      <w:r>
        <w:noBreakHyphen/>
        <w:t>disciplinary partnerships</w:t>
      </w:r>
      <w:bookmarkEnd w:id="2118"/>
      <w:bookmarkEnd w:id="2119"/>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2120" w:name="_Toc107481630"/>
      <w:bookmarkStart w:id="2121" w:name="_Toc100579302"/>
      <w:r>
        <w:rPr>
          <w:rStyle w:val="CharSectno"/>
        </w:rPr>
        <w:t>612</w:t>
      </w:r>
      <w:r>
        <w:t>.</w:t>
      </w:r>
      <w:r>
        <w:tab/>
        <w:t>Approvals under section 133 of 2003 Act</w:t>
      </w:r>
      <w:bookmarkEnd w:id="2120"/>
      <w:bookmarkEnd w:id="2121"/>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2122" w:name="_Toc107481631"/>
      <w:bookmarkStart w:id="2123" w:name="_Toc100579303"/>
      <w:r>
        <w:rPr>
          <w:rStyle w:val="CharSectno"/>
        </w:rPr>
        <w:t>613</w:t>
      </w:r>
      <w:r>
        <w:t>.</w:t>
      </w:r>
      <w:r>
        <w:tab/>
        <w:t>Authority to receive trust money</w:t>
      </w:r>
      <w:bookmarkEnd w:id="2122"/>
      <w:bookmarkEnd w:id="2123"/>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124" w:name="_Toc107481632"/>
      <w:bookmarkStart w:id="2125" w:name="_Toc100579304"/>
      <w:r>
        <w:rPr>
          <w:rStyle w:val="CharSectno"/>
        </w:rPr>
        <w:t>614</w:t>
      </w:r>
      <w:r>
        <w:t>.</w:t>
      </w:r>
      <w:r>
        <w:tab/>
        <w:t>Deficiencies in trust accounts</w:t>
      </w:r>
      <w:bookmarkEnd w:id="2124"/>
      <w:bookmarkEnd w:id="2125"/>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126" w:name="_Toc107481633"/>
      <w:bookmarkStart w:id="2127" w:name="_Toc100579305"/>
      <w:r>
        <w:rPr>
          <w:rStyle w:val="CharSectno"/>
        </w:rPr>
        <w:t>615</w:t>
      </w:r>
      <w:r>
        <w:t>.</w:t>
      </w:r>
      <w:r>
        <w:tab/>
        <w:t>Investigations</w:t>
      </w:r>
      <w:bookmarkEnd w:id="2126"/>
      <w:bookmarkEnd w:id="2127"/>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128" w:name="_Toc107481634"/>
      <w:bookmarkStart w:id="2129" w:name="_Toc100579306"/>
      <w:r>
        <w:rPr>
          <w:rStyle w:val="CharSectno"/>
        </w:rPr>
        <w:t>616</w:t>
      </w:r>
      <w:r>
        <w:t>.</w:t>
      </w:r>
      <w:r>
        <w:tab/>
        <w:t>Client information and legal costs</w:t>
      </w:r>
      <w:bookmarkEnd w:id="2128"/>
      <w:bookmarkEnd w:id="2129"/>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130" w:name="_Toc107481635"/>
      <w:bookmarkStart w:id="2131" w:name="_Toc100579307"/>
      <w:r>
        <w:rPr>
          <w:rStyle w:val="CharSectno"/>
        </w:rPr>
        <w:t>617</w:t>
      </w:r>
      <w:r>
        <w:t>.</w:t>
      </w:r>
      <w:r>
        <w:tab/>
        <w:t>Legal costs determinations and Legal Costs Committee</w:t>
      </w:r>
      <w:bookmarkEnd w:id="2130"/>
      <w:bookmarkEnd w:id="213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132" w:name="_Toc107481636"/>
      <w:bookmarkStart w:id="2133" w:name="_Toc100579308"/>
      <w:r>
        <w:rPr>
          <w:rStyle w:val="CharSectno"/>
        </w:rPr>
        <w:t>618</w:t>
      </w:r>
      <w:r>
        <w:t>.</w:t>
      </w:r>
      <w:r>
        <w:tab/>
        <w:t>Legal Practice Board continued</w:t>
      </w:r>
      <w:bookmarkEnd w:id="2132"/>
      <w:bookmarkEnd w:id="213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134" w:name="_Toc107481637"/>
      <w:bookmarkStart w:id="2135" w:name="_Toc100579309"/>
      <w:r>
        <w:rPr>
          <w:rStyle w:val="CharSectno"/>
        </w:rPr>
        <w:t>619</w:t>
      </w:r>
      <w:r>
        <w:t>.</w:t>
      </w:r>
      <w:r>
        <w:tab/>
        <w:t>Membership of Board</w:t>
      </w:r>
      <w:bookmarkEnd w:id="2134"/>
      <w:bookmarkEnd w:id="213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136" w:name="_Toc107481638"/>
      <w:bookmarkStart w:id="2137" w:name="_Toc100579310"/>
      <w:r>
        <w:rPr>
          <w:rStyle w:val="CharSectno"/>
        </w:rPr>
        <w:t>620</w:t>
      </w:r>
      <w:r>
        <w:t>.</w:t>
      </w:r>
      <w:r>
        <w:tab/>
        <w:t>Complaints Committee continued</w:t>
      </w:r>
      <w:bookmarkEnd w:id="2136"/>
      <w:bookmarkEnd w:id="2137"/>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138" w:name="_Toc107481639"/>
      <w:bookmarkStart w:id="2139" w:name="_Toc100579311"/>
      <w:r>
        <w:rPr>
          <w:rStyle w:val="CharSectno"/>
        </w:rPr>
        <w:t>621</w:t>
      </w:r>
      <w:r>
        <w:t>.</w:t>
      </w:r>
      <w:r>
        <w:tab/>
        <w:t>Complaints and investigations under Act of prior conduct</w:t>
      </w:r>
      <w:bookmarkEnd w:id="2138"/>
      <w:bookmarkEnd w:id="213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140" w:name="_Toc107481640"/>
      <w:bookmarkStart w:id="2141" w:name="_Toc100579312"/>
      <w:r>
        <w:rPr>
          <w:rStyle w:val="CharSectno"/>
        </w:rPr>
        <w:t>622</w:t>
      </w:r>
      <w:r>
        <w:t>.</w:t>
      </w:r>
      <w:r>
        <w:tab/>
        <w:t>Discipline</w:t>
      </w:r>
      <w:bookmarkEnd w:id="2140"/>
      <w:bookmarkEnd w:id="214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142" w:name="_Toc107481641"/>
      <w:bookmarkStart w:id="2143" w:name="_Toc100579313"/>
      <w:r>
        <w:rPr>
          <w:rStyle w:val="CharSectno"/>
        </w:rPr>
        <w:t>623</w:t>
      </w:r>
      <w:r>
        <w:t>.</w:t>
      </w:r>
      <w:r>
        <w:tab/>
        <w:t>Examiners</w:t>
      </w:r>
      <w:bookmarkEnd w:id="2142"/>
      <w:bookmarkEnd w:id="2143"/>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144" w:name="_Toc107481642"/>
      <w:bookmarkStart w:id="2145" w:name="_Toc100579314"/>
      <w:r>
        <w:rPr>
          <w:rStyle w:val="CharSectno"/>
        </w:rPr>
        <w:t>624</w:t>
      </w:r>
      <w:r>
        <w:t>.</w:t>
      </w:r>
      <w:r>
        <w:tab/>
        <w:t>Orders under section 149 of 2003 Act</w:t>
      </w:r>
      <w:bookmarkEnd w:id="2144"/>
      <w:bookmarkEnd w:id="2145"/>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146" w:name="_Toc107481643"/>
      <w:bookmarkStart w:id="2147" w:name="_Toc100579315"/>
      <w:r>
        <w:rPr>
          <w:rStyle w:val="CharSectno"/>
        </w:rPr>
        <w:t>625</w:t>
      </w:r>
      <w:r>
        <w:t>.</w:t>
      </w:r>
      <w:r>
        <w:tab/>
        <w:t>Orders under section 150 of 2003 Act</w:t>
      </w:r>
      <w:bookmarkEnd w:id="2146"/>
      <w:bookmarkEnd w:id="2147"/>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148" w:name="_Toc107481644"/>
      <w:bookmarkStart w:id="2149" w:name="_Toc100579316"/>
      <w:r>
        <w:rPr>
          <w:rStyle w:val="CharSectno"/>
        </w:rPr>
        <w:t>626</w:t>
      </w:r>
      <w:r>
        <w:t>.</w:t>
      </w:r>
      <w:r>
        <w:tab/>
        <w:t>Appointments and authorisations under section 151 of 2003 Act</w:t>
      </w:r>
      <w:bookmarkEnd w:id="2148"/>
      <w:bookmarkEnd w:id="2149"/>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150" w:name="_Toc107481645"/>
      <w:bookmarkStart w:id="2151" w:name="_Toc100579317"/>
      <w:r>
        <w:rPr>
          <w:rStyle w:val="CharSectno"/>
        </w:rPr>
        <w:t>627</w:t>
      </w:r>
      <w:r>
        <w:t>.</w:t>
      </w:r>
      <w:r>
        <w:tab/>
        <w:t>Appointments under section 154 of 2003 Act</w:t>
      </w:r>
      <w:bookmarkEnd w:id="2150"/>
      <w:bookmarkEnd w:id="215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152" w:name="_Toc107481646"/>
      <w:bookmarkStart w:id="2153" w:name="_Toc100579318"/>
      <w:r>
        <w:rPr>
          <w:rStyle w:val="CharSectno"/>
        </w:rPr>
        <w:t>628</w:t>
      </w:r>
      <w:r>
        <w:t>.</w:t>
      </w:r>
      <w:r>
        <w:tab/>
        <w:t>Appointments and orders under section 156 of 2003 Act</w:t>
      </w:r>
      <w:bookmarkEnd w:id="2152"/>
      <w:bookmarkEnd w:id="2153"/>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154" w:name="_Toc107481647"/>
      <w:bookmarkStart w:id="2155" w:name="_Toc100579319"/>
      <w:r>
        <w:rPr>
          <w:rStyle w:val="CharSectno"/>
        </w:rPr>
        <w:t>629</w:t>
      </w:r>
      <w:r>
        <w:t>.</w:t>
      </w:r>
      <w:r>
        <w:tab/>
        <w:t>Board may give directions</w:t>
      </w:r>
      <w:bookmarkEnd w:id="2154"/>
      <w:bookmarkEnd w:id="2155"/>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156" w:name="_Toc107481648"/>
      <w:bookmarkStart w:id="2157" w:name="_Toc100579320"/>
      <w:r>
        <w:rPr>
          <w:rStyle w:val="CharSectno"/>
        </w:rPr>
        <w:t>630</w:t>
      </w:r>
      <w:r>
        <w:t>.</w:t>
      </w:r>
      <w:r>
        <w:tab/>
        <w:t>References to 1893 and 2003 Acts and related matters</w:t>
      </w:r>
      <w:bookmarkEnd w:id="2156"/>
      <w:bookmarkEnd w:id="2157"/>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158" w:name="_Toc107392394"/>
      <w:bookmarkStart w:id="2159" w:name="_Toc107393401"/>
      <w:bookmarkStart w:id="2160" w:name="_Toc107394173"/>
      <w:bookmarkStart w:id="2161" w:name="_Toc107481649"/>
      <w:bookmarkStart w:id="2162" w:name="_Toc100566537"/>
      <w:bookmarkStart w:id="2163" w:name="_Toc100568710"/>
      <w:bookmarkStart w:id="2164" w:name="_Toc100579321"/>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158"/>
      <w:bookmarkEnd w:id="2159"/>
      <w:bookmarkEnd w:id="2160"/>
      <w:bookmarkEnd w:id="2161"/>
      <w:bookmarkEnd w:id="2162"/>
      <w:bookmarkEnd w:id="2163"/>
      <w:bookmarkEnd w:id="2164"/>
    </w:p>
    <w:p>
      <w:pPr>
        <w:pStyle w:val="Heading5"/>
      </w:pPr>
      <w:bookmarkStart w:id="2165" w:name="_Toc107481650"/>
      <w:bookmarkStart w:id="2166" w:name="_Toc100579322"/>
      <w:r>
        <w:rPr>
          <w:rStyle w:val="CharSectno"/>
        </w:rPr>
        <w:t>631</w:t>
      </w:r>
      <w:r>
        <w:t>.</w:t>
      </w:r>
      <w:r>
        <w:tab/>
        <w:t>Terms used</w:t>
      </w:r>
      <w:bookmarkEnd w:id="2165"/>
      <w:bookmarkEnd w:id="2166"/>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167" w:name="_Toc107481651"/>
      <w:bookmarkStart w:id="2168" w:name="_Toc100579323"/>
      <w:r>
        <w:rPr>
          <w:rStyle w:val="CharSectno"/>
        </w:rPr>
        <w:t>632</w:t>
      </w:r>
      <w:r>
        <w:t>.</w:t>
      </w:r>
      <w:r>
        <w:tab/>
        <w:t>Legal Contribution Trust continued</w:t>
      </w:r>
      <w:bookmarkEnd w:id="2167"/>
      <w:bookmarkEnd w:id="2168"/>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169" w:name="_Toc107481652"/>
      <w:bookmarkStart w:id="2170" w:name="_Toc100579324"/>
      <w:r>
        <w:rPr>
          <w:rStyle w:val="CharSectno"/>
        </w:rPr>
        <w:t>633</w:t>
      </w:r>
      <w:r>
        <w:t>.</w:t>
      </w:r>
      <w:r>
        <w:tab/>
        <w:t>Solicitors’ Guarantee Fund</w:t>
      </w:r>
      <w:bookmarkEnd w:id="2169"/>
      <w:bookmarkEnd w:id="2170"/>
    </w:p>
    <w:p>
      <w:pPr>
        <w:pStyle w:val="Subsection"/>
      </w:pPr>
      <w:r>
        <w:tab/>
      </w:r>
      <w:r>
        <w:tab/>
        <w:t>The Solicitors’ Guarantee Fund established under this Act is a continuation of the Solicitors’ Guarantee Fund established under the LCT Act.</w:t>
      </w:r>
    </w:p>
    <w:p>
      <w:pPr>
        <w:pStyle w:val="Heading5"/>
      </w:pPr>
      <w:bookmarkStart w:id="2171" w:name="_Toc107481653"/>
      <w:bookmarkStart w:id="2172" w:name="_Toc100579325"/>
      <w:r>
        <w:rPr>
          <w:rStyle w:val="CharSectno"/>
        </w:rPr>
        <w:t>634</w:t>
      </w:r>
      <w:r>
        <w:t>.</w:t>
      </w:r>
      <w:r>
        <w:tab/>
        <w:t>Contributions</w:t>
      </w:r>
      <w:bookmarkEnd w:id="2171"/>
      <w:bookmarkEnd w:id="2172"/>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173" w:name="_Toc107481654"/>
      <w:bookmarkStart w:id="2174" w:name="_Toc100579326"/>
      <w:r>
        <w:rPr>
          <w:rStyle w:val="CharSectno"/>
        </w:rPr>
        <w:t>635</w:t>
      </w:r>
      <w:r>
        <w:t>.</w:t>
      </w:r>
      <w:r>
        <w:tab/>
        <w:t>Claims for acts happening before the commencement day</w:t>
      </w:r>
      <w:bookmarkEnd w:id="2173"/>
      <w:bookmarkEnd w:id="2174"/>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2175" w:name="_Toc107481655"/>
      <w:bookmarkStart w:id="2176" w:name="_Toc100579327"/>
      <w:r>
        <w:rPr>
          <w:rStyle w:val="CharSectno"/>
        </w:rPr>
        <w:t>636</w:t>
      </w:r>
      <w:r>
        <w:t>.</w:t>
      </w:r>
      <w:r>
        <w:tab/>
        <w:t xml:space="preserve">References to </w:t>
      </w:r>
      <w:r>
        <w:rPr>
          <w:i/>
          <w:iCs/>
        </w:rPr>
        <w:t>Legal Contribution Trust Act 1967</w:t>
      </w:r>
      <w:bookmarkEnd w:id="2175"/>
      <w:bookmarkEnd w:id="2176"/>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177" w:name="_Toc107392401"/>
      <w:bookmarkStart w:id="2178" w:name="_Toc107393408"/>
      <w:bookmarkStart w:id="2179" w:name="_Toc107394180"/>
      <w:bookmarkStart w:id="2180" w:name="_Toc107481656"/>
      <w:bookmarkStart w:id="2181" w:name="_Toc100566544"/>
      <w:bookmarkStart w:id="2182" w:name="_Toc100568717"/>
      <w:bookmarkStart w:id="2183" w:name="_Toc100579328"/>
      <w:r>
        <w:rPr>
          <w:rStyle w:val="CharDivNo"/>
        </w:rPr>
        <w:t>Division 4</w:t>
      </w:r>
      <w:r>
        <w:t> — </w:t>
      </w:r>
      <w:r>
        <w:rPr>
          <w:rStyle w:val="CharDivText"/>
        </w:rPr>
        <w:t>Transitional regulations</w:t>
      </w:r>
      <w:bookmarkEnd w:id="2177"/>
      <w:bookmarkEnd w:id="2178"/>
      <w:bookmarkEnd w:id="2179"/>
      <w:bookmarkEnd w:id="2180"/>
      <w:bookmarkEnd w:id="2181"/>
      <w:bookmarkEnd w:id="2182"/>
      <w:bookmarkEnd w:id="2183"/>
    </w:p>
    <w:p>
      <w:pPr>
        <w:pStyle w:val="Heading5"/>
      </w:pPr>
      <w:bookmarkStart w:id="2184" w:name="_Toc107481657"/>
      <w:bookmarkStart w:id="2185" w:name="_Toc100579329"/>
      <w:r>
        <w:rPr>
          <w:rStyle w:val="CharSectno"/>
        </w:rPr>
        <w:t>637</w:t>
      </w:r>
      <w:r>
        <w:t>.</w:t>
      </w:r>
      <w:r>
        <w:tab/>
        <w:t>Transitional regulations</w:t>
      </w:r>
      <w:bookmarkEnd w:id="2184"/>
      <w:bookmarkEnd w:id="2185"/>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186" w:name="_Toc107392403"/>
      <w:bookmarkStart w:id="2187" w:name="_Toc107393410"/>
      <w:bookmarkStart w:id="2188" w:name="_Toc107394182"/>
      <w:bookmarkStart w:id="2189" w:name="_Toc107481658"/>
      <w:bookmarkStart w:id="2190" w:name="_Toc100568719"/>
      <w:bookmarkStart w:id="2191" w:name="_Toc100579330"/>
      <w:bookmarkStart w:id="2192" w:name="_Toc100566548"/>
      <w:r>
        <w:t>Notes</w:t>
      </w:r>
      <w:bookmarkEnd w:id="2186"/>
      <w:bookmarkEnd w:id="2187"/>
      <w:bookmarkEnd w:id="2188"/>
      <w:bookmarkEnd w:id="2189"/>
      <w:bookmarkEnd w:id="2190"/>
      <w:bookmarkEnd w:id="2191"/>
    </w:p>
    <w:p>
      <w:pPr>
        <w:pStyle w:val="nStatement"/>
      </w:pPr>
      <w:r>
        <w:t xml:space="preserve">This is a compilation of the </w:t>
      </w:r>
      <w:r>
        <w:rPr>
          <w:i/>
          <w:noProof/>
        </w:rPr>
        <w:t>Legal Profession Act 2008</w:t>
      </w:r>
      <w:r>
        <w:t xml:space="preserve"> and includes amendments made by other written laws. For provisions that have come into operation, and for information about any reprints, see the compilation table.</w:t>
      </w:r>
      <w:del w:id="2193" w:author="Master Repository Process" w:date="2022-06-30T15:31:00Z">
        <w:r>
          <w:delText xml:space="preserve"> For provisions that have not yet come into operation see the uncommenced provisions table.</w:delText>
        </w:r>
      </w:del>
    </w:p>
    <w:p>
      <w:pPr>
        <w:pStyle w:val="nHeading3"/>
      </w:pPr>
      <w:bookmarkStart w:id="2194" w:name="_Toc107481659"/>
      <w:bookmarkStart w:id="2195" w:name="_Toc100579331"/>
      <w:r>
        <w:t>Compilation table</w:t>
      </w:r>
      <w:bookmarkEnd w:id="2194"/>
      <w:bookmarkEnd w:id="21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2"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2"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2"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2"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p>
        </w:tc>
      </w:tr>
    </w:tbl>
    <w:p>
      <w:pPr>
        <w:pStyle w:val="nHeading3"/>
        <w:rPr>
          <w:del w:id="2196" w:author="Master Repository Process" w:date="2022-06-30T15:31:00Z"/>
        </w:rPr>
      </w:pPr>
      <w:bookmarkStart w:id="2197" w:name="_Toc100579332"/>
      <w:del w:id="2198" w:author="Master Repository Process" w:date="2022-06-30T15:31:00Z">
        <w:r>
          <w:delText>Uncommenced provisions table</w:delText>
        </w:r>
        <w:bookmarkEnd w:id="2197"/>
      </w:del>
    </w:p>
    <w:p>
      <w:pPr>
        <w:pStyle w:val="nStatement"/>
        <w:keepNext/>
        <w:spacing w:after="240"/>
        <w:rPr>
          <w:del w:id="2199" w:author="Master Repository Process" w:date="2022-06-30T15:31:00Z"/>
        </w:rPr>
      </w:pPr>
      <w:del w:id="2200" w:author="Master Repository Process" w:date="2022-06-30T15:3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tblHeader/>
          <w:del w:id="2201" w:author="Master Repository Process" w:date="2022-06-30T15:31:00Z"/>
        </w:trPr>
        <w:tc>
          <w:tcPr>
            <w:tcW w:w="2268" w:type="dxa"/>
            <w:gridSpan w:val="3"/>
          </w:tcPr>
          <w:p>
            <w:pPr>
              <w:pStyle w:val="nTable"/>
              <w:spacing w:after="40"/>
              <w:rPr>
                <w:del w:id="2202" w:author="Master Repository Process" w:date="2022-06-30T15:31:00Z"/>
                <w:b/>
              </w:rPr>
            </w:pPr>
            <w:del w:id="2203" w:author="Master Repository Process" w:date="2022-06-30T15:31:00Z">
              <w:r>
                <w:rPr>
                  <w:b/>
                </w:rPr>
                <w:delText>Short title</w:delText>
              </w:r>
            </w:del>
          </w:p>
        </w:tc>
        <w:tc>
          <w:tcPr>
            <w:tcW w:w="1134" w:type="dxa"/>
            <w:gridSpan w:val="2"/>
          </w:tcPr>
          <w:p>
            <w:pPr>
              <w:pStyle w:val="nTable"/>
              <w:spacing w:after="40"/>
              <w:rPr>
                <w:del w:id="2204" w:author="Master Repository Process" w:date="2022-06-30T15:31:00Z"/>
                <w:b/>
              </w:rPr>
            </w:pPr>
            <w:del w:id="2205" w:author="Master Repository Process" w:date="2022-06-30T15:31:00Z">
              <w:r>
                <w:rPr>
                  <w:b/>
                </w:rPr>
                <w:delText>Number and year</w:delText>
              </w:r>
            </w:del>
          </w:p>
        </w:tc>
        <w:tc>
          <w:tcPr>
            <w:tcW w:w="1134" w:type="dxa"/>
          </w:tcPr>
          <w:p>
            <w:pPr>
              <w:pStyle w:val="nTable"/>
              <w:spacing w:after="40"/>
              <w:rPr>
                <w:del w:id="2206" w:author="Master Repository Process" w:date="2022-06-30T15:31:00Z"/>
                <w:b/>
              </w:rPr>
            </w:pPr>
            <w:del w:id="2207" w:author="Master Repository Process" w:date="2022-06-30T15:31:00Z">
              <w:r>
                <w:rPr>
                  <w:b/>
                </w:rPr>
                <w:delText>Assent</w:delText>
              </w:r>
            </w:del>
          </w:p>
        </w:tc>
        <w:tc>
          <w:tcPr>
            <w:tcW w:w="2552" w:type="dxa"/>
          </w:tcPr>
          <w:p>
            <w:pPr>
              <w:pStyle w:val="nTable"/>
              <w:spacing w:after="40"/>
              <w:rPr>
                <w:del w:id="2208" w:author="Master Repository Process" w:date="2022-06-30T15:31:00Z"/>
                <w:b/>
              </w:rPr>
            </w:pPr>
            <w:del w:id="2209" w:author="Master Repository Process" w:date="2022-06-30T15:31:00Z">
              <w:r>
                <w:rPr>
                  <w:b/>
                </w:rPr>
                <w:delText>Commencement</w:delText>
              </w:r>
            </w:del>
          </w:p>
        </w:tc>
      </w:tr>
      <w:tr>
        <w:tc>
          <w:tcPr>
            <w:tcW w:w="7088" w:type="dxa"/>
            <w:tcBorders>
              <w:top w:val="nil"/>
              <w:bottom w:val="single" w:sz="8" w:space="0" w:color="auto"/>
            </w:tcBorders>
            <w:shd w:val="clear" w:color="auto" w:fill="auto"/>
          </w:tcPr>
          <w:p>
            <w:pPr>
              <w:pStyle w:val="nTable"/>
              <w:spacing w:after="40"/>
              <w:rPr>
                <w:b/>
                <w:snapToGrid w:val="0"/>
                <w:color w:val="FF0000"/>
              </w:rPr>
            </w:pPr>
            <w:ins w:id="2210" w:author="Master Repository Process" w:date="2022-06-30T15:31:00Z">
              <w:r>
                <w:rPr>
                  <w:b/>
                  <w:snapToGrid w:val="0"/>
                  <w:color w:val="FF0000"/>
                </w:rPr>
                <w:t xml:space="preserve">This Act was repealed by the </w:t>
              </w:r>
            </w:ins>
            <w:r>
              <w:rPr>
                <w:b/>
                <w:i/>
                <w:snapToGrid w:val="0"/>
                <w:color w:val="FF0000"/>
              </w:rPr>
              <w:t>Legal Profession Uniform Law Application Act 2022</w:t>
            </w:r>
            <w:r>
              <w:rPr>
                <w:b/>
                <w:snapToGrid w:val="0"/>
                <w:color w:val="FF0000"/>
              </w:rPr>
              <w:t xml:space="preserve"> s. 260(a)</w:t>
            </w:r>
            <w:ins w:id="2211" w:author="Master Repository Process" w:date="2022-06-30T15:31:00Z">
              <w:r>
                <w:rPr>
                  <w:b/>
                  <w:snapToGrid w:val="0"/>
                  <w:color w:val="FF0000"/>
                </w:rPr>
                <w:t xml:space="preserve"> (No. 9 of 2022) on 1 Jul 2022 (see s. 2(c) and SL 2022/113 cl. 2)</w:t>
              </w:r>
            </w:ins>
          </w:p>
        </w:tc>
        <w:tc>
          <w:tcPr>
            <w:tcW w:w="1134" w:type="dxa"/>
            <w:cellDel w:id="2212" w:author="Master Repository Process" w:date="2022-06-30T15:31:00Z"/>
          </w:tcPr>
          <w:p>
            <w:pPr>
              <w:pStyle w:val="nTable"/>
              <w:spacing w:after="40"/>
            </w:pPr>
            <w:del w:id="2213" w:author="Master Repository Process" w:date="2022-06-30T15:31:00Z">
              <w:r>
                <w:delText>9 of 2022</w:delText>
              </w:r>
            </w:del>
          </w:p>
        </w:tc>
        <w:tc>
          <w:tcPr>
            <w:tcW w:w="1134" w:type="dxa"/>
            <w:gridSpan w:val="2"/>
            <w:cellDel w:id="2214" w:author="Master Repository Process" w:date="2022-06-30T15:31:00Z"/>
          </w:tcPr>
          <w:p>
            <w:pPr>
              <w:pStyle w:val="nTable"/>
              <w:spacing w:after="40"/>
            </w:pPr>
            <w:del w:id="2215" w:author="Master Repository Process" w:date="2022-06-30T15:31:00Z">
              <w:r>
                <w:delText>14 Apr 2022</w:delText>
              </w:r>
            </w:del>
          </w:p>
        </w:tc>
        <w:tc>
          <w:tcPr>
            <w:tcW w:w="2552" w:type="dxa"/>
            <w:gridSpan w:val="3"/>
            <w:cellDel w:id="2216" w:author="Master Repository Process" w:date="2022-06-30T15:31:00Z"/>
          </w:tcPr>
          <w:p>
            <w:pPr>
              <w:pStyle w:val="nTable"/>
              <w:spacing w:after="40"/>
            </w:pPr>
            <w:del w:id="2217" w:author="Master Repository Process" w:date="2022-06-30T15:31:00Z">
              <w:r>
                <w:delText>To be proclaimed (see s. 2(c))</w:delText>
              </w:r>
            </w:del>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2192"/>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18" w:name="Compilation"/>
    <w:bookmarkEnd w:id="22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9" w:name="Coversheet"/>
    <w:bookmarkEnd w:id="2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F4D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E44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68E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567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42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03057"/>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 w:name="WAFER_2022041110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3335_GUID" w:val="30823cb4-a56b-472b-a864-254447efa7c7"/>
    <w:docVar w:name="WAFER_2022062910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103057_GUID" w:val="1a2009a8-4467-4dbc-ab51-7e6476f26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CC574-6B90-43ED-94CD-0B0C25FC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3FF5-459E-485E-B1AE-CEC0F570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103085</Words>
  <Characters>516460</Characters>
  <Application>Microsoft Office Word</Application>
  <DocSecurity>0</DocSecurity>
  <Lines>13242</Lines>
  <Paragraphs>6734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02-b0-00 - 02-c0-00</dc:title>
  <dc:subject/>
  <dc:creator/>
  <cp:keywords/>
  <dc:description/>
  <cp:lastModifiedBy>Master Repository Process</cp:lastModifiedBy>
  <cp:revision>2</cp:revision>
  <cp:lastPrinted>2019-06-06T03:41:00Z</cp:lastPrinted>
  <dcterms:created xsi:type="dcterms:W3CDTF">2022-06-30T07:30:00Z</dcterms:created>
  <dcterms:modified xsi:type="dcterms:W3CDTF">2022-06-30T07:31:00Z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ReprintedAsAt">
    <vt:filetime>2019-06-13T16:00:00Z</vt:filetime>
  </property>
  <property fmtid="{D5CDD505-2E9C-101B-9397-08002B2CF9AE}" pid="6" name="ReprintNo">
    <vt:lpwstr>2</vt:lpwstr>
  </property>
  <property fmtid="{D5CDD505-2E9C-101B-9397-08002B2CF9AE}" pid="7" name="Status">
    <vt:lpwstr>NIF</vt:lpwstr>
  </property>
  <property fmtid="{D5CDD505-2E9C-101B-9397-08002B2CF9AE}" pid="8" name="CommencementDate">
    <vt:lpwstr>20220701</vt:lpwstr>
  </property>
  <property fmtid="{D5CDD505-2E9C-101B-9397-08002B2CF9AE}" pid="9" name="FromSuffix">
    <vt:lpwstr>02-b0-00</vt:lpwstr>
  </property>
  <property fmtid="{D5CDD505-2E9C-101B-9397-08002B2CF9AE}" pid="10" name="FromAsAtDate">
    <vt:lpwstr>14 Apr 2022</vt:lpwstr>
  </property>
  <property fmtid="{D5CDD505-2E9C-101B-9397-08002B2CF9AE}" pid="11" name="ToSuffix">
    <vt:lpwstr>02-c0-00</vt:lpwstr>
  </property>
  <property fmtid="{D5CDD505-2E9C-101B-9397-08002B2CF9AE}" pid="12" name="ToAsAtDate">
    <vt:lpwstr>01 Jul 2022</vt:lpwstr>
  </property>
</Properties>
</file>