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12-h0-00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12-i0-00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Motor Vehicle (Third Party Insurance) Act 1943</w:t>
      </w:r>
    </w:p>
    <w:p>
      <w:pPr>
        <w:pStyle w:val="LongTitle"/>
        <w:rPr>
          <w:snapToGrid w:val="0"/>
        </w:rPr>
      </w:pPr>
      <w:r>
        <w:rPr>
          <w:snapToGrid w:val="0"/>
        </w:rPr>
        <w:t>A</w:t>
      </w:r>
      <w:bookmarkStart w:id="1" w:name="_GoBack"/>
      <w:bookmarkEnd w:id="1"/>
      <w:r>
        <w:rPr>
          <w:snapToGrid w:val="0"/>
        </w:rPr>
        <w:t>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No. 95 of 1966 s. 3; No. 42 of 1972 s. 3; No. 107 of 1987 s. 4; No. 13 of 1994 s. 4; No. 17 of 1994 s. 4.]</w:t>
      </w:r>
    </w:p>
    <w:p>
      <w:pPr>
        <w:pStyle w:val="Heading5"/>
        <w:rPr>
          <w:snapToGrid w:val="0"/>
        </w:rPr>
      </w:pPr>
      <w:bookmarkStart w:id="2" w:name="_Toc107484658"/>
      <w:bookmarkStart w:id="3" w:name="_Toc100587805"/>
      <w:r>
        <w:rPr>
          <w:rStyle w:val="CharSectno"/>
        </w:rPr>
        <w:t>1</w:t>
      </w:r>
      <w:r>
        <w:rPr>
          <w:snapToGrid w:val="0"/>
        </w:rPr>
        <w:t>.</w:t>
      </w:r>
      <w:r>
        <w:rPr>
          <w:snapToGrid w:val="0"/>
        </w:rPr>
        <w:tab/>
        <w:t>Short title and commencement</w:t>
      </w:r>
      <w:bookmarkEnd w:id="2"/>
      <w:bookmarkEnd w:id="3"/>
    </w:p>
    <w:p>
      <w:pPr>
        <w:pStyle w:val="Subsection"/>
        <w:rPr>
          <w:snapToGrid w:val="0"/>
          <w:vertAlign w:val="superscript"/>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p>
    <w:p>
      <w:pPr>
        <w:pStyle w:val="Heading5"/>
        <w:rPr>
          <w:snapToGrid w:val="0"/>
        </w:rPr>
      </w:pPr>
      <w:bookmarkStart w:id="4" w:name="_Toc107484659"/>
      <w:bookmarkStart w:id="5" w:name="_Toc100587806"/>
      <w:r>
        <w:rPr>
          <w:rStyle w:val="CharSectno"/>
        </w:rPr>
        <w:t>2</w:t>
      </w:r>
      <w:r>
        <w:rPr>
          <w:snapToGrid w:val="0"/>
        </w:rPr>
        <w:t>.</w:t>
      </w:r>
      <w:r>
        <w:rPr>
          <w:snapToGrid w:val="0"/>
        </w:rPr>
        <w:tab/>
        <w:t>This Act to be read with the Road Traffic (Vehicles) Act</w:t>
      </w:r>
      <w:bookmarkEnd w:id="4"/>
      <w:bookmarkEnd w:id="5"/>
    </w:p>
    <w:p>
      <w:pPr>
        <w:pStyle w:val="Subsection"/>
        <w:rPr>
          <w:snapToGrid w:val="0"/>
        </w:rPr>
      </w:pPr>
      <w:r>
        <w:rPr>
          <w:snapToGrid w:val="0"/>
        </w:rPr>
        <w:tab/>
        <w:t>(1)</w:t>
      </w:r>
      <w:r>
        <w:rPr>
          <w:snapToGrid w:val="0"/>
        </w:rPr>
        <w:tab/>
        <w:t xml:space="preserve">This Act shall be read in conjunction with and as supplementary to the </w:t>
      </w:r>
      <w:r>
        <w:t>Vehicles</w:t>
      </w:r>
      <w:r>
        <w:rPr>
          <w:snapToGrid w:val="0"/>
        </w:rPr>
        <w:t xml:space="preserve"> Act.</w:t>
      </w:r>
    </w:p>
    <w:p>
      <w:pPr>
        <w:pStyle w:val="Subsection"/>
        <w:rPr>
          <w:snapToGrid w:val="0"/>
        </w:rPr>
      </w:pPr>
      <w:r>
        <w:rPr>
          <w:snapToGrid w:val="0"/>
        </w:rPr>
        <w:tab/>
        <w:t>(2)</w:t>
      </w:r>
      <w:r>
        <w:rPr>
          <w:snapToGrid w:val="0"/>
        </w:rPr>
        <w:tab/>
        <w:t xml:space="preserve">Words and expressions </w:t>
      </w:r>
      <w:r>
        <w:t>defined in, or for the purposes of, the Vehicles Act</w:t>
      </w:r>
      <w:r>
        <w:rPr>
          <w:snapToGrid w:val="0"/>
        </w:rPr>
        <w:t xml:space="preserve"> shall have the same respective meanings in this Act, unless the contrary intention appears.</w:t>
      </w:r>
    </w:p>
    <w:p>
      <w:pPr>
        <w:pStyle w:val="Footnotesection"/>
      </w:pPr>
      <w:r>
        <w:tab/>
        <w:t>[Section 2 amended: No. 58 of 1974 s. 27; No. 13 of 1994 s. 5; No. 8 of 2012 s. 136 and 141.]</w:t>
      </w:r>
    </w:p>
    <w:p>
      <w:pPr>
        <w:pStyle w:val="Heading5"/>
        <w:rPr>
          <w:snapToGrid w:val="0"/>
        </w:rPr>
      </w:pPr>
      <w:bookmarkStart w:id="6" w:name="_Toc107484660"/>
      <w:bookmarkStart w:id="7" w:name="_Toc100587807"/>
      <w:r>
        <w:rPr>
          <w:rStyle w:val="CharSectno"/>
        </w:rPr>
        <w:t>3</w:t>
      </w:r>
      <w:r>
        <w:rPr>
          <w:snapToGrid w:val="0"/>
        </w:rPr>
        <w:t>.</w:t>
      </w:r>
      <w:r>
        <w:rPr>
          <w:snapToGrid w:val="0"/>
        </w:rPr>
        <w:tab/>
        <w:t>Terms used</w:t>
      </w:r>
      <w:bookmarkEnd w:id="6"/>
      <w:bookmarkEnd w:id="7"/>
    </w:p>
    <w:p>
      <w:pPr>
        <w:pStyle w:val="Subsection"/>
        <w:keepNext/>
        <w:rPr>
          <w:snapToGrid w:val="0"/>
        </w:rPr>
      </w:pPr>
      <w:r>
        <w:rPr>
          <w:snapToGrid w:val="0"/>
        </w:rPr>
        <w:tab/>
        <w:t>(1)</w:t>
      </w:r>
      <w:r>
        <w:rPr>
          <w:snapToGrid w:val="0"/>
        </w:rPr>
        <w:tab/>
        <w:t>In this Act, unless the context requires otherwise —</w:t>
      </w:r>
    </w:p>
    <w:p>
      <w:pPr>
        <w:pStyle w:val="Defstart"/>
      </w:pPr>
      <w:r>
        <w:tab/>
      </w:r>
      <w:r>
        <w:rPr>
          <w:rStyle w:val="CharDefText"/>
        </w:rPr>
        <w:t>assessed treatment, care and support needs</w:t>
      </w:r>
      <w:r>
        <w:t xml:space="preserve"> has the meaning given in the MV(CI) Act section 18(2);</w:t>
      </w:r>
    </w:p>
    <w:p>
      <w:pPr>
        <w:pStyle w:val="Defstart"/>
      </w:pPr>
      <w:r>
        <w:lastRenderedPageBreak/>
        <w:tab/>
      </w:r>
      <w:r>
        <w:rPr>
          <w:rStyle w:val="CharDefText"/>
        </w:rPr>
        <w:t>catastrophic injury</w:t>
      </w:r>
      <w:r>
        <w:t xml:space="preserve"> has the meaning given in the MV(CI) Act section 3(1);</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rPr>
          <w:b/>
        </w:rP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rPr>
          <w:b/>
        </w:rPr>
        <w:tab/>
      </w:r>
      <w:r>
        <w:rPr>
          <w:rStyle w:val="CharDefText"/>
        </w:rPr>
        <w:t>contract of insurance</w:t>
      </w:r>
      <w:r>
        <w:t xml:space="preserve"> means a contract of insurance with the Commission and complying with the requirements of this Act;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Insurance Commission of Western Australia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pPr>
      <w:r>
        <w:rPr>
          <w:b/>
        </w:rPr>
        <w:tab/>
      </w:r>
      <w:r>
        <w:rPr>
          <w:rStyle w:val="CharDefText"/>
        </w:rPr>
        <w:t>Minister</w:t>
      </w:r>
      <w: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necessary for licensing, under the Vehicles Act and includes a caravan, trailer or semi</w:t>
      </w:r>
      <w:r>
        <w:noBreakHyphen/>
        <w:t>trailer drawn or hauled by a motor vehicle;</w:t>
      </w:r>
    </w:p>
    <w:p>
      <w:pPr>
        <w:pStyle w:val="Defstart"/>
      </w:pPr>
      <w:r>
        <w:tab/>
      </w:r>
      <w:r>
        <w:rPr>
          <w:rStyle w:val="CharDefText"/>
        </w:rPr>
        <w:t>MV(CI) Act</w:t>
      </w:r>
      <w:r>
        <w:t xml:space="preserve"> means the </w:t>
      </w:r>
      <w:r>
        <w:rPr>
          <w:i/>
        </w:rPr>
        <w:t>Motor Vehicle (Catastrophic Injuries) Act 2016</w:t>
      </w:r>
      <w:r>
        <w:t>;</w:t>
      </w:r>
    </w:p>
    <w:p>
      <w:pPr>
        <w:pStyle w:val="Defstart"/>
        <w:keepLines/>
      </w:pPr>
      <w:r>
        <w:rPr>
          <w:b/>
        </w:rPr>
        <w:lastRenderedPageBreak/>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p>
    <w:p>
      <w:pPr>
        <w:pStyle w:val="Defstart"/>
      </w:pPr>
      <w:r>
        <w:rPr>
          <w:b/>
        </w:rPr>
        <w:tab/>
      </w:r>
      <w:r>
        <w:rPr>
          <w:rStyle w:val="CharDefText"/>
        </w:rPr>
        <w:t>Vehicles Act</w:t>
      </w:r>
      <w:r>
        <w:t xml:space="preserve"> means the </w:t>
      </w:r>
      <w:r>
        <w:rPr>
          <w:i/>
          <w:iCs/>
        </w:rPr>
        <w:t>Road Traffic (Vehicles) Act 2012</w:t>
      </w:r>
      <w:r>
        <w:t>.</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rPr>
      </w:pPr>
      <w:r>
        <w:rPr>
          <w:snapToGrid w:val="0"/>
        </w:rPr>
        <w:tab/>
        <w:t>(3)</w:t>
      </w:r>
      <w:r>
        <w:rPr>
          <w:snapToGrid w:val="0"/>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rPr>
      </w:pPr>
      <w:r>
        <w:rPr>
          <w:snapToGrid w:val="0"/>
          <w:spacing w:val="-2"/>
        </w:rPr>
        <w:tab/>
        <w:t>(3A)</w:t>
      </w:r>
      <w:r>
        <w:rPr>
          <w:snapToGrid w:val="0"/>
          <w:spacing w:val="-2"/>
        </w:rPr>
        <w:tab/>
      </w:r>
      <w:r>
        <w:t>Despite subsection (3), in</w:t>
      </w:r>
      <w:r>
        <w:rPr>
          <w:snapToGrid w:val="0"/>
        </w:rPr>
        <w:t xml:space="preserve">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w:t>
      </w:r>
      <w:r>
        <w:rPr>
          <w:snapToGrid w:val="0"/>
        </w:rPr>
        <w:tab/>
        <w:t>It shall not be necessary for the owner of any motor vehicle which is temporarily in this State and which is licensed or registered in any other State or territory of the Commonwealth prescribed by the Governor as hereinafter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(4B)</w:t>
      </w:r>
      <w:r>
        <w:rPr>
          <w:snapToGrid w:val="0"/>
        </w:rPr>
        <w:tab/>
        <w:t>The Governor may by order in council prescribe for the purposes of subsection (4) any State or territory of the Commonwealth in which the Governor is satisfied there is in operation legislation for the carrying out of objects substantially similar to the objects of this Act.</w:t>
      </w:r>
    </w:p>
    <w:p>
      <w:pPr>
        <w:pStyle w:val="Subsection"/>
        <w:rPr>
          <w:snapToGrid w:val="0"/>
        </w:rPr>
      </w:pPr>
      <w:r>
        <w:rPr>
          <w:snapToGrid w:val="0"/>
        </w:rPr>
        <w:tab/>
        <w:t>(5)</w:t>
      </w:r>
      <w:r>
        <w:rPr>
          <w:snapToGrid w:val="0"/>
        </w:rPr>
        <w:tab/>
        <w:t xml:space="preserve">So far as relates to motor vehicles for which licences under the </w:t>
      </w:r>
      <w:r>
        <w:t>Vehicles</w:t>
      </w:r>
      <w:r>
        <w:rPr>
          <w:snapToGrid w:val="0"/>
        </w:rPr>
        <w:t xml:space="preserve">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 No. 19 of 2010 s. 51; No. 8 of 2012 s. 137 and 141; No. 8 of 2016 s. 44.]</w:t>
      </w:r>
    </w:p>
    <w:p>
      <w:pPr>
        <w:pStyle w:val="Heading5"/>
        <w:rPr>
          <w:snapToGrid w:val="0"/>
        </w:rPr>
      </w:pPr>
      <w:bookmarkStart w:id="8" w:name="_Toc107484661"/>
      <w:bookmarkStart w:id="9" w:name="_Toc100587808"/>
      <w:r>
        <w:rPr>
          <w:rStyle w:val="CharSectno"/>
        </w:rPr>
        <w:t>3A</w:t>
      </w:r>
      <w:r>
        <w:rPr>
          <w:snapToGrid w:val="0"/>
        </w:rPr>
        <w:t xml:space="preserve">. </w:t>
      </w:r>
      <w:r>
        <w:rPr>
          <w:snapToGrid w:val="0"/>
        </w:rPr>
        <w:tab/>
        <w:t>Application of sections 3C and 3D</w:t>
      </w:r>
      <w:bookmarkEnd w:id="8"/>
      <w:bookmarkEnd w:id="9"/>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No. 17 of 1994 s. 5.]</w:t>
      </w:r>
    </w:p>
    <w:p>
      <w:pPr>
        <w:pStyle w:val="Heading5"/>
        <w:rPr>
          <w:snapToGrid w:val="0"/>
        </w:rPr>
      </w:pPr>
      <w:bookmarkStart w:id="10" w:name="_Toc107484662"/>
      <w:bookmarkStart w:id="11" w:name="_Toc100587809"/>
      <w:r>
        <w:rPr>
          <w:rStyle w:val="CharSectno"/>
        </w:rPr>
        <w:t>3B</w:t>
      </w:r>
      <w:r>
        <w:rPr>
          <w:snapToGrid w:val="0"/>
        </w:rPr>
        <w:t xml:space="preserve">. </w:t>
      </w:r>
      <w:r>
        <w:rPr>
          <w:snapToGrid w:val="0"/>
        </w:rPr>
        <w:tab/>
        <w:t>Limit on powers of courts</w:t>
      </w:r>
      <w:bookmarkEnd w:id="10"/>
      <w:bookmarkEnd w:id="11"/>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No. 17 of 1994 s. 5.]</w:t>
      </w:r>
    </w:p>
    <w:p>
      <w:pPr>
        <w:pStyle w:val="Heading5"/>
        <w:rPr>
          <w:snapToGrid w:val="0"/>
        </w:rPr>
      </w:pPr>
      <w:bookmarkStart w:id="12" w:name="_Toc107484663"/>
      <w:bookmarkStart w:id="13" w:name="_Toc100587810"/>
      <w:r>
        <w:rPr>
          <w:rStyle w:val="CharSectno"/>
        </w:rPr>
        <w:t>3C</w:t>
      </w:r>
      <w:r>
        <w:rPr>
          <w:snapToGrid w:val="0"/>
        </w:rPr>
        <w:t xml:space="preserve">. </w:t>
      </w:r>
      <w:r>
        <w:rPr>
          <w:snapToGrid w:val="0"/>
        </w:rPr>
        <w:tab/>
        <w:t>Restrictions on damages for non</w:t>
      </w:r>
      <w:r>
        <w:rPr>
          <w:snapToGrid w:val="0"/>
        </w:rPr>
        <w:noBreakHyphen/>
        <w:t>pecuniary loss</w:t>
      </w:r>
      <w:bookmarkEnd w:id="12"/>
      <w:bookmarkEnd w:id="13"/>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r>
        <w:rPr>
          <w:vertAlign w:val="superscript"/>
        </w:rPr>
        <w:t>1</w:t>
      </w:r>
      <w:r>
        <w:t xml:space="preserve"> means —</w:t>
      </w:r>
    </w:p>
    <w:p>
      <w:pPr>
        <w:pStyle w:val="Defpara"/>
      </w:pPr>
      <w:r>
        <w:tab/>
        <w:t>(a)</w:t>
      </w:r>
      <w:r>
        <w:tab/>
        <w:t>for the financial year ending on 30 June 1994, $200 000; and</w:t>
      </w:r>
    </w:p>
    <w:p>
      <w:pPr>
        <w:pStyle w:val="Defpara"/>
      </w:pPr>
      <w:r>
        <w:tab/>
        <w:t>(b)</w:t>
      </w:r>
      <w:r>
        <w:tab/>
        <w:t>for any subsequent financial year, the amount recalculated as Amount A under subsections (8) and (9);</w:t>
      </w:r>
    </w:p>
    <w:p>
      <w:pPr>
        <w:pStyle w:val="Defstart"/>
        <w:ind w:left="1327" w:hanging="1327"/>
      </w:pPr>
      <w:r>
        <w:rPr>
          <w:b/>
        </w:rPr>
        <w:tab/>
      </w:r>
      <w:r>
        <w:rPr>
          <w:rStyle w:val="CharDefText"/>
        </w:rPr>
        <w:t>Amount B</w:t>
      </w:r>
      <w:r>
        <w:t> </w:t>
      </w:r>
      <w:r>
        <w:rPr>
          <w:vertAlign w:val="superscript"/>
        </w:rPr>
        <w:t>1</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r>
        <w:rPr>
          <w:vertAlign w:val="superscript"/>
        </w:rPr>
        <w:t>1</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rPr>
      </w:pPr>
      <w:r>
        <w:rPr>
          <w:snapToGrid w:val="0"/>
        </w:rPr>
        <w:tab/>
        <w:t>(2)</w:t>
      </w:r>
      <w:r>
        <w:rPr>
          <w:snapToGrid w:val="0"/>
        </w:rPr>
        <w:tab/>
        <w:t>The amount of damages to be awarded for non</w:t>
      </w:r>
      <w:r>
        <w:rPr>
          <w:snapToGrid w:val="0"/>
        </w:rPr>
        <w:noBreakHyphen/>
        <w:t>pecuniary loss is to be a proportion, determined according to the severity of the non</w:t>
      </w:r>
      <w:r>
        <w:rPr>
          <w:snapToGrid w:val="0"/>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36.75pt" fillcolor="window">
            <v:imagedata r:id="rId14" o:title=""/>
          </v:shape>
        </w:pi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rPr>
      </w:pPr>
      <w:r>
        <w:rPr>
          <w:snapToGrid w:val="0"/>
        </w:rPr>
        <w:tab/>
        <w:t>(10)</w:t>
      </w:r>
      <w:r>
        <w:rPr>
          <w:snapToGrid w:val="0"/>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1</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No. 17 of 1994 s. 5; amended: No. 42 of 2004 s. 174.]</w:t>
      </w:r>
    </w:p>
    <w:p>
      <w:pPr>
        <w:pStyle w:val="Heading5"/>
        <w:rPr>
          <w:snapToGrid w:val="0"/>
        </w:rPr>
      </w:pPr>
      <w:bookmarkStart w:id="14" w:name="_Toc107484664"/>
      <w:bookmarkStart w:id="15" w:name="_Toc100587811"/>
      <w:r>
        <w:rPr>
          <w:rStyle w:val="CharSectno"/>
        </w:rPr>
        <w:t>3D</w:t>
      </w:r>
      <w:r>
        <w:rPr>
          <w:snapToGrid w:val="0"/>
        </w:rPr>
        <w:t xml:space="preserve">. </w:t>
      </w:r>
      <w:r>
        <w:rPr>
          <w:snapToGrid w:val="0"/>
        </w:rPr>
        <w:tab/>
        <w:t>Restrictions on damages for provision of home care services</w:t>
      </w:r>
      <w:bookmarkEnd w:id="14"/>
      <w:bookmarkEnd w:id="15"/>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r>
        <w:rPr>
          <w:snapToGrid w:val="0"/>
          <w:vertAlign w:val="superscript"/>
        </w:rPr>
        <w:t>1</w:t>
      </w:r>
      <w:r>
        <w:rPr>
          <w:snapToGrid w:val="0"/>
        </w:rPr>
        <w:t xml:space="preserve"> means —</w:t>
      </w:r>
    </w:p>
    <w:p>
      <w:pPr>
        <w:pStyle w:val="Indenta"/>
        <w:rPr>
          <w:snapToGrid w:val="0"/>
        </w:rPr>
      </w:pPr>
      <w:r>
        <w:rPr>
          <w:snapToGrid w:val="0"/>
        </w:rPr>
        <w:tab/>
        <w:t>(a)</w:t>
      </w:r>
      <w:r>
        <w:rPr>
          <w:snapToGrid w:val="0"/>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keepLines/>
        <w:rPr>
          <w:snapToGrid w:val="0"/>
        </w:rPr>
      </w:pPr>
      <w:r>
        <w:rPr>
          <w:snapToGrid w:val="0"/>
        </w:rPr>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spacing w:before="120"/>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1</w:t>
      </w:r>
      <w:r>
        <w:rPr>
          <w:snapToGrid w:val="0"/>
        </w:rPr>
        <w:t>.</w:t>
      </w:r>
    </w:p>
    <w:p>
      <w:pPr>
        <w:pStyle w:val="Subsection"/>
        <w:spacing w:before="120"/>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spacing w:before="120"/>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No. 17 of 1994 s. 5.]</w:t>
      </w:r>
    </w:p>
    <w:p>
      <w:pPr>
        <w:pStyle w:val="Heading5"/>
        <w:rPr>
          <w:snapToGrid w:val="0"/>
        </w:rPr>
      </w:pPr>
      <w:bookmarkStart w:id="16" w:name="_Toc107484665"/>
      <w:bookmarkStart w:id="17" w:name="_Toc100587812"/>
      <w:r>
        <w:rPr>
          <w:rStyle w:val="CharSectno"/>
        </w:rPr>
        <w:t>3E</w:t>
      </w:r>
      <w:r>
        <w:rPr>
          <w:snapToGrid w:val="0"/>
        </w:rPr>
        <w:t xml:space="preserve">. </w:t>
      </w:r>
      <w:r>
        <w:rPr>
          <w:snapToGrid w:val="0"/>
        </w:rPr>
        <w:tab/>
        <w:t>Causes of action to which restrictions on damages apply</w:t>
      </w:r>
      <w:bookmarkEnd w:id="16"/>
      <w:bookmarkEnd w:id="17"/>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xml:space="preserve"> in the same way as they apply to causes of action arising after that commencement.</w:t>
      </w:r>
    </w:p>
    <w:p>
      <w:pPr>
        <w:pStyle w:val="Footnotesection"/>
        <w:spacing w:before="60"/>
        <w:ind w:left="890" w:hanging="890"/>
      </w:pPr>
      <w:r>
        <w:tab/>
        <w:t>[Section 3E inserted: No. 17 of 1994 s. 5.]</w:t>
      </w:r>
    </w:p>
    <w:p>
      <w:pPr>
        <w:pStyle w:val="Heading5"/>
      </w:pPr>
      <w:bookmarkStart w:id="18" w:name="_Toc107484666"/>
      <w:bookmarkStart w:id="19" w:name="_Toc100587813"/>
      <w:r>
        <w:rPr>
          <w:rStyle w:val="CharSectno"/>
        </w:rPr>
        <w:t>3EA</w:t>
      </w:r>
      <w:r>
        <w:t>.</w:t>
      </w:r>
      <w:r>
        <w:tab/>
        <w:t>Restrictions on damages if payments received under CISS</w:t>
      </w:r>
      <w:bookmarkEnd w:id="18"/>
      <w:bookmarkEnd w:id="19"/>
    </w:p>
    <w:p>
      <w:pPr>
        <w:pStyle w:val="Subsection"/>
      </w:pPr>
      <w:r>
        <w:tab/>
        <w:t>(1)</w:t>
      </w:r>
      <w:r>
        <w:tab/>
        <w:t xml:space="preserve">In this section — </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(3)</w:t>
      </w:r>
      <w:r>
        <w:tab/>
        <w:t xml:space="preserve">Subsection (4) applies to the awarding of damages in respect of bodily injury to a person directly caused by, or by the driving of, a motor vehicle if the person — </w:t>
      </w:r>
    </w:p>
    <w:p>
      <w:pPr>
        <w:pStyle w:val="Indenta"/>
      </w:pPr>
      <w:r>
        <w:tab/>
        <w:t>(a)</w:t>
      </w:r>
      <w:r>
        <w:tab/>
        <w:t>has ceased to be an interim participant in respect of the bodily injury; and</w:t>
      </w:r>
    </w:p>
    <w:p>
      <w:pPr>
        <w:pStyle w:val="Indenta"/>
      </w:pPr>
      <w:r>
        <w:tab/>
        <w:t>(b)</w:t>
      </w:r>
      <w:r>
        <w:tab/>
        <w:t>has not become a lifetime participant in respect of the bodily injury.</w:t>
      </w:r>
    </w:p>
    <w:p>
      <w:pPr>
        <w:pStyle w:val="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Subsection"/>
        <w:keepNext/>
      </w:pPr>
      <w:r>
        <w:tab/>
        <w:t>(5)</w:t>
      </w:r>
      <w:r>
        <w:tab/>
        <w:t xml:space="preserve">Subsection (4) applies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(6)</w:t>
      </w:r>
      <w:r>
        <w:tab/>
        <w:t>If subsection (4) applies a court is not to award damages to a person contrary to that subsection.</w:t>
      </w:r>
    </w:p>
    <w:p>
      <w:pPr>
        <w:pStyle w:val="Footnotesection"/>
      </w:pPr>
      <w:r>
        <w:tab/>
        <w:t>[Section 3EA inserted: No. 8 of 2016 s. 45.]</w:t>
      </w:r>
    </w:p>
    <w:p>
      <w:pPr>
        <w:pStyle w:val="Heading5"/>
      </w:pPr>
      <w:bookmarkStart w:id="20" w:name="_Toc107484667"/>
      <w:bookmarkStart w:id="21" w:name="_Toc100587814"/>
      <w:r>
        <w:rPr>
          <w:rStyle w:val="CharSectno"/>
        </w:rPr>
        <w:t>3F</w:t>
      </w:r>
      <w:r>
        <w:t>.</w:t>
      </w:r>
      <w:r>
        <w:tab/>
        <w:t>Restriction on damages for loss relating to earning capacity</w:t>
      </w:r>
      <w:bookmarkEnd w:id="20"/>
      <w:bookmarkEnd w:id="21"/>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In assessing the amount of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the average weekly earnings at the date of the award is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No. 15 of 2006 s. 4.]</w:t>
      </w:r>
    </w:p>
    <w:p>
      <w:pPr>
        <w:pStyle w:val="Heading5"/>
      </w:pPr>
      <w:bookmarkStart w:id="22" w:name="_Toc107484668"/>
      <w:bookmarkStart w:id="23" w:name="_Toc100587815"/>
      <w:r>
        <w:rPr>
          <w:rStyle w:val="CharSectno"/>
        </w:rPr>
        <w:t>3FA</w:t>
      </w:r>
      <w:r>
        <w:t>.</w:t>
      </w:r>
      <w:r>
        <w:tab/>
        <w:t>Restrictions on damages to be part of the substantive law</w:t>
      </w:r>
      <w:bookmarkEnd w:id="22"/>
      <w:bookmarkEnd w:id="23"/>
    </w:p>
    <w:p>
      <w:pPr>
        <w:pStyle w:val="Subsection"/>
      </w:pPr>
      <w:r>
        <w:tab/>
        <w:t>(1)</w:t>
      </w:r>
      <w:r>
        <w:tab/>
        <w:t xml:space="preserve">In this section — </w:t>
      </w:r>
    </w:p>
    <w:p>
      <w:pPr>
        <w:pStyle w:val="Defstart"/>
      </w:pPr>
      <w:r>
        <w:tab/>
      </w:r>
      <w:r>
        <w:rPr>
          <w:rStyle w:val="CharDefText"/>
        </w:rPr>
        <w:t>restrictive provisions</w:t>
      </w:r>
      <w:r>
        <w:t xml:space="preserve"> means sections 3A to 3F.</w:t>
      </w:r>
    </w:p>
    <w:p>
      <w:pPr>
        <w:pStyle w:val="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Subsection"/>
      </w:pPr>
      <w:r>
        <w:tab/>
        <w:t>(3)</w:t>
      </w:r>
      <w:r>
        <w:tab/>
        <w:t xml:space="preserve">This subsection applies if — </w:t>
      </w:r>
    </w:p>
    <w:p>
      <w:pPr>
        <w:pStyle w:val="Indenta"/>
      </w:pPr>
      <w:r>
        <w:tab/>
        <w:t>(a)</w:t>
      </w:r>
      <w:r>
        <w:tab/>
        <w:t>a court (including a court of another jurisdiction) awards damages to a person in respect of bodily injury to a person directly caused by, or by the driving of, a motor vehicle; and</w:t>
      </w:r>
    </w:p>
    <w:p>
      <w:pPr>
        <w:pStyle w:val="Indenta"/>
      </w:pPr>
      <w:r>
        <w:tab/>
        <w:t>(b)</w:t>
      </w:r>
      <w:r>
        <w:tab/>
        <w:t>the award does not conform with the restrictive provisions.</w:t>
      </w:r>
    </w:p>
    <w:p>
      <w:pPr>
        <w:pStyle w:val="Subsection"/>
      </w:pPr>
      <w:r>
        <w:tab/>
        <w:t>(4)</w:t>
      </w:r>
      <w:r>
        <w:tab/>
        <w:t>If subsection (3) applies, the person against whom the award is made is not required to pay the damages awarded to the extent that the award is contrary to the restrictive provisions.</w:t>
      </w:r>
    </w:p>
    <w:p>
      <w:pPr>
        <w:pStyle w:val="Subsection"/>
      </w:pPr>
      <w:r>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Footnotesection"/>
      </w:pPr>
      <w:r>
        <w:tab/>
        <w:t>[Section 3FA inserted: No. 8 of 2016 s. 46.]</w:t>
      </w:r>
    </w:p>
    <w:p>
      <w:pPr>
        <w:pStyle w:val="Heading5"/>
      </w:pPr>
      <w:bookmarkStart w:id="24" w:name="_Toc107484669"/>
      <w:bookmarkStart w:id="25" w:name="_Toc100587816"/>
      <w:r>
        <w:rPr>
          <w:rStyle w:val="CharSectno"/>
        </w:rPr>
        <w:t>3FB</w:t>
      </w:r>
      <w:r>
        <w:rPr>
          <w:szCs w:val="24"/>
        </w:rPr>
        <w:t>.</w:t>
      </w:r>
      <w:r>
        <w:rPr>
          <w:szCs w:val="24"/>
        </w:rPr>
        <w:tab/>
        <w:t>Damages for treatment, care and support needs: catastrophic injury</w:t>
      </w:r>
      <w:bookmarkEnd w:id="24"/>
      <w:bookmarkEnd w:id="25"/>
    </w:p>
    <w:p>
      <w:pPr>
        <w:pStyle w:val="Subsection"/>
      </w:pPr>
      <w:r>
        <w:rPr>
          <w:szCs w:val="24"/>
        </w:rPr>
        <w:tab/>
        <w:t>(1)</w:t>
      </w:r>
      <w:r>
        <w:rPr>
          <w:szCs w:val="24"/>
        </w:rPr>
        <w:tab/>
        <w:t xml:space="preserve">In this section — </w:t>
      </w:r>
    </w:p>
    <w:p>
      <w:pPr>
        <w:pStyle w:val="Defstart"/>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Subsection"/>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Subsection"/>
      </w:pPr>
      <w:r>
        <w:tab/>
        <w:t>(3)</w:t>
      </w:r>
      <w:r>
        <w:tab/>
        <w:t>In determining the amount of damages, no deduction is to be made for any contributory negligence of the person in relation to the catastrophic injury to which the damages relate.</w:t>
      </w:r>
    </w:p>
    <w:p>
      <w:pPr>
        <w:pStyle w:val="Subsection"/>
      </w:pPr>
      <w:r>
        <w:tab/>
        <w:t>(4)</w:t>
      </w:r>
      <w:r>
        <w:tab/>
        <w:t>If subsection (3) applies a court awarding damages to a person is to award them in accordance with that subsection.</w:t>
      </w:r>
    </w:p>
    <w:p>
      <w:pPr>
        <w:pStyle w:val="Footnotesection"/>
      </w:pPr>
      <w:r>
        <w:tab/>
        <w:t>[Section 3FB inserted: No. 8 of 2016 s. 46.]</w:t>
      </w:r>
    </w:p>
    <w:p>
      <w:pPr>
        <w:pStyle w:val="Heading5"/>
      </w:pPr>
      <w:bookmarkStart w:id="26" w:name="_Toc107484670"/>
      <w:bookmarkStart w:id="27" w:name="_Toc100587817"/>
      <w:r>
        <w:rPr>
          <w:rStyle w:val="CharSectno"/>
        </w:rPr>
        <w:t>3G</w:t>
      </w:r>
      <w:r>
        <w:t>.</w:t>
      </w:r>
      <w:r>
        <w:tab/>
        <w:t>Liability of employers</w:t>
      </w:r>
      <w:bookmarkEnd w:id="26"/>
      <w:bookmarkEnd w:id="27"/>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2) —</w:t>
      </w:r>
    </w:p>
    <w:p>
      <w:pPr>
        <w:pStyle w:val="Defstart"/>
      </w:pPr>
      <w:r>
        <w:rPr>
          <w:b/>
        </w:rPr>
        <w:tab/>
      </w:r>
      <w:r>
        <w:rPr>
          <w:rStyle w:val="CharDefText"/>
        </w:rPr>
        <w:t>owner</w:t>
      </w:r>
      <w:r>
        <w:t xml:space="preserve"> includes any person for whose negligence the owner is legally responsible.</w:t>
      </w:r>
    </w:p>
    <w:p>
      <w:pPr>
        <w:pStyle w:val="Footnotesection"/>
      </w:pPr>
      <w:r>
        <w:tab/>
        <w:t>[Section 3G inserted: No. 15 of 2006 s. 5.]</w:t>
      </w:r>
    </w:p>
    <w:p>
      <w:pPr>
        <w:pStyle w:val="Ednotesection"/>
        <w:spacing w:before="200"/>
      </w:pPr>
      <w:r>
        <w:t>[</w:t>
      </w:r>
      <w:r>
        <w:rPr>
          <w:b/>
        </w:rPr>
        <w:t>3H</w:t>
      </w:r>
      <w:r>
        <w:rPr>
          <w:b/>
        </w:rPr>
        <w:noBreakHyphen/>
        <w:t>3K.</w:t>
      </w:r>
      <w:r>
        <w:tab/>
        <w:t>Deleted: No. 51 of 1986 s. 46(2).]</w:t>
      </w:r>
    </w:p>
    <w:p>
      <w:pPr>
        <w:pStyle w:val="Ednotesection"/>
        <w:spacing w:before="200"/>
      </w:pPr>
      <w:r>
        <w:t>[</w:t>
      </w:r>
      <w:r>
        <w:rPr>
          <w:b/>
        </w:rPr>
        <w:t>3L</w:t>
      </w:r>
      <w:r>
        <w:rPr>
          <w:b/>
        </w:rPr>
        <w:noBreakHyphen/>
        <w:t>3N.</w:t>
      </w:r>
      <w:r>
        <w:rPr>
          <w:b/>
        </w:rPr>
        <w:tab/>
      </w:r>
      <w:r>
        <w:t>Deleted: No. 81 of 1982 s. 10.]</w:t>
      </w:r>
    </w:p>
    <w:p>
      <w:pPr>
        <w:pStyle w:val="Ednotesection"/>
        <w:spacing w:before="200"/>
      </w:pPr>
      <w:r>
        <w:t>[</w:t>
      </w:r>
      <w:r>
        <w:rPr>
          <w:b/>
        </w:rPr>
        <w:t>3P.</w:t>
      </w:r>
      <w:r>
        <w:rPr>
          <w:b/>
        </w:rPr>
        <w:tab/>
      </w:r>
      <w:r>
        <w:t>Deleted: No. 8 of 1988 s. 5.]</w:t>
      </w:r>
    </w:p>
    <w:p>
      <w:pPr>
        <w:pStyle w:val="Heading5"/>
        <w:spacing w:before="200"/>
        <w:rPr>
          <w:snapToGrid w:val="0"/>
        </w:rPr>
      </w:pPr>
      <w:bookmarkStart w:id="28" w:name="_Toc107484671"/>
      <w:bookmarkStart w:id="29" w:name="_Toc100587818"/>
      <w:r>
        <w:rPr>
          <w:rStyle w:val="CharSectno"/>
        </w:rPr>
        <w:t>3Q</w:t>
      </w:r>
      <w:r>
        <w:rPr>
          <w:snapToGrid w:val="0"/>
        </w:rPr>
        <w:t xml:space="preserve">. </w:t>
      </w:r>
      <w:r>
        <w:rPr>
          <w:snapToGrid w:val="0"/>
        </w:rPr>
        <w:tab/>
        <w:t>Director General’s functions</w:t>
      </w:r>
      <w:bookmarkEnd w:id="28"/>
      <w:bookmarkEnd w:id="29"/>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No. 76 of 1996 s. 38.]</w:t>
      </w:r>
    </w:p>
    <w:p>
      <w:pPr>
        <w:pStyle w:val="Heading5"/>
        <w:spacing w:before="180"/>
      </w:pPr>
      <w:bookmarkStart w:id="30" w:name="_Toc107484672"/>
      <w:bookmarkStart w:id="31" w:name="_Toc100587819"/>
      <w:r>
        <w:rPr>
          <w:rStyle w:val="CharSectno"/>
        </w:rPr>
        <w:t>3QA</w:t>
      </w:r>
      <w:r>
        <w:t>.</w:t>
      </w:r>
      <w:r>
        <w:tab/>
        <w:t>Agreements for performance of functions</w:t>
      </w:r>
      <w:bookmarkEnd w:id="30"/>
      <w:bookmarkEnd w:id="31"/>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No. 7 of 2002 s. 17.]</w:t>
      </w:r>
    </w:p>
    <w:p>
      <w:pPr>
        <w:pStyle w:val="Heading5"/>
      </w:pPr>
      <w:bookmarkStart w:id="32" w:name="_Toc107484673"/>
      <w:bookmarkStart w:id="33" w:name="_Toc100587820"/>
      <w:r>
        <w:rPr>
          <w:rStyle w:val="CharSectno"/>
        </w:rPr>
        <w:t>3QB</w:t>
      </w:r>
      <w:r>
        <w:t>.</w:t>
      </w:r>
      <w:r>
        <w:tab/>
        <w:t>Delegation</w:t>
      </w:r>
      <w:bookmarkEnd w:id="32"/>
      <w:bookmarkEnd w:id="3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No. 7 of 2002 s. 17.]</w:t>
      </w:r>
    </w:p>
    <w:p>
      <w:pPr>
        <w:pStyle w:val="Heading5"/>
        <w:rPr>
          <w:snapToGrid w:val="0"/>
        </w:rPr>
      </w:pPr>
      <w:bookmarkStart w:id="34" w:name="_Toc107484674"/>
      <w:bookmarkStart w:id="35" w:name="_Toc100587821"/>
      <w:r>
        <w:rPr>
          <w:rStyle w:val="CharSectno"/>
        </w:rPr>
        <w:t>3R</w:t>
      </w:r>
      <w:r>
        <w:rPr>
          <w:snapToGrid w:val="0"/>
        </w:rPr>
        <w:t xml:space="preserve">. </w:t>
      </w:r>
      <w:r>
        <w:rPr>
          <w:snapToGrid w:val="0"/>
        </w:rPr>
        <w:tab/>
        <w:t>Issue of policies of insurance</w:t>
      </w:r>
      <w:bookmarkEnd w:id="34"/>
      <w:bookmarkEnd w:id="35"/>
    </w:p>
    <w:p>
      <w:pPr>
        <w:pStyle w:val="Ednotesubsection"/>
      </w:pPr>
      <w:r>
        <w:tab/>
        <w:t>[(1)</w:t>
      </w:r>
      <w:r>
        <w:tab/>
        <w:t>deleted]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(4B)</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(4C)</w:t>
      </w:r>
      <w:r>
        <w:rPr>
          <w:snapToGrid w:val="0"/>
        </w:rPr>
        <w:tab/>
        <w:t>The Treasurer shall pay all amounts received by him under subsection (4B)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No. 31 of 1948 s. 4; amended: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 No. 12 of 2008 Sch. 1 cl. 23(1); No. 19 of 2010 s. 51.]</w:t>
      </w:r>
    </w:p>
    <w:p>
      <w:pPr>
        <w:pStyle w:val="Heading5"/>
        <w:rPr>
          <w:snapToGrid w:val="0"/>
        </w:rPr>
      </w:pPr>
      <w:bookmarkStart w:id="36" w:name="_Toc107484675"/>
      <w:bookmarkStart w:id="37" w:name="_Toc100587822"/>
      <w:r>
        <w:rPr>
          <w:rStyle w:val="CharSectno"/>
        </w:rPr>
        <w:t>3S</w:t>
      </w:r>
      <w:r>
        <w:rPr>
          <w:snapToGrid w:val="0"/>
        </w:rPr>
        <w:t xml:space="preserve">. </w:t>
      </w:r>
      <w:r>
        <w:rPr>
          <w:snapToGrid w:val="0"/>
        </w:rPr>
        <w:tab/>
        <w:t>Further powers of the Commission</w:t>
      </w:r>
      <w:bookmarkEnd w:id="36"/>
      <w:bookmarkEnd w:id="37"/>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No. 31 of 1948 s. 4; amended: No. 51 of 1986 s. 46(2).]</w:t>
      </w:r>
    </w:p>
    <w:p>
      <w:pPr>
        <w:pStyle w:val="Heading5"/>
        <w:rPr>
          <w:snapToGrid w:val="0"/>
        </w:rPr>
      </w:pPr>
      <w:bookmarkStart w:id="38" w:name="_Toc107484676"/>
      <w:bookmarkStart w:id="39" w:name="_Toc100587823"/>
      <w:r>
        <w:rPr>
          <w:rStyle w:val="CharSectno"/>
        </w:rPr>
        <w:t>3T</w:t>
      </w:r>
      <w:r>
        <w:rPr>
          <w:snapToGrid w:val="0"/>
        </w:rPr>
        <w:t xml:space="preserve">. </w:t>
      </w:r>
      <w:r>
        <w:rPr>
          <w:snapToGrid w:val="0"/>
        </w:rPr>
        <w:tab/>
        <w:t>Premiums</w:t>
      </w:r>
      <w:bookmarkEnd w:id="38"/>
      <w:bookmarkEnd w:id="39"/>
    </w:p>
    <w:p>
      <w:pPr>
        <w:pStyle w:val="Subsection"/>
        <w:rPr>
          <w:snapToGrid w:val="0"/>
        </w:rPr>
      </w:pPr>
      <w:r>
        <w:tab/>
        <w:t>(1)</w:t>
      </w:r>
      <w:r>
        <w:tab/>
      </w:r>
      <w:r>
        <w:rPr>
          <w:snapToGrid w:val="0"/>
        </w:rPr>
        <w:t xml:space="preserve">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w:t>
      </w:r>
      <w:r>
        <w:t>and the MV(CI) Act by the Commission, will be sufficient to meet claims, payments, costs and other expenses anticipated to arise or to be incurred under this Act and the MV(CI) Act.</w:t>
      </w:r>
    </w:p>
    <w:p>
      <w:pPr>
        <w:pStyle w:val="Subsection"/>
        <w:rPr>
          <w:snapToGrid w:val="0"/>
        </w:rPr>
      </w:pPr>
      <w:r>
        <w:rPr>
          <w:snapToGrid w:val="0"/>
        </w:rPr>
        <w:tab/>
        <w:t>(2)</w:t>
      </w:r>
      <w:r>
        <w:rPr>
          <w:snapToGrid w:val="0"/>
        </w:rPr>
        <w:tab/>
        <w:t xml:space="preserve">Before making an assessment under subsection (1), the Commission shall procure and consider an actuarial report on </w:t>
      </w:r>
      <w:r>
        <w:t xml:space="preserve">the Fund and the Motor Vehicle (Catastrophic Injuries) Fund established under the </w:t>
      </w:r>
      <w:r>
        <w:rPr>
          <w:i/>
        </w:rPr>
        <w:t>Insurance Commission of Western Australia Act 1986</w:t>
      </w:r>
      <w:r>
        <w:t xml:space="preserve"> section 16(1)(b).</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No. 81 of 1982 s. 14; amended: No. 51 of 1986 s. 46(2); No. 15 of 2006 s. 6; No. 8 of 2016 s. 47.]</w:t>
      </w:r>
    </w:p>
    <w:p>
      <w:pPr>
        <w:pStyle w:val="Heading5"/>
        <w:rPr>
          <w:snapToGrid w:val="0"/>
        </w:rPr>
      </w:pPr>
      <w:bookmarkStart w:id="40" w:name="_Toc107484677"/>
      <w:bookmarkStart w:id="41" w:name="_Toc100587824"/>
      <w:r>
        <w:rPr>
          <w:rStyle w:val="CharSectno"/>
        </w:rPr>
        <w:t>4</w:t>
      </w:r>
      <w:r>
        <w:rPr>
          <w:snapToGrid w:val="0"/>
        </w:rPr>
        <w:t>.</w:t>
      </w:r>
      <w:r>
        <w:rPr>
          <w:snapToGrid w:val="0"/>
        </w:rPr>
        <w:tab/>
        <w:t>Insurance against third party risks</w:t>
      </w:r>
      <w:bookmarkEnd w:id="40"/>
      <w:bookmarkEnd w:id="41"/>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deleted]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(3B)</w:t>
      </w:r>
      <w:r>
        <w:tab/>
        <w:t>A person shall not be convicted or punished for an offence under subsection (3A) if he has already been convicted or acquitted of, or the penalty has been paid under an infringement notice served on the person for, an offence under the Vehicles Act section 4(2) and both those offences had been committed simultaneously.</w:t>
      </w:r>
    </w:p>
    <w:p>
      <w:pPr>
        <w:pStyle w:val="Subsection"/>
      </w:pPr>
      <w:r>
        <w:tab/>
        <w:t>(3C)</w:t>
      </w:r>
      <w:r>
        <w:tab/>
        <w:t>Upon conviction of a person of an offence under subsection (3A), if the court is satisfied that the owner of the vehicle in question was, at the time of the commission of the offence, not the holder of the requisite vehicle licence for the vehicle as required by the Vehicles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 xml:space="preserve">Any person convicted of an offence under this section shall (unless the court thinks fit to order otherwise) be disqualified from holding and obtaining under the </w:t>
      </w:r>
      <w:r>
        <w:rPr>
          <w:i/>
          <w:iCs/>
        </w:rPr>
        <w:t>Road Traffic (Authorisation to Drive) Act 2008</w:t>
      </w:r>
      <w:r>
        <w:t xml:space="preserve"> a driver’s licence or under the Vehicles Act</w:t>
      </w:r>
      <w:r>
        <w:rPr>
          <w:snapToGrid w:val="0"/>
        </w:rPr>
        <w:t xml:space="preserve">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t>(5A)</w:t>
      </w:r>
      <w:r>
        <w:rPr>
          <w:snapToGrid w:val="0"/>
        </w:rPr>
        <w:tab/>
      </w:r>
      <w:r>
        <w:t>Despite subsection (5), no proceedings for an offence under this section</w:t>
      </w:r>
      <w:r>
        <w:rPr>
          <w:snapToGrid w:val="0"/>
        </w:rPr>
        <w:t xml:space="preserve">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rPr>
      </w:pPr>
      <w:r>
        <w:rPr>
          <w:snapToGrid w:val="0"/>
        </w:rPr>
        <w:tab/>
        <w:t>(7A)</w:t>
      </w:r>
      <w:r>
        <w:rPr>
          <w:snapToGrid w:val="0"/>
        </w:rPr>
        <w:tab/>
        <w:t xml:space="preserve">Any owner of a motor vehicle shall, on being requested so to do by </w:t>
      </w:r>
      <w:r>
        <w:t xml:space="preserve">a police officer, </w:t>
      </w:r>
      <w:r>
        <w:rPr>
          <w:snapToGrid w:val="0"/>
        </w:rPr>
        <w:t>produce evidence that there is in force in respect of every motor vehicle owned by him a policy of insurance complying with this Act.</w:t>
      </w:r>
    </w:p>
    <w:p>
      <w:pPr>
        <w:pStyle w:val="Subsection"/>
        <w:rPr>
          <w:snapToGrid w:val="0"/>
        </w:rPr>
      </w:pPr>
      <w:r>
        <w:rPr>
          <w:snapToGrid w:val="0"/>
        </w:rPr>
        <w:tab/>
        <w:t>(7B)</w:t>
      </w:r>
      <w:r>
        <w:rPr>
          <w:snapToGrid w:val="0"/>
        </w:rPr>
        <w:tab/>
        <w:t xml:space="preserve">The owner shall be deemed to have complied with subsection (7A) if he produces the necessary evidence at a Police Station (to be nominated by the owner to the </w:t>
      </w:r>
      <w:r>
        <w:t>police officer</w:t>
      </w:r>
      <w:r>
        <w:rPr>
          <w:snapToGrid w:val="0"/>
        </w:rPr>
        <w:t xml:space="preserve"> at the time when the request is made) within 5 days from the time when its production was requested.</w:t>
      </w:r>
    </w:p>
    <w:p>
      <w:pPr>
        <w:pStyle w:val="Subsection"/>
        <w:rPr>
          <w:snapToGrid w:val="0"/>
        </w:rPr>
      </w:pPr>
      <w:r>
        <w:rPr>
          <w:snapToGrid w:val="0"/>
        </w:rPr>
        <w:tab/>
        <w:t>(7C)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Subsection"/>
      </w:pPr>
      <w:r>
        <w:tab/>
        <w:t>(8A)</w:t>
      </w:r>
      <w:r>
        <w:tab/>
        <w:t xml:space="preserve">The grant or renewal of a licence under the Vehicles Act in respect of a motor vehicle is to be taken to constitute the issue of a policy of insurance complying with this Act — </w:t>
      </w:r>
    </w:p>
    <w:p>
      <w:pPr>
        <w:pStyle w:val="Indenta"/>
      </w:pPr>
      <w:r>
        <w:tab/>
        <w:t>(a)</w:t>
      </w:r>
      <w:r>
        <w:tab/>
        <w:t>in respect of the motor vehicle; and</w:t>
      </w:r>
    </w:p>
    <w:p>
      <w:pPr>
        <w:pStyle w:val="Indenta"/>
      </w:pPr>
      <w:r>
        <w:tab/>
        <w:t>(b)</w:t>
      </w:r>
      <w:r>
        <w:tab/>
        <w:t>in respect of the period for which the licence is granted or renewed.</w:t>
      </w:r>
    </w:p>
    <w:p>
      <w:pPr>
        <w:pStyle w:val="Subsection"/>
      </w:pPr>
      <w:r>
        <w:tab/>
        <w:t>(8B)</w:t>
      </w:r>
      <w:r>
        <w:tab/>
        <w:t xml:space="preserve">A licence document under the Vehicles Act in respect of a motor vehicle must incorporate a statement in a form approved by the Commission explaining — </w:t>
      </w:r>
    </w:p>
    <w:p>
      <w:pPr>
        <w:pStyle w:val="Indenta"/>
      </w:pPr>
      <w:r>
        <w:tab/>
        <w:t>(a)</w:t>
      </w:r>
      <w:r>
        <w:tab/>
        <w:t>the effect of a policy of insurance complying with this Act, including the effect that the policy has because of the operation of section 6A; and</w:t>
      </w:r>
    </w:p>
    <w:p>
      <w:pPr>
        <w:pStyle w:val="Indenta"/>
      </w:pPr>
      <w:r>
        <w:tab/>
        <w:t>(b)</w:t>
      </w:r>
      <w:r>
        <w:tab/>
        <w:t>the obligations of persons as to the reporting of motor vehicle accidents causing bodily injury or death; and</w:t>
      </w:r>
    </w:p>
    <w:p>
      <w:pPr>
        <w:pStyle w:val="Indenta"/>
      </w:pPr>
      <w:r>
        <w:tab/>
        <w:t>(c)</w:t>
      </w:r>
      <w:r>
        <w:tab/>
        <w:t>related matters.</w:t>
      </w:r>
    </w:p>
    <w:p>
      <w:pPr>
        <w:pStyle w:val="Subsection"/>
        <w:rPr>
          <w:snapToGrid w:val="0"/>
        </w:rPr>
      </w:pPr>
      <w:r>
        <w:rPr>
          <w:snapToGrid w:val="0"/>
        </w:rPr>
        <w:tab/>
        <w:t>(9)</w:t>
      </w:r>
      <w:r>
        <w:rPr>
          <w:snapToGrid w:val="0"/>
        </w:rPr>
        <w:tab/>
        <w:t xml:space="preserve">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w:t>
      </w:r>
      <w:r>
        <w:t>Vehicles</w:t>
      </w:r>
      <w:r>
        <w:rPr>
          <w:snapToGrid w:val="0"/>
        </w:rPr>
        <w:t xml:space="preserve"> Act, but only if that vehicle complies with the requirements necessary for licensing under that Act.</w:t>
      </w:r>
    </w:p>
    <w:p>
      <w:pPr>
        <w:pStyle w:val="Subsection"/>
        <w:rPr>
          <w:snapToGrid w:val="0"/>
        </w:rPr>
      </w:pPr>
      <w:r>
        <w:rPr>
          <w:snapToGrid w:val="0"/>
        </w:rPr>
        <w:tab/>
        <w:t>(10)</w:t>
      </w:r>
      <w:r>
        <w:rPr>
          <w:snapToGrid w:val="0"/>
        </w:rPr>
        <w:tab/>
        <w:t xml:space="preserve">The owner and driver of </w:t>
      </w:r>
      <w:r>
        <w:t xml:space="preserve">a vehicle referred to in subsection (9) </w:t>
      </w:r>
      <w:r>
        <w:rPr>
          <w:snapToGrid w:val="0"/>
        </w:rPr>
        <w:t xml:space="preserve">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 No. 19 of 2010 s. 51; No. 8 of 2012 s. 138 and 141; No. 8 of 2016 s. 48.]</w:t>
      </w:r>
    </w:p>
    <w:p>
      <w:pPr>
        <w:pStyle w:val="Ednotesection"/>
      </w:pPr>
      <w:r>
        <w:t>[</w:t>
      </w:r>
      <w:r>
        <w:rPr>
          <w:b/>
        </w:rPr>
        <w:t>5.</w:t>
      </w:r>
      <w:r>
        <w:rPr>
          <w:b/>
        </w:rPr>
        <w:tab/>
      </w:r>
      <w:r>
        <w:t>Deleted: No. 31 of 1948 s. 7.]</w:t>
      </w:r>
    </w:p>
    <w:p>
      <w:pPr>
        <w:pStyle w:val="Heading5"/>
        <w:rPr>
          <w:snapToGrid w:val="0"/>
        </w:rPr>
      </w:pPr>
      <w:bookmarkStart w:id="42" w:name="_Toc107484678"/>
      <w:bookmarkStart w:id="43" w:name="_Toc100587825"/>
      <w:r>
        <w:rPr>
          <w:rStyle w:val="CharSectno"/>
        </w:rPr>
        <w:t>6</w:t>
      </w:r>
      <w:r>
        <w:rPr>
          <w:snapToGrid w:val="0"/>
        </w:rPr>
        <w:t>.</w:t>
      </w:r>
      <w:r>
        <w:rPr>
          <w:snapToGrid w:val="0"/>
        </w:rPr>
        <w:tab/>
        <w:t>Requirements in respect of policies</w:t>
      </w:r>
      <w:bookmarkEnd w:id="42"/>
      <w:bookmarkEnd w:id="43"/>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 xml:space="preserve">be in </w:t>
      </w:r>
      <w:r>
        <w:t>the form</w:t>
      </w:r>
      <w:r>
        <w:rPr>
          <w:snapToGrid w:val="0"/>
        </w:rPr>
        <w:t xml:space="preserve"> contained in the Schedule.</w:t>
      </w:r>
    </w:p>
    <w:p>
      <w:pPr>
        <w:pStyle w:val="Ednotesubsection"/>
        <w:keepNext/>
      </w:pPr>
      <w:r>
        <w:tab/>
        <w:t>[(2)</w:t>
      </w:r>
      <w:r>
        <w:tab/>
        <w:t>deleted]</w:t>
      </w:r>
    </w:p>
    <w:p>
      <w:pPr>
        <w:pStyle w:val="Footnotesection"/>
      </w:pPr>
      <w:r>
        <w:tab/>
        <w:t>[Section 6 amended: No. 40 of 1944 s. 4; No. 31 of 1948 s. 8; No. 72 of 1962 s. 6; No. 95 of 1966 s. 6; No. 51 of 1986 s. 46(2); No. 107 of 1987 s. 6 and 14; No. 8 of 2016 s. 49.]</w:t>
      </w:r>
    </w:p>
    <w:p>
      <w:pPr>
        <w:pStyle w:val="Heading5"/>
      </w:pPr>
      <w:bookmarkStart w:id="44" w:name="_Toc107484679"/>
      <w:bookmarkStart w:id="45" w:name="_Toc100587826"/>
      <w:r>
        <w:rPr>
          <w:rStyle w:val="CharSectno"/>
        </w:rPr>
        <w:t>6A</w:t>
      </w:r>
      <w:r>
        <w:t>.</w:t>
      </w:r>
      <w:r>
        <w:tab/>
        <w:t>Insurance relating to catastrophic injury</w:t>
      </w:r>
      <w:bookmarkEnd w:id="44"/>
      <w:bookmarkEnd w:id="45"/>
    </w:p>
    <w:p>
      <w:pPr>
        <w:pStyle w:val="Subsection"/>
      </w:pPr>
      <w:r>
        <w:tab/>
        <w:t>(1)</w:t>
      </w:r>
      <w:r>
        <w:tab/>
        <w:t xml:space="preserve">In this section — </w:t>
      </w:r>
    </w:p>
    <w:p>
      <w:pPr>
        <w:pStyle w:val="Defstart"/>
      </w:pPr>
      <w:r>
        <w:tab/>
      </w:r>
      <w:r>
        <w:rPr>
          <w:rStyle w:val="CharDefText"/>
        </w:rPr>
        <w:t>motor vehicle accident</w:t>
      </w:r>
      <w:r>
        <w:t xml:space="preserve"> has the meaning given in the MV(CI) Act section 4(1).</w:t>
      </w:r>
    </w:p>
    <w:p>
      <w:pPr>
        <w:pStyle w:val="Subsection"/>
      </w:pPr>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p>
    <w:p>
      <w:pPr>
        <w:pStyle w:val="Indenta"/>
      </w:pPr>
      <w:r>
        <w:tab/>
        <w:t>(a)</w:t>
      </w:r>
      <w:r>
        <w:tab/>
        <w:t>is a motor vehicle injury to which the MV(CI) Act applies; and</w:t>
      </w:r>
    </w:p>
    <w:p>
      <w:pPr>
        <w:pStyle w:val="Indenta"/>
      </w:pPr>
      <w:r>
        <w:tab/>
        <w:t>(b)</w:t>
      </w:r>
      <w:r>
        <w:tab/>
        <w:t>results from a motor vehicle accident involving the vehicle mentioned in the policy.</w:t>
      </w:r>
    </w:p>
    <w:p>
      <w:pPr>
        <w:pStyle w:val="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Footnotesection"/>
      </w:pPr>
      <w:r>
        <w:tab/>
        <w:t>[Section 6A inserted: No. 8 of 2016 s. 50.]</w:t>
      </w:r>
    </w:p>
    <w:p>
      <w:pPr>
        <w:pStyle w:val="Heading5"/>
        <w:rPr>
          <w:snapToGrid w:val="0"/>
        </w:rPr>
      </w:pPr>
      <w:bookmarkStart w:id="46" w:name="_Toc107484680"/>
      <w:bookmarkStart w:id="47" w:name="_Toc100587827"/>
      <w:r>
        <w:rPr>
          <w:rStyle w:val="CharSectno"/>
        </w:rPr>
        <w:t>7</w:t>
      </w:r>
      <w:r>
        <w:rPr>
          <w:snapToGrid w:val="0"/>
        </w:rPr>
        <w:t>.</w:t>
      </w:r>
      <w:r>
        <w:rPr>
          <w:snapToGrid w:val="0"/>
        </w:rPr>
        <w:tab/>
        <w:t>Liability of the Commission</w:t>
      </w:r>
      <w:bookmarkEnd w:id="46"/>
      <w:bookmarkEnd w:id="47"/>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t>(1A)</w:t>
      </w:r>
      <w:r>
        <w:rPr>
          <w:snapToGrid w:val="0"/>
        </w:rPr>
        <w:tab/>
        <w:t xml:space="preserve">When the judgment against the insured person was obtained within the State, </w:t>
      </w:r>
      <w:r>
        <w:t>subsection (1)</w:t>
      </w:r>
      <w:r>
        <w:rPr>
          <w:snapToGrid w:val="0"/>
        </w:rPr>
        <w:t>shall not apply unless before the action in which such judgment was obtained came on for hearing, the Commission knew that that action had been commenced.</w:t>
      </w:r>
    </w:p>
    <w:p>
      <w:pPr>
        <w:pStyle w:val="Subsection"/>
        <w:rPr>
          <w:snapToGrid w:val="0"/>
        </w:rPr>
      </w:pPr>
      <w:r>
        <w:rPr>
          <w:snapToGrid w:val="0"/>
        </w:rPr>
        <w:tab/>
        <w:t>(1B)</w:t>
      </w:r>
      <w:r>
        <w:rPr>
          <w:snapToGrid w:val="0"/>
        </w:rPr>
        <w:tab/>
        <w:t xml:space="preserve">The right to recover under </w:t>
      </w:r>
      <w:r>
        <w:t>subsection (1)</w:t>
      </w:r>
      <w:r>
        <w:rPr>
          <w:snapToGrid w:val="0"/>
        </w:rPr>
        <w:t>shall be subject to any limitations prescribed by the policy of insurance as to the amount in respect of which the insured is indemnified.</w:t>
      </w:r>
    </w:p>
    <w:p>
      <w:pPr>
        <w:pStyle w:val="Subsection"/>
        <w:rPr>
          <w:snapToGrid w:val="0"/>
        </w:rPr>
      </w:pPr>
      <w:r>
        <w:rPr>
          <w:snapToGrid w:val="0"/>
        </w:rPr>
        <w:tab/>
        <w:t>(2)</w:t>
      </w:r>
      <w:r>
        <w:rPr>
          <w:snapToGrid w:val="0"/>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rPr>
          <w:snapToGrid w:val="0"/>
        </w:rPr>
      </w:pPr>
      <w:r>
        <w:rPr>
          <w:snapToGrid w:val="0"/>
        </w:rPr>
        <w:tab/>
        <w:t>(a)</w:t>
      </w:r>
      <w:r>
        <w:rPr>
          <w:snapToGrid w:val="0"/>
        </w:rPr>
        <w:tab/>
        <w:t>the policy was obtained by any misstatement or non</w:t>
      </w:r>
      <w:r>
        <w:rPr>
          <w:snapToGrid w:val="0"/>
        </w:rPr>
        <w:noBreakHyphen/>
        <w:t>disclosure, whether fraudulent, material or otherwise;</w:t>
      </w:r>
    </w:p>
    <w:p>
      <w:pPr>
        <w:pStyle w:val="Indenta"/>
        <w:rPr>
          <w:snapToGrid w:val="0"/>
        </w:rPr>
      </w:pPr>
      <w:r>
        <w:rPr>
          <w:snapToGrid w:val="0"/>
        </w:rPr>
        <w:tab/>
        <w:t>(b)</w:t>
      </w:r>
      <w:r>
        <w:rPr>
          <w:snapToGrid w:val="0"/>
        </w:rPr>
        <w:tab/>
        <w:t>the insured person has committed any breach of any term, condition, or warranty of a policy or any provision of this Act; or</w:t>
      </w:r>
    </w:p>
    <w:p>
      <w:pPr>
        <w:pStyle w:val="Indenta"/>
        <w:rPr>
          <w:snapToGrid w:val="0"/>
        </w:rPr>
      </w:pPr>
      <w:r>
        <w:rPr>
          <w:snapToGrid w:val="0"/>
        </w:rPr>
        <w:tab/>
        <w:t>(c)</w:t>
      </w:r>
      <w:r>
        <w:rPr>
          <w:snapToGrid w:val="0"/>
        </w:rPr>
        <w:tab/>
        <w:t>the insured person has failed to comply with any condition of the policy as to what the insured person should do or should not do after the event giving rise to liability.</w:t>
      </w:r>
    </w:p>
    <w:p>
      <w:pPr>
        <w:pStyle w:val="Subsection"/>
        <w:keepLines/>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rPr>
          <w:snapToGrid w:val="0"/>
        </w:rPr>
      </w:pPr>
      <w:r>
        <w:rPr>
          <w:snapToGrid w:val="0"/>
        </w:rPr>
        <w:tab/>
        <w:t>(a)</w:t>
      </w:r>
      <w:r>
        <w:rPr>
          <w:snapToGrid w:val="0"/>
        </w:rPr>
        <w:tab/>
        <w:t>such part of any judgment so obtained against the Commission; or</w:t>
      </w:r>
    </w:p>
    <w:p>
      <w:pPr>
        <w:pStyle w:val="Indenta"/>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rPr>
          <w:snapToGrid w:val="0"/>
        </w:rPr>
      </w:pPr>
      <w:r>
        <w:rPr>
          <w:snapToGrid w:val="0"/>
        </w:rPr>
        <w:tab/>
        <w:t>(c)</w:t>
      </w:r>
      <w:r>
        <w:rPr>
          <w:snapToGrid w:val="0"/>
        </w:rPr>
        <w:tab/>
        <w:t>such costs and expenses</w:t>
      </w:r>
    </w:p>
    <w:p>
      <w:pPr>
        <w:pStyle w:val="Subsection"/>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rPr>
          <w:snapToGrid w:val="0"/>
        </w:rPr>
      </w:pPr>
      <w:r>
        <w:rPr>
          <w:snapToGrid w:val="0"/>
        </w:rPr>
        <w:tab/>
        <w:t>(6)</w:t>
      </w:r>
      <w:r>
        <w:rPr>
          <w:snapToGrid w:val="0"/>
        </w:rPr>
        <w:tab/>
        <w:t>This section shall not apply —</w:t>
      </w:r>
    </w:p>
    <w:p>
      <w:pPr>
        <w:pStyle w:val="Ednotepara"/>
        <w:spacing w:before="80"/>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keepLines w:val="0"/>
        <w:ind w:left="890" w:hanging="890"/>
      </w:pPr>
      <w:r>
        <w:tab/>
        <w:t>[Section 7 amended: No. 40 of 1944 s. 5; No. 7 of 1945 s. 3; No. 31 of 1948 s. 9; No. 36 of 1954 s. 3; No. 77 of 1957 s. 5; No. 72 of 1962 s. 7; No. 95 of 1966 s. 8; No. 81 of 1982 s. 16; No. 51 of 1986 s. 46(2); No. 107 of 1987 s. 7; No. 19 of 2010 s. 51.]</w:t>
      </w:r>
    </w:p>
    <w:p>
      <w:pPr>
        <w:pStyle w:val="Heading5"/>
        <w:rPr>
          <w:snapToGrid w:val="0"/>
        </w:rPr>
      </w:pPr>
      <w:bookmarkStart w:id="48" w:name="_Toc107484681"/>
      <w:bookmarkStart w:id="49" w:name="_Toc100587828"/>
      <w:r>
        <w:rPr>
          <w:rStyle w:val="CharSectno"/>
        </w:rPr>
        <w:t>8</w:t>
      </w:r>
      <w:r>
        <w:rPr>
          <w:snapToGrid w:val="0"/>
        </w:rPr>
        <w:t>.</w:t>
      </w:r>
      <w:r>
        <w:rPr>
          <w:snapToGrid w:val="0"/>
        </w:rPr>
        <w:tab/>
        <w:t>Special provisions in relation to uninsured motor vehicles</w:t>
      </w:r>
      <w:bookmarkEnd w:id="48"/>
      <w:bookmarkEnd w:id="4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rPr>
          <w:snapToGrid w:val="0"/>
        </w:rPr>
      </w:pPr>
      <w:r>
        <w:rPr>
          <w:snapToGrid w:val="0"/>
        </w:rPr>
        <w:tab/>
        <w:t>(c)</w:t>
      </w:r>
      <w:r>
        <w:rPr>
          <w:snapToGrid w:val="0"/>
        </w:rPr>
        <w:tab/>
        <w:t>the judgment debtor does not satisfy the judgment in full within one month after the same has been entered —</w:t>
      </w:r>
    </w:p>
    <w:p>
      <w:pPr>
        <w:pStyle w:val="Subsection"/>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rPr>
          <w:snapToGrid w:val="0"/>
        </w:rPr>
      </w:pPr>
      <w:r>
        <w:rPr>
          <w:snapToGrid w:val="0"/>
        </w:rPr>
        <w:tab/>
        <w:t>(1A)</w:t>
      </w:r>
      <w:r>
        <w:rPr>
          <w:snapToGrid w:val="0"/>
        </w:rPr>
        <w:tab/>
      </w:r>
      <w:r>
        <w:t xml:space="preserve">Where execution of a judgment referred to in subsection (1) </w:t>
      </w:r>
      <w:r>
        <w:rPr>
          <w:snapToGrid w:val="0"/>
        </w:rPr>
        <w:t>is stayed pending appeal, the time during which such execution is so stayed shall be excluded in calculating the said period of one month.</w:t>
      </w:r>
    </w:p>
    <w:p>
      <w:pPr>
        <w:pStyle w:val="Subsection"/>
        <w:rPr>
          <w:snapToGrid w:val="0"/>
        </w:rPr>
      </w:pPr>
      <w:r>
        <w:rPr>
          <w:snapToGrid w:val="0"/>
        </w:rPr>
        <w:tab/>
        <w:t>(1B)</w:t>
      </w:r>
      <w:r>
        <w:rPr>
          <w:snapToGrid w:val="0"/>
        </w:rPr>
        <w:tab/>
      </w:r>
      <w:r>
        <w:t>When a judgment referred to in subsection (1) was obtained within the State, that subsection</w:t>
      </w:r>
      <w:r>
        <w:rPr>
          <w:snapToGrid w:val="0"/>
        </w:rPr>
        <w:t xml:space="preserve"> shall not apply unless, before the action on which such judgment was obtained came on for hearing, the Commission knew that such action had been commenced.</w:t>
      </w:r>
    </w:p>
    <w:p>
      <w:pPr>
        <w:pStyle w:val="Ednotesubsection"/>
      </w:pPr>
      <w:r>
        <w:tab/>
        <w:t>[(2)</w:t>
      </w:r>
      <w:r>
        <w:tab/>
        <w:t>deleted]</w:t>
      </w:r>
    </w:p>
    <w:p>
      <w:pPr>
        <w:pStyle w:val="Subsection"/>
        <w:keepNext/>
        <w:rPr>
          <w:snapToGrid w:val="0"/>
        </w:rPr>
      </w:pPr>
      <w:r>
        <w:rPr>
          <w:snapToGrid w:val="0"/>
        </w:rPr>
        <w:tab/>
        <w:t>(3)</w:t>
      </w:r>
      <w:r>
        <w:rPr>
          <w:snapToGrid w:val="0"/>
        </w:rPr>
        <w:tab/>
        <w:t>The Commission may recover from</w:t>
      </w:r>
    </w:p>
    <w:p>
      <w:pPr>
        <w:pStyle w:val="Indenta"/>
        <w:rPr>
          <w:snapToGrid w:val="0"/>
        </w:rPr>
      </w:pPr>
      <w:r>
        <w:rPr>
          <w:snapToGrid w:val="0"/>
        </w:rPr>
        <w:tab/>
        <w:t>(a)</w:t>
      </w:r>
      <w:r>
        <w:rPr>
          <w:snapToGrid w:val="0"/>
        </w:rPr>
        <w:tab/>
        <w:t>the owner; or</w:t>
      </w:r>
    </w:p>
    <w:p>
      <w:pPr>
        <w:pStyle w:val="Indenta"/>
        <w:rPr>
          <w:snapToGrid w:val="0"/>
        </w:rPr>
      </w:pPr>
      <w:r>
        <w:rPr>
          <w:snapToGrid w:val="0"/>
        </w:rPr>
        <w:tab/>
        <w:t>(b)</w:t>
      </w:r>
      <w:r>
        <w:rPr>
          <w:snapToGrid w:val="0"/>
        </w:rPr>
        <w:tab/>
        <w:t>the driver,</w:t>
      </w:r>
    </w:p>
    <w:p>
      <w:pPr>
        <w:pStyle w:val="Subsection"/>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pPr>
      <w:r>
        <w:rPr>
          <w:snapToGrid w:val="0"/>
        </w:rPr>
        <w:tab/>
        <w:t>(4)</w:t>
      </w:r>
      <w:r>
        <w:rPr>
          <w:snapToGrid w:val="0"/>
        </w:rPr>
        <w:tab/>
      </w:r>
      <w:r>
        <w:t>In an action under subsection (3) —</w:t>
      </w:r>
    </w:p>
    <w:p>
      <w:pPr>
        <w:pStyle w:val="Indenta"/>
        <w:rPr>
          <w:snapToGrid w:val="0"/>
        </w:rPr>
      </w:pPr>
      <w:r>
        <w:rPr>
          <w:snapToGrid w:val="0"/>
        </w:rPr>
        <w:tab/>
        <w:t>(a)</w:t>
      </w:r>
      <w:r>
        <w:rPr>
          <w:snapToGrid w:val="0"/>
        </w:rPr>
        <w:tab/>
        <w:t>it shall be a good defence in any action against the owner of such motor vehicle if he establishes to the satisfaction of the court that —</w:t>
      </w:r>
    </w:p>
    <w:p>
      <w:pPr>
        <w:pStyle w:val="Indenti"/>
        <w:rPr>
          <w:snapToGrid w:val="0"/>
        </w:rPr>
      </w:pPr>
      <w:r>
        <w:rPr>
          <w:snapToGrid w:val="0"/>
        </w:rPr>
        <w:tab/>
        <w:t>(i)</w:t>
      </w:r>
      <w:r>
        <w:rPr>
          <w:snapToGrid w:val="0"/>
        </w:rPr>
        <w:tab/>
        <w:t>the fact that the motor vehicle was an uninsured motor vehicle was not due to his own fault; or</w:t>
      </w:r>
    </w:p>
    <w:p>
      <w:pPr>
        <w:pStyle w:val="Indenti"/>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(b)</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 and</w:t>
      </w:r>
    </w:p>
    <w:p>
      <w:pPr>
        <w:pStyle w:val="Indenta"/>
        <w:rPr>
          <w:snapToGrid w:val="0"/>
        </w:rPr>
      </w:pPr>
      <w:r>
        <w:rPr>
          <w:snapToGrid w:val="0"/>
        </w:rPr>
        <w:tab/>
        <w:t>(c)</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(b)</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(c)</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t>(6)</w:t>
      </w:r>
      <w:r>
        <w:rPr>
          <w:snapToGrid w:val="0"/>
        </w:rPr>
        <w:tab/>
      </w:r>
      <w:r>
        <w:t xml:space="preserve">A person shall not be entitled to recover under subsection (5) </w:t>
      </w:r>
      <w:r>
        <w:rPr>
          <w:snapToGrid w:val="0"/>
        </w:rPr>
        <w:t>unless, as soon as practicable after he knew that such owner or driver was dead or could not be found, he gave to the Commission notice of intention to make a claim and a short statement of the grounds thereof.</w:t>
      </w:r>
    </w:p>
    <w:p>
      <w:pPr>
        <w:pStyle w:val="Subsection"/>
        <w:rPr>
          <w:snapToGrid w:val="0"/>
        </w:rPr>
      </w:pPr>
      <w:r>
        <w:rPr>
          <w:snapToGrid w:val="0"/>
        </w:rPr>
        <w:tab/>
        <w:t>(7)</w:t>
      </w:r>
      <w:r>
        <w:rPr>
          <w:snapToGrid w:val="0"/>
        </w:rPr>
        <w:tab/>
      </w:r>
      <w:r>
        <w:t xml:space="preserve">For the purposes of subsection (5), </w:t>
      </w:r>
      <w:r>
        <w:rPr>
          <w:snapToGrid w:val="0"/>
        </w:rPr>
        <w:t>the inquiry and search made for such owner or driver may be proved orally or by the affidavit of the person who made the inquiry and search.</w:t>
      </w:r>
    </w:p>
    <w:p>
      <w:pPr>
        <w:pStyle w:val="Footnotesection"/>
      </w:pPr>
      <w:r>
        <w:tab/>
        <w:t>[Section 8 amended: No. 31 of 1948 s. 10; No. 36 of 1954 s. 4; No. 25 of 1959 s. 5; No. 72 of 1962 s. 8; No. 51 of 1986 s. 46(2); No. 107 of 1987 s. 14; No. 19 of 2010 s. 51.]</w:t>
      </w:r>
    </w:p>
    <w:p>
      <w:pPr>
        <w:pStyle w:val="Ednotesection"/>
      </w:pPr>
      <w:r>
        <w:t>[</w:t>
      </w:r>
      <w:r>
        <w:rPr>
          <w:b/>
        </w:rPr>
        <w:t>8A.</w:t>
      </w:r>
      <w:r>
        <w:rPr>
          <w:b/>
        </w:rPr>
        <w:tab/>
      </w:r>
      <w:r>
        <w:t>Deleted: No. 28 of 2003 s. 122(3).]</w:t>
      </w:r>
    </w:p>
    <w:p>
      <w:pPr>
        <w:pStyle w:val="Ednotesection"/>
      </w:pPr>
      <w:r>
        <w:t>[</w:t>
      </w:r>
      <w:r>
        <w:rPr>
          <w:b/>
        </w:rPr>
        <w:t>9.</w:t>
      </w:r>
      <w:r>
        <w:rPr>
          <w:b/>
        </w:rPr>
        <w:tab/>
      </w:r>
      <w:r>
        <w:t>Deleted: No. 31 of 1948 s. 11.]</w:t>
      </w:r>
    </w:p>
    <w:p>
      <w:pPr>
        <w:pStyle w:val="Heading5"/>
        <w:rPr>
          <w:snapToGrid w:val="0"/>
        </w:rPr>
      </w:pPr>
      <w:bookmarkStart w:id="50" w:name="_Toc107484682"/>
      <w:bookmarkStart w:id="51" w:name="_Toc100587829"/>
      <w:r>
        <w:rPr>
          <w:rStyle w:val="CharSectno"/>
        </w:rPr>
        <w:t>10</w:t>
      </w:r>
      <w:r>
        <w:rPr>
          <w:snapToGrid w:val="0"/>
        </w:rPr>
        <w:t>.</w:t>
      </w:r>
      <w:r>
        <w:rPr>
          <w:snapToGrid w:val="0"/>
        </w:rPr>
        <w:tab/>
        <w:t>Duties of owner or insured person</w:t>
      </w:r>
      <w:bookmarkEnd w:id="50"/>
      <w:bookmarkEnd w:id="51"/>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No. 31 of 1948 s. 12; No. 36 of 1954 s. 5; No. 95 of 1966 s. 21; No. 44 of 1971 s. 4; No. 51 of 1986 s. 46(2); No. 107 of 1987 s. 9; No. 13 of 1994 s. 8.]</w:t>
      </w:r>
    </w:p>
    <w:p>
      <w:pPr>
        <w:pStyle w:val="Heading5"/>
        <w:rPr>
          <w:snapToGrid w:val="0"/>
        </w:rPr>
      </w:pPr>
      <w:bookmarkStart w:id="52" w:name="_Toc107484683"/>
      <w:bookmarkStart w:id="53" w:name="_Toc100587830"/>
      <w:r>
        <w:rPr>
          <w:rStyle w:val="CharSectno"/>
        </w:rPr>
        <w:t>11</w:t>
      </w:r>
      <w:r>
        <w:rPr>
          <w:snapToGrid w:val="0"/>
        </w:rPr>
        <w:t>.</w:t>
      </w:r>
      <w:r>
        <w:rPr>
          <w:snapToGrid w:val="0"/>
        </w:rPr>
        <w:tab/>
        <w:t>Power of the Commission to deal with claims against insured persons</w:t>
      </w:r>
      <w:bookmarkEnd w:id="52"/>
      <w:bookmarkEnd w:id="53"/>
    </w:p>
    <w:p>
      <w:pPr>
        <w:pStyle w:val="Subsection"/>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keepNext/>
        <w:rPr>
          <w:snapToGrid w:val="0"/>
        </w:rPr>
      </w:pPr>
      <w:r>
        <w:rPr>
          <w:snapToGrid w:val="0"/>
        </w:rPr>
        <w:tab/>
        <w:t>(d)</w:t>
      </w:r>
      <w:r>
        <w:rPr>
          <w:snapToGrid w:val="0"/>
        </w:rPr>
        <w:tab/>
        <w:t>at any stage in the negotiations or proceedings —</w:t>
      </w:r>
    </w:p>
    <w:p>
      <w:pPr>
        <w:pStyle w:val="Indenti"/>
        <w:rPr>
          <w:snapToGrid w:val="0"/>
        </w:rPr>
      </w:pPr>
      <w:r>
        <w:rPr>
          <w:snapToGrid w:val="0"/>
          <w:spacing w:val="-2"/>
        </w:rPr>
        <w:tab/>
        <w:t>(i)</w:t>
      </w:r>
      <w:r>
        <w:rPr>
          <w:snapToGrid w:val="0"/>
          <w:spacing w:val="-2"/>
        </w:rPr>
        <w:tab/>
      </w:r>
      <w:r>
        <w:rPr>
          <w:snapToGrid w:val="0"/>
        </w:rPr>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rPr>
          <w:snapToGrid w:val="0"/>
        </w:rPr>
      </w:pPr>
      <w:r>
        <w:rPr>
          <w:snapToGrid w:val="0"/>
        </w:rPr>
        <w:tab/>
        <w:t>(3)</w:t>
      </w:r>
      <w:r>
        <w:rPr>
          <w:snapToGrid w:val="0"/>
        </w:rPr>
        <w:tab/>
        <w:t>Where an accident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No. 31 of 1948 s. 13; No. 36 of 1954 s. 6; No. 25 of 1959 s. 6; No. 7 of 1975 s. 2; No. 51 of 1986 s. 46(2); No. 107 of 1987 s. 10.]</w:t>
      </w:r>
    </w:p>
    <w:p>
      <w:pPr>
        <w:pStyle w:val="Heading5"/>
        <w:rPr>
          <w:snapToGrid w:val="0"/>
        </w:rPr>
      </w:pPr>
      <w:bookmarkStart w:id="54" w:name="_Toc107484684"/>
      <w:bookmarkStart w:id="55" w:name="_Toc100587831"/>
      <w:r>
        <w:rPr>
          <w:rStyle w:val="CharSectno"/>
        </w:rPr>
        <w:t>12</w:t>
      </w:r>
      <w:r>
        <w:rPr>
          <w:snapToGrid w:val="0"/>
        </w:rPr>
        <w:t>.</w:t>
      </w:r>
      <w:r>
        <w:rPr>
          <w:snapToGrid w:val="0"/>
        </w:rPr>
        <w:tab/>
        <w:t>Emergency treatment</w:t>
      </w:r>
      <w:bookmarkEnd w:id="54"/>
      <w:bookmarkEnd w:id="55"/>
    </w:p>
    <w:p>
      <w:pPr>
        <w:pStyle w:val="Subsection"/>
        <w:keepNext/>
        <w:keepLines/>
        <w:rPr>
          <w:snapToGrid w:val="0"/>
        </w:rPr>
      </w:pPr>
      <w:r>
        <w:rPr>
          <w:snapToGrid w:val="0"/>
        </w:rPr>
        <w:tab/>
        <w:t>(1)</w:t>
      </w:r>
      <w:r>
        <w:rPr>
          <w:snapToGrid w:val="0"/>
        </w:rPr>
        <w:tab/>
        <w:t>Where —</w:t>
      </w:r>
    </w:p>
    <w:p>
      <w:pPr>
        <w:pStyle w:val="Indenta"/>
      </w:pPr>
      <w:r>
        <w:rPr>
          <w:snapToGrid w:val="0"/>
        </w:rPr>
        <w:tab/>
        <w:t>(a)</w:t>
      </w:r>
      <w:r>
        <w:rPr>
          <w:snapToGrid w:val="0"/>
        </w:rPr>
        <w:tab/>
      </w:r>
      <w:r>
        <w:t>bodily injury (including fatal injury) to any person directly caused by, or by the driving of, a motor vehicle which is insured under this Act or is an uninsured vehicle occurs and either —</w:t>
      </w:r>
    </w:p>
    <w:p>
      <w:pPr>
        <w:pStyle w:val="Indenti"/>
        <w:rPr>
          <w:snapToGrid w:val="0"/>
        </w:rPr>
      </w:pPr>
      <w:r>
        <w:rPr>
          <w:snapToGrid w:val="0"/>
        </w:rPr>
        <w:tab/>
        <w:t>(i)</w:t>
      </w:r>
      <w:r>
        <w:rPr>
          <w:snapToGrid w:val="0"/>
        </w:rPr>
        <w:tab/>
        <w:t>any legally qualified medical practitioner or registered nurse renders emergency treatment to the person; or</w:t>
      </w:r>
    </w:p>
    <w:p>
      <w:pPr>
        <w:pStyle w:val="Indenti"/>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notice in writing of a claim under this section is given by the medical practitioner, nurse or person who conveyed the injured person, to the Commission within one month after the occurrence out of which the death or bodily injury arose, </w:t>
      </w:r>
    </w:p>
    <w:p>
      <w:pPr>
        <w:pStyle w:val="Subsection"/>
        <w:keepNext/>
        <w:keepLines/>
        <w:rPr>
          <w:snapToGrid w:val="0"/>
        </w:rPr>
      </w:pPr>
      <w:r>
        <w:rPr>
          <w:snapToGrid w:val="0"/>
        </w:rPr>
        <w:tab/>
      </w:r>
      <w:r>
        <w:rPr>
          <w:snapToGrid w:val="0"/>
        </w:rPr>
        <w:tab/>
        <w:t>the Commission shall make the following payments as are applicable to the case —</w:t>
      </w:r>
    </w:p>
    <w:p>
      <w:pPr>
        <w:pStyle w:val="Indenta"/>
        <w:rPr>
          <w:snapToGrid w:val="0"/>
        </w:rPr>
      </w:pPr>
      <w:r>
        <w:rPr>
          <w:snapToGrid w:val="0"/>
        </w:rPr>
        <w:tab/>
        <w:t>(c)</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Indenta"/>
        <w:rPr>
          <w:snapToGrid w:val="0"/>
        </w:rPr>
      </w:pPr>
      <w:r>
        <w:rPr>
          <w:snapToGrid w:val="0"/>
        </w:rPr>
        <w:tab/>
        <w:t>(d)</w:t>
      </w:r>
      <w:r>
        <w:rPr>
          <w:snapToGrid w:val="0"/>
        </w:rPr>
        <w:tab/>
        <w:t>to any person who conveyed the injured person as mentioned in paragraph (a)(ii), an amount to be ascertained in accordance with the regulations.</w:t>
      </w:r>
    </w:p>
    <w:p>
      <w:pPr>
        <w:pStyle w:val="Ednotesubsection"/>
      </w:pPr>
      <w:r>
        <w:tab/>
        <w:t>[(2)</w:t>
      </w:r>
      <w:r>
        <w:tab/>
        <w:t>deleted]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keepNext/>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keepLines w:val="0"/>
        <w:rPr>
          <w:spacing w:val="-2"/>
        </w:rPr>
      </w:pPr>
      <w:r>
        <w:rPr>
          <w:spacing w:val="-2"/>
        </w:rPr>
        <w:tab/>
        <w:t>[Section 12 amended: No. 40 of 1944 s. 6; No. 31 of 1948 s. 14; No. 95 of 1966 s. 21; No. 58 of 1974 s. 31; No. 81 of 1982 s. 17; No. 51 of 1986 s. 46(2); No. 107 of 1987 s. 14; No. 76 of 1996 s. 40; No. 15 of 2006 s. 7; No. 19 of 2010 s. 51.]</w:t>
      </w:r>
    </w:p>
    <w:p>
      <w:pPr>
        <w:pStyle w:val="Ednotesection"/>
      </w:pPr>
      <w:r>
        <w:t>[</w:t>
      </w:r>
      <w:r>
        <w:rPr>
          <w:b/>
        </w:rPr>
        <w:t>13.</w:t>
      </w:r>
      <w:r>
        <w:t xml:space="preserve"> </w:t>
      </w:r>
      <w:r>
        <w:tab/>
        <w:t>Deleted: No. 81 of 1982 s. 18.]</w:t>
      </w:r>
    </w:p>
    <w:p>
      <w:pPr>
        <w:pStyle w:val="Heading5"/>
        <w:rPr>
          <w:snapToGrid w:val="0"/>
        </w:rPr>
      </w:pPr>
      <w:bookmarkStart w:id="56" w:name="_Toc107484685"/>
      <w:bookmarkStart w:id="57" w:name="_Toc100587832"/>
      <w:r>
        <w:rPr>
          <w:rStyle w:val="CharSectno"/>
        </w:rPr>
        <w:t>14</w:t>
      </w:r>
      <w:r>
        <w:rPr>
          <w:snapToGrid w:val="0"/>
        </w:rPr>
        <w:t>.</w:t>
      </w:r>
      <w:r>
        <w:rPr>
          <w:snapToGrid w:val="0"/>
        </w:rPr>
        <w:tab/>
        <w:t>Recovery of payment for emergency treatment</w:t>
      </w:r>
      <w:bookmarkEnd w:id="56"/>
      <w:bookmarkEnd w:id="57"/>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ind w:left="890" w:hanging="890"/>
      </w:pPr>
      <w:r>
        <w:tab/>
        <w:t>[Section 14 inserted: No. 31 of 1948 s. 16; amended: No. 51 of 1986 s. 46(2); No. 107 of 1987 s. 14.]</w:t>
      </w:r>
    </w:p>
    <w:p>
      <w:pPr>
        <w:pStyle w:val="Heading5"/>
        <w:rPr>
          <w:snapToGrid w:val="0"/>
        </w:rPr>
      </w:pPr>
      <w:bookmarkStart w:id="58" w:name="_Toc107484686"/>
      <w:bookmarkStart w:id="59" w:name="_Toc100587833"/>
      <w:r>
        <w:rPr>
          <w:rStyle w:val="CharSectno"/>
        </w:rPr>
        <w:t>15</w:t>
      </w:r>
      <w:r>
        <w:rPr>
          <w:snapToGrid w:val="0"/>
        </w:rPr>
        <w:t>.</w:t>
      </w:r>
      <w:r>
        <w:rPr>
          <w:snapToGrid w:val="0"/>
        </w:rPr>
        <w:tab/>
        <w:t>Right of the Commission against unauthorised drivers</w:t>
      </w:r>
      <w:bookmarkEnd w:id="58"/>
      <w:bookmarkEnd w:id="59"/>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keepNext/>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ind w:left="890" w:hanging="890"/>
      </w:pPr>
      <w:r>
        <w:tab/>
        <w:t>[Section 15 amended: No. 31 of 1948 s. 17; No. 51 of 1986 s. 46(2); No. 107 of 1987 s. 11.]</w:t>
      </w:r>
    </w:p>
    <w:p>
      <w:pPr>
        <w:pStyle w:val="Heading5"/>
        <w:rPr>
          <w:snapToGrid w:val="0"/>
        </w:rPr>
      </w:pPr>
      <w:bookmarkStart w:id="60" w:name="_Toc107484687"/>
      <w:bookmarkStart w:id="61" w:name="_Toc100587834"/>
      <w:r>
        <w:rPr>
          <w:rStyle w:val="CharSectno"/>
        </w:rPr>
        <w:t>16</w:t>
      </w:r>
      <w:r>
        <w:rPr>
          <w:snapToGrid w:val="0"/>
        </w:rPr>
        <w:t>.</w:t>
      </w:r>
      <w:r>
        <w:rPr>
          <w:snapToGrid w:val="0"/>
        </w:rPr>
        <w:tab/>
        <w:t>Jurisdiction</w:t>
      </w:r>
      <w:bookmarkEnd w:id="60"/>
      <w:bookmarkEnd w:id="61"/>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Magistrates Court,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No. 42 of 1972 s. 6; amended: No. 51 of 1986 s. 46(2); No. 107 of 1987 s. 14; No. 59 of 2004 s. 141.]</w:t>
      </w:r>
    </w:p>
    <w:p>
      <w:pPr>
        <w:pStyle w:val="Heading5"/>
        <w:rPr>
          <w:snapToGrid w:val="0"/>
        </w:rPr>
      </w:pPr>
      <w:bookmarkStart w:id="62" w:name="_Toc107484688"/>
      <w:bookmarkStart w:id="63" w:name="_Toc100587835"/>
      <w:r>
        <w:rPr>
          <w:rStyle w:val="CharSectno"/>
        </w:rPr>
        <w:t>17</w:t>
      </w:r>
      <w:r>
        <w:rPr>
          <w:snapToGrid w:val="0"/>
        </w:rPr>
        <w:t>.</w:t>
      </w:r>
      <w:r>
        <w:rPr>
          <w:snapToGrid w:val="0"/>
        </w:rPr>
        <w:tab/>
        <w:t>Insurance by visiting motorists</w:t>
      </w:r>
      <w:bookmarkEnd w:id="62"/>
      <w:bookmarkEnd w:id="63"/>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No. 31 of 1948 s. 19; No. 107 of 1987 s. 14; No. 14 of 1996 s. 4.]</w:t>
      </w:r>
    </w:p>
    <w:p>
      <w:pPr>
        <w:pStyle w:val="Heading5"/>
        <w:rPr>
          <w:snapToGrid w:val="0"/>
        </w:rPr>
      </w:pPr>
      <w:bookmarkStart w:id="64" w:name="_Toc107484689"/>
      <w:bookmarkStart w:id="65" w:name="_Toc100587836"/>
      <w:r>
        <w:rPr>
          <w:rStyle w:val="CharSectno"/>
        </w:rPr>
        <w:t>18</w:t>
      </w:r>
      <w:r>
        <w:rPr>
          <w:snapToGrid w:val="0"/>
        </w:rPr>
        <w:t>.</w:t>
      </w:r>
      <w:r>
        <w:rPr>
          <w:snapToGrid w:val="0"/>
        </w:rPr>
        <w:tab/>
        <w:t>Power to suspend or cancel licences</w:t>
      </w:r>
      <w:bookmarkEnd w:id="64"/>
      <w:bookmarkEnd w:id="65"/>
    </w:p>
    <w:p>
      <w:pPr>
        <w:pStyle w:val="Subsection"/>
        <w:rPr>
          <w:snapToGrid w:val="0"/>
          <w:spacing w:val="-2"/>
        </w:rPr>
      </w:pPr>
      <w:r>
        <w:rPr>
          <w:snapToGrid w:val="0"/>
          <w:spacing w:val="-2"/>
        </w:rPr>
        <w:tab/>
        <w:t>(1)</w:t>
      </w:r>
      <w:r>
        <w:rPr>
          <w:snapToGrid w:val="0"/>
          <w:spacing w:val="-2"/>
        </w:rPr>
        <w:tab/>
        <w:t xml:space="preserve">Any police officer or constable or the Commission may apply to the Magistrates Court for an order that any person be disqualified for such period as the court fixes from holding and obtaining a driver’s licence under the </w:t>
      </w:r>
      <w:r>
        <w:rPr>
          <w:i/>
          <w:iCs/>
        </w:rPr>
        <w:t>Road Traffic (Authorisation to Drive) Act 2008</w:t>
      </w:r>
      <w:r>
        <w: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No. 31 of 1948 s. 20; No. 58 of 1974 s. 32; No. 51 of 1986 s. 46(2); No 78 of 1995 s. 74; No. 84 of 2004 s. 80; No. 8 of 2012 s. 139.]</w:t>
      </w:r>
    </w:p>
    <w:p>
      <w:pPr>
        <w:pStyle w:val="Heading5"/>
        <w:rPr>
          <w:snapToGrid w:val="0"/>
        </w:rPr>
      </w:pPr>
      <w:bookmarkStart w:id="66" w:name="_Toc107484690"/>
      <w:bookmarkStart w:id="67" w:name="_Toc100587837"/>
      <w:r>
        <w:rPr>
          <w:rStyle w:val="CharSectno"/>
        </w:rPr>
        <w:t>19</w:t>
      </w:r>
      <w:r>
        <w:rPr>
          <w:snapToGrid w:val="0"/>
        </w:rPr>
        <w:t>.</w:t>
      </w:r>
      <w:r>
        <w:rPr>
          <w:snapToGrid w:val="0"/>
        </w:rPr>
        <w:tab/>
        <w:t>Commission not to terminate policy</w:t>
      </w:r>
      <w:bookmarkEnd w:id="66"/>
      <w:bookmarkEnd w:id="67"/>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No. 31 of 1948 s. 21; amended: No. 51 of 1986 s. 46(2).]</w:t>
      </w:r>
    </w:p>
    <w:p>
      <w:pPr>
        <w:pStyle w:val="Heading5"/>
        <w:rPr>
          <w:snapToGrid w:val="0"/>
        </w:rPr>
      </w:pPr>
      <w:bookmarkStart w:id="68" w:name="_Toc107484691"/>
      <w:bookmarkStart w:id="69" w:name="_Toc100587838"/>
      <w:r>
        <w:rPr>
          <w:rStyle w:val="CharSectno"/>
        </w:rPr>
        <w:t>20</w:t>
      </w:r>
      <w:r>
        <w:rPr>
          <w:snapToGrid w:val="0"/>
        </w:rPr>
        <w:t>.</w:t>
      </w:r>
      <w:r>
        <w:rPr>
          <w:snapToGrid w:val="0"/>
        </w:rPr>
        <w:tab/>
        <w:t>Policy of insurance to continue notwithstanding change of ownership of vehicle</w:t>
      </w:r>
      <w:bookmarkEnd w:id="68"/>
      <w:bookmarkEnd w:id="69"/>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rPr>
      </w:pPr>
      <w:r>
        <w:rPr>
          <w:snapToGrid w:val="0"/>
        </w:rPr>
        <w:tab/>
        <w:t>(a)</w:t>
      </w:r>
      <w:r>
        <w:rPr>
          <w:snapToGrid w:val="0"/>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i w:val="0"/>
          <w:vertAlign w:val="superscript"/>
        </w:rPr>
        <w:t>2</w:t>
      </w:r>
      <w:r>
        <w:t xml:space="preserve"> inserted as s. 19A: No. 40 of 1944 s. 7; amended: No. 36 of 1954 s. 7.]</w:t>
      </w:r>
    </w:p>
    <w:p>
      <w:pPr>
        <w:pStyle w:val="Heading5"/>
      </w:pPr>
      <w:bookmarkStart w:id="70" w:name="_Toc107484692"/>
      <w:bookmarkStart w:id="71" w:name="_Toc100587839"/>
      <w:r>
        <w:rPr>
          <w:rStyle w:val="CharSectno"/>
        </w:rPr>
        <w:t>21</w:t>
      </w:r>
      <w:r>
        <w:t>.</w:t>
      </w:r>
      <w:r>
        <w:tab/>
        <w:t>Term of policy of insurance extended in certain cases</w:t>
      </w:r>
      <w:bookmarkEnd w:id="70"/>
      <w:bookmarkEnd w:id="71"/>
    </w:p>
    <w:p>
      <w:pPr>
        <w:pStyle w:val="Subsection"/>
      </w:pPr>
      <w:r>
        <w:tab/>
        <w:t>(1)</w:t>
      </w:r>
      <w:r>
        <w:tab/>
        <w:t>This section applies if a vehicle licence in respect of a motor vehicle is renewed after it has expired.</w:t>
      </w:r>
    </w:p>
    <w:p>
      <w:pPr>
        <w:pStyle w:val="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Subsection"/>
      </w:pPr>
      <w:r>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Subsection"/>
      </w:pPr>
      <w:r>
        <w:tab/>
        <w:t>(5)</w:t>
      </w:r>
      <w:r>
        <w:tab/>
        <w:t>Subsection (4) does not affect the amount of the insurance premium that must be paid before the vehicle licence can be renewed.</w:t>
      </w:r>
    </w:p>
    <w:p>
      <w:pPr>
        <w:pStyle w:val="Footnotesection"/>
      </w:pPr>
      <w:r>
        <w:tab/>
        <w:t>[Section 21 inserted: No. 8 of 2016 s. 51.]</w:t>
      </w:r>
    </w:p>
    <w:p>
      <w:pPr>
        <w:pStyle w:val="Heading5"/>
        <w:rPr>
          <w:snapToGrid w:val="0"/>
        </w:rPr>
      </w:pPr>
      <w:bookmarkStart w:id="72" w:name="_Toc107484693"/>
      <w:bookmarkStart w:id="73" w:name="_Toc100587840"/>
      <w:r>
        <w:rPr>
          <w:rStyle w:val="CharSectno"/>
        </w:rPr>
        <w:t>22</w:t>
      </w:r>
      <w:r>
        <w:rPr>
          <w:snapToGrid w:val="0"/>
        </w:rPr>
        <w:t>.</w:t>
      </w:r>
      <w:r>
        <w:rPr>
          <w:snapToGrid w:val="0"/>
        </w:rPr>
        <w:tab/>
        <w:t>Provision regarding motor vehicle of employee used by employee in employer’s business</w:t>
      </w:r>
      <w:bookmarkEnd w:id="72"/>
      <w:bookmarkEnd w:id="73"/>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keepLines w:val="0"/>
        <w:ind w:left="890" w:hanging="890"/>
      </w:pPr>
      <w:r>
        <w:tab/>
        <w:t>[Section 22 </w:t>
      </w:r>
      <w:r>
        <w:rPr>
          <w:i w:val="0"/>
          <w:vertAlign w:val="superscript"/>
        </w:rPr>
        <w:t>2</w:t>
      </w:r>
      <w:r>
        <w:t xml:space="preserve"> inserted as s. 19C: No. 40 of 1944 s. 7.]</w:t>
      </w:r>
    </w:p>
    <w:p>
      <w:pPr>
        <w:pStyle w:val="Heading5"/>
        <w:rPr>
          <w:snapToGrid w:val="0"/>
        </w:rPr>
      </w:pPr>
      <w:bookmarkStart w:id="74" w:name="_Toc107484694"/>
      <w:bookmarkStart w:id="75" w:name="_Toc100587841"/>
      <w:r>
        <w:rPr>
          <w:rStyle w:val="CharSectno"/>
        </w:rPr>
        <w:t>23</w:t>
      </w:r>
      <w:r>
        <w:rPr>
          <w:snapToGrid w:val="0"/>
        </w:rPr>
        <w:t>.</w:t>
      </w:r>
      <w:r>
        <w:rPr>
          <w:snapToGrid w:val="0"/>
        </w:rPr>
        <w:tab/>
        <w:t>Policies to give cover required by amending Acts</w:t>
      </w:r>
      <w:bookmarkEnd w:id="74"/>
      <w:bookmarkEnd w:id="75"/>
    </w:p>
    <w:p>
      <w:pPr>
        <w:pStyle w:val="Subsection"/>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i w:val="0"/>
          <w:vertAlign w:val="superscript"/>
        </w:rPr>
        <w:t>2</w:t>
      </w:r>
      <w:r>
        <w:t xml:space="preserve"> inserted as s. 19D: No. 40 of 1944 s. 7; amended: No. 31 of 1948 s. 22; No. 51 of 1986 s. 46(2); No. 107 of 1987 s. 12.]</w:t>
      </w:r>
    </w:p>
    <w:p>
      <w:pPr>
        <w:pStyle w:val="Heading5"/>
        <w:rPr>
          <w:snapToGrid w:val="0"/>
        </w:rPr>
      </w:pPr>
      <w:bookmarkStart w:id="76" w:name="_Toc107484695"/>
      <w:bookmarkStart w:id="77" w:name="_Toc100587842"/>
      <w:r>
        <w:rPr>
          <w:rStyle w:val="CharSectno"/>
        </w:rPr>
        <w:t>24</w:t>
      </w:r>
      <w:r>
        <w:rPr>
          <w:snapToGrid w:val="0"/>
        </w:rPr>
        <w:t>.</w:t>
      </w:r>
      <w:r>
        <w:rPr>
          <w:snapToGrid w:val="0"/>
        </w:rPr>
        <w:tab/>
        <w:t>Reference to issue of policy to extend to renewal of policy</w:t>
      </w:r>
      <w:bookmarkEnd w:id="76"/>
      <w:bookmarkEnd w:id="77"/>
    </w:p>
    <w:p>
      <w:pPr>
        <w:pStyle w:val="Subsection"/>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i w:val="0"/>
          <w:vertAlign w:val="superscript"/>
        </w:rPr>
        <w:t>2</w:t>
      </w:r>
      <w:r>
        <w:rPr>
          <w:i w:val="0"/>
        </w:rPr>
        <w:t xml:space="preserve"> </w:t>
      </w:r>
      <w:r>
        <w:t>inserted as s. 19E: No. 40 of 1944 s. 7.]</w:t>
      </w:r>
    </w:p>
    <w:p>
      <w:pPr>
        <w:pStyle w:val="Heading5"/>
        <w:rPr>
          <w:snapToGrid w:val="0"/>
        </w:rPr>
      </w:pPr>
      <w:bookmarkStart w:id="78" w:name="_Toc107484696"/>
      <w:bookmarkStart w:id="79" w:name="_Toc100587843"/>
      <w:r>
        <w:rPr>
          <w:rStyle w:val="CharSectno"/>
        </w:rPr>
        <w:t>25</w:t>
      </w:r>
      <w:r>
        <w:rPr>
          <w:snapToGrid w:val="0"/>
        </w:rPr>
        <w:t>.</w:t>
      </w:r>
      <w:r>
        <w:rPr>
          <w:snapToGrid w:val="0"/>
        </w:rPr>
        <w:tab/>
        <w:t>Information to be furnished by the Commission</w:t>
      </w:r>
      <w:bookmarkEnd w:id="78"/>
      <w:bookmarkEnd w:id="79"/>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2</w:t>
      </w:r>
      <w:r>
        <w:t>, formerly section 20, amended: No. 31 of 1948 s. 23; No. 57 of 1962 s. 5; No. 51 of 1986 s. 46(2); No. 8 of 1988 s. 8.]</w:t>
      </w:r>
    </w:p>
    <w:p>
      <w:pPr>
        <w:pStyle w:val="Heading5"/>
        <w:rPr>
          <w:snapToGrid w:val="0"/>
        </w:rPr>
      </w:pPr>
      <w:bookmarkStart w:id="80" w:name="_Toc107484697"/>
      <w:bookmarkStart w:id="81" w:name="_Toc100587844"/>
      <w:r>
        <w:rPr>
          <w:rStyle w:val="CharSectno"/>
        </w:rPr>
        <w:t>26</w:t>
      </w:r>
      <w:r>
        <w:rPr>
          <w:snapToGrid w:val="0"/>
        </w:rPr>
        <w:t>.</w:t>
      </w:r>
      <w:r>
        <w:rPr>
          <w:snapToGrid w:val="0"/>
        </w:rPr>
        <w:tab/>
        <w:t>Contracting out of liability for negligence</w:t>
      </w:r>
      <w:bookmarkEnd w:id="80"/>
      <w:bookmarkEnd w:id="81"/>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2</w:t>
      </w:r>
      <w:r>
        <w:t xml:space="preserve"> amended: No. 65 of 1986 s. 3.]</w:t>
      </w:r>
    </w:p>
    <w:p>
      <w:pPr>
        <w:pStyle w:val="Heading5"/>
        <w:rPr>
          <w:snapToGrid w:val="0"/>
        </w:rPr>
      </w:pPr>
      <w:bookmarkStart w:id="82" w:name="_Toc107484698"/>
      <w:bookmarkStart w:id="83" w:name="_Toc100587845"/>
      <w:r>
        <w:rPr>
          <w:rStyle w:val="CharSectno"/>
        </w:rPr>
        <w:t>27</w:t>
      </w:r>
      <w:r>
        <w:rPr>
          <w:snapToGrid w:val="0"/>
        </w:rPr>
        <w:t>.</w:t>
      </w:r>
      <w:r>
        <w:rPr>
          <w:snapToGrid w:val="0"/>
        </w:rPr>
        <w:tab/>
        <w:t>Soliciting instructions from persons claiming</w:t>
      </w:r>
      <w:bookmarkEnd w:id="82"/>
      <w:bookmarkEnd w:id="83"/>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2</w:t>
      </w:r>
      <w:r>
        <w:t>, formerly section 22, amended: No. 31 of 1948 s. 24; No. 51 of 1986 s. 46(2); No. 107 of 1987 s. 13; No. 13 of 1994 s. 9.]</w:t>
      </w:r>
    </w:p>
    <w:p>
      <w:pPr>
        <w:pStyle w:val="Heading5"/>
        <w:rPr>
          <w:snapToGrid w:val="0"/>
        </w:rPr>
      </w:pPr>
      <w:bookmarkStart w:id="84" w:name="_Toc107484699"/>
      <w:bookmarkStart w:id="85" w:name="_Toc100587846"/>
      <w:r>
        <w:rPr>
          <w:rStyle w:val="CharSectno"/>
        </w:rPr>
        <w:t>27A</w:t>
      </w:r>
      <w:r>
        <w:rPr>
          <w:snapToGrid w:val="0"/>
        </w:rPr>
        <w:t xml:space="preserve">. </w:t>
      </w:r>
      <w:r>
        <w:rPr>
          <w:snapToGrid w:val="0"/>
        </w:rPr>
        <w:tab/>
        <w:t>Costs between solicitor and client</w:t>
      </w:r>
      <w:bookmarkEnd w:id="84"/>
      <w:bookmarkEnd w:id="85"/>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w:t>
      </w:r>
      <w:ins w:id="86" w:author="Master Repository Process" w:date="2022-06-30T15:50:00Z">
        <w:r>
          <w:t xml:space="preserve">legal </w:t>
        </w:r>
      </w:ins>
      <w:r>
        <w:t xml:space="preserve">costs determination </w:t>
      </w:r>
      <w:del w:id="87" w:author="Master Repository Process" w:date="2022-06-30T15:50:00Z">
        <w:r>
          <w:delText>(as defined in</w:delText>
        </w:r>
      </w:del>
      <w:ins w:id="88" w:author="Master Repository Process" w:date="2022-06-30T15:50:00Z">
        <w:r>
          <w:t>made under</w:t>
        </w:r>
      </w:ins>
      <w:r>
        <w:t xml:space="preserve"> the </w:t>
      </w:r>
      <w:r>
        <w:rPr>
          <w:i/>
        </w:rPr>
        <w:t xml:space="preserve">Legal Profession </w:t>
      </w:r>
      <w:ins w:id="89" w:author="Master Repository Process" w:date="2022-06-30T15:50:00Z">
        <w:r>
          <w:rPr>
            <w:i/>
          </w:rPr>
          <w:t xml:space="preserve">Uniform Law Application </w:t>
        </w:r>
      </w:ins>
      <w:r>
        <w:rPr>
          <w:i/>
        </w:rPr>
        <w:t>Act </w:t>
      </w:r>
      <w:del w:id="90" w:author="Master Repository Process" w:date="2022-06-30T15:50:00Z">
        <w:r>
          <w:rPr>
            <w:i/>
            <w:iCs/>
          </w:rPr>
          <w:delText>2008</w:delText>
        </w:r>
      </w:del>
      <w:ins w:id="91" w:author="Master Repository Process" w:date="2022-06-30T15:50:00Z">
        <w:r>
          <w:rPr>
            <w:i/>
          </w:rPr>
          <w:t>2022</w:t>
        </w:r>
      </w:ins>
      <w:r>
        <w:t xml:space="preserve"> section </w:t>
      </w:r>
      <w:del w:id="92" w:author="Master Repository Process" w:date="2022-06-30T15:50:00Z">
        <w:r>
          <w:delText>252)</w:delText>
        </w:r>
      </w:del>
      <w:ins w:id="93" w:author="Master Repository Process" w:date="2022-06-30T15:50:00Z">
        <w:r>
          <w:t>133</w:t>
        </w:r>
      </w:ins>
      <w:r>
        <w:t xml:space="preserve">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rPr>
        <w:t xml:space="preserve"> and does not apply in relation to any money paid in respect of services so provided.</w:t>
      </w:r>
    </w:p>
    <w:p>
      <w:pPr>
        <w:pStyle w:val="Footnotesection"/>
      </w:pPr>
      <w:r>
        <w:tab/>
        <w:t>[Section 27A inserted: No. 17 of 1994 s. 6; amended: No. 65 of 2003 s. 53(2); No. 21 of 2008 s. 682</w:t>
      </w:r>
      <w:ins w:id="94" w:author="Master Repository Process" w:date="2022-06-30T15:50:00Z">
        <w:r>
          <w:t>; No. 9 of 2022 s. 424</w:t>
        </w:r>
      </w:ins>
      <w:r>
        <w:t>.]</w:t>
      </w:r>
    </w:p>
    <w:p>
      <w:pPr>
        <w:pStyle w:val="Heading5"/>
      </w:pPr>
      <w:bookmarkStart w:id="95" w:name="_Toc107484700"/>
      <w:bookmarkStart w:id="96" w:name="_Toc100587847"/>
      <w:r>
        <w:rPr>
          <w:rStyle w:val="CharSectno"/>
        </w:rPr>
        <w:t>27B</w:t>
      </w:r>
      <w:r>
        <w:t>.</w:t>
      </w:r>
      <w:r>
        <w:tab/>
        <w:t>False or misleading information</w:t>
      </w:r>
      <w:bookmarkEnd w:id="95"/>
      <w:bookmarkEnd w:id="96"/>
    </w:p>
    <w:p>
      <w:pPr>
        <w:pStyle w:val="Subsection"/>
      </w:pPr>
      <w:r>
        <w:tab/>
        <w:t>(1)</w:t>
      </w:r>
      <w:r>
        <w:tab/>
        <w:t xml:space="preserve">A person must not do anything set out in subsection (2) — </w:t>
      </w:r>
    </w:p>
    <w:p>
      <w:pPr>
        <w:pStyle w:val="Indenta"/>
      </w:pPr>
      <w:r>
        <w:tab/>
        <w:t>(a)</w:t>
      </w:r>
      <w:r>
        <w:tab/>
        <w:t>in, or in connection with,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Footnotesection"/>
      </w:pPr>
      <w:r>
        <w:tab/>
        <w:t>[Section 27B inserted: No. 8 of 2016 s. 52.]</w:t>
      </w:r>
    </w:p>
    <w:p>
      <w:pPr>
        <w:pStyle w:val="Heading5"/>
      </w:pPr>
      <w:bookmarkStart w:id="97" w:name="_Toc107484701"/>
      <w:bookmarkStart w:id="98" w:name="_Toc100587848"/>
      <w:r>
        <w:rPr>
          <w:rStyle w:val="CharSectno"/>
        </w:rPr>
        <w:t>27C</w:t>
      </w:r>
      <w:r>
        <w:t>.</w:t>
      </w:r>
      <w:r>
        <w:tab/>
        <w:t>Obstruction</w:t>
      </w:r>
      <w:bookmarkEnd w:id="97"/>
      <w:bookmarkEnd w:id="98"/>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Subsection"/>
      </w:pPr>
      <w:r>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Footnotesection"/>
      </w:pPr>
      <w:r>
        <w:tab/>
        <w:t>[Section 27C inserted: No. 8 of 2016 s. 52.]</w:t>
      </w:r>
    </w:p>
    <w:p>
      <w:pPr>
        <w:pStyle w:val="Heading5"/>
        <w:rPr>
          <w:snapToGrid w:val="0"/>
        </w:rPr>
      </w:pPr>
      <w:bookmarkStart w:id="99" w:name="_Toc107484702"/>
      <w:bookmarkStart w:id="100" w:name="_Toc100587849"/>
      <w:r>
        <w:rPr>
          <w:rStyle w:val="CharSectno"/>
        </w:rPr>
        <w:t>28</w:t>
      </w:r>
      <w:r>
        <w:rPr>
          <w:snapToGrid w:val="0"/>
        </w:rPr>
        <w:t>.</w:t>
      </w:r>
      <w:r>
        <w:rPr>
          <w:snapToGrid w:val="0"/>
        </w:rPr>
        <w:tab/>
        <w:t>Offences: general penalty</w:t>
      </w:r>
      <w:bookmarkEnd w:id="99"/>
      <w:bookmarkEnd w:id="100"/>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2</w:t>
      </w:r>
      <w:r>
        <w:t xml:space="preserve"> amended: No. 95 of 1966 s. 21; No. 44 of 1971 s. 5.]</w:t>
      </w:r>
    </w:p>
    <w:p>
      <w:pPr>
        <w:pStyle w:val="Heading5"/>
        <w:rPr>
          <w:snapToGrid w:val="0"/>
        </w:rPr>
      </w:pPr>
      <w:bookmarkStart w:id="101" w:name="_Toc107484703"/>
      <w:bookmarkStart w:id="102" w:name="_Toc100587850"/>
      <w:r>
        <w:rPr>
          <w:rStyle w:val="CharSectno"/>
        </w:rPr>
        <w:t>29</w:t>
      </w:r>
      <w:r>
        <w:rPr>
          <w:snapToGrid w:val="0"/>
        </w:rPr>
        <w:t>.</w:t>
      </w:r>
      <w:r>
        <w:rPr>
          <w:snapToGrid w:val="0"/>
        </w:rPr>
        <w:tab/>
        <w:t>Notice of claim</w:t>
      </w:r>
      <w:bookmarkEnd w:id="101"/>
      <w:bookmarkEnd w:id="102"/>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No. 21 of 1969 s. 5; amended: No. 42 of 1972 s. 8; No. 51 of 1986 s. 46(2); No. 107 of 1987 s. 14; No. 13 of 1994 s. 10.]</w:t>
      </w:r>
    </w:p>
    <w:p>
      <w:pPr>
        <w:pStyle w:val="Heading5"/>
        <w:rPr>
          <w:snapToGrid w:val="0"/>
        </w:rPr>
      </w:pPr>
      <w:bookmarkStart w:id="103" w:name="_Toc107484704"/>
      <w:bookmarkStart w:id="104" w:name="_Toc100587851"/>
      <w:r>
        <w:rPr>
          <w:rStyle w:val="CharSectno"/>
        </w:rPr>
        <w:t>29A</w:t>
      </w:r>
      <w:r>
        <w:rPr>
          <w:snapToGrid w:val="0"/>
        </w:rPr>
        <w:t xml:space="preserve">. </w:t>
      </w:r>
      <w:r>
        <w:rPr>
          <w:snapToGrid w:val="0"/>
        </w:rPr>
        <w:tab/>
        <w:t>Court may grant leave to proceed</w:t>
      </w:r>
      <w:bookmarkEnd w:id="103"/>
      <w:bookmarkEnd w:id="104"/>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No. 72 of 1962 s. 10; amended: No. 95 of 1966 s. 19; No. 51 of 1986 s. 46(2); No. 107 of 1987 s. 14; No. 13 of 1994 s. 11; No. 28 of 2003 s. 122(4).]</w:t>
      </w:r>
    </w:p>
    <w:p>
      <w:pPr>
        <w:pStyle w:val="Heading5"/>
      </w:pPr>
      <w:bookmarkStart w:id="105" w:name="_Toc107484705"/>
      <w:bookmarkStart w:id="106" w:name="_Toc100587852"/>
      <w:r>
        <w:rPr>
          <w:rStyle w:val="CharSectno"/>
        </w:rPr>
        <w:t>30</w:t>
      </w:r>
      <w:r>
        <w:t>.</w:t>
      </w:r>
      <w:r>
        <w:tab/>
        <w:t>Examination of injured person by health professional</w:t>
      </w:r>
      <w:bookmarkEnd w:id="105"/>
      <w:bookmarkEnd w:id="106"/>
    </w:p>
    <w:p>
      <w:pPr>
        <w:pStyle w:val="Subsection"/>
      </w:pPr>
      <w:r>
        <w:tab/>
        <w:t>(1)</w:t>
      </w:r>
      <w:r>
        <w:tab/>
        <w:t xml:space="preserve">In this section — </w:t>
      </w:r>
    </w:p>
    <w:p>
      <w:pPr>
        <w:pStyle w:val="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Subsection"/>
      </w:pPr>
      <w:r>
        <w:tab/>
        <w:t>(3)</w:t>
      </w:r>
      <w:r>
        <w:tab/>
        <w:t>The Commission must pay for an examination under subsection (2).</w:t>
      </w:r>
    </w:p>
    <w:p>
      <w:pPr>
        <w:pStyle w:val="Subsection"/>
      </w:pPr>
      <w:r>
        <w:tab/>
        <w:t>(4)</w:t>
      </w:r>
      <w:r>
        <w:tab/>
        <w:t>An injured person may be accompanied at an examination under subsection (2) by a medical adviser but not by a legal adviser.</w:t>
      </w:r>
    </w:p>
    <w:p>
      <w:pPr>
        <w:pStyle w:val="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Subsection"/>
      </w:pPr>
      <w:r>
        <w:tab/>
        <w:t>(6)</w:t>
      </w:r>
      <w:r>
        <w:tab/>
        <w: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t>
      </w:r>
    </w:p>
    <w:p>
      <w:pPr>
        <w:pStyle w:val="Footnotesection"/>
      </w:pPr>
      <w:r>
        <w:tab/>
        <w:t>[Section 30 inserted: No. 8 of 2016 s. 53.]</w:t>
      </w:r>
    </w:p>
    <w:p>
      <w:pPr>
        <w:pStyle w:val="Ednotesection"/>
        <w:spacing w:before="200"/>
        <w:ind w:left="890" w:hanging="890"/>
      </w:pPr>
      <w:r>
        <w:t>[</w:t>
      </w:r>
      <w:r>
        <w:rPr>
          <w:b/>
        </w:rPr>
        <w:t>31.</w:t>
      </w:r>
      <w:r>
        <w:tab/>
        <w:t>Deleted: No. 81 of 1982 s. 19.]</w:t>
      </w:r>
    </w:p>
    <w:p>
      <w:pPr>
        <w:pStyle w:val="Ednotesection"/>
        <w:spacing w:before="200"/>
        <w:ind w:left="890" w:hanging="890"/>
      </w:pPr>
      <w:r>
        <w:t>[</w:t>
      </w:r>
      <w:r>
        <w:rPr>
          <w:b/>
        </w:rPr>
        <w:t>32.</w:t>
      </w:r>
      <w:r>
        <w:tab/>
        <w:t>Deleted: No. 51 of 1986 s. 46(2).]</w:t>
      </w:r>
    </w:p>
    <w:p>
      <w:pPr>
        <w:pStyle w:val="Ednotesection"/>
        <w:spacing w:before="200"/>
        <w:ind w:left="890" w:hanging="890"/>
      </w:pPr>
      <w:r>
        <w:t>[</w:t>
      </w:r>
      <w:r>
        <w:rPr>
          <w:b/>
        </w:rPr>
        <w:t>32A.</w:t>
      </w:r>
      <w:r>
        <w:tab/>
        <w:t>Deleted: No. 76 of 1996 s. 39.]</w:t>
      </w:r>
    </w:p>
    <w:p>
      <w:pPr>
        <w:pStyle w:val="Heading5"/>
        <w:spacing w:before="260"/>
        <w:rPr>
          <w:snapToGrid w:val="0"/>
        </w:rPr>
      </w:pPr>
      <w:bookmarkStart w:id="107" w:name="_Toc107484706"/>
      <w:bookmarkStart w:id="108" w:name="_Toc100587853"/>
      <w:r>
        <w:rPr>
          <w:rStyle w:val="CharSectno"/>
        </w:rPr>
        <w:t>33</w:t>
      </w:r>
      <w:r>
        <w:rPr>
          <w:snapToGrid w:val="0"/>
        </w:rPr>
        <w:t>.</w:t>
      </w:r>
      <w:r>
        <w:rPr>
          <w:snapToGrid w:val="0"/>
        </w:rPr>
        <w:tab/>
        <w:t>Regulations</w:t>
      </w:r>
      <w:bookmarkEnd w:id="107"/>
      <w:bookmarkEnd w:id="108"/>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No. 95 of 1966 s. 20; amended: No. 37 of 1967 s. 7; No. 44 of 1971 s. 6; No. 42 of 1972 s. 9; No. 111 of 1976 s. 13; No. 51 of 1986 s. 46(2); No. 107 of 1987 s. 14.]</w:t>
      </w:r>
    </w:p>
    <w:p>
      <w:pPr>
        <w:pStyle w:val="Ednotesection"/>
        <w:spacing w:before="160"/>
        <w:ind w:left="890" w:hanging="890"/>
      </w:pPr>
      <w:r>
        <w:t>[</w:t>
      </w:r>
      <w:r>
        <w:rPr>
          <w:b/>
        </w:rPr>
        <w:t>33A.</w:t>
      </w:r>
      <w:r>
        <w:tab/>
        <w:t>Deleted: No. 42 of 1972 s. 10.]</w:t>
      </w:r>
    </w:p>
    <w:p>
      <w:pPr>
        <w:pStyle w:val="Heading5"/>
      </w:pPr>
      <w:bookmarkStart w:id="109" w:name="_Toc107484707"/>
      <w:bookmarkStart w:id="110" w:name="_Toc100587854"/>
      <w:r>
        <w:rPr>
          <w:rStyle w:val="CharSectno"/>
        </w:rPr>
        <w:t>34</w:t>
      </w:r>
      <w:r>
        <w:t>.</w:t>
      </w:r>
      <w:r>
        <w:tab/>
        <w:t xml:space="preserve">Transitional provision for </w:t>
      </w:r>
      <w:r>
        <w:rPr>
          <w:i/>
        </w:rPr>
        <w:t>Motor Vehicle (Catastrophic Injuries) Act 2016</w:t>
      </w:r>
      <w:bookmarkEnd w:id="109"/>
      <w:bookmarkEnd w:id="11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Defstart"/>
      </w:pPr>
      <w:r>
        <w:tab/>
      </w:r>
      <w:r>
        <w:rPr>
          <w:rStyle w:val="CharDefText"/>
        </w:rPr>
        <w:t>issued</w:t>
      </w:r>
      <w:r>
        <w:t xml:space="preserve"> means granted or renewed;</w:t>
      </w:r>
    </w:p>
    <w:p>
      <w:pPr>
        <w:pStyle w:val="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Defstart"/>
      </w:pPr>
      <w:r>
        <w:tab/>
      </w:r>
      <w:r>
        <w:rPr>
          <w:rStyle w:val="CharDefText"/>
        </w:rPr>
        <w:t>repealed provision</w:t>
      </w:r>
      <w:r>
        <w:t xml:space="preserve"> means section 4(8) as enacted before the commencement day.</w:t>
      </w:r>
    </w:p>
    <w:p>
      <w:pPr>
        <w:pStyle w:val="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Subsection"/>
      </w:pPr>
      <w:r>
        <w:tab/>
        <w:t>(3)</w:t>
      </w:r>
      <w:r>
        <w:tab/>
        <w:t xml:space="preserve">This subsection applies if — </w:t>
      </w:r>
    </w:p>
    <w:p>
      <w:pPr>
        <w:pStyle w:val="Indenta"/>
      </w:pPr>
      <w:r>
        <w:tab/>
        <w:t>(a)</w:t>
      </w:r>
      <w:r>
        <w:tab/>
        <w:t>a vehicle licence that expired before the commencement day has not been renewed before the commencement day; or</w:t>
      </w:r>
    </w:p>
    <w:p>
      <w:pPr>
        <w:pStyle w:val="Indenta"/>
      </w:pPr>
      <w:r>
        <w:tab/>
        <w:t>(b)</w:t>
      </w:r>
      <w:r>
        <w:tab/>
        <w:t>a vehicle licence expires on or after the commencement day but before the relevant day; or</w:t>
      </w:r>
    </w:p>
    <w:p>
      <w:pPr>
        <w:pStyle w:val="Indenta"/>
      </w:pPr>
      <w:r>
        <w:tab/>
        <w:t>(c)</w:t>
      </w:r>
      <w:r>
        <w:tab/>
        <w:t>the period for which a vehicle licence was issued began before the relevant day and the vehicle licence expires on or after the relevant day.</w:t>
      </w:r>
    </w:p>
    <w:p>
      <w:pPr>
        <w:pStyle w:val="Subsection"/>
      </w:pPr>
      <w:r>
        <w:tab/>
        <w:t>(4)</w:t>
      </w:r>
      <w:r>
        <w:tab/>
        <w:t xml:space="preserve">If subsection (3) applies — </w:t>
      </w:r>
    </w:p>
    <w:p>
      <w:pPr>
        <w:pStyle w:val="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Indenta"/>
      </w:pPr>
      <w:r>
        <w:tab/>
        <w:t>(b)</w:t>
      </w:r>
      <w:r>
        <w:tab/>
        <w:t>in section 21(2) the reference to section 4(8A)(b) is to be taken to be a reference to paragraph (b) of the repealed provision.</w:t>
      </w:r>
    </w:p>
    <w:p>
      <w:pPr>
        <w:pStyle w:val="Footnotesection"/>
      </w:pPr>
      <w:r>
        <w:tab/>
        <w:t>[Section 34 inserted: No. 8 of 2016 s. 54.]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1" w:name="_Toc107383949"/>
      <w:bookmarkStart w:id="112" w:name="_Toc107384260"/>
      <w:bookmarkStart w:id="113" w:name="_Toc107384384"/>
      <w:bookmarkStart w:id="114" w:name="_Toc107484708"/>
      <w:bookmarkStart w:id="115" w:name="_Toc100564555"/>
      <w:bookmarkStart w:id="116" w:name="_Toc100587855"/>
      <w:r>
        <w:rPr>
          <w:rStyle w:val="CharSchNo"/>
        </w:rPr>
        <w:t>Schedule</w:t>
      </w:r>
      <w:r>
        <w:rPr>
          <w:rStyle w:val="CharSDivNo"/>
        </w:rPr>
        <w:t> </w:t>
      </w:r>
      <w:r>
        <w:t>—</w:t>
      </w:r>
      <w:r>
        <w:rPr>
          <w:rStyle w:val="CharSDivText"/>
        </w:rPr>
        <w:t> </w:t>
      </w:r>
      <w:r>
        <w:rPr>
          <w:rStyle w:val="CharSchText"/>
        </w:rPr>
        <w:t>Form of insurance policy</w:t>
      </w:r>
      <w:bookmarkEnd w:id="111"/>
      <w:bookmarkEnd w:id="112"/>
      <w:bookmarkEnd w:id="113"/>
      <w:bookmarkEnd w:id="114"/>
      <w:bookmarkEnd w:id="115"/>
      <w:bookmarkEnd w:id="116"/>
    </w:p>
    <w:p>
      <w:pPr>
        <w:pStyle w:val="yShoulderClause"/>
      </w:pPr>
      <w:r>
        <w:t>[s. 6]</w:t>
      </w:r>
    </w:p>
    <w:p>
      <w:pPr>
        <w:pStyle w:val="yFootnoteheading"/>
        <w:rPr>
          <w:snapToGrid w:val="0"/>
        </w:rPr>
      </w:pPr>
      <w:r>
        <w:rPr>
          <w:snapToGrid w:val="0"/>
        </w:rPr>
        <w:tab/>
        <w:t>[Heading inserted: No. 19 of 2010 s. 23.]</w:t>
      </w:r>
    </w:p>
    <w:p>
      <w:pPr>
        <w:pStyle w:val="zyMiscellaneousHeading"/>
        <w:rPr>
          <w:b/>
          <w:bCs/>
        </w:rPr>
      </w:pPr>
      <w:r>
        <w:rPr>
          <w:b/>
          <w:bCs/>
        </w:rPr>
        <w:t>INSURANCE POLICY</w:t>
      </w:r>
      <w:r>
        <w:rPr>
          <w:b/>
          <w:bCs/>
        </w:rPr>
        <w:br/>
        <w:t xml:space="preserve">issued under the </w:t>
      </w:r>
      <w:r>
        <w:rPr>
          <w:b/>
          <w:bCs/>
          <w:i/>
          <w:iCs/>
        </w:rPr>
        <w:t>Motor Vehicle (Third Party Insurance) Act 1943</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No. 107 of 1987 s. 15; amended: No. 45 of 1996 s. 38; No. 19 of 2010 s. 23.]</w:t>
      </w:r>
    </w:p>
    <w:p>
      <w:pPr>
        <w:pStyle w:val="CentredBaseLine"/>
        <w:jc w:val="center"/>
        <w:rPr>
          <w:ins w:id="117" w:author="Master Repository Process" w:date="2022-06-30T15:50:00Z"/>
        </w:rPr>
      </w:pPr>
      <w:ins w:id="118" w:author="Master Repository Process" w:date="2022-06-30T15:5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yFootnotesection"/>
        <w:rPr>
          <w:ins w:id="119" w:author="Master Repository Process" w:date="2022-06-30T15:50:00Z"/>
          <w:i w:val="0"/>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21" w:name="_Toc107383950"/>
      <w:bookmarkStart w:id="122" w:name="_Toc107384261"/>
      <w:bookmarkStart w:id="123" w:name="_Toc107384385"/>
      <w:bookmarkStart w:id="124" w:name="_Toc107484709"/>
      <w:bookmarkStart w:id="125" w:name="_Toc100587856"/>
      <w:bookmarkStart w:id="126" w:name="_Toc100564558"/>
      <w:r>
        <w:t>Notes</w:t>
      </w:r>
      <w:bookmarkEnd w:id="121"/>
      <w:bookmarkEnd w:id="122"/>
      <w:bookmarkEnd w:id="123"/>
      <w:bookmarkEnd w:id="124"/>
      <w:bookmarkEnd w:id="125"/>
    </w:p>
    <w:p>
      <w:pPr>
        <w:pStyle w:val="nStatement"/>
      </w:pPr>
      <w:r>
        <w:t xml:space="preserve">This is a compilation of the </w:t>
      </w:r>
      <w:r>
        <w:rPr>
          <w:i/>
          <w:noProof/>
        </w:rPr>
        <w:t>Motor Vehicle (Third Party Insurance) Act 1943</w:t>
      </w:r>
      <w:r>
        <w:t xml:space="preserve"> and includes amendments made by other written laws. For provisions that have come into operation, and for information about any reprints, see the compilation table. </w:t>
      </w:r>
      <w:del w:id="127" w:author="Master Repository Process" w:date="2022-06-30T15:50:00Z">
        <w:r>
          <w:delText>For provisions that have not yet come into operation see the uncommenced provisions table.</w:delText>
        </w:r>
      </w:del>
    </w:p>
    <w:p>
      <w:pPr>
        <w:pStyle w:val="nHeading3"/>
      </w:pPr>
      <w:bookmarkStart w:id="128" w:name="_Toc107484710"/>
      <w:bookmarkStart w:id="129" w:name="_Toc100587857"/>
      <w:r>
        <w:t>Compilation table</w:t>
      </w:r>
      <w:bookmarkEnd w:id="128"/>
      <w:bookmarkEnd w:id="129"/>
    </w:p>
    <w:tbl>
      <w:tblPr>
        <w:tblW w:w="7258" w:type="dxa"/>
        <w:tblInd w:w="28" w:type="dxa"/>
        <w:tblLayout w:type="fixed"/>
        <w:tblCellMar>
          <w:left w:w="56" w:type="dxa"/>
          <w:right w:w="56" w:type="dxa"/>
        </w:tblCellMar>
        <w:tblLook w:val="0000" w:firstRow="0" w:lastRow="0" w:firstColumn="0" w:lastColumn="0" w:noHBand="0" w:noVBand="0"/>
      </w:tblPr>
      <w:tblGrid>
        <w:gridCol w:w="2323"/>
        <w:gridCol w:w="1161"/>
        <w:gridCol w:w="1161"/>
        <w:gridCol w:w="2613"/>
      </w:tblGrid>
      <w:tr>
        <w:trPr>
          <w:cantSplit/>
          <w:tblHeader/>
        </w:trPr>
        <w:tc>
          <w:tcPr>
            <w:tcW w:w="2323" w:type="dxa"/>
            <w:tcBorders>
              <w:top w:val="single" w:sz="8" w:space="0" w:color="auto"/>
              <w:bottom w:val="single" w:sz="8" w:space="0" w:color="auto"/>
            </w:tcBorders>
          </w:tcPr>
          <w:p>
            <w:pPr>
              <w:pStyle w:val="nTable"/>
              <w:spacing w:after="40"/>
              <w:rPr>
                <w:b/>
              </w:rPr>
            </w:pPr>
            <w:r>
              <w:rPr>
                <w:b/>
              </w:rPr>
              <w:t>Short title</w:t>
            </w:r>
          </w:p>
        </w:tc>
        <w:tc>
          <w:tcPr>
            <w:tcW w:w="1161" w:type="dxa"/>
            <w:tcBorders>
              <w:top w:val="single" w:sz="8" w:space="0" w:color="auto"/>
              <w:bottom w:val="single" w:sz="8" w:space="0" w:color="auto"/>
            </w:tcBorders>
          </w:tcPr>
          <w:p>
            <w:pPr>
              <w:pStyle w:val="nTable"/>
              <w:spacing w:after="40"/>
              <w:rPr>
                <w:b/>
              </w:rPr>
            </w:pPr>
            <w:r>
              <w:rPr>
                <w:b/>
              </w:rPr>
              <w:t>Number and year</w:t>
            </w:r>
          </w:p>
        </w:tc>
        <w:tc>
          <w:tcPr>
            <w:tcW w:w="1161" w:type="dxa"/>
            <w:tcBorders>
              <w:top w:val="single" w:sz="8" w:space="0" w:color="auto"/>
              <w:bottom w:val="single" w:sz="8" w:space="0" w:color="auto"/>
            </w:tcBorders>
          </w:tcPr>
          <w:p>
            <w:pPr>
              <w:pStyle w:val="nTable"/>
              <w:spacing w:after="40"/>
              <w:rPr>
                <w:b/>
              </w:rPr>
            </w:pPr>
            <w:r>
              <w:rPr>
                <w:b/>
              </w:rPr>
              <w:t>Assent</w:t>
            </w:r>
          </w:p>
        </w:tc>
        <w:tc>
          <w:tcPr>
            <w:tcW w:w="2613" w:type="dxa"/>
            <w:tcBorders>
              <w:top w:val="single" w:sz="8" w:space="0" w:color="auto"/>
              <w:bottom w:val="single" w:sz="8" w:space="0" w:color="auto"/>
            </w:tcBorders>
          </w:tcPr>
          <w:p>
            <w:pPr>
              <w:pStyle w:val="nTable"/>
              <w:spacing w:after="40"/>
              <w:rPr>
                <w:b/>
              </w:rPr>
            </w:pPr>
            <w:r>
              <w:rPr>
                <w:b/>
              </w:rPr>
              <w:t>Commencement</w:t>
            </w:r>
          </w:p>
        </w:tc>
      </w:tr>
      <w:tr>
        <w:trPr>
          <w:cantSplit/>
        </w:trPr>
        <w:tc>
          <w:tcPr>
            <w:tcW w:w="2323" w:type="dxa"/>
          </w:tcPr>
          <w:p>
            <w:pPr>
              <w:pStyle w:val="nTable"/>
              <w:spacing w:after="40"/>
            </w:pPr>
            <w:r>
              <w:rPr>
                <w:i/>
              </w:rPr>
              <w:t>Motor Vehicle (Third Party Insurance) Act 1943</w:t>
            </w:r>
          </w:p>
        </w:tc>
        <w:tc>
          <w:tcPr>
            <w:tcW w:w="1161" w:type="dxa"/>
          </w:tcPr>
          <w:p>
            <w:pPr>
              <w:pStyle w:val="nTable"/>
              <w:spacing w:after="40"/>
            </w:pPr>
            <w:r>
              <w:t>32 of 1943</w:t>
            </w:r>
            <w:r>
              <w:rPr>
                <w:color w:val="000000"/>
              </w:rPr>
              <w:t xml:space="preserve"> (7 Geo. VI No. 27)</w:t>
            </w:r>
          </w:p>
        </w:tc>
        <w:tc>
          <w:tcPr>
            <w:tcW w:w="1161" w:type="dxa"/>
          </w:tcPr>
          <w:p>
            <w:pPr>
              <w:pStyle w:val="nTable"/>
              <w:spacing w:after="40"/>
            </w:pPr>
            <w:r>
              <w:t>12 Nov 1943</w:t>
            </w:r>
          </w:p>
        </w:tc>
        <w:tc>
          <w:tcPr>
            <w:tcW w:w="2613" w:type="dxa"/>
          </w:tcPr>
          <w:p>
            <w:pPr>
              <w:pStyle w:val="nTable"/>
              <w:spacing w:after="40"/>
            </w:pPr>
            <w:r>
              <w:t xml:space="preserve">1 Jul 1944 (see s. 1 and </w:t>
            </w:r>
            <w:r>
              <w:rPr>
                <w:i/>
              </w:rPr>
              <w:t>Gazette</w:t>
            </w:r>
            <w:r>
              <w:t xml:space="preserve"> 12 May 1944 p. 375)</w:t>
            </w:r>
          </w:p>
        </w:tc>
      </w:tr>
      <w:tr>
        <w:trPr>
          <w:cantSplit/>
        </w:trPr>
        <w:tc>
          <w:tcPr>
            <w:tcW w:w="2323" w:type="dxa"/>
          </w:tcPr>
          <w:p>
            <w:pPr>
              <w:pStyle w:val="nTable"/>
              <w:spacing w:after="40"/>
            </w:pPr>
            <w:r>
              <w:rPr>
                <w:i/>
              </w:rPr>
              <w:t>Motor Vehicle (Third Party Insurance) Act Amendment Act 1944</w:t>
            </w:r>
          </w:p>
        </w:tc>
        <w:tc>
          <w:tcPr>
            <w:tcW w:w="1161" w:type="dxa"/>
          </w:tcPr>
          <w:p>
            <w:pPr>
              <w:pStyle w:val="nTable"/>
              <w:spacing w:after="40"/>
            </w:pPr>
            <w:r>
              <w:t xml:space="preserve">40 of 1944 </w:t>
            </w:r>
            <w:r>
              <w:rPr>
                <w:color w:val="000000"/>
              </w:rPr>
              <w:t>(8 and 9 Geo. VI No. 40)</w:t>
            </w:r>
          </w:p>
        </w:tc>
        <w:tc>
          <w:tcPr>
            <w:tcW w:w="1161" w:type="dxa"/>
          </w:tcPr>
          <w:p>
            <w:pPr>
              <w:pStyle w:val="nTable"/>
              <w:spacing w:after="40"/>
            </w:pPr>
            <w:r>
              <w:t>11 Jan 1945</w:t>
            </w:r>
          </w:p>
        </w:tc>
        <w:tc>
          <w:tcPr>
            <w:tcW w:w="2613" w:type="dxa"/>
          </w:tcPr>
          <w:p>
            <w:pPr>
              <w:pStyle w:val="nTable"/>
              <w:spacing w:after="40"/>
            </w:pPr>
            <w:r>
              <w:t>11 Jan 1945</w:t>
            </w:r>
          </w:p>
        </w:tc>
      </w:tr>
      <w:tr>
        <w:trPr>
          <w:cantSplit/>
        </w:trPr>
        <w:tc>
          <w:tcPr>
            <w:tcW w:w="2323" w:type="dxa"/>
          </w:tcPr>
          <w:p>
            <w:pPr>
              <w:pStyle w:val="nTable"/>
              <w:spacing w:after="40"/>
            </w:pPr>
            <w:r>
              <w:rPr>
                <w:i/>
              </w:rPr>
              <w:t>Motor Vehicle (Third Party Insurance) Act Amendment Act 1945</w:t>
            </w:r>
          </w:p>
        </w:tc>
        <w:tc>
          <w:tcPr>
            <w:tcW w:w="1161" w:type="dxa"/>
          </w:tcPr>
          <w:p>
            <w:pPr>
              <w:pStyle w:val="nTable"/>
              <w:spacing w:after="40"/>
            </w:pPr>
            <w:r>
              <w:t xml:space="preserve">7 of 1945 </w:t>
            </w:r>
            <w:r>
              <w:rPr>
                <w:color w:val="000000"/>
              </w:rPr>
              <w:t>(9 Geo. VI No. 7)</w:t>
            </w:r>
          </w:p>
        </w:tc>
        <w:tc>
          <w:tcPr>
            <w:tcW w:w="1161" w:type="dxa"/>
          </w:tcPr>
          <w:p>
            <w:pPr>
              <w:pStyle w:val="nTable"/>
              <w:spacing w:after="40"/>
            </w:pPr>
            <w:r>
              <w:t>27 Nov 1945</w:t>
            </w:r>
          </w:p>
        </w:tc>
        <w:tc>
          <w:tcPr>
            <w:tcW w:w="2613" w:type="dxa"/>
          </w:tcPr>
          <w:p>
            <w:pPr>
              <w:pStyle w:val="nTable"/>
              <w:spacing w:after="40"/>
            </w:pPr>
            <w:r>
              <w:t>27 Nov 1945</w:t>
            </w:r>
          </w:p>
        </w:tc>
      </w:tr>
      <w:tr>
        <w:trPr>
          <w:cantSplit/>
        </w:trPr>
        <w:tc>
          <w:tcPr>
            <w:tcW w:w="7258" w:type="dxa"/>
            <w:gridSpan w:val="4"/>
          </w:tcPr>
          <w:p>
            <w:pPr>
              <w:pStyle w:val="nTable"/>
              <w:spacing w:after="40"/>
            </w:pPr>
            <w:r>
              <w:rPr>
                <w:b/>
              </w:rPr>
              <w:t xml:space="preserve">Reprint of the </w:t>
            </w:r>
            <w:r>
              <w:rPr>
                <w:b/>
                <w:i/>
              </w:rPr>
              <w:t xml:space="preserve">Motor Vehicle (Third Party Insurance) Act 1943 </w:t>
            </w:r>
            <w:r>
              <w:rPr>
                <w:b/>
              </w:rPr>
              <w:t xml:space="preserve">not in a Volume </w:t>
            </w:r>
            <w:r>
              <w:t>(includes amendments listed above)</w:t>
            </w:r>
          </w:p>
        </w:tc>
      </w:tr>
      <w:tr>
        <w:trPr>
          <w:cantSplit/>
        </w:trPr>
        <w:tc>
          <w:tcPr>
            <w:tcW w:w="2323" w:type="dxa"/>
          </w:tcPr>
          <w:p>
            <w:pPr>
              <w:pStyle w:val="nTable"/>
              <w:spacing w:after="40"/>
            </w:pPr>
            <w:r>
              <w:rPr>
                <w:i/>
              </w:rPr>
              <w:t>Motor Vehicle (Third Party Insurance) Act Amendment Act 1948</w:t>
            </w:r>
          </w:p>
        </w:tc>
        <w:tc>
          <w:tcPr>
            <w:tcW w:w="1161" w:type="dxa"/>
          </w:tcPr>
          <w:p>
            <w:pPr>
              <w:pStyle w:val="nTable"/>
              <w:spacing w:after="40"/>
            </w:pPr>
            <w:r>
              <w:t xml:space="preserve">31 of 1948 </w:t>
            </w:r>
            <w:r>
              <w:rPr>
                <w:color w:val="000000"/>
              </w:rPr>
              <w:t>(12 Geo. VI No. 31)</w:t>
            </w:r>
          </w:p>
        </w:tc>
        <w:tc>
          <w:tcPr>
            <w:tcW w:w="1161" w:type="dxa"/>
          </w:tcPr>
          <w:p>
            <w:pPr>
              <w:pStyle w:val="nTable"/>
              <w:spacing w:after="40"/>
            </w:pPr>
            <w:r>
              <w:t>9 Dec 1948</w:t>
            </w:r>
          </w:p>
        </w:tc>
        <w:tc>
          <w:tcPr>
            <w:tcW w:w="2613" w:type="dxa"/>
          </w:tcPr>
          <w:p>
            <w:pPr>
              <w:pStyle w:val="nTable"/>
              <w:spacing w:after="40"/>
            </w:pPr>
            <w:r>
              <w:t xml:space="preserve">Pt. I: 17 Dec 1948 (see s. 2(2) and </w:t>
            </w:r>
            <w:r>
              <w:rPr>
                <w:i/>
              </w:rPr>
              <w:t>Gazette</w:t>
            </w:r>
            <w:r>
              <w:t xml:space="preserve"> 17 Dec 1948 p. 2966);</w:t>
            </w:r>
            <w:r>
              <w:br/>
              <w:t xml:space="preserve">Pt. II: 27 May 1949 (see s. 2(3) and </w:t>
            </w:r>
            <w:r>
              <w:rPr>
                <w:i/>
              </w:rPr>
              <w:t>Gazette</w:t>
            </w:r>
            <w:r>
              <w:t xml:space="preserve"> 27 May 1949 p. 1155)</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Apr 1950 in Volume 3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1951</w:t>
            </w:r>
          </w:p>
        </w:tc>
        <w:tc>
          <w:tcPr>
            <w:tcW w:w="1161" w:type="dxa"/>
          </w:tcPr>
          <w:p>
            <w:pPr>
              <w:pStyle w:val="nTable"/>
              <w:spacing w:after="40"/>
            </w:pPr>
            <w:r>
              <w:t xml:space="preserve">40 of 1951 </w:t>
            </w:r>
            <w:r>
              <w:rPr>
                <w:color w:val="000000"/>
              </w:rPr>
              <w:t>(15 and 16 Geo. VI No. 40)</w:t>
            </w:r>
          </w:p>
        </w:tc>
        <w:tc>
          <w:tcPr>
            <w:tcW w:w="1161" w:type="dxa"/>
          </w:tcPr>
          <w:p>
            <w:pPr>
              <w:pStyle w:val="nTable"/>
              <w:spacing w:after="40"/>
            </w:pPr>
            <w:r>
              <w:t>20 Dec 1951</w:t>
            </w:r>
          </w:p>
        </w:tc>
        <w:tc>
          <w:tcPr>
            <w:tcW w:w="2613" w:type="dxa"/>
          </w:tcPr>
          <w:p>
            <w:pPr>
              <w:pStyle w:val="nTable"/>
              <w:spacing w:after="40"/>
            </w:pPr>
            <w:r>
              <w:t>20 Dec 1951</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23 Aug 1954 (not in a Volume)</w:t>
            </w:r>
            <w:r>
              <w:t xml:space="preserve"> (includes amendments listed above)</w:t>
            </w:r>
          </w:p>
        </w:tc>
      </w:tr>
      <w:tr>
        <w:trPr>
          <w:cantSplit/>
        </w:trPr>
        <w:tc>
          <w:tcPr>
            <w:tcW w:w="2323" w:type="dxa"/>
          </w:tcPr>
          <w:p>
            <w:pPr>
              <w:pStyle w:val="nTable"/>
              <w:spacing w:after="40"/>
            </w:pPr>
            <w:r>
              <w:rPr>
                <w:i/>
              </w:rPr>
              <w:t>Motor Vehicle (Third Party Insurance) Act Amendment Act 1954</w:t>
            </w:r>
          </w:p>
        </w:tc>
        <w:tc>
          <w:tcPr>
            <w:tcW w:w="1161" w:type="dxa"/>
          </w:tcPr>
          <w:p>
            <w:pPr>
              <w:pStyle w:val="nTable"/>
              <w:spacing w:after="40"/>
            </w:pPr>
            <w:r>
              <w:t xml:space="preserve">36 of 1954 </w:t>
            </w:r>
            <w:r>
              <w:rPr>
                <w:color w:val="000000"/>
              </w:rPr>
              <w:t>(3 Eliz. II No. 36)</w:t>
            </w:r>
          </w:p>
        </w:tc>
        <w:tc>
          <w:tcPr>
            <w:tcW w:w="1161" w:type="dxa"/>
          </w:tcPr>
          <w:p>
            <w:pPr>
              <w:pStyle w:val="nTable"/>
              <w:spacing w:after="40"/>
            </w:pPr>
            <w:r>
              <w:t>3 Dec 1954</w:t>
            </w:r>
          </w:p>
        </w:tc>
        <w:tc>
          <w:tcPr>
            <w:tcW w:w="2613" w:type="dxa"/>
          </w:tcPr>
          <w:p>
            <w:pPr>
              <w:pStyle w:val="nTable"/>
              <w:spacing w:after="40"/>
            </w:pPr>
            <w:r>
              <w:t>3 Dec 1954</w:t>
            </w:r>
          </w:p>
        </w:tc>
      </w:tr>
      <w:tr>
        <w:trPr>
          <w:cantSplit/>
        </w:trPr>
        <w:tc>
          <w:tcPr>
            <w:tcW w:w="7258" w:type="dxa"/>
            <w:gridSpan w:val="4"/>
          </w:tcPr>
          <w:p>
            <w:pPr>
              <w:pStyle w:val="nTable"/>
              <w:keepNext/>
              <w:spacing w:after="40"/>
            </w:pPr>
            <w:r>
              <w:rPr>
                <w:b/>
              </w:rPr>
              <w:t xml:space="preserve">Reprint of the </w:t>
            </w:r>
            <w:r>
              <w:rPr>
                <w:b/>
                <w:i/>
              </w:rPr>
              <w:t>Motor Vehicle (Third Party Insurance) Act 1943</w:t>
            </w:r>
            <w:r>
              <w:rPr>
                <w:i/>
              </w:rPr>
              <w:t xml:space="preserve"> </w:t>
            </w:r>
            <w:r>
              <w:rPr>
                <w:b/>
              </w:rPr>
              <w:t>approved 12 Jun 1957 in Volume 11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1957</w:t>
            </w:r>
          </w:p>
        </w:tc>
        <w:tc>
          <w:tcPr>
            <w:tcW w:w="1161" w:type="dxa"/>
          </w:tcPr>
          <w:p>
            <w:pPr>
              <w:pStyle w:val="nTable"/>
              <w:keepNext/>
              <w:spacing w:after="40"/>
            </w:pPr>
            <w:r>
              <w:t xml:space="preserve">77 of 1957 </w:t>
            </w:r>
            <w:r>
              <w:rPr>
                <w:color w:val="000000"/>
              </w:rPr>
              <w:t>(6 Eliz. II No. 77)</w:t>
            </w:r>
          </w:p>
        </w:tc>
        <w:tc>
          <w:tcPr>
            <w:tcW w:w="1161" w:type="dxa"/>
          </w:tcPr>
          <w:p>
            <w:pPr>
              <w:pStyle w:val="nTable"/>
              <w:spacing w:after="40"/>
            </w:pPr>
            <w:r>
              <w:t>16 Dec 1957</w:t>
            </w:r>
          </w:p>
        </w:tc>
        <w:tc>
          <w:tcPr>
            <w:tcW w:w="2613" w:type="dxa"/>
          </w:tcPr>
          <w:p>
            <w:pPr>
              <w:pStyle w:val="nTable"/>
              <w:spacing w:after="40"/>
            </w:pPr>
            <w:r>
              <w:t xml:space="preserve">1 Feb 1958 (see s. 2 and </w:t>
            </w:r>
            <w:r>
              <w:rPr>
                <w:i/>
              </w:rPr>
              <w:t>Gazette</w:t>
            </w:r>
            <w:r>
              <w:t xml:space="preserve"> 31 Jan 1958 p. 168)</w:t>
            </w:r>
          </w:p>
        </w:tc>
      </w:tr>
      <w:tr>
        <w:trPr>
          <w:cantSplit/>
        </w:trPr>
        <w:tc>
          <w:tcPr>
            <w:tcW w:w="2323" w:type="dxa"/>
          </w:tcPr>
          <w:p>
            <w:pPr>
              <w:pStyle w:val="nTable"/>
              <w:spacing w:after="40"/>
            </w:pPr>
            <w:r>
              <w:rPr>
                <w:i/>
              </w:rPr>
              <w:t>Motor Vehicle (Third Party Insurance) Act and Traffic Act Amendment Act 1959</w:t>
            </w:r>
          </w:p>
        </w:tc>
        <w:tc>
          <w:tcPr>
            <w:tcW w:w="1161" w:type="dxa"/>
          </w:tcPr>
          <w:p>
            <w:pPr>
              <w:pStyle w:val="nTable"/>
              <w:spacing w:after="40"/>
            </w:pPr>
            <w:r>
              <w:t>18 of 1959</w:t>
            </w:r>
            <w:r>
              <w:rPr>
                <w:color w:val="000000"/>
              </w:rPr>
              <w:t xml:space="preserve"> (8 Eliz. II No. 18)</w:t>
            </w:r>
          </w:p>
        </w:tc>
        <w:tc>
          <w:tcPr>
            <w:tcW w:w="1161" w:type="dxa"/>
          </w:tcPr>
          <w:p>
            <w:pPr>
              <w:pStyle w:val="nTable"/>
              <w:spacing w:after="40"/>
            </w:pPr>
            <w:r>
              <w:t>8 Oct 1959</w:t>
            </w:r>
          </w:p>
        </w:tc>
        <w:tc>
          <w:tcPr>
            <w:tcW w:w="2613" w:type="dxa"/>
          </w:tcPr>
          <w:p>
            <w:pPr>
              <w:pStyle w:val="nTable"/>
              <w:spacing w:after="40"/>
            </w:pPr>
            <w:r>
              <w:t>8 Oct 1959</w:t>
            </w:r>
          </w:p>
        </w:tc>
      </w:tr>
      <w:tr>
        <w:trPr>
          <w:cantSplit/>
        </w:trPr>
        <w:tc>
          <w:tcPr>
            <w:tcW w:w="2323" w:type="dxa"/>
          </w:tcPr>
          <w:p>
            <w:pPr>
              <w:pStyle w:val="nTable"/>
              <w:spacing w:after="40"/>
            </w:pPr>
            <w:r>
              <w:rPr>
                <w:i/>
              </w:rPr>
              <w:t>Motor Vehicle (Third Party Insurance) Act Amendment Act 1959</w:t>
            </w:r>
          </w:p>
        </w:tc>
        <w:tc>
          <w:tcPr>
            <w:tcW w:w="1161" w:type="dxa"/>
          </w:tcPr>
          <w:p>
            <w:pPr>
              <w:pStyle w:val="nTable"/>
              <w:spacing w:after="40"/>
            </w:pPr>
            <w:r>
              <w:t>25 of 1959</w:t>
            </w:r>
            <w:r>
              <w:rPr>
                <w:color w:val="000000"/>
              </w:rPr>
              <w:t xml:space="preserve"> (8 Eliz. II No. 25)</w:t>
            </w:r>
          </w:p>
        </w:tc>
        <w:tc>
          <w:tcPr>
            <w:tcW w:w="1161" w:type="dxa"/>
          </w:tcPr>
          <w:p>
            <w:pPr>
              <w:pStyle w:val="nTable"/>
              <w:spacing w:after="40"/>
            </w:pPr>
            <w:r>
              <w:t>15 Oct 1959</w:t>
            </w:r>
          </w:p>
        </w:tc>
        <w:tc>
          <w:tcPr>
            <w:tcW w:w="2613" w:type="dxa"/>
          </w:tcPr>
          <w:p>
            <w:pPr>
              <w:pStyle w:val="nTable"/>
              <w:spacing w:after="40"/>
            </w:pPr>
            <w:r>
              <w:t xml:space="preserve">4 Dec 1959 (see s. 2 and </w:t>
            </w:r>
            <w:r>
              <w:rPr>
                <w:i/>
              </w:rPr>
              <w:t>Gazette</w:t>
            </w:r>
            <w:r>
              <w:t xml:space="preserve"> 4 Dec 1959 p. 2975)</w:t>
            </w:r>
          </w:p>
        </w:tc>
      </w:tr>
      <w:tr>
        <w:trPr>
          <w:cantSplit/>
        </w:trPr>
        <w:tc>
          <w:tcPr>
            <w:tcW w:w="2323" w:type="dxa"/>
          </w:tcPr>
          <w:p>
            <w:pPr>
              <w:pStyle w:val="nTable"/>
              <w:spacing w:after="40"/>
            </w:pPr>
            <w:r>
              <w:rPr>
                <w:i/>
              </w:rPr>
              <w:t>Motor Vehicle (Third Party Insurance) Act Amendment Act 1960</w:t>
            </w:r>
          </w:p>
        </w:tc>
        <w:tc>
          <w:tcPr>
            <w:tcW w:w="1161" w:type="dxa"/>
          </w:tcPr>
          <w:p>
            <w:pPr>
              <w:pStyle w:val="nTable"/>
              <w:spacing w:after="40"/>
            </w:pPr>
            <w:r>
              <w:t>31 of 1960</w:t>
            </w:r>
            <w:r>
              <w:rPr>
                <w:color w:val="000000"/>
              </w:rPr>
              <w:t xml:space="preserve"> (9 Eliz. II No. 31)</w:t>
            </w:r>
          </w:p>
        </w:tc>
        <w:tc>
          <w:tcPr>
            <w:tcW w:w="1161" w:type="dxa"/>
          </w:tcPr>
          <w:p>
            <w:pPr>
              <w:pStyle w:val="nTable"/>
              <w:spacing w:after="40"/>
            </w:pPr>
            <w:r>
              <w:t>21 Oct 1960</w:t>
            </w:r>
          </w:p>
        </w:tc>
        <w:tc>
          <w:tcPr>
            <w:tcW w:w="2613" w:type="dxa"/>
          </w:tcPr>
          <w:p>
            <w:pPr>
              <w:pStyle w:val="nTable"/>
              <w:spacing w:after="40"/>
            </w:pPr>
            <w:r>
              <w:t>21 Oct 1960</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2 Mar 1961 (not in a Volume)</w:t>
            </w:r>
            <w:r>
              <w:t xml:space="preserve"> (includes amendments listed above)</w:t>
            </w:r>
          </w:p>
        </w:tc>
      </w:tr>
      <w:tr>
        <w:trPr>
          <w:cantSplit/>
        </w:trPr>
        <w:tc>
          <w:tcPr>
            <w:tcW w:w="2323" w:type="dxa"/>
          </w:tcPr>
          <w:p>
            <w:pPr>
              <w:pStyle w:val="nTable"/>
              <w:spacing w:after="40"/>
            </w:pPr>
            <w:r>
              <w:rPr>
                <w:i/>
              </w:rPr>
              <w:t>Motor Vehicle (Third Party Insurance) Act Amendment Act 1961</w:t>
            </w:r>
          </w:p>
        </w:tc>
        <w:tc>
          <w:tcPr>
            <w:tcW w:w="1161" w:type="dxa"/>
          </w:tcPr>
          <w:p>
            <w:pPr>
              <w:pStyle w:val="nTable"/>
              <w:spacing w:after="40"/>
            </w:pPr>
            <w:r>
              <w:t xml:space="preserve">70 of 1961 </w:t>
            </w:r>
            <w:r>
              <w:rPr>
                <w:color w:val="000000"/>
              </w:rPr>
              <w:t>(10 Eliz. II No. 70)</w:t>
            </w:r>
          </w:p>
        </w:tc>
        <w:tc>
          <w:tcPr>
            <w:tcW w:w="1161" w:type="dxa"/>
          </w:tcPr>
          <w:p>
            <w:pPr>
              <w:pStyle w:val="nTable"/>
              <w:spacing w:after="40"/>
            </w:pPr>
            <w:r>
              <w:t>28 Nov 1961</w:t>
            </w:r>
          </w:p>
        </w:tc>
        <w:tc>
          <w:tcPr>
            <w:tcW w:w="2613" w:type="dxa"/>
          </w:tcPr>
          <w:p>
            <w:pPr>
              <w:pStyle w:val="nTable"/>
              <w:spacing w:after="40"/>
            </w:pPr>
            <w:r>
              <w:t>28 Nov 1961</w:t>
            </w:r>
          </w:p>
        </w:tc>
      </w:tr>
      <w:tr>
        <w:trPr>
          <w:cantSplit/>
        </w:trPr>
        <w:tc>
          <w:tcPr>
            <w:tcW w:w="2323" w:type="dxa"/>
          </w:tcPr>
          <w:p>
            <w:pPr>
              <w:pStyle w:val="nTable"/>
              <w:spacing w:after="40"/>
            </w:pPr>
            <w:r>
              <w:rPr>
                <w:i/>
              </w:rPr>
              <w:t>Motor Vehicle (Third Party Insurance) Act Amendment Act 1962</w:t>
            </w:r>
          </w:p>
        </w:tc>
        <w:tc>
          <w:tcPr>
            <w:tcW w:w="1161" w:type="dxa"/>
          </w:tcPr>
          <w:p>
            <w:pPr>
              <w:pStyle w:val="nTable"/>
              <w:spacing w:after="40"/>
            </w:pPr>
            <w:r>
              <w:t xml:space="preserve">57 of 1962 </w:t>
            </w:r>
            <w:r>
              <w:rPr>
                <w:color w:val="000000"/>
              </w:rPr>
              <w:t>(11 Eliz. II No. 57)</w:t>
            </w:r>
          </w:p>
        </w:tc>
        <w:tc>
          <w:tcPr>
            <w:tcW w:w="1161" w:type="dxa"/>
          </w:tcPr>
          <w:p>
            <w:pPr>
              <w:pStyle w:val="nTable"/>
              <w:spacing w:after="40"/>
            </w:pPr>
            <w:r>
              <w:t>30 Nov 1962</w:t>
            </w:r>
          </w:p>
        </w:tc>
        <w:tc>
          <w:tcPr>
            <w:tcW w:w="2613" w:type="dxa"/>
          </w:tcPr>
          <w:p>
            <w:pPr>
              <w:pStyle w:val="nTable"/>
              <w:spacing w:after="40"/>
            </w:pPr>
            <w:r>
              <w:t>30 Nov 1962</w:t>
            </w:r>
          </w:p>
        </w:tc>
      </w:tr>
      <w:tr>
        <w:trPr>
          <w:cantSplit/>
        </w:trPr>
        <w:tc>
          <w:tcPr>
            <w:tcW w:w="2323" w:type="dxa"/>
          </w:tcPr>
          <w:p>
            <w:pPr>
              <w:pStyle w:val="nTable"/>
              <w:spacing w:after="40"/>
            </w:pPr>
            <w:r>
              <w:rPr>
                <w:i/>
              </w:rPr>
              <w:t>Motor Vehicle (Third Party Insurance) Act Amendment Act (No. 2) 1962</w:t>
            </w:r>
          </w:p>
        </w:tc>
        <w:tc>
          <w:tcPr>
            <w:tcW w:w="1161" w:type="dxa"/>
          </w:tcPr>
          <w:p>
            <w:pPr>
              <w:pStyle w:val="nTable"/>
              <w:spacing w:after="40"/>
            </w:pPr>
            <w:r>
              <w:t xml:space="preserve">72 of 1962 </w:t>
            </w:r>
            <w:r>
              <w:rPr>
                <w:color w:val="000000"/>
              </w:rPr>
              <w:t>(11 Eliz. II No. 72)</w:t>
            </w:r>
          </w:p>
        </w:tc>
        <w:tc>
          <w:tcPr>
            <w:tcW w:w="1161" w:type="dxa"/>
          </w:tcPr>
          <w:p>
            <w:pPr>
              <w:pStyle w:val="nTable"/>
              <w:spacing w:after="40"/>
            </w:pPr>
            <w:r>
              <w:t>30 Nov 1962</w:t>
            </w:r>
          </w:p>
        </w:tc>
        <w:tc>
          <w:tcPr>
            <w:tcW w:w="2613" w:type="dxa"/>
          </w:tcPr>
          <w:p>
            <w:pPr>
              <w:pStyle w:val="nTable"/>
              <w:spacing w:after="40"/>
            </w:pPr>
            <w:r>
              <w:t>30 Nov 1962</w:t>
            </w:r>
          </w:p>
        </w:tc>
      </w:tr>
      <w:tr>
        <w:trPr>
          <w:cantSplit/>
        </w:trPr>
        <w:tc>
          <w:tcPr>
            <w:tcW w:w="2323" w:type="dxa"/>
          </w:tcPr>
          <w:p>
            <w:pPr>
              <w:pStyle w:val="nTable"/>
              <w:spacing w:after="40"/>
            </w:pPr>
            <w:r>
              <w:rPr>
                <w:i/>
              </w:rPr>
              <w:t>Motor Vehicle (Third Party Insurance) Act Amendment Act (No. 2) 1963</w:t>
            </w:r>
          </w:p>
        </w:tc>
        <w:tc>
          <w:tcPr>
            <w:tcW w:w="1161" w:type="dxa"/>
          </w:tcPr>
          <w:p>
            <w:pPr>
              <w:pStyle w:val="nTable"/>
              <w:spacing w:after="40"/>
            </w:pPr>
            <w:r>
              <w:t xml:space="preserve">71 of 1963 </w:t>
            </w:r>
            <w:r>
              <w:rPr>
                <w:color w:val="000000"/>
              </w:rPr>
              <w:t>(12 Eliz. II No. 71)</w:t>
            </w:r>
          </w:p>
        </w:tc>
        <w:tc>
          <w:tcPr>
            <w:tcW w:w="1161" w:type="dxa"/>
          </w:tcPr>
          <w:p>
            <w:pPr>
              <w:pStyle w:val="nTable"/>
              <w:spacing w:after="40"/>
            </w:pPr>
            <w:r>
              <w:t>17 Dec 1963</w:t>
            </w:r>
          </w:p>
        </w:tc>
        <w:tc>
          <w:tcPr>
            <w:tcW w:w="2613" w:type="dxa"/>
          </w:tcPr>
          <w:p>
            <w:pPr>
              <w:pStyle w:val="nTable"/>
              <w:spacing w:after="40"/>
            </w:pPr>
            <w:r>
              <w:t>17 Dec 1963</w:t>
            </w:r>
          </w:p>
        </w:tc>
      </w:tr>
      <w:tr>
        <w:trPr>
          <w:cantSplit/>
        </w:trPr>
        <w:tc>
          <w:tcPr>
            <w:tcW w:w="2323" w:type="dxa"/>
          </w:tcPr>
          <w:p>
            <w:pPr>
              <w:pStyle w:val="nTable"/>
              <w:spacing w:after="40"/>
            </w:pPr>
            <w:r>
              <w:rPr>
                <w:i/>
              </w:rPr>
              <w:t>Motor Vehicle (Third Party Insurance) Act Amendment Act 1964</w:t>
            </w:r>
          </w:p>
        </w:tc>
        <w:tc>
          <w:tcPr>
            <w:tcW w:w="1161" w:type="dxa"/>
          </w:tcPr>
          <w:p>
            <w:pPr>
              <w:pStyle w:val="nTable"/>
              <w:spacing w:after="40"/>
            </w:pPr>
            <w:r>
              <w:t xml:space="preserve">65 of 1964 </w:t>
            </w:r>
            <w:r>
              <w:rPr>
                <w:color w:val="000000"/>
              </w:rPr>
              <w:t>(13 Eliz. II No. 65)</w:t>
            </w:r>
          </w:p>
        </w:tc>
        <w:tc>
          <w:tcPr>
            <w:tcW w:w="1161" w:type="dxa"/>
          </w:tcPr>
          <w:p>
            <w:pPr>
              <w:pStyle w:val="nTable"/>
              <w:spacing w:after="40"/>
            </w:pPr>
            <w:r>
              <w:t>4 Dec 1964</w:t>
            </w:r>
          </w:p>
        </w:tc>
        <w:tc>
          <w:tcPr>
            <w:tcW w:w="2613" w:type="dxa"/>
          </w:tcPr>
          <w:p>
            <w:pPr>
              <w:pStyle w:val="nTable"/>
              <w:spacing w:after="40"/>
            </w:pPr>
            <w:r>
              <w:t>4 Dec 1964</w:t>
            </w:r>
          </w:p>
        </w:tc>
      </w:tr>
      <w:tr>
        <w:trPr>
          <w:cantSplit/>
        </w:trPr>
        <w:tc>
          <w:tcPr>
            <w:tcW w:w="2323" w:type="dxa"/>
          </w:tcPr>
          <w:p>
            <w:pPr>
              <w:pStyle w:val="nTable"/>
              <w:spacing w:after="40"/>
            </w:pPr>
            <w:r>
              <w:rPr>
                <w:i/>
              </w:rPr>
              <w:t>Motor Vehicle (Third Party Insurance) Act Amendment Act 1966</w:t>
            </w:r>
          </w:p>
        </w:tc>
        <w:tc>
          <w:tcPr>
            <w:tcW w:w="1161" w:type="dxa"/>
          </w:tcPr>
          <w:p>
            <w:pPr>
              <w:pStyle w:val="nTable"/>
              <w:spacing w:after="40"/>
            </w:pPr>
            <w:r>
              <w:t>95 of 1966</w:t>
            </w:r>
          </w:p>
        </w:tc>
        <w:tc>
          <w:tcPr>
            <w:tcW w:w="1161" w:type="dxa"/>
          </w:tcPr>
          <w:p>
            <w:pPr>
              <w:pStyle w:val="nTable"/>
              <w:spacing w:after="40"/>
            </w:pPr>
            <w:r>
              <w:t>12 Dec 1966</w:t>
            </w:r>
          </w:p>
        </w:tc>
        <w:tc>
          <w:tcPr>
            <w:tcW w:w="2613" w:type="dxa"/>
          </w:tcPr>
          <w:p>
            <w:pPr>
              <w:pStyle w:val="nTable"/>
              <w:spacing w:after="40"/>
            </w:pPr>
            <w:r>
              <w:t>s. 1, 2, 6</w:t>
            </w:r>
            <w:r>
              <w:noBreakHyphen/>
              <w:t xml:space="preserve">9, 19, 21: 1 Jul 1967 (see s. 2 and </w:t>
            </w:r>
            <w:r>
              <w:rPr>
                <w:i/>
              </w:rPr>
              <w:t>Gazette</w:t>
            </w:r>
            <w:r>
              <w:t xml:space="preserve"> 5 May 1967 p. 1119);</w:t>
            </w:r>
            <w:r>
              <w:br/>
            </w:r>
            <w:r>
              <w:rPr>
                <w:color w:val="000000"/>
              </w:rPr>
              <w:t xml:space="preserve"> s. 3-5, 10-18 and 20:</w:t>
            </w:r>
            <w:r>
              <w:t xml:space="preserve"> 4 Dec 1967 (see s. 2 and </w:t>
            </w:r>
            <w:r>
              <w:rPr>
                <w:i/>
              </w:rPr>
              <w:t>Gazette</w:t>
            </w:r>
            <w:r>
              <w:t xml:space="preserve"> 24 Nov 1967 p. 3195)</w:t>
            </w:r>
          </w:p>
        </w:tc>
      </w:tr>
      <w:tr>
        <w:trPr>
          <w:cantSplit/>
        </w:trPr>
        <w:tc>
          <w:tcPr>
            <w:tcW w:w="2323" w:type="dxa"/>
          </w:tcPr>
          <w:p>
            <w:pPr>
              <w:pStyle w:val="nTable"/>
              <w:keepNext/>
              <w:spacing w:after="40"/>
            </w:pPr>
            <w:r>
              <w:rPr>
                <w:i/>
              </w:rPr>
              <w:t>Motor Vehicle (Third Party Insurance) Act Amendment Act 1967</w:t>
            </w:r>
          </w:p>
        </w:tc>
        <w:tc>
          <w:tcPr>
            <w:tcW w:w="1161" w:type="dxa"/>
          </w:tcPr>
          <w:p>
            <w:pPr>
              <w:pStyle w:val="nTable"/>
              <w:spacing w:after="40"/>
            </w:pPr>
            <w:r>
              <w:t>37 of 1967</w:t>
            </w:r>
          </w:p>
        </w:tc>
        <w:tc>
          <w:tcPr>
            <w:tcW w:w="1161" w:type="dxa"/>
          </w:tcPr>
          <w:p>
            <w:pPr>
              <w:pStyle w:val="nTable"/>
              <w:spacing w:after="40"/>
            </w:pPr>
            <w:r>
              <w:t>21 Nov 1967</w:t>
            </w:r>
          </w:p>
        </w:tc>
        <w:tc>
          <w:tcPr>
            <w:tcW w:w="2613" w:type="dxa"/>
          </w:tcPr>
          <w:p>
            <w:pPr>
              <w:pStyle w:val="nTable"/>
              <w:spacing w:after="40"/>
            </w:pPr>
            <w:r>
              <w:t xml:space="preserve">4 Dec 1967 (see s. 2 and </w:t>
            </w:r>
            <w:r>
              <w:rPr>
                <w:i/>
              </w:rPr>
              <w:t>Gazette</w:t>
            </w:r>
            <w:r>
              <w:t xml:space="preserve"> 24 Nov 1967 p. 3195)</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14 Feb 1968 in Volume 21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(No. 2) 1969</w:t>
            </w:r>
          </w:p>
        </w:tc>
        <w:tc>
          <w:tcPr>
            <w:tcW w:w="1161" w:type="dxa"/>
          </w:tcPr>
          <w:p>
            <w:pPr>
              <w:pStyle w:val="nTable"/>
              <w:spacing w:after="40"/>
            </w:pPr>
            <w:r>
              <w:t>21 of 1969</w:t>
            </w:r>
          </w:p>
        </w:tc>
        <w:tc>
          <w:tcPr>
            <w:tcW w:w="1161" w:type="dxa"/>
          </w:tcPr>
          <w:p>
            <w:pPr>
              <w:pStyle w:val="nTable"/>
              <w:spacing w:after="40"/>
            </w:pPr>
            <w:r>
              <w:t>7 May 1969</w:t>
            </w:r>
          </w:p>
        </w:tc>
        <w:tc>
          <w:tcPr>
            <w:tcW w:w="2613" w:type="dxa"/>
          </w:tcPr>
          <w:p>
            <w:pPr>
              <w:pStyle w:val="nTable"/>
              <w:spacing w:after="40"/>
            </w:pPr>
            <w:r>
              <w:t>7 May 1969</w:t>
            </w:r>
          </w:p>
        </w:tc>
      </w:tr>
      <w:tr>
        <w:trPr>
          <w:cantSplit/>
        </w:trPr>
        <w:tc>
          <w:tcPr>
            <w:tcW w:w="2323" w:type="dxa"/>
          </w:tcPr>
          <w:p>
            <w:pPr>
              <w:pStyle w:val="nTable"/>
              <w:spacing w:after="40"/>
            </w:pPr>
            <w:r>
              <w:rPr>
                <w:i/>
              </w:rPr>
              <w:t>Motor Vehicle (Third Party Insurance) Act Amendment Act 1970</w:t>
            </w:r>
          </w:p>
        </w:tc>
        <w:tc>
          <w:tcPr>
            <w:tcW w:w="1161" w:type="dxa"/>
          </w:tcPr>
          <w:p>
            <w:pPr>
              <w:pStyle w:val="nTable"/>
              <w:spacing w:after="40"/>
            </w:pPr>
            <w:r>
              <w:t>19 of 1970</w:t>
            </w:r>
          </w:p>
        </w:tc>
        <w:tc>
          <w:tcPr>
            <w:tcW w:w="1161" w:type="dxa"/>
          </w:tcPr>
          <w:p>
            <w:pPr>
              <w:pStyle w:val="nTable"/>
              <w:spacing w:after="40"/>
            </w:pPr>
            <w:r>
              <w:t>8 May 1970</w:t>
            </w:r>
          </w:p>
        </w:tc>
        <w:tc>
          <w:tcPr>
            <w:tcW w:w="2613" w:type="dxa"/>
          </w:tcPr>
          <w:p>
            <w:pPr>
              <w:pStyle w:val="nTable"/>
              <w:spacing w:after="40"/>
            </w:pPr>
            <w:r>
              <w:t>8 May 1970</w:t>
            </w:r>
          </w:p>
        </w:tc>
      </w:tr>
      <w:tr>
        <w:trPr>
          <w:cantSplit/>
        </w:trPr>
        <w:tc>
          <w:tcPr>
            <w:tcW w:w="2323" w:type="dxa"/>
          </w:tcPr>
          <w:p>
            <w:pPr>
              <w:pStyle w:val="nTable"/>
              <w:spacing w:after="40"/>
            </w:pPr>
            <w:r>
              <w:rPr>
                <w:i/>
              </w:rPr>
              <w:t>Motor Vehicle (Third Party Insurance) Act Amendment Act 1971</w:t>
            </w:r>
          </w:p>
        </w:tc>
        <w:tc>
          <w:tcPr>
            <w:tcW w:w="1161" w:type="dxa"/>
          </w:tcPr>
          <w:p>
            <w:pPr>
              <w:pStyle w:val="nTable"/>
              <w:spacing w:after="40"/>
            </w:pPr>
            <w:r>
              <w:t>44 of 1971</w:t>
            </w:r>
          </w:p>
        </w:tc>
        <w:tc>
          <w:tcPr>
            <w:tcW w:w="1161" w:type="dxa"/>
          </w:tcPr>
          <w:p>
            <w:pPr>
              <w:pStyle w:val="nTable"/>
              <w:spacing w:after="40"/>
            </w:pPr>
            <w:r>
              <w:t>10 Dec 1971</w:t>
            </w:r>
          </w:p>
        </w:tc>
        <w:tc>
          <w:tcPr>
            <w:tcW w:w="2613" w:type="dxa"/>
          </w:tcPr>
          <w:p>
            <w:pPr>
              <w:pStyle w:val="nTable"/>
              <w:spacing w:after="40"/>
            </w:pPr>
            <w:r>
              <w:t>10 Dec 1971</w:t>
            </w:r>
          </w:p>
        </w:tc>
      </w:tr>
      <w:tr>
        <w:trPr>
          <w:cantSplit/>
        </w:trPr>
        <w:tc>
          <w:tcPr>
            <w:tcW w:w="2323" w:type="dxa"/>
          </w:tcPr>
          <w:p>
            <w:pPr>
              <w:pStyle w:val="nTable"/>
              <w:spacing w:after="40"/>
            </w:pPr>
            <w:r>
              <w:rPr>
                <w:i/>
              </w:rPr>
              <w:t>Motor Vehicle (Third Party Insurance) Act Amendment Act 1972</w:t>
            </w:r>
          </w:p>
        </w:tc>
        <w:tc>
          <w:tcPr>
            <w:tcW w:w="1161" w:type="dxa"/>
          </w:tcPr>
          <w:p>
            <w:pPr>
              <w:pStyle w:val="nTable"/>
              <w:spacing w:after="40"/>
            </w:pPr>
            <w:r>
              <w:t>42 of 1972</w:t>
            </w:r>
          </w:p>
        </w:tc>
        <w:tc>
          <w:tcPr>
            <w:tcW w:w="1161" w:type="dxa"/>
          </w:tcPr>
          <w:p>
            <w:pPr>
              <w:pStyle w:val="nTable"/>
              <w:spacing w:after="40"/>
            </w:pPr>
            <w:r>
              <w:t>16 Jun 1972</w:t>
            </w:r>
          </w:p>
        </w:tc>
        <w:tc>
          <w:tcPr>
            <w:tcW w:w="2613" w:type="dxa"/>
          </w:tcPr>
          <w:p>
            <w:pPr>
              <w:pStyle w:val="nTable"/>
              <w:spacing w:after="40"/>
            </w:pPr>
            <w:r>
              <w:t xml:space="preserve">13 Jul 1972 (see s. 2 and </w:t>
            </w:r>
            <w:r>
              <w:rPr>
                <w:i/>
              </w:rPr>
              <w:t>Gazette</w:t>
            </w:r>
            <w:r>
              <w:t xml:space="preserve"> 30 Jun 1972 p. 2098)</w:t>
            </w:r>
          </w:p>
        </w:tc>
      </w:tr>
      <w:tr>
        <w:trPr>
          <w:cantSplit/>
        </w:trPr>
        <w:tc>
          <w:tcPr>
            <w:tcW w:w="2323" w:type="dxa"/>
          </w:tcPr>
          <w:p>
            <w:pPr>
              <w:pStyle w:val="nTable"/>
              <w:spacing w:after="40"/>
            </w:pPr>
            <w:r>
              <w:rPr>
                <w:i/>
              </w:rPr>
              <w:t>Motor Vehicle (Third Party Insurance) Act Amendment Act 1973</w:t>
            </w:r>
          </w:p>
        </w:tc>
        <w:tc>
          <w:tcPr>
            <w:tcW w:w="1161" w:type="dxa"/>
          </w:tcPr>
          <w:p>
            <w:pPr>
              <w:pStyle w:val="nTable"/>
              <w:spacing w:after="40"/>
            </w:pPr>
            <w:r>
              <w:t>45 of 1973</w:t>
            </w:r>
          </w:p>
        </w:tc>
        <w:tc>
          <w:tcPr>
            <w:tcW w:w="1161" w:type="dxa"/>
          </w:tcPr>
          <w:p>
            <w:pPr>
              <w:pStyle w:val="nTable"/>
              <w:spacing w:after="40"/>
            </w:pPr>
            <w:r>
              <w:t>6 Nov 1973</w:t>
            </w:r>
          </w:p>
        </w:tc>
        <w:tc>
          <w:tcPr>
            <w:tcW w:w="2613" w:type="dxa"/>
          </w:tcPr>
          <w:p>
            <w:pPr>
              <w:pStyle w:val="nTable"/>
              <w:spacing w:after="40"/>
            </w:pPr>
            <w:r>
              <w:t xml:space="preserve">21 Dec 1973 (see s. 2 and </w:t>
            </w:r>
            <w:r>
              <w:rPr>
                <w:i/>
              </w:rPr>
              <w:t>Gazette</w:t>
            </w:r>
            <w:r>
              <w:t xml:space="preserve"> 21 Dec 1973 p. 4662)</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May 1974</w:t>
            </w:r>
            <w:r>
              <w:t xml:space="preserve"> (includes amendments listed above)</w:t>
            </w:r>
          </w:p>
        </w:tc>
      </w:tr>
      <w:tr>
        <w:trPr>
          <w:cantSplit/>
        </w:trPr>
        <w:tc>
          <w:tcPr>
            <w:tcW w:w="2323" w:type="dxa"/>
          </w:tcPr>
          <w:p>
            <w:pPr>
              <w:pStyle w:val="nTable"/>
              <w:spacing w:after="40"/>
            </w:pPr>
            <w:r>
              <w:rPr>
                <w:i/>
              </w:rPr>
              <w:t xml:space="preserve">Acts Amendment (Road Traffic) Act 1974 </w:t>
            </w:r>
            <w:r>
              <w:t>Pt. V</w:t>
            </w:r>
          </w:p>
        </w:tc>
        <w:tc>
          <w:tcPr>
            <w:tcW w:w="1161" w:type="dxa"/>
          </w:tcPr>
          <w:p>
            <w:pPr>
              <w:pStyle w:val="nTable"/>
              <w:keepNext/>
              <w:keepLines/>
              <w:spacing w:after="40"/>
            </w:pPr>
            <w:r>
              <w:t>58 of 1974</w:t>
            </w:r>
          </w:p>
        </w:tc>
        <w:tc>
          <w:tcPr>
            <w:tcW w:w="1161" w:type="dxa"/>
          </w:tcPr>
          <w:p>
            <w:pPr>
              <w:pStyle w:val="nTable"/>
              <w:spacing w:after="40"/>
            </w:pPr>
            <w:r>
              <w:t>3 Dec 1974</w:t>
            </w:r>
          </w:p>
        </w:tc>
        <w:tc>
          <w:tcPr>
            <w:tcW w:w="2613" w:type="dxa"/>
          </w:tcPr>
          <w:p>
            <w:pPr>
              <w:pStyle w:val="nTable"/>
              <w:spacing w:after="40"/>
            </w:pPr>
            <w:r>
              <w:t xml:space="preserve">29 Aug 1975 (see s. 2 and </w:t>
            </w:r>
            <w:r>
              <w:rPr>
                <w:i/>
              </w:rPr>
              <w:t>Gazette</w:t>
            </w:r>
            <w:r>
              <w:t xml:space="preserve"> 29 Aug 1975 p. 3085)</w:t>
            </w:r>
          </w:p>
        </w:tc>
      </w:tr>
      <w:tr>
        <w:trPr>
          <w:cantSplit/>
        </w:trPr>
        <w:tc>
          <w:tcPr>
            <w:tcW w:w="2323" w:type="dxa"/>
          </w:tcPr>
          <w:p>
            <w:pPr>
              <w:pStyle w:val="nTable"/>
              <w:spacing w:after="40"/>
            </w:pPr>
            <w:r>
              <w:rPr>
                <w:i/>
              </w:rPr>
              <w:t>Motor Vehicle (Third Party Insurance) Act Amendment Act 1975</w:t>
            </w:r>
          </w:p>
        </w:tc>
        <w:tc>
          <w:tcPr>
            <w:tcW w:w="1161" w:type="dxa"/>
          </w:tcPr>
          <w:p>
            <w:pPr>
              <w:pStyle w:val="nTable"/>
              <w:spacing w:after="40"/>
            </w:pPr>
            <w:r>
              <w:t>7 of 1975</w:t>
            </w:r>
          </w:p>
        </w:tc>
        <w:tc>
          <w:tcPr>
            <w:tcW w:w="1161" w:type="dxa"/>
          </w:tcPr>
          <w:p>
            <w:pPr>
              <w:pStyle w:val="nTable"/>
              <w:spacing w:after="40"/>
            </w:pPr>
            <w:r>
              <w:t>9 May 1975</w:t>
            </w:r>
          </w:p>
        </w:tc>
        <w:tc>
          <w:tcPr>
            <w:tcW w:w="2613" w:type="dxa"/>
          </w:tcPr>
          <w:p>
            <w:pPr>
              <w:pStyle w:val="nTable"/>
              <w:spacing w:after="40"/>
            </w:pPr>
            <w:r>
              <w:t>9 May 1975</w:t>
            </w:r>
          </w:p>
        </w:tc>
      </w:tr>
      <w:tr>
        <w:trPr>
          <w:cantSplit/>
        </w:trPr>
        <w:tc>
          <w:tcPr>
            <w:tcW w:w="2323" w:type="dxa"/>
          </w:tcPr>
          <w:p>
            <w:pPr>
              <w:pStyle w:val="nTable"/>
              <w:spacing w:after="40"/>
            </w:pPr>
            <w:r>
              <w:rPr>
                <w:i/>
              </w:rPr>
              <w:t>Motor Vehicle (Third Party Insurance) Act Amendment Act (No. 2) 1975</w:t>
            </w:r>
          </w:p>
        </w:tc>
        <w:tc>
          <w:tcPr>
            <w:tcW w:w="1161" w:type="dxa"/>
          </w:tcPr>
          <w:p>
            <w:pPr>
              <w:pStyle w:val="nTable"/>
              <w:spacing w:after="40"/>
            </w:pPr>
            <w:r>
              <w:t>55 of 1975</w:t>
            </w:r>
          </w:p>
        </w:tc>
        <w:tc>
          <w:tcPr>
            <w:tcW w:w="1161" w:type="dxa"/>
          </w:tcPr>
          <w:p>
            <w:pPr>
              <w:pStyle w:val="nTable"/>
              <w:spacing w:after="40"/>
            </w:pPr>
            <w:r>
              <w:t>15 Oct 1975</w:t>
            </w:r>
          </w:p>
        </w:tc>
        <w:tc>
          <w:tcPr>
            <w:tcW w:w="2613" w:type="dxa"/>
          </w:tcPr>
          <w:p>
            <w:pPr>
              <w:pStyle w:val="nTable"/>
              <w:spacing w:after="40"/>
            </w:pPr>
            <w:r>
              <w:t>15 Oct 1975</w:t>
            </w:r>
          </w:p>
        </w:tc>
      </w:tr>
      <w:tr>
        <w:trPr>
          <w:cantSplit/>
        </w:trPr>
        <w:tc>
          <w:tcPr>
            <w:tcW w:w="2323" w:type="dxa"/>
          </w:tcPr>
          <w:p>
            <w:pPr>
              <w:pStyle w:val="nTable"/>
              <w:spacing w:after="40"/>
            </w:pPr>
            <w:r>
              <w:rPr>
                <w:i/>
              </w:rPr>
              <w:t xml:space="preserve">Acts Amendment (Expert Evidence) Act 1976 </w:t>
            </w:r>
            <w:r>
              <w:t>Pt. VI</w:t>
            </w:r>
          </w:p>
        </w:tc>
        <w:tc>
          <w:tcPr>
            <w:tcW w:w="1161" w:type="dxa"/>
          </w:tcPr>
          <w:p>
            <w:pPr>
              <w:pStyle w:val="nTable"/>
              <w:spacing w:after="40"/>
            </w:pPr>
            <w:r>
              <w:t>111 of 1976</w:t>
            </w:r>
          </w:p>
        </w:tc>
        <w:tc>
          <w:tcPr>
            <w:tcW w:w="1161" w:type="dxa"/>
          </w:tcPr>
          <w:p>
            <w:pPr>
              <w:pStyle w:val="nTable"/>
              <w:spacing w:after="40"/>
            </w:pPr>
            <w:r>
              <w:t>25 Nov 1976</w:t>
            </w:r>
          </w:p>
        </w:tc>
        <w:tc>
          <w:tcPr>
            <w:tcW w:w="2613" w:type="dxa"/>
          </w:tcPr>
          <w:p>
            <w:pPr>
              <w:pStyle w:val="nTable"/>
              <w:spacing w:after="40"/>
            </w:pPr>
            <w:r>
              <w:t>25 Nov 1976</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authorised 12 Jan 1981</w:t>
            </w:r>
            <w:r>
              <w:t xml:space="preserve"> (includes amendments listed above)</w:t>
            </w:r>
          </w:p>
        </w:tc>
      </w:tr>
      <w:tr>
        <w:trPr>
          <w:cantSplit/>
        </w:trPr>
        <w:tc>
          <w:tcPr>
            <w:tcW w:w="2323" w:type="dxa"/>
          </w:tcPr>
          <w:p>
            <w:pPr>
              <w:pStyle w:val="nTable"/>
              <w:spacing w:after="40"/>
            </w:pPr>
            <w:r>
              <w:rPr>
                <w:i/>
              </w:rPr>
              <w:t xml:space="preserve">Acts Amendment (Traffic Board) Act 1981 </w:t>
            </w:r>
            <w:r>
              <w:t>Pt. II</w:t>
            </w:r>
          </w:p>
        </w:tc>
        <w:tc>
          <w:tcPr>
            <w:tcW w:w="1161" w:type="dxa"/>
          </w:tcPr>
          <w:p>
            <w:pPr>
              <w:pStyle w:val="nTable"/>
              <w:spacing w:after="40"/>
            </w:pPr>
            <w:r>
              <w:t>106 of 1981</w:t>
            </w:r>
          </w:p>
        </w:tc>
        <w:tc>
          <w:tcPr>
            <w:tcW w:w="1161" w:type="dxa"/>
          </w:tcPr>
          <w:p>
            <w:pPr>
              <w:pStyle w:val="nTable"/>
              <w:spacing w:after="40"/>
            </w:pPr>
            <w:r>
              <w:t>4 Dec 1981</w:t>
            </w:r>
          </w:p>
        </w:tc>
        <w:tc>
          <w:tcPr>
            <w:tcW w:w="2613" w:type="dxa"/>
          </w:tcPr>
          <w:p>
            <w:pPr>
              <w:pStyle w:val="nTable"/>
              <w:spacing w:after="40"/>
            </w:pPr>
            <w:r>
              <w:t xml:space="preserve">2 Feb 1982 (see s. 2 and </w:t>
            </w:r>
            <w:r>
              <w:rPr>
                <w:i/>
              </w:rPr>
              <w:t>Gazette</w:t>
            </w:r>
            <w:r>
              <w:t xml:space="preserve"> 2 Feb 1982 p. 393)</w:t>
            </w:r>
          </w:p>
        </w:tc>
      </w:tr>
      <w:tr>
        <w:trPr>
          <w:cantSplit/>
        </w:trPr>
        <w:tc>
          <w:tcPr>
            <w:tcW w:w="2323" w:type="dxa"/>
          </w:tcPr>
          <w:p>
            <w:pPr>
              <w:pStyle w:val="nTable"/>
              <w:spacing w:after="40"/>
            </w:pPr>
            <w:r>
              <w:rPr>
                <w:i/>
              </w:rPr>
              <w:t>Motor Vehicle (Third Party Insurance) Amendment Act 1982</w:t>
            </w:r>
          </w:p>
        </w:tc>
        <w:tc>
          <w:tcPr>
            <w:tcW w:w="1161" w:type="dxa"/>
          </w:tcPr>
          <w:p>
            <w:pPr>
              <w:pStyle w:val="nTable"/>
              <w:spacing w:after="40"/>
            </w:pPr>
            <w:r>
              <w:t>81 of 1982</w:t>
            </w:r>
          </w:p>
        </w:tc>
        <w:tc>
          <w:tcPr>
            <w:tcW w:w="1161" w:type="dxa"/>
          </w:tcPr>
          <w:p>
            <w:pPr>
              <w:pStyle w:val="nTable"/>
              <w:spacing w:after="40"/>
            </w:pPr>
            <w:r>
              <w:t>11 Nov 1982</w:t>
            </w:r>
          </w:p>
        </w:tc>
        <w:tc>
          <w:tcPr>
            <w:tcW w:w="2613" w:type="dxa"/>
          </w:tcPr>
          <w:p>
            <w:pPr>
              <w:pStyle w:val="nTable"/>
              <w:spacing w:after="40"/>
            </w:pPr>
            <w:r>
              <w:t xml:space="preserve">25 Feb 1983 (see s. 2 and </w:t>
            </w:r>
            <w:r>
              <w:rPr>
                <w:i/>
              </w:rPr>
              <w:t>Gazette</w:t>
            </w:r>
            <w:r>
              <w:t xml:space="preserve"> 25 Feb 1983 p. 640)</w:t>
            </w:r>
          </w:p>
        </w:tc>
      </w:tr>
      <w:tr>
        <w:trPr>
          <w:cantSplit/>
        </w:trPr>
        <w:tc>
          <w:tcPr>
            <w:tcW w:w="2323" w:type="dxa"/>
          </w:tcPr>
          <w:p>
            <w:pPr>
              <w:pStyle w:val="nTable"/>
              <w:spacing w:after="40"/>
            </w:pPr>
            <w:r>
              <w:rPr>
                <w:i/>
              </w:rPr>
              <w:t xml:space="preserve">Acts Amendment (Financial Administration and Audit) Act 1985 </w:t>
            </w:r>
            <w:r>
              <w:t>s. 3</w:t>
            </w:r>
          </w:p>
        </w:tc>
        <w:tc>
          <w:tcPr>
            <w:tcW w:w="1161" w:type="dxa"/>
          </w:tcPr>
          <w:p>
            <w:pPr>
              <w:pStyle w:val="nTable"/>
              <w:spacing w:after="40"/>
            </w:pPr>
            <w:r>
              <w:t>98 of 1985</w:t>
            </w:r>
          </w:p>
        </w:tc>
        <w:tc>
          <w:tcPr>
            <w:tcW w:w="1161" w:type="dxa"/>
          </w:tcPr>
          <w:p>
            <w:pPr>
              <w:pStyle w:val="nTable"/>
              <w:spacing w:after="40"/>
            </w:pPr>
            <w:r>
              <w:t>4 Dec 1985</w:t>
            </w:r>
          </w:p>
        </w:tc>
        <w:tc>
          <w:tcPr>
            <w:tcW w:w="2613" w:type="dxa"/>
          </w:tcPr>
          <w:p>
            <w:pPr>
              <w:pStyle w:val="nTable"/>
              <w:spacing w:after="40"/>
            </w:pPr>
            <w:r>
              <w:t xml:space="preserve">1 Jul 1986 (see s. 2 and </w:t>
            </w:r>
            <w:r>
              <w:rPr>
                <w:i/>
              </w:rPr>
              <w:t>Gazette</w:t>
            </w:r>
            <w:r>
              <w:t xml:space="preserve"> 30 Jun 1986 p. 2255)</w:t>
            </w:r>
          </w:p>
        </w:tc>
      </w:tr>
      <w:tr>
        <w:trPr>
          <w:cantSplit/>
        </w:trPr>
        <w:tc>
          <w:tcPr>
            <w:tcW w:w="2323" w:type="dxa"/>
          </w:tcPr>
          <w:p>
            <w:pPr>
              <w:pStyle w:val="nTable"/>
              <w:spacing w:after="40"/>
            </w:pPr>
            <w:r>
              <w:rPr>
                <w:i/>
              </w:rPr>
              <w:t xml:space="preserve">State Government Insurance Commission Act 1986 </w:t>
            </w:r>
            <w:r>
              <w:t>s. 46(2)</w:t>
            </w:r>
          </w:p>
        </w:tc>
        <w:tc>
          <w:tcPr>
            <w:tcW w:w="1161" w:type="dxa"/>
          </w:tcPr>
          <w:p>
            <w:pPr>
              <w:pStyle w:val="nTable"/>
              <w:spacing w:after="40"/>
            </w:pPr>
            <w:r>
              <w:t>51 of 1986</w:t>
            </w:r>
          </w:p>
        </w:tc>
        <w:tc>
          <w:tcPr>
            <w:tcW w:w="1161" w:type="dxa"/>
          </w:tcPr>
          <w:p>
            <w:pPr>
              <w:pStyle w:val="nTable"/>
              <w:spacing w:after="40"/>
            </w:pPr>
            <w:r>
              <w:t>5 Aug 1986</w:t>
            </w:r>
          </w:p>
        </w:tc>
        <w:tc>
          <w:tcPr>
            <w:tcW w:w="2613" w:type="dxa"/>
          </w:tcPr>
          <w:p>
            <w:pPr>
              <w:pStyle w:val="nTable"/>
              <w:spacing w:after="40"/>
            </w:pPr>
            <w:r>
              <w:t xml:space="preserve">1 Jan 1987 (see s. 2 and </w:t>
            </w:r>
            <w:r>
              <w:rPr>
                <w:i/>
              </w:rPr>
              <w:t>Gazette</w:t>
            </w:r>
            <w:r>
              <w:t xml:space="preserve"> 19 Dec 1986 p. 4859)</w:t>
            </w:r>
          </w:p>
        </w:tc>
      </w:tr>
      <w:tr>
        <w:trPr>
          <w:cantSplit/>
        </w:trPr>
        <w:tc>
          <w:tcPr>
            <w:tcW w:w="2323" w:type="dxa"/>
          </w:tcPr>
          <w:p>
            <w:pPr>
              <w:pStyle w:val="nTable"/>
              <w:spacing w:after="40"/>
              <w:rPr>
                <w:vertAlign w:val="superscript"/>
              </w:rPr>
            </w:pPr>
            <w:r>
              <w:rPr>
                <w:i/>
              </w:rPr>
              <w:t>Motor Vehicle (Third Party Insurance) Amendment Act 1986</w:t>
            </w:r>
            <w:r>
              <w:rPr>
                <w:vertAlign w:val="superscript"/>
              </w:rPr>
              <w:t> 3</w:t>
            </w:r>
          </w:p>
        </w:tc>
        <w:tc>
          <w:tcPr>
            <w:tcW w:w="1161" w:type="dxa"/>
          </w:tcPr>
          <w:p>
            <w:pPr>
              <w:pStyle w:val="nTable"/>
              <w:keepNext/>
              <w:keepLines/>
              <w:spacing w:after="40"/>
            </w:pPr>
            <w:r>
              <w:t>65 of 1986</w:t>
            </w:r>
          </w:p>
        </w:tc>
        <w:tc>
          <w:tcPr>
            <w:tcW w:w="1161" w:type="dxa"/>
          </w:tcPr>
          <w:p>
            <w:pPr>
              <w:pStyle w:val="nTable"/>
              <w:spacing w:after="40"/>
            </w:pPr>
            <w:r>
              <w:t>28 Nov 1986</w:t>
            </w:r>
          </w:p>
        </w:tc>
        <w:tc>
          <w:tcPr>
            <w:tcW w:w="2613" w:type="dxa"/>
          </w:tcPr>
          <w:p>
            <w:pPr>
              <w:pStyle w:val="nTable"/>
              <w:spacing w:after="40"/>
            </w:pPr>
            <w:r>
              <w:t>28 Nov 1986 (see s. 2)</w:t>
            </w:r>
          </w:p>
        </w:tc>
      </w:tr>
      <w:tr>
        <w:trPr>
          <w:cantSplit/>
        </w:trPr>
        <w:tc>
          <w:tcPr>
            <w:tcW w:w="2323" w:type="dxa"/>
          </w:tcPr>
          <w:p>
            <w:pPr>
              <w:pStyle w:val="nTable"/>
              <w:spacing w:after="40"/>
            </w:pPr>
            <w:r>
              <w:rPr>
                <w:i/>
              </w:rPr>
              <w:t>Motor Vehicle (Third Party Insurance) Amendment Act 1987</w:t>
            </w:r>
          </w:p>
        </w:tc>
        <w:tc>
          <w:tcPr>
            <w:tcW w:w="1161" w:type="dxa"/>
          </w:tcPr>
          <w:p>
            <w:pPr>
              <w:pStyle w:val="nTable"/>
              <w:keepNext/>
              <w:spacing w:after="40"/>
            </w:pPr>
            <w:r>
              <w:t>107 of 1987</w:t>
            </w:r>
          </w:p>
        </w:tc>
        <w:tc>
          <w:tcPr>
            <w:tcW w:w="1161" w:type="dxa"/>
          </w:tcPr>
          <w:p>
            <w:pPr>
              <w:pStyle w:val="nTable"/>
              <w:spacing w:after="40"/>
            </w:pPr>
            <w:r>
              <w:t>16 Dec 1987</w:t>
            </w:r>
          </w:p>
        </w:tc>
        <w:tc>
          <w:tcPr>
            <w:tcW w:w="2613" w:type="dxa"/>
          </w:tcPr>
          <w:p>
            <w:pPr>
              <w:pStyle w:val="nTable"/>
              <w:spacing w:after="40"/>
            </w:pPr>
            <w:r>
              <w:t>16 Dec 1987 (see s. 2)</w:t>
            </w:r>
          </w:p>
        </w:tc>
      </w:tr>
      <w:tr>
        <w:trPr>
          <w:cantSplit/>
        </w:trPr>
        <w:tc>
          <w:tcPr>
            <w:tcW w:w="2323" w:type="dxa"/>
          </w:tcPr>
          <w:p>
            <w:pPr>
              <w:pStyle w:val="nTable"/>
              <w:spacing w:after="40"/>
              <w:rPr>
                <w:vertAlign w:val="superscript"/>
              </w:rPr>
            </w:pPr>
            <w:r>
              <w:rPr>
                <w:i/>
              </w:rPr>
              <w:t xml:space="preserve">Motor Vehicle (Third Party Insurance Surcharge) Repeal Act 1988 </w:t>
            </w:r>
            <w:r>
              <w:t>Pt. 3</w:t>
            </w:r>
            <w:r>
              <w:rPr>
                <w:vertAlign w:val="superscript"/>
              </w:rPr>
              <w:t> 4</w:t>
            </w:r>
          </w:p>
        </w:tc>
        <w:tc>
          <w:tcPr>
            <w:tcW w:w="1161" w:type="dxa"/>
          </w:tcPr>
          <w:p>
            <w:pPr>
              <w:pStyle w:val="nTable"/>
              <w:spacing w:after="40"/>
            </w:pPr>
            <w:r>
              <w:t>8 of 1988</w:t>
            </w:r>
          </w:p>
        </w:tc>
        <w:tc>
          <w:tcPr>
            <w:tcW w:w="1161" w:type="dxa"/>
          </w:tcPr>
          <w:p>
            <w:pPr>
              <w:pStyle w:val="nTable"/>
              <w:spacing w:after="40"/>
            </w:pPr>
            <w:r>
              <w:t>30 Jun 1988</w:t>
            </w:r>
          </w:p>
        </w:tc>
        <w:tc>
          <w:tcPr>
            <w:tcW w:w="2613" w:type="dxa"/>
          </w:tcPr>
          <w:p>
            <w:pPr>
              <w:pStyle w:val="nTable"/>
              <w:spacing w:after="40"/>
            </w:pPr>
            <w:r>
              <w:t>30 Jun 1988 (see s. 2)</w:t>
            </w:r>
          </w:p>
        </w:tc>
      </w:tr>
      <w:tr>
        <w:trPr>
          <w:cantSplit/>
        </w:trPr>
        <w:tc>
          <w:tcPr>
            <w:tcW w:w="7258" w:type="dxa"/>
            <w:gridSpan w:val="4"/>
          </w:tcPr>
          <w:p>
            <w:pPr>
              <w:pStyle w:val="nTable"/>
              <w:spacing w:after="40"/>
            </w:pPr>
            <w:r>
              <w:rPr>
                <w:b/>
              </w:rPr>
              <w:t>Reprint of the</w:t>
            </w:r>
            <w:r>
              <w:rPr>
                <w:b/>
                <w:i/>
              </w:rPr>
              <w:t xml:space="preserve"> Motor Vehicle (Third Party Insurance) Act 1943 </w:t>
            </w:r>
            <w:r>
              <w:rPr>
                <w:b/>
              </w:rPr>
              <w:t>as at 11 Mar 1992</w:t>
            </w:r>
            <w:r>
              <w:t xml:space="preserve"> (includes amendments listed above)</w:t>
            </w:r>
          </w:p>
        </w:tc>
      </w:tr>
      <w:tr>
        <w:trPr>
          <w:cantSplit/>
        </w:trPr>
        <w:tc>
          <w:tcPr>
            <w:tcW w:w="2323" w:type="dxa"/>
          </w:tcPr>
          <w:p>
            <w:pPr>
              <w:pStyle w:val="nTable"/>
              <w:spacing w:after="40"/>
            </w:pPr>
            <w:r>
              <w:rPr>
                <w:i/>
              </w:rPr>
              <w:t xml:space="preserve">Financial Administration Legislation Amendment Act 1993 </w:t>
            </w:r>
            <w:r>
              <w:t>s. 11</w:t>
            </w:r>
          </w:p>
        </w:tc>
        <w:tc>
          <w:tcPr>
            <w:tcW w:w="1161" w:type="dxa"/>
          </w:tcPr>
          <w:p>
            <w:pPr>
              <w:pStyle w:val="nTable"/>
              <w:spacing w:after="40"/>
            </w:pPr>
            <w:r>
              <w:t>6 of 1993</w:t>
            </w:r>
          </w:p>
        </w:tc>
        <w:tc>
          <w:tcPr>
            <w:tcW w:w="1161" w:type="dxa"/>
          </w:tcPr>
          <w:p>
            <w:pPr>
              <w:pStyle w:val="nTable"/>
              <w:spacing w:after="40"/>
            </w:pPr>
            <w:r>
              <w:t>27 Aug 1993</w:t>
            </w:r>
          </w:p>
        </w:tc>
        <w:tc>
          <w:tcPr>
            <w:tcW w:w="2613" w:type="dxa"/>
          </w:tcPr>
          <w:p>
            <w:pPr>
              <w:pStyle w:val="nTable"/>
              <w:spacing w:after="40"/>
            </w:pPr>
            <w:r>
              <w:t>1 Jul 1993 (see s. 2(1))</w:t>
            </w:r>
          </w:p>
        </w:tc>
      </w:tr>
      <w:tr>
        <w:trPr>
          <w:cantSplit/>
        </w:trPr>
        <w:tc>
          <w:tcPr>
            <w:tcW w:w="2323" w:type="dxa"/>
          </w:tcPr>
          <w:p>
            <w:pPr>
              <w:pStyle w:val="nTable"/>
              <w:spacing w:after="40"/>
            </w:pPr>
            <w:r>
              <w:rPr>
                <w:i/>
              </w:rPr>
              <w:t xml:space="preserve">Acts Amendment (Vehicles on Roads) Act 1994 </w:t>
            </w:r>
            <w:r>
              <w:t>Pt. 2</w:t>
            </w:r>
          </w:p>
        </w:tc>
        <w:tc>
          <w:tcPr>
            <w:tcW w:w="1161" w:type="dxa"/>
          </w:tcPr>
          <w:p>
            <w:pPr>
              <w:pStyle w:val="nTable"/>
              <w:spacing w:after="40"/>
            </w:pPr>
            <w:r>
              <w:t>13 of 1994</w:t>
            </w:r>
          </w:p>
        </w:tc>
        <w:tc>
          <w:tcPr>
            <w:tcW w:w="1161" w:type="dxa"/>
          </w:tcPr>
          <w:p>
            <w:pPr>
              <w:pStyle w:val="nTable"/>
              <w:spacing w:after="40"/>
            </w:pPr>
            <w:r>
              <w:t>15 Apr 1994</w:t>
            </w:r>
          </w:p>
        </w:tc>
        <w:tc>
          <w:tcPr>
            <w:tcW w:w="2613" w:type="dxa"/>
          </w:tcPr>
          <w:p>
            <w:pPr>
              <w:pStyle w:val="nTable"/>
              <w:spacing w:after="40"/>
            </w:pPr>
            <w:r>
              <w:t xml:space="preserve">17 May 1994 (see s. 2 and </w:t>
            </w:r>
            <w:r>
              <w:rPr>
                <w:i/>
              </w:rPr>
              <w:t>Gazette</w:t>
            </w:r>
            <w:r>
              <w:t xml:space="preserve"> 17 May 1994 p. 2065)</w:t>
            </w:r>
          </w:p>
        </w:tc>
      </w:tr>
      <w:tr>
        <w:trPr>
          <w:cantSplit/>
        </w:trPr>
        <w:tc>
          <w:tcPr>
            <w:tcW w:w="2323" w:type="dxa"/>
          </w:tcPr>
          <w:p>
            <w:pPr>
              <w:pStyle w:val="nTable"/>
              <w:spacing w:after="40"/>
            </w:pPr>
            <w:r>
              <w:rPr>
                <w:i/>
              </w:rPr>
              <w:t>Motor Vehicle (Third Party Insurance) Amendment Act 1994</w:t>
            </w:r>
          </w:p>
        </w:tc>
        <w:tc>
          <w:tcPr>
            <w:tcW w:w="1161" w:type="dxa"/>
          </w:tcPr>
          <w:p>
            <w:pPr>
              <w:pStyle w:val="nTable"/>
              <w:spacing w:after="40"/>
            </w:pPr>
            <w:r>
              <w:t>17 of 1994</w:t>
            </w:r>
          </w:p>
        </w:tc>
        <w:tc>
          <w:tcPr>
            <w:tcW w:w="1161" w:type="dxa"/>
          </w:tcPr>
          <w:p>
            <w:pPr>
              <w:pStyle w:val="nTable"/>
              <w:spacing w:after="40"/>
            </w:pPr>
            <w:r>
              <w:t>3 May 1994</w:t>
            </w:r>
          </w:p>
        </w:tc>
        <w:tc>
          <w:tcPr>
            <w:tcW w:w="2613" w:type="dxa"/>
          </w:tcPr>
          <w:p>
            <w:pPr>
              <w:pStyle w:val="nTable"/>
              <w:spacing w:after="40"/>
            </w:pPr>
            <w:r>
              <w:t>3 May 1994 (see s. 2)</w:t>
            </w:r>
          </w:p>
        </w:tc>
      </w:tr>
      <w:tr>
        <w:trPr>
          <w:cantSplit/>
        </w:trPr>
        <w:tc>
          <w:tcPr>
            <w:tcW w:w="2323" w:type="dxa"/>
          </w:tcPr>
          <w:p>
            <w:pPr>
              <w:pStyle w:val="nTable"/>
              <w:spacing w:after="40"/>
              <w:rPr>
                <w:i/>
              </w:rPr>
            </w:pPr>
            <w:r>
              <w:rPr>
                <w:i/>
              </w:rPr>
              <w:t>Sentencing (Consequential Provisions) Act 1995</w:t>
            </w:r>
            <w:r>
              <w:t xml:space="preserve"> Pt. 53</w:t>
            </w:r>
          </w:p>
        </w:tc>
        <w:tc>
          <w:tcPr>
            <w:tcW w:w="1161" w:type="dxa"/>
          </w:tcPr>
          <w:p>
            <w:pPr>
              <w:pStyle w:val="nTable"/>
              <w:spacing w:after="40"/>
            </w:pPr>
            <w:r>
              <w:t>78 of 1995</w:t>
            </w:r>
          </w:p>
        </w:tc>
        <w:tc>
          <w:tcPr>
            <w:tcW w:w="1161" w:type="dxa"/>
          </w:tcPr>
          <w:p>
            <w:pPr>
              <w:pStyle w:val="nTable"/>
              <w:spacing w:after="40"/>
            </w:pPr>
            <w:r>
              <w:t>16 Jan 1996</w:t>
            </w:r>
          </w:p>
        </w:tc>
        <w:tc>
          <w:tcPr>
            <w:tcW w:w="2613" w:type="dxa"/>
          </w:tcPr>
          <w:p>
            <w:pPr>
              <w:pStyle w:val="nTable"/>
              <w:spacing w:after="40"/>
            </w:pPr>
            <w:r>
              <w:t xml:space="preserve">4 Nov 1996 (see s. 2 and </w:t>
            </w:r>
            <w:r>
              <w:rPr>
                <w:i/>
              </w:rPr>
              <w:t>Gazette</w:t>
            </w:r>
            <w:r>
              <w:t xml:space="preserve"> 25 Oct 1996 p. 5632)</w:t>
            </w:r>
          </w:p>
        </w:tc>
      </w:tr>
      <w:tr>
        <w:trPr>
          <w:cantSplit/>
        </w:trPr>
        <w:tc>
          <w:tcPr>
            <w:tcW w:w="2323" w:type="dxa"/>
          </w:tcPr>
          <w:p>
            <w:pPr>
              <w:pStyle w:val="nTable"/>
              <w:spacing w:after="40"/>
            </w:pPr>
            <w:r>
              <w:rPr>
                <w:i/>
              </w:rPr>
              <w:t>Local Government (Consequential Amendments) Act 1996</w:t>
            </w:r>
            <w:r>
              <w:t xml:space="preserve"> s. 4</w:t>
            </w:r>
          </w:p>
        </w:tc>
        <w:tc>
          <w:tcPr>
            <w:tcW w:w="1161" w:type="dxa"/>
          </w:tcPr>
          <w:p>
            <w:pPr>
              <w:pStyle w:val="nTable"/>
              <w:spacing w:after="40"/>
            </w:pPr>
            <w:r>
              <w:t>14 of 1996</w:t>
            </w:r>
          </w:p>
        </w:tc>
        <w:tc>
          <w:tcPr>
            <w:tcW w:w="1161" w:type="dxa"/>
          </w:tcPr>
          <w:p>
            <w:pPr>
              <w:pStyle w:val="nTable"/>
              <w:spacing w:after="40"/>
            </w:pPr>
            <w:r>
              <w:t>28 Jun 1996</w:t>
            </w:r>
          </w:p>
        </w:tc>
        <w:tc>
          <w:tcPr>
            <w:tcW w:w="2613" w:type="dxa"/>
          </w:tcPr>
          <w:p>
            <w:pPr>
              <w:pStyle w:val="nTable"/>
              <w:spacing w:after="40"/>
            </w:pPr>
            <w:r>
              <w:t>1 Jul 1996 (see s. 2)</w:t>
            </w:r>
          </w:p>
        </w:tc>
      </w:tr>
      <w:tr>
        <w:trPr>
          <w:cantSplit/>
        </w:trPr>
        <w:tc>
          <w:tcPr>
            <w:tcW w:w="2323" w:type="dxa"/>
          </w:tcPr>
          <w:p>
            <w:pPr>
              <w:pStyle w:val="nTable"/>
              <w:spacing w:after="40"/>
            </w:pPr>
            <w:r>
              <w:rPr>
                <w:i/>
              </w:rPr>
              <w:t>Acts Amendment (ICWA) Act 1996</w:t>
            </w:r>
            <w:r>
              <w:t xml:space="preserve"> s. 38</w:t>
            </w:r>
          </w:p>
        </w:tc>
        <w:tc>
          <w:tcPr>
            <w:tcW w:w="1161" w:type="dxa"/>
          </w:tcPr>
          <w:p>
            <w:pPr>
              <w:pStyle w:val="nTable"/>
              <w:keepNext/>
              <w:spacing w:after="40"/>
            </w:pPr>
            <w:r>
              <w:t>45 of 1996</w:t>
            </w:r>
          </w:p>
        </w:tc>
        <w:tc>
          <w:tcPr>
            <w:tcW w:w="1161" w:type="dxa"/>
          </w:tcPr>
          <w:p>
            <w:pPr>
              <w:pStyle w:val="nTable"/>
              <w:spacing w:after="40"/>
            </w:pPr>
            <w:r>
              <w:t>25 Oct 1996</w:t>
            </w:r>
          </w:p>
        </w:tc>
        <w:tc>
          <w:tcPr>
            <w:tcW w:w="2613" w:type="dxa"/>
          </w:tcPr>
          <w:p>
            <w:pPr>
              <w:pStyle w:val="nTable"/>
              <w:spacing w:after="40"/>
            </w:pPr>
            <w:r>
              <w:t xml:space="preserve">1 Oct 1997 (see s. 2 and </w:t>
            </w:r>
            <w:r>
              <w:rPr>
                <w:i/>
              </w:rPr>
              <w:t>Gazette</w:t>
            </w:r>
            <w:r>
              <w:t xml:space="preserve"> 23 Sep 1997 p. 5357)</w:t>
            </w:r>
          </w:p>
        </w:tc>
      </w:tr>
      <w:tr>
        <w:trPr>
          <w:cantSplit/>
        </w:trPr>
        <w:tc>
          <w:tcPr>
            <w:tcW w:w="2323" w:type="dxa"/>
          </w:tcPr>
          <w:p>
            <w:pPr>
              <w:pStyle w:val="nTable"/>
              <w:spacing w:after="40"/>
            </w:pPr>
            <w:r>
              <w:rPr>
                <w:i/>
              </w:rPr>
              <w:t xml:space="preserve">Road Traffic Amendment Act 1996 </w:t>
            </w:r>
            <w:r>
              <w:t>Pt. 3 Div. 5</w:t>
            </w:r>
          </w:p>
        </w:tc>
        <w:tc>
          <w:tcPr>
            <w:tcW w:w="1161" w:type="dxa"/>
          </w:tcPr>
          <w:p>
            <w:pPr>
              <w:pStyle w:val="nTable"/>
              <w:spacing w:after="40"/>
            </w:pPr>
            <w:r>
              <w:t>76 of 1996</w:t>
            </w:r>
          </w:p>
        </w:tc>
        <w:tc>
          <w:tcPr>
            <w:tcW w:w="1161" w:type="dxa"/>
          </w:tcPr>
          <w:p>
            <w:pPr>
              <w:pStyle w:val="nTable"/>
              <w:spacing w:after="40"/>
            </w:pPr>
            <w:r>
              <w:t>14 Nov 1996</w:t>
            </w:r>
          </w:p>
        </w:tc>
        <w:tc>
          <w:tcPr>
            <w:tcW w:w="2613" w:type="dxa"/>
          </w:tcPr>
          <w:p>
            <w:pPr>
              <w:pStyle w:val="nTable"/>
              <w:spacing w:after="40"/>
            </w:pPr>
            <w:r>
              <w:t xml:space="preserve">1 Feb 1997 (see s. 2 and </w:t>
            </w:r>
            <w:r>
              <w:rPr>
                <w:i/>
              </w:rPr>
              <w:t>Gazette</w:t>
            </w:r>
            <w:r>
              <w:t xml:space="preserve"> 31 Jan 1997 p. 613)</w:t>
            </w:r>
          </w:p>
        </w:tc>
      </w:tr>
      <w:tr>
        <w:trPr>
          <w:cantSplit/>
        </w:trPr>
        <w:tc>
          <w:tcPr>
            <w:tcW w:w="7258" w:type="dxa"/>
            <w:gridSpan w:val="4"/>
          </w:tcPr>
          <w:p>
            <w:pPr>
              <w:pStyle w:val="nTable"/>
              <w:spacing w:after="40"/>
            </w:pPr>
            <w:r>
              <w:rPr>
                <w:b/>
              </w:rPr>
              <w:t>Reprint of the</w:t>
            </w:r>
            <w:r>
              <w:rPr>
                <w:b/>
                <w:i/>
              </w:rPr>
              <w:t xml:space="preserve"> Motor Vehicle (Third Party Insurance) Act 1943</w:t>
            </w:r>
            <w:r>
              <w:rPr>
                <w:i/>
              </w:rPr>
              <w:t xml:space="preserve"> </w:t>
            </w:r>
            <w:r>
              <w:rPr>
                <w:b/>
              </w:rPr>
              <w:t>as at 20 Nov 1998</w:t>
            </w:r>
            <w:r>
              <w:t xml:space="preserve"> (includes amendments listed above)</w:t>
            </w:r>
          </w:p>
        </w:tc>
      </w:tr>
      <w:tr>
        <w:trPr>
          <w:cantSplit/>
        </w:trPr>
        <w:tc>
          <w:tcPr>
            <w:tcW w:w="2323" w:type="dxa"/>
          </w:tcPr>
          <w:p>
            <w:pPr>
              <w:pStyle w:val="nTable"/>
              <w:spacing w:after="40"/>
              <w:rPr>
                <w:i/>
                <w:vertAlign w:val="superscript"/>
              </w:rPr>
            </w:pPr>
            <w:r>
              <w:rPr>
                <w:i/>
                <w:snapToGrid w:val="0"/>
                <w:spacing w:val="6"/>
              </w:rPr>
              <w:t>Machinery of Government (Planning and Infrastructure) Amendment Act 2002</w:t>
            </w:r>
            <w:r>
              <w:rPr>
                <w:snapToGrid w:val="0"/>
                <w:spacing w:val="6"/>
              </w:rPr>
              <w:t xml:space="preserve"> Pt. 4</w:t>
            </w:r>
            <w:r>
              <w:rPr>
                <w:snapToGrid w:val="0"/>
                <w:spacing w:val="6"/>
                <w:vertAlign w:val="superscript"/>
              </w:rPr>
              <w:t> 5</w:t>
            </w:r>
          </w:p>
        </w:tc>
        <w:tc>
          <w:tcPr>
            <w:tcW w:w="1161" w:type="dxa"/>
          </w:tcPr>
          <w:p>
            <w:pPr>
              <w:pStyle w:val="nTable"/>
              <w:spacing w:after="40"/>
            </w:pPr>
            <w:r>
              <w:rPr>
                <w:snapToGrid w:val="0"/>
              </w:rPr>
              <w:t>7 of 2002</w:t>
            </w:r>
          </w:p>
        </w:tc>
        <w:tc>
          <w:tcPr>
            <w:tcW w:w="1161" w:type="dxa"/>
          </w:tcPr>
          <w:p>
            <w:pPr>
              <w:pStyle w:val="nTable"/>
              <w:spacing w:after="40"/>
            </w:pPr>
            <w:r>
              <w:t>19 Jun 2002</w:t>
            </w:r>
          </w:p>
        </w:tc>
        <w:tc>
          <w:tcPr>
            <w:tcW w:w="2613" w:type="dxa"/>
          </w:tcPr>
          <w:p>
            <w:pPr>
              <w:pStyle w:val="nTable"/>
              <w:spacing w:after="40"/>
            </w:pPr>
            <w:r>
              <w:t xml:space="preserve">1 Jul 2002 (see s. 2 and </w:t>
            </w:r>
            <w:r>
              <w:rPr>
                <w:i/>
              </w:rPr>
              <w:t>Gazette</w:t>
            </w:r>
            <w:r>
              <w:t xml:space="preserve"> 28 Jun 2002 p. 3037)</w:t>
            </w:r>
          </w:p>
        </w:tc>
      </w:tr>
      <w:tr>
        <w:trPr>
          <w:cantSplit/>
        </w:trPr>
        <w:tc>
          <w:tcPr>
            <w:tcW w:w="2323" w:type="dxa"/>
          </w:tcPr>
          <w:p>
            <w:pPr>
              <w:pStyle w:val="nTable"/>
              <w:spacing w:after="40"/>
              <w:rPr>
                <w:snapToGrid w:val="0"/>
                <w:spacing w:val="6"/>
              </w:rPr>
            </w:pPr>
            <w:r>
              <w:rPr>
                <w:i/>
                <w:snapToGrid w:val="0"/>
                <w:spacing w:val="6"/>
              </w:rPr>
              <w:t>Acts Amendment (Equality of Status) Act 2003</w:t>
            </w:r>
            <w:r>
              <w:rPr>
                <w:snapToGrid w:val="0"/>
                <w:spacing w:val="6"/>
              </w:rPr>
              <w:t xml:space="preserve"> s. 122</w:t>
            </w:r>
          </w:p>
        </w:tc>
        <w:tc>
          <w:tcPr>
            <w:tcW w:w="1161" w:type="dxa"/>
          </w:tcPr>
          <w:p>
            <w:pPr>
              <w:pStyle w:val="nTable"/>
              <w:spacing w:after="40"/>
              <w:rPr>
                <w:snapToGrid w:val="0"/>
              </w:rPr>
            </w:pPr>
            <w:r>
              <w:rPr>
                <w:snapToGrid w:val="0"/>
              </w:rPr>
              <w:t>28 of 2003</w:t>
            </w:r>
          </w:p>
        </w:tc>
        <w:tc>
          <w:tcPr>
            <w:tcW w:w="1161" w:type="dxa"/>
          </w:tcPr>
          <w:p>
            <w:pPr>
              <w:pStyle w:val="nTable"/>
              <w:spacing w:after="40"/>
            </w:pPr>
            <w:r>
              <w:t>22 May 2003</w:t>
            </w:r>
          </w:p>
        </w:tc>
        <w:tc>
          <w:tcPr>
            <w:tcW w:w="2613" w:type="dxa"/>
          </w:tcPr>
          <w:p>
            <w:pPr>
              <w:pStyle w:val="nTable"/>
              <w:spacing w:after="40"/>
            </w:pPr>
            <w:r>
              <w:t xml:space="preserve">1 Jul 2003 (see s. 2 and </w:t>
            </w:r>
            <w:r>
              <w:rPr>
                <w:i/>
              </w:rPr>
              <w:t xml:space="preserve">Gazette </w:t>
            </w:r>
            <w:r>
              <w:t>30 Jun 2003 p. 2579)</w:t>
            </w:r>
          </w:p>
        </w:tc>
      </w:tr>
      <w:tr>
        <w:trPr>
          <w:cantSplit/>
        </w:trPr>
        <w:tc>
          <w:tcPr>
            <w:tcW w:w="2323" w:type="dxa"/>
          </w:tcPr>
          <w:p>
            <w:pPr>
              <w:pStyle w:val="nTable"/>
              <w:spacing w:after="40"/>
              <w:rPr>
                <w:snapToGrid w:val="0"/>
                <w:spacing w:val="6"/>
              </w:rPr>
            </w:pPr>
            <w:r>
              <w:rPr>
                <w:i/>
                <w:snapToGrid w:val="0"/>
                <w:spacing w:val="6"/>
              </w:rPr>
              <w:t>Acts Amendment and Repeal (Courts and Legal Practice) Act 2003</w:t>
            </w:r>
            <w:r>
              <w:rPr>
                <w:snapToGrid w:val="0"/>
                <w:spacing w:val="6"/>
              </w:rPr>
              <w:t xml:space="preserve"> s. 53</w:t>
            </w:r>
          </w:p>
        </w:tc>
        <w:tc>
          <w:tcPr>
            <w:tcW w:w="1161" w:type="dxa"/>
          </w:tcPr>
          <w:p>
            <w:pPr>
              <w:pStyle w:val="nTable"/>
              <w:spacing w:after="40"/>
              <w:rPr>
                <w:snapToGrid w:val="0"/>
              </w:rPr>
            </w:pPr>
            <w:r>
              <w:rPr>
                <w:snapToGrid w:val="0"/>
              </w:rPr>
              <w:t>65 of 2003</w:t>
            </w:r>
          </w:p>
        </w:tc>
        <w:tc>
          <w:tcPr>
            <w:tcW w:w="1161" w:type="dxa"/>
          </w:tcPr>
          <w:p>
            <w:pPr>
              <w:pStyle w:val="nTable"/>
              <w:spacing w:after="40"/>
            </w:pPr>
            <w:r>
              <w:t>4 Dec 2003</w:t>
            </w:r>
          </w:p>
        </w:tc>
        <w:tc>
          <w:tcPr>
            <w:tcW w:w="2613" w:type="dxa"/>
          </w:tcPr>
          <w:p>
            <w:pPr>
              <w:pStyle w:val="nTable"/>
              <w:spacing w:after="40"/>
            </w:pPr>
            <w:r>
              <w:t xml:space="preserve">1 Jan 2004 (see s. 2 and </w:t>
            </w:r>
            <w:r>
              <w:rPr>
                <w:i/>
              </w:rPr>
              <w:t>Gazette</w:t>
            </w:r>
            <w:r>
              <w:t xml:space="preserve"> 30 Dec 2003 p. 5722)</w:t>
            </w:r>
          </w:p>
        </w:tc>
      </w:tr>
      <w:tr>
        <w:trPr>
          <w:cantSplit/>
        </w:trPr>
        <w:tc>
          <w:tcPr>
            <w:tcW w:w="2323" w:type="dxa"/>
          </w:tcPr>
          <w:p>
            <w:pPr>
              <w:pStyle w:val="nTable"/>
              <w:spacing w:after="40"/>
              <w:rPr>
                <w:i/>
                <w:snapToGrid w:val="0"/>
                <w:spacing w:val="6"/>
              </w:rPr>
            </w:pPr>
            <w:r>
              <w:rPr>
                <w:i/>
                <w:snapToGrid w:val="0"/>
              </w:rPr>
              <w:t>Workers’ Compensation Reform Act 2004</w:t>
            </w:r>
            <w:r>
              <w:rPr>
                <w:snapToGrid w:val="0"/>
              </w:rPr>
              <w:t xml:space="preserve"> s. 174</w:t>
            </w:r>
          </w:p>
        </w:tc>
        <w:tc>
          <w:tcPr>
            <w:tcW w:w="1161" w:type="dxa"/>
          </w:tcPr>
          <w:p>
            <w:pPr>
              <w:pStyle w:val="nTable"/>
              <w:spacing w:after="40"/>
              <w:rPr>
                <w:snapToGrid w:val="0"/>
              </w:rPr>
            </w:pPr>
            <w:r>
              <w:rPr>
                <w:snapToGrid w:val="0"/>
              </w:rPr>
              <w:t>42 of 2004</w:t>
            </w:r>
          </w:p>
        </w:tc>
        <w:tc>
          <w:tcPr>
            <w:tcW w:w="1161" w:type="dxa"/>
          </w:tcPr>
          <w:p>
            <w:pPr>
              <w:pStyle w:val="nTable"/>
              <w:spacing w:after="40"/>
            </w:pPr>
            <w:r>
              <w:t>9 Nov 2004</w:t>
            </w:r>
          </w:p>
        </w:tc>
        <w:tc>
          <w:tcPr>
            <w:tcW w:w="2613" w:type="dxa"/>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323" w:type="dxa"/>
          </w:tcPr>
          <w:p>
            <w:pPr>
              <w:pStyle w:val="nTable"/>
              <w:spacing w:after="40"/>
              <w:rPr>
                <w:i/>
                <w:snapToGrid w:val="0"/>
              </w:rPr>
            </w:pPr>
            <w:r>
              <w:rPr>
                <w:i/>
                <w:snapToGrid w:val="0"/>
              </w:rPr>
              <w:t>Courts Legislation Amendment and Repeal Act 2004</w:t>
            </w:r>
            <w:r>
              <w:rPr>
                <w:snapToGrid w:val="0"/>
              </w:rPr>
              <w:t xml:space="preserve"> s. 141</w:t>
            </w:r>
          </w:p>
        </w:tc>
        <w:tc>
          <w:tcPr>
            <w:tcW w:w="1161" w:type="dxa"/>
          </w:tcPr>
          <w:p>
            <w:pPr>
              <w:pStyle w:val="nTable"/>
              <w:spacing w:after="40"/>
              <w:rPr>
                <w:snapToGrid w:val="0"/>
              </w:rPr>
            </w:pPr>
            <w:r>
              <w:rPr>
                <w:snapToGrid w:val="0"/>
              </w:rPr>
              <w:t>59 of 2004</w:t>
            </w:r>
          </w:p>
        </w:tc>
        <w:tc>
          <w:tcPr>
            <w:tcW w:w="1161" w:type="dxa"/>
          </w:tcPr>
          <w:p>
            <w:pPr>
              <w:pStyle w:val="nTable"/>
              <w:spacing w:after="40"/>
            </w:pPr>
            <w:r>
              <w:t>23 Nov 2004</w:t>
            </w:r>
          </w:p>
        </w:tc>
        <w:tc>
          <w:tcPr>
            <w:tcW w:w="2613"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323"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61" w:type="dxa"/>
          </w:tcPr>
          <w:p>
            <w:pPr>
              <w:pStyle w:val="nTable"/>
              <w:spacing w:after="40"/>
              <w:rPr>
                <w:snapToGrid w:val="0"/>
              </w:rPr>
            </w:pPr>
            <w:r>
              <w:rPr>
                <w:snapToGrid w:val="0"/>
              </w:rPr>
              <w:t>84 of 2004</w:t>
            </w:r>
          </w:p>
        </w:tc>
        <w:tc>
          <w:tcPr>
            <w:tcW w:w="1161" w:type="dxa"/>
          </w:tcPr>
          <w:p>
            <w:pPr>
              <w:pStyle w:val="nTable"/>
              <w:spacing w:after="40"/>
            </w:pPr>
            <w:r>
              <w:t>16 Dec 2004</w:t>
            </w:r>
          </w:p>
        </w:tc>
        <w:tc>
          <w:tcPr>
            <w:tcW w:w="2613"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258" w:type="dxa"/>
            <w:gridSpan w:val="4"/>
          </w:tcPr>
          <w:p>
            <w:pPr>
              <w:pStyle w:val="nTable"/>
              <w:spacing w:after="40"/>
              <w:rPr>
                <w:snapToGrid w:val="0"/>
              </w:rPr>
            </w:pPr>
            <w:r>
              <w:rPr>
                <w:b/>
              </w:rPr>
              <w:t>Reprint 11: The</w:t>
            </w:r>
            <w:r>
              <w:rPr>
                <w:b/>
                <w:i/>
              </w:rPr>
              <w:t xml:space="preserve"> Motor Vehicle (Third Party Insurance) Act 1943</w:t>
            </w:r>
            <w:r>
              <w:rPr>
                <w:b/>
              </w:rPr>
              <w:t xml:space="preserve"> as at 2 Dec 2005</w:t>
            </w:r>
            <w:r>
              <w:t xml:space="preserve"> (includes amendments listed above)</w:t>
            </w:r>
          </w:p>
        </w:tc>
      </w:tr>
      <w:tr>
        <w:trPr>
          <w:cantSplit/>
        </w:trPr>
        <w:tc>
          <w:tcPr>
            <w:tcW w:w="2323" w:type="dxa"/>
          </w:tcPr>
          <w:p>
            <w:pPr>
              <w:pStyle w:val="nTable"/>
              <w:spacing w:after="40"/>
              <w:rPr>
                <w:snapToGrid w:val="0"/>
              </w:rPr>
            </w:pPr>
            <w:r>
              <w:rPr>
                <w:i/>
                <w:snapToGrid w:val="0"/>
              </w:rPr>
              <w:t>Motor Vehicle (Third Party Insurance) Amendment Act 2006</w:t>
            </w:r>
            <w:r>
              <w:rPr>
                <w:snapToGrid w:val="0"/>
              </w:rPr>
              <w:t xml:space="preserve"> </w:t>
            </w:r>
          </w:p>
        </w:tc>
        <w:tc>
          <w:tcPr>
            <w:tcW w:w="1161" w:type="dxa"/>
          </w:tcPr>
          <w:p>
            <w:pPr>
              <w:pStyle w:val="nTable"/>
              <w:spacing w:after="40"/>
              <w:rPr>
                <w:snapToGrid w:val="0"/>
              </w:rPr>
            </w:pPr>
            <w:r>
              <w:rPr>
                <w:snapToGrid w:val="0"/>
              </w:rPr>
              <w:t>15 of 2006</w:t>
            </w:r>
          </w:p>
        </w:tc>
        <w:tc>
          <w:tcPr>
            <w:tcW w:w="1161" w:type="dxa"/>
          </w:tcPr>
          <w:p>
            <w:pPr>
              <w:pStyle w:val="nTable"/>
              <w:spacing w:after="40"/>
            </w:pPr>
            <w:r>
              <w:t>17 May 2006</w:t>
            </w:r>
          </w:p>
        </w:tc>
        <w:tc>
          <w:tcPr>
            <w:tcW w:w="2613" w:type="dxa"/>
          </w:tcPr>
          <w:p>
            <w:pPr>
              <w:pStyle w:val="nTable"/>
              <w:spacing w:after="40"/>
            </w:pPr>
            <w:r>
              <w:t>Act other than s. 5: 17 May 2006 (see s. 2(1));</w:t>
            </w:r>
            <w:r>
              <w:br/>
              <w:t xml:space="preserve">s. 5: 1 Jul 2006 (see s. 2(2) and </w:t>
            </w:r>
            <w:r>
              <w:rPr>
                <w:i/>
              </w:rPr>
              <w:t xml:space="preserve">Gazette </w:t>
            </w:r>
            <w:r>
              <w:t>16 Jun 2006 p. 2109)</w:t>
            </w:r>
          </w:p>
        </w:tc>
      </w:tr>
      <w:tr>
        <w:trPr>
          <w:cantSplit/>
        </w:trPr>
        <w:tc>
          <w:tcPr>
            <w:tcW w:w="2323" w:type="dxa"/>
          </w:tcPr>
          <w:p>
            <w:pPr>
              <w:pStyle w:val="nTable"/>
              <w:spacing w:after="40"/>
              <w:rPr>
                <w:i/>
                <w:snapToGrid w:val="0"/>
                <w:spacing w:val="6"/>
              </w:rPr>
            </w:pPr>
            <w:r>
              <w:rPr>
                <w:i/>
                <w:snapToGrid w:val="0"/>
              </w:rPr>
              <w:t xml:space="preserve">Financial Legislation Amendment and Repeal Act 2006 </w:t>
            </w:r>
            <w:r>
              <w:rPr>
                <w:snapToGrid w:val="0"/>
              </w:rPr>
              <w:t xml:space="preserve">s. 4 </w:t>
            </w:r>
          </w:p>
        </w:tc>
        <w:tc>
          <w:tcPr>
            <w:tcW w:w="1161" w:type="dxa"/>
          </w:tcPr>
          <w:p>
            <w:pPr>
              <w:pStyle w:val="nTable"/>
              <w:spacing w:after="40"/>
              <w:rPr>
                <w:snapToGrid w:val="0"/>
              </w:rPr>
            </w:pPr>
            <w:r>
              <w:rPr>
                <w:snapToGrid w:val="0"/>
              </w:rPr>
              <w:t xml:space="preserve">77 of 2006 </w:t>
            </w:r>
          </w:p>
        </w:tc>
        <w:tc>
          <w:tcPr>
            <w:tcW w:w="1161" w:type="dxa"/>
          </w:tcPr>
          <w:p>
            <w:pPr>
              <w:pStyle w:val="nTable"/>
              <w:spacing w:after="40"/>
            </w:pPr>
            <w:r>
              <w:rPr>
                <w:snapToGrid w:val="0"/>
              </w:rPr>
              <w:t>21 Dec 2006</w:t>
            </w:r>
          </w:p>
        </w:tc>
        <w:tc>
          <w:tcPr>
            <w:tcW w:w="2613"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323" w:type="dxa"/>
          </w:tcPr>
          <w:p>
            <w:pPr>
              <w:pStyle w:val="nTable"/>
              <w:spacing w:after="40"/>
              <w:rPr>
                <w:i/>
                <w:snapToGrid w:val="0"/>
              </w:rPr>
            </w:pPr>
            <w:r>
              <w:rPr>
                <w:i/>
              </w:rPr>
              <w:t>Duties Legislation Amendment Act 2008</w:t>
            </w:r>
            <w:r>
              <w:rPr>
                <w:iCs/>
              </w:rPr>
              <w:t xml:space="preserve"> Sch. 1 cl. 23</w:t>
            </w:r>
          </w:p>
        </w:tc>
        <w:tc>
          <w:tcPr>
            <w:tcW w:w="1161" w:type="dxa"/>
          </w:tcPr>
          <w:p>
            <w:pPr>
              <w:pStyle w:val="nTable"/>
              <w:spacing w:after="40"/>
              <w:rPr>
                <w:snapToGrid w:val="0"/>
              </w:rPr>
            </w:pPr>
            <w:r>
              <w:t>12 of 2008</w:t>
            </w:r>
          </w:p>
        </w:tc>
        <w:tc>
          <w:tcPr>
            <w:tcW w:w="1161" w:type="dxa"/>
          </w:tcPr>
          <w:p>
            <w:pPr>
              <w:pStyle w:val="nTable"/>
              <w:spacing w:after="40"/>
              <w:rPr>
                <w:snapToGrid w:val="0"/>
              </w:rPr>
            </w:pPr>
            <w:r>
              <w:t>14 Apr 2008</w:t>
            </w:r>
          </w:p>
        </w:tc>
        <w:tc>
          <w:tcPr>
            <w:tcW w:w="2613" w:type="dxa"/>
          </w:tcPr>
          <w:p>
            <w:pPr>
              <w:pStyle w:val="nTable"/>
              <w:spacing w:after="40"/>
              <w:rPr>
                <w:snapToGrid w:val="0"/>
              </w:rPr>
            </w:pPr>
            <w:r>
              <w:t>1 Jul 2008 (see s. 2(d))</w:t>
            </w:r>
          </w:p>
        </w:tc>
      </w:tr>
      <w:tr>
        <w:trPr>
          <w:cantSplit/>
        </w:trPr>
        <w:tc>
          <w:tcPr>
            <w:tcW w:w="2323" w:type="dxa"/>
          </w:tcPr>
          <w:p>
            <w:pPr>
              <w:pStyle w:val="nTable"/>
              <w:spacing w:after="40"/>
              <w:rPr>
                <w:i/>
              </w:rPr>
            </w:pPr>
            <w:r>
              <w:rPr>
                <w:i/>
                <w:iCs/>
                <w:snapToGrid w:val="0"/>
              </w:rPr>
              <w:t>Legal Profession Act 2008</w:t>
            </w:r>
            <w:r>
              <w:rPr>
                <w:snapToGrid w:val="0"/>
              </w:rPr>
              <w:t xml:space="preserve"> s. 682 </w:t>
            </w:r>
          </w:p>
        </w:tc>
        <w:tc>
          <w:tcPr>
            <w:tcW w:w="1161" w:type="dxa"/>
          </w:tcPr>
          <w:p>
            <w:pPr>
              <w:pStyle w:val="nTable"/>
              <w:spacing w:after="40"/>
            </w:pPr>
            <w:r>
              <w:rPr>
                <w:snapToGrid w:val="0"/>
              </w:rPr>
              <w:t>21 of 2008</w:t>
            </w:r>
          </w:p>
        </w:tc>
        <w:tc>
          <w:tcPr>
            <w:tcW w:w="1161" w:type="dxa"/>
          </w:tcPr>
          <w:p>
            <w:pPr>
              <w:pStyle w:val="nTable"/>
              <w:spacing w:after="40"/>
            </w:pPr>
            <w:r>
              <w:rPr>
                <w:snapToGrid w:val="0"/>
              </w:rPr>
              <w:t>27 May 2008</w:t>
            </w:r>
          </w:p>
        </w:tc>
        <w:tc>
          <w:tcPr>
            <w:tcW w:w="2613"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258" w:type="dxa"/>
            <w:gridSpan w:val="4"/>
          </w:tcPr>
          <w:p>
            <w:pPr>
              <w:pStyle w:val="nTable"/>
              <w:spacing w:after="40"/>
              <w:rPr>
                <w:snapToGrid w:val="0"/>
                <w:spacing w:val="-2"/>
              </w:rPr>
            </w:pPr>
            <w:r>
              <w:rPr>
                <w:b/>
              </w:rPr>
              <w:t>Reprint 12: The</w:t>
            </w:r>
            <w:r>
              <w:rPr>
                <w:b/>
                <w:i/>
              </w:rPr>
              <w:t xml:space="preserve"> Motor Vehicle (Third Party Insurance) Act 1943</w:t>
            </w:r>
            <w:r>
              <w:rPr>
                <w:b/>
              </w:rPr>
              <w:t xml:space="preserve"> as at 24 Apr 2009</w:t>
            </w:r>
            <w:r>
              <w:t xml:space="preserve"> (includes amendments listed above)</w:t>
            </w:r>
          </w:p>
        </w:tc>
      </w:tr>
      <w:tr>
        <w:trPr>
          <w:cantSplit/>
        </w:trPr>
        <w:tc>
          <w:tcPr>
            <w:tcW w:w="2323" w:type="dxa"/>
          </w:tcPr>
          <w:p>
            <w:pPr>
              <w:pStyle w:val="nTable"/>
              <w:spacing w:after="40"/>
              <w:ind w:right="113"/>
              <w:rPr>
                <w:iCs/>
                <w:snapToGrid w:val="0"/>
              </w:rPr>
            </w:pPr>
            <w:r>
              <w:rPr>
                <w:i/>
                <w:snapToGrid w:val="0"/>
              </w:rPr>
              <w:t>Standardisation of Formatting Act 2010</w:t>
            </w:r>
            <w:r>
              <w:rPr>
                <w:iCs/>
                <w:snapToGrid w:val="0"/>
              </w:rPr>
              <w:t xml:space="preserve"> s. 23 and 51</w:t>
            </w:r>
          </w:p>
        </w:tc>
        <w:tc>
          <w:tcPr>
            <w:tcW w:w="1161" w:type="dxa"/>
          </w:tcPr>
          <w:p>
            <w:pPr>
              <w:pStyle w:val="nTable"/>
              <w:spacing w:after="40"/>
              <w:rPr>
                <w:snapToGrid w:val="0"/>
              </w:rPr>
            </w:pPr>
            <w:r>
              <w:rPr>
                <w:snapToGrid w:val="0"/>
              </w:rPr>
              <w:t>19 of 2010</w:t>
            </w:r>
          </w:p>
        </w:tc>
        <w:tc>
          <w:tcPr>
            <w:tcW w:w="1161" w:type="dxa"/>
          </w:tcPr>
          <w:p>
            <w:pPr>
              <w:pStyle w:val="nTable"/>
              <w:spacing w:after="40"/>
              <w:rPr>
                <w:snapToGrid w:val="0"/>
              </w:rPr>
            </w:pPr>
            <w:r>
              <w:rPr>
                <w:snapToGrid w:val="0"/>
              </w:rPr>
              <w:t>28 Jun 2010</w:t>
            </w:r>
          </w:p>
        </w:tc>
        <w:tc>
          <w:tcPr>
            <w:tcW w:w="261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323" w:type="dxa"/>
          </w:tcPr>
          <w:p>
            <w:pPr>
              <w:pStyle w:val="nTable"/>
              <w:spacing w:after="40"/>
              <w:ind w:right="113"/>
              <w:rPr>
                <w:i/>
                <w:snapToGrid w:val="0"/>
              </w:rPr>
            </w:pPr>
            <w:r>
              <w:rPr>
                <w:i/>
                <w:snapToGrid w:val="0"/>
              </w:rPr>
              <w:t xml:space="preserve">Road Traffic Legislation Amendment Act 2012 </w:t>
            </w:r>
            <w:r>
              <w:rPr>
                <w:snapToGrid w:val="0"/>
              </w:rPr>
              <w:t>Pt. 4 Div. 34</w:t>
            </w:r>
          </w:p>
        </w:tc>
        <w:tc>
          <w:tcPr>
            <w:tcW w:w="1161" w:type="dxa"/>
          </w:tcPr>
          <w:p>
            <w:pPr>
              <w:pStyle w:val="nTable"/>
              <w:spacing w:after="40"/>
              <w:rPr>
                <w:snapToGrid w:val="0"/>
              </w:rPr>
            </w:pPr>
            <w:r>
              <w:rPr>
                <w:snapToGrid w:val="0"/>
              </w:rPr>
              <w:t>8 of 2012</w:t>
            </w:r>
          </w:p>
        </w:tc>
        <w:tc>
          <w:tcPr>
            <w:tcW w:w="1161" w:type="dxa"/>
          </w:tcPr>
          <w:p>
            <w:pPr>
              <w:pStyle w:val="nTable"/>
              <w:spacing w:after="40"/>
              <w:rPr>
                <w:snapToGrid w:val="0"/>
              </w:rPr>
            </w:pPr>
            <w:r>
              <w:t>21 May 2012</w:t>
            </w:r>
          </w:p>
        </w:tc>
        <w:tc>
          <w:tcPr>
            <w:tcW w:w="2613"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323" w:type="dxa"/>
          </w:tcPr>
          <w:p>
            <w:pPr>
              <w:pStyle w:val="nTable"/>
              <w:spacing w:after="40"/>
              <w:ind w:right="113"/>
              <w:rPr>
                <w:snapToGrid w:val="0"/>
              </w:rPr>
            </w:pPr>
            <w:r>
              <w:rPr>
                <w:i/>
                <w:snapToGrid w:val="0"/>
              </w:rPr>
              <w:t xml:space="preserve">Motor Vehicle (Catastrophic Injuries) Act 2016 </w:t>
            </w:r>
            <w:r>
              <w:rPr>
                <w:snapToGrid w:val="0"/>
              </w:rPr>
              <w:t>Pt. 7 Div. 3</w:t>
            </w:r>
          </w:p>
        </w:tc>
        <w:tc>
          <w:tcPr>
            <w:tcW w:w="1161" w:type="dxa"/>
          </w:tcPr>
          <w:p>
            <w:pPr>
              <w:pStyle w:val="nTable"/>
              <w:spacing w:after="40"/>
              <w:rPr>
                <w:snapToGrid w:val="0"/>
              </w:rPr>
            </w:pPr>
            <w:r>
              <w:rPr>
                <w:snapToGrid w:val="0"/>
              </w:rPr>
              <w:t>8 of 2016</w:t>
            </w:r>
          </w:p>
        </w:tc>
        <w:tc>
          <w:tcPr>
            <w:tcW w:w="1161" w:type="dxa"/>
          </w:tcPr>
          <w:p>
            <w:pPr>
              <w:pStyle w:val="nTable"/>
              <w:spacing w:after="40"/>
            </w:pPr>
            <w:r>
              <w:t>14 Apr 2016</w:t>
            </w:r>
          </w:p>
        </w:tc>
        <w:tc>
          <w:tcPr>
            <w:tcW w:w="2613" w:type="dxa"/>
          </w:tcPr>
          <w:p>
            <w:pPr>
              <w:pStyle w:val="nTable"/>
              <w:spacing w:after="40"/>
              <w:rPr>
                <w:snapToGrid w:val="0"/>
              </w:rPr>
            </w:pPr>
            <w:r>
              <w:rPr>
                <w:snapToGrid w:val="0"/>
              </w:rPr>
              <w:t xml:space="preserve">14 May 2016 (see s. 2(b) and </w:t>
            </w:r>
            <w:r>
              <w:rPr>
                <w:i/>
                <w:snapToGrid w:val="0"/>
              </w:rPr>
              <w:t xml:space="preserve">Gazette </w:t>
            </w:r>
            <w:r>
              <w:rPr>
                <w:snapToGrid w:val="0"/>
              </w:rPr>
              <w:t>13 May 2016 p. 1421)</w:t>
            </w:r>
          </w:p>
        </w:tc>
      </w:tr>
    </w:tbl>
    <w:p>
      <w:pPr>
        <w:pStyle w:val="nHeading3"/>
        <w:rPr>
          <w:del w:id="130" w:author="Master Repository Process" w:date="2022-06-30T15:50:00Z"/>
        </w:rPr>
      </w:pPr>
      <w:bookmarkStart w:id="131" w:name="_Toc100587858"/>
      <w:del w:id="132" w:author="Master Repository Process" w:date="2022-06-30T15:50:00Z">
        <w:r>
          <w:delText>Uncommenced provisions table</w:delText>
        </w:r>
        <w:bookmarkEnd w:id="131"/>
      </w:del>
    </w:p>
    <w:p>
      <w:pPr>
        <w:pStyle w:val="nStatement"/>
        <w:keepNext/>
        <w:spacing w:after="240"/>
        <w:rPr>
          <w:del w:id="133" w:author="Master Repository Process" w:date="2022-06-30T15:50:00Z"/>
        </w:rPr>
      </w:pPr>
      <w:del w:id="134" w:author="Master Repository Process" w:date="2022-06-30T15:50: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23"/>
        <w:gridCol w:w="1161"/>
        <w:gridCol w:w="1161"/>
        <w:gridCol w:w="2613"/>
      </w:tblGrid>
      <w:tr>
        <w:trPr>
          <w:tblHeader/>
          <w:del w:id="135" w:author="Master Repository Process" w:date="2022-06-30T15:50:00Z"/>
        </w:trPr>
        <w:tc>
          <w:tcPr>
            <w:tcW w:w="2268" w:type="dxa"/>
          </w:tcPr>
          <w:p>
            <w:pPr>
              <w:pStyle w:val="nTable"/>
              <w:spacing w:after="40"/>
              <w:rPr>
                <w:del w:id="136" w:author="Master Repository Process" w:date="2022-06-30T15:50:00Z"/>
                <w:b/>
              </w:rPr>
            </w:pPr>
            <w:del w:id="137" w:author="Master Repository Process" w:date="2022-06-30T15:50:00Z">
              <w:r>
                <w:rPr>
                  <w:b/>
                </w:rPr>
                <w:delText>Short title</w:delText>
              </w:r>
            </w:del>
          </w:p>
        </w:tc>
        <w:tc>
          <w:tcPr>
            <w:tcW w:w="1134" w:type="dxa"/>
          </w:tcPr>
          <w:p>
            <w:pPr>
              <w:pStyle w:val="nTable"/>
              <w:spacing w:after="40"/>
              <w:rPr>
                <w:del w:id="138" w:author="Master Repository Process" w:date="2022-06-30T15:50:00Z"/>
                <w:b/>
              </w:rPr>
            </w:pPr>
            <w:del w:id="139" w:author="Master Repository Process" w:date="2022-06-30T15:50:00Z">
              <w:r>
                <w:rPr>
                  <w:b/>
                </w:rPr>
                <w:delText>Number and year</w:delText>
              </w:r>
            </w:del>
          </w:p>
        </w:tc>
        <w:tc>
          <w:tcPr>
            <w:tcW w:w="1134" w:type="dxa"/>
          </w:tcPr>
          <w:p>
            <w:pPr>
              <w:pStyle w:val="nTable"/>
              <w:spacing w:after="40"/>
              <w:rPr>
                <w:del w:id="140" w:author="Master Repository Process" w:date="2022-06-30T15:50:00Z"/>
                <w:b/>
              </w:rPr>
            </w:pPr>
            <w:del w:id="141" w:author="Master Repository Process" w:date="2022-06-30T15:50:00Z">
              <w:r>
                <w:rPr>
                  <w:b/>
                </w:rPr>
                <w:delText>Assent</w:delText>
              </w:r>
            </w:del>
          </w:p>
        </w:tc>
        <w:tc>
          <w:tcPr>
            <w:tcW w:w="2552" w:type="dxa"/>
          </w:tcPr>
          <w:p>
            <w:pPr>
              <w:pStyle w:val="nTable"/>
              <w:spacing w:after="40"/>
              <w:rPr>
                <w:del w:id="142" w:author="Master Repository Process" w:date="2022-06-30T15:50:00Z"/>
                <w:b/>
              </w:rPr>
            </w:pPr>
            <w:del w:id="143" w:author="Master Repository Process" w:date="2022-06-30T15:50:00Z">
              <w:r>
                <w:rPr>
                  <w:b/>
                </w:rPr>
                <w:delText>Commencement</w:delText>
              </w:r>
            </w:del>
          </w:p>
        </w:tc>
      </w:tr>
      <w:tr>
        <w:tblPrEx>
          <w:tblBorders>
            <w:top w:val="none" w:sz="0" w:space="0" w:color="auto"/>
            <w:bottom w:val="none" w:sz="0" w:space="0" w:color="auto"/>
            <w:insideH w:val="none" w:sz="0" w:space="0" w:color="auto"/>
          </w:tblBorders>
        </w:tblPrEx>
        <w:trPr>
          <w:cantSplit/>
        </w:trPr>
        <w:tc>
          <w:tcPr>
            <w:tcW w:w="2323" w:type="dxa"/>
            <w:tcBorders>
              <w:bottom w:val="single" w:sz="4" w:space="0" w:color="auto"/>
            </w:tcBorders>
          </w:tcPr>
          <w:p>
            <w:pPr>
              <w:pStyle w:val="nTable"/>
              <w:spacing w:after="40"/>
              <w:ind w:right="113"/>
              <w:rPr>
                <w:i/>
                <w:snapToGrid w:val="0"/>
              </w:rPr>
            </w:pPr>
            <w:r>
              <w:rPr>
                <w:i/>
              </w:rPr>
              <w:t>Legal Profession Uniform Law Application Act 2022</w:t>
            </w:r>
            <w:r>
              <w:t xml:space="preserve"> s. 424</w:t>
            </w:r>
          </w:p>
        </w:tc>
        <w:tc>
          <w:tcPr>
            <w:tcW w:w="1161" w:type="dxa"/>
            <w:tcBorders>
              <w:bottom w:val="single" w:sz="4" w:space="0" w:color="auto"/>
            </w:tcBorders>
          </w:tcPr>
          <w:p>
            <w:pPr>
              <w:pStyle w:val="nTable"/>
              <w:spacing w:after="40"/>
              <w:rPr>
                <w:snapToGrid w:val="0"/>
              </w:rPr>
            </w:pPr>
            <w:r>
              <w:t>9 of 2022</w:t>
            </w:r>
          </w:p>
        </w:tc>
        <w:tc>
          <w:tcPr>
            <w:tcW w:w="1161" w:type="dxa"/>
            <w:tcBorders>
              <w:bottom w:val="single" w:sz="4" w:space="0" w:color="auto"/>
            </w:tcBorders>
          </w:tcPr>
          <w:p>
            <w:pPr>
              <w:pStyle w:val="nTable"/>
              <w:spacing w:after="40"/>
            </w:pPr>
            <w:r>
              <w:t>14 Apr 2022</w:t>
            </w:r>
          </w:p>
        </w:tc>
        <w:tc>
          <w:tcPr>
            <w:tcW w:w="2613" w:type="dxa"/>
            <w:tcBorders>
              <w:bottom w:val="single" w:sz="4" w:space="0" w:color="auto"/>
            </w:tcBorders>
          </w:tcPr>
          <w:p>
            <w:pPr>
              <w:pStyle w:val="nTable"/>
              <w:spacing w:after="40"/>
              <w:rPr>
                <w:snapToGrid w:val="0"/>
              </w:rPr>
            </w:pPr>
            <w:del w:id="144" w:author="Master Repository Process" w:date="2022-06-30T15:50:00Z">
              <w:r>
                <w:delText>To be proclaimed</w:delText>
              </w:r>
            </w:del>
            <w:ins w:id="145" w:author="Master Repository Process" w:date="2022-06-30T15:50:00Z">
              <w:r>
                <w:rPr>
                  <w:snapToGrid w:val="0"/>
                </w:rPr>
                <w:t>1 Jul 2022</w:t>
              </w:r>
            </w:ins>
            <w:r>
              <w:rPr>
                <w:snapToGrid w:val="0"/>
              </w:rPr>
              <w:t xml:space="preserve"> (see</w:t>
            </w:r>
            <w:del w:id="146" w:author="Master Repository Process" w:date="2022-06-30T15:50:00Z">
              <w:r>
                <w:delText> </w:delText>
              </w:r>
            </w:del>
            <w:ins w:id="147" w:author="Master Repository Process" w:date="2022-06-30T15:50:00Z">
              <w:r>
                <w:rPr>
                  <w:snapToGrid w:val="0"/>
                </w:rPr>
                <w:t xml:space="preserve"> </w:t>
              </w:r>
            </w:ins>
            <w:r>
              <w:rPr>
                <w:snapToGrid w:val="0"/>
              </w:rPr>
              <w:t>s. 2(c</w:t>
            </w:r>
            <w:del w:id="148" w:author="Master Repository Process" w:date="2022-06-30T15:50:00Z">
              <w:r>
                <w:delText>))</w:delText>
              </w:r>
            </w:del>
            <w:ins w:id="149" w:author="Master Repository Process" w:date="2022-06-30T15:50:00Z">
              <w:r>
                <w:rPr>
                  <w:snapToGrid w:val="0"/>
                </w:rPr>
                <w:t>) and SL 2022/113 cl. 2)</w:t>
              </w:r>
            </w:ins>
          </w:p>
        </w:tc>
      </w:tr>
    </w:tbl>
    <w:p>
      <w:pPr>
        <w:pStyle w:val="nHeading3"/>
      </w:pPr>
      <w:bookmarkStart w:id="150" w:name="_Toc107484711"/>
      <w:bookmarkStart w:id="151" w:name="_Toc100587859"/>
      <w:r>
        <w:t>Other notes</w:t>
      </w:r>
      <w:bookmarkEnd w:id="150"/>
      <w:bookmarkEnd w:id="151"/>
    </w:p>
    <w:p>
      <w:pPr>
        <w:pStyle w:val="nNote"/>
        <w:keepNext/>
        <w:spacing w:before="120" w:after="60"/>
        <w:rPr>
          <w:snapToGrid w:val="0"/>
        </w:rPr>
      </w:pPr>
      <w:r>
        <w:rPr>
          <w:snapToGrid w:val="0"/>
          <w:vertAlign w:val="superscript"/>
        </w:rPr>
        <w:t>1</w:t>
      </w:r>
      <w:r>
        <w:rPr>
          <w:snapToGrid w:val="0"/>
        </w:rPr>
        <w:tab/>
        <w:t>For the purposes of s. 3C and 3D, the Amounts A, B, C and D for the financial years beginning after 30 June 1994 up to the date of this compilation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Note"/>
              <w:ind w:left="0" w:firstLine="0"/>
              <w:jc w:val="center"/>
              <w:rPr>
                <w:b/>
                <w:snapToGrid w:val="0"/>
                <w:sz w:val="18"/>
              </w:rPr>
            </w:pPr>
            <w:r>
              <w:rPr>
                <w:b/>
                <w:snapToGrid w:val="0"/>
                <w:sz w:val="18"/>
              </w:rPr>
              <w:t>Financial year beginning</w:t>
            </w:r>
          </w:p>
        </w:tc>
        <w:tc>
          <w:tcPr>
            <w:tcW w:w="1080" w:type="dxa"/>
          </w:tcPr>
          <w:p>
            <w:pPr>
              <w:pStyle w:val="nNote"/>
              <w:ind w:left="0" w:firstLine="0"/>
              <w:jc w:val="center"/>
              <w:rPr>
                <w:b/>
                <w:snapToGrid w:val="0"/>
                <w:sz w:val="18"/>
              </w:rPr>
            </w:pPr>
            <w:r>
              <w:rPr>
                <w:b/>
                <w:snapToGrid w:val="0"/>
                <w:sz w:val="18"/>
              </w:rPr>
              <w:t>Amount A</w:t>
            </w:r>
          </w:p>
        </w:tc>
        <w:tc>
          <w:tcPr>
            <w:tcW w:w="1080" w:type="dxa"/>
          </w:tcPr>
          <w:p>
            <w:pPr>
              <w:pStyle w:val="nNote"/>
              <w:ind w:left="0" w:firstLine="0"/>
              <w:jc w:val="center"/>
              <w:rPr>
                <w:b/>
                <w:snapToGrid w:val="0"/>
                <w:sz w:val="18"/>
              </w:rPr>
            </w:pPr>
            <w:r>
              <w:rPr>
                <w:b/>
                <w:snapToGrid w:val="0"/>
                <w:sz w:val="18"/>
              </w:rPr>
              <w:t>Amount B</w:t>
            </w:r>
          </w:p>
        </w:tc>
        <w:tc>
          <w:tcPr>
            <w:tcW w:w="1080" w:type="dxa"/>
          </w:tcPr>
          <w:p>
            <w:pPr>
              <w:pStyle w:val="nNote"/>
              <w:ind w:left="0" w:firstLine="0"/>
              <w:jc w:val="center"/>
              <w:rPr>
                <w:b/>
                <w:snapToGrid w:val="0"/>
                <w:sz w:val="18"/>
              </w:rPr>
            </w:pPr>
            <w:r>
              <w:rPr>
                <w:b/>
                <w:snapToGrid w:val="0"/>
                <w:sz w:val="18"/>
              </w:rPr>
              <w:t>Amount C</w:t>
            </w:r>
          </w:p>
        </w:tc>
        <w:tc>
          <w:tcPr>
            <w:tcW w:w="1080" w:type="dxa"/>
          </w:tcPr>
          <w:p>
            <w:pPr>
              <w:pStyle w:val="nNote"/>
              <w:ind w:left="0" w:firstLine="0"/>
              <w:jc w:val="center"/>
              <w:rPr>
                <w:b/>
                <w:snapToGrid w:val="0"/>
                <w:sz w:val="18"/>
              </w:rPr>
            </w:pPr>
            <w:r>
              <w:rPr>
                <w:b/>
                <w:snapToGrid w:val="0"/>
                <w:sz w:val="18"/>
              </w:rPr>
              <w:t>Amount D</w:t>
            </w:r>
          </w:p>
        </w:tc>
        <w:tc>
          <w:tcPr>
            <w:tcW w:w="1320" w:type="dxa"/>
          </w:tcPr>
          <w:p>
            <w:pPr>
              <w:pStyle w:val="nNote"/>
              <w:ind w:left="12" w:firstLine="0"/>
              <w:jc w:val="center"/>
              <w:rPr>
                <w:b/>
                <w:snapToGrid w:val="0"/>
                <w:sz w:val="18"/>
              </w:rPr>
            </w:pPr>
            <w:r>
              <w:rPr>
                <w:b/>
                <w:snapToGrid w:val="0"/>
                <w:sz w:val="18"/>
              </w:rPr>
              <w:t>Gazette</w:t>
            </w:r>
          </w:p>
        </w:tc>
      </w:tr>
      <w:tr>
        <w:tc>
          <w:tcPr>
            <w:tcW w:w="1440" w:type="dxa"/>
          </w:tcPr>
          <w:p>
            <w:pPr>
              <w:pStyle w:val="nNote"/>
              <w:ind w:left="0" w:firstLine="0"/>
              <w:rPr>
                <w:snapToGrid w:val="0"/>
                <w:sz w:val="18"/>
              </w:rPr>
            </w:pPr>
            <w:r>
              <w:rPr>
                <w:snapToGrid w:val="0"/>
                <w:sz w:val="18"/>
              </w:rPr>
              <w:t>1 July 1994</w:t>
            </w:r>
          </w:p>
        </w:tc>
        <w:tc>
          <w:tcPr>
            <w:tcW w:w="1080" w:type="dxa"/>
          </w:tcPr>
          <w:p>
            <w:pPr>
              <w:pStyle w:val="nNote"/>
              <w:ind w:left="0" w:firstLine="0"/>
              <w:rPr>
                <w:snapToGrid w:val="0"/>
                <w:sz w:val="18"/>
              </w:rPr>
            </w:pPr>
            <w:r>
              <w:rPr>
                <w:snapToGrid w:val="0"/>
                <w:sz w:val="18"/>
              </w:rPr>
              <w:t>$201 000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$30 000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24 Jun 1994 p. 2944</w:t>
            </w:r>
          </w:p>
        </w:tc>
      </w:tr>
      <w:tr>
        <w:tc>
          <w:tcPr>
            <w:tcW w:w="1440" w:type="dxa"/>
          </w:tcPr>
          <w:p>
            <w:pPr>
              <w:pStyle w:val="nNote"/>
              <w:ind w:left="0" w:firstLine="0"/>
              <w:rPr>
                <w:snapToGrid w:val="0"/>
                <w:sz w:val="18"/>
              </w:rPr>
            </w:pPr>
            <w:r>
              <w:rPr>
                <w:snapToGrid w:val="0"/>
                <w:sz w:val="18"/>
              </w:rPr>
              <w:t>1 July 1995</w:t>
            </w:r>
          </w:p>
        </w:tc>
        <w:tc>
          <w:tcPr>
            <w:tcW w:w="1080" w:type="dxa"/>
          </w:tcPr>
          <w:p>
            <w:pPr>
              <w:pStyle w:val="nNote"/>
              <w:ind w:left="0" w:firstLine="0"/>
              <w:rPr>
                <w:snapToGrid w:val="0"/>
                <w:sz w:val="18"/>
              </w:rPr>
            </w:pPr>
            <w:r>
              <w:rPr>
                <w:snapToGrid w:val="0"/>
                <w:sz w:val="18"/>
              </w:rPr>
              <w:t>$204 000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$30 500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9 Jun 1995 p. 2285</w:t>
            </w:r>
          </w:p>
        </w:tc>
      </w:tr>
      <w:tr>
        <w:trPr>
          <w:cantSplit/>
        </w:trPr>
        <w:tc>
          <w:tcPr>
            <w:tcW w:w="1440" w:type="dxa"/>
          </w:tcPr>
          <w:p>
            <w:pPr>
              <w:pStyle w:val="nNote"/>
              <w:ind w:left="0" w:firstLine="0"/>
              <w:rPr>
                <w:snapToGrid w:val="0"/>
                <w:sz w:val="18"/>
              </w:rPr>
            </w:pPr>
            <w:r>
              <w:rPr>
                <w:snapToGrid w:val="0"/>
                <w:sz w:val="18"/>
              </w:rPr>
              <w:t>1 July 1996</w:t>
            </w:r>
          </w:p>
        </w:tc>
        <w:tc>
          <w:tcPr>
            <w:tcW w:w="1080" w:type="dxa"/>
          </w:tcPr>
          <w:p>
            <w:pPr>
              <w:pStyle w:val="nNote"/>
              <w:ind w:left="0" w:firstLine="0"/>
              <w:rPr>
                <w:snapToGrid w:val="0"/>
                <w:sz w:val="18"/>
              </w:rPr>
            </w:pPr>
            <w:r>
              <w:rPr>
                <w:snapToGrid w:val="0"/>
                <w:sz w:val="18"/>
              </w:rPr>
              <w:t>$207 000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$31 000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7 Jun 1996 p. 2415</w:t>
            </w:r>
          </w:p>
        </w:tc>
      </w:tr>
      <w:tr>
        <w:tc>
          <w:tcPr>
            <w:tcW w:w="1440" w:type="dxa"/>
          </w:tcPr>
          <w:p>
            <w:pPr>
              <w:pStyle w:val="nNote"/>
              <w:ind w:left="0" w:firstLine="0"/>
              <w:rPr>
                <w:snapToGrid w:val="0"/>
                <w:sz w:val="18"/>
              </w:rPr>
            </w:pPr>
            <w:r>
              <w:rPr>
                <w:snapToGrid w:val="0"/>
                <w:sz w:val="18"/>
              </w:rPr>
              <w:t>1 July 1997</w:t>
            </w:r>
          </w:p>
        </w:tc>
        <w:tc>
          <w:tcPr>
            <w:tcW w:w="1080" w:type="dxa"/>
          </w:tcPr>
          <w:p>
            <w:pPr>
              <w:pStyle w:val="nNote"/>
              <w:ind w:left="0" w:firstLine="0"/>
              <w:rPr>
                <w:snapToGrid w:val="0"/>
                <w:sz w:val="18"/>
              </w:rPr>
            </w:pPr>
            <w:r>
              <w:rPr>
                <w:snapToGrid w:val="0"/>
                <w:sz w:val="18"/>
              </w:rPr>
              <w:t>$209 000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$31 500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6 Jun 1997 p. 2645</w:t>
            </w:r>
          </w:p>
        </w:tc>
      </w:tr>
      <w:tr>
        <w:tc>
          <w:tcPr>
            <w:tcW w:w="1440" w:type="dxa"/>
          </w:tcPr>
          <w:p>
            <w:pPr>
              <w:pStyle w:val="nNote"/>
              <w:ind w:left="0" w:firstLine="0"/>
              <w:rPr>
                <w:snapToGrid w:val="0"/>
                <w:sz w:val="18"/>
              </w:rPr>
            </w:pPr>
            <w:r>
              <w:rPr>
                <w:snapToGrid w:val="0"/>
                <w:sz w:val="18"/>
              </w:rPr>
              <w:t>1 July 1998</w:t>
            </w:r>
          </w:p>
        </w:tc>
        <w:tc>
          <w:tcPr>
            <w:tcW w:w="1080" w:type="dxa"/>
          </w:tcPr>
          <w:p>
            <w:pPr>
              <w:pStyle w:val="nNote"/>
              <w:ind w:left="0" w:firstLine="0"/>
              <w:rPr>
                <w:snapToGrid w:val="0"/>
                <w:sz w:val="18"/>
              </w:rPr>
            </w:pPr>
            <w:r>
              <w:rPr>
                <w:snapToGrid w:val="0"/>
                <w:sz w:val="18"/>
              </w:rPr>
              <w:t>$212 000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$32 000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23 Jun 1998 p. 3339</w:t>
            </w:r>
          </w:p>
        </w:tc>
      </w:tr>
      <w:tr>
        <w:tc>
          <w:tcPr>
            <w:tcW w:w="1440" w:type="dxa"/>
          </w:tcPr>
          <w:p>
            <w:pPr>
              <w:pStyle w:val="nNote"/>
              <w:ind w:left="0" w:firstLine="0"/>
              <w:rPr>
                <w:snapToGrid w:val="0"/>
                <w:sz w:val="18"/>
              </w:rPr>
            </w:pPr>
            <w:r>
              <w:rPr>
                <w:snapToGrid w:val="0"/>
                <w:sz w:val="18"/>
              </w:rPr>
              <w:t>1 July 1999</w:t>
            </w:r>
          </w:p>
        </w:tc>
        <w:tc>
          <w:tcPr>
            <w:tcW w:w="1080" w:type="dxa"/>
          </w:tcPr>
          <w:p>
            <w:pPr>
              <w:pStyle w:val="nNote"/>
              <w:ind w:left="0" w:firstLine="0"/>
              <w:rPr>
                <w:snapToGrid w:val="0"/>
                <w:sz w:val="18"/>
              </w:rPr>
            </w:pPr>
            <w:r>
              <w:rPr>
                <w:snapToGrid w:val="0"/>
                <w:sz w:val="18"/>
              </w:rPr>
              <w:t>$219 000</w:t>
            </w:r>
          </w:p>
        </w:tc>
        <w:tc>
          <w:tcPr>
            <w:tcW w:w="1080" w:type="dxa"/>
          </w:tcPr>
          <w:p>
            <w:pPr>
              <w:pStyle w:val="nNote"/>
              <w:ind w:left="0" w:firstLine="0"/>
              <w:rPr>
                <w:snapToGrid w:val="0"/>
                <w:sz w:val="18"/>
              </w:rPr>
            </w:pPr>
            <w:r>
              <w:rPr>
                <w:snapToGrid w:val="0"/>
                <w:sz w:val="18"/>
              </w:rPr>
              <w:t>$10 500</w:t>
            </w:r>
          </w:p>
        </w:tc>
        <w:tc>
          <w:tcPr>
            <w:tcW w:w="1080" w:type="dxa"/>
          </w:tcPr>
          <w:p>
            <w:pPr>
              <w:pStyle w:val="nNote"/>
              <w:ind w:left="0" w:firstLine="0"/>
              <w:rPr>
                <w:snapToGrid w:val="0"/>
                <w:sz w:val="18"/>
              </w:rPr>
            </w:pPr>
            <w:r>
              <w:rPr>
                <w:snapToGrid w:val="0"/>
                <w:sz w:val="18"/>
              </w:rPr>
              <w:t>$33 000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25 Jun 1999 p. 2744</w:t>
            </w:r>
          </w:p>
        </w:tc>
      </w:tr>
      <w:tr>
        <w:tc>
          <w:tcPr>
            <w:tcW w:w="1440" w:type="dxa"/>
          </w:tcPr>
          <w:p>
            <w:pPr>
              <w:pStyle w:val="nNote"/>
              <w:ind w:left="0" w:firstLine="0"/>
              <w:rPr>
                <w:snapToGrid w:val="0"/>
                <w:sz w:val="18"/>
              </w:rPr>
            </w:pPr>
            <w:r>
              <w:rPr>
                <w:snapToGrid w:val="0"/>
                <w:sz w:val="18"/>
              </w:rPr>
              <w:t>1 July 2000</w:t>
            </w:r>
          </w:p>
        </w:tc>
        <w:tc>
          <w:tcPr>
            <w:tcW w:w="1080" w:type="dxa"/>
          </w:tcPr>
          <w:p>
            <w:pPr>
              <w:pStyle w:val="nNote"/>
              <w:ind w:left="0" w:firstLine="0"/>
              <w:rPr>
                <w:snapToGrid w:val="0"/>
                <w:sz w:val="18"/>
              </w:rPr>
            </w:pPr>
            <w:r>
              <w:rPr>
                <w:snapToGrid w:val="0"/>
                <w:sz w:val="18"/>
              </w:rPr>
              <w:t>$225 000</w:t>
            </w:r>
          </w:p>
        </w:tc>
        <w:tc>
          <w:tcPr>
            <w:tcW w:w="1080" w:type="dxa"/>
          </w:tcPr>
          <w:p>
            <w:pPr>
              <w:pStyle w:val="nNote"/>
              <w:ind w:left="0" w:firstLine="0"/>
              <w:rPr>
                <w:snapToGrid w:val="0"/>
                <w:sz w:val="18"/>
              </w:rPr>
            </w:pPr>
            <w:r>
              <w:rPr>
                <w:snapToGrid w:val="0"/>
                <w:sz w:val="18"/>
              </w:rPr>
              <w:t>$11 000</w:t>
            </w:r>
          </w:p>
        </w:tc>
        <w:tc>
          <w:tcPr>
            <w:tcW w:w="1080" w:type="dxa"/>
          </w:tcPr>
          <w:p>
            <w:pPr>
              <w:pStyle w:val="nNote"/>
              <w:ind w:left="0" w:firstLine="0"/>
              <w:rPr>
                <w:snapToGrid w:val="0"/>
                <w:sz w:val="18"/>
              </w:rPr>
            </w:pPr>
            <w:r>
              <w:rPr>
                <w:snapToGrid w:val="0"/>
                <w:sz w:val="18"/>
              </w:rPr>
              <w:t>$34 000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19 May 2000 p. 2441</w:t>
            </w:r>
          </w:p>
        </w:tc>
      </w:tr>
      <w:tr>
        <w:tc>
          <w:tcPr>
            <w:tcW w:w="1440" w:type="dxa"/>
          </w:tcPr>
          <w:p>
            <w:pPr>
              <w:pStyle w:val="nNote"/>
              <w:ind w:left="0" w:firstLine="0"/>
              <w:rPr>
                <w:snapToGrid w:val="0"/>
                <w:sz w:val="18"/>
              </w:rPr>
            </w:pPr>
            <w:r>
              <w:rPr>
                <w:snapToGrid w:val="0"/>
                <w:sz w:val="18"/>
              </w:rPr>
              <w:t>1 July 2001</w:t>
            </w:r>
          </w:p>
        </w:tc>
        <w:tc>
          <w:tcPr>
            <w:tcW w:w="1080" w:type="dxa"/>
          </w:tcPr>
          <w:p>
            <w:pPr>
              <w:pStyle w:val="nNote"/>
              <w:ind w:left="0" w:firstLine="0"/>
              <w:rPr>
                <w:snapToGrid w:val="0"/>
                <w:sz w:val="18"/>
              </w:rPr>
            </w:pPr>
            <w:r>
              <w:rPr>
                <w:snapToGrid w:val="0"/>
                <w:sz w:val="18"/>
              </w:rPr>
              <w:t>$232 000</w:t>
            </w:r>
          </w:p>
        </w:tc>
        <w:tc>
          <w:tcPr>
            <w:tcW w:w="1080" w:type="dxa"/>
          </w:tcPr>
          <w:p>
            <w:pPr>
              <w:pStyle w:val="nNote"/>
              <w:ind w:left="0" w:firstLine="0"/>
              <w:rPr>
                <w:snapToGrid w:val="0"/>
                <w:sz w:val="18"/>
              </w:rPr>
            </w:pPr>
            <w:r>
              <w:rPr>
                <w:snapToGrid w:val="0"/>
                <w:sz w:val="18"/>
              </w:rPr>
              <w:t>$11 500</w:t>
            </w:r>
          </w:p>
        </w:tc>
        <w:tc>
          <w:tcPr>
            <w:tcW w:w="1080" w:type="dxa"/>
          </w:tcPr>
          <w:p>
            <w:pPr>
              <w:pStyle w:val="nNote"/>
              <w:ind w:left="0" w:firstLine="0"/>
              <w:rPr>
                <w:snapToGrid w:val="0"/>
                <w:sz w:val="18"/>
              </w:rPr>
            </w:pPr>
            <w:r>
              <w:rPr>
                <w:snapToGrid w:val="0"/>
                <w:sz w:val="18"/>
              </w:rPr>
              <w:t>$35 000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22 Jun 2001 p. 3029</w:t>
            </w:r>
          </w:p>
        </w:tc>
      </w:tr>
      <w:tr>
        <w:tc>
          <w:tcPr>
            <w:tcW w:w="1440" w:type="dxa"/>
          </w:tcPr>
          <w:p>
            <w:pPr>
              <w:pStyle w:val="nNote"/>
              <w:ind w:left="0" w:firstLine="0"/>
              <w:rPr>
                <w:snapToGrid w:val="0"/>
                <w:sz w:val="18"/>
              </w:rPr>
            </w:pPr>
            <w:r>
              <w:rPr>
                <w:snapToGrid w:val="0"/>
                <w:sz w:val="18"/>
              </w:rPr>
              <w:t>1 July 2002</w:t>
            </w:r>
          </w:p>
        </w:tc>
        <w:tc>
          <w:tcPr>
            <w:tcW w:w="1080" w:type="dxa"/>
          </w:tcPr>
          <w:p>
            <w:pPr>
              <w:pStyle w:val="nNote"/>
              <w:ind w:left="0" w:firstLine="0"/>
              <w:rPr>
                <w:snapToGrid w:val="0"/>
                <w:sz w:val="18"/>
              </w:rPr>
            </w:pPr>
            <w:r>
              <w:rPr>
                <w:snapToGrid w:val="0"/>
                <w:sz w:val="18"/>
              </w:rPr>
              <w:t>$240 000</w:t>
            </w:r>
          </w:p>
        </w:tc>
        <w:tc>
          <w:tcPr>
            <w:tcW w:w="1080" w:type="dxa"/>
          </w:tcPr>
          <w:p>
            <w:pPr>
              <w:pStyle w:val="nNote"/>
              <w:ind w:left="0" w:firstLine="0"/>
              <w:rPr>
                <w:snapToGrid w:val="0"/>
                <w:sz w:val="18"/>
              </w:rPr>
            </w:pPr>
            <w:r>
              <w:rPr>
                <w:snapToGrid w:val="0"/>
                <w:sz w:val="18"/>
              </w:rPr>
              <w:t>$12 000</w:t>
            </w:r>
          </w:p>
        </w:tc>
        <w:tc>
          <w:tcPr>
            <w:tcW w:w="1080" w:type="dxa"/>
          </w:tcPr>
          <w:p>
            <w:pPr>
              <w:pStyle w:val="nNote"/>
              <w:ind w:left="0" w:firstLine="0"/>
              <w:rPr>
                <w:snapToGrid w:val="0"/>
                <w:sz w:val="18"/>
              </w:rPr>
            </w:pPr>
            <w:r>
              <w:rPr>
                <w:snapToGrid w:val="0"/>
                <w:sz w:val="18"/>
              </w:rPr>
              <w:t>$36 500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28 May 2002 p. 2651</w:t>
            </w:r>
          </w:p>
        </w:tc>
      </w:tr>
      <w:tr>
        <w:tc>
          <w:tcPr>
            <w:tcW w:w="1440" w:type="dxa"/>
          </w:tcPr>
          <w:p>
            <w:pPr>
              <w:pStyle w:val="nNote"/>
              <w:ind w:left="0" w:firstLine="0"/>
              <w:rPr>
                <w:snapToGrid w:val="0"/>
                <w:sz w:val="18"/>
              </w:rPr>
            </w:pPr>
            <w:r>
              <w:rPr>
                <w:snapToGrid w:val="0"/>
                <w:sz w:val="18"/>
              </w:rPr>
              <w:t>1 July 2003</w:t>
            </w:r>
          </w:p>
        </w:tc>
        <w:tc>
          <w:tcPr>
            <w:tcW w:w="1080" w:type="dxa"/>
          </w:tcPr>
          <w:p>
            <w:pPr>
              <w:pStyle w:val="nNote"/>
              <w:keepNext/>
              <w:ind w:left="0" w:firstLine="0"/>
              <w:rPr>
                <w:snapToGrid w:val="0"/>
                <w:sz w:val="18"/>
              </w:rPr>
            </w:pPr>
            <w:r>
              <w:rPr>
                <w:snapToGrid w:val="0"/>
                <w:sz w:val="18"/>
              </w:rPr>
              <w:t>$249 000</w:t>
            </w:r>
          </w:p>
        </w:tc>
        <w:tc>
          <w:tcPr>
            <w:tcW w:w="1080" w:type="dxa"/>
          </w:tcPr>
          <w:p>
            <w:pPr>
              <w:pStyle w:val="nNote"/>
              <w:keepNext/>
              <w:ind w:left="0" w:firstLine="0"/>
              <w:rPr>
                <w:snapToGrid w:val="0"/>
                <w:sz w:val="18"/>
              </w:rPr>
            </w:pPr>
            <w:r>
              <w:rPr>
                <w:snapToGrid w:val="0"/>
                <w:sz w:val="18"/>
              </w:rPr>
              <w:t>$12 500</w:t>
            </w:r>
          </w:p>
        </w:tc>
        <w:tc>
          <w:tcPr>
            <w:tcW w:w="1080" w:type="dxa"/>
          </w:tcPr>
          <w:p>
            <w:pPr>
              <w:pStyle w:val="nNote"/>
              <w:keepNext/>
              <w:ind w:left="0" w:firstLine="0"/>
              <w:rPr>
                <w:snapToGrid w:val="0"/>
                <w:sz w:val="18"/>
              </w:rPr>
            </w:pPr>
            <w:r>
              <w:rPr>
                <w:snapToGrid w:val="0"/>
                <w:sz w:val="18"/>
              </w:rPr>
              <w:t>$38 000</w:t>
            </w:r>
          </w:p>
        </w:tc>
        <w:tc>
          <w:tcPr>
            <w:tcW w:w="1080" w:type="dxa"/>
          </w:tcPr>
          <w:p>
            <w:pPr>
              <w:pStyle w:val="nNote"/>
              <w:keepNext/>
              <w:ind w:left="0" w:firstLine="0"/>
              <w:rPr>
                <w:snapToGrid w:val="0"/>
                <w:sz w:val="18"/>
              </w:rPr>
            </w:pPr>
            <w:r>
              <w:rPr>
                <w:snapToGrid w:val="0"/>
                <w:sz w:val="18"/>
              </w:rPr>
              <w:t>$5 000</w:t>
            </w:r>
          </w:p>
        </w:tc>
        <w:tc>
          <w:tcPr>
            <w:tcW w:w="1320" w:type="dxa"/>
          </w:tcPr>
          <w:p>
            <w:pPr>
              <w:pStyle w:val="nNote"/>
              <w:keepNext/>
              <w:ind w:left="12" w:firstLine="0"/>
              <w:rPr>
                <w:snapToGrid w:val="0"/>
                <w:sz w:val="18"/>
              </w:rPr>
            </w:pPr>
            <w:r>
              <w:rPr>
                <w:snapToGrid w:val="0"/>
                <w:sz w:val="18"/>
              </w:rPr>
              <w:t>23 May 2003 p. 1830</w:t>
            </w:r>
          </w:p>
        </w:tc>
      </w:tr>
      <w:tr>
        <w:tc>
          <w:tcPr>
            <w:tcW w:w="1440" w:type="dxa"/>
          </w:tcPr>
          <w:p>
            <w:pPr>
              <w:pStyle w:val="nNote"/>
              <w:ind w:left="0" w:firstLine="0"/>
              <w:rPr>
                <w:snapToGrid w:val="0"/>
                <w:sz w:val="18"/>
              </w:rPr>
            </w:pPr>
            <w:r>
              <w:rPr>
                <w:snapToGrid w:val="0"/>
                <w:sz w:val="18"/>
              </w:rPr>
              <w:t>1 July 2004</w:t>
            </w:r>
          </w:p>
        </w:tc>
        <w:tc>
          <w:tcPr>
            <w:tcW w:w="1080" w:type="dxa"/>
          </w:tcPr>
          <w:p>
            <w:pPr>
              <w:pStyle w:val="nNote"/>
              <w:keepNext/>
              <w:keepLines/>
              <w:ind w:left="0" w:firstLine="0"/>
              <w:rPr>
                <w:snapToGrid w:val="0"/>
                <w:sz w:val="18"/>
              </w:rPr>
            </w:pPr>
            <w:r>
              <w:rPr>
                <w:snapToGrid w:val="0"/>
                <w:sz w:val="18"/>
              </w:rPr>
              <w:t>$257 000</w:t>
            </w:r>
          </w:p>
        </w:tc>
        <w:tc>
          <w:tcPr>
            <w:tcW w:w="1080" w:type="dxa"/>
          </w:tcPr>
          <w:p>
            <w:pPr>
              <w:pStyle w:val="nNote"/>
              <w:keepNext/>
              <w:keepLines/>
              <w:ind w:left="0" w:firstLine="0"/>
              <w:rPr>
                <w:snapToGrid w:val="0"/>
                <w:sz w:val="18"/>
              </w:rPr>
            </w:pPr>
            <w:r>
              <w:rPr>
                <w:snapToGrid w:val="0"/>
                <w:sz w:val="18"/>
              </w:rPr>
              <w:t>$13 000</w:t>
            </w:r>
          </w:p>
        </w:tc>
        <w:tc>
          <w:tcPr>
            <w:tcW w:w="1080" w:type="dxa"/>
          </w:tcPr>
          <w:p>
            <w:pPr>
              <w:pStyle w:val="nNote"/>
              <w:keepNext/>
              <w:keepLines/>
              <w:ind w:left="0" w:firstLine="0"/>
              <w:rPr>
                <w:snapToGrid w:val="0"/>
                <w:sz w:val="18"/>
              </w:rPr>
            </w:pPr>
            <w:r>
              <w:rPr>
                <w:snapToGrid w:val="0"/>
                <w:sz w:val="18"/>
              </w:rPr>
              <w:t>$39 500</w:t>
            </w:r>
          </w:p>
        </w:tc>
        <w:tc>
          <w:tcPr>
            <w:tcW w:w="1080" w:type="dxa"/>
          </w:tcPr>
          <w:p>
            <w:pPr>
              <w:pStyle w:val="nNote"/>
              <w:keepNext/>
              <w:keepLines/>
              <w:ind w:left="0" w:firstLine="0"/>
              <w:rPr>
                <w:snapToGrid w:val="0"/>
                <w:sz w:val="18"/>
              </w:rPr>
            </w:pPr>
            <w:r>
              <w:rPr>
                <w:snapToGrid w:val="0"/>
                <w:sz w:val="18"/>
              </w:rPr>
              <w:t>$5 000</w:t>
            </w:r>
          </w:p>
        </w:tc>
        <w:tc>
          <w:tcPr>
            <w:tcW w:w="1320" w:type="dxa"/>
          </w:tcPr>
          <w:p>
            <w:pPr>
              <w:pStyle w:val="nNote"/>
              <w:keepNext/>
              <w:keepLines/>
              <w:ind w:left="12" w:firstLine="0"/>
              <w:rPr>
                <w:snapToGrid w:val="0"/>
                <w:sz w:val="18"/>
              </w:rPr>
            </w:pPr>
            <w:r>
              <w:rPr>
                <w:snapToGrid w:val="0"/>
                <w:sz w:val="18"/>
              </w:rPr>
              <w:t>14 May 2004 p. 1459</w:t>
            </w:r>
          </w:p>
        </w:tc>
      </w:tr>
      <w:tr>
        <w:tc>
          <w:tcPr>
            <w:tcW w:w="1440" w:type="dxa"/>
          </w:tcPr>
          <w:p>
            <w:pPr>
              <w:pStyle w:val="nNote"/>
              <w:ind w:left="0" w:firstLine="0"/>
              <w:rPr>
                <w:snapToGrid w:val="0"/>
                <w:sz w:val="18"/>
              </w:rPr>
            </w:pPr>
            <w:r>
              <w:rPr>
                <w:snapToGrid w:val="0"/>
                <w:sz w:val="18"/>
              </w:rPr>
              <w:t>1 July 2005</w:t>
            </w:r>
          </w:p>
        </w:tc>
        <w:tc>
          <w:tcPr>
            <w:tcW w:w="1080" w:type="dxa"/>
          </w:tcPr>
          <w:p>
            <w:pPr>
              <w:pStyle w:val="nNote"/>
              <w:ind w:left="0" w:firstLine="0"/>
              <w:rPr>
                <w:snapToGrid w:val="0"/>
                <w:sz w:val="18"/>
              </w:rPr>
            </w:pPr>
            <w:r>
              <w:rPr>
                <w:snapToGrid w:val="0"/>
                <w:sz w:val="18"/>
              </w:rPr>
              <w:t>$268 000</w:t>
            </w:r>
          </w:p>
        </w:tc>
        <w:tc>
          <w:tcPr>
            <w:tcW w:w="1080" w:type="dxa"/>
          </w:tcPr>
          <w:p>
            <w:pPr>
              <w:pStyle w:val="nNote"/>
              <w:ind w:left="0" w:firstLine="0"/>
              <w:rPr>
                <w:snapToGrid w:val="0"/>
                <w:sz w:val="18"/>
              </w:rPr>
            </w:pPr>
            <w:r>
              <w:rPr>
                <w:snapToGrid w:val="0"/>
                <w:sz w:val="18"/>
              </w:rPr>
              <w:t>$13 500</w:t>
            </w:r>
          </w:p>
        </w:tc>
        <w:tc>
          <w:tcPr>
            <w:tcW w:w="1080" w:type="dxa"/>
          </w:tcPr>
          <w:p>
            <w:pPr>
              <w:pStyle w:val="nNote"/>
              <w:ind w:left="0" w:firstLine="0"/>
              <w:rPr>
                <w:snapToGrid w:val="0"/>
                <w:sz w:val="18"/>
              </w:rPr>
            </w:pPr>
            <w:r>
              <w:rPr>
                <w:snapToGrid w:val="0"/>
                <w:sz w:val="18"/>
              </w:rPr>
              <w:t>$41 000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22 Apr 2005 p. 1349</w:t>
            </w:r>
          </w:p>
        </w:tc>
      </w:tr>
      <w:tr>
        <w:tc>
          <w:tcPr>
            <w:tcW w:w="1440" w:type="dxa"/>
          </w:tcPr>
          <w:p>
            <w:pPr>
              <w:pStyle w:val="nNote"/>
              <w:ind w:left="0" w:firstLine="0"/>
              <w:rPr>
                <w:snapToGrid w:val="0"/>
                <w:sz w:val="18"/>
              </w:rPr>
            </w:pPr>
            <w:r>
              <w:rPr>
                <w:snapToGrid w:val="0"/>
                <w:sz w:val="18"/>
              </w:rPr>
              <w:t>1 July 2006</w:t>
            </w:r>
          </w:p>
        </w:tc>
        <w:tc>
          <w:tcPr>
            <w:tcW w:w="1080" w:type="dxa"/>
          </w:tcPr>
          <w:p>
            <w:pPr>
              <w:pStyle w:val="nNote"/>
              <w:keepNext/>
              <w:keepLines/>
              <w:ind w:left="0" w:firstLine="0"/>
              <w:rPr>
                <w:snapToGrid w:val="0"/>
                <w:sz w:val="18"/>
              </w:rPr>
            </w:pPr>
            <w:r>
              <w:rPr>
                <w:snapToGrid w:val="0"/>
                <w:sz w:val="18"/>
              </w:rPr>
              <w:t>$279 000</w:t>
            </w:r>
          </w:p>
        </w:tc>
        <w:tc>
          <w:tcPr>
            <w:tcW w:w="1080" w:type="dxa"/>
          </w:tcPr>
          <w:p>
            <w:pPr>
              <w:pStyle w:val="nNote"/>
              <w:keepNext/>
              <w:keepLines/>
              <w:ind w:left="0" w:firstLine="0"/>
              <w:rPr>
                <w:snapToGrid w:val="0"/>
                <w:sz w:val="18"/>
              </w:rPr>
            </w:pPr>
            <w:r>
              <w:rPr>
                <w:snapToGrid w:val="0"/>
                <w:sz w:val="18"/>
              </w:rPr>
              <w:t>$14 000</w:t>
            </w:r>
          </w:p>
        </w:tc>
        <w:tc>
          <w:tcPr>
            <w:tcW w:w="1080" w:type="dxa"/>
          </w:tcPr>
          <w:p>
            <w:pPr>
              <w:pStyle w:val="nNote"/>
              <w:keepNext/>
              <w:keepLines/>
              <w:ind w:left="0" w:firstLine="0"/>
              <w:rPr>
                <w:snapToGrid w:val="0"/>
                <w:sz w:val="18"/>
              </w:rPr>
            </w:pPr>
            <w:r>
              <w:rPr>
                <w:snapToGrid w:val="0"/>
                <w:sz w:val="18"/>
              </w:rPr>
              <w:t>$42 500</w:t>
            </w:r>
          </w:p>
        </w:tc>
        <w:tc>
          <w:tcPr>
            <w:tcW w:w="1080" w:type="dxa"/>
          </w:tcPr>
          <w:p>
            <w:pPr>
              <w:pStyle w:val="nNote"/>
              <w:keepNext/>
              <w:keepLines/>
              <w:ind w:left="0" w:firstLine="0"/>
              <w:rPr>
                <w:snapToGrid w:val="0"/>
                <w:sz w:val="18"/>
              </w:rPr>
            </w:pPr>
            <w:r>
              <w:rPr>
                <w:snapToGrid w:val="0"/>
                <w:sz w:val="18"/>
              </w:rPr>
              <w:t>$5 000</w:t>
            </w:r>
          </w:p>
        </w:tc>
        <w:tc>
          <w:tcPr>
            <w:tcW w:w="1320" w:type="dxa"/>
          </w:tcPr>
          <w:p>
            <w:pPr>
              <w:pStyle w:val="nNote"/>
              <w:keepNext/>
              <w:keepLines/>
              <w:ind w:left="12" w:firstLine="0"/>
              <w:rPr>
                <w:snapToGrid w:val="0"/>
                <w:sz w:val="18"/>
              </w:rPr>
            </w:pPr>
            <w:r>
              <w:rPr>
                <w:snapToGrid w:val="0"/>
                <w:sz w:val="18"/>
              </w:rPr>
              <w:t>28 Apr 2006 p. 1670</w:t>
            </w:r>
          </w:p>
        </w:tc>
      </w:tr>
      <w:tr>
        <w:tc>
          <w:tcPr>
            <w:tcW w:w="1440" w:type="dxa"/>
          </w:tcPr>
          <w:p>
            <w:pPr>
              <w:pStyle w:val="nNote"/>
              <w:ind w:left="0" w:firstLine="0"/>
              <w:rPr>
                <w:snapToGrid w:val="0"/>
                <w:sz w:val="18"/>
              </w:rPr>
            </w:pPr>
            <w:r>
              <w:rPr>
                <w:snapToGrid w:val="0"/>
                <w:sz w:val="18"/>
              </w:rPr>
              <w:t>1 July 2007</w:t>
            </w:r>
          </w:p>
        </w:tc>
        <w:tc>
          <w:tcPr>
            <w:tcW w:w="1080" w:type="dxa"/>
          </w:tcPr>
          <w:p>
            <w:pPr>
              <w:pStyle w:val="nNote"/>
              <w:keepNext/>
              <w:keepLines/>
              <w:ind w:left="0" w:firstLine="0"/>
              <w:rPr>
                <w:snapToGrid w:val="0"/>
                <w:sz w:val="18"/>
              </w:rPr>
            </w:pPr>
            <w:r>
              <w:rPr>
                <w:snapToGrid w:val="0"/>
                <w:sz w:val="18"/>
              </w:rPr>
              <w:t>$292 000</w:t>
            </w:r>
          </w:p>
        </w:tc>
        <w:tc>
          <w:tcPr>
            <w:tcW w:w="1080" w:type="dxa"/>
          </w:tcPr>
          <w:p>
            <w:pPr>
              <w:pStyle w:val="nNote"/>
              <w:keepNext/>
              <w:keepLines/>
              <w:ind w:left="0" w:firstLine="0"/>
              <w:rPr>
                <w:snapToGrid w:val="0"/>
                <w:sz w:val="18"/>
              </w:rPr>
            </w:pPr>
            <w:r>
              <w:rPr>
                <w:snapToGrid w:val="0"/>
                <w:sz w:val="18"/>
              </w:rPr>
              <w:t>$14 500</w:t>
            </w:r>
          </w:p>
        </w:tc>
        <w:tc>
          <w:tcPr>
            <w:tcW w:w="1080" w:type="dxa"/>
          </w:tcPr>
          <w:p>
            <w:pPr>
              <w:pStyle w:val="nNote"/>
              <w:keepNext/>
              <w:keepLines/>
              <w:ind w:left="0" w:firstLine="0"/>
              <w:rPr>
                <w:snapToGrid w:val="0"/>
                <w:sz w:val="18"/>
              </w:rPr>
            </w:pPr>
            <w:r>
              <w:rPr>
                <w:snapToGrid w:val="0"/>
                <w:sz w:val="18"/>
              </w:rPr>
              <w:t>$44 500</w:t>
            </w:r>
          </w:p>
        </w:tc>
        <w:tc>
          <w:tcPr>
            <w:tcW w:w="1080" w:type="dxa"/>
          </w:tcPr>
          <w:p>
            <w:pPr>
              <w:pStyle w:val="nNote"/>
              <w:keepNext/>
              <w:keepLines/>
              <w:ind w:left="0" w:firstLine="0"/>
              <w:rPr>
                <w:snapToGrid w:val="0"/>
                <w:sz w:val="18"/>
              </w:rPr>
            </w:pPr>
            <w:r>
              <w:rPr>
                <w:snapToGrid w:val="0"/>
                <w:sz w:val="18"/>
              </w:rPr>
              <w:t>$5 000</w:t>
            </w:r>
          </w:p>
        </w:tc>
        <w:tc>
          <w:tcPr>
            <w:tcW w:w="1320" w:type="dxa"/>
          </w:tcPr>
          <w:p>
            <w:pPr>
              <w:pStyle w:val="nNote"/>
              <w:keepNext/>
              <w:keepLines/>
              <w:ind w:left="12" w:firstLine="0"/>
              <w:rPr>
                <w:snapToGrid w:val="0"/>
                <w:sz w:val="18"/>
              </w:rPr>
            </w:pPr>
            <w:r>
              <w:rPr>
                <w:snapToGrid w:val="0"/>
                <w:sz w:val="18"/>
              </w:rPr>
              <w:t>3 Apr 2007 p. 1512</w:t>
            </w:r>
          </w:p>
        </w:tc>
      </w:tr>
      <w:tr>
        <w:tc>
          <w:tcPr>
            <w:tcW w:w="1440" w:type="dxa"/>
          </w:tcPr>
          <w:p>
            <w:pPr>
              <w:pStyle w:val="nNote"/>
              <w:ind w:left="0" w:firstLine="0"/>
              <w:rPr>
                <w:snapToGrid w:val="0"/>
                <w:sz w:val="18"/>
              </w:rPr>
            </w:pPr>
            <w:r>
              <w:rPr>
                <w:snapToGrid w:val="0"/>
                <w:sz w:val="18"/>
              </w:rPr>
              <w:t>1 July 2008</w:t>
            </w:r>
          </w:p>
        </w:tc>
        <w:tc>
          <w:tcPr>
            <w:tcW w:w="1080" w:type="dxa"/>
          </w:tcPr>
          <w:p>
            <w:pPr>
              <w:pStyle w:val="nNote"/>
              <w:ind w:left="0" w:firstLine="0"/>
              <w:rPr>
                <w:snapToGrid w:val="0"/>
                <w:sz w:val="18"/>
              </w:rPr>
            </w:pPr>
            <w:r>
              <w:rPr>
                <w:snapToGrid w:val="0"/>
                <w:sz w:val="18"/>
              </w:rPr>
              <w:t>$309 000</w:t>
            </w:r>
          </w:p>
        </w:tc>
        <w:tc>
          <w:tcPr>
            <w:tcW w:w="1080" w:type="dxa"/>
          </w:tcPr>
          <w:p>
            <w:pPr>
              <w:pStyle w:val="nNote"/>
              <w:ind w:left="0" w:firstLine="0"/>
              <w:rPr>
                <w:snapToGrid w:val="0"/>
                <w:sz w:val="18"/>
              </w:rPr>
            </w:pPr>
            <w:r>
              <w:rPr>
                <w:snapToGrid w:val="0"/>
                <w:sz w:val="18"/>
              </w:rPr>
              <w:t>$15 500</w:t>
            </w:r>
          </w:p>
        </w:tc>
        <w:tc>
          <w:tcPr>
            <w:tcW w:w="1080" w:type="dxa"/>
          </w:tcPr>
          <w:p>
            <w:pPr>
              <w:pStyle w:val="nNote"/>
              <w:ind w:left="0" w:firstLine="0"/>
              <w:rPr>
                <w:snapToGrid w:val="0"/>
                <w:sz w:val="18"/>
              </w:rPr>
            </w:pPr>
            <w:r>
              <w:rPr>
                <w:snapToGrid w:val="0"/>
                <w:sz w:val="18"/>
              </w:rPr>
              <w:t>$47 000</w:t>
            </w:r>
          </w:p>
        </w:tc>
        <w:tc>
          <w:tcPr>
            <w:tcW w:w="1080" w:type="dxa"/>
          </w:tcPr>
          <w:p>
            <w:pPr>
              <w:pStyle w:val="nNote"/>
              <w:ind w:left="0" w:firstLine="0"/>
              <w:rPr>
                <w:snapToGrid w:val="0"/>
                <w:sz w:val="18"/>
              </w:rPr>
            </w:pPr>
            <w:r>
              <w:rPr>
                <w:snapToGrid w:val="0"/>
                <w:sz w:val="18"/>
              </w:rPr>
              <w:t>$5 500</w:t>
            </w:r>
          </w:p>
        </w:tc>
        <w:tc>
          <w:tcPr>
            <w:tcW w:w="1320" w:type="dxa"/>
          </w:tcPr>
          <w:p>
            <w:pPr>
              <w:pStyle w:val="nNote"/>
              <w:ind w:left="12" w:firstLine="0"/>
              <w:rPr>
                <w:snapToGrid w:val="0"/>
                <w:sz w:val="18"/>
              </w:rPr>
            </w:pPr>
            <w:r>
              <w:rPr>
                <w:snapToGrid w:val="0"/>
                <w:sz w:val="18"/>
              </w:rPr>
              <w:t>22 Apr 2008 p. 1546</w:t>
            </w:r>
          </w:p>
        </w:tc>
      </w:tr>
      <w:tr>
        <w:tc>
          <w:tcPr>
            <w:tcW w:w="1440" w:type="dxa"/>
          </w:tcPr>
          <w:p>
            <w:pPr>
              <w:pStyle w:val="nNote"/>
              <w:ind w:left="0" w:firstLine="0"/>
              <w:rPr>
                <w:snapToGrid w:val="0"/>
                <w:sz w:val="18"/>
              </w:rPr>
            </w:pPr>
            <w:r>
              <w:rPr>
                <w:snapToGrid w:val="0"/>
                <w:sz w:val="18"/>
              </w:rPr>
              <w:t>1 July 2009</w:t>
            </w:r>
          </w:p>
        </w:tc>
        <w:tc>
          <w:tcPr>
            <w:tcW w:w="1080" w:type="dxa"/>
          </w:tcPr>
          <w:p>
            <w:pPr>
              <w:pStyle w:val="nNote"/>
              <w:ind w:left="0" w:firstLine="0"/>
              <w:rPr>
                <w:snapToGrid w:val="0"/>
                <w:sz w:val="18"/>
              </w:rPr>
            </w:pPr>
            <w:r>
              <w:rPr>
                <w:snapToGrid w:val="0"/>
                <w:sz w:val="18"/>
              </w:rPr>
              <w:t>$327 000</w:t>
            </w:r>
          </w:p>
        </w:tc>
        <w:tc>
          <w:tcPr>
            <w:tcW w:w="1080" w:type="dxa"/>
          </w:tcPr>
          <w:p>
            <w:pPr>
              <w:pStyle w:val="nNote"/>
              <w:ind w:left="0" w:firstLine="0"/>
              <w:rPr>
                <w:snapToGrid w:val="0"/>
                <w:sz w:val="18"/>
              </w:rPr>
            </w:pPr>
            <w:r>
              <w:rPr>
                <w:snapToGrid w:val="0"/>
                <w:sz w:val="18"/>
              </w:rPr>
              <w:t>$16 500</w:t>
            </w:r>
          </w:p>
        </w:tc>
        <w:tc>
          <w:tcPr>
            <w:tcW w:w="1080" w:type="dxa"/>
          </w:tcPr>
          <w:p>
            <w:pPr>
              <w:pStyle w:val="nNote"/>
              <w:ind w:left="0" w:firstLine="0"/>
              <w:rPr>
                <w:snapToGrid w:val="0"/>
                <w:sz w:val="18"/>
              </w:rPr>
            </w:pPr>
            <w:r>
              <w:rPr>
                <w:snapToGrid w:val="0"/>
                <w:sz w:val="18"/>
              </w:rPr>
              <w:t>$49 500</w:t>
            </w:r>
          </w:p>
        </w:tc>
        <w:tc>
          <w:tcPr>
            <w:tcW w:w="1080" w:type="dxa"/>
          </w:tcPr>
          <w:p>
            <w:pPr>
              <w:pStyle w:val="nNote"/>
              <w:ind w:left="0" w:firstLine="0"/>
              <w:rPr>
                <w:snapToGrid w:val="0"/>
                <w:sz w:val="18"/>
              </w:rPr>
            </w:pPr>
            <w:r>
              <w:rPr>
                <w:snapToGrid w:val="0"/>
                <w:sz w:val="18"/>
              </w:rPr>
              <w:t>$6 000</w:t>
            </w:r>
          </w:p>
        </w:tc>
        <w:tc>
          <w:tcPr>
            <w:tcW w:w="1320" w:type="dxa"/>
          </w:tcPr>
          <w:p>
            <w:pPr>
              <w:pStyle w:val="nNote"/>
              <w:ind w:left="12" w:firstLine="0"/>
              <w:rPr>
                <w:snapToGrid w:val="0"/>
                <w:sz w:val="18"/>
              </w:rPr>
            </w:pPr>
            <w:r>
              <w:rPr>
                <w:snapToGrid w:val="0"/>
                <w:sz w:val="18"/>
              </w:rPr>
              <w:t>12 May 2009 p. 1542</w:t>
            </w:r>
          </w:p>
        </w:tc>
      </w:tr>
      <w:tr>
        <w:tc>
          <w:tcPr>
            <w:tcW w:w="1440" w:type="dxa"/>
          </w:tcPr>
          <w:p>
            <w:pPr>
              <w:pStyle w:val="nNote"/>
              <w:ind w:left="0" w:firstLine="0"/>
              <w:rPr>
                <w:snapToGrid w:val="0"/>
                <w:sz w:val="18"/>
              </w:rPr>
            </w:pPr>
            <w:r>
              <w:rPr>
                <w:snapToGrid w:val="0"/>
                <w:sz w:val="18"/>
              </w:rPr>
              <w:t>1 July 2010</w:t>
            </w:r>
          </w:p>
        </w:tc>
        <w:tc>
          <w:tcPr>
            <w:tcW w:w="1080" w:type="dxa"/>
          </w:tcPr>
          <w:p>
            <w:pPr>
              <w:pStyle w:val="nNote"/>
              <w:ind w:left="0" w:firstLine="0"/>
              <w:rPr>
                <w:snapToGrid w:val="0"/>
                <w:sz w:val="18"/>
              </w:rPr>
            </w:pPr>
            <w:r>
              <w:rPr>
                <w:snapToGrid w:val="0"/>
                <w:sz w:val="18"/>
              </w:rPr>
              <w:t>$337 000</w:t>
            </w:r>
          </w:p>
        </w:tc>
        <w:tc>
          <w:tcPr>
            <w:tcW w:w="1080" w:type="dxa"/>
          </w:tcPr>
          <w:p>
            <w:pPr>
              <w:pStyle w:val="nNote"/>
              <w:ind w:left="0" w:firstLine="0"/>
              <w:rPr>
                <w:snapToGrid w:val="0"/>
                <w:sz w:val="18"/>
              </w:rPr>
            </w:pPr>
            <w:r>
              <w:rPr>
                <w:snapToGrid w:val="0"/>
                <w:sz w:val="18"/>
              </w:rPr>
              <w:t>$17 000</w:t>
            </w:r>
          </w:p>
        </w:tc>
        <w:tc>
          <w:tcPr>
            <w:tcW w:w="1080" w:type="dxa"/>
          </w:tcPr>
          <w:p>
            <w:pPr>
              <w:pStyle w:val="nNote"/>
              <w:ind w:left="0" w:firstLine="0"/>
              <w:rPr>
                <w:snapToGrid w:val="0"/>
                <w:sz w:val="18"/>
              </w:rPr>
            </w:pPr>
            <w:r>
              <w:rPr>
                <w:snapToGrid w:val="0"/>
                <w:sz w:val="18"/>
              </w:rPr>
              <w:t>$51 000</w:t>
            </w:r>
          </w:p>
        </w:tc>
        <w:tc>
          <w:tcPr>
            <w:tcW w:w="1080" w:type="dxa"/>
          </w:tcPr>
          <w:p>
            <w:pPr>
              <w:pStyle w:val="nNote"/>
              <w:ind w:left="0" w:firstLine="0"/>
              <w:rPr>
                <w:snapToGrid w:val="0"/>
                <w:sz w:val="18"/>
              </w:rPr>
            </w:pPr>
            <w:r>
              <w:rPr>
                <w:snapToGrid w:val="0"/>
                <w:sz w:val="18"/>
              </w:rPr>
              <w:t>$6 000</w:t>
            </w:r>
          </w:p>
        </w:tc>
        <w:tc>
          <w:tcPr>
            <w:tcW w:w="1320" w:type="dxa"/>
          </w:tcPr>
          <w:p>
            <w:pPr>
              <w:pStyle w:val="nNote"/>
              <w:ind w:left="12" w:firstLine="0"/>
              <w:rPr>
                <w:snapToGrid w:val="0"/>
                <w:sz w:val="18"/>
              </w:rPr>
            </w:pPr>
            <w:r>
              <w:rPr>
                <w:snapToGrid w:val="0"/>
                <w:sz w:val="18"/>
              </w:rPr>
              <w:t>23 Apr 2010 p. 1529</w:t>
            </w:r>
          </w:p>
        </w:tc>
      </w:tr>
    </w:tbl>
    <w:p>
      <w:pPr>
        <w:pStyle w:val="nNote"/>
        <w:spacing w:before="160"/>
        <w:rPr>
          <w:snapToGrid w:val="0"/>
        </w:rPr>
      </w:pPr>
      <w:r>
        <w:rPr>
          <w:snapToGrid w:val="0"/>
          <w:vertAlign w:val="superscript"/>
        </w:rPr>
        <w:t>2</w:t>
      </w:r>
      <w:r>
        <w:rPr>
          <w:snapToGrid w:val="0"/>
          <w:vertAlign w:val="superscript"/>
        </w:rPr>
        <w:tab/>
      </w:r>
      <w:r>
        <w:rPr>
          <w:snapToGrid w:val="0"/>
        </w:rPr>
        <w:t>This provision was renumbered in the 1950 Reprint.</w:t>
      </w:r>
    </w:p>
    <w:p>
      <w:pPr>
        <w:pStyle w:val="nNote"/>
        <w:keepNext/>
        <w:spacing w:before="120"/>
        <w:rPr>
          <w:snapToGrid w:val="0"/>
        </w:rPr>
      </w:pPr>
      <w:r>
        <w:rPr>
          <w:snapToGrid w:val="0"/>
          <w:vertAlign w:val="superscript"/>
        </w:rPr>
        <w:t>3</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keepNext/>
        <w:keepLines/>
        <w:rPr>
          <w:snapToGrid w:val="0"/>
        </w:rPr>
      </w:pPr>
      <w:r>
        <w:rPr>
          <w:snapToGrid w:val="0"/>
        </w:rPr>
        <w:tab/>
        <w:t>(b)</w:t>
      </w:r>
      <w:r>
        <w:rPr>
          <w:snapToGrid w:val="0"/>
        </w:rPr>
        <w:tab/>
        <w:t>shall be deemed to have always been as valid and effectual as it would have been,</w:t>
      </w:r>
    </w:p>
    <w:p>
      <w:pPr>
        <w:pStyle w:val="nzSubsection"/>
        <w:keepNext/>
        <w:keepLines/>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keepLines w:val="0"/>
        <w:rPr>
          <w:snapToGrid w:val="0"/>
        </w:rPr>
      </w:pPr>
      <w:r>
        <w:rPr>
          <w:snapToGrid w:val="0"/>
        </w:rPr>
        <w:t>”.</w:t>
      </w:r>
    </w:p>
    <w:p>
      <w:pPr>
        <w:pStyle w:val="nNote"/>
        <w:spacing w:before="100"/>
        <w:rPr>
          <w:snapToGrid w:val="0"/>
        </w:rPr>
      </w:pPr>
      <w:r>
        <w:rPr>
          <w:snapToGrid w:val="0"/>
          <w:vertAlign w:val="superscript"/>
        </w:rPr>
        <w:t>4</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is a savings provision that is of no further effect.</w:t>
      </w:r>
    </w:p>
    <w:p>
      <w:pPr>
        <w:pStyle w:val="nNote"/>
        <w:spacing w:before="100"/>
        <w:rPr>
          <w:snapToGrid w:val="0"/>
        </w:rPr>
      </w:pPr>
      <w:r>
        <w:rPr>
          <w:snapToGrid w:val="0"/>
          <w:vertAlign w:val="superscript"/>
        </w:rPr>
        <w:t>5</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pPr>
    </w:p>
    <w:p>
      <w:pPr>
        <w:pStyle w:val="nHeading3"/>
      </w:pPr>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126"/>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3" w:name="Coversheet"/>
    <w:bookmarkEnd w:id="1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0" w:name="Schedule"/>
    <w:bookmarkEnd w:id="1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83007"/>
    <w:docVar w:name="WAFER_20140121110734" w:val="RemoveTocBookmarks,RemoveUnusedBookmarks,RemoveLanguageTags,UsedStyles,ResetPageSize,UpdateArrangement"/>
    <w:docVar w:name="WAFER_20140121110734_GUID" w:val="c62822a2-35b9-4ae9-ae18-b6af35cbd77b"/>
    <w:docVar w:name="WAFER_20140121114603" w:val="RemoveTocBookmarks,RunningHeaders"/>
    <w:docVar w:name="WAFER_20140121114603_GUID" w:val="1e2e29e4-80e9-4670-ba96-66417e54fcb6"/>
    <w:docVar w:name="WAFER_20150416145113" w:val="ResetPageSize,UpdateArrangement,UpdateNTable"/>
    <w:docVar w:name="WAFER_20150416145113_GUID" w:val="dd5e9c7d-ab5e-443b-97fc-b5b8ac18948f"/>
    <w:docVar w:name="WAFER_20151106161337" w:val="UpdateStyles,UsedStyles"/>
    <w:docVar w:name="WAFER_20151106161337_GUID" w:val="780f2910-5565-463a-b756-ed7ac423a4ae"/>
    <w:docVar w:name="WAFER_20160512162311" w:val="RemoveTocBookmarks,RemoveUnusedBookmarks,RemoveLanguageTags,UsedStyles,ResetPageSize"/>
    <w:docVar w:name="WAFER_20160512162311_GUID" w:val="0fc4d1a6-a5d5-441e-9b3e-c2db98837a06"/>
    <w:docVar w:name="WAFER_202204111005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100527_GUID" w:val="b36bc569-463a-4454-b196-5b66ae9a3092"/>
    <w:docVar w:name="WAFER_20220629083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083007_GUID" w:val="6ddbe586-5d24-4ab5-9432-ae1746a360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BF15C1-298F-4622-A61F-9CCE0BE1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jpe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18460</Words>
  <Characters>82518</Characters>
  <Application>Microsoft Office Word</Application>
  <DocSecurity>0</DocSecurity>
  <Lines>2357</Lines>
  <Paragraphs>1160</Paragraphs>
  <ScaleCrop>false</ScaleCrop>
  <HeadingPairs>
    <vt:vector size="2" baseType="variant">
      <vt:variant>
        <vt:lpstr>Title</vt:lpstr>
      </vt:variant>
      <vt:variant>
        <vt:i4>1</vt:i4>
      </vt:variant>
    </vt:vector>
  </HeadingPairs>
  <TitlesOfParts>
    <vt:vector size="1" baseType="lpstr">
      <vt:lpstr>Motor Vehicle (Third Party Insurance) Act 1943</vt:lpstr>
    </vt:vector>
  </TitlesOfParts>
  <Manager/>
  <Company/>
  <LinksUpToDate>false</LinksUpToDate>
  <CharactersWithSpaces>99818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12-h0-00 - 12-i0-00</dc:title>
  <dc:subject/>
  <dc:creator/>
  <cp:keywords/>
  <dc:description/>
  <cp:lastModifiedBy>Master Repository Process</cp:lastModifiedBy>
  <cp:revision>2</cp:revision>
  <cp:lastPrinted>2010-09-14T06:34:00Z</cp:lastPrinted>
  <dcterms:created xsi:type="dcterms:W3CDTF">2022-06-30T07:50:00Z</dcterms:created>
  <dcterms:modified xsi:type="dcterms:W3CDTF">2022-06-30T07:50:00Z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DocumentType">
    <vt:lpwstr>Act</vt:lpwstr>
  </property>
  <property fmtid="{D5CDD505-2E9C-101B-9397-08002B2CF9AE}" pid="4" name="OwlsUID">
    <vt:i4>527</vt:i4>
  </property>
  <property fmtid="{D5CDD505-2E9C-101B-9397-08002B2CF9AE}" pid="5" name="ReprintNo">
    <vt:lpwstr>12</vt:lpwstr>
  </property>
  <property fmtid="{D5CDD505-2E9C-101B-9397-08002B2CF9AE}" pid="6" name="CommencementDate">
    <vt:lpwstr>20220701</vt:lpwstr>
  </property>
  <property fmtid="{D5CDD505-2E9C-101B-9397-08002B2CF9AE}" pid="7" name="FromSuffix">
    <vt:lpwstr>12-h0-00</vt:lpwstr>
  </property>
  <property fmtid="{D5CDD505-2E9C-101B-9397-08002B2CF9AE}" pid="8" name="FromAsAtDate">
    <vt:lpwstr>14 Apr 2022</vt:lpwstr>
  </property>
  <property fmtid="{D5CDD505-2E9C-101B-9397-08002B2CF9AE}" pid="9" name="ToSuffix">
    <vt:lpwstr>12-i0-00</vt:lpwstr>
  </property>
  <property fmtid="{D5CDD505-2E9C-101B-9397-08002B2CF9AE}" pid="10" name="ToAsAtDate">
    <vt:lpwstr>01 Jul 2022</vt:lpwstr>
  </property>
</Properties>
</file>