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07-m0-01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pPr>
        <w:pStyle w:val="Heading2"/>
      </w:pPr>
      <w:bookmarkStart w:id="2" w:name="_Toc107316585"/>
      <w:bookmarkStart w:id="3" w:name="_Toc107316797"/>
      <w:bookmarkStart w:id="4" w:name="_Toc107492218"/>
      <w:bookmarkStart w:id="5" w:name="_Toc106011330"/>
      <w:bookmarkStart w:id="6" w:name="_Toc106011527"/>
      <w:bookmarkStart w:id="7" w:name="_Toc1060969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7492219"/>
      <w:bookmarkStart w:id="9" w:name="_Toc106096904"/>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pPr>
        <w:pStyle w:val="Heading5"/>
        <w:rPr>
          <w:snapToGrid w:val="0"/>
        </w:rPr>
      </w:pPr>
      <w:bookmarkStart w:id="10" w:name="_Toc107492220"/>
      <w:bookmarkStart w:id="11" w:name="_Toc10609690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pPr>
        <w:pStyle w:val="Ednotesection"/>
      </w:pPr>
      <w:r>
        <w:t>[</w:t>
      </w:r>
      <w:r>
        <w:rPr>
          <w:b/>
        </w:rPr>
        <w:t>3.</w:t>
      </w:r>
      <w:r>
        <w:tab/>
        <w:t>Deleted: No. 29 of 1982 s. 3.]</w:t>
      </w:r>
    </w:p>
    <w:p>
      <w:pPr>
        <w:pStyle w:val="Heading5"/>
        <w:rPr>
          <w:snapToGrid w:val="0"/>
        </w:rPr>
      </w:pPr>
      <w:bookmarkStart w:id="12" w:name="_Toc107492221"/>
      <w:bookmarkStart w:id="13" w:name="_Toc106096906"/>
      <w:r>
        <w:rPr>
          <w:rStyle w:val="CharSectno"/>
        </w:rPr>
        <w:t>4</w:t>
      </w:r>
      <w:r>
        <w:rPr>
          <w:snapToGrid w:val="0"/>
        </w:rPr>
        <w:t>.</w:t>
      </w:r>
      <w:r>
        <w:rPr>
          <w:snapToGrid w:val="0"/>
        </w:rPr>
        <w:tab/>
        <w:t>Terms used</w:t>
      </w:r>
      <w:bookmarkEnd w:id="12"/>
      <w:bookmarkEnd w:id="13"/>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tab/>
      </w:r>
      <w:r>
        <w:rPr>
          <w:rStyle w:val="CharDefText"/>
        </w:rPr>
        <w:t>code of conduct for agents</w:t>
      </w:r>
      <w:r>
        <w:t xml:space="preserve"> means the code of conduct for agents prescribed and published under section 101(a);</w:t>
      </w:r>
    </w:p>
    <w:p>
      <w:pPr>
        <w:pStyle w:val="Defstart"/>
      </w:pPr>
      <w:r>
        <w:rPr>
          <w:b/>
        </w:rPr>
        <w:tab/>
      </w:r>
      <w:r>
        <w:rPr>
          <w:rStyle w:val="CharDefText"/>
        </w:rPr>
        <w:t>code of conduct for sales representatives</w:t>
      </w:r>
      <w:r>
        <w:t xml:space="preserve"> means the code of conduct for sales representatives prescribed and published under section 101(b);</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del w:id="14" w:author="Master Repository Process" w:date="2022-06-30T15:51:00Z"/>
          <w:b/>
        </w:rPr>
      </w:pPr>
      <w:del w:id="15" w:author="Master Repository Process" w:date="2022-06-30T15:51: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3</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 xml:space="preserve">For the purposes of this Act, moneys collected by an agent for or on behalf of a </w:t>
      </w:r>
      <w:r>
        <w:t xml:space="preserve">community corporation within the meaning of the </w:t>
      </w:r>
      <w:r>
        <w:rPr>
          <w:i/>
        </w:rPr>
        <w:t>Community Titles Act 2018</w:t>
      </w:r>
      <w:r>
        <w:t xml:space="preserve"> or a strata company within the meaning of the </w:t>
      </w:r>
      <w:r>
        <w:rPr>
          <w:i/>
        </w:rPr>
        <w:t>Strata Titles Act 1985</w:t>
      </w:r>
      <w:r>
        <w:t xml:space="preserve"> </w:t>
      </w:r>
      <w:r>
        <w:rPr>
          <w:snapToGrid w:val="0"/>
        </w:rPr>
        <w:t>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keepNext/>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32 of 2018 s. 233; No. 25 of 2019 s. </w:t>
      </w:r>
      <w:del w:id="16" w:author="Master Repository Process" w:date="2022-06-30T15:51:00Z">
        <w:r>
          <w:delText>39</w:delText>
        </w:r>
      </w:del>
      <w:ins w:id="17" w:author="Master Repository Process" w:date="2022-06-30T15:51:00Z">
        <w:r>
          <w:t>39; No. 9 of 2022 s. 424</w:t>
        </w:r>
      </w:ins>
      <w:r>
        <w:t>.]</w:t>
      </w:r>
    </w:p>
    <w:p>
      <w:pPr>
        <w:pStyle w:val="Ednotesection"/>
      </w:pPr>
      <w:r>
        <w:t>[</w:t>
      </w:r>
      <w:r>
        <w:rPr>
          <w:b/>
        </w:rPr>
        <w:t>5.</w:t>
      </w:r>
      <w:r>
        <w:tab/>
        <w:t>Deleted: No. 58 of 2010 s. 82.]</w:t>
      </w:r>
    </w:p>
    <w:p>
      <w:pPr>
        <w:pStyle w:val="Heading2"/>
      </w:pPr>
      <w:bookmarkStart w:id="18" w:name="_Toc107316589"/>
      <w:bookmarkStart w:id="19" w:name="_Toc107316801"/>
      <w:bookmarkStart w:id="20" w:name="_Toc107492222"/>
      <w:bookmarkStart w:id="21" w:name="_Toc106011334"/>
      <w:bookmarkStart w:id="22" w:name="_Toc106011531"/>
      <w:bookmarkStart w:id="23" w:name="_Toc106096907"/>
      <w:r>
        <w:rPr>
          <w:rStyle w:val="CharPartNo"/>
        </w:rPr>
        <w:t>Part II</w:t>
      </w:r>
      <w:r>
        <w:t> — </w:t>
      </w:r>
      <w:r>
        <w:rPr>
          <w:rStyle w:val="CharPartText"/>
        </w:rPr>
        <w:t>Advisory Committee and review</w:t>
      </w:r>
      <w:bookmarkEnd w:id="18"/>
      <w:bookmarkEnd w:id="19"/>
      <w:bookmarkEnd w:id="20"/>
      <w:bookmarkEnd w:id="21"/>
      <w:bookmarkEnd w:id="22"/>
      <w:bookmarkEnd w:id="23"/>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24" w:name="_Toc107492223"/>
      <w:bookmarkStart w:id="25" w:name="_Toc106096908"/>
      <w:r>
        <w:rPr>
          <w:rStyle w:val="CharSectno"/>
        </w:rPr>
        <w:t>22</w:t>
      </w:r>
      <w:r>
        <w:t>.</w:t>
      </w:r>
      <w:r>
        <w:tab/>
        <w:t>Powers of investigation</w:t>
      </w:r>
      <w:bookmarkEnd w:id="24"/>
      <w:bookmarkEnd w:id="2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26" w:name="_Toc107492224"/>
      <w:bookmarkStart w:id="27" w:name="_Toc106096909"/>
      <w:r>
        <w:rPr>
          <w:rStyle w:val="CharSectno"/>
        </w:rPr>
        <w:t>23</w:t>
      </w:r>
      <w:r>
        <w:rPr>
          <w:snapToGrid w:val="0"/>
        </w:rPr>
        <w:t>.</w:t>
      </w:r>
      <w:r>
        <w:rPr>
          <w:snapToGrid w:val="0"/>
        </w:rPr>
        <w:tab/>
        <w:t>Application for review by SAT</w:t>
      </w:r>
      <w:bookmarkEnd w:id="26"/>
      <w:bookmarkEnd w:id="27"/>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28" w:name="_Toc107316592"/>
      <w:bookmarkStart w:id="29" w:name="_Toc107316804"/>
      <w:bookmarkStart w:id="30" w:name="_Toc107492225"/>
      <w:bookmarkStart w:id="31" w:name="_Toc106011337"/>
      <w:bookmarkStart w:id="32" w:name="_Toc106011534"/>
      <w:bookmarkStart w:id="33" w:name="_Toc106096910"/>
      <w:r>
        <w:rPr>
          <w:rStyle w:val="CharDivNo"/>
        </w:rPr>
        <w:t>Division 4</w:t>
      </w:r>
      <w:r>
        <w:rPr>
          <w:snapToGrid w:val="0"/>
        </w:rPr>
        <w:t> — </w:t>
      </w:r>
      <w:r>
        <w:rPr>
          <w:rStyle w:val="CharDivText"/>
        </w:rPr>
        <w:t>Advisory committees</w:t>
      </w:r>
      <w:bookmarkEnd w:id="28"/>
      <w:bookmarkEnd w:id="29"/>
      <w:bookmarkEnd w:id="30"/>
      <w:bookmarkEnd w:id="31"/>
      <w:bookmarkEnd w:id="32"/>
      <w:bookmarkEnd w:id="33"/>
    </w:p>
    <w:p>
      <w:pPr>
        <w:pStyle w:val="Footnoteheading"/>
        <w:keepNext/>
        <w:tabs>
          <w:tab w:val="clear" w:pos="879"/>
          <w:tab w:val="left" w:pos="890"/>
        </w:tabs>
      </w:pPr>
      <w:r>
        <w:tab/>
        <w:t>[Heading inserted: No. 34 of 1998 s. 9.]</w:t>
      </w:r>
    </w:p>
    <w:p>
      <w:pPr>
        <w:pStyle w:val="Heading5"/>
      </w:pPr>
      <w:bookmarkStart w:id="34" w:name="_Toc107492226"/>
      <w:bookmarkStart w:id="35" w:name="_Toc106096911"/>
      <w:r>
        <w:rPr>
          <w:rStyle w:val="CharSectno"/>
        </w:rPr>
        <w:t>23A</w:t>
      </w:r>
      <w:r>
        <w:t>.</w:t>
      </w:r>
      <w:r>
        <w:tab/>
        <w:t>Advisory committees, establishing etc.</w:t>
      </w:r>
      <w:bookmarkEnd w:id="34"/>
      <w:bookmarkEnd w:id="35"/>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36" w:name="_Toc107492227"/>
      <w:bookmarkStart w:id="37" w:name="_Toc106096912"/>
      <w:r>
        <w:rPr>
          <w:rStyle w:val="CharSectno"/>
        </w:rPr>
        <w:t>23B</w:t>
      </w:r>
      <w:r>
        <w:t>.</w:t>
      </w:r>
      <w:r>
        <w:tab/>
        <w:t>Minister may delegate s. 23A powers</w:t>
      </w:r>
      <w:bookmarkEnd w:id="36"/>
      <w:bookmarkEnd w:id="37"/>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38" w:name="_Toc107316595"/>
      <w:bookmarkStart w:id="39" w:name="_Toc107316807"/>
      <w:bookmarkStart w:id="40" w:name="_Toc107492228"/>
      <w:bookmarkStart w:id="41" w:name="_Toc106011340"/>
      <w:bookmarkStart w:id="42" w:name="_Toc106011537"/>
      <w:bookmarkStart w:id="43" w:name="_Toc106096913"/>
      <w:r>
        <w:rPr>
          <w:rStyle w:val="CharDivNo"/>
        </w:rPr>
        <w:t>Division 5</w:t>
      </w:r>
      <w:r>
        <w:t> — </w:t>
      </w:r>
      <w:r>
        <w:rPr>
          <w:rStyle w:val="CharDivText"/>
        </w:rPr>
        <w:t>Conciliation</w:t>
      </w:r>
      <w:bookmarkEnd w:id="38"/>
      <w:bookmarkEnd w:id="39"/>
      <w:bookmarkEnd w:id="40"/>
      <w:bookmarkEnd w:id="41"/>
      <w:bookmarkEnd w:id="42"/>
      <w:bookmarkEnd w:id="43"/>
    </w:p>
    <w:p>
      <w:pPr>
        <w:pStyle w:val="Footnoteheading"/>
        <w:keepNext/>
        <w:tabs>
          <w:tab w:val="clear" w:pos="879"/>
          <w:tab w:val="left" w:pos="890"/>
        </w:tabs>
      </w:pPr>
      <w:r>
        <w:tab/>
        <w:t>[Heading inserted: No. 34 of 1998 s. 9.]</w:t>
      </w:r>
    </w:p>
    <w:p>
      <w:pPr>
        <w:pStyle w:val="Heading5"/>
      </w:pPr>
      <w:bookmarkStart w:id="44" w:name="_Toc107492229"/>
      <w:bookmarkStart w:id="45" w:name="_Toc106096914"/>
      <w:r>
        <w:rPr>
          <w:rStyle w:val="CharSectno"/>
        </w:rPr>
        <w:t>23C</w:t>
      </w:r>
      <w:r>
        <w:t>.</w:t>
      </w:r>
      <w:r>
        <w:tab/>
        <w:t>Conciliation of disputes about transactions</w:t>
      </w:r>
      <w:bookmarkEnd w:id="44"/>
      <w:bookmarkEnd w:id="45"/>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46" w:name="_Toc107316597"/>
      <w:bookmarkStart w:id="47" w:name="_Toc107316809"/>
      <w:bookmarkStart w:id="48" w:name="_Toc107492230"/>
      <w:bookmarkStart w:id="49" w:name="_Toc106011342"/>
      <w:bookmarkStart w:id="50" w:name="_Toc106011539"/>
      <w:bookmarkStart w:id="51" w:name="_Toc106096915"/>
      <w:r>
        <w:rPr>
          <w:rStyle w:val="CharPartNo"/>
        </w:rPr>
        <w:t>Part III</w:t>
      </w:r>
      <w:r>
        <w:rPr>
          <w:rStyle w:val="CharDivNo"/>
        </w:rPr>
        <w:t> </w:t>
      </w:r>
      <w:r>
        <w:t>—</w:t>
      </w:r>
      <w:r>
        <w:rPr>
          <w:rStyle w:val="CharDivText"/>
        </w:rPr>
        <w:t> </w:t>
      </w:r>
      <w:r>
        <w:rPr>
          <w:rStyle w:val="CharPartText"/>
        </w:rPr>
        <w:t>Licensing of agents</w:t>
      </w:r>
      <w:bookmarkEnd w:id="46"/>
      <w:bookmarkEnd w:id="47"/>
      <w:bookmarkEnd w:id="48"/>
      <w:bookmarkEnd w:id="49"/>
      <w:bookmarkEnd w:id="50"/>
      <w:bookmarkEnd w:id="51"/>
    </w:p>
    <w:p>
      <w:pPr>
        <w:pStyle w:val="Heading5"/>
        <w:rPr>
          <w:snapToGrid w:val="0"/>
        </w:rPr>
      </w:pPr>
      <w:bookmarkStart w:id="52" w:name="_Toc107492231"/>
      <w:bookmarkStart w:id="53" w:name="_Toc106096916"/>
      <w:r>
        <w:rPr>
          <w:rStyle w:val="CharSectno"/>
        </w:rPr>
        <w:t>24</w:t>
      </w:r>
      <w:r>
        <w:rPr>
          <w:snapToGrid w:val="0"/>
        </w:rPr>
        <w:t>.</w:t>
      </w:r>
      <w:r>
        <w:rPr>
          <w:snapToGrid w:val="0"/>
        </w:rPr>
        <w:tab/>
        <w:t>Applications for licences</w:t>
      </w:r>
      <w:bookmarkEnd w:id="52"/>
      <w:bookmarkEnd w:id="53"/>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54" w:name="_Toc107492232"/>
      <w:bookmarkStart w:id="55" w:name="_Toc106096917"/>
      <w:r>
        <w:rPr>
          <w:rStyle w:val="CharSectno"/>
        </w:rPr>
        <w:t>26</w:t>
      </w:r>
      <w:r>
        <w:rPr>
          <w:snapToGrid w:val="0"/>
        </w:rPr>
        <w:t>.</w:t>
      </w:r>
      <w:r>
        <w:rPr>
          <w:snapToGrid w:val="0"/>
        </w:rPr>
        <w:tab/>
        <w:t>Real estate agents and business agents must be licensed</w:t>
      </w:r>
      <w:bookmarkEnd w:id="54"/>
      <w:bookmarkEnd w:id="55"/>
    </w:p>
    <w:p>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 for this subsection: a fine of $100 000.</w:t>
      </w:r>
    </w:p>
    <w:p>
      <w:pPr>
        <w:pStyle w:val="Subsection"/>
        <w:keepNext/>
      </w:pPr>
      <w:r>
        <w:tab/>
        <w:t>(2)</w:t>
      </w:r>
      <w:r>
        <w:tab/>
        <w:t>For subsection (1), a person is taken not to be licensed or holding a current triennial certificate in respect of the licence if the person is required to surrender a licence and triennial certificate under section 34D(2) or (3).</w:t>
      </w:r>
    </w:p>
    <w:p>
      <w:pPr>
        <w:pStyle w:val="Footnotesection"/>
      </w:pPr>
      <w:r>
        <w:tab/>
        <w:t>[Section 26 amended: No. 43 of 1994 s. 11; No. 25 of 2019 s. 40 and 62.]</w:t>
      </w:r>
    </w:p>
    <w:p>
      <w:pPr>
        <w:pStyle w:val="Heading5"/>
        <w:rPr>
          <w:snapToGrid w:val="0"/>
        </w:rPr>
      </w:pPr>
      <w:bookmarkStart w:id="56" w:name="_Toc107492233"/>
      <w:bookmarkStart w:id="57" w:name="_Toc106096918"/>
      <w:r>
        <w:rPr>
          <w:rStyle w:val="CharSectno"/>
        </w:rPr>
        <w:t>27</w:t>
      </w:r>
      <w:r>
        <w:rPr>
          <w:snapToGrid w:val="0"/>
        </w:rPr>
        <w:t>.</w:t>
      </w:r>
      <w:r>
        <w:rPr>
          <w:snapToGrid w:val="0"/>
        </w:rPr>
        <w:tab/>
        <w:t>Licensing of individuals</w:t>
      </w:r>
      <w:bookmarkEnd w:id="56"/>
      <w:bookmarkEnd w:id="57"/>
    </w:p>
    <w:p>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 person of good character and repute and a fit and proper person to hold a licence; and</w:t>
      </w:r>
    </w:p>
    <w:p>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rPr>
          <w:snapToGrid w:val="0"/>
        </w:rPr>
      </w:pPr>
      <w:r>
        <w:rPr>
          <w:snapToGrid w:val="0"/>
        </w:rPr>
        <w:tab/>
        <w:t>(d)</w:t>
      </w:r>
      <w:r>
        <w:rPr>
          <w:snapToGrid w:val="0"/>
        </w:rPr>
        <w:tab/>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 No. 25 of 2918 s. 41.]</w:t>
      </w:r>
    </w:p>
    <w:p>
      <w:pPr>
        <w:pStyle w:val="Heading5"/>
        <w:rPr>
          <w:snapToGrid w:val="0"/>
        </w:rPr>
      </w:pPr>
      <w:bookmarkStart w:id="58" w:name="_Toc107492234"/>
      <w:bookmarkStart w:id="59" w:name="_Toc106096919"/>
      <w:r>
        <w:rPr>
          <w:rStyle w:val="CharSectno"/>
        </w:rPr>
        <w:t>28</w:t>
      </w:r>
      <w:r>
        <w:rPr>
          <w:snapToGrid w:val="0"/>
        </w:rPr>
        <w:t>.</w:t>
      </w:r>
      <w:r>
        <w:rPr>
          <w:snapToGrid w:val="0"/>
        </w:rPr>
        <w:tab/>
        <w:t>Firms, licensing of</w:t>
      </w:r>
      <w:bookmarkEnd w:id="58"/>
      <w:bookmarkEnd w:id="59"/>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60" w:name="_Toc107492235"/>
      <w:bookmarkStart w:id="61" w:name="_Toc106096920"/>
      <w:r>
        <w:rPr>
          <w:rStyle w:val="CharSectno"/>
        </w:rPr>
        <w:t>29</w:t>
      </w:r>
      <w:r>
        <w:rPr>
          <w:snapToGrid w:val="0"/>
        </w:rPr>
        <w:t>.</w:t>
      </w:r>
      <w:r>
        <w:rPr>
          <w:snapToGrid w:val="0"/>
        </w:rPr>
        <w:tab/>
        <w:t>Bodies corporate, licensing of</w:t>
      </w:r>
      <w:bookmarkEnd w:id="60"/>
      <w:bookmarkEnd w:id="61"/>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keepNext/>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 No. 25 of 2019 s. 42.]</w:t>
      </w:r>
    </w:p>
    <w:p>
      <w:pPr>
        <w:pStyle w:val="Heading5"/>
        <w:spacing w:before="180"/>
        <w:rPr>
          <w:snapToGrid w:val="0"/>
        </w:rPr>
      </w:pPr>
      <w:bookmarkStart w:id="62" w:name="_Toc107492236"/>
      <w:bookmarkStart w:id="63" w:name="_Toc106096921"/>
      <w:r>
        <w:rPr>
          <w:rStyle w:val="CharSectno"/>
        </w:rPr>
        <w:t>30</w:t>
      </w:r>
      <w:r>
        <w:rPr>
          <w:snapToGrid w:val="0"/>
        </w:rPr>
        <w:t>.</w:t>
      </w:r>
      <w:r>
        <w:rPr>
          <w:snapToGrid w:val="0"/>
        </w:rPr>
        <w:tab/>
        <w:t>Licence, effect of</w:t>
      </w:r>
      <w:bookmarkEnd w:id="62"/>
      <w:bookmarkEnd w:id="63"/>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[(3), (4)</w:t>
      </w:r>
      <w:r>
        <w:tab/>
        <w:t>deleted]</w:t>
      </w:r>
    </w:p>
    <w:p>
      <w:pPr>
        <w:pStyle w:val="Footnotesection"/>
        <w:spacing w:before="80"/>
        <w:ind w:left="890" w:hanging="890"/>
      </w:pPr>
      <w:r>
        <w:tab/>
        <w:t>[Section 30 amended: No. 74 of 1980 s. 5; No. 56 of 1995 s. 40; No. 55 of 2004 s. 1006; No. 58 of 2010 s. 134; No. 25 of 2019 s. 43.]</w:t>
      </w:r>
    </w:p>
    <w:p>
      <w:pPr>
        <w:pStyle w:val="Heading5"/>
        <w:rPr>
          <w:snapToGrid w:val="0"/>
        </w:rPr>
      </w:pPr>
      <w:bookmarkStart w:id="64" w:name="_Toc107492237"/>
      <w:bookmarkStart w:id="65" w:name="_Toc106096922"/>
      <w:r>
        <w:rPr>
          <w:rStyle w:val="CharSectno"/>
        </w:rPr>
        <w:t>31</w:t>
      </w:r>
      <w:r>
        <w:rPr>
          <w:snapToGrid w:val="0"/>
        </w:rPr>
        <w:t>.</w:t>
      </w:r>
      <w:r>
        <w:rPr>
          <w:snapToGrid w:val="0"/>
        </w:rPr>
        <w:tab/>
        <w:t>Licensee’s triennial certificate: grant and renewal</w:t>
      </w:r>
      <w:bookmarkEnd w:id="64"/>
      <w:bookmarkEnd w:id="65"/>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tab/>
        <w:t>(3)</w:t>
      </w:r>
      <w:r>
        <w:tab/>
        <w:t>The Commissioner must not renew a licensee’s triennial certificate unless the Commissioner is satisfied of the matters in —</w:t>
      </w:r>
    </w:p>
    <w:p>
      <w:pPr>
        <w:pStyle w:val="Indenta"/>
      </w:pPr>
      <w:r>
        <w:tab/>
        <w:t>(a)</w:t>
      </w:r>
      <w:r>
        <w:tab/>
        <w:t>for an individual — section 27(1)(b), (c) and (d); or</w:t>
      </w:r>
    </w:p>
    <w:p>
      <w:pPr>
        <w:pStyle w:val="Indenta"/>
      </w:pPr>
      <w:r>
        <w:tab/>
        <w:t>(b)</w:t>
      </w:r>
      <w:r>
        <w:tab/>
        <w:t xml:space="preserve">for a firm — section 28(a), (b), (c) and (d); or </w:t>
      </w:r>
    </w:p>
    <w:p>
      <w:pPr>
        <w:pStyle w:val="Indenta"/>
      </w:pPr>
      <w:r>
        <w:tab/>
        <w:t>(c)</w:t>
      </w:r>
      <w:r>
        <w:tab/>
        <w:t xml:space="preserve">for a body corporate — section 29(a), (b), (c) and (d). </w:t>
      </w:r>
    </w:p>
    <w:p>
      <w:pPr>
        <w:pStyle w:val="Footnotesection"/>
      </w:pPr>
      <w:r>
        <w:tab/>
        <w:t>[Section 31 amended: No. 34 of 1998 s. 10; No. 55 of 2004 s. 1007; No. 58 of 2010 s. 134; No. 25 of 2019 s. 44.]</w:t>
      </w:r>
    </w:p>
    <w:p>
      <w:pPr>
        <w:pStyle w:val="Heading5"/>
        <w:rPr>
          <w:snapToGrid w:val="0"/>
        </w:rPr>
      </w:pPr>
      <w:bookmarkStart w:id="66" w:name="_Toc107492238"/>
      <w:bookmarkStart w:id="67" w:name="_Toc106096923"/>
      <w:r>
        <w:rPr>
          <w:rStyle w:val="CharSectno"/>
        </w:rPr>
        <w:t>32</w:t>
      </w:r>
      <w:r>
        <w:rPr>
          <w:snapToGrid w:val="0"/>
        </w:rPr>
        <w:t>.</w:t>
      </w:r>
      <w:r>
        <w:rPr>
          <w:snapToGrid w:val="0"/>
        </w:rPr>
        <w:tab/>
        <w:t>Licensee’s triennial certificate: late renewal</w:t>
      </w:r>
      <w:bookmarkEnd w:id="66"/>
      <w:bookmarkEnd w:id="67"/>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134; No. 25 of 2019 s. 45.]</w:t>
      </w:r>
    </w:p>
    <w:p>
      <w:pPr>
        <w:pStyle w:val="Heading5"/>
        <w:rPr>
          <w:snapToGrid w:val="0"/>
        </w:rPr>
      </w:pPr>
      <w:bookmarkStart w:id="68" w:name="_Toc107492239"/>
      <w:bookmarkStart w:id="69" w:name="_Toc106096924"/>
      <w:r>
        <w:rPr>
          <w:rStyle w:val="CharSectno"/>
        </w:rPr>
        <w:t>33</w:t>
      </w:r>
      <w:r>
        <w:rPr>
          <w:snapToGrid w:val="0"/>
        </w:rPr>
        <w:t>.</w:t>
      </w:r>
      <w:r>
        <w:rPr>
          <w:snapToGrid w:val="0"/>
        </w:rPr>
        <w:tab/>
        <w:t>Licensee’s triennial certificate: late renewal after 12 months</w:t>
      </w:r>
      <w:bookmarkEnd w:id="68"/>
      <w:bookmarkEnd w:id="69"/>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93 and 134; No. 44 of 2016 s. 31; No. 25 of 2019 s. 46.]</w:t>
      </w:r>
    </w:p>
    <w:p>
      <w:pPr>
        <w:pStyle w:val="Heading5"/>
      </w:pPr>
      <w:bookmarkStart w:id="70" w:name="_Toc107492240"/>
      <w:bookmarkStart w:id="71" w:name="_Toc106096925"/>
      <w:r>
        <w:rPr>
          <w:rStyle w:val="CharSectno"/>
        </w:rPr>
        <w:t>34</w:t>
      </w:r>
      <w:r>
        <w:t>.</w:t>
      </w:r>
      <w:r>
        <w:tab/>
        <w:t>Conditions on licences and triennial certificates</w:t>
      </w:r>
      <w:bookmarkEnd w:id="70"/>
      <w:bookmarkEnd w:id="71"/>
    </w:p>
    <w:p>
      <w:pPr>
        <w:pStyle w:val="Subsection"/>
      </w:pPr>
      <w:r>
        <w:tab/>
        <w:t>(1)</w:t>
      </w:r>
      <w:r>
        <w:tab/>
        <w:t xml:space="preserve">It is a condition of every licence that the licensee must comply with the provisions of this Act and the code of conduct for agents.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47.]</w:t>
      </w:r>
    </w:p>
    <w:p>
      <w:pPr>
        <w:pStyle w:val="Heading5"/>
      </w:pPr>
      <w:bookmarkStart w:id="72" w:name="_Toc107492241"/>
      <w:bookmarkStart w:id="73" w:name="_Toc106096926"/>
      <w:r>
        <w:rPr>
          <w:rStyle w:val="CharSectno"/>
        </w:rPr>
        <w:t>34AA</w:t>
      </w:r>
      <w:r>
        <w:t>.</w:t>
      </w:r>
      <w:r>
        <w:tab/>
        <w:t>Imposing special conditions on licences or triennial certificates</w:t>
      </w:r>
      <w:bookmarkEnd w:id="72"/>
      <w:bookmarkEnd w:id="73"/>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a special condition on the licence or triennial certificate,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47.]</w:t>
      </w:r>
    </w:p>
    <w:p>
      <w:pPr>
        <w:pStyle w:val="Heading5"/>
      </w:pPr>
      <w:bookmarkStart w:id="74" w:name="_Toc107492242"/>
      <w:bookmarkStart w:id="75" w:name="_Toc106096927"/>
      <w:r>
        <w:rPr>
          <w:rStyle w:val="CharSectno"/>
        </w:rPr>
        <w:t>34AB</w:t>
      </w:r>
      <w:r>
        <w:t>.</w:t>
      </w:r>
      <w:r>
        <w:tab/>
        <w:t>Removing special conditions on licences or triennial certificates</w:t>
      </w:r>
      <w:bookmarkEnd w:id="74"/>
      <w:bookmarkEnd w:id="75"/>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a licensee makes an application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on an application by a licensee, the Commissioner must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47.]</w:t>
      </w:r>
    </w:p>
    <w:p>
      <w:pPr>
        <w:pStyle w:val="Heading5"/>
      </w:pPr>
      <w:bookmarkStart w:id="76" w:name="_Toc107492243"/>
      <w:bookmarkStart w:id="77" w:name="_Toc106096928"/>
      <w:r>
        <w:rPr>
          <w:rStyle w:val="CharSectno"/>
        </w:rPr>
        <w:t>34A</w:t>
      </w:r>
      <w:r>
        <w:rPr>
          <w:snapToGrid w:val="0"/>
        </w:rPr>
        <w:t>.</w:t>
      </w:r>
      <w:r>
        <w:tab/>
        <w:t>Commissioner may grant licence or triennial certificate without notice to applicant</w:t>
      </w:r>
      <w:bookmarkEnd w:id="76"/>
      <w:bookmarkEnd w:id="77"/>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78" w:name="_Toc107492244"/>
      <w:bookmarkStart w:id="79" w:name="_Toc106096929"/>
      <w:r>
        <w:rPr>
          <w:rStyle w:val="CharSectno"/>
        </w:rPr>
        <w:t>34B</w:t>
      </w:r>
      <w:r>
        <w:t>.</w:t>
      </w:r>
      <w:r>
        <w:tab/>
        <w:t>SAT may suspend licence in some cases</w:t>
      </w:r>
      <w:bookmarkEnd w:id="78"/>
      <w:bookmarkEnd w:id="79"/>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pPr>
      <w:bookmarkStart w:id="80" w:name="_Toc107492245"/>
      <w:bookmarkStart w:id="81" w:name="_Toc106096930"/>
      <w:r>
        <w:rPr>
          <w:rStyle w:val="CharSectno"/>
        </w:rPr>
        <w:t>34C</w:t>
      </w:r>
      <w:r>
        <w:t>.</w:t>
      </w:r>
      <w:r>
        <w:tab/>
        <w:t>Licensee may surrender licence and triennial certificate</w:t>
      </w:r>
      <w:bookmarkEnd w:id="80"/>
      <w:bookmarkEnd w:id="81"/>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48.]</w:t>
      </w:r>
    </w:p>
    <w:p>
      <w:pPr>
        <w:pStyle w:val="Heading5"/>
      </w:pPr>
      <w:bookmarkStart w:id="82" w:name="_Toc107492246"/>
      <w:bookmarkStart w:id="83" w:name="_Toc106096931"/>
      <w:r>
        <w:rPr>
          <w:rStyle w:val="CharSectno"/>
        </w:rPr>
        <w:t>34D</w:t>
      </w:r>
      <w:r>
        <w:t>.</w:t>
      </w:r>
      <w:r>
        <w:tab/>
        <w:t>Firm or body corporate must surrender licence and triennial certificate in certain circumstances</w:t>
      </w:r>
      <w:bookmarkEnd w:id="82"/>
      <w:bookmarkEnd w:id="83"/>
    </w:p>
    <w:p>
      <w:pPr>
        <w:pStyle w:val="Subsection"/>
      </w:pPr>
      <w:r>
        <w:tab/>
        <w:t>(1)</w:t>
      </w:r>
      <w:r>
        <w:tab/>
        <w:t>This section applies to a licensee that is a firm or body corporate if paragraph (c) or (d) of section 28 or 29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Footnotesection"/>
      </w:pPr>
      <w:r>
        <w:tab/>
        <w:t>[Section 34D inserted: No. 25 of 2019 s. 48.]</w:t>
      </w:r>
    </w:p>
    <w:p>
      <w:pPr>
        <w:pStyle w:val="Heading5"/>
        <w:rPr>
          <w:snapToGrid w:val="0"/>
        </w:rPr>
      </w:pPr>
      <w:bookmarkStart w:id="84" w:name="_Toc107492247"/>
      <w:bookmarkStart w:id="85" w:name="_Toc106096932"/>
      <w:r>
        <w:rPr>
          <w:rStyle w:val="CharSectno"/>
        </w:rPr>
        <w:t>35</w:t>
      </w:r>
      <w:r>
        <w:rPr>
          <w:snapToGrid w:val="0"/>
        </w:rPr>
        <w:t>.</w:t>
      </w:r>
      <w:r>
        <w:rPr>
          <w:snapToGrid w:val="0"/>
        </w:rPr>
        <w:tab/>
      </w:r>
      <w:r>
        <w:t>Licensee to notify Commissioner when commencing or ceasing business</w:t>
      </w:r>
      <w:bookmarkEnd w:id="84"/>
      <w:bookmarkEnd w:id="85"/>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86" w:name="_Toc107492248"/>
      <w:bookmarkStart w:id="87" w:name="_Toc106096933"/>
      <w:r>
        <w:rPr>
          <w:rStyle w:val="CharSectno"/>
        </w:rPr>
        <w:t>36</w:t>
      </w:r>
      <w:r>
        <w:rPr>
          <w:snapToGrid w:val="0"/>
        </w:rPr>
        <w:t>.</w:t>
      </w:r>
      <w:r>
        <w:rPr>
          <w:snapToGrid w:val="0"/>
        </w:rPr>
        <w:tab/>
        <w:t>Registered office of licensee</w:t>
      </w:r>
      <w:bookmarkEnd w:id="86"/>
      <w:bookmarkEnd w:id="87"/>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88" w:name="_Toc107492249"/>
      <w:bookmarkStart w:id="89" w:name="_Toc106096934"/>
      <w:r>
        <w:rPr>
          <w:rStyle w:val="CharSectno"/>
        </w:rPr>
        <w:t>37</w:t>
      </w:r>
      <w:r>
        <w:rPr>
          <w:snapToGrid w:val="0"/>
        </w:rPr>
        <w:t>.</w:t>
      </w:r>
      <w:r>
        <w:rPr>
          <w:snapToGrid w:val="0"/>
        </w:rPr>
        <w:tab/>
        <w:t>Branch office of licensee</w:t>
      </w:r>
      <w:bookmarkEnd w:id="88"/>
      <w:bookmarkEnd w:id="89"/>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90" w:name="_Toc107492250"/>
      <w:bookmarkStart w:id="91" w:name="_Toc106096935"/>
      <w:r>
        <w:rPr>
          <w:rStyle w:val="CharSectno"/>
        </w:rPr>
        <w:t>38</w:t>
      </w:r>
      <w:r>
        <w:rPr>
          <w:snapToGrid w:val="0"/>
        </w:rPr>
        <w:t>.</w:t>
      </w:r>
      <w:r>
        <w:rPr>
          <w:snapToGrid w:val="0"/>
        </w:rPr>
        <w:tab/>
        <w:t>Triennial certificates, contents of</w:t>
      </w:r>
      <w:bookmarkEnd w:id="90"/>
      <w:bookmarkEnd w:id="9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92" w:name="_Toc107492251"/>
      <w:bookmarkStart w:id="93" w:name="_Toc106096936"/>
      <w:r>
        <w:rPr>
          <w:rStyle w:val="CharSectno"/>
        </w:rPr>
        <w:t>39</w:t>
      </w:r>
      <w:r>
        <w:rPr>
          <w:snapToGrid w:val="0"/>
        </w:rPr>
        <w:t>.</w:t>
      </w:r>
      <w:r>
        <w:rPr>
          <w:snapToGrid w:val="0"/>
        </w:rPr>
        <w:tab/>
        <w:t>Licence and triennial certificate not transferable etc.</w:t>
      </w:r>
      <w:bookmarkEnd w:id="92"/>
      <w:bookmarkEnd w:id="93"/>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 for this subsection: a fine of $100 000.</w:t>
      </w:r>
    </w:p>
    <w:p>
      <w:pPr>
        <w:pStyle w:val="Footnotesection"/>
      </w:pPr>
      <w:r>
        <w:tab/>
        <w:t>[Section 39 amended: No. 43 of 1994 s. 11; No. 25 of 2019 s. 62.]</w:t>
      </w:r>
    </w:p>
    <w:p>
      <w:pPr>
        <w:pStyle w:val="Heading5"/>
      </w:pPr>
      <w:bookmarkStart w:id="94" w:name="_Toc107492252"/>
      <w:bookmarkStart w:id="95" w:name="_Toc106096937"/>
      <w:r>
        <w:rPr>
          <w:rStyle w:val="CharSectno"/>
        </w:rPr>
        <w:t>40A</w:t>
      </w:r>
      <w:r>
        <w:t>.</w:t>
      </w:r>
      <w:r>
        <w:tab/>
        <w:t>Duplicate licence, certificate of registration or triennial certificate</w:t>
      </w:r>
      <w:bookmarkEnd w:id="94"/>
      <w:bookmarkEnd w:id="95"/>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pPr>
      <w:bookmarkStart w:id="96" w:name="_Toc107492253"/>
      <w:bookmarkStart w:id="97" w:name="_Toc106096938"/>
      <w:r>
        <w:rPr>
          <w:rStyle w:val="CharSectno"/>
        </w:rPr>
        <w:t>40B</w:t>
      </w:r>
      <w:r>
        <w:t>.</w:t>
      </w:r>
      <w:r>
        <w:tab/>
        <w:t>Licensee to comply with prescribed educational requirements</w:t>
      </w:r>
      <w:bookmarkEnd w:id="96"/>
      <w:bookmarkEnd w:id="97"/>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pPr>
      <w:r>
        <w:tab/>
        <w:t>[Section 40B inserted: No. 25 of 2019 s. 49.]</w:t>
      </w:r>
    </w:p>
    <w:p>
      <w:pPr>
        <w:pStyle w:val="Heading5"/>
        <w:rPr>
          <w:snapToGrid w:val="0"/>
        </w:rPr>
      </w:pPr>
      <w:bookmarkStart w:id="98" w:name="_Toc107492254"/>
      <w:bookmarkStart w:id="99" w:name="_Toc106096939"/>
      <w:r>
        <w:rPr>
          <w:rStyle w:val="CharSectno"/>
        </w:rPr>
        <w:t>40</w:t>
      </w:r>
      <w:r>
        <w:rPr>
          <w:snapToGrid w:val="0"/>
        </w:rPr>
        <w:t>.</w:t>
      </w:r>
      <w:r>
        <w:rPr>
          <w:snapToGrid w:val="0"/>
        </w:rPr>
        <w:tab/>
        <w:t>Business names, use of by licensees</w:t>
      </w:r>
      <w:bookmarkEnd w:id="98"/>
      <w:bookmarkEnd w:id="99"/>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100" w:name="_Toc107492255"/>
      <w:bookmarkStart w:id="101" w:name="_Toc106096940"/>
      <w:r>
        <w:rPr>
          <w:rStyle w:val="CharSectno"/>
        </w:rPr>
        <w:t>41</w:t>
      </w:r>
      <w:r>
        <w:rPr>
          <w:snapToGrid w:val="0"/>
        </w:rPr>
        <w:t>.</w:t>
      </w:r>
      <w:r>
        <w:rPr>
          <w:snapToGrid w:val="0"/>
        </w:rPr>
        <w:tab/>
        <w:t>Notices to be exhibited at offices; particulars to appear on documents</w:t>
      </w:r>
      <w:bookmarkEnd w:id="100"/>
      <w:bookmarkEnd w:id="101"/>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102" w:name="_Toc107316623"/>
      <w:bookmarkStart w:id="103" w:name="_Toc107316835"/>
      <w:bookmarkStart w:id="104" w:name="_Toc107492256"/>
      <w:bookmarkStart w:id="105" w:name="_Toc106011368"/>
      <w:bookmarkStart w:id="106" w:name="_Toc106011565"/>
      <w:bookmarkStart w:id="107" w:name="_Toc106096941"/>
      <w:r>
        <w:rPr>
          <w:rStyle w:val="CharPartNo"/>
        </w:rPr>
        <w:t>Part IV</w:t>
      </w:r>
      <w:r>
        <w:rPr>
          <w:rStyle w:val="CharDivNo"/>
        </w:rPr>
        <w:t> </w:t>
      </w:r>
      <w:r>
        <w:t>—</w:t>
      </w:r>
      <w:r>
        <w:rPr>
          <w:rStyle w:val="CharDivText"/>
        </w:rPr>
        <w:t> </w:t>
      </w:r>
      <w:r>
        <w:rPr>
          <w:rStyle w:val="CharPartText"/>
        </w:rPr>
        <w:t>Registration of sales representatives</w:t>
      </w:r>
      <w:bookmarkEnd w:id="102"/>
      <w:bookmarkEnd w:id="103"/>
      <w:bookmarkEnd w:id="104"/>
      <w:bookmarkEnd w:id="105"/>
      <w:bookmarkEnd w:id="106"/>
      <w:bookmarkEnd w:id="107"/>
    </w:p>
    <w:p>
      <w:pPr>
        <w:pStyle w:val="Heading5"/>
        <w:rPr>
          <w:snapToGrid w:val="0"/>
        </w:rPr>
      </w:pPr>
      <w:bookmarkStart w:id="108" w:name="_Toc107492257"/>
      <w:bookmarkStart w:id="109" w:name="_Toc106096942"/>
      <w:r>
        <w:rPr>
          <w:rStyle w:val="CharSectno"/>
        </w:rPr>
        <w:t>42</w:t>
      </w:r>
      <w:r>
        <w:rPr>
          <w:snapToGrid w:val="0"/>
        </w:rPr>
        <w:t>.</w:t>
      </w:r>
      <w:r>
        <w:rPr>
          <w:snapToGrid w:val="0"/>
        </w:rPr>
        <w:tab/>
        <w:t>Natural persons only may be registered</w:t>
      </w:r>
      <w:bookmarkEnd w:id="108"/>
      <w:bookmarkEnd w:id="109"/>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110" w:name="_Toc107492258"/>
      <w:bookmarkStart w:id="111" w:name="_Toc106096943"/>
      <w:r>
        <w:rPr>
          <w:rStyle w:val="CharSectno"/>
        </w:rPr>
        <w:t>43</w:t>
      </w:r>
      <w:r>
        <w:rPr>
          <w:snapToGrid w:val="0"/>
        </w:rPr>
        <w:t>.</w:t>
      </w:r>
      <w:r>
        <w:rPr>
          <w:snapToGrid w:val="0"/>
        </w:rPr>
        <w:tab/>
        <w:t>Applications for registration</w:t>
      </w:r>
      <w:bookmarkEnd w:id="110"/>
      <w:bookmarkEnd w:id="11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112" w:name="_Toc107492259"/>
      <w:bookmarkStart w:id="113" w:name="_Toc106096944"/>
      <w:r>
        <w:rPr>
          <w:rStyle w:val="CharSectno"/>
        </w:rPr>
        <w:t>44</w:t>
      </w:r>
      <w:r>
        <w:rPr>
          <w:snapToGrid w:val="0"/>
        </w:rPr>
        <w:t>.</w:t>
      </w:r>
      <w:r>
        <w:rPr>
          <w:snapToGrid w:val="0"/>
        </w:rPr>
        <w:tab/>
        <w:t>Real estate sales representatives must be registered etc.</w:t>
      </w:r>
      <w:bookmarkEnd w:id="112"/>
      <w:bookmarkEnd w:id="113"/>
    </w:p>
    <w:p>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 for this subsection: a fine of $25 000.</w:t>
      </w:r>
    </w:p>
    <w:p>
      <w:pPr>
        <w:pStyle w:val="Subsection"/>
        <w:spacing w:before="120"/>
        <w:rPr>
          <w:snapToGrid w:val="0"/>
        </w:rPr>
      </w:pPr>
      <w:r>
        <w:rPr>
          <w:snapToGrid w:val="0"/>
        </w:rPr>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 for this subsection: a fine of $25 000.</w:t>
      </w:r>
    </w:p>
    <w:p>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 for this subsection: a fine of $25 000.</w:t>
      </w:r>
    </w:p>
    <w:p>
      <w:pPr>
        <w:pStyle w:val="Footnotesection"/>
      </w:pPr>
      <w:r>
        <w:tab/>
        <w:t>[Section 44 amended: No. 43 of 1994 s. 11; No. 25 of 2019 s. 62.]</w:t>
      </w:r>
    </w:p>
    <w:p>
      <w:pPr>
        <w:pStyle w:val="Heading5"/>
        <w:rPr>
          <w:snapToGrid w:val="0"/>
        </w:rPr>
      </w:pPr>
      <w:bookmarkStart w:id="114" w:name="_Toc107492260"/>
      <w:bookmarkStart w:id="115" w:name="_Toc106096945"/>
      <w:r>
        <w:rPr>
          <w:rStyle w:val="CharSectno"/>
        </w:rPr>
        <w:t>45</w:t>
      </w:r>
      <w:r>
        <w:rPr>
          <w:snapToGrid w:val="0"/>
        </w:rPr>
        <w:t>.</w:t>
      </w:r>
      <w:r>
        <w:rPr>
          <w:snapToGrid w:val="0"/>
        </w:rPr>
        <w:tab/>
        <w:t>Business sales representatives must be registered etc.</w:t>
      </w:r>
      <w:bookmarkEnd w:id="114"/>
      <w:bookmarkEnd w:id="115"/>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 for this subsection: a fine of $25 000.</w:t>
      </w:r>
    </w:p>
    <w:p>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r>
      <w:r>
        <w:t>Penalty for this subsection: a fine of $25 000.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 for this subsection: a fine of $25 000.</w:t>
      </w:r>
    </w:p>
    <w:p>
      <w:pPr>
        <w:pStyle w:val="Footnotesection"/>
      </w:pPr>
      <w:r>
        <w:tab/>
        <w:t>[Section 45 amended: No. 43 of 1994 s. 11; No. 25 of 2019 s. 62.]</w:t>
      </w:r>
    </w:p>
    <w:p>
      <w:pPr>
        <w:pStyle w:val="Heading5"/>
        <w:spacing w:before="260"/>
        <w:rPr>
          <w:snapToGrid w:val="0"/>
        </w:rPr>
      </w:pPr>
      <w:bookmarkStart w:id="116" w:name="_Toc107492261"/>
      <w:bookmarkStart w:id="117" w:name="_Toc106096946"/>
      <w:r>
        <w:rPr>
          <w:rStyle w:val="CharSectno"/>
        </w:rPr>
        <w:t>46</w:t>
      </w:r>
      <w:r>
        <w:rPr>
          <w:snapToGrid w:val="0"/>
        </w:rPr>
        <w:t>.</w:t>
      </w:r>
      <w:r>
        <w:rPr>
          <w:snapToGrid w:val="0"/>
        </w:rPr>
        <w:tab/>
        <w:t>Partners and directors of licensees to be registered in certain cases</w:t>
      </w:r>
      <w:bookmarkEnd w:id="116"/>
      <w:bookmarkEnd w:id="117"/>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r>
        <w:t>a fine of $20 000.</w:t>
      </w:r>
    </w:p>
    <w:p>
      <w:pPr>
        <w:pStyle w:val="Footnotesection"/>
      </w:pPr>
      <w:r>
        <w:tab/>
        <w:t>[Section 46 amended: No. 43 of 1994 s. 11; No. 25 of 2019 s. 62.]</w:t>
      </w:r>
    </w:p>
    <w:p>
      <w:pPr>
        <w:pStyle w:val="Heading5"/>
        <w:spacing w:before="260"/>
        <w:rPr>
          <w:snapToGrid w:val="0"/>
        </w:rPr>
      </w:pPr>
      <w:bookmarkStart w:id="118" w:name="_Toc107492262"/>
      <w:bookmarkStart w:id="119" w:name="_Toc106096947"/>
      <w:r>
        <w:rPr>
          <w:rStyle w:val="CharSectno"/>
        </w:rPr>
        <w:t>47</w:t>
      </w:r>
      <w:r>
        <w:rPr>
          <w:snapToGrid w:val="0"/>
        </w:rPr>
        <w:t>.</w:t>
      </w:r>
      <w:r>
        <w:rPr>
          <w:snapToGrid w:val="0"/>
        </w:rPr>
        <w:tab/>
        <w:t>Natural persons, grant of certificate of registration to</w:t>
      </w:r>
      <w:bookmarkEnd w:id="118"/>
      <w:bookmarkEnd w:id="119"/>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120" w:name="_Toc107492263"/>
      <w:bookmarkStart w:id="121" w:name="_Toc106096948"/>
      <w:r>
        <w:rPr>
          <w:rStyle w:val="CharSectno"/>
        </w:rPr>
        <w:t>48</w:t>
      </w:r>
      <w:r>
        <w:rPr>
          <w:snapToGrid w:val="0"/>
        </w:rPr>
        <w:t>.</w:t>
      </w:r>
      <w:r>
        <w:rPr>
          <w:snapToGrid w:val="0"/>
        </w:rPr>
        <w:tab/>
        <w:t>Certificates of registration, duration and renewal of</w:t>
      </w:r>
      <w:bookmarkEnd w:id="120"/>
      <w:bookmarkEnd w:id="121"/>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pPr>
      <w:r>
        <w:tab/>
        <w:t>(4)</w:t>
      </w:r>
      <w:r>
        <w:tab/>
        <w:t xml:space="preserve">The Commissioner must not renew a sales representative’s certificate of registration unless the Commissioner is satisfied — </w:t>
      </w:r>
    </w:p>
    <w:p>
      <w:pPr>
        <w:pStyle w:val="Indenta"/>
      </w:pPr>
      <w:r>
        <w:tab/>
        <w:t>(a)</w:t>
      </w:r>
      <w:r>
        <w:tab/>
        <w:t>of the matters in section 47(1)(b) and (c); and</w:t>
      </w:r>
    </w:p>
    <w:p>
      <w:pPr>
        <w:pStyle w:val="Indenta"/>
      </w:pPr>
      <w:r>
        <w:tab/>
        <w:t>(b)</w:t>
      </w:r>
      <w:r>
        <w:tab/>
        <w:t>that the sales representative was employed by a licensee at the time of making the application or will be employed by a licensee upon the renewal of the certificate.</w:t>
      </w:r>
    </w:p>
    <w:p>
      <w:pPr>
        <w:pStyle w:val="Ednotesubsection"/>
      </w:pPr>
      <w:r>
        <w:tab/>
        <w:t>[(5)</w:t>
      </w:r>
      <w:r>
        <w:tab/>
        <w:t>deleted]</w:t>
      </w:r>
    </w:p>
    <w:p>
      <w:pPr>
        <w:pStyle w:val="Footnotesection"/>
      </w:pPr>
      <w:r>
        <w:tab/>
        <w:t>[Section 48 amended: No. 56 of 1995 s. 42; No. 34 of 1998 s. 12; No. 55 of 2004 s. 1009; No. 58 of 2010 s. 134; No. 25 of 2019 s. 50.]</w:t>
      </w:r>
    </w:p>
    <w:p>
      <w:pPr>
        <w:pStyle w:val="Heading5"/>
        <w:rPr>
          <w:snapToGrid w:val="0"/>
        </w:rPr>
      </w:pPr>
      <w:bookmarkStart w:id="122" w:name="_Toc107492264"/>
      <w:bookmarkStart w:id="123" w:name="_Toc106096949"/>
      <w:r>
        <w:rPr>
          <w:rStyle w:val="CharSectno"/>
        </w:rPr>
        <w:t>49</w:t>
      </w:r>
      <w:r>
        <w:rPr>
          <w:snapToGrid w:val="0"/>
        </w:rPr>
        <w:t>.</w:t>
      </w:r>
      <w:r>
        <w:rPr>
          <w:snapToGrid w:val="0"/>
        </w:rPr>
        <w:tab/>
        <w:t>Certificates of registration, late renewal of</w:t>
      </w:r>
      <w:bookmarkEnd w:id="122"/>
      <w:bookmarkEnd w:id="123"/>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124" w:name="_Toc107492265"/>
      <w:bookmarkStart w:id="125" w:name="_Toc106096950"/>
      <w:r>
        <w:rPr>
          <w:rStyle w:val="CharSectno"/>
        </w:rPr>
        <w:t>50</w:t>
      </w:r>
      <w:r>
        <w:t>.</w:t>
      </w:r>
      <w:r>
        <w:tab/>
        <w:t>Conditions on certificates of registration</w:t>
      </w:r>
      <w:bookmarkEnd w:id="124"/>
      <w:bookmarkEnd w:id="125"/>
    </w:p>
    <w:p>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Footnotesection"/>
      </w:pPr>
      <w:r>
        <w:tab/>
        <w:t>[Section 50 inserted: No. 25 of 2019 s. 51.]</w:t>
      </w:r>
    </w:p>
    <w:p>
      <w:pPr>
        <w:pStyle w:val="Heading5"/>
      </w:pPr>
      <w:bookmarkStart w:id="126" w:name="_Toc107492266"/>
      <w:bookmarkStart w:id="127" w:name="_Toc106096951"/>
      <w:r>
        <w:rPr>
          <w:rStyle w:val="CharSectno"/>
        </w:rPr>
        <w:t>50AA</w:t>
      </w:r>
      <w:r>
        <w:t>.</w:t>
      </w:r>
      <w:r>
        <w:tab/>
        <w:t>Imposing special conditions on certificates of registration</w:t>
      </w:r>
      <w:bookmarkEnd w:id="126"/>
      <w:bookmarkEnd w:id="127"/>
    </w:p>
    <w:p>
      <w:pPr>
        <w:pStyle w:val="Subsection"/>
      </w:pPr>
      <w:r>
        <w:tab/>
        <w:t>(1)</w:t>
      </w:r>
      <w:r>
        <w:tab/>
        <w:t xml:space="preserve">In this section — </w:t>
      </w:r>
    </w:p>
    <w:p>
      <w:pPr>
        <w:pStyle w:val="Defstart"/>
      </w:pPr>
      <w:r>
        <w:tab/>
      </w:r>
      <w:r>
        <w:rPr>
          <w:rStyle w:val="CharDefText"/>
        </w:rPr>
        <w:t>registered sales representative</w:t>
      </w:r>
      <w:r>
        <w:t xml:space="preserve"> includes an applicant for a certificate of registration.</w:t>
      </w:r>
    </w:p>
    <w:p>
      <w:pPr>
        <w:pStyle w:val="Subsection"/>
      </w:pPr>
      <w:r>
        <w:tab/>
        <w:t>(2)</w:t>
      </w:r>
      <w:r>
        <w:tab/>
        <w:t xml:space="preserve">The Commissioner may, at any time, impose a special condition on a certificate of registration. </w:t>
      </w:r>
    </w:p>
    <w:p>
      <w:pPr>
        <w:pStyle w:val="Subsection"/>
      </w:pPr>
      <w:r>
        <w:tab/>
        <w:t>(3)</w:t>
      </w:r>
      <w:r>
        <w:tab/>
        <w:t xml:space="preserve">Before imposing a special condition on a certificate of registration, the Commissioner must — </w:t>
      </w:r>
    </w:p>
    <w:p>
      <w:pPr>
        <w:pStyle w:val="Indenta"/>
      </w:pPr>
      <w:r>
        <w:tab/>
        <w:t>(a)</w:t>
      </w:r>
      <w:r>
        <w:tab/>
        <w:t xml:space="preserve">give a registered sales representative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Subsection"/>
      </w:pPr>
      <w:r>
        <w:tab/>
        <w:t>(5)</w:t>
      </w:r>
      <w:r>
        <w:tab/>
        <w:t xml:space="preserve">After making a decision under subsection (2), the Commissioner must — </w:t>
      </w:r>
    </w:p>
    <w:p>
      <w:pPr>
        <w:pStyle w:val="Indenta"/>
      </w:pPr>
      <w:r>
        <w:tab/>
        <w:t>(a)</w:t>
      </w:r>
      <w:r>
        <w:tab/>
        <w:t>notify the registered sales representative of the Commissioner’s decision; and</w:t>
      </w:r>
    </w:p>
    <w:p>
      <w:pPr>
        <w:pStyle w:val="Indenta"/>
      </w:pPr>
      <w:r>
        <w:tab/>
        <w:t>(b)</w:t>
      </w:r>
      <w:r>
        <w:tab/>
        <w:t xml:space="preserve">if the decision is to impose a special condition on the certificate of registration,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50AA inserted: No. 25 of 2019 s. 51.]</w:t>
      </w:r>
    </w:p>
    <w:p>
      <w:pPr>
        <w:pStyle w:val="Heading5"/>
      </w:pPr>
      <w:bookmarkStart w:id="128" w:name="_Toc107492267"/>
      <w:bookmarkStart w:id="129" w:name="_Toc106096952"/>
      <w:r>
        <w:rPr>
          <w:rStyle w:val="CharSectno"/>
        </w:rPr>
        <w:t>50AB</w:t>
      </w:r>
      <w:r>
        <w:t>.</w:t>
      </w:r>
      <w:r>
        <w:tab/>
        <w:t>Removing special conditions on certificates of registration</w:t>
      </w:r>
      <w:bookmarkEnd w:id="128"/>
      <w:bookmarkEnd w:id="129"/>
    </w:p>
    <w:p>
      <w:pPr>
        <w:pStyle w:val="Subsection"/>
      </w:pPr>
      <w:r>
        <w:tab/>
        <w:t>(1)</w:t>
      </w:r>
      <w:r>
        <w:tab/>
        <w:t xml:space="preserve">The Commissioner may remove a special condition imposed on a registered sales representative’s certificate of registration — </w:t>
      </w:r>
    </w:p>
    <w:p>
      <w:pPr>
        <w:pStyle w:val="Indenta"/>
      </w:pPr>
      <w:r>
        <w:tab/>
        <w:t>(a)</w:t>
      </w:r>
      <w:r>
        <w:tab/>
        <w:t>at any time; or</w:t>
      </w:r>
    </w:p>
    <w:p>
      <w:pPr>
        <w:pStyle w:val="Indenta"/>
      </w:pPr>
      <w:r>
        <w:tab/>
        <w:t>(b)</w:t>
      </w:r>
      <w:r>
        <w:tab/>
        <w:t>on application by the registered sales representative.</w:t>
      </w:r>
    </w:p>
    <w:p>
      <w:pPr>
        <w:pStyle w:val="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Indenta"/>
      </w:pPr>
      <w:r>
        <w:tab/>
        <w:t>(a)</w:t>
      </w:r>
      <w:r>
        <w:tab/>
        <w:t xml:space="preserve">give the registered sales representative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registered sales representative, the Commissioner must — </w:t>
      </w:r>
    </w:p>
    <w:p>
      <w:pPr>
        <w:pStyle w:val="Indenta"/>
      </w:pPr>
      <w:r>
        <w:tab/>
        <w:t>(a)</w:t>
      </w:r>
      <w:r>
        <w:tab/>
        <w:t>notify the registered sales representative of the Commissioner’s decision; and</w:t>
      </w:r>
    </w:p>
    <w:p>
      <w:pPr>
        <w:pStyle w:val="Indenta"/>
      </w:pPr>
      <w:r>
        <w:tab/>
        <w:t>(b)</w:t>
      </w:r>
      <w:r>
        <w:tab/>
        <w:t xml:space="preserve">if the decision is to not remove the special condition,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50AB inserted: No. 25 of 2019 s. 51.]</w:t>
      </w:r>
    </w:p>
    <w:p>
      <w:pPr>
        <w:pStyle w:val="Heading5"/>
      </w:pPr>
      <w:bookmarkStart w:id="130" w:name="_Toc107492268"/>
      <w:bookmarkStart w:id="131" w:name="_Toc106096953"/>
      <w:r>
        <w:rPr>
          <w:rStyle w:val="CharSectno"/>
        </w:rPr>
        <w:t>50A</w:t>
      </w:r>
      <w:r>
        <w:rPr>
          <w:snapToGrid w:val="0"/>
        </w:rPr>
        <w:t>.</w:t>
      </w:r>
      <w:r>
        <w:tab/>
        <w:t>Unopposed applications</w:t>
      </w:r>
      <w:bookmarkEnd w:id="130"/>
      <w:bookmarkEnd w:id="131"/>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132" w:name="_Toc107492269"/>
      <w:bookmarkStart w:id="133" w:name="_Toc106096954"/>
      <w:r>
        <w:rPr>
          <w:rStyle w:val="CharSectno"/>
        </w:rPr>
        <w:t>50B</w:t>
      </w:r>
      <w:r>
        <w:t>.</w:t>
      </w:r>
      <w:r>
        <w:tab/>
        <w:t>SAT may suspend registration in some cases</w:t>
      </w:r>
      <w:bookmarkEnd w:id="132"/>
      <w:bookmarkEnd w:id="133"/>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pPr>
      <w:bookmarkStart w:id="134" w:name="_Toc107492270"/>
      <w:bookmarkStart w:id="135" w:name="_Toc106096955"/>
      <w:r>
        <w:rPr>
          <w:rStyle w:val="CharSectno"/>
        </w:rPr>
        <w:t>50C</w:t>
      </w:r>
      <w:r>
        <w:t>.</w:t>
      </w:r>
      <w:r>
        <w:tab/>
        <w:t>Sales representative to comply with prescribed educational requirements</w:t>
      </w:r>
      <w:bookmarkEnd w:id="134"/>
      <w:bookmarkEnd w:id="135"/>
    </w:p>
    <w:p>
      <w:pPr>
        <w:pStyle w:val="Subsection"/>
      </w:pPr>
      <w:r>
        <w:tab/>
      </w:r>
      <w:r>
        <w:tab/>
        <w:t xml:space="preserve">A sales representative must comply with the educational requirements prescribed by the regulations. </w:t>
      </w:r>
    </w:p>
    <w:p>
      <w:pPr>
        <w:pStyle w:val="Penstart"/>
      </w:pPr>
      <w:r>
        <w:tab/>
        <w:t>Penalty: a fine of $5 000.</w:t>
      </w:r>
    </w:p>
    <w:p>
      <w:pPr>
        <w:pStyle w:val="Footnotesection"/>
      </w:pPr>
      <w:r>
        <w:tab/>
        <w:t>[Section 50C inserted: No. 25 of 2019 s. 52.]</w:t>
      </w:r>
    </w:p>
    <w:p>
      <w:pPr>
        <w:pStyle w:val="Heading5"/>
        <w:rPr>
          <w:snapToGrid w:val="0"/>
        </w:rPr>
      </w:pPr>
      <w:bookmarkStart w:id="136" w:name="_Toc107492271"/>
      <w:bookmarkStart w:id="137" w:name="_Toc106096956"/>
      <w:r>
        <w:rPr>
          <w:rStyle w:val="CharSectno"/>
        </w:rPr>
        <w:t>51</w:t>
      </w:r>
      <w:r>
        <w:rPr>
          <w:snapToGrid w:val="0"/>
        </w:rPr>
        <w:t>.</w:t>
      </w:r>
      <w:r>
        <w:rPr>
          <w:snapToGrid w:val="0"/>
        </w:rPr>
        <w:tab/>
      </w:r>
      <w:r>
        <w:t>Registered sales representatives to notify Commissioner of certain changes</w:t>
      </w:r>
      <w:bookmarkEnd w:id="136"/>
      <w:bookmarkEnd w:id="137"/>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138" w:name="_Toc107492272"/>
      <w:bookmarkStart w:id="139" w:name="_Toc106096957"/>
      <w:r>
        <w:rPr>
          <w:rStyle w:val="CharSectno"/>
        </w:rPr>
        <w:t>52</w:t>
      </w:r>
      <w:r>
        <w:rPr>
          <w:snapToGrid w:val="0"/>
        </w:rPr>
        <w:t>.</w:t>
      </w:r>
      <w:r>
        <w:rPr>
          <w:snapToGrid w:val="0"/>
        </w:rPr>
        <w:tab/>
        <w:t>Certificate of registration not transferable</w:t>
      </w:r>
      <w:bookmarkEnd w:id="138"/>
      <w:bookmarkEnd w:id="139"/>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140" w:name="_Toc107492273"/>
      <w:bookmarkStart w:id="141" w:name="_Toc106096958"/>
      <w:r>
        <w:rPr>
          <w:rStyle w:val="CharSectno"/>
        </w:rPr>
        <w:t>53</w:t>
      </w:r>
      <w:r>
        <w:rPr>
          <w:snapToGrid w:val="0"/>
        </w:rPr>
        <w:t>.</w:t>
      </w:r>
      <w:r>
        <w:rPr>
          <w:snapToGrid w:val="0"/>
        </w:rPr>
        <w:tab/>
        <w:t>Certificate of registration, surrender of</w:t>
      </w:r>
      <w:bookmarkEnd w:id="140"/>
      <w:bookmarkEnd w:id="141"/>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142" w:name="_Toc107492274"/>
      <w:bookmarkStart w:id="143" w:name="_Toc106096959"/>
      <w:r>
        <w:rPr>
          <w:rStyle w:val="CharSectno"/>
        </w:rPr>
        <w:t>54</w:t>
      </w:r>
      <w:r>
        <w:rPr>
          <w:snapToGrid w:val="0"/>
        </w:rPr>
        <w:t>.</w:t>
      </w:r>
      <w:r>
        <w:rPr>
          <w:snapToGrid w:val="0"/>
        </w:rPr>
        <w:tab/>
        <w:t>Sales representatives, employment of</w:t>
      </w:r>
      <w:bookmarkEnd w:id="142"/>
      <w:bookmarkEnd w:id="14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144" w:name="_Toc107492275"/>
      <w:bookmarkStart w:id="145" w:name="_Toc106096960"/>
      <w:r>
        <w:rPr>
          <w:rStyle w:val="CharSectno"/>
        </w:rPr>
        <w:t>55</w:t>
      </w:r>
      <w:r>
        <w:rPr>
          <w:snapToGrid w:val="0"/>
        </w:rPr>
        <w:t>.</w:t>
      </w:r>
      <w:r>
        <w:rPr>
          <w:snapToGrid w:val="0"/>
        </w:rPr>
        <w:tab/>
        <w:t>Sales representative to be in service of one person</w:t>
      </w:r>
      <w:bookmarkEnd w:id="144"/>
      <w:bookmarkEnd w:id="145"/>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146" w:name="_Toc107316643"/>
      <w:bookmarkStart w:id="147" w:name="_Toc107316855"/>
      <w:bookmarkStart w:id="148" w:name="_Toc107492276"/>
      <w:bookmarkStart w:id="149" w:name="_Toc106011388"/>
      <w:bookmarkStart w:id="150" w:name="_Toc106011585"/>
      <w:bookmarkStart w:id="151" w:name="_Toc106096961"/>
      <w:r>
        <w:rPr>
          <w:rStyle w:val="CharPartNo"/>
        </w:rPr>
        <w:t>Part V</w:t>
      </w:r>
      <w:r>
        <w:rPr>
          <w:rStyle w:val="CharDivNo"/>
        </w:rPr>
        <w:t> </w:t>
      </w:r>
      <w:r>
        <w:t>—</w:t>
      </w:r>
      <w:r>
        <w:rPr>
          <w:rStyle w:val="CharDivText"/>
        </w:rPr>
        <w:t> </w:t>
      </w:r>
      <w:r>
        <w:rPr>
          <w:rStyle w:val="CharPartText"/>
        </w:rPr>
        <w:t>General controls</w:t>
      </w:r>
      <w:bookmarkEnd w:id="146"/>
      <w:bookmarkEnd w:id="147"/>
      <w:bookmarkEnd w:id="148"/>
      <w:bookmarkEnd w:id="149"/>
      <w:bookmarkEnd w:id="150"/>
      <w:bookmarkEnd w:id="151"/>
    </w:p>
    <w:p>
      <w:pPr>
        <w:pStyle w:val="Heading5"/>
        <w:rPr>
          <w:snapToGrid w:val="0"/>
        </w:rPr>
      </w:pPr>
      <w:bookmarkStart w:id="152" w:name="_Toc107492277"/>
      <w:bookmarkStart w:id="153" w:name="_Toc106096962"/>
      <w:r>
        <w:rPr>
          <w:rStyle w:val="CharSectno"/>
        </w:rPr>
        <w:t>56</w:t>
      </w:r>
      <w:r>
        <w:rPr>
          <w:snapToGrid w:val="0"/>
        </w:rPr>
        <w:t>.</w:t>
      </w:r>
      <w:r>
        <w:rPr>
          <w:snapToGrid w:val="0"/>
        </w:rPr>
        <w:tab/>
        <w:t>Franchising agreements, licensee not to carry on business under without Commissioner’s approval</w:t>
      </w:r>
      <w:bookmarkEnd w:id="152"/>
      <w:bookmarkEnd w:id="153"/>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154" w:name="_Toc107492278"/>
      <w:bookmarkStart w:id="155" w:name="_Toc106096963"/>
      <w:r>
        <w:rPr>
          <w:rStyle w:val="CharSectno"/>
        </w:rPr>
        <w:t>57</w:t>
      </w:r>
      <w:r>
        <w:rPr>
          <w:snapToGrid w:val="0"/>
        </w:rPr>
        <w:t>.</w:t>
      </w:r>
      <w:r>
        <w:rPr>
          <w:snapToGrid w:val="0"/>
        </w:rPr>
        <w:tab/>
        <w:t>Developers, principal place of business to be registered and service on</w:t>
      </w:r>
      <w:bookmarkEnd w:id="154"/>
      <w:bookmarkEnd w:id="155"/>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156" w:name="_Toc107492279"/>
      <w:bookmarkStart w:id="157" w:name="_Toc106096964"/>
      <w:r>
        <w:rPr>
          <w:rStyle w:val="CharSectno"/>
        </w:rPr>
        <w:t>58</w:t>
      </w:r>
      <w:r>
        <w:rPr>
          <w:snapToGrid w:val="0"/>
        </w:rPr>
        <w:t>.</w:t>
      </w:r>
      <w:r>
        <w:rPr>
          <w:snapToGrid w:val="0"/>
        </w:rPr>
        <w:tab/>
        <w:t>Developer to notify Commissioner of change in principal place of business</w:t>
      </w:r>
      <w:bookmarkEnd w:id="156"/>
      <w:bookmarkEnd w:id="157"/>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158" w:name="_Toc107492280"/>
      <w:bookmarkStart w:id="159" w:name="_Toc106096965"/>
      <w:r>
        <w:rPr>
          <w:rStyle w:val="CharSectno"/>
        </w:rPr>
        <w:t>59</w:t>
      </w:r>
      <w:r>
        <w:rPr>
          <w:snapToGrid w:val="0"/>
        </w:rPr>
        <w:t>.</w:t>
      </w:r>
      <w:r>
        <w:rPr>
          <w:snapToGrid w:val="0"/>
        </w:rPr>
        <w:tab/>
        <w:t>Developer to keep records of real estate transactions</w:t>
      </w:r>
      <w:bookmarkEnd w:id="158"/>
      <w:bookmarkEnd w:id="159"/>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60" w:name="_Toc107492281"/>
      <w:bookmarkStart w:id="161" w:name="_Toc106096966"/>
      <w:r>
        <w:rPr>
          <w:rStyle w:val="CharSectno"/>
        </w:rPr>
        <w:t>60</w:t>
      </w:r>
      <w:r>
        <w:rPr>
          <w:snapToGrid w:val="0"/>
        </w:rPr>
        <w:t>.</w:t>
      </w:r>
      <w:r>
        <w:rPr>
          <w:snapToGrid w:val="0"/>
        </w:rPr>
        <w:tab/>
        <w:t>Agent not entitled to commission etc. unless licensed and validly appointed</w:t>
      </w:r>
      <w:bookmarkEnd w:id="160"/>
      <w:bookmarkEnd w:id="161"/>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162" w:name="_Toc107492282"/>
      <w:bookmarkStart w:id="163" w:name="_Toc106096967"/>
      <w:r>
        <w:rPr>
          <w:rStyle w:val="CharSectno"/>
        </w:rPr>
        <w:t>61</w:t>
      </w:r>
      <w:r>
        <w:rPr>
          <w:snapToGrid w:val="0"/>
        </w:rPr>
        <w:t>.</w:t>
      </w:r>
      <w:r>
        <w:rPr>
          <w:snapToGrid w:val="0"/>
        </w:rPr>
        <w:tab/>
        <w:t>Maximum remuneration of licensees, fixing of etc.</w:t>
      </w:r>
      <w:bookmarkEnd w:id="162"/>
      <w:bookmarkEnd w:id="163"/>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(aa)</w:t>
      </w:r>
      <w:r>
        <w:tab/>
        <w:t xml:space="preserve">the sale of a proposed lot under the </w:t>
      </w:r>
      <w:r>
        <w:rPr>
          <w:i/>
        </w:rPr>
        <w:t>Community Titles Act 2018</w:t>
      </w:r>
      <w:r>
        <w:t xml:space="preserve"> before the lot is created;</w:t>
      </w:r>
    </w:p>
    <w:p>
      <w:pPr>
        <w:pStyle w:val="Defpara"/>
      </w:pPr>
      <w:r>
        <w:tab/>
        <w:t>(a)</w:t>
      </w:r>
      <w:r>
        <w:tab/>
        <w:t xml:space="preserve">the sale of a proposed lot under the </w:t>
      </w:r>
      <w:r>
        <w:rPr>
          <w:i/>
        </w:rPr>
        <w:t>Strata Titles Act 1985</w:t>
      </w:r>
      <w:r>
        <w:t xml:space="preserve"> before the lot is created;</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keepNext/>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 No. 30 of 2018 s. 179; No. 32 of 2018 s. 234.]</w:t>
      </w:r>
    </w:p>
    <w:p>
      <w:pPr>
        <w:pStyle w:val="Heading5"/>
      </w:pPr>
      <w:bookmarkStart w:id="164" w:name="_Toc107492283"/>
      <w:bookmarkStart w:id="165" w:name="_Toc106096968"/>
      <w:r>
        <w:rPr>
          <w:rStyle w:val="CharSectno"/>
        </w:rPr>
        <w:t>61A</w:t>
      </w:r>
      <w:r>
        <w:t>.</w:t>
      </w:r>
      <w:r>
        <w:tab/>
        <w:t>Agents not to demand etc. money etc. for letting etc. from tenants</w:t>
      </w:r>
      <w:bookmarkEnd w:id="164"/>
      <w:bookmarkEnd w:id="165"/>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166" w:name="_Toc107492284"/>
      <w:bookmarkStart w:id="167" w:name="_Toc106096969"/>
      <w:r>
        <w:rPr>
          <w:rStyle w:val="CharSectno"/>
        </w:rPr>
        <w:t>62</w:t>
      </w:r>
      <w:r>
        <w:rPr>
          <w:snapToGrid w:val="0"/>
        </w:rPr>
        <w:t>.</w:t>
      </w:r>
      <w:r>
        <w:rPr>
          <w:snapToGrid w:val="0"/>
        </w:rPr>
        <w:tab/>
        <w:t>Advertising by agents and developers</w:t>
      </w:r>
      <w:bookmarkEnd w:id="166"/>
      <w:bookmarkEnd w:id="167"/>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168" w:name="_Toc107492285"/>
      <w:bookmarkStart w:id="169" w:name="_Toc106096970"/>
      <w:r>
        <w:rPr>
          <w:rStyle w:val="CharSectno"/>
        </w:rPr>
        <w:t>63</w:t>
      </w:r>
      <w:r>
        <w:t>.</w:t>
      </w:r>
      <w:r>
        <w:tab/>
        <w:t>Agents etc. to supply signatories of documents with copies</w:t>
      </w:r>
      <w:bookmarkEnd w:id="168"/>
      <w:bookmarkEnd w:id="169"/>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70" w:name="_Toc107492286"/>
      <w:bookmarkStart w:id="171" w:name="_Toc106096971"/>
      <w:r>
        <w:rPr>
          <w:rStyle w:val="CharSectno"/>
        </w:rPr>
        <w:t>64</w:t>
      </w:r>
      <w:r>
        <w:rPr>
          <w:snapToGrid w:val="0"/>
        </w:rPr>
        <w:t>.</w:t>
      </w:r>
      <w:r>
        <w:rPr>
          <w:snapToGrid w:val="0"/>
        </w:rPr>
        <w:tab/>
        <w:t>Conflicts of interest of agents etc.</w:t>
      </w:r>
      <w:bookmarkEnd w:id="170"/>
      <w:bookmarkEnd w:id="17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172" w:name="_Toc107492287"/>
      <w:bookmarkStart w:id="173" w:name="_Toc106096972"/>
      <w:r>
        <w:rPr>
          <w:rStyle w:val="CharSectno"/>
        </w:rPr>
        <w:t>65</w:t>
      </w:r>
      <w:r>
        <w:rPr>
          <w:snapToGrid w:val="0"/>
        </w:rPr>
        <w:t>.</w:t>
      </w:r>
      <w:r>
        <w:rPr>
          <w:snapToGrid w:val="0"/>
        </w:rPr>
        <w:tab/>
        <w:t>Rates etc., agents to ensure payment and apportionment of</w:t>
      </w:r>
      <w:bookmarkEnd w:id="172"/>
      <w:bookmarkEnd w:id="173"/>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174" w:name="_Toc107492288"/>
      <w:bookmarkStart w:id="175" w:name="_Toc106096973"/>
      <w:r>
        <w:rPr>
          <w:rStyle w:val="CharSectno"/>
        </w:rPr>
        <w:t>66</w:t>
      </w:r>
      <w:r>
        <w:rPr>
          <w:snapToGrid w:val="0"/>
        </w:rPr>
        <w:t>.</w:t>
      </w:r>
      <w:r>
        <w:rPr>
          <w:snapToGrid w:val="0"/>
        </w:rPr>
        <w:tab/>
        <w:t>Keys to houses etc. and information about tenancies etc., payment for is an offence</w:t>
      </w:r>
      <w:bookmarkEnd w:id="174"/>
      <w:bookmarkEnd w:id="175"/>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176" w:name="_Toc107316656"/>
      <w:bookmarkStart w:id="177" w:name="_Toc107316868"/>
      <w:bookmarkStart w:id="178" w:name="_Toc107492289"/>
      <w:bookmarkStart w:id="179" w:name="_Toc106011401"/>
      <w:bookmarkStart w:id="180" w:name="_Toc106011598"/>
      <w:bookmarkStart w:id="181" w:name="_Toc106096974"/>
      <w:r>
        <w:rPr>
          <w:rStyle w:val="CharPartNo"/>
        </w:rPr>
        <w:t>Part VI</w:t>
      </w:r>
      <w:r>
        <w:rPr>
          <w:rStyle w:val="CharDivNo"/>
        </w:rPr>
        <w:t> </w:t>
      </w:r>
      <w:r>
        <w:t>—</w:t>
      </w:r>
      <w:r>
        <w:rPr>
          <w:rStyle w:val="CharDivText"/>
        </w:rPr>
        <w:t> </w:t>
      </w:r>
      <w:r>
        <w:rPr>
          <w:rStyle w:val="CharPartText"/>
        </w:rPr>
        <w:t>Agents’ trust accounts</w:t>
      </w:r>
      <w:bookmarkEnd w:id="176"/>
      <w:bookmarkEnd w:id="177"/>
      <w:bookmarkEnd w:id="178"/>
      <w:bookmarkEnd w:id="179"/>
      <w:bookmarkEnd w:id="180"/>
      <w:bookmarkEnd w:id="181"/>
    </w:p>
    <w:p>
      <w:pPr>
        <w:pStyle w:val="Heading5"/>
        <w:rPr>
          <w:snapToGrid w:val="0"/>
        </w:rPr>
      </w:pPr>
      <w:bookmarkStart w:id="182" w:name="_Toc107492290"/>
      <w:bookmarkStart w:id="183" w:name="_Toc106096975"/>
      <w:r>
        <w:rPr>
          <w:rStyle w:val="CharSectno"/>
        </w:rPr>
        <w:t>67</w:t>
      </w:r>
      <w:r>
        <w:rPr>
          <w:snapToGrid w:val="0"/>
        </w:rPr>
        <w:t>.</w:t>
      </w:r>
      <w:r>
        <w:rPr>
          <w:snapToGrid w:val="0"/>
        </w:rPr>
        <w:tab/>
        <w:t>Terms used</w:t>
      </w:r>
      <w:bookmarkEnd w:id="182"/>
      <w:bookmarkEnd w:id="183"/>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184" w:name="_Toc106096976"/>
      <w:bookmarkStart w:id="185" w:name="_Toc107492291"/>
      <w:r>
        <w:rPr>
          <w:rStyle w:val="CharSectno"/>
        </w:rPr>
        <w:t>68</w:t>
      </w:r>
      <w:r>
        <w:rPr>
          <w:snapToGrid w:val="0"/>
        </w:rPr>
        <w:t>.</w:t>
      </w:r>
      <w:r>
        <w:rPr>
          <w:snapToGrid w:val="0"/>
        </w:rPr>
        <w:tab/>
      </w:r>
      <w:del w:id="186" w:author="Master Repository Process" w:date="2022-06-30T15:51:00Z">
        <w:r>
          <w:rPr>
            <w:snapToGrid w:val="0"/>
          </w:rPr>
          <w:delText>Trust accounts, use</w:delText>
        </w:r>
      </w:del>
      <w:ins w:id="187" w:author="Master Repository Process" w:date="2022-06-30T15:51:00Z">
        <w:r>
          <w:rPr>
            <w:snapToGrid w:val="0"/>
          </w:rPr>
          <w:t>Use</w:t>
        </w:r>
      </w:ins>
      <w:r>
        <w:rPr>
          <w:snapToGrid w:val="0"/>
        </w:rPr>
        <w:t xml:space="preserve"> of </w:t>
      </w:r>
      <w:del w:id="188" w:author="Master Repository Process" w:date="2022-06-30T15:51:00Z">
        <w:r>
          <w:rPr>
            <w:snapToGrid w:val="0"/>
          </w:rPr>
          <w:delText>etc.</w:delText>
        </w:r>
      </w:del>
      <w:bookmarkEnd w:id="184"/>
      <w:ins w:id="189" w:author="Master Repository Process" w:date="2022-06-30T15:51:00Z">
        <w:r>
          <w:rPr>
            <w:snapToGrid w:val="0"/>
          </w:rPr>
          <w:t>trust accounts</w:t>
        </w:r>
      </w:ins>
      <w:bookmarkEnd w:id="185"/>
    </w:p>
    <w:p>
      <w:pPr>
        <w:pStyle w:val="Subsection"/>
        <w:rPr>
          <w:snapToGrid w:val="0"/>
        </w:rPr>
      </w:pPr>
      <w:r>
        <w:rPr>
          <w:snapToGrid w:val="0"/>
        </w:rPr>
        <w:tab/>
        <w:t>(1)</w:t>
      </w:r>
      <w:r>
        <w:rPr>
          <w:snapToGrid w:val="0"/>
        </w:rPr>
        <w:tab/>
        <w:t xml:space="preserve">Every agent who holds a current triennial certificate </w:t>
      </w:r>
      <w:del w:id="190" w:author="Master Repository Process" w:date="2022-06-30T15:51:00Z">
        <w:r>
          <w:rPr>
            <w:snapToGrid w:val="0"/>
          </w:rPr>
          <w:delText>shall</w:delText>
        </w:r>
      </w:del>
      <w:ins w:id="191" w:author="Master Repository Process" w:date="2022-06-30T15:51:00Z">
        <w:r>
          <w:t>must</w:t>
        </w:r>
      </w:ins>
      <w:r>
        <w:t xml:space="preserve"> maintain </w:t>
      </w:r>
      <w:del w:id="192" w:author="Master Repository Process" w:date="2022-06-30T15:51:00Z">
        <w:r>
          <w:rPr>
            <w:snapToGrid w:val="0"/>
          </w:rPr>
          <w:delText>one or more trust accounts</w:delText>
        </w:r>
      </w:del>
      <w:ins w:id="193" w:author="Master Repository Process" w:date="2022-06-30T15:51:00Z">
        <w:r>
          <w:t>at least 1 trust account exclusively for the purposes of this Act</w:t>
        </w:r>
      </w:ins>
      <w:r>
        <w:t xml:space="preserve">, </w:t>
      </w:r>
      <w:r>
        <w:rPr>
          <w:snapToGrid w:val="0"/>
        </w:rPr>
        <w:t xml:space="preserve">designated or evidenced as such, in the prescribed manner, with an authorised financial institution and </w:t>
      </w:r>
      <w:del w:id="194" w:author="Master Repository Process" w:date="2022-06-30T15:51:00Z">
        <w:r>
          <w:rPr>
            <w:snapToGrid w:val="0"/>
          </w:rPr>
          <w:delText>shall</w:delText>
        </w:r>
      </w:del>
      <w:ins w:id="195" w:author="Master Repository Process" w:date="2022-06-30T15:51:00Z">
        <w:r>
          <w:t>must</w:t>
        </w:r>
      </w:ins>
      <w:r>
        <w:t>,</w:t>
      </w:r>
      <w:r>
        <w:rPr>
          <w:snapToGrid w:val="0"/>
        </w:rPr>
        <w:t xml:space="preserve"> as soon as practicable, pay to the credit of that account or those accounts all moneys received by </w:t>
      </w:r>
      <w:del w:id="196" w:author="Master Repository Process" w:date="2022-06-30T15:51:00Z">
        <w:r>
          <w:rPr>
            <w:snapToGrid w:val="0"/>
          </w:rPr>
          <w:delText>him</w:delText>
        </w:r>
      </w:del>
      <w:ins w:id="197" w:author="Master Repository Process" w:date="2022-06-30T15:51:00Z">
        <w:r>
          <w:t>the agent</w:t>
        </w:r>
      </w:ins>
      <w:r>
        <w:rPr>
          <w:snapToGrid w:val="0"/>
        </w:rPr>
        <w:t xml:space="preserve">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w:t>
      </w:r>
      <w:del w:id="198" w:author="Master Repository Process" w:date="2022-06-30T15:51:00Z">
        <w:r>
          <w:delText>13</w:delText>
        </w:r>
      </w:del>
      <w:ins w:id="199" w:author="Master Repository Process" w:date="2022-06-30T15:51:00Z">
        <w:r>
          <w:t>13; No. 7 of 2022 s. 46</w:t>
        </w:r>
      </w:ins>
      <w:r>
        <w:t>.]</w:t>
      </w:r>
    </w:p>
    <w:p>
      <w:pPr>
        <w:pStyle w:val="Heading5"/>
        <w:rPr>
          <w:snapToGrid w:val="0"/>
        </w:rPr>
      </w:pPr>
      <w:bookmarkStart w:id="200" w:name="_Toc107492292"/>
      <w:bookmarkStart w:id="201" w:name="_Toc106096977"/>
      <w:r>
        <w:rPr>
          <w:rStyle w:val="CharSectno"/>
        </w:rPr>
        <w:t>68A</w:t>
      </w:r>
      <w:r>
        <w:rPr>
          <w:snapToGrid w:val="0"/>
        </w:rPr>
        <w:t>.</w:t>
      </w:r>
      <w:r>
        <w:rPr>
          <w:snapToGrid w:val="0"/>
        </w:rPr>
        <w:tab/>
        <w:t>Client may ask agent for separate trust account</w:t>
      </w:r>
      <w:bookmarkEnd w:id="200"/>
      <w:bookmarkEnd w:id="201"/>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202" w:name="_Toc107492293"/>
      <w:bookmarkStart w:id="203" w:name="_Toc106096978"/>
      <w:r>
        <w:rPr>
          <w:rStyle w:val="CharSectno"/>
        </w:rPr>
        <w:t>68B</w:t>
      </w:r>
      <w:r>
        <w:rPr>
          <w:snapToGrid w:val="0"/>
        </w:rPr>
        <w:t>.</w:t>
      </w:r>
      <w:r>
        <w:rPr>
          <w:snapToGrid w:val="0"/>
        </w:rPr>
        <w:tab/>
        <w:t>Interest on trust accounts to be paid by financial institutions</w:t>
      </w:r>
      <w:bookmarkEnd w:id="202"/>
      <w:bookmarkEnd w:id="203"/>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204" w:name="_Toc107492294"/>
      <w:bookmarkStart w:id="205" w:name="_Toc106096979"/>
      <w:r>
        <w:rPr>
          <w:rStyle w:val="CharSectno"/>
        </w:rPr>
        <w:t>68C</w:t>
      </w:r>
      <w:r>
        <w:rPr>
          <w:snapToGrid w:val="0"/>
        </w:rPr>
        <w:t>.</w:t>
      </w:r>
      <w:r>
        <w:rPr>
          <w:snapToGrid w:val="0"/>
        </w:rPr>
        <w:tab/>
      </w:r>
      <w:r>
        <w:t>Agents to give Commissioner information about trust accounts</w:t>
      </w:r>
      <w:bookmarkEnd w:id="204"/>
      <w:bookmarkEnd w:id="205"/>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206" w:name="_Toc107492295"/>
      <w:bookmarkStart w:id="207" w:name="_Toc106096980"/>
      <w:r>
        <w:rPr>
          <w:rStyle w:val="CharSectno"/>
        </w:rPr>
        <w:t>69</w:t>
      </w:r>
      <w:r>
        <w:rPr>
          <w:snapToGrid w:val="0"/>
        </w:rPr>
        <w:t>.</w:t>
      </w:r>
      <w:r>
        <w:rPr>
          <w:snapToGrid w:val="0"/>
        </w:rPr>
        <w:tab/>
        <w:t>Money received by agents, duties as to</w:t>
      </w:r>
      <w:bookmarkEnd w:id="206"/>
      <w:bookmarkEnd w:id="207"/>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208" w:name="_Toc107492296"/>
      <w:bookmarkStart w:id="209" w:name="_Toc106096981"/>
      <w:r>
        <w:rPr>
          <w:rStyle w:val="CharSectno"/>
        </w:rPr>
        <w:t>70</w:t>
      </w:r>
      <w:r>
        <w:rPr>
          <w:snapToGrid w:val="0"/>
        </w:rPr>
        <w:t>.</w:t>
      </w:r>
      <w:r>
        <w:rPr>
          <w:snapToGrid w:val="0"/>
        </w:rPr>
        <w:tab/>
        <w:t>Audits of trust accounts</w:t>
      </w:r>
      <w:bookmarkEnd w:id="208"/>
      <w:bookmarkEnd w:id="20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210" w:name="_Toc107492297"/>
      <w:bookmarkStart w:id="211" w:name="_Toc106096982"/>
      <w:r>
        <w:rPr>
          <w:rStyle w:val="CharSectno"/>
        </w:rPr>
        <w:t>71</w:t>
      </w:r>
      <w:r>
        <w:rPr>
          <w:snapToGrid w:val="0"/>
        </w:rPr>
        <w:t>.</w:t>
      </w:r>
      <w:r>
        <w:rPr>
          <w:snapToGrid w:val="0"/>
        </w:rPr>
        <w:tab/>
      </w:r>
      <w:r>
        <w:t>Date of audit, Commissioner may change</w:t>
      </w:r>
      <w:bookmarkEnd w:id="210"/>
      <w:bookmarkEnd w:id="211"/>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212" w:name="_Toc107492298"/>
      <w:bookmarkStart w:id="213" w:name="_Toc106096983"/>
      <w:r>
        <w:rPr>
          <w:rStyle w:val="CharSectno"/>
        </w:rPr>
        <w:t>72</w:t>
      </w:r>
      <w:r>
        <w:rPr>
          <w:snapToGrid w:val="0"/>
        </w:rPr>
        <w:t>.</w:t>
      </w:r>
      <w:r>
        <w:rPr>
          <w:snapToGrid w:val="0"/>
        </w:rPr>
        <w:tab/>
        <w:t>Auditors, qualification and approval of</w:t>
      </w:r>
      <w:bookmarkEnd w:id="212"/>
      <w:bookmarkEnd w:id="213"/>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214" w:name="_Toc107492299"/>
      <w:bookmarkStart w:id="215" w:name="_Toc106096984"/>
      <w:r>
        <w:rPr>
          <w:rStyle w:val="CharSectno"/>
        </w:rPr>
        <w:t>73</w:t>
      </w:r>
      <w:r>
        <w:rPr>
          <w:snapToGrid w:val="0"/>
        </w:rPr>
        <w:t>.</w:t>
      </w:r>
      <w:r>
        <w:rPr>
          <w:snapToGrid w:val="0"/>
        </w:rPr>
        <w:tab/>
        <w:t>Auditors, appointment of</w:t>
      </w:r>
      <w:bookmarkEnd w:id="214"/>
      <w:bookmarkEnd w:id="215"/>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keepNext/>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216" w:name="_Toc107492300"/>
      <w:bookmarkStart w:id="217" w:name="_Toc106096985"/>
      <w:r>
        <w:rPr>
          <w:rStyle w:val="CharSectno"/>
        </w:rPr>
        <w:t>74</w:t>
      </w:r>
      <w:r>
        <w:rPr>
          <w:snapToGrid w:val="0"/>
        </w:rPr>
        <w:t>.</w:t>
      </w:r>
      <w:r>
        <w:rPr>
          <w:snapToGrid w:val="0"/>
        </w:rPr>
        <w:tab/>
        <w:t>Audits of business carried on at more than one place, directions as to</w:t>
      </w:r>
      <w:bookmarkEnd w:id="216"/>
      <w:bookmarkEnd w:id="217"/>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218" w:name="_Toc107492301"/>
      <w:bookmarkStart w:id="219" w:name="_Toc106096986"/>
      <w:r>
        <w:rPr>
          <w:rStyle w:val="CharSectno"/>
        </w:rPr>
        <w:t>75</w:t>
      </w:r>
      <w:r>
        <w:rPr>
          <w:snapToGrid w:val="0"/>
        </w:rPr>
        <w:t>.</w:t>
      </w:r>
      <w:r>
        <w:rPr>
          <w:snapToGrid w:val="0"/>
        </w:rPr>
        <w:tab/>
      </w:r>
      <w:r>
        <w:t>Approvals etc. under this Part, Commissioner’s power to cancel etc.</w:t>
      </w:r>
      <w:bookmarkEnd w:id="218"/>
      <w:bookmarkEnd w:id="219"/>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220" w:name="_Toc107492302"/>
      <w:bookmarkStart w:id="221" w:name="_Toc106096987"/>
      <w:r>
        <w:rPr>
          <w:rStyle w:val="CharSectno"/>
        </w:rPr>
        <w:t>77</w:t>
      </w:r>
      <w:r>
        <w:rPr>
          <w:snapToGrid w:val="0"/>
        </w:rPr>
        <w:t>.</w:t>
      </w:r>
      <w:r>
        <w:rPr>
          <w:snapToGrid w:val="0"/>
        </w:rPr>
        <w:tab/>
        <w:t>Audits, agents’ duties and auditors’ powers as to</w:t>
      </w:r>
      <w:bookmarkEnd w:id="220"/>
      <w:bookmarkEnd w:id="221"/>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222" w:name="_Toc107492303"/>
      <w:bookmarkStart w:id="223" w:name="_Toc106096988"/>
      <w:r>
        <w:rPr>
          <w:rStyle w:val="CharSectno"/>
        </w:rPr>
        <w:t>78</w:t>
      </w:r>
      <w:r>
        <w:rPr>
          <w:snapToGrid w:val="0"/>
        </w:rPr>
        <w:t>.</w:t>
      </w:r>
      <w:r>
        <w:rPr>
          <w:snapToGrid w:val="0"/>
        </w:rPr>
        <w:tab/>
        <w:t>Audits, bankers’ duties as to</w:t>
      </w:r>
      <w:bookmarkEnd w:id="222"/>
      <w:bookmarkEnd w:id="223"/>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224" w:name="_Toc107492304"/>
      <w:bookmarkStart w:id="225" w:name="_Toc106096989"/>
      <w:r>
        <w:rPr>
          <w:rStyle w:val="CharSectno"/>
        </w:rPr>
        <w:t>79</w:t>
      </w:r>
      <w:r>
        <w:rPr>
          <w:snapToGrid w:val="0"/>
        </w:rPr>
        <w:t>.</w:t>
      </w:r>
      <w:r>
        <w:rPr>
          <w:snapToGrid w:val="0"/>
        </w:rPr>
        <w:tab/>
        <w:t>Auditors’ reports, content of</w:t>
      </w:r>
      <w:bookmarkEnd w:id="224"/>
      <w:bookmarkEnd w:id="225"/>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226" w:name="_Toc107492305"/>
      <w:bookmarkStart w:id="227" w:name="_Toc106096990"/>
      <w:r>
        <w:rPr>
          <w:rStyle w:val="CharSectno"/>
        </w:rPr>
        <w:t>80</w:t>
      </w:r>
      <w:r>
        <w:rPr>
          <w:snapToGrid w:val="0"/>
        </w:rPr>
        <w:t>.</w:t>
      </w:r>
      <w:r>
        <w:rPr>
          <w:snapToGrid w:val="0"/>
        </w:rPr>
        <w:tab/>
        <w:t>Moneys etc. held on trust, statement of by agents</w:t>
      </w:r>
      <w:bookmarkEnd w:id="226"/>
      <w:bookmarkEnd w:id="227"/>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keepNext/>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228" w:name="_Toc107492306"/>
      <w:bookmarkStart w:id="229" w:name="_Toc106096991"/>
      <w:r>
        <w:rPr>
          <w:rStyle w:val="CharSectno"/>
        </w:rPr>
        <w:t>81</w:t>
      </w:r>
      <w:r>
        <w:rPr>
          <w:snapToGrid w:val="0"/>
        </w:rPr>
        <w:t>.</w:t>
      </w:r>
      <w:r>
        <w:rPr>
          <w:snapToGrid w:val="0"/>
        </w:rPr>
        <w:tab/>
        <w:t>Auditor’s report to report breaches of law etc.</w:t>
      </w:r>
      <w:bookmarkEnd w:id="228"/>
      <w:bookmarkEnd w:id="229"/>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230" w:name="_Toc107492307"/>
      <w:bookmarkStart w:id="231" w:name="_Toc106096992"/>
      <w:r>
        <w:rPr>
          <w:rStyle w:val="CharSectno"/>
        </w:rPr>
        <w:t>82</w:t>
      </w:r>
      <w:r>
        <w:rPr>
          <w:snapToGrid w:val="0"/>
        </w:rPr>
        <w:t>.</w:t>
      </w:r>
      <w:r>
        <w:rPr>
          <w:snapToGrid w:val="0"/>
        </w:rPr>
        <w:tab/>
        <w:t>Auditors’ duty of confidentiality</w:t>
      </w:r>
      <w:bookmarkEnd w:id="230"/>
      <w:bookmarkEnd w:id="231"/>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232" w:name="_Toc107492308"/>
      <w:bookmarkStart w:id="233" w:name="_Toc106096993"/>
      <w:r>
        <w:rPr>
          <w:rStyle w:val="CharSectno"/>
        </w:rPr>
        <w:t>83</w:t>
      </w:r>
      <w:r>
        <w:rPr>
          <w:snapToGrid w:val="0"/>
        </w:rPr>
        <w:t>.</w:t>
      </w:r>
      <w:r>
        <w:rPr>
          <w:snapToGrid w:val="0"/>
        </w:rPr>
        <w:tab/>
        <w:t>Right of some persons to information in auditors’ reports</w:t>
      </w:r>
      <w:bookmarkEnd w:id="232"/>
      <w:bookmarkEnd w:id="233"/>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234" w:name="_Toc107492309"/>
      <w:bookmarkStart w:id="235" w:name="_Toc106096994"/>
      <w:r>
        <w:rPr>
          <w:rStyle w:val="CharSectno"/>
        </w:rPr>
        <w:t>84</w:t>
      </w:r>
      <w:r>
        <w:rPr>
          <w:snapToGrid w:val="0"/>
        </w:rPr>
        <w:t>.</w:t>
      </w:r>
      <w:r>
        <w:rPr>
          <w:snapToGrid w:val="0"/>
        </w:rPr>
        <w:tab/>
        <w:t>Offences under this Part</w:t>
      </w:r>
      <w:bookmarkEnd w:id="234"/>
      <w:bookmarkEnd w:id="235"/>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 for this subsection:</w:t>
      </w:r>
    </w:p>
    <w:p>
      <w:pPr>
        <w:pStyle w:val="Penpara"/>
      </w:pPr>
      <w:r>
        <w:tab/>
        <w:t>(a)</w:t>
      </w:r>
      <w:r>
        <w:tab/>
        <w:t>in the case of an offence against section 68(4) or (5), a fine of $25 000, or 2 years’ imprisonment;</w:t>
      </w:r>
    </w:p>
    <w:p>
      <w:pPr>
        <w:pStyle w:val="Penpara"/>
      </w:pPr>
      <w:r>
        <w:tab/>
        <w:t>(b)</w:t>
      </w:r>
      <w:r>
        <w:tab/>
        <w:t>in the case of an offence against section 68B(1),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 No. 25 of 2019 s. 53.]</w:t>
      </w:r>
    </w:p>
    <w:p>
      <w:pPr>
        <w:pStyle w:val="Heading5"/>
        <w:rPr>
          <w:snapToGrid w:val="0"/>
        </w:rPr>
      </w:pPr>
      <w:bookmarkStart w:id="236" w:name="_Toc107492310"/>
      <w:bookmarkStart w:id="237" w:name="_Toc106096995"/>
      <w:r>
        <w:rPr>
          <w:rStyle w:val="CharSectno"/>
        </w:rPr>
        <w:t>85</w:t>
      </w:r>
      <w:r>
        <w:rPr>
          <w:snapToGrid w:val="0"/>
        </w:rPr>
        <w:t>.</w:t>
      </w:r>
      <w:r>
        <w:rPr>
          <w:snapToGrid w:val="0"/>
        </w:rPr>
        <w:tab/>
        <w:t>Auditors’ remuneration</w:t>
      </w:r>
      <w:bookmarkEnd w:id="236"/>
      <w:bookmarkEnd w:id="237"/>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238" w:name="_Toc107492311"/>
      <w:bookmarkStart w:id="239" w:name="_Toc106096996"/>
      <w:r>
        <w:rPr>
          <w:rStyle w:val="CharSectno"/>
        </w:rPr>
        <w:t>86</w:t>
      </w:r>
      <w:r>
        <w:rPr>
          <w:snapToGrid w:val="0"/>
        </w:rPr>
        <w:t>.</w:t>
      </w:r>
      <w:r>
        <w:rPr>
          <w:snapToGrid w:val="0"/>
        </w:rPr>
        <w:tab/>
        <w:t>Agents with no accounts to audit</w:t>
      </w:r>
      <w:bookmarkEnd w:id="238"/>
      <w:bookmarkEnd w:id="239"/>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240" w:name="_Toc107492312"/>
      <w:bookmarkStart w:id="241" w:name="_Toc106096997"/>
      <w:r>
        <w:rPr>
          <w:rStyle w:val="CharSectno"/>
        </w:rPr>
        <w:t>87</w:t>
      </w:r>
      <w:r>
        <w:rPr>
          <w:snapToGrid w:val="0"/>
        </w:rPr>
        <w:t>.</w:t>
      </w:r>
      <w:r>
        <w:rPr>
          <w:snapToGrid w:val="0"/>
        </w:rPr>
        <w:tab/>
        <w:t>Accounts of firm or body corporate or agent with branch office, effect of audits as to</w:t>
      </w:r>
      <w:bookmarkEnd w:id="240"/>
      <w:bookmarkEnd w:id="241"/>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242" w:name="_Toc107492313"/>
      <w:bookmarkStart w:id="243" w:name="_Toc106096998"/>
      <w:r>
        <w:rPr>
          <w:rStyle w:val="CharSectno"/>
        </w:rPr>
        <w:t>88</w:t>
      </w:r>
      <w:r>
        <w:rPr>
          <w:snapToGrid w:val="0"/>
        </w:rPr>
        <w:t>.</w:t>
      </w:r>
      <w:r>
        <w:rPr>
          <w:snapToGrid w:val="0"/>
        </w:rPr>
        <w:tab/>
      </w:r>
      <w:r>
        <w:t>Audit of trust account, Commissioner may do</w:t>
      </w:r>
      <w:bookmarkEnd w:id="242"/>
      <w:bookmarkEnd w:id="243"/>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244" w:name="_Toc107492314"/>
      <w:bookmarkStart w:id="245" w:name="_Toc106096999"/>
      <w:r>
        <w:rPr>
          <w:rStyle w:val="CharSectno"/>
        </w:rPr>
        <w:t>90</w:t>
      </w:r>
      <w:r>
        <w:rPr>
          <w:snapToGrid w:val="0"/>
        </w:rPr>
        <w:t>.</w:t>
      </w:r>
      <w:r>
        <w:rPr>
          <w:snapToGrid w:val="0"/>
        </w:rPr>
        <w:tab/>
        <w:t>Cost of audit done under s. 88</w:t>
      </w:r>
      <w:bookmarkEnd w:id="244"/>
      <w:bookmarkEnd w:id="245"/>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246" w:name="_Toc107492315"/>
      <w:bookmarkStart w:id="247" w:name="_Toc106097000"/>
      <w:r>
        <w:rPr>
          <w:rStyle w:val="CharSectno"/>
        </w:rPr>
        <w:t>91</w:t>
      </w:r>
      <w:r>
        <w:rPr>
          <w:snapToGrid w:val="0"/>
        </w:rPr>
        <w:t>.</w:t>
      </w:r>
      <w:r>
        <w:rPr>
          <w:snapToGrid w:val="0"/>
        </w:rPr>
        <w:tab/>
        <w:t>Confidentiality of audit done under s. 88</w:t>
      </w:r>
      <w:bookmarkEnd w:id="246"/>
      <w:bookmarkEnd w:id="247"/>
    </w:p>
    <w:p>
      <w:pPr>
        <w:pStyle w:val="Subsection"/>
        <w:keepNext/>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248" w:name="_Toc107492316"/>
      <w:bookmarkStart w:id="249" w:name="_Toc106097001"/>
      <w:r>
        <w:rPr>
          <w:rStyle w:val="CharSectno"/>
        </w:rPr>
        <w:t>92</w:t>
      </w:r>
      <w:r>
        <w:rPr>
          <w:snapToGrid w:val="0"/>
        </w:rPr>
        <w:t>.</w:t>
      </w:r>
      <w:r>
        <w:rPr>
          <w:snapToGrid w:val="0"/>
        </w:rPr>
        <w:tab/>
        <w:t>Restraining bank etc. from dealing with agent’s account, SAT’s powers as to</w:t>
      </w:r>
      <w:bookmarkEnd w:id="248"/>
      <w:bookmarkEnd w:id="249"/>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250" w:name="_Toc107492317"/>
      <w:bookmarkStart w:id="251" w:name="_Toc106097002"/>
      <w:r>
        <w:rPr>
          <w:rStyle w:val="CharSectno"/>
        </w:rPr>
        <w:t>93</w:t>
      </w:r>
      <w:r>
        <w:rPr>
          <w:snapToGrid w:val="0"/>
        </w:rPr>
        <w:t>.</w:t>
      </w:r>
      <w:r>
        <w:rPr>
          <w:snapToGrid w:val="0"/>
        </w:rPr>
        <w:tab/>
        <w:t>Suspension of agents, appointment of supervisors etc., SAT’s powers as to</w:t>
      </w:r>
      <w:bookmarkEnd w:id="250"/>
      <w:bookmarkEnd w:id="251"/>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252" w:name="_Toc107492318"/>
      <w:bookmarkStart w:id="253" w:name="_Toc106097003"/>
      <w:r>
        <w:rPr>
          <w:rStyle w:val="CharSectno"/>
        </w:rPr>
        <w:t>94</w:t>
      </w:r>
      <w:r>
        <w:rPr>
          <w:snapToGrid w:val="0"/>
        </w:rPr>
        <w:t>.</w:t>
      </w:r>
      <w:r>
        <w:rPr>
          <w:snapToGrid w:val="0"/>
        </w:rPr>
        <w:tab/>
        <w:t>Order under s. 93 for supervisor, effect of</w:t>
      </w:r>
      <w:bookmarkEnd w:id="252"/>
      <w:bookmarkEnd w:id="253"/>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254" w:name="_Toc107492319"/>
      <w:bookmarkStart w:id="255" w:name="_Toc106097004"/>
      <w:r>
        <w:rPr>
          <w:rStyle w:val="CharSectno"/>
        </w:rPr>
        <w:t>95</w:t>
      </w:r>
      <w:r>
        <w:rPr>
          <w:snapToGrid w:val="0"/>
        </w:rPr>
        <w:t>.</w:t>
      </w:r>
      <w:r>
        <w:rPr>
          <w:snapToGrid w:val="0"/>
        </w:rPr>
        <w:tab/>
        <w:t>Supervisors’ duties</w:t>
      </w:r>
      <w:bookmarkEnd w:id="254"/>
      <w:bookmarkEnd w:id="255"/>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keepNext/>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56" w:name="_Toc107492320"/>
      <w:bookmarkStart w:id="257" w:name="_Toc106097005"/>
      <w:r>
        <w:rPr>
          <w:rStyle w:val="CharSectno"/>
        </w:rPr>
        <w:t>96</w:t>
      </w:r>
      <w:r>
        <w:rPr>
          <w:snapToGrid w:val="0"/>
        </w:rPr>
        <w:t>.</w:t>
      </w:r>
      <w:r>
        <w:rPr>
          <w:snapToGrid w:val="0"/>
        </w:rPr>
        <w:tab/>
        <w:t>Hindering etc. supervisors, offence</w:t>
      </w:r>
      <w:bookmarkEnd w:id="256"/>
      <w:bookmarkEnd w:id="257"/>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258" w:name="_Toc107492321"/>
      <w:bookmarkStart w:id="259" w:name="_Toc106097006"/>
      <w:r>
        <w:rPr>
          <w:rStyle w:val="CharSectno"/>
        </w:rPr>
        <w:t>97</w:t>
      </w:r>
      <w:r>
        <w:rPr>
          <w:snapToGrid w:val="0"/>
        </w:rPr>
        <w:t>.</w:t>
      </w:r>
      <w:r>
        <w:rPr>
          <w:snapToGrid w:val="0"/>
        </w:rPr>
        <w:tab/>
        <w:t>Discharge or variation of s. 92 or 93 order</w:t>
      </w:r>
      <w:bookmarkEnd w:id="258"/>
      <w:bookmarkEnd w:id="259"/>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260" w:name="_Toc107492322"/>
      <w:bookmarkStart w:id="261" w:name="_Toc106097007"/>
      <w:r>
        <w:rPr>
          <w:rStyle w:val="CharSectno"/>
        </w:rPr>
        <w:t>98</w:t>
      </w:r>
      <w:r>
        <w:rPr>
          <w:snapToGrid w:val="0"/>
        </w:rPr>
        <w:t>.</w:t>
      </w:r>
      <w:r>
        <w:rPr>
          <w:snapToGrid w:val="0"/>
        </w:rPr>
        <w:tab/>
        <w:t>SAT’s additional powers as to s. 92, 93 and 97 orders; schemes for distributing funds</w:t>
      </w:r>
      <w:bookmarkEnd w:id="260"/>
      <w:bookmarkEnd w:id="261"/>
    </w:p>
    <w:p>
      <w:pPr>
        <w:pStyle w:val="Subsection"/>
        <w:keepNext/>
        <w:keepLines/>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262" w:name="_Toc107492323"/>
      <w:bookmarkStart w:id="263" w:name="_Toc106097008"/>
      <w:r>
        <w:rPr>
          <w:rStyle w:val="CharSectno"/>
        </w:rPr>
        <w:t>99</w:t>
      </w:r>
      <w:r>
        <w:rPr>
          <w:snapToGrid w:val="0"/>
        </w:rPr>
        <w:t>.</w:t>
      </w:r>
      <w:r>
        <w:rPr>
          <w:snapToGrid w:val="0"/>
        </w:rPr>
        <w:tab/>
        <w:t>Service of s. 92, 93, 97 or 98 orders; penalty for breach of</w:t>
      </w:r>
      <w:bookmarkEnd w:id="262"/>
      <w:bookmarkEnd w:id="263"/>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264" w:name="_Toc107492324"/>
      <w:bookmarkStart w:id="265" w:name="_Toc106097009"/>
      <w:r>
        <w:rPr>
          <w:rStyle w:val="CharSectno"/>
        </w:rPr>
        <w:t>100</w:t>
      </w:r>
      <w:r>
        <w:t>.</w:t>
      </w:r>
      <w:r>
        <w:tab/>
        <w:t>Banks etc., duty to disclose certain accounts etc. if required to by authorised person</w:t>
      </w:r>
      <w:bookmarkEnd w:id="264"/>
      <w:bookmarkEnd w:id="265"/>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266" w:name="_Toc107492325"/>
      <w:bookmarkStart w:id="267" w:name="_Toc106097010"/>
      <w:r>
        <w:rPr>
          <w:rStyle w:val="CharSectno"/>
        </w:rPr>
        <w:t>100A</w:t>
      </w:r>
      <w:r>
        <w:rPr>
          <w:snapToGrid w:val="0"/>
        </w:rPr>
        <w:t>.</w:t>
      </w:r>
      <w:r>
        <w:rPr>
          <w:snapToGrid w:val="0"/>
        </w:rPr>
        <w:tab/>
      </w:r>
      <w:r>
        <w:t>Information about trust accounts, Commissioner’s power to obtain</w:t>
      </w:r>
      <w:bookmarkEnd w:id="266"/>
      <w:bookmarkEnd w:id="267"/>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 No. 25 of 2019 s. 54.]</w:t>
      </w:r>
    </w:p>
    <w:p>
      <w:pPr>
        <w:pStyle w:val="Heading2"/>
      </w:pPr>
      <w:bookmarkStart w:id="268" w:name="_Toc107316693"/>
      <w:bookmarkStart w:id="269" w:name="_Toc107316905"/>
      <w:bookmarkStart w:id="270" w:name="_Toc107492326"/>
      <w:bookmarkStart w:id="271" w:name="_Toc106011438"/>
      <w:bookmarkStart w:id="272" w:name="_Toc106011635"/>
      <w:bookmarkStart w:id="273" w:name="_Toc106097011"/>
      <w:r>
        <w:rPr>
          <w:rStyle w:val="CharPartNo"/>
        </w:rPr>
        <w:t>Part VII</w:t>
      </w:r>
      <w:r>
        <w:rPr>
          <w:rStyle w:val="CharDivNo"/>
        </w:rPr>
        <w:t> </w:t>
      </w:r>
      <w:r>
        <w:t>—</w:t>
      </w:r>
      <w:r>
        <w:rPr>
          <w:rStyle w:val="CharDivText"/>
        </w:rPr>
        <w:t> </w:t>
      </w:r>
      <w:r>
        <w:rPr>
          <w:rStyle w:val="CharPartText"/>
        </w:rPr>
        <w:t>Discipline of agents and sales representatives</w:t>
      </w:r>
      <w:bookmarkEnd w:id="268"/>
      <w:bookmarkEnd w:id="269"/>
      <w:bookmarkEnd w:id="270"/>
      <w:bookmarkEnd w:id="271"/>
      <w:bookmarkEnd w:id="272"/>
      <w:bookmarkEnd w:id="273"/>
    </w:p>
    <w:p>
      <w:pPr>
        <w:pStyle w:val="Heading5"/>
        <w:rPr>
          <w:snapToGrid w:val="0"/>
        </w:rPr>
      </w:pPr>
      <w:bookmarkStart w:id="274" w:name="_Toc107492327"/>
      <w:bookmarkStart w:id="275" w:name="_Toc106097012"/>
      <w:r>
        <w:rPr>
          <w:rStyle w:val="CharSectno"/>
        </w:rPr>
        <w:t>101</w:t>
      </w:r>
      <w:r>
        <w:rPr>
          <w:snapToGrid w:val="0"/>
        </w:rPr>
        <w:t>.</w:t>
      </w:r>
      <w:r>
        <w:rPr>
          <w:snapToGrid w:val="0"/>
        </w:rPr>
        <w:tab/>
      </w:r>
      <w:r>
        <w:t>Codes of conduct</w:t>
      </w:r>
      <w:bookmarkEnd w:id="274"/>
      <w:bookmarkEnd w:id="275"/>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276" w:name="_Toc107492328"/>
      <w:bookmarkStart w:id="277" w:name="_Toc106097013"/>
      <w:r>
        <w:rPr>
          <w:rStyle w:val="CharSectno"/>
        </w:rPr>
        <w:t>102</w:t>
      </w:r>
      <w:r>
        <w:rPr>
          <w:snapToGrid w:val="0"/>
        </w:rPr>
        <w:t>.</w:t>
      </w:r>
      <w:r>
        <w:rPr>
          <w:snapToGrid w:val="0"/>
        </w:rPr>
        <w:tab/>
        <w:t>Disciplinary action by SAT, alleging cause for</w:t>
      </w:r>
      <w:bookmarkEnd w:id="276"/>
      <w:bookmarkEnd w:id="277"/>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pPr>
      <w:r>
        <w:tab/>
        <w:t>(7)</w:t>
      </w:r>
      <w:r>
        <w:tab/>
        <w:t>Despite the surrender by a person of a licence or triennial certificate or a licensee ceasing to be licensed or to hold a triennial certificate —</w:t>
      </w:r>
    </w:p>
    <w:p>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103, other than the power to suspend or cancel the agent’s licence or certificate.</w:t>
      </w:r>
    </w:p>
    <w:p>
      <w:pPr>
        <w:pStyle w:val="Footnotesection"/>
      </w:pPr>
      <w:r>
        <w:tab/>
        <w:t>[Section 102 amended: No. 74 of 1980 s. 10; No. 34 of 1998 s. 16; No. 55 of 2004 s. 1013 and 1020; No. 58 of 2010 s. 134; No. 25 of 2019 s. 55.]</w:t>
      </w:r>
    </w:p>
    <w:p>
      <w:pPr>
        <w:pStyle w:val="Heading5"/>
        <w:rPr>
          <w:snapToGrid w:val="0"/>
        </w:rPr>
      </w:pPr>
      <w:bookmarkStart w:id="278" w:name="_Toc107492329"/>
      <w:bookmarkStart w:id="279" w:name="_Toc106097014"/>
      <w:r>
        <w:rPr>
          <w:rStyle w:val="CharSectno"/>
        </w:rPr>
        <w:t>103</w:t>
      </w:r>
      <w:r>
        <w:rPr>
          <w:snapToGrid w:val="0"/>
        </w:rPr>
        <w:t>.</w:t>
      </w:r>
      <w:r>
        <w:rPr>
          <w:snapToGrid w:val="0"/>
        </w:rPr>
        <w:tab/>
        <w:t>Disciplinary action, SAT’s powers as to</w:t>
      </w:r>
      <w:bookmarkEnd w:id="278"/>
      <w:bookmarkEnd w:id="279"/>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the code of conduct for agents;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 No. 25 of 2019 s. 56.]</w:t>
      </w:r>
    </w:p>
    <w:p>
      <w:pPr>
        <w:pStyle w:val="Heading5"/>
        <w:rPr>
          <w:snapToGrid w:val="0"/>
        </w:rPr>
      </w:pPr>
      <w:bookmarkStart w:id="280" w:name="_Toc107492330"/>
      <w:bookmarkStart w:id="281" w:name="_Toc106097015"/>
      <w:r>
        <w:rPr>
          <w:rStyle w:val="CharSectno"/>
        </w:rPr>
        <w:t>104</w:t>
      </w:r>
      <w:r>
        <w:rPr>
          <w:snapToGrid w:val="0"/>
        </w:rPr>
        <w:t>.</w:t>
      </w:r>
      <w:r>
        <w:rPr>
          <w:snapToGrid w:val="0"/>
        </w:rPr>
        <w:tab/>
        <w:t>Offences that cause licence and triennial certificate to be cancelled</w:t>
      </w:r>
      <w:bookmarkEnd w:id="280"/>
      <w:bookmarkEnd w:id="28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282" w:name="_Toc107492331"/>
      <w:bookmarkStart w:id="283" w:name="_Toc106097016"/>
      <w:r>
        <w:rPr>
          <w:rStyle w:val="CharSectno"/>
        </w:rPr>
        <w:t>105</w:t>
      </w:r>
      <w:r>
        <w:rPr>
          <w:snapToGrid w:val="0"/>
        </w:rPr>
        <w:t>.</w:t>
      </w:r>
      <w:r>
        <w:rPr>
          <w:snapToGrid w:val="0"/>
        </w:rPr>
        <w:tab/>
        <w:t>Certain offences by licensees, additional sentencing powers for</w:t>
      </w:r>
      <w:bookmarkEnd w:id="282"/>
      <w:bookmarkEnd w:id="283"/>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ins w:id="284" w:author="Master Repository Process" w:date="2022-06-30T15:51:00Z"/>
        </w:rPr>
      </w:pPr>
      <w:bookmarkStart w:id="285" w:name="_Toc107492332"/>
      <w:ins w:id="286" w:author="Master Repository Process" w:date="2022-06-30T15:51:00Z">
        <w:r>
          <w:rPr>
            <w:rStyle w:val="CharSectno"/>
          </w:rPr>
          <w:t>105A</w:t>
        </w:r>
        <w:r>
          <w:t>.</w:t>
        </w:r>
        <w:r>
          <w:tab/>
          <w:t>Cancellation of licence due to insufficient resources or cessation of business</w:t>
        </w:r>
        <w:bookmarkEnd w:id="285"/>
      </w:ins>
    </w:p>
    <w:p>
      <w:pPr>
        <w:pStyle w:val="Subsection"/>
        <w:rPr>
          <w:ins w:id="287" w:author="Master Repository Process" w:date="2022-06-30T15:51:00Z"/>
        </w:rPr>
      </w:pPr>
      <w:ins w:id="288" w:author="Master Repository Process" w:date="2022-06-30T15:51:00Z">
        <w:r>
          <w:tab/>
        </w:r>
        <w:r>
          <w:tab/>
          <w:t xml:space="preserve">The State Administrative Tribunal may, on application by the Commissioner, cancel a licence if the Tribunal is satisfied that the licensee — </w:t>
        </w:r>
      </w:ins>
    </w:p>
    <w:p>
      <w:pPr>
        <w:pStyle w:val="Indenta"/>
        <w:rPr>
          <w:ins w:id="289" w:author="Master Repository Process" w:date="2022-06-30T15:51:00Z"/>
        </w:rPr>
      </w:pPr>
      <w:ins w:id="290" w:author="Master Repository Process" w:date="2022-06-30T15:51:00Z">
        <w:r>
          <w:tab/>
          <w:t>(a)</w:t>
        </w:r>
        <w:r>
          <w:tab/>
          <w:t>does not have sufficient material and financial resources available to enable them to comply with the requirements of this Act; or</w:t>
        </w:r>
      </w:ins>
    </w:p>
    <w:p>
      <w:pPr>
        <w:pStyle w:val="Indenta"/>
        <w:rPr>
          <w:ins w:id="291" w:author="Master Repository Process" w:date="2022-06-30T15:51:00Z"/>
        </w:rPr>
      </w:pPr>
      <w:ins w:id="292" w:author="Master Repository Process" w:date="2022-06-30T15:51:00Z">
        <w:r>
          <w:tab/>
          <w:t>(b)</w:t>
        </w:r>
        <w:r>
          <w:tab/>
          <w:t>has ceased to carry on the business to which the licence relates.</w:t>
        </w:r>
      </w:ins>
    </w:p>
    <w:p>
      <w:pPr>
        <w:pStyle w:val="Footnotesection"/>
        <w:rPr>
          <w:ins w:id="293" w:author="Master Repository Process" w:date="2022-06-30T15:51:00Z"/>
        </w:rPr>
      </w:pPr>
      <w:ins w:id="294" w:author="Master Repository Process" w:date="2022-06-30T15:51:00Z">
        <w:r>
          <w:tab/>
          <w:t>[Section 105A inserted: No. 7 of 2022 s. 47.]</w:t>
        </w:r>
      </w:ins>
    </w:p>
    <w:p>
      <w:pPr>
        <w:pStyle w:val="Heading5"/>
        <w:rPr>
          <w:snapToGrid w:val="0"/>
        </w:rPr>
      </w:pPr>
      <w:bookmarkStart w:id="295" w:name="_Toc107492333"/>
      <w:bookmarkStart w:id="296" w:name="_Toc106097017"/>
      <w:r>
        <w:rPr>
          <w:rStyle w:val="CharSectno"/>
        </w:rPr>
        <w:t>106</w:t>
      </w:r>
      <w:r>
        <w:rPr>
          <w:snapToGrid w:val="0"/>
        </w:rPr>
        <w:t>.</w:t>
      </w:r>
      <w:r>
        <w:rPr>
          <w:snapToGrid w:val="0"/>
        </w:rPr>
        <w:tab/>
        <w:t>Persons with cancelled licences etc., offences by and in respect of</w:t>
      </w:r>
      <w:bookmarkEnd w:id="295"/>
      <w:bookmarkEnd w:id="296"/>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keepNext/>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297" w:name="_Toc107316701"/>
      <w:bookmarkStart w:id="298" w:name="_Toc107316913"/>
      <w:bookmarkStart w:id="299" w:name="_Toc107492334"/>
      <w:bookmarkStart w:id="300" w:name="_Toc106011445"/>
      <w:bookmarkStart w:id="301" w:name="_Toc106011642"/>
      <w:bookmarkStart w:id="302" w:name="_Toc106097018"/>
      <w:r>
        <w:rPr>
          <w:rStyle w:val="CharPartNo"/>
        </w:rPr>
        <w:t>Part VIII</w:t>
      </w:r>
      <w:r>
        <w:rPr>
          <w:rStyle w:val="CharDivNo"/>
        </w:rPr>
        <w:t> </w:t>
      </w:r>
      <w:r>
        <w:t>—</w:t>
      </w:r>
      <w:r>
        <w:rPr>
          <w:rStyle w:val="CharDivText"/>
        </w:rPr>
        <w:t> </w:t>
      </w:r>
      <w:r>
        <w:rPr>
          <w:rStyle w:val="CharPartText"/>
        </w:rPr>
        <w:t>Fidelity Guarantee Account</w:t>
      </w:r>
      <w:bookmarkEnd w:id="297"/>
      <w:bookmarkEnd w:id="298"/>
      <w:bookmarkEnd w:id="299"/>
      <w:bookmarkEnd w:id="300"/>
      <w:bookmarkEnd w:id="301"/>
      <w:bookmarkEnd w:id="302"/>
    </w:p>
    <w:p>
      <w:pPr>
        <w:pStyle w:val="Footnoteheading"/>
      </w:pPr>
      <w:r>
        <w:tab/>
        <w:t>[Heading amended: No. 77 of 2006 Sch. 1 cl. 147(8).]</w:t>
      </w:r>
    </w:p>
    <w:p>
      <w:pPr>
        <w:pStyle w:val="Heading5"/>
      </w:pPr>
      <w:bookmarkStart w:id="303" w:name="_Toc107492335"/>
      <w:bookmarkStart w:id="304" w:name="_Toc106097019"/>
      <w:r>
        <w:rPr>
          <w:rStyle w:val="CharSectno"/>
        </w:rPr>
        <w:t>107</w:t>
      </w:r>
      <w:r>
        <w:t>.</w:t>
      </w:r>
      <w:r>
        <w:tab/>
        <w:t>Account established</w:t>
      </w:r>
      <w:bookmarkEnd w:id="303"/>
      <w:bookmarkEnd w:id="304"/>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305" w:name="_Toc107492336"/>
      <w:bookmarkStart w:id="306" w:name="_Toc106097020"/>
      <w:r>
        <w:rPr>
          <w:rStyle w:val="CharSectno"/>
        </w:rPr>
        <w:t>108</w:t>
      </w:r>
      <w:r>
        <w:rPr>
          <w:snapToGrid w:val="0"/>
        </w:rPr>
        <w:t>.</w:t>
      </w:r>
      <w:r>
        <w:rPr>
          <w:snapToGrid w:val="0"/>
        </w:rPr>
        <w:tab/>
        <w:t>Investment of moneys in account</w:t>
      </w:r>
      <w:bookmarkEnd w:id="305"/>
      <w:bookmarkEnd w:id="306"/>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307" w:name="_Toc107492337"/>
      <w:bookmarkStart w:id="308" w:name="_Toc106097021"/>
      <w:r>
        <w:rPr>
          <w:rStyle w:val="CharSectno"/>
        </w:rPr>
        <w:t>109</w:t>
      </w:r>
      <w:r>
        <w:rPr>
          <w:snapToGrid w:val="0"/>
        </w:rPr>
        <w:t>.</w:t>
      </w:r>
      <w:r>
        <w:rPr>
          <w:snapToGrid w:val="0"/>
        </w:rPr>
        <w:tab/>
        <w:t>Moneys to be credited to account</w:t>
      </w:r>
      <w:bookmarkEnd w:id="307"/>
      <w:bookmarkEnd w:id="308"/>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309" w:name="_Toc107492338"/>
      <w:bookmarkStart w:id="310" w:name="_Toc106097022"/>
      <w:r>
        <w:rPr>
          <w:rStyle w:val="CharSectno"/>
        </w:rPr>
        <w:t>110</w:t>
      </w:r>
      <w:r>
        <w:rPr>
          <w:snapToGrid w:val="0"/>
        </w:rPr>
        <w:t>.</w:t>
      </w:r>
      <w:r>
        <w:rPr>
          <w:snapToGrid w:val="0"/>
        </w:rPr>
        <w:tab/>
        <w:t>Expenditure from account</w:t>
      </w:r>
      <w:bookmarkEnd w:id="309"/>
      <w:bookmarkEnd w:id="310"/>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311" w:name="_Toc107492339"/>
      <w:bookmarkStart w:id="312" w:name="_Toc106097023"/>
      <w:r>
        <w:rPr>
          <w:rStyle w:val="CharSectno"/>
        </w:rPr>
        <w:t>112</w:t>
      </w:r>
      <w:r>
        <w:rPr>
          <w:snapToGrid w:val="0"/>
        </w:rPr>
        <w:t>.</w:t>
      </w:r>
      <w:r>
        <w:rPr>
          <w:snapToGrid w:val="0"/>
        </w:rPr>
        <w:tab/>
      </w:r>
      <w:r>
        <w:t>Administration of account</w:t>
      </w:r>
      <w:bookmarkEnd w:id="311"/>
      <w:bookmarkEnd w:id="312"/>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313" w:name="_Toc107492340"/>
      <w:bookmarkStart w:id="314" w:name="_Toc106097024"/>
      <w:r>
        <w:rPr>
          <w:rStyle w:val="CharSectno"/>
        </w:rPr>
        <w:t>113</w:t>
      </w:r>
      <w:r>
        <w:rPr>
          <w:snapToGrid w:val="0"/>
        </w:rPr>
        <w:t>.</w:t>
      </w:r>
      <w:r>
        <w:rPr>
          <w:snapToGrid w:val="0"/>
        </w:rPr>
        <w:tab/>
        <w:t>Payments to account by applicants for licences etc.</w:t>
      </w:r>
      <w:bookmarkEnd w:id="313"/>
      <w:bookmarkEnd w:id="314"/>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315" w:name="_Toc107492341"/>
      <w:bookmarkStart w:id="316" w:name="_Toc106097025"/>
      <w:r>
        <w:rPr>
          <w:rStyle w:val="CharSectno"/>
        </w:rPr>
        <w:t>114</w:t>
      </w:r>
      <w:r>
        <w:rPr>
          <w:snapToGrid w:val="0"/>
        </w:rPr>
        <w:t>.</w:t>
      </w:r>
      <w:r>
        <w:rPr>
          <w:snapToGrid w:val="0"/>
        </w:rPr>
        <w:tab/>
        <w:t>Cap on payments under s. 113</w:t>
      </w:r>
      <w:bookmarkEnd w:id="315"/>
      <w:bookmarkEnd w:id="316"/>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317" w:name="_Toc107492342"/>
      <w:bookmarkStart w:id="318" w:name="_Toc106097026"/>
      <w:r>
        <w:rPr>
          <w:rStyle w:val="CharSectno"/>
        </w:rPr>
        <w:t>115</w:t>
      </w:r>
      <w:r>
        <w:rPr>
          <w:snapToGrid w:val="0"/>
        </w:rPr>
        <w:t>.</w:t>
      </w:r>
      <w:r>
        <w:rPr>
          <w:snapToGrid w:val="0"/>
        </w:rPr>
        <w:tab/>
        <w:t>Levies for account against certificate holders</w:t>
      </w:r>
      <w:bookmarkEnd w:id="317"/>
      <w:bookmarkEnd w:id="318"/>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319" w:name="_Toc107492343"/>
      <w:bookmarkStart w:id="320" w:name="_Toc106097027"/>
      <w:r>
        <w:rPr>
          <w:rStyle w:val="CharSectno"/>
        </w:rPr>
        <w:t>116</w:t>
      </w:r>
      <w:r>
        <w:rPr>
          <w:snapToGrid w:val="0"/>
        </w:rPr>
        <w:t>.</w:t>
      </w:r>
      <w:r>
        <w:rPr>
          <w:snapToGrid w:val="0"/>
        </w:rPr>
        <w:tab/>
        <w:t>Purpose of account; making claims against account</w:t>
      </w:r>
      <w:bookmarkEnd w:id="319"/>
      <w:bookmarkEnd w:id="320"/>
    </w:p>
    <w:p>
      <w:pPr>
        <w:pStyle w:val="Subsection"/>
      </w:pPr>
      <w:r>
        <w:tab/>
        <w:t>(1)</w:t>
      </w:r>
      <w:r>
        <w:tab/>
        <w:t xml:space="preserve">The Fidelity Account is to be held and applied to reimburse a person for the person’s pecuniary or property loss to the extent of the defalcation of —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licensed or to hold a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 No. 25 of 2019 s. 57.]</w:t>
      </w:r>
    </w:p>
    <w:p>
      <w:pPr>
        <w:pStyle w:val="Heading5"/>
        <w:spacing w:before="180"/>
        <w:rPr>
          <w:snapToGrid w:val="0"/>
        </w:rPr>
      </w:pPr>
      <w:bookmarkStart w:id="321" w:name="_Toc107492344"/>
      <w:bookmarkStart w:id="322" w:name="_Toc106097028"/>
      <w:r>
        <w:rPr>
          <w:rStyle w:val="CharSectno"/>
        </w:rPr>
        <w:t>117</w:t>
      </w:r>
      <w:r>
        <w:rPr>
          <w:snapToGrid w:val="0"/>
        </w:rPr>
        <w:t>.</w:t>
      </w:r>
      <w:r>
        <w:rPr>
          <w:snapToGrid w:val="0"/>
        </w:rPr>
        <w:tab/>
        <w:t>Claims against account; recovery from account</w:t>
      </w:r>
      <w:bookmarkEnd w:id="321"/>
      <w:bookmarkEnd w:id="322"/>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323" w:name="_Toc107492345"/>
      <w:bookmarkStart w:id="324" w:name="_Toc106097029"/>
      <w:r>
        <w:rPr>
          <w:rStyle w:val="CharSectno"/>
        </w:rPr>
        <w:t>118</w:t>
      </w:r>
      <w:r>
        <w:rPr>
          <w:snapToGrid w:val="0"/>
        </w:rPr>
        <w:t>.</w:t>
      </w:r>
      <w:r>
        <w:rPr>
          <w:snapToGrid w:val="0"/>
        </w:rPr>
        <w:tab/>
        <w:t>Defences to claims against account</w:t>
      </w:r>
      <w:bookmarkEnd w:id="323"/>
      <w:bookmarkEnd w:id="324"/>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325" w:name="_Toc107492346"/>
      <w:bookmarkStart w:id="326" w:name="_Toc106097030"/>
      <w:r>
        <w:rPr>
          <w:rStyle w:val="CharSectno"/>
        </w:rPr>
        <w:t>119</w:t>
      </w:r>
      <w:r>
        <w:rPr>
          <w:snapToGrid w:val="0"/>
        </w:rPr>
        <w:t>.</w:t>
      </w:r>
      <w:r>
        <w:rPr>
          <w:snapToGrid w:val="0"/>
        </w:rPr>
        <w:tab/>
      </w:r>
      <w:r>
        <w:t>Subrogation of rights of claimant against account</w:t>
      </w:r>
      <w:bookmarkEnd w:id="325"/>
      <w:bookmarkEnd w:id="326"/>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327" w:name="_Toc107492347"/>
      <w:bookmarkStart w:id="328" w:name="_Toc106097031"/>
      <w:r>
        <w:rPr>
          <w:rStyle w:val="CharSectno"/>
        </w:rPr>
        <w:t>120</w:t>
      </w:r>
      <w:r>
        <w:rPr>
          <w:snapToGrid w:val="0"/>
        </w:rPr>
        <w:t>.</w:t>
      </w:r>
      <w:r>
        <w:rPr>
          <w:snapToGrid w:val="0"/>
        </w:rPr>
        <w:tab/>
        <w:t>Insufficiency in a</w:t>
      </w:r>
      <w:r>
        <w:t>ccount</w:t>
      </w:r>
      <w:bookmarkEnd w:id="327"/>
      <w:bookmarkEnd w:id="328"/>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329" w:name="_Toc107492348"/>
      <w:bookmarkStart w:id="330" w:name="_Toc106097032"/>
      <w:r>
        <w:rPr>
          <w:rStyle w:val="CharSectno"/>
        </w:rPr>
        <w:t>121</w:t>
      </w:r>
      <w:r>
        <w:rPr>
          <w:snapToGrid w:val="0"/>
        </w:rPr>
        <w:t>.</w:t>
      </w:r>
      <w:r>
        <w:rPr>
          <w:snapToGrid w:val="0"/>
        </w:rPr>
        <w:tab/>
      </w:r>
      <w:r>
        <w:t>State may insure against claims</w:t>
      </w:r>
      <w:bookmarkEnd w:id="329"/>
      <w:bookmarkEnd w:id="330"/>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331" w:name="_Toc107492349"/>
      <w:bookmarkStart w:id="332" w:name="_Toc106097033"/>
      <w:r>
        <w:rPr>
          <w:rStyle w:val="CharSectno"/>
        </w:rPr>
        <w:t>122</w:t>
      </w:r>
      <w:r>
        <w:rPr>
          <w:snapToGrid w:val="0"/>
        </w:rPr>
        <w:t>.</w:t>
      </w:r>
      <w:r>
        <w:rPr>
          <w:snapToGrid w:val="0"/>
        </w:rPr>
        <w:tab/>
        <w:t>Application of insurance payouts</w:t>
      </w:r>
      <w:bookmarkEnd w:id="331"/>
      <w:bookmarkEnd w:id="332"/>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333" w:name="_Toc107492350"/>
      <w:bookmarkStart w:id="334" w:name="_Toc106097034"/>
      <w:r>
        <w:rPr>
          <w:rStyle w:val="CharSectno"/>
        </w:rPr>
        <w:t>123</w:t>
      </w:r>
      <w:r>
        <w:rPr>
          <w:snapToGrid w:val="0"/>
        </w:rPr>
        <w:t>.</w:t>
      </w:r>
      <w:r>
        <w:rPr>
          <w:snapToGrid w:val="0"/>
        </w:rPr>
        <w:tab/>
        <w:t>Advertising for claims in relation to defaulting licensee</w:t>
      </w:r>
      <w:bookmarkEnd w:id="333"/>
      <w:bookmarkEnd w:id="334"/>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335" w:name="_Toc107492351"/>
      <w:bookmarkStart w:id="336" w:name="_Toc106097035"/>
      <w:r>
        <w:rPr>
          <w:rStyle w:val="CharSectno"/>
        </w:rPr>
        <w:t>124</w:t>
      </w:r>
      <w:r>
        <w:rPr>
          <w:snapToGrid w:val="0"/>
        </w:rPr>
        <w:t>.</w:t>
      </w:r>
      <w:r>
        <w:rPr>
          <w:snapToGrid w:val="0"/>
        </w:rPr>
        <w:tab/>
      </w:r>
      <w:r>
        <w:t>Documents etc. to support claims, CEO may require</w:t>
      </w:r>
      <w:bookmarkEnd w:id="335"/>
      <w:bookmarkEnd w:id="336"/>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337" w:name="_Toc107492352"/>
      <w:bookmarkStart w:id="338" w:name="_Toc106097036"/>
      <w:r>
        <w:rPr>
          <w:rStyle w:val="CharSectno"/>
        </w:rPr>
        <w:t>124AA</w:t>
      </w:r>
      <w:r>
        <w:t>.</w:t>
      </w:r>
      <w:r>
        <w:tab/>
        <w:t>Commissioner may investigate claims against Fidelity Account</w:t>
      </w:r>
      <w:bookmarkEnd w:id="337"/>
      <w:bookmarkEnd w:id="338"/>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339" w:name="_Toc107316720"/>
      <w:bookmarkStart w:id="340" w:name="_Toc107316932"/>
      <w:bookmarkStart w:id="341" w:name="_Toc107492353"/>
      <w:bookmarkStart w:id="342" w:name="_Toc106011464"/>
      <w:bookmarkStart w:id="343" w:name="_Toc106011661"/>
      <w:bookmarkStart w:id="344" w:name="_Toc106097037"/>
      <w:r>
        <w:rPr>
          <w:rStyle w:val="CharPartNo"/>
        </w:rPr>
        <w:t>Part VIIIA</w:t>
      </w:r>
      <w:r>
        <w:rPr>
          <w:rStyle w:val="CharDivNo"/>
        </w:rPr>
        <w:t> </w:t>
      </w:r>
      <w:r>
        <w:t>—</w:t>
      </w:r>
      <w:r>
        <w:rPr>
          <w:rStyle w:val="CharDivText"/>
        </w:rPr>
        <w:t> </w:t>
      </w:r>
      <w:r>
        <w:rPr>
          <w:rStyle w:val="CharPartText"/>
        </w:rPr>
        <w:t>Education and General Purpose Account</w:t>
      </w:r>
      <w:bookmarkEnd w:id="339"/>
      <w:bookmarkEnd w:id="340"/>
      <w:bookmarkEnd w:id="341"/>
      <w:bookmarkEnd w:id="342"/>
      <w:bookmarkEnd w:id="343"/>
      <w:bookmarkEnd w:id="344"/>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345" w:name="_Toc107492354"/>
      <w:bookmarkStart w:id="346" w:name="_Toc106097038"/>
      <w:r>
        <w:rPr>
          <w:rStyle w:val="CharSectno"/>
        </w:rPr>
        <w:t>124A</w:t>
      </w:r>
      <w:r>
        <w:rPr>
          <w:snapToGrid w:val="0"/>
        </w:rPr>
        <w:t>.</w:t>
      </w:r>
      <w:r>
        <w:rPr>
          <w:snapToGrid w:val="0"/>
        </w:rPr>
        <w:tab/>
        <w:t>Account established; administration of account</w:t>
      </w:r>
      <w:bookmarkEnd w:id="345"/>
      <w:bookmarkEnd w:id="346"/>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347" w:name="_Toc107492355"/>
      <w:bookmarkStart w:id="348" w:name="_Toc106097039"/>
      <w:r>
        <w:rPr>
          <w:rStyle w:val="CharSectno"/>
        </w:rPr>
        <w:t>124B</w:t>
      </w:r>
      <w:r>
        <w:rPr>
          <w:snapToGrid w:val="0"/>
        </w:rPr>
        <w:t>.</w:t>
      </w:r>
      <w:r>
        <w:rPr>
          <w:snapToGrid w:val="0"/>
        </w:rPr>
        <w:tab/>
        <w:t>Moneys to be credited to account</w:t>
      </w:r>
      <w:bookmarkEnd w:id="347"/>
      <w:bookmarkEnd w:id="348"/>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349" w:name="_Toc107492356"/>
      <w:bookmarkStart w:id="350" w:name="_Toc106097040"/>
      <w:r>
        <w:rPr>
          <w:rStyle w:val="CharSectno"/>
        </w:rPr>
        <w:t>124C</w:t>
      </w:r>
      <w:r>
        <w:rPr>
          <w:snapToGrid w:val="0"/>
        </w:rPr>
        <w:t>.</w:t>
      </w:r>
      <w:r>
        <w:rPr>
          <w:snapToGrid w:val="0"/>
        </w:rPr>
        <w:tab/>
        <w:t>Expenditure from account</w:t>
      </w:r>
      <w:bookmarkEnd w:id="349"/>
      <w:bookmarkEnd w:id="350"/>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351" w:name="_Toc107492357"/>
      <w:bookmarkStart w:id="352" w:name="_Toc106097041"/>
      <w:r>
        <w:rPr>
          <w:rStyle w:val="CharSectno"/>
        </w:rPr>
        <w:t>124D</w:t>
      </w:r>
      <w:r>
        <w:rPr>
          <w:snapToGrid w:val="0"/>
        </w:rPr>
        <w:t>.</w:t>
      </w:r>
      <w:r>
        <w:rPr>
          <w:snapToGrid w:val="0"/>
        </w:rPr>
        <w:tab/>
        <w:t>Investment of moneys in account</w:t>
      </w:r>
      <w:bookmarkEnd w:id="351"/>
      <w:bookmarkEnd w:id="35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353" w:name="_Toc107316725"/>
      <w:bookmarkStart w:id="354" w:name="_Toc107316937"/>
      <w:bookmarkStart w:id="355" w:name="_Toc107492358"/>
      <w:bookmarkStart w:id="356" w:name="_Toc106011469"/>
      <w:bookmarkStart w:id="357" w:name="_Toc106011666"/>
      <w:bookmarkStart w:id="358" w:name="_Toc106097042"/>
      <w:r>
        <w:rPr>
          <w:rStyle w:val="CharPartNo"/>
        </w:rPr>
        <w:t>Part IX</w:t>
      </w:r>
      <w:r>
        <w:rPr>
          <w:rStyle w:val="CharDivNo"/>
        </w:rPr>
        <w:t> </w:t>
      </w:r>
      <w:r>
        <w:t>—</w:t>
      </w:r>
      <w:r>
        <w:rPr>
          <w:rStyle w:val="CharDivText"/>
        </w:rPr>
        <w:t> </w:t>
      </w:r>
      <w:r>
        <w:rPr>
          <w:rStyle w:val="CharPartText"/>
        </w:rPr>
        <w:t>Real Estate and Business Agents Interest Account</w:t>
      </w:r>
      <w:bookmarkEnd w:id="353"/>
      <w:bookmarkEnd w:id="354"/>
      <w:bookmarkEnd w:id="355"/>
      <w:bookmarkEnd w:id="356"/>
      <w:bookmarkEnd w:id="357"/>
      <w:bookmarkEnd w:id="358"/>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359" w:name="_Toc107492359"/>
      <w:bookmarkStart w:id="360" w:name="_Toc106097043"/>
      <w:r>
        <w:rPr>
          <w:rStyle w:val="CharSectno"/>
        </w:rPr>
        <w:t>125</w:t>
      </w:r>
      <w:r>
        <w:rPr>
          <w:snapToGrid w:val="0"/>
        </w:rPr>
        <w:t>.</w:t>
      </w:r>
      <w:r>
        <w:rPr>
          <w:snapToGrid w:val="0"/>
        </w:rPr>
        <w:tab/>
      </w:r>
      <w:r>
        <w:t>Account established; administration of account</w:t>
      </w:r>
      <w:bookmarkEnd w:id="359"/>
      <w:bookmarkEnd w:id="360"/>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361" w:name="_Toc107492360"/>
      <w:bookmarkStart w:id="362" w:name="_Toc106097044"/>
      <w:r>
        <w:rPr>
          <w:rStyle w:val="CharSectno"/>
        </w:rPr>
        <w:t>126</w:t>
      </w:r>
      <w:r>
        <w:rPr>
          <w:snapToGrid w:val="0"/>
        </w:rPr>
        <w:t>.</w:t>
      </w:r>
      <w:r>
        <w:rPr>
          <w:snapToGrid w:val="0"/>
        </w:rPr>
        <w:tab/>
        <w:t>Moneys to be credited to account</w:t>
      </w:r>
      <w:bookmarkEnd w:id="361"/>
      <w:bookmarkEnd w:id="362"/>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363" w:name="_Toc107492361"/>
      <w:bookmarkStart w:id="364" w:name="_Toc106097045"/>
      <w:r>
        <w:rPr>
          <w:rStyle w:val="CharSectno"/>
        </w:rPr>
        <w:t>127</w:t>
      </w:r>
      <w:r>
        <w:rPr>
          <w:snapToGrid w:val="0"/>
        </w:rPr>
        <w:t>.</w:t>
      </w:r>
      <w:r>
        <w:rPr>
          <w:snapToGrid w:val="0"/>
        </w:rPr>
        <w:tab/>
        <w:t>E</w:t>
      </w:r>
      <w:r>
        <w:t>xpenditure from account</w:t>
      </w:r>
      <w:bookmarkEnd w:id="363"/>
      <w:bookmarkEnd w:id="364"/>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365" w:name="_Toc107492362"/>
      <w:bookmarkStart w:id="366" w:name="_Toc106097046"/>
      <w:r>
        <w:rPr>
          <w:rStyle w:val="CharSectno"/>
        </w:rPr>
        <w:t>128</w:t>
      </w:r>
      <w:r>
        <w:rPr>
          <w:snapToGrid w:val="0"/>
        </w:rPr>
        <w:t>.</w:t>
      </w:r>
      <w:r>
        <w:rPr>
          <w:snapToGrid w:val="0"/>
        </w:rPr>
        <w:tab/>
        <w:t>I</w:t>
      </w:r>
      <w:r>
        <w:t>nvestment of moneys in account</w:t>
      </w:r>
      <w:bookmarkEnd w:id="365"/>
      <w:bookmarkEnd w:id="366"/>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367" w:name="_Toc107316730"/>
      <w:bookmarkStart w:id="368" w:name="_Toc107316942"/>
      <w:bookmarkStart w:id="369" w:name="_Toc107492363"/>
      <w:bookmarkStart w:id="370" w:name="_Toc106011474"/>
      <w:bookmarkStart w:id="371" w:name="_Toc106011671"/>
      <w:bookmarkStart w:id="372" w:name="_Toc106097047"/>
      <w:r>
        <w:rPr>
          <w:rStyle w:val="CharPartNo"/>
        </w:rPr>
        <w:t>Part IXA</w:t>
      </w:r>
      <w:r>
        <w:rPr>
          <w:rStyle w:val="CharDivNo"/>
        </w:rPr>
        <w:t> </w:t>
      </w:r>
      <w:r>
        <w:t>—</w:t>
      </w:r>
      <w:r>
        <w:rPr>
          <w:rStyle w:val="CharDivText"/>
        </w:rPr>
        <w:t> </w:t>
      </w:r>
      <w:r>
        <w:rPr>
          <w:rStyle w:val="CharPartText"/>
        </w:rPr>
        <w:t>Assistance to home buyers</w:t>
      </w:r>
      <w:bookmarkEnd w:id="367"/>
      <w:bookmarkEnd w:id="368"/>
      <w:bookmarkEnd w:id="369"/>
      <w:bookmarkEnd w:id="370"/>
      <w:bookmarkEnd w:id="371"/>
      <w:bookmarkEnd w:id="372"/>
    </w:p>
    <w:p>
      <w:pPr>
        <w:pStyle w:val="Heading5"/>
        <w:rPr>
          <w:snapToGrid w:val="0"/>
        </w:rPr>
      </w:pPr>
      <w:bookmarkStart w:id="373" w:name="_Toc107492364"/>
      <w:bookmarkStart w:id="374" w:name="_Toc106097048"/>
      <w:r>
        <w:rPr>
          <w:rStyle w:val="CharSectno"/>
        </w:rPr>
        <w:t>131A</w:t>
      </w:r>
      <w:r>
        <w:rPr>
          <w:snapToGrid w:val="0"/>
        </w:rPr>
        <w:t>.</w:t>
      </w:r>
      <w:r>
        <w:rPr>
          <w:snapToGrid w:val="0"/>
        </w:rPr>
        <w:tab/>
        <w:t>Terms used</w:t>
      </w:r>
      <w:bookmarkEnd w:id="373"/>
      <w:bookmarkEnd w:id="374"/>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pPr>
      <w:r>
        <w:tab/>
        <w:t>(aa)</w:t>
      </w:r>
      <w:r>
        <w:tab/>
        <w:t xml:space="preserve">a lot within the meaning of the </w:t>
      </w:r>
      <w:r>
        <w:rPr>
          <w:i/>
        </w:rPr>
        <w:t>Community Titles Act 2018</w:t>
      </w:r>
      <w:r>
        <w:t>; and</w:t>
      </w:r>
    </w:p>
    <w:p>
      <w:pPr>
        <w:pStyle w:val="Defpara"/>
      </w:pPr>
      <w:r>
        <w:tab/>
        <w:t>(a)</w:t>
      </w:r>
      <w:r>
        <w:tab/>
        <w:t xml:space="preserve">a lot within the meaning of the </w:t>
      </w:r>
      <w:r>
        <w:rPr>
          <w:i/>
        </w:rPr>
        <w:t>Strata Titles Act 1985</w:t>
      </w:r>
      <w:r>
        <w:t xml:space="preserve">; and </w:t>
      </w:r>
    </w:p>
    <w:p>
      <w:pPr>
        <w:pStyle w:val="Defpara"/>
        <w:spacing w:before="100"/>
      </w:pPr>
      <w:r>
        <w:tab/>
        <w:t>(b)</w:t>
      </w:r>
      <w:r>
        <w:tab/>
        <w:t>except in the case of a dwelling which is a lot referred to in paragraph (aa) or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 No. 30 of 2018 s. 180; No. 32 of 2018 s. 235.]</w:t>
      </w:r>
    </w:p>
    <w:p>
      <w:pPr>
        <w:pStyle w:val="Heading5"/>
      </w:pPr>
      <w:bookmarkStart w:id="375" w:name="_Toc107492365"/>
      <w:bookmarkStart w:id="376" w:name="_Toc106097049"/>
      <w:r>
        <w:rPr>
          <w:rStyle w:val="CharSectno"/>
        </w:rPr>
        <w:t>131B</w:t>
      </w:r>
      <w:r>
        <w:t>.</w:t>
      </w:r>
      <w:r>
        <w:tab/>
        <w:t>Home Buyers Assistance Account established</w:t>
      </w:r>
      <w:bookmarkEnd w:id="375"/>
      <w:bookmarkEnd w:id="376"/>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377" w:name="_Toc107492366"/>
      <w:bookmarkStart w:id="378" w:name="_Toc106097050"/>
      <w:r>
        <w:rPr>
          <w:rStyle w:val="CharSectno"/>
        </w:rPr>
        <w:t>131C</w:t>
      </w:r>
      <w:r>
        <w:rPr>
          <w:snapToGrid w:val="0"/>
        </w:rPr>
        <w:t>.</w:t>
      </w:r>
      <w:r>
        <w:rPr>
          <w:snapToGrid w:val="0"/>
        </w:rPr>
        <w:tab/>
        <w:t>Investment of moneys in account</w:t>
      </w:r>
      <w:bookmarkEnd w:id="377"/>
      <w:bookmarkEnd w:id="37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379" w:name="_Toc107492367"/>
      <w:bookmarkStart w:id="380" w:name="_Toc106097051"/>
      <w:r>
        <w:rPr>
          <w:rStyle w:val="CharSectno"/>
        </w:rPr>
        <w:t>131D</w:t>
      </w:r>
      <w:r>
        <w:rPr>
          <w:snapToGrid w:val="0"/>
        </w:rPr>
        <w:t>.</w:t>
      </w:r>
      <w:r>
        <w:rPr>
          <w:snapToGrid w:val="0"/>
        </w:rPr>
        <w:tab/>
        <w:t>Moneys to be credited to account</w:t>
      </w:r>
      <w:bookmarkEnd w:id="379"/>
      <w:bookmarkEnd w:id="380"/>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381" w:name="_Toc107492368"/>
      <w:bookmarkStart w:id="382" w:name="_Toc106097052"/>
      <w:r>
        <w:rPr>
          <w:rStyle w:val="CharSectno"/>
        </w:rPr>
        <w:t>131E</w:t>
      </w:r>
      <w:r>
        <w:rPr>
          <w:snapToGrid w:val="0"/>
        </w:rPr>
        <w:t>.</w:t>
      </w:r>
      <w:r>
        <w:rPr>
          <w:snapToGrid w:val="0"/>
        </w:rPr>
        <w:tab/>
        <w:t>Expenditure from account</w:t>
      </w:r>
      <w:bookmarkEnd w:id="381"/>
      <w:bookmarkEnd w:id="382"/>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keepNext/>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383" w:name="_Toc107492369"/>
      <w:bookmarkStart w:id="384" w:name="_Toc106097053"/>
      <w:r>
        <w:rPr>
          <w:rStyle w:val="CharSectno"/>
        </w:rPr>
        <w:t>131G</w:t>
      </w:r>
      <w:r>
        <w:rPr>
          <w:snapToGrid w:val="0"/>
        </w:rPr>
        <w:t>.</w:t>
      </w:r>
      <w:r>
        <w:rPr>
          <w:snapToGrid w:val="0"/>
        </w:rPr>
        <w:tab/>
      </w:r>
      <w:r>
        <w:t>Administration of account</w:t>
      </w:r>
      <w:bookmarkEnd w:id="383"/>
      <w:bookmarkEnd w:id="384"/>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385" w:name="_Toc107492370"/>
      <w:bookmarkStart w:id="386" w:name="_Toc106097054"/>
      <w:r>
        <w:rPr>
          <w:rStyle w:val="CharSectno"/>
        </w:rPr>
        <w:t>131L</w:t>
      </w:r>
      <w:r>
        <w:rPr>
          <w:snapToGrid w:val="0"/>
        </w:rPr>
        <w:t>.</w:t>
      </w:r>
      <w:r>
        <w:rPr>
          <w:snapToGrid w:val="0"/>
        </w:rPr>
        <w:tab/>
        <w:t>Applying for assistance for buyers of first homes</w:t>
      </w:r>
      <w:bookmarkEnd w:id="385"/>
      <w:bookmarkEnd w:id="386"/>
    </w:p>
    <w:p>
      <w:pPr>
        <w:pStyle w:val="Subsection"/>
      </w:pPr>
      <w:r>
        <w:tab/>
        <w:t>(1AA)</w:t>
      </w:r>
      <w:r>
        <w:tab/>
        <w:t xml:space="preserve">In this section — </w:t>
      </w:r>
    </w:p>
    <w:p>
      <w:pPr>
        <w:pStyle w:val="Defstart"/>
      </w:pPr>
      <w:r>
        <w:tab/>
      </w:r>
      <w:r>
        <w:rPr>
          <w:rStyle w:val="CharDefText"/>
        </w:rPr>
        <w:t>settlement</w:t>
      </w:r>
      <w:r>
        <w:t xml:space="preserve"> has the meaning given in the </w:t>
      </w:r>
      <w:r>
        <w:rPr>
          <w:i/>
        </w:rPr>
        <w:t>Settlement Agents Act 1981</w:t>
      </w:r>
      <w:r>
        <w:t xml:space="preserve"> section 3(1).</w:t>
      </w:r>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 No. 25 of 2019 s. 58.]</w:t>
      </w:r>
    </w:p>
    <w:p>
      <w:pPr>
        <w:pStyle w:val="Heading5"/>
        <w:rPr>
          <w:snapToGrid w:val="0"/>
        </w:rPr>
      </w:pPr>
      <w:bookmarkStart w:id="387" w:name="_Toc107492371"/>
      <w:bookmarkStart w:id="388" w:name="_Toc106097055"/>
      <w:r>
        <w:rPr>
          <w:rStyle w:val="CharSectno"/>
        </w:rPr>
        <w:t>131M</w:t>
      </w:r>
      <w:r>
        <w:rPr>
          <w:snapToGrid w:val="0"/>
        </w:rPr>
        <w:t>.</w:t>
      </w:r>
      <w:r>
        <w:rPr>
          <w:snapToGrid w:val="0"/>
        </w:rPr>
        <w:tab/>
      </w:r>
      <w:r>
        <w:t>Deciding applications for assistance</w:t>
      </w:r>
      <w:bookmarkEnd w:id="387"/>
      <w:bookmarkEnd w:id="388"/>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389" w:name="_Toc107492372"/>
      <w:bookmarkStart w:id="390" w:name="_Toc106097056"/>
      <w:r>
        <w:rPr>
          <w:rStyle w:val="CharSectno"/>
        </w:rPr>
        <w:t>131N</w:t>
      </w:r>
      <w:r>
        <w:rPr>
          <w:snapToGrid w:val="0"/>
        </w:rPr>
        <w:t>.</w:t>
      </w:r>
      <w:r>
        <w:rPr>
          <w:snapToGrid w:val="0"/>
        </w:rPr>
        <w:tab/>
        <w:t>Assistance, payment and application of</w:t>
      </w:r>
      <w:bookmarkEnd w:id="389"/>
      <w:bookmarkEnd w:id="390"/>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391" w:name="_Toc107492373"/>
      <w:bookmarkStart w:id="392" w:name="_Toc106097057"/>
      <w:r>
        <w:rPr>
          <w:rStyle w:val="CharSectno"/>
        </w:rPr>
        <w:t>131O</w:t>
      </w:r>
      <w:r>
        <w:rPr>
          <w:snapToGrid w:val="0"/>
        </w:rPr>
        <w:t>.</w:t>
      </w:r>
      <w:r>
        <w:rPr>
          <w:snapToGrid w:val="0"/>
        </w:rPr>
        <w:tab/>
      </w:r>
      <w:r>
        <w:t>Criteria for granting assistance, formulating</w:t>
      </w:r>
      <w:bookmarkEnd w:id="391"/>
      <w:bookmarkEnd w:id="392"/>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keepNext/>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393" w:name="_Toc107316741"/>
      <w:bookmarkStart w:id="394" w:name="_Toc107316953"/>
      <w:bookmarkStart w:id="395" w:name="_Toc107492374"/>
      <w:bookmarkStart w:id="396" w:name="_Toc106011485"/>
      <w:bookmarkStart w:id="397" w:name="_Toc106011682"/>
      <w:bookmarkStart w:id="398" w:name="_Toc106097058"/>
      <w:r>
        <w:rPr>
          <w:rStyle w:val="CharPartNo"/>
        </w:rPr>
        <w:t>Part X</w:t>
      </w:r>
      <w:r>
        <w:rPr>
          <w:rStyle w:val="CharDivNo"/>
        </w:rPr>
        <w:t> </w:t>
      </w:r>
      <w:r>
        <w:t>—</w:t>
      </w:r>
      <w:r>
        <w:rPr>
          <w:rStyle w:val="CharDivText"/>
        </w:rPr>
        <w:t> </w:t>
      </w:r>
      <w:r>
        <w:rPr>
          <w:rStyle w:val="CharPartText"/>
        </w:rPr>
        <w:t>Miscellaneous</w:t>
      </w:r>
      <w:bookmarkEnd w:id="393"/>
      <w:bookmarkEnd w:id="394"/>
      <w:bookmarkEnd w:id="395"/>
      <w:bookmarkEnd w:id="396"/>
      <w:bookmarkEnd w:id="397"/>
      <w:bookmarkEnd w:id="398"/>
    </w:p>
    <w:p>
      <w:pPr>
        <w:pStyle w:val="Heading5"/>
        <w:rPr>
          <w:snapToGrid w:val="0"/>
        </w:rPr>
      </w:pPr>
      <w:bookmarkStart w:id="399" w:name="_Toc107492375"/>
      <w:bookmarkStart w:id="400" w:name="_Toc106097059"/>
      <w:r>
        <w:rPr>
          <w:rStyle w:val="CharSectno"/>
        </w:rPr>
        <w:t>132</w:t>
      </w:r>
      <w:r>
        <w:rPr>
          <w:snapToGrid w:val="0"/>
        </w:rPr>
        <w:t>.</w:t>
      </w:r>
      <w:r>
        <w:rPr>
          <w:snapToGrid w:val="0"/>
        </w:rPr>
        <w:tab/>
        <w:t>Unlicensed assistants to be supervised etc.</w:t>
      </w:r>
      <w:bookmarkEnd w:id="399"/>
      <w:bookmarkEnd w:id="400"/>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401" w:name="_Toc107492376"/>
      <w:bookmarkStart w:id="402" w:name="_Toc106097060"/>
      <w:r>
        <w:rPr>
          <w:rStyle w:val="CharSectno"/>
        </w:rPr>
        <w:t>133</w:t>
      </w:r>
      <w:r>
        <w:rPr>
          <w:snapToGrid w:val="0"/>
        </w:rPr>
        <w:t>.</w:t>
      </w:r>
      <w:r>
        <w:rPr>
          <w:snapToGrid w:val="0"/>
        </w:rPr>
        <w:tab/>
      </w:r>
      <w:r>
        <w:t>Registers of licensees etc., Commissioner to keep etc.</w:t>
      </w:r>
      <w:bookmarkEnd w:id="401"/>
      <w:bookmarkEnd w:id="402"/>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403" w:name="_Toc107492377"/>
      <w:bookmarkStart w:id="404" w:name="_Toc106097061"/>
      <w:r>
        <w:rPr>
          <w:rStyle w:val="CharSectno"/>
        </w:rPr>
        <w:t>134A</w:t>
      </w:r>
      <w:r>
        <w:t>.</w:t>
      </w:r>
      <w:r>
        <w:tab/>
        <w:t>Offence to give false or misleading information</w:t>
      </w:r>
      <w:bookmarkEnd w:id="403"/>
      <w:bookmarkEnd w:id="404"/>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keepLines/>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 amended: No. 25 of 2019 s. 59.]</w:t>
      </w:r>
    </w:p>
    <w:p>
      <w:pPr>
        <w:pStyle w:val="Heading5"/>
        <w:rPr>
          <w:snapToGrid w:val="0"/>
        </w:rPr>
      </w:pPr>
      <w:bookmarkStart w:id="405" w:name="_Toc107492378"/>
      <w:bookmarkStart w:id="406" w:name="_Toc106097062"/>
      <w:r>
        <w:rPr>
          <w:rStyle w:val="CharSectno"/>
        </w:rPr>
        <w:t>134</w:t>
      </w:r>
      <w:r>
        <w:rPr>
          <w:snapToGrid w:val="0"/>
        </w:rPr>
        <w:t>.</w:t>
      </w:r>
      <w:r>
        <w:rPr>
          <w:snapToGrid w:val="0"/>
        </w:rPr>
        <w:tab/>
        <w:t>Commissioner’s certificate</w:t>
      </w:r>
      <w:bookmarkEnd w:id="405"/>
      <w:bookmarkEnd w:id="406"/>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407" w:name="_Toc107492379"/>
      <w:bookmarkStart w:id="408" w:name="_Toc106097063"/>
      <w:r>
        <w:rPr>
          <w:rStyle w:val="CharSectno"/>
        </w:rPr>
        <w:t>135</w:t>
      </w:r>
      <w:r>
        <w:rPr>
          <w:snapToGrid w:val="0"/>
        </w:rPr>
        <w:t>.</w:t>
      </w:r>
      <w:r>
        <w:rPr>
          <w:snapToGrid w:val="0"/>
        </w:rPr>
        <w:tab/>
      </w:r>
      <w:r>
        <w:t>Annual report by department</w:t>
      </w:r>
      <w:bookmarkEnd w:id="407"/>
      <w:bookmarkEnd w:id="408"/>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409" w:name="_Toc107492380"/>
      <w:bookmarkStart w:id="410" w:name="_Toc106097064"/>
      <w:r>
        <w:t>136</w:t>
      </w:r>
      <w:r>
        <w:rPr>
          <w:snapToGrid w:val="0"/>
        </w:rPr>
        <w:t>.</w:t>
      </w:r>
      <w:r>
        <w:rPr>
          <w:snapToGrid w:val="0"/>
        </w:rPr>
        <w:tab/>
      </w:r>
      <w:r>
        <w:t>Commissioner to report to Minister on Act’s effectiveness as to protecting against defalcations</w:t>
      </w:r>
      <w:bookmarkEnd w:id="409"/>
      <w:bookmarkEnd w:id="410"/>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411" w:name="_Toc107492381"/>
      <w:bookmarkStart w:id="412" w:name="_Toc106097065"/>
      <w:r>
        <w:t>136A</w:t>
      </w:r>
      <w:r>
        <w:rPr>
          <w:snapToGrid w:val="0"/>
        </w:rPr>
        <w:t>.</w:t>
      </w:r>
      <w:r>
        <w:rPr>
          <w:snapToGrid w:val="0"/>
        </w:rPr>
        <w:tab/>
        <w:t>Refunds of fees, Commissioner’s powers as to</w:t>
      </w:r>
      <w:bookmarkEnd w:id="411"/>
      <w:bookmarkEnd w:id="412"/>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 No. 25 of 2019 s. 60.]</w:t>
      </w:r>
    </w:p>
    <w:p>
      <w:pPr>
        <w:pStyle w:val="Heading5"/>
        <w:spacing w:before="200"/>
      </w:pPr>
      <w:bookmarkStart w:id="413" w:name="_Toc107492382"/>
      <w:bookmarkStart w:id="414" w:name="_Toc106097066"/>
      <w:r>
        <w:rPr>
          <w:rStyle w:val="CharSectno"/>
        </w:rPr>
        <w:t>137</w:t>
      </w:r>
      <w:r>
        <w:t>.</w:t>
      </w:r>
      <w:r>
        <w:tab/>
        <w:t>Protection from personal liability</w:t>
      </w:r>
      <w:bookmarkEnd w:id="413"/>
      <w:bookmarkEnd w:id="414"/>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415" w:name="_Toc107492383"/>
      <w:bookmarkStart w:id="416" w:name="_Toc106097067"/>
      <w:r>
        <w:rPr>
          <w:rStyle w:val="CharSectno"/>
        </w:rPr>
        <w:t>138</w:t>
      </w:r>
      <w:r>
        <w:t>.</w:t>
      </w:r>
      <w:r>
        <w:tab/>
        <w:t>Confidentiality of information officially obtained</w:t>
      </w:r>
      <w:bookmarkEnd w:id="415"/>
      <w:bookmarkEnd w:id="41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417" w:name="_Toc107492384"/>
      <w:bookmarkStart w:id="418" w:name="_Toc106097068"/>
      <w:r>
        <w:rPr>
          <w:rStyle w:val="CharSectno"/>
        </w:rPr>
        <w:t>139</w:t>
      </w:r>
      <w:r>
        <w:rPr>
          <w:snapToGrid w:val="0"/>
        </w:rPr>
        <w:t>.</w:t>
      </w:r>
      <w:r>
        <w:rPr>
          <w:snapToGrid w:val="0"/>
        </w:rPr>
        <w:tab/>
        <w:t>Directors of body corporate, liability of</w:t>
      </w:r>
      <w:bookmarkEnd w:id="417"/>
      <w:bookmarkEnd w:id="418"/>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419" w:name="_Toc107492385"/>
      <w:bookmarkStart w:id="420" w:name="_Toc106097069"/>
      <w:r>
        <w:rPr>
          <w:rStyle w:val="CharSectno"/>
        </w:rPr>
        <w:t>140</w:t>
      </w:r>
      <w:r>
        <w:rPr>
          <w:snapToGrid w:val="0"/>
        </w:rPr>
        <w:t>.</w:t>
      </w:r>
      <w:r>
        <w:rPr>
          <w:snapToGrid w:val="0"/>
        </w:rPr>
        <w:tab/>
        <w:t>Other rights and remedies not affected by this Act</w:t>
      </w:r>
      <w:bookmarkEnd w:id="419"/>
      <w:bookmarkEnd w:id="42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421" w:name="_Toc107492386"/>
      <w:bookmarkStart w:id="422" w:name="_Toc106097070"/>
      <w:r>
        <w:rPr>
          <w:rStyle w:val="CharSectno"/>
        </w:rPr>
        <w:t>141</w:t>
      </w:r>
      <w:r>
        <w:rPr>
          <w:snapToGrid w:val="0"/>
        </w:rPr>
        <w:t>.</w:t>
      </w:r>
      <w:r>
        <w:rPr>
          <w:snapToGrid w:val="0"/>
        </w:rPr>
        <w:tab/>
        <w:t>Rights conferred by Act cannot be waived</w:t>
      </w:r>
      <w:bookmarkEnd w:id="421"/>
      <w:bookmarkEnd w:id="42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423" w:name="_Toc107492387"/>
      <w:bookmarkStart w:id="424" w:name="_Toc106097071"/>
      <w:r>
        <w:rPr>
          <w:rStyle w:val="CharSectno"/>
        </w:rPr>
        <w:t>142</w:t>
      </w:r>
      <w:r>
        <w:rPr>
          <w:snapToGrid w:val="0"/>
        </w:rPr>
        <w:t>.</w:t>
      </w:r>
      <w:r>
        <w:rPr>
          <w:snapToGrid w:val="0"/>
        </w:rPr>
        <w:tab/>
        <w:t>General penalty for offences</w:t>
      </w:r>
      <w:bookmarkEnd w:id="423"/>
      <w:bookmarkEnd w:id="424"/>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425" w:name="_Toc107492388"/>
      <w:bookmarkStart w:id="426" w:name="_Toc106097072"/>
      <w:r>
        <w:rPr>
          <w:rStyle w:val="CharSectno"/>
        </w:rPr>
        <w:t>143</w:t>
      </w:r>
      <w:r>
        <w:rPr>
          <w:snapToGrid w:val="0"/>
        </w:rPr>
        <w:t>.</w:t>
      </w:r>
      <w:r>
        <w:rPr>
          <w:snapToGrid w:val="0"/>
        </w:rPr>
        <w:tab/>
        <w:t>Proceedings for offences</w:t>
      </w:r>
      <w:bookmarkEnd w:id="425"/>
      <w:bookmarkEnd w:id="426"/>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427" w:name="_Toc107492389"/>
      <w:bookmarkStart w:id="428" w:name="_Toc106097073"/>
      <w:r>
        <w:rPr>
          <w:rStyle w:val="CharSectno"/>
        </w:rPr>
        <w:t>144</w:t>
      </w:r>
      <w:r>
        <w:rPr>
          <w:snapToGrid w:val="0"/>
        </w:rPr>
        <w:t>.</w:t>
      </w:r>
      <w:r>
        <w:rPr>
          <w:snapToGrid w:val="0"/>
        </w:rPr>
        <w:tab/>
      </w:r>
      <w:r>
        <w:t>Forms</w:t>
      </w:r>
      <w:bookmarkEnd w:id="427"/>
      <w:bookmarkEnd w:id="428"/>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429" w:name="_Toc107492390"/>
      <w:bookmarkStart w:id="430" w:name="_Toc106097074"/>
      <w:r>
        <w:rPr>
          <w:rStyle w:val="CharSectno"/>
        </w:rPr>
        <w:t>145</w:t>
      </w:r>
      <w:r>
        <w:rPr>
          <w:snapToGrid w:val="0"/>
        </w:rPr>
        <w:t>.</w:t>
      </w:r>
      <w:r>
        <w:rPr>
          <w:snapToGrid w:val="0"/>
        </w:rPr>
        <w:tab/>
        <w:t>Regulations</w:t>
      </w:r>
      <w:bookmarkEnd w:id="429"/>
      <w:bookmarkEnd w:id="430"/>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Ednotesubsection"/>
      </w:pPr>
      <w:r>
        <w:tab/>
        <w:t>[(3)</w:t>
      </w:r>
      <w:r>
        <w:tab/>
        <w:t>deleted]</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 No. 34 of 2020 s. 101(2).]</w:t>
      </w:r>
    </w:p>
    <w:p>
      <w:pPr>
        <w:pStyle w:val="Heading2"/>
      </w:pPr>
      <w:bookmarkStart w:id="431" w:name="_Toc107316758"/>
      <w:bookmarkStart w:id="432" w:name="_Toc107316970"/>
      <w:bookmarkStart w:id="433" w:name="_Toc107492391"/>
      <w:bookmarkStart w:id="434" w:name="_Toc106011502"/>
      <w:bookmarkStart w:id="435" w:name="_Toc106011699"/>
      <w:bookmarkStart w:id="436" w:name="_Toc106097075"/>
      <w:r>
        <w:rPr>
          <w:rStyle w:val="CharPartNo"/>
        </w:rPr>
        <w:t>Part XI</w:t>
      </w:r>
      <w:r>
        <w:t> — </w:t>
      </w:r>
      <w:r>
        <w:rPr>
          <w:rStyle w:val="CharPartText"/>
        </w:rPr>
        <w:t>Savings and transitional</w:t>
      </w:r>
      <w:bookmarkEnd w:id="431"/>
      <w:bookmarkEnd w:id="432"/>
      <w:bookmarkEnd w:id="433"/>
      <w:bookmarkEnd w:id="434"/>
      <w:bookmarkEnd w:id="435"/>
      <w:bookmarkEnd w:id="436"/>
    </w:p>
    <w:p>
      <w:pPr>
        <w:pStyle w:val="Ednotedivision"/>
      </w:pPr>
      <w:r>
        <w:t>[Division 1 (s. 146, 147) deleted: No. 23 of 2014 s. 81.]</w:t>
      </w:r>
    </w:p>
    <w:p>
      <w:pPr>
        <w:pStyle w:val="Ednotedivision"/>
      </w:pPr>
      <w:r>
        <w:t>[Division heading deleted: No. 23 of 2014 s. 82.]</w:t>
      </w:r>
    </w:p>
    <w:p>
      <w:pPr>
        <w:pStyle w:val="Heading5"/>
      </w:pPr>
      <w:bookmarkStart w:id="437" w:name="_Toc107492392"/>
      <w:bookmarkStart w:id="438" w:name="_Toc106097076"/>
      <w:r>
        <w:rPr>
          <w:rStyle w:val="CharSectno"/>
        </w:rPr>
        <w:t>148</w:t>
      </w:r>
      <w:r>
        <w:t>.</w:t>
      </w:r>
      <w:r>
        <w:tab/>
        <w:t>Terms used</w:t>
      </w:r>
      <w:bookmarkEnd w:id="437"/>
      <w:bookmarkEnd w:id="438"/>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439" w:name="_Toc107492393"/>
      <w:bookmarkStart w:id="440" w:name="_Toc106097077"/>
      <w:r>
        <w:rPr>
          <w:rStyle w:val="CharSectno"/>
        </w:rPr>
        <w:t>149</w:t>
      </w:r>
      <w:r>
        <w:t>.</w:t>
      </w:r>
      <w:r>
        <w:tab/>
        <w:t>Former Board abolished</w:t>
      </w:r>
      <w:bookmarkEnd w:id="439"/>
      <w:bookmarkEnd w:id="440"/>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441" w:name="_Toc107492394"/>
      <w:bookmarkStart w:id="442" w:name="_Toc106097078"/>
      <w:r>
        <w:rPr>
          <w:rStyle w:val="CharSectno"/>
        </w:rPr>
        <w:t>150</w:t>
      </w:r>
      <w:r>
        <w:t>.</w:t>
      </w:r>
      <w:r>
        <w:tab/>
        <w:t>References to former Board</w:t>
      </w:r>
      <w:bookmarkEnd w:id="441"/>
      <w:bookmarkEnd w:id="442"/>
    </w:p>
    <w:p>
      <w:pPr>
        <w:pStyle w:val="Subsection"/>
        <w:keepNext/>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443" w:name="_Toc107492395"/>
      <w:bookmarkStart w:id="444" w:name="_Toc106097079"/>
      <w:r>
        <w:rPr>
          <w:rStyle w:val="CharSectno"/>
        </w:rPr>
        <w:t>151</w:t>
      </w:r>
      <w:r>
        <w:t>.</w:t>
      </w:r>
      <w:r>
        <w:tab/>
        <w:t>Immunity continues</w:t>
      </w:r>
      <w:bookmarkEnd w:id="443"/>
      <w:bookmarkEnd w:id="444"/>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445" w:name="_Toc107492396"/>
      <w:bookmarkStart w:id="446" w:name="_Toc106097080"/>
      <w:r>
        <w:rPr>
          <w:rStyle w:val="CharSectno"/>
        </w:rPr>
        <w:t>152</w:t>
      </w:r>
      <w:r>
        <w:t>.</w:t>
      </w:r>
      <w:r>
        <w:tab/>
        <w:t>Notices by former Board</w:t>
      </w:r>
      <w:bookmarkEnd w:id="445"/>
      <w:bookmarkEnd w:id="446"/>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447" w:name="_Toc107492397"/>
      <w:bookmarkStart w:id="448" w:name="_Toc106097081"/>
      <w:r>
        <w:rPr>
          <w:rStyle w:val="CharSectno"/>
        </w:rPr>
        <w:t>153</w:t>
      </w:r>
      <w:r>
        <w:t>.</w:t>
      </w:r>
      <w:r>
        <w:tab/>
        <w:t>References to former Registrar</w:t>
      </w:r>
      <w:bookmarkEnd w:id="447"/>
      <w:bookmarkEnd w:id="448"/>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keepNext/>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449" w:name="_Toc107492398"/>
      <w:bookmarkStart w:id="450" w:name="_Toc106097082"/>
      <w:r>
        <w:rPr>
          <w:rStyle w:val="CharSectno"/>
        </w:rPr>
        <w:t>154</w:t>
      </w:r>
      <w:r>
        <w:t>.</w:t>
      </w:r>
      <w:r>
        <w:tab/>
        <w:t>Unfinished investigations by former Board</w:t>
      </w:r>
      <w:bookmarkEnd w:id="449"/>
      <w:bookmarkEnd w:id="450"/>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451" w:name="_Toc107492399"/>
      <w:bookmarkStart w:id="452" w:name="_Toc106097083"/>
      <w:r>
        <w:rPr>
          <w:rStyle w:val="CharSectno"/>
        </w:rPr>
        <w:t>155</w:t>
      </w:r>
      <w:r>
        <w:t>.</w:t>
      </w:r>
      <w:r>
        <w:tab/>
        <w:t>Unfinished proceedings by former Board</w:t>
      </w:r>
      <w:bookmarkEnd w:id="451"/>
      <w:bookmarkEnd w:id="452"/>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453" w:name="_Toc107492400"/>
      <w:bookmarkStart w:id="454" w:name="_Toc106097084"/>
      <w:r>
        <w:rPr>
          <w:rStyle w:val="CharSectno"/>
        </w:rPr>
        <w:t>156</w:t>
      </w:r>
      <w:r>
        <w:t>.</w:t>
      </w:r>
      <w:r>
        <w:tab/>
        <w:t>Winding</w:t>
      </w:r>
      <w:r>
        <w:noBreakHyphen/>
        <w:t>up former Board</w:t>
      </w:r>
      <w:bookmarkEnd w:id="453"/>
      <w:bookmarkEnd w:id="454"/>
    </w:p>
    <w:p>
      <w:pPr>
        <w:pStyle w:val="Subsection"/>
        <w:keepNext/>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455" w:name="_Toc107492401"/>
      <w:bookmarkStart w:id="456" w:name="_Toc106097085"/>
      <w:r>
        <w:rPr>
          <w:rStyle w:val="CharSectno"/>
        </w:rPr>
        <w:t>157</w:t>
      </w:r>
      <w:r>
        <w:t>.</w:t>
      </w:r>
      <w:r>
        <w:tab/>
        <w:t>Final report by former Board</w:t>
      </w:r>
      <w:bookmarkEnd w:id="455"/>
      <w:bookmarkEnd w:id="456"/>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457" w:name="_Toc107492402"/>
      <w:bookmarkStart w:id="458" w:name="_Toc106097086"/>
      <w:r>
        <w:rPr>
          <w:rStyle w:val="CharSectno"/>
        </w:rPr>
        <w:t>158</w:t>
      </w:r>
      <w:r>
        <w:t>.</w:t>
      </w:r>
      <w:r>
        <w:tab/>
        <w:t>Staff of former Board</w:t>
      </w:r>
      <w:bookmarkEnd w:id="457"/>
      <w:bookmarkEnd w:id="458"/>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459" w:name="_Toc107492403"/>
      <w:bookmarkStart w:id="460" w:name="_Toc106097087"/>
      <w:r>
        <w:rPr>
          <w:rStyle w:val="CharSectno"/>
        </w:rPr>
        <w:t>159</w:t>
      </w:r>
      <w:r>
        <w:t>.</w:t>
      </w:r>
      <w:r>
        <w:tab/>
        <w:t>Transitional regulations</w:t>
      </w:r>
      <w:bookmarkEnd w:id="459"/>
      <w:bookmarkEnd w:id="46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61" w:name="_Toc107316771"/>
      <w:bookmarkStart w:id="462" w:name="_Toc107316983"/>
      <w:bookmarkStart w:id="463" w:name="_Toc107492404"/>
      <w:bookmarkStart w:id="464" w:name="_Toc106011515"/>
      <w:bookmarkStart w:id="465" w:name="_Toc106011712"/>
      <w:bookmarkStart w:id="466" w:name="_Toc106097088"/>
      <w:r>
        <w:rPr>
          <w:rStyle w:val="CharSchNo"/>
          <w:rFonts w:eastAsia="MS Mincho"/>
        </w:rPr>
        <w:t>Schedule 1</w:t>
      </w:r>
      <w:r>
        <w:t> — </w:t>
      </w:r>
      <w:r>
        <w:rPr>
          <w:rStyle w:val="CharSchText"/>
          <w:rFonts w:eastAsia="MS Mincho"/>
        </w:rPr>
        <w:t>Qualifications for grant of licence and related matters</w:t>
      </w:r>
      <w:bookmarkEnd w:id="461"/>
      <w:bookmarkEnd w:id="462"/>
      <w:bookmarkEnd w:id="463"/>
      <w:bookmarkEnd w:id="464"/>
      <w:bookmarkEnd w:id="465"/>
      <w:bookmarkEnd w:id="466"/>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467" w:name="_Toc107492405"/>
      <w:bookmarkStart w:id="468" w:name="_Toc106097089"/>
      <w:r>
        <w:rPr>
          <w:rStyle w:val="CharSClsNo"/>
        </w:rPr>
        <w:t>1</w:t>
      </w:r>
      <w:r>
        <w:rPr>
          <w:snapToGrid w:val="0"/>
        </w:rPr>
        <w:t>.</w:t>
      </w:r>
      <w:r>
        <w:rPr>
          <w:snapToGrid w:val="0"/>
        </w:rPr>
        <w:tab/>
        <w:t>Qualifications</w:t>
      </w:r>
      <w:bookmarkEnd w:id="467"/>
      <w:bookmarkEnd w:id="468"/>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 xml:space="preserve">who has, within the period of 5 years immediately preceding the application — </w:t>
      </w:r>
    </w:p>
    <w:p>
      <w:pPr>
        <w:pStyle w:val="yIndenti0"/>
      </w:pPr>
      <w:r>
        <w:tab/>
        <w:t>(i)</w:t>
      </w:r>
      <w:r>
        <w:tab/>
        <w:t>held a licence, other than a licence held because the person was qualified only under paragraph (c) or (d), under this Act for at least 2 years; and</w:t>
      </w:r>
    </w:p>
    <w:p>
      <w:pPr>
        <w:pStyle w:val="yIndenti0"/>
      </w:pPr>
      <w:r>
        <w:tab/>
        <w:t>(ii)</w:t>
      </w:r>
      <w:r>
        <w:tab/>
        <w:t>acted in the State as, and carried out the functions of, an agent for a period of at least 2 years, whether on the person’s own behalf or on behalf of a firm or body corporate;</w:t>
      </w:r>
    </w:p>
    <w:p>
      <w:pPr>
        <w:pStyle w:val="yIndenta"/>
      </w:pPr>
      <w:r>
        <w:tab/>
      </w:r>
      <w:r>
        <w:tab/>
        <w:t>or</w:t>
      </w:r>
    </w:p>
    <w:p>
      <w:pPr>
        <w:pStyle w:val="yIndenta"/>
      </w:pPr>
      <w:r>
        <w:tab/>
        <w:t>(ba)</w:t>
      </w:r>
      <w:r>
        <w:tab/>
        <w:t xml:space="preserve">who has, within the period of 5 years immediately preceding the application — </w:t>
      </w:r>
    </w:p>
    <w:p>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yIndenti0"/>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pPr>
        <w:pStyle w:val="yIndenta"/>
      </w:pPr>
      <w:r>
        <w:tab/>
      </w:r>
      <w:r>
        <w:tab/>
        <w:t>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 No. 25 of 2019 s. 61.]</w:t>
      </w:r>
    </w:p>
    <w:p>
      <w:pPr>
        <w:pStyle w:val="yHeading5"/>
        <w:rPr>
          <w:snapToGrid w:val="0"/>
        </w:rPr>
      </w:pPr>
      <w:bookmarkStart w:id="469" w:name="_Toc107492406"/>
      <w:bookmarkStart w:id="470" w:name="_Toc106097090"/>
      <w:r>
        <w:rPr>
          <w:rStyle w:val="CharSClsNo"/>
        </w:rPr>
        <w:t>2</w:t>
      </w:r>
      <w:r>
        <w:rPr>
          <w:snapToGrid w:val="0"/>
        </w:rPr>
        <w:t>.</w:t>
      </w:r>
      <w:r>
        <w:rPr>
          <w:snapToGrid w:val="0"/>
        </w:rPr>
        <w:tab/>
        <w:t>Sufficient practical experience defined</w:t>
      </w:r>
      <w:bookmarkEnd w:id="469"/>
      <w:bookmarkEnd w:id="470"/>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471" w:name="_Toc107492407"/>
      <w:bookmarkStart w:id="472" w:name="_Toc106097091"/>
      <w:r>
        <w:rPr>
          <w:rStyle w:val="CharSClsNo"/>
        </w:rPr>
        <w:t>3</w:t>
      </w:r>
      <w:r>
        <w:rPr>
          <w:snapToGrid w:val="0"/>
        </w:rPr>
        <w:t>.</w:t>
      </w:r>
      <w:r>
        <w:rPr>
          <w:snapToGrid w:val="0"/>
        </w:rPr>
        <w:tab/>
        <w:t>Licence by reason of qualification under cl. 1(c)</w:t>
      </w:r>
      <w:bookmarkEnd w:id="471"/>
      <w:bookmarkEnd w:id="472"/>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473" w:name="_Toc107492408"/>
      <w:bookmarkStart w:id="474" w:name="_Toc106097092"/>
      <w:r>
        <w:rPr>
          <w:rStyle w:val="CharSClsNo"/>
        </w:rPr>
        <w:t>4</w:t>
      </w:r>
      <w:r>
        <w:rPr>
          <w:snapToGrid w:val="0"/>
        </w:rPr>
        <w:t>.</w:t>
      </w:r>
      <w:r>
        <w:rPr>
          <w:snapToGrid w:val="0"/>
        </w:rPr>
        <w:tab/>
        <w:t>Licence by reason of qualification under cl. 1(d)</w:t>
      </w:r>
      <w:bookmarkEnd w:id="473"/>
      <w:bookmarkEnd w:id="474"/>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475" w:name="_Toc107492409"/>
      <w:bookmarkStart w:id="476" w:name="_Toc106097093"/>
      <w:r>
        <w:rPr>
          <w:rStyle w:val="CharSClsNo"/>
        </w:rPr>
        <w:t>5</w:t>
      </w:r>
      <w:r>
        <w:rPr>
          <w:snapToGrid w:val="0"/>
        </w:rPr>
        <w:t>.</w:t>
      </w:r>
      <w:r>
        <w:rPr>
          <w:snapToGrid w:val="0"/>
        </w:rPr>
        <w:tab/>
        <w:t>Dead or incapacitated licensee, conduct of business of</w:t>
      </w:r>
      <w:bookmarkEnd w:id="475"/>
      <w:bookmarkEnd w:id="476"/>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477" w:name="_Toc107492410"/>
      <w:bookmarkStart w:id="478" w:name="_Toc106097094"/>
      <w:r>
        <w:rPr>
          <w:rStyle w:val="CharSClsNo"/>
        </w:rPr>
        <w:t>6</w:t>
      </w:r>
      <w:r>
        <w:rPr>
          <w:snapToGrid w:val="0"/>
        </w:rPr>
        <w:t>.</w:t>
      </w:r>
      <w:r>
        <w:rPr>
          <w:snapToGrid w:val="0"/>
        </w:rPr>
        <w:tab/>
        <w:t>Death or withdrawal of partner in firm or director of body corporate, Commissioner to be notified</w:t>
      </w:r>
      <w:bookmarkEnd w:id="477"/>
      <w:bookmarkEnd w:id="478"/>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80" w:name="_Toc107316778"/>
      <w:bookmarkStart w:id="481" w:name="_Toc107316990"/>
      <w:bookmarkStart w:id="482" w:name="_Toc107492411"/>
      <w:bookmarkStart w:id="483" w:name="_Toc106011522"/>
      <w:bookmarkStart w:id="484" w:name="_Toc106011719"/>
      <w:bookmarkStart w:id="485" w:name="_Toc106097095"/>
      <w:r>
        <w:t>Notes</w:t>
      </w:r>
      <w:bookmarkEnd w:id="480"/>
      <w:bookmarkEnd w:id="481"/>
      <w:bookmarkEnd w:id="482"/>
      <w:bookmarkEnd w:id="483"/>
      <w:bookmarkEnd w:id="484"/>
      <w:bookmarkEnd w:id="485"/>
    </w:p>
    <w:p>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w:t>
      </w:r>
      <w:del w:id="486" w:author="Master Repository Process" w:date="2022-06-30T15:51:00Z">
        <w:r>
          <w:delText xml:space="preserve"> For provisions that have not yet come into operation see the uncommenced provisions table.</w:delText>
        </w:r>
      </w:del>
    </w:p>
    <w:p>
      <w:pPr>
        <w:pStyle w:val="nHeading3"/>
      </w:pPr>
      <w:bookmarkStart w:id="487" w:name="_Toc107492412"/>
      <w:bookmarkStart w:id="488" w:name="_Toc106097096"/>
      <w:r>
        <w:t>Compilation table</w:t>
      </w:r>
      <w:bookmarkEnd w:id="487"/>
      <w:bookmarkEnd w:id="488"/>
    </w:p>
    <w:tbl>
      <w:tblPr>
        <w:tblW w:w="7089" w:type="dxa"/>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4</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5</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6</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7</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keepNext/>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8</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rPr>
          <w:cantSplit/>
        </w:trPr>
        <w:tc>
          <w:tcPr>
            <w:tcW w:w="2268" w:type="dxa"/>
            <w:shd w:val="clear" w:color="auto" w:fill="auto"/>
          </w:tcPr>
          <w:p>
            <w:pPr>
              <w:pStyle w:val="nTable"/>
              <w:spacing w:after="40"/>
              <w:ind w:right="113"/>
              <w:rPr>
                <w:i/>
              </w:rPr>
            </w:pPr>
            <w:r>
              <w:rPr>
                <w:i/>
              </w:rPr>
              <w:t>Strata Titles Amendment Act 2018</w:t>
            </w:r>
            <w:r>
              <w:t xml:space="preserve"> Pt. 3 Div. 17</w:t>
            </w:r>
          </w:p>
        </w:tc>
        <w:tc>
          <w:tcPr>
            <w:tcW w:w="1135"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8" w:type="dxa"/>
            <w:shd w:val="clear" w:color="auto" w:fill="auto"/>
          </w:tcPr>
          <w:p>
            <w:pPr>
              <w:pStyle w:val="nTable"/>
              <w:spacing w:after="40"/>
              <w:ind w:right="113"/>
              <w:rPr>
                <w:i/>
              </w:rPr>
            </w:pPr>
            <w:r>
              <w:rPr>
                <w:i/>
              </w:rPr>
              <w:t>Community Titles Act 2018</w:t>
            </w:r>
            <w:r>
              <w:t xml:space="preserve"> Pt. 14 Div. 17</w:t>
            </w:r>
          </w:p>
        </w:tc>
        <w:tc>
          <w:tcPr>
            <w:tcW w:w="1135"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268" w:type="dxa"/>
            <w:shd w:val="clear" w:color="auto" w:fill="auto"/>
          </w:tcPr>
          <w:p>
            <w:pPr>
              <w:pStyle w:val="nTable"/>
              <w:spacing w:after="40"/>
              <w:ind w:right="113"/>
              <w:rPr>
                <w:i/>
              </w:rPr>
            </w:pPr>
            <w:r>
              <w:rPr>
                <w:i/>
              </w:rPr>
              <w:t xml:space="preserve">Consumer Protection Legislation Amendment Act 2019 </w:t>
            </w:r>
            <w:r>
              <w:t>Pt. 8</w:t>
            </w:r>
          </w:p>
        </w:tc>
        <w:tc>
          <w:tcPr>
            <w:tcW w:w="1135" w:type="dxa"/>
            <w:shd w:val="clear" w:color="auto" w:fill="auto"/>
          </w:tcPr>
          <w:p>
            <w:pPr>
              <w:pStyle w:val="nTable"/>
              <w:spacing w:after="40"/>
            </w:pPr>
            <w:r>
              <w:t>25 of 2019</w:t>
            </w:r>
          </w:p>
        </w:tc>
        <w:tc>
          <w:tcPr>
            <w:tcW w:w="1135" w:type="dxa"/>
            <w:shd w:val="clear" w:color="auto" w:fill="auto"/>
          </w:tcPr>
          <w:p>
            <w:pPr>
              <w:pStyle w:val="nTable"/>
              <w:spacing w:after="40"/>
            </w:pPr>
            <w:r>
              <w:t>24 Oct 2019</w:t>
            </w:r>
          </w:p>
        </w:tc>
        <w:tc>
          <w:tcPr>
            <w:tcW w:w="2551"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101</w:t>
            </w:r>
          </w:p>
        </w:tc>
        <w:tc>
          <w:tcPr>
            <w:tcW w:w="1135" w:type="dxa"/>
            <w:shd w:val="clear" w:color="auto" w:fill="auto"/>
          </w:tcPr>
          <w:p>
            <w:pPr>
              <w:pStyle w:val="nTable"/>
              <w:spacing w:after="40"/>
            </w:pPr>
            <w:r>
              <w:t>34 of 2020</w:t>
            </w:r>
          </w:p>
        </w:tc>
        <w:tc>
          <w:tcPr>
            <w:tcW w:w="1135" w:type="dxa"/>
            <w:shd w:val="clear" w:color="auto" w:fill="auto"/>
          </w:tcPr>
          <w:p>
            <w:pPr>
              <w:pStyle w:val="nTable"/>
              <w:spacing w:after="40"/>
            </w:pPr>
            <w:r>
              <w:t>11 Sep 2020</w:t>
            </w:r>
          </w:p>
        </w:tc>
        <w:tc>
          <w:tcPr>
            <w:tcW w:w="2551" w:type="dxa"/>
            <w:shd w:val="clear" w:color="auto" w:fill="auto"/>
          </w:tcPr>
          <w:p>
            <w:pPr>
              <w:pStyle w:val="nTable"/>
              <w:spacing w:after="40"/>
              <w:rPr>
                <w:snapToGrid w:val="0"/>
              </w:rPr>
            </w:pPr>
            <w:r>
              <w:rPr>
                <w:snapToGrid w:val="0"/>
              </w:rPr>
              <w:t>12 Sep 2020 (see s. 2(b))</w:t>
            </w:r>
          </w:p>
        </w:tc>
      </w:tr>
    </w:tbl>
    <w:p>
      <w:pPr>
        <w:pStyle w:val="nHeading3"/>
        <w:rPr>
          <w:del w:id="489" w:author="Master Repository Process" w:date="2022-06-30T15:51:00Z"/>
        </w:rPr>
      </w:pPr>
      <w:bookmarkStart w:id="490" w:name="_Toc106097097"/>
      <w:del w:id="491" w:author="Master Repository Process" w:date="2022-06-30T15:51:00Z">
        <w:r>
          <w:delText>Uncommenced provisions table</w:delText>
        </w:r>
        <w:bookmarkEnd w:id="490"/>
      </w:del>
    </w:p>
    <w:p>
      <w:pPr>
        <w:pStyle w:val="nStatement"/>
        <w:keepNext/>
        <w:spacing w:after="240"/>
        <w:rPr>
          <w:del w:id="492" w:author="Master Repository Process" w:date="2022-06-30T15:51:00Z"/>
        </w:rPr>
      </w:pPr>
      <w:del w:id="493" w:author="Master Repository Process" w:date="2022-06-30T15:51: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
        <w:gridCol w:w="1133"/>
        <w:gridCol w:w="2"/>
        <w:gridCol w:w="2550"/>
        <w:gridCol w:w="1"/>
      </w:tblGrid>
      <w:tr>
        <w:trPr>
          <w:gridAfter w:val="1"/>
          <w:tblHeader/>
          <w:del w:id="494" w:author="Master Repository Process" w:date="2022-06-30T15:51:00Z"/>
        </w:trPr>
        <w:tc>
          <w:tcPr>
            <w:tcW w:w="2268" w:type="dxa"/>
          </w:tcPr>
          <w:p>
            <w:pPr>
              <w:pStyle w:val="nTable"/>
              <w:spacing w:after="40"/>
              <w:rPr>
                <w:del w:id="495" w:author="Master Repository Process" w:date="2022-06-30T15:51:00Z"/>
                <w:b/>
              </w:rPr>
            </w:pPr>
            <w:del w:id="496" w:author="Master Repository Process" w:date="2022-06-30T15:51:00Z">
              <w:r>
                <w:rPr>
                  <w:b/>
                </w:rPr>
                <w:delText>Short title</w:delText>
              </w:r>
            </w:del>
          </w:p>
        </w:tc>
        <w:tc>
          <w:tcPr>
            <w:tcW w:w="1134" w:type="dxa"/>
          </w:tcPr>
          <w:p>
            <w:pPr>
              <w:pStyle w:val="nTable"/>
              <w:spacing w:after="40"/>
              <w:rPr>
                <w:del w:id="497" w:author="Master Repository Process" w:date="2022-06-30T15:51:00Z"/>
                <w:b/>
              </w:rPr>
            </w:pPr>
            <w:del w:id="498" w:author="Master Repository Process" w:date="2022-06-30T15:51:00Z">
              <w:r>
                <w:rPr>
                  <w:b/>
                </w:rPr>
                <w:delText>Number and year</w:delText>
              </w:r>
            </w:del>
          </w:p>
        </w:tc>
        <w:tc>
          <w:tcPr>
            <w:tcW w:w="1134" w:type="dxa"/>
            <w:gridSpan w:val="2"/>
          </w:tcPr>
          <w:p>
            <w:pPr>
              <w:pStyle w:val="nTable"/>
              <w:spacing w:after="40"/>
              <w:rPr>
                <w:del w:id="499" w:author="Master Repository Process" w:date="2022-06-30T15:51:00Z"/>
                <w:b/>
              </w:rPr>
            </w:pPr>
            <w:del w:id="500" w:author="Master Repository Process" w:date="2022-06-30T15:51:00Z">
              <w:r>
                <w:rPr>
                  <w:b/>
                </w:rPr>
                <w:delText>Assent</w:delText>
              </w:r>
            </w:del>
          </w:p>
        </w:tc>
        <w:tc>
          <w:tcPr>
            <w:tcW w:w="2552" w:type="dxa"/>
            <w:gridSpan w:val="2"/>
          </w:tcPr>
          <w:p>
            <w:pPr>
              <w:pStyle w:val="nTable"/>
              <w:spacing w:after="40"/>
              <w:rPr>
                <w:del w:id="501" w:author="Master Repository Process" w:date="2022-06-30T15:51:00Z"/>
                <w:b/>
              </w:rPr>
            </w:pPr>
            <w:del w:id="502" w:author="Master Repository Process" w:date="2022-06-30T15:51: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rPr>
              <w:t>Mutual Recognition (Western Australia) Amendment Act 2022</w:t>
            </w:r>
            <w:r>
              <w:t xml:space="preserve"> Pt. 3 Div. 11</w:t>
            </w:r>
          </w:p>
        </w:tc>
        <w:tc>
          <w:tcPr>
            <w:tcW w:w="1135" w:type="dxa"/>
            <w:gridSpan w:val="2"/>
            <w:shd w:val="clear" w:color="auto" w:fill="auto"/>
          </w:tcPr>
          <w:p>
            <w:pPr>
              <w:pStyle w:val="nTable"/>
              <w:spacing w:after="40"/>
            </w:pPr>
            <w:r>
              <w:t>7 of 2022</w:t>
            </w:r>
          </w:p>
        </w:tc>
        <w:tc>
          <w:tcPr>
            <w:tcW w:w="1135" w:type="dxa"/>
            <w:gridSpan w:val="2"/>
            <w:shd w:val="clear" w:color="auto" w:fill="auto"/>
          </w:tcPr>
          <w:p>
            <w:pPr>
              <w:pStyle w:val="nTable"/>
              <w:spacing w:after="40"/>
            </w:pPr>
            <w:r>
              <w:t>29 Mar 2022</w:t>
            </w:r>
          </w:p>
        </w:tc>
        <w:tc>
          <w:tcPr>
            <w:tcW w:w="2551" w:type="dxa"/>
            <w:gridSpan w:val="2"/>
            <w:shd w:val="clear" w:color="auto" w:fill="auto"/>
          </w:tcPr>
          <w:p>
            <w:pPr>
              <w:pStyle w:val="nTable"/>
              <w:spacing w:after="40"/>
              <w:rPr>
                <w:snapToGrid w:val="0"/>
              </w:rPr>
            </w:pPr>
            <w:r>
              <w:t>1 Jul 2022 (see s. 2(b) and SL 2022/80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s. 424</w:t>
            </w:r>
          </w:p>
        </w:tc>
        <w:tc>
          <w:tcPr>
            <w:tcW w:w="1135" w:type="dxa"/>
            <w:gridSpan w:val="2"/>
            <w:tcBorders>
              <w:bottom w:val="single" w:sz="4" w:space="0" w:color="auto"/>
            </w:tcBorders>
            <w:shd w:val="clear" w:color="auto" w:fill="auto"/>
          </w:tcPr>
          <w:p>
            <w:pPr>
              <w:pStyle w:val="nTable"/>
              <w:spacing w:after="40"/>
            </w:pPr>
            <w:r>
              <w:t>9 of 2022</w:t>
            </w:r>
          </w:p>
        </w:tc>
        <w:tc>
          <w:tcPr>
            <w:tcW w:w="1135" w:type="dxa"/>
            <w:gridSpan w:val="2"/>
            <w:tcBorders>
              <w:bottom w:val="single" w:sz="4" w:space="0" w:color="auto"/>
            </w:tcBorders>
            <w:shd w:val="clear" w:color="auto" w:fill="auto"/>
          </w:tcPr>
          <w:p>
            <w:pPr>
              <w:pStyle w:val="nTable"/>
              <w:spacing w:after="40"/>
            </w:pPr>
            <w:r>
              <w:t>14 Apr 2022</w:t>
            </w:r>
          </w:p>
        </w:tc>
        <w:tc>
          <w:tcPr>
            <w:tcW w:w="2551" w:type="dxa"/>
            <w:gridSpan w:val="2"/>
            <w:tcBorders>
              <w:bottom w:val="single" w:sz="4" w:space="0" w:color="auto"/>
            </w:tcBorders>
            <w:shd w:val="clear" w:color="auto" w:fill="auto"/>
          </w:tcPr>
          <w:p>
            <w:pPr>
              <w:pStyle w:val="nTable"/>
              <w:spacing w:after="40"/>
            </w:pPr>
            <w:del w:id="503" w:author="Master Repository Process" w:date="2022-06-30T15:51:00Z">
              <w:r>
                <w:delText>To be proclaimed</w:delText>
              </w:r>
            </w:del>
            <w:ins w:id="504" w:author="Master Repository Process" w:date="2022-06-30T15:51:00Z">
              <w:r>
                <w:t>1 Jul 2022</w:t>
              </w:r>
            </w:ins>
            <w:r>
              <w:t xml:space="preserve"> (see s. 2(c</w:t>
            </w:r>
            <w:del w:id="505" w:author="Master Repository Process" w:date="2022-06-30T15:51:00Z">
              <w:r>
                <w:delText>))</w:delText>
              </w:r>
            </w:del>
            <w:ins w:id="506" w:author="Master Repository Process" w:date="2022-06-30T15:51:00Z">
              <w:r>
                <w:t>) and SL 2022/113 cl. 2)</w:t>
              </w:r>
            </w:ins>
          </w:p>
        </w:tc>
      </w:tr>
    </w:tbl>
    <w:p>
      <w:pPr>
        <w:pStyle w:val="nHeading3"/>
      </w:pPr>
      <w:bookmarkStart w:id="507" w:name="_Toc107492413"/>
      <w:bookmarkStart w:id="508" w:name="_Toc106097098"/>
      <w:r>
        <w:t>Other notes</w:t>
      </w:r>
      <w:bookmarkEnd w:id="507"/>
      <w:bookmarkEnd w:id="508"/>
    </w:p>
    <w:p>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pPr>
        <w:pStyle w:val="nNote"/>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r>
        <w:rPr>
          <w:vertAlign w:val="superscript"/>
        </w:rPr>
        <w:t>7</w:t>
      </w:r>
      <w:r>
        <w:tab/>
        <w:t xml:space="preserve">The </w:t>
      </w:r>
      <w:r>
        <w:rPr>
          <w:i/>
        </w:rPr>
        <w:t>Corporations (Consequential Amendments) Act (No. 3) 2003</w:t>
      </w:r>
      <w:r>
        <w:t xml:space="preserve"> s. 2</w:t>
      </w:r>
      <w:r>
        <w:noBreakHyphen/>
        <w:t>4 contain validation provisions which may be relevant to this Act.</w:t>
      </w:r>
    </w:p>
    <w:p>
      <w:pPr>
        <w:pStyle w:val="nNote"/>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0" w:name="Coversheet"/>
    <w:bookmarkEnd w:id="5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9" w:name="Schedule"/>
    <w:bookmarkEnd w:id="4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842"/>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 w:name="WAFER_2021062312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639_GUID" w:val="a2b069ce-9cff-4b79-bafb-b5016d1afefb"/>
    <w:docVar w:name="WAFER_20210623121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707_GUID" w:val="224f6c4e-0798-4404-84bd-c67f7871251e"/>
    <w:docVar w:name="WAFER_202203291613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8_GUID" w:val="f7a887cd-abdb-41c9-8505-8a3b7125ca03"/>
    <w:docVar w:name="WAFER_20220408144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020_GUID" w:val="f473a08c-4efa-445f-ab05-963cc2187deb"/>
    <w:docVar w:name="WAFER_20220613102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46_GUID" w:val="566e12db-cff2-44b8-8acc-41709b73025f"/>
    <w:docVar w:name="WAFER_20220628134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134842_GUID" w:val="ee25f387-e622-4940-8fb3-380a2d788d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35151</Words>
  <Characters>164512</Characters>
  <Application>Microsoft Office Word</Application>
  <DocSecurity>0</DocSecurity>
  <Lines>4329</Lines>
  <Paragraphs>2016</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07-m0-01 - 07-n0-00</dc:title>
  <dc:subject/>
  <dc:creator/>
  <cp:keywords/>
  <dc:description/>
  <cp:lastModifiedBy>Master Repository Process</cp:lastModifiedBy>
  <cp:revision>2</cp:revision>
  <cp:lastPrinted>2017-06-30T03:32:00Z</cp:lastPrinted>
  <dcterms:created xsi:type="dcterms:W3CDTF">2022-06-30T07:51:00Z</dcterms:created>
  <dcterms:modified xsi:type="dcterms:W3CDTF">2022-06-30T07:51:00Z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20220701</vt:lpwstr>
  </property>
  <property fmtid="{D5CDD505-2E9C-101B-9397-08002B2CF9AE}" pid="8" name="FromSuffix">
    <vt:lpwstr>07-m0-01</vt:lpwstr>
  </property>
  <property fmtid="{D5CDD505-2E9C-101B-9397-08002B2CF9AE}" pid="9" name="FromAsAtDate">
    <vt:lpwstr>14 Apr 2022</vt:lpwstr>
  </property>
  <property fmtid="{D5CDD505-2E9C-101B-9397-08002B2CF9AE}" pid="10" name="ToSuffix">
    <vt:lpwstr>07-n0-00</vt:lpwstr>
  </property>
  <property fmtid="{D5CDD505-2E9C-101B-9397-08002B2CF9AE}" pid="11" name="ToAsAtDate">
    <vt:lpwstr>01 Jul 2022</vt:lpwstr>
  </property>
</Properties>
</file>