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(Vienna Convention)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A</w:t>
      </w:r>
      <w:bookmarkStart w:id="1" w:name="_GoBack"/>
      <w:bookmarkEnd w:id="1"/>
      <w:r>
        <w:rPr>
          <w:snapToGrid w:val="0"/>
        </w:rPr>
        <w:t xml:space="preserve">n Act to give effect within Western Australia to the United Nations Convention on Contracts for the International Sale of Goods, and for other purposes. </w:t>
      </w:r>
    </w:p>
    <w:p>
      <w:pPr>
        <w:pStyle w:val="Preamble1"/>
        <w:spacing w:before="240" w:after="120"/>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2" w:name="_Toc107494276"/>
      <w:bookmarkStart w:id="3" w:name="_Toc10056705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Goods (Vienna Convention) Act 1986</w:t>
      </w:r>
      <w:r>
        <w:rPr>
          <w:snapToGrid w:val="0"/>
        </w:rPr>
        <w:t>.</w:t>
      </w:r>
    </w:p>
    <w:p>
      <w:pPr>
        <w:pStyle w:val="Heading5"/>
        <w:rPr>
          <w:snapToGrid w:val="0"/>
        </w:rPr>
      </w:pPr>
      <w:bookmarkStart w:id="4" w:name="_Toc107494277"/>
      <w:bookmarkStart w:id="5" w:name="_Toc10056705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such day, not being earlier than the day on which the Convention enters into force in respect of Australia, as is fixed by proclamation.</w:t>
      </w:r>
    </w:p>
    <w:p>
      <w:pPr>
        <w:pStyle w:val="Heading5"/>
        <w:rPr>
          <w:snapToGrid w:val="0"/>
        </w:rPr>
      </w:pPr>
      <w:bookmarkStart w:id="6" w:name="_Toc107494278"/>
      <w:bookmarkStart w:id="7" w:name="_Toc100567053"/>
      <w:r>
        <w:rPr>
          <w:rStyle w:val="CharSectno"/>
        </w:rPr>
        <w:t>3</w:t>
      </w:r>
      <w:r>
        <w:rPr>
          <w:snapToGrid w:val="0"/>
        </w:rPr>
        <w:t>.</w:t>
      </w:r>
      <w:r>
        <w:rPr>
          <w:snapToGrid w:val="0"/>
        </w:rPr>
        <w:tab/>
        <w:t>Term used: Convention</w:t>
      </w:r>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8" w:name="_Toc107494279"/>
      <w:bookmarkStart w:id="9" w:name="_Toc100567054"/>
      <w:r>
        <w:rPr>
          <w:rStyle w:val="CharSectno"/>
        </w:rPr>
        <w:t>4</w:t>
      </w:r>
      <w:r>
        <w:rPr>
          <w:snapToGrid w:val="0"/>
        </w:rPr>
        <w:t>.</w:t>
      </w:r>
      <w:r>
        <w:rPr>
          <w:snapToGrid w:val="0"/>
        </w:rPr>
        <w:tab/>
        <w:t>Act binds Crown</w:t>
      </w:r>
      <w:bookmarkEnd w:id="8"/>
      <w:bookmarkEnd w:id="9"/>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10" w:name="_Toc107494280"/>
      <w:bookmarkStart w:id="11" w:name="_Toc100567055"/>
      <w:r>
        <w:rPr>
          <w:rStyle w:val="CharSectno"/>
        </w:rPr>
        <w:t>5</w:t>
      </w:r>
      <w:r>
        <w:rPr>
          <w:snapToGrid w:val="0"/>
        </w:rPr>
        <w:t>.</w:t>
      </w:r>
      <w:r>
        <w:rPr>
          <w:snapToGrid w:val="0"/>
        </w:rPr>
        <w:tab/>
        <w:t>Convention to have force of law</w:t>
      </w:r>
      <w:bookmarkEnd w:id="10"/>
      <w:bookmarkEnd w:id="11"/>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12" w:name="_Toc107494281"/>
      <w:bookmarkStart w:id="13" w:name="_Toc100567056"/>
      <w:r>
        <w:rPr>
          <w:rStyle w:val="CharSectno"/>
        </w:rPr>
        <w:t>6</w:t>
      </w:r>
      <w:r>
        <w:rPr>
          <w:snapToGrid w:val="0"/>
        </w:rPr>
        <w:t>.</w:t>
      </w:r>
      <w:r>
        <w:rPr>
          <w:snapToGrid w:val="0"/>
        </w:rPr>
        <w:tab/>
        <w:t>Convention to prevail in event of inconsistency</w:t>
      </w:r>
      <w:bookmarkEnd w:id="12"/>
      <w:bookmarkEnd w:id="13"/>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14" w:name="_Toc107494282"/>
      <w:bookmarkStart w:id="15" w:name="_Toc100567057"/>
      <w:r>
        <w:rPr>
          <w:rStyle w:val="CharSectno"/>
        </w:rPr>
        <w:t>7</w:t>
      </w:r>
      <w:r>
        <w:rPr>
          <w:snapToGrid w:val="0"/>
        </w:rPr>
        <w:t>.</w:t>
      </w:r>
      <w:r>
        <w:rPr>
          <w:snapToGrid w:val="0"/>
        </w:rPr>
        <w:tab/>
        <w:t>Evidence of certain matters</w:t>
      </w:r>
      <w:bookmarkEnd w:id="14"/>
      <w:bookmarkEnd w:id="15"/>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 or</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Ednotesubsection"/>
      </w:pPr>
      <w:r>
        <w:tab/>
      </w:r>
      <w:del w:id="16" w:author="Master Repository Process" w:date="2022-06-30T15:52:00Z">
        <w:r>
          <w:delText>(</w:delText>
        </w:r>
      </w:del>
      <w:ins w:id="17" w:author="Master Repository Process" w:date="2022-06-30T15:52:00Z">
        <w:r>
          <w:t>[(</w:t>
        </w:r>
      </w:ins>
      <w:r>
        <w:t>2)</w:t>
      </w:r>
      <w:r>
        <w:tab/>
      </w:r>
      <w:del w:id="18" w:author="Master Repository Process" w:date="2022-06-30T15:52:00Z">
        <w:r>
          <w:delText>In this section — </w:delText>
        </w:r>
      </w:del>
      <w:ins w:id="19" w:author="Master Repository Process" w:date="2022-06-30T15:52:00Z">
        <w:r>
          <w:t>deleted]</w:t>
        </w:r>
      </w:ins>
    </w:p>
    <w:p>
      <w:pPr>
        <w:pStyle w:val="Defstart"/>
        <w:rPr>
          <w:del w:id="20" w:author="Master Repository Process" w:date="2022-06-30T15:52:00Z"/>
        </w:rPr>
      </w:pPr>
      <w:del w:id="21" w:author="Master Repository Process" w:date="2022-06-30T15:52: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Footnotesection"/>
      </w:pPr>
      <w:r>
        <w:tab/>
        <w:t>[Section 7 amended: No. 21 of 2008 s. 701</w:t>
      </w:r>
      <w:ins w:id="22" w:author="Master Repository Process" w:date="2022-06-30T15:52:00Z">
        <w:r>
          <w:t>; No. 9 of 2022 s. 424</w:t>
        </w:r>
      </w:ins>
      <w:r>
        <w: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3" w:name="_Toc100316463"/>
      <w:bookmarkStart w:id="24" w:name="_Toc100318015"/>
      <w:bookmarkStart w:id="25" w:name="_Toc100567058"/>
      <w:bookmarkStart w:id="26" w:name="_Toc107325305"/>
      <w:bookmarkStart w:id="27" w:name="_Toc107494283"/>
      <w:r>
        <w:rPr>
          <w:rStyle w:val="CharSchNo"/>
        </w:rPr>
        <w:t>Schedule 1</w:t>
      </w:r>
      <w:r>
        <w:t> — </w:t>
      </w:r>
      <w:r>
        <w:rPr>
          <w:rStyle w:val="CharSchText"/>
        </w:rPr>
        <w:t>Vienna Convention</w:t>
      </w:r>
      <w:bookmarkEnd w:id="23"/>
      <w:bookmarkEnd w:id="24"/>
      <w:bookmarkEnd w:id="25"/>
      <w:bookmarkEnd w:id="26"/>
      <w:bookmarkEnd w:id="27"/>
    </w:p>
    <w:p>
      <w:pPr>
        <w:pStyle w:val="yShoulderClause"/>
        <w:rPr>
          <w:snapToGrid w:val="0"/>
        </w:rPr>
      </w:pPr>
      <w:r>
        <w:rPr>
          <w:snapToGrid w:val="0"/>
        </w:rPr>
        <w:t>[s. 3]</w:t>
      </w:r>
    </w:p>
    <w:p>
      <w:pPr>
        <w:pStyle w:val="yFootnoteheading"/>
        <w:rPr>
          <w:b/>
          <w:snapToGrid w:val="0"/>
        </w:rPr>
      </w:pPr>
      <w:r>
        <w:tab/>
        <w:t>[Heading amended: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spacing w:before="0"/>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spacing w:before="0"/>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writing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Until a contract is concluded an offer may be revoked if the revocation reaches the offeree before he has dispatched an acceptance.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any other case, within a reasonable time after the conclusion of the contract.</w:t>
      </w:r>
    </w:p>
    <w:p>
      <w:pPr>
        <w:pStyle w:val="yTable"/>
        <w:tabs>
          <w:tab w:val="center" w:pos="4253"/>
        </w:tabs>
        <w:suppressAutoHyphens/>
        <w:spacing w:before="320" w:after="240"/>
        <w:jc w:val="center"/>
        <w:rPr>
          <w:spacing w:val="-2"/>
        </w:rPr>
      </w:pPr>
      <w:r>
        <w:rPr>
          <w:i/>
          <w:spacing w:val="-2"/>
        </w:rPr>
        <w:t>Article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20" w:after="20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240" w:after="20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20" w:after="20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20" w:after="20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20"/>
        <w:jc w:val="center"/>
        <w:rPr>
          <w:b/>
          <w:spacing w:val="-2"/>
        </w:rPr>
      </w:pPr>
      <w:r>
        <w:rPr>
          <w:b/>
          <w:spacing w:val="-2"/>
        </w:rPr>
        <w:t>Section II. Taking delivery</w:t>
      </w:r>
    </w:p>
    <w:p>
      <w:pPr>
        <w:pStyle w:val="yTable"/>
        <w:keepNext/>
        <w:tabs>
          <w:tab w:val="center" w:pos="4253"/>
        </w:tabs>
        <w:suppressAutoHyphens/>
        <w:spacing w:before="320" w:after="20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pacing w:val="-2"/>
          <w:sz w:val="22"/>
        </w:rPr>
      </w:pPr>
      <w:r>
        <w:rPr>
          <w:spacing w:val="-2"/>
          <w:sz w:val="22"/>
        </w:rPr>
        <w:t>IN WITNESS WHEREOF the undersigned plenipotentiaries, being duly authorized by their respective Governments, have signed this Convention.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9" w:name="_Toc100318016"/>
      <w:bookmarkStart w:id="30" w:name="_Toc100567059"/>
      <w:bookmarkStart w:id="31" w:name="_Toc107325306"/>
      <w:bookmarkStart w:id="32" w:name="_Toc107494284"/>
      <w:bookmarkStart w:id="33" w:name="_Toc100316466"/>
      <w:r>
        <w:t>Notes</w:t>
      </w:r>
      <w:bookmarkEnd w:id="29"/>
      <w:bookmarkEnd w:id="30"/>
      <w:bookmarkEnd w:id="31"/>
      <w:bookmarkEnd w:id="32"/>
    </w:p>
    <w:p>
      <w:pPr>
        <w:pStyle w:val="nStatement"/>
      </w:pPr>
      <w:r>
        <w:t xml:space="preserve">This is a compilation of the </w:t>
      </w:r>
      <w:r>
        <w:rPr>
          <w:i/>
          <w:noProof/>
        </w:rPr>
        <w:t>Sale of Goods (Vienna Convention) Act 1986</w:t>
      </w:r>
      <w:r>
        <w:t xml:space="preserve"> and includes amendments made by other written laws. For provisions that have come into operation, and for information about any reprints, see the compilation table. </w:t>
      </w:r>
      <w:del w:id="34" w:author="Master Repository Process" w:date="2022-06-30T15:52:00Z">
        <w:r>
          <w:delText>For provisions that have not yet come into operation see the uncommenced provisions table.</w:delText>
        </w:r>
      </w:del>
    </w:p>
    <w:p>
      <w:pPr>
        <w:pStyle w:val="nHeading3"/>
      </w:pPr>
      <w:bookmarkStart w:id="35" w:name="_Toc107494285"/>
      <w:bookmarkStart w:id="36" w:name="_Toc100567060"/>
      <w:r>
        <w:t>Compilation table</w:t>
      </w:r>
      <w:bookmarkEnd w:id="35"/>
      <w:bookmarkEnd w:id="36"/>
    </w:p>
    <w:tbl>
      <w:tblPr>
        <w:tblW w:w="709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8"/>
        <w:gridCol w:w="26"/>
        <w:gridCol w:w="1106"/>
        <w:gridCol w:w="28"/>
        <w:gridCol w:w="2533"/>
      </w:tblGrid>
      <w:tr>
        <w:trPr>
          <w:gridBefore w:val="1"/>
          <w:wBefore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3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gridSpan w:val="2"/>
            <w:tcBorders>
              <w:top w:val="single" w:sz="8" w:space="0" w:color="auto"/>
            </w:tcBorders>
          </w:tcPr>
          <w:p>
            <w:pPr>
              <w:pStyle w:val="nTable"/>
              <w:spacing w:after="40"/>
              <w:ind w:right="113"/>
              <w:rPr>
                <w:b/>
              </w:rPr>
            </w:pPr>
            <w:r>
              <w:rPr>
                <w:i/>
              </w:rPr>
              <w:t>Sale of Goods (Vienna Convention) Act 1986</w:t>
            </w:r>
          </w:p>
        </w:tc>
        <w:tc>
          <w:tcPr>
            <w:tcW w:w="1136" w:type="dxa"/>
            <w:gridSpan w:val="2"/>
            <w:tcBorders>
              <w:top w:val="single" w:sz="8" w:space="0" w:color="auto"/>
            </w:tcBorders>
          </w:tcPr>
          <w:p>
            <w:pPr>
              <w:pStyle w:val="nTable"/>
              <w:spacing w:after="40"/>
            </w:pPr>
            <w:r>
              <w:t>88 of 1986</w:t>
            </w:r>
          </w:p>
        </w:tc>
        <w:tc>
          <w:tcPr>
            <w:tcW w:w="1132" w:type="dxa"/>
            <w:gridSpan w:val="2"/>
            <w:tcBorders>
              <w:top w:val="single" w:sz="8" w:space="0" w:color="auto"/>
            </w:tcBorders>
          </w:tcPr>
          <w:p>
            <w:pPr>
              <w:pStyle w:val="nTable"/>
              <w:spacing w:after="40"/>
            </w:pPr>
            <w:r>
              <w:t>10 Dec 1986</w:t>
            </w:r>
          </w:p>
        </w:tc>
        <w:tc>
          <w:tcPr>
            <w:tcW w:w="2561" w:type="dxa"/>
            <w:gridSpan w:val="2"/>
            <w:tcBorders>
              <w:top w:val="single" w:sz="8" w:space="0" w:color="auto"/>
            </w:tcBorders>
          </w:tcPr>
          <w:p>
            <w:pPr>
              <w:pStyle w:val="nTable"/>
              <w:spacing w:after="40"/>
            </w:pPr>
            <w:r>
              <w:t xml:space="preserve">s. 1 and 2: 10 Dec 1986; </w:t>
            </w:r>
            <w:r>
              <w:br/>
              <w:t xml:space="preserve">Act other than s. 1 and 2: 1 Apr 1989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blHeader/>
        </w:trPr>
        <w:tc>
          <w:tcPr>
            <w:tcW w:w="7097" w:type="dxa"/>
            <w:gridSpan w:val="8"/>
          </w:tcPr>
          <w:p>
            <w:pPr>
              <w:pStyle w:val="nTable"/>
              <w:spacing w:after="40"/>
            </w:pPr>
            <w:r>
              <w:rPr>
                <w:b/>
              </w:rPr>
              <w:t xml:space="preserve">Reprint of the </w:t>
            </w:r>
            <w:r>
              <w:rPr>
                <w:b/>
                <w:i/>
              </w:rPr>
              <w:t xml:space="preserve">Sale of Goods (Vienna Convention) Act 1986 </w:t>
            </w:r>
            <w:r>
              <w:rPr>
                <w:b/>
              </w:rPr>
              <w:t>as at 2 Aug 2002</w:t>
            </w:r>
          </w:p>
        </w:tc>
      </w:tr>
      <w:tr>
        <w:tblPrEx>
          <w:tblBorders>
            <w:top w:val="none" w:sz="0" w:space="0" w:color="auto"/>
            <w:bottom w:val="none" w:sz="0" w:space="0" w:color="auto"/>
            <w:insideH w:val="none" w:sz="0" w:space="0" w:color="auto"/>
          </w:tblBorders>
        </w:tblPrEx>
        <w:trPr>
          <w:cantSplit/>
          <w:tblHeader/>
        </w:trPr>
        <w:tc>
          <w:tcPr>
            <w:tcW w:w="2268" w:type="dxa"/>
            <w:gridSpan w:val="2"/>
          </w:tcPr>
          <w:p>
            <w:pPr>
              <w:pStyle w:val="nTable"/>
              <w:spacing w:after="40"/>
              <w:ind w:right="113"/>
              <w:rPr>
                <w:bCs/>
              </w:rPr>
            </w:pPr>
            <w:r>
              <w:rPr>
                <w:bCs/>
                <w:i/>
                <w:iCs/>
                <w:snapToGrid w:val="0"/>
              </w:rPr>
              <w:t>Legal Profession Act 2008</w:t>
            </w:r>
            <w:r>
              <w:rPr>
                <w:bCs/>
                <w:snapToGrid w:val="0"/>
              </w:rPr>
              <w:t xml:space="preserve"> s. 701</w:t>
            </w:r>
          </w:p>
        </w:tc>
        <w:tc>
          <w:tcPr>
            <w:tcW w:w="1136" w:type="dxa"/>
            <w:gridSpan w:val="2"/>
          </w:tcPr>
          <w:p>
            <w:pPr>
              <w:pStyle w:val="nTable"/>
              <w:spacing w:after="40"/>
              <w:rPr>
                <w:bCs/>
              </w:rPr>
            </w:pPr>
            <w:r>
              <w:rPr>
                <w:bCs/>
              </w:rPr>
              <w:t>21 of 2008</w:t>
            </w:r>
          </w:p>
        </w:tc>
        <w:tc>
          <w:tcPr>
            <w:tcW w:w="1132" w:type="dxa"/>
            <w:gridSpan w:val="2"/>
          </w:tcPr>
          <w:p>
            <w:pPr>
              <w:pStyle w:val="nTable"/>
              <w:spacing w:after="40"/>
              <w:rPr>
                <w:bCs/>
              </w:rPr>
            </w:pPr>
            <w:r>
              <w:rPr>
                <w:bCs/>
              </w:rPr>
              <w:t>27 May 2008</w:t>
            </w:r>
          </w:p>
        </w:tc>
        <w:tc>
          <w:tcPr>
            <w:tcW w:w="2561" w:type="dxa"/>
            <w:gridSpan w:val="2"/>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6" w:type="dxa"/>
            <w:gridSpan w:val="2"/>
            <w:shd w:val="clear" w:color="auto" w:fill="auto"/>
          </w:tcPr>
          <w:p>
            <w:pPr>
              <w:pStyle w:val="nTable"/>
              <w:spacing w:after="40"/>
              <w:rPr>
                <w:snapToGrid w:val="0"/>
              </w:rPr>
            </w:pPr>
            <w:r>
              <w:rPr>
                <w:snapToGrid w:val="0"/>
              </w:rPr>
              <w:t>19 of 2010</w:t>
            </w:r>
          </w:p>
        </w:tc>
        <w:tc>
          <w:tcPr>
            <w:tcW w:w="1132" w:type="dxa"/>
            <w:gridSpan w:val="2"/>
            <w:shd w:val="clear" w:color="auto" w:fill="auto"/>
          </w:tcPr>
          <w:p>
            <w:pPr>
              <w:pStyle w:val="nTable"/>
              <w:spacing w:after="40"/>
              <w:rPr>
                <w:snapToGrid w:val="0"/>
              </w:rPr>
            </w:pPr>
            <w:r>
              <w:rPr>
                <w:snapToGrid w:val="0"/>
              </w:rPr>
              <w:t>28 Jun 2010</w:t>
            </w:r>
          </w:p>
        </w:tc>
        <w:tc>
          <w:tcPr>
            <w:tcW w:w="256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7097" w:type="dxa"/>
            <w:gridSpan w:val="8"/>
            <w:tcBorders>
              <w:top w:val="nil"/>
              <w:bottom w:val="nil"/>
            </w:tcBorders>
          </w:tcPr>
          <w:p>
            <w:pPr>
              <w:pStyle w:val="nTable"/>
              <w:spacing w:after="40"/>
              <w:rPr>
                <w:snapToGrid w:val="0"/>
              </w:rPr>
            </w:pPr>
            <w:r>
              <w:rPr>
                <w:b/>
                <w:snapToGrid w:val="0"/>
              </w:rPr>
              <w:t xml:space="preserve">Reprint 2: The </w:t>
            </w:r>
            <w:r>
              <w:rPr>
                <w:b/>
                <w:i/>
                <w:noProof/>
                <w:snapToGrid w:val="0"/>
              </w:rPr>
              <w:t>Sale of Goods (Vienna Convention) Act 1986</w:t>
            </w:r>
            <w:r>
              <w:rPr>
                <w:b/>
                <w:snapToGrid w:val="0"/>
              </w:rPr>
              <w:t xml:space="preserve"> as at 8 May 2015</w:t>
            </w:r>
            <w:r>
              <w:rPr>
                <w:snapToGrid w:val="0"/>
              </w:rPr>
              <w:t xml:space="preserve"> (includes amendments listed above)</w:t>
            </w:r>
          </w:p>
        </w:tc>
      </w:tr>
    </w:tbl>
    <w:p>
      <w:pPr>
        <w:pStyle w:val="nHeading3"/>
        <w:rPr>
          <w:del w:id="37" w:author="Master Repository Process" w:date="2022-06-30T15:52:00Z"/>
        </w:rPr>
      </w:pPr>
      <w:bookmarkStart w:id="38" w:name="_Toc100567061"/>
      <w:del w:id="39" w:author="Master Repository Process" w:date="2022-06-30T15:52:00Z">
        <w:r>
          <w:delText>Uncommenced provisions table</w:delText>
        </w:r>
        <w:bookmarkEnd w:id="38"/>
      </w:del>
    </w:p>
    <w:p>
      <w:pPr>
        <w:pStyle w:val="nStatement"/>
        <w:keepNext/>
        <w:spacing w:after="240"/>
        <w:rPr>
          <w:del w:id="40" w:author="Master Repository Process" w:date="2022-06-30T15:52:00Z"/>
        </w:rPr>
      </w:pPr>
      <w:del w:id="41" w:author="Master Repository Process" w:date="2022-06-30T15:52: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6"/>
        <w:gridCol w:w="1132"/>
        <w:gridCol w:w="2561"/>
      </w:tblGrid>
      <w:tr>
        <w:trPr>
          <w:tblHeader/>
          <w:del w:id="42" w:author="Master Repository Process" w:date="2022-06-30T15:52:00Z"/>
        </w:trPr>
        <w:tc>
          <w:tcPr>
            <w:tcW w:w="2268" w:type="dxa"/>
          </w:tcPr>
          <w:p>
            <w:pPr>
              <w:pStyle w:val="nTable"/>
              <w:spacing w:after="40"/>
              <w:rPr>
                <w:del w:id="43" w:author="Master Repository Process" w:date="2022-06-30T15:52:00Z"/>
                <w:b/>
              </w:rPr>
            </w:pPr>
            <w:del w:id="44" w:author="Master Repository Process" w:date="2022-06-30T15:52:00Z">
              <w:r>
                <w:rPr>
                  <w:b/>
                </w:rPr>
                <w:delText>Short title</w:delText>
              </w:r>
            </w:del>
          </w:p>
        </w:tc>
        <w:tc>
          <w:tcPr>
            <w:tcW w:w="1134" w:type="dxa"/>
          </w:tcPr>
          <w:p>
            <w:pPr>
              <w:pStyle w:val="nTable"/>
              <w:spacing w:after="40"/>
              <w:rPr>
                <w:del w:id="45" w:author="Master Repository Process" w:date="2022-06-30T15:52:00Z"/>
                <w:b/>
              </w:rPr>
            </w:pPr>
            <w:del w:id="46" w:author="Master Repository Process" w:date="2022-06-30T15:52:00Z">
              <w:r>
                <w:rPr>
                  <w:b/>
                </w:rPr>
                <w:delText>Number and year</w:delText>
              </w:r>
            </w:del>
          </w:p>
        </w:tc>
        <w:tc>
          <w:tcPr>
            <w:tcW w:w="1134" w:type="dxa"/>
          </w:tcPr>
          <w:p>
            <w:pPr>
              <w:pStyle w:val="nTable"/>
              <w:spacing w:after="40"/>
              <w:rPr>
                <w:del w:id="47" w:author="Master Repository Process" w:date="2022-06-30T15:52:00Z"/>
                <w:b/>
              </w:rPr>
            </w:pPr>
            <w:del w:id="48" w:author="Master Repository Process" w:date="2022-06-30T15:52:00Z">
              <w:r>
                <w:rPr>
                  <w:b/>
                </w:rPr>
                <w:delText>Assent</w:delText>
              </w:r>
            </w:del>
          </w:p>
        </w:tc>
        <w:tc>
          <w:tcPr>
            <w:tcW w:w="2552" w:type="dxa"/>
          </w:tcPr>
          <w:p>
            <w:pPr>
              <w:pStyle w:val="nTable"/>
              <w:spacing w:after="40"/>
              <w:rPr>
                <w:del w:id="49" w:author="Master Repository Process" w:date="2022-06-30T15:52:00Z"/>
                <w:b/>
              </w:rPr>
            </w:pPr>
            <w:del w:id="50" w:author="Master Repository Process" w:date="2022-06-30T15:52:00Z">
              <w:r>
                <w:rPr>
                  <w:b/>
                </w:rPr>
                <w:delText>Commencement</w:delText>
              </w:r>
            </w:del>
          </w:p>
        </w:tc>
      </w:tr>
      <w:tr>
        <w:trPr>
          <w:cantSplit/>
        </w:trPr>
        <w:tc>
          <w:tcPr>
            <w:tcW w:w="2268" w:type="dxa"/>
            <w:tcBorders>
              <w:top w:val="nil"/>
              <w:bottom w:val="single" w:sz="4" w:space="0" w:color="auto"/>
            </w:tcBorders>
            <w:shd w:val="clear" w:color="auto" w:fill="auto"/>
          </w:tcPr>
          <w:p>
            <w:pPr>
              <w:pStyle w:val="nTable"/>
              <w:spacing w:after="40"/>
              <w:ind w:right="113"/>
              <w:rPr>
                <w:iCs/>
                <w:snapToGrid w:val="0"/>
                <w:u w:val="words"/>
              </w:rPr>
            </w:pPr>
            <w:r>
              <w:rPr>
                <w:i/>
              </w:rPr>
              <w:t>Legal Profession Uniform Law Application Act 2022</w:t>
            </w:r>
            <w:r>
              <w:t xml:space="preserve"> Pt. 17 Div. 18</w:t>
            </w:r>
          </w:p>
        </w:tc>
        <w:tc>
          <w:tcPr>
            <w:tcW w:w="1136" w:type="dxa"/>
            <w:tcBorders>
              <w:top w:val="nil"/>
              <w:bottom w:val="single" w:sz="4" w:space="0" w:color="auto"/>
            </w:tcBorders>
            <w:shd w:val="clear" w:color="auto" w:fill="auto"/>
          </w:tcPr>
          <w:p>
            <w:pPr>
              <w:pStyle w:val="nTable"/>
              <w:spacing w:after="40"/>
              <w:rPr>
                <w:snapToGrid w:val="0"/>
              </w:rPr>
            </w:pPr>
            <w:r>
              <w:t>9 of 2022</w:t>
            </w:r>
          </w:p>
        </w:tc>
        <w:tc>
          <w:tcPr>
            <w:tcW w:w="1132" w:type="dxa"/>
            <w:tcBorders>
              <w:top w:val="nil"/>
              <w:bottom w:val="single" w:sz="4" w:space="0" w:color="auto"/>
            </w:tcBorders>
            <w:shd w:val="clear" w:color="auto" w:fill="auto"/>
          </w:tcPr>
          <w:p>
            <w:pPr>
              <w:pStyle w:val="nTable"/>
              <w:spacing w:after="40"/>
              <w:rPr>
                <w:snapToGrid w:val="0"/>
              </w:rPr>
            </w:pPr>
            <w:r>
              <w:t>14 Apr 2022</w:t>
            </w:r>
          </w:p>
        </w:tc>
        <w:tc>
          <w:tcPr>
            <w:tcW w:w="2561" w:type="dxa"/>
            <w:tcBorders>
              <w:top w:val="nil"/>
              <w:bottom w:val="single" w:sz="4" w:space="0" w:color="auto"/>
            </w:tcBorders>
            <w:shd w:val="clear" w:color="auto" w:fill="auto"/>
          </w:tcPr>
          <w:p>
            <w:pPr>
              <w:pStyle w:val="nTable"/>
              <w:spacing w:after="40"/>
              <w:rPr>
                <w:snapToGrid w:val="0"/>
              </w:rPr>
            </w:pPr>
            <w:del w:id="51" w:author="Master Repository Process" w:date="2022-06-30T15:52:00Z">
              <w:r>
                <w:delText>To be proclaimed</w:delText>
              </w:r>
            </w:del>
            <w:ins w:id="52" w:author="Master Repository Process" w:date="2022-06-30T15:52:00Z">
              <w:r>
                <w:rPr>
                  <w:snapToGrid w:val="0"/>
                </w:rPr>
                <w:t>1 Jul 2022</w:t>
              </w:r>
            </w:ins>
            <w:r>
              <w:rPr>
                <w:snapToGrid w:val="0"/>
              </w:rPr>
              <w:t xml:space="preserve"> (see</w:t>
            </w:r>
            <w:del w:id="53" w:author="Master Repository Process" w:date="2022-06-30T15:52:00Z">
              <w:r>
                <w:delText> </w:delText>
              </w:r>
            </w:del>
            <w:ins w:id="54" w:author="Master Repository Process" w:date="2022-06-30T15:52:00Z">
              <w:r>
                <w:rPr>
                  <w:snapToGrid w:val="0"/>
                </w:rPr>
                <w:t xml:space="preserve"> </w:t>
              </w:r>
            </w:ins>
            <w:r>
              <w:rPr>
                <w:snapToGrid w:val="0"/>
              </w:rPr>
              <w:t>s. 2(c</w:t>
            </w:r>
            <w:del w:id="55" w:author="Master Repository Process" w:date="2022-06-30T15:52:00Z">
              <w:r>
                <w:delText>))</w:delText>
              </w:r>
            </w:del>
            <w:ins w:id="56" w:author="Master Repository Process" w:date="2022-06-30T15:52:00Z">
              <w:r>
                <w:rPr>
                  <w:snapToGrid w:val="0"/>
                </w:rPr>
                <w:t>) and SL 2022/113 cl. 2)</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33"/>
    <w:p/>
    <w:sectPr>
      <w:headerReference w:type="even" r:id="rId26"/>
      <w:headerReference w:type="default" r:id="rId27"/>
      <w:footerReference w:type="default" r:id="rId28"/>
      <w:headerReference w:type="first" r:id="rId29"/>
      <w:footerReference w:type="first" r:id="rId30"/>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Borders>
            <w:bottom w:val="single" w:sz="4" w:space="0" w:color="auto"/>
          </w:tcBorders>
        </w:tcPr>
        <w:p>
          <w:pPr>
            <w:pStyle w:val="Header"/>
            <w:spacing w:before="40"/>
          </w:pPr>
          <w:r>
            <w:t>Defined terms</w:t>
          </w:r>
        </w:p>
      </w:tc>
    </w:tr>
  </w:tbl>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ABAAA1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1540"/>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109160102" w:val="UpdateStyles,UsedStyles"/>
    <w:docVar w:name="WAFER_20151109160102_GUID" w:val="25a569fd-f12a-41c4-a366-c5314282d6c8"/>
    <w:docVar w:name="WAFER_20151201122204" w:val="RemoveTrackChanges"/>
    <w:docVar w:name="WAFER_20151201122204_GUID" w:val="029ba8fc-5b65-44e3-b053-88e86869381a"/>
    <w:docVar w:name="WAFER_2022040813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1509_GUID" w:val="a4227a43-d205-4732-a1f6-e6793ec11d8e"/>
    <w:docVar w:name="WAFER_202204081315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1540_GUID" w:val="2261679d-e460-453e-b987-5e07ef2561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11076</Words>
  <Characters>52172</Characters>
  <Application>Microsoft Office Word</Application>
  <DocSecurity>0</DocSecurity>
  <Lines>1110</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02-b0-00 - 02-c0-00</dc:title>
  <dc:subject/>
  <dc:creator/>
  <cp:keywords/>
  <dc:description/>
  <cp:lastModifiedBy>Master Repository Process</cp:lastModifiedBy>
  <cp:revision>2</cp:revision>
  <cp:lastPrinted>2015-04-28T02:25:00Z</cp:lastPrinted>
  <dcterms:created xsi:type="dcterms:W3CDTF">2022-06-30T07:52:00Z</dcterms:created>
  <dcterms:modified xsi:type="dcterms:W3CDTF">2022-06-30T07:52:00Z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DocumentType">
    <vt:lpwstr>Act</vt:lpwstr>
  </property>
  <property fmtid="{D5CDD505-2E9C-101B-9397-08002B2CF9AE}" pid="4" name="OwlsUID">
    <vt:i4>727</vt:i4>
  </property>
  <property fmtid="{D5CDD505-2E9C-101B-9397-08002B2CF9AE}" pid="5" name="ReprintedAsAt">
    <vt:filetime>2015-05-07T16:00:00Z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02-b0-00</vt:lpwstr>
  </property>
  <property fmtid="{D5CDD505-2E9C-101B-9397-08002B2CF9AE}" pid="9" name="FromAsAtDate">
    <vt:lpwstr>14 Apr 2022</vt:lpwstr>
  </property>
  <property fmtid="{D5CDD505-2E9C-101B-9397-08002B2CF9AE}" pid="10" name="ToSuffix">
    <vt:lpwstr>02-c0-00</vt:lpwstr>
  </property>
  <property fmtid="{D5CDD505-2E9C-101B-9397-08002B2CF9AE}" pid="11" name="ToAsAtDate">
    <vt:lpwstr>01 Jul 2022</vt:lpwstr>
  </property>
</Properties>
</file>