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07-l0-00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A</w:t>
      </w:r>
      <w:bookmarkStart w:id="1" w:name="_GoBack"/>
      <w:bookmarkEnd w:id="1"/>
      <w:r>
        <w:t xml:space="preserve">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2" w:name="_Toc141092076"/>
      <w:bookmarkStart w:id="3" w:name="_Toc141092512"/>
      <w:bookmarkStart w:id="4" w:name="_Toc141108951"/>
      <w:bookmarkStart w:id="5" w:name="_Toc106986155"/>
      <w:bookmarkStart w:id="6" w:name="_Toc106986591"/>
      <w:r>
        <w:rPr>
          <w:rStyle w:val="CharPartNo"/>
        </w:rPr>
        <w:t>Part 1</w:t>
      </w:r>
      <w:r>
        <w:t> — </w:t>
      </w:r>
      <w:r>
        <w:rPr>
          <w:rStyle w:val="CharPartText"/>
        </w:rPr>
        <w:t>Preliminary</w:t>
      </w:r>
      <w:bookmarkEnd w:id="2"/>
      <w:bookmarkEnd w:id="3"/>
      <w:bookmarkEnd w:id="4"/>
      <w:bookmarkEnd w:id="5"/>
      <w:bookmarkEnd w:id="6"/>
    </w:p>
    <w:p>
      <w:pPr>
        <w:pStyle w:val="Footnoteheading"/>
      </w:pPr>
      <w:r>
        <w:tab/>
        <w:t>[Heading inserted: No. 30 of 2018 s. 6.]</w:t>
      </w:r>
    </w:p>
    <w:p>
      <w:pPr>
        <w:pStyle w:val="Heading5"/>
        <w:rPr>
          <w:snapToGrid w:val="0"/>
        </w:rPr>
      </w:pPr>
      <w:bookmarkStart w:id="7" w:name="_Toc141108952"/>
      <w:bookmarkStart w:id="8" w:name="_Toc10698659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9" w:name="_Toc141108953"/>
      <w:bookmarkStart w:id="10" w:name="_Toc10698659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141108954"/>
      <w:bookmarkStart w:id="12" w:name="_Toc10698659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rPr>
          <w:del w:id="13" w:author="Master Repository Process" w:date="2023-07-26T09:42:00Z"/>
        </w:rPr>
      </w:pPr>
      <w:del w:id="14" w:author="Master Repository Process" w:date="2023-07-26T09:42: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keepNext/>
      </w:pPr>
      <w:r>
        <w:tab/>
      </w:r>
      <w:r>
        <w:rPr>
          <w:rStyle w:val="CharDefText"/>
        </w:rPr>
        <w:t>conduct by</w:t>
      </w:r>
      <w:r>
        <w:rPr>
          <w:rStyle w:val="CharDefText"/>
        </w:rPr>
        <w:noBreakHyphen/>
        <w:t>laws</w:t>
      </w:r>
      <w:r>
        <w:t xml:space="preserve"> for a strata titles scheme —</w:t>
      </w:r>
    </w:p>
    <w:p>
      <w:pPr>
        <w:pStyle w:val="Defpara"/>
        <w:keepNext/>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w:t>
      </w:r>
      <w:del w:id="15" w:author="Master Repository Process" w:date="2023-07-26T09:42:00Z">
        <w:r>
          <w:delText>7</w:delText>
        </w:r>
      </w:del>
      <w:ins w:id="16" w:author="Master Repository Process" w:date="2023-07-26T09:42:00Z">
        <w:r>
          <w:t>7; No. 9 of 2022 s. 405</w:t>
        </w:r>
      </w:ins>
      <w:r>
        <w:t>.]</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17" w:name="_Toc141108955"/>
      <w:bookmarkStart w:id="18" w:name="_Toc106986595"/>
      <w:r>
        <w:rPr>
          <w:rStyle w:val="CharSectno"/>
        </w:rPr>
        <w:t>4</w:t>
      </w:r>
      <w:r>
        <w:t>.</w:t>
      </w:r>
      <w:r>
        <w:tab/>
        <w:t>Notes and examples not part of Act</w:t>
      </w:r>
      <w:bookmarkEnd w:id="17"/>
      <w:bookmarkEnd w:id="18"/>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9" w:name="_Toc141108956"/>
      <w:bookmarkStart w:id="20" w:name="_Toc106986596"/>
      <w:r>
        <w:rPr>
          <w:rStyle w:val="CharSectno"/>
        </w:rPr>
        <w:t>5</w:t>
      </w:r>
      <w:r>
        <w:t>.</w:t>
      </w:r>
      <w:r>
        <w:tab/>
        <w:t>Act binds Crown</w:t>
      </w:r>
      <w:bookmarkEnd w:id="19"/>
      <w:bookmarkEnd w:id="20"/>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21" w:name="_Toc141092082"/>
      <w:bookmarkStart w:id="22" w:name="_Toc141092518"/>
      <w:bookmarkStart w:id="23" w:name="_Toc141108957"/>
      <w:bookmarkStart w:id="24" w:name="_Toc106986161"/>
      <w:bookmarkStart w:id="25" w:name="_Toc106986597"/>
      <w:r>
        <w:rPr>
          <w:rStyle w:val="CharPartNo"/>
        </w:rPr>
        <w:t>Part 2</w:t>
      </w:r>
      <w:r>
        <w:t xml:space="preserve"> — </w:t>
      </w:r>
      <w:r>
        <w:rPr>
          <w:rStyle w:val="CharPartText"/>
        </w:rPr>
        <w:t>Strata titles schemes</w:t>
      </w:r>
      <w:bookmarkEnd w:id="21"/>
      <w:bookmarkEnd w:id="22"/>
      <w:bookmarkEnd w:id="23"/>
      <w:bookmarkEnd w:id="24"/>
      <w:bookmarkEnd w:id="25"/>
    </w:p>
    <w:p>
      <w:pPr>
        <w:pStyle w:val="Footnoteheading"/>
      </w:pPr>
      <w:r>
        <w:tab/>
        <w:t>[Heading inserted: No. 30 of 2018 s. 83.]</w:t>
      </w:r>
    </w:p>
    <w:p>
      <w:pPr>
        <w:pStyle w:val="Heading5"/>
      </w:pPr>
      <w:bookmarkStart w:id="26" w:name="_Toc141108958"/>
      <w:bookmarkStart w:id="27" w:name="_Toc106986598"/>
      <w:r>
        <w:rPr>
          <w:rStyle w:val="CharSectno"/>
        </w:rPr>
        <w:t>6</w:t>
      </w:r>
      <w:r>
        <w:t>.</w:t>
      </w:r>
      <w:r>
        <w:tab/>
        <w:t>Legislative framework</w:t>
      </w:r>
      <w:bookmarkEnd w:id="26"/>
      <w:bookmarkEnd w:id="27"/>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28" w:name="_Toc141108959"/>
      <w:bookmarkStart w:id="29" w:name="_Toc106986599"/>
      <w:r>
        <w:rPr>
          <w:rStyle w:val="CharSectno"/>
        </w:rPr>
        <w:t>7</w:t>
      </w:r>
      <w:r>
        <w:t>.</w:t>
      </w:r>
      <w:r>
        <w:tab/>
        <w:t>Strata titles schemes</w:t>
      </w:r>
      <w:bookmarkEnd w:id="28"/>
      <w:bookmarkEnd w:id="29"/>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30" w:name="_Toc141108960"/>
      <w:bookmarkStart w:id="31" w:name="_Toc106986600"/>
      <w:r>
        <w:rPr>
          <w:rStyle w:val="CharSectno"/>
        </w:rPr>
        <w:t>8</w:t>
      </w:r>
      <w:r>
        <w:t>.</w:t>
      </w:r>
      <w:r>
        <w:tab/>
        <w:t>Freehold schemes and leasehold schemes</w:t>
      </w:r>
      <w:bookmarkEnd w:id="30"/>
      <w:bookmarkEnd w:id="31"/>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32" w:name="_Toc141108961"/>
      <w:bookmarkStart w:id="33" w:name="_Toc106986601"/>
      <w:r>
        <w:rPr>
          <w:rStyle w:val="CharSectno"/>
        </w:rPr>
        <w:t>9</w:t>
      </w:r>
      <w:r>
        <w:t>.</w:t>
      </w:r>
      <w:r>
        <w:tab/>
        <w:t>Lots — strata schemes and survey</w:t>
      </w:r>
      <w:r>
        <w:noBreakHyphen/>
        <w:t>strata schemes</w:t>
      </w:r>
      <w:bookmarkEnd w:id="32"/>
      <w:bookmarkEnd w:id="33"/>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34" w:name="_Toc141108962"/>
      <w:bookmarkStart w:id="35" w:name="_Toc106986602"/>
      <w:r>
        <w:rPr>
          <w:rStyle w:val="CharSectno"/>
        </w:rPr>
        <w:t>10</w:t>
      </w:r>
      <w:r>
        <w:t>.</w:t>
      </w:r>
      <w:r>
        <w:tab/>
        <w:t>Common property</w:t>
      </w:r>
      <w:bookmarkEnd w:id="34"/>
      <w:bookmarkEnd w:id="35"/>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36" w:name="_Toc141108963"/>
      <w:bookmarkStart w:id="37" w:name="_Toc106986603"/>
      <w:r>
        <w:rPr>
          <w:rStyle w:val="CharSectno"/>
        </w:rPr>
        <w:t>11</w:t>
      </w:r>
      <w:r>
        <w:t>.</w:t>
      </w:r>
      <w:r>
        <w:tab/>
        <w:t>Subdivision of land by strata titles scheme</w:t>
      </w:r>
      <w:bookmarkEnd w:id="36"/>
      <w:bookmarkEnd w:id="37"/>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38" w:name="_Toc141108964"/>
      <w:bookmarkStart w:id="39" w:name="_Toc106986604"/>
      <w:r>
        <w:rPr>
          <w:rStyle w:val="CharSectno"/>
        </w:rPr>
        <w:t>12</w:t>
      </w:r>
      <w:r>
        <w:t>.</w:t>
      </w:r>
      <w:r>
        <w:tab/>
        <w:t>Registration of strata titles scheme</w:t>
      </w:r>
      <w:bookmarkEnd w:id="38"/>
      <w:bookmarkEnd w:id="39"/>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40" w:name="_Toc141108965"/>
      <w:bookmarkStart w:id="41" w:name="_Toc106986605"/>
      <w:r>
        <w:rPr>
          <w:rStyle w:val="CharSectno"/>
        </w:rPr>
        <w:t>13</w:t>
      </w:r>
      <w:r>
        <w:t>.</w:t>
      </w:r>
      <w:r>
        <w:tab/>
        <w:t>Strata titles</w:t>
      </w:r>
      <w:bookmarkEnd w:id="40"/>
      <w:bookmarkEnd w:id="41"/>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42" w:name="_Toc141108966"/>
      <w:bookmarkStart w:id="43" w:name="_Toc106986606"/>
      <w:r>
        <w:rPr>
          <w:rStyle w:val="CharSectno"/>
        </w:rPr>
        <w:t>14</w:t>
      </w:r>
      <w:r>
        <w:rPr>
          <w:snapToGrid w:val="0"/>
        </w:rPr>
        <w:t>.</w:t>
      </w:r>
      <w:r>
        <w:rPr>
          <w:snapToGrid w:val="0"/>
        </w:rPr>
        <w:tab/>
        <w:t>Strata company</w:t>
      </w:r>
      <w:bookmarkEnd w:id="42"/>
      <w:bookmarkEnd w:id="43"/>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44" w:name="_Toc141092092"/>
      <w:bookmarkStart w:id="45" w:name="_Toc141092528"/>
      <w:bookmarkStart w:id="46" w:name="_Toc141108967"/>
      <w:bookmarkStart w:id="47" w:name="_Toc106986171"/>
      <w:bookmarkStart w:id="48" w:name="_Toc106986607"/>
      <w:r>
        <w:rPr>
          <w:rStyle w:val="CharPartNo"/>
        </w:rPr>
        <w:t>Part 3</w:t>
      </w:r>
      <w:r>
        <w:rPr>
          <w:b w:val="0"/>
        </w:rPr>
        <w:t> </w:t>
      </w:r>
      <w:r>
        <w:t>—</w:t>
      </w:r>
      <w:r>
        <w:rPr>
          <w:b w:val="0"/>
        </w:rPr>
        <w:t> </w:t>
      </w:r>
      <w:r>
        <w:rPr>
          <w:rStyle w:val="CharPartText"/>
        </w:rPr>
        <w:t>Planning and development</w:t>
      </w:r>
      <w:bookmarkEnd w:id="44"/>
      <w:bookmarkEnd w:id="45"/>
      <w:bookmarkEnd w:id="46"/>
      <w:bookmarkEnd w:id="47"/>
      <w:bookmarkEnd w:id="48"/>
    </w:p>
    <w:p>
      <w:pPr>
        <w:pStyle w:val="Footnoteheading"/>
      </w:pPr>
      <w:r>
        <w:tab/>
        <w:t>[Heading inserted: No. 30 of 2018 s. 83.]</w:t>
      </w:r>
    </w:p>
    <w:p>
      <w:pPr>
        <w:pStyle w:val="Heading3"/>
      </w:pPr>
      <w:bookmarkStart w:id="49" w:name="_Toc141092093"/>
      <w:bookmarkStart w:id="50" w:name="_Toc141092529"/>
      <w:bookmarkStart w:id="51" w:name="_Toc141108968"/>
      <w:bookmarkStart w:id="52" w:name="_Toc106986172"/>
      <w:bookmarkStart w:id="53" w:name="_Toc106986608"/>
      <w:r>
        <w:rPr>
          <w:rStyle w:val="CharDivNo"/>
        </w:rPr>
        <w:t>Division 1</w:t>
      </w:r>
      <w:r>
        <w:t> — </w:t>
      </w:r>
      <w:r>
        <w:rPr>
          <w:rStyle w:val="CharDivText"/>
        </w:rPr>
        <w:t>Planning approvals</w:t>
      </w:r>
      <w:bookmarkEnd w:id="49"/>
      <w:bookmarkEnd w:id="50"/>
      <w:bookmarkEnd w:id="51"/>
      <w:bookmarkEnd w:id="52"/>
      <w:bookmarkEnd w:id="53"/>
    </w:p>
    <w:p>
      <w:pPr>
        <w:pStyle w:val="Footnoteheading"/>
      </w:pPr>
      <w:r>
        <w:tab/>
        <w:t>[Heading inserted: No. 30 of 2018 s. 83.]</w:t>
      </w:r>
    </w:p>
    <w:p>
      <w:pPr>
        <w:pStyle w:val="Heading4"/>
      </w:pPr>
      <w:bookmarkStart w:id="54" w:name="_Toc141092094"/>
      <w:bookmarkStart w:id="55" w:name="_Toc141092530"/>
      <w:bookmarkStart w:id="56" w:name="_Toc141108969"/>
      <w:bookmarkStart w:id="57" w:name="_Toc106986173"/>
      <w:bookmarkStart w:id="58" w:name="_Toc106986609"/>
      <w:r>
        <w:t>Subdivision 1  — Strata schemes</w:t>
      </w:r>
      <w:bookmarkEnd w:id="54"/>
      <w:bookmarkEnd w:id="55"/>
      <w:bookmarkEnd w:id="56"/>
      <w:bookmarkEnd w:id="57"/>
      <w:bookmarkEnd w:id="58"/>
    </w:p>
    <w:p>
      <w:pPr>
        <w:pStyle w:val="Footnoteheading"/>
      </w:pPr>
      <w:r>
        <w:tab/>
        <w:t>[Heading inserted: No. 30 of 2018 s. 83.]</w:t>
      </w:r>
    </w:p>
    <w:p>
      <w:pPr>
        <w:pStyle w:val="Heading5"/>
      </w:pPr>
      <w:bookmarkStart w:id="59" w:name="_Toc141108970"/>
      <w:bookmarkStart w:id="60" w:name="_Toc106986610"/>
      <w:r>
        <w:rPr>
          <w:rStyle w:val="CharSectno"/>
        </w:rPr>
        <w:t>15</w:t>
      </w:r>
      <w:r>
        <w:t>.</w:t>
      </w:r>
      <w:r>
        <w:tab/>
        <w:t>Subdivision approval of strata scheme</w:t>
      </w:r>
      <w:bookmarkEnd w:id="59"/>
      <w:bookmarkEnd w:id="60"/>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61" w:name="_Toc141108971"/>
      <w:bookmarkStart w:id="62" w:name="_Toc106986611"/>
      <w:r>
        <w:rPr>
          <w:rStyle w:val="CharSectno"/>
        </w:rPr>
        <w:t>16</w:t>
      </w:r>
      <w:r>
        <w:rPr>
          <w:snapToGrid w:val="0"/>
        </w:rPr>
        <w:t>.</w:t>
      </w:r>
      <w:r>
        <w:rPr>
          <w:snapToGrid w:val="0"/>
        </w:rPr>
        <w:tab/>
        <w:t>Application of Planning and Development Act</w:t>
      </w:r>
      <w:bookmarkEnd w:id="61"/>
      <w:bookmarkEnd w:id="62"/>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63" w:name="_Toc141092097"/>
      <w:bookmarkStart w:id="64" w:name="_Toc141092533"/>
      <w:bookmarkStart w:id="65" w:name="_Toc141108972"/>
      <w:bookmarkStart w:id="66" w:name="_Toc106986176"/>
      <w:bookmarkStart w:id="67" w:name="_Toc106986612"/>
      <w:r>
        <w:t>Subdivision 2 — Survey</w:t>
      </w:r>
      <w:r>
        <w:noBreakHyphen/>
        <w:t>strata schemes</w:t>
      </w:r>
      <w:bookmarkEnd w:id="63"/>
      <w:bookmarkEnd w:id="64"/>
      <w:bookmarkEnd w:id="65"/>
      <w:bookmarkEnd w:id="66"/>
      <w:bookmarkEnd w:id="67"/>
    </w:p>
    <w:p>
      <w:pPr>
        <w:pStyle w:val="Footnoteheading"/>
      </w:pPr>
      <w:r>
        <w:tab/>
        <w:t>[Heading inserted: No. 30 of 2018 s. 83.]</w:t>
      </w:r>
    </w:p>
    <w:p>
      <w:pPr>
        <w:pStyle w:val="Heading5"/>
        <w:rPr>
          <w:snapToGrid w:val="0"/>
        </w:rPr>
      </w:pPr>
      <w:bookmarkStart w:id="68" w:name="_Toc141108973"/>
      <w:bookmarkStart w:id="69" w:name="_Toc106986613"/>
      <w:r>
        <w:rPr>
          <w:rStyle w:val="CharSectno"/>
        </w:rPr>
        <w:t>17</w:t>
      </w:r>
      <w:r>
        <w:rPr>
          <w:snapToGrid w:val="0"/>
        </w:rPr>
        <w:t>.</w:t>
      </w:r>
      <w:r>
        <w:rPr>
          <w:snapToGrid w:val="0"/>
        </w:rPr>
        <w:tab/>
        <w:t>Subdivision approval of survey</w:t>
      </w:r>
      <w:r>
        <w:rPr>
          <w:snapToGrid w:val="0"/>
        </w:rPr>
        <w:noBreakHyphen/>
        <w:t>strata scheme</w:t>
      </w:r>
      <w:bookmarkEnd w:id="68"/>
      <w:bookmarkEnd w:id="69"/>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70" w:name="_Toc141092099"/>
      <w:bookmarkStart w:id="71" w:name="_Toc141092535"/>
      <w:bookmarkStart w:id="72" w:name="_Toc141108974"/>
      <w:bookmarkStart w:id="73" w:name="_Toc106986178"/>
      <w:bookmarkStart w:id="74" w:name="_Toc106986614"/>
      <w:r>
        <w:t>Subdivision 3 — General provisions</w:t>
      </w:r>
      <w:bookmarkEnd w:id="70"/>
      <w:bookmarkEnd w:id="71"/>
      <w:bookmarkEnd w:id="72"/>
      <w:bookmarkEnd w:id="73"/>
      <w:bookmarkEnd w:id="74"/>
    </w:p>
    <w:p>
      <w:pPr>
        <w:pStyle w:val="Footnoteheading"/>
        <w:keepNext/>
      </w:pPr>
      <w:r>
        <w:tab/>
        <w:t>[Heading inserted: No. 30 of 2018 s. 83.]</w:t>
      </w:r>
    </w:p>
    <w:p>
      <w:pPr>
        <w:pStyle w:val="Heading5"/>
        <w:rPr>
          <w:snapToGrid w:val="0"/>
        </w:rPr>
      </w:pPr>
      <w:bookmarkStart w:id="75" w:name="_Toc141108975"/>
      <w:bookmarkStart w:id="76" w:name="_Toc106986615"/>
      <w:r>
        <w:rPr>
          <w:rStyle w:val="CharSectno"/>
        </w:rPr>
        <w:t>18</w:t>
      </w:r>
      <w:r>
        <w:t>.</w:t>
      </w:r>
      <w:r>
        <w:tab/>
        <w:t>Planning (scheme by</w:t>
      </w:r>
      <w:r>
        <w:noBreakHyphen/>
        <w:t>laws) condition</w:t>
      </w:r>
      <w:bookmarkEnd w:id="75"/>
      <w:bookmarkEnd w:id="76"/>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77" w:name="_Toc141108976"/>
      <w:bookmarkStart w:id="78" w:name="_Toc106986616"/>
      <w:r>
        <w:rPr>
          <w:rStyle w:val="CharSectno"/>
        </w:rPr>
        <w:t>19</w:t>
      </w:r>
      <w:r>
        <w:t>.</w:t>
      </w:r>
      <w:r>
        <w:tab/>
        <w:t>Planning approval of scheme plan or amendment of scheme plan</w:t>
      </w:r>
      <w:bookmarkEnd w:id="77"/>
      <w:bookmarkEnd w:id="78"/>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79" w:name="_Toc141108977"/>
      <w:bookmarkStart w:id="80" w:name="_Toc106986617"/>
      <w:r>
        <w:rPr>
          <w:rStyle w:val="CharSectno"/>
        </w:rPr>
        <w:t>20</w:t>
      </w:r>
      <w:r>
        <w:rPr>
          <w:snapToGrid w:val="0"/>
        </w:rPr>
        <w:t>.</w:t>
      </w:r>
      <w:r>
        <w:rPr>
          <w:snapToGrid w:val="0"/>
        </w:rPr>
        <w:tab/>
        <w:t>Approval for postponement of expiry day for leasehold scheme</w:t>
      </w:r>
      <w:bookmarkEnd w:id="79"/>
      <w:bookmarkEnd w:id="80"/>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81" w:name="_Toc141108978"/>
      <w:bookmarkStart w:id="82" w:name="_Toc106986618"/>
      <w:r>
        <w:rPr>
          <w:rStyle w:val="CharSectno"/>
        </w:rPr>
        <w:t>21</w:t>
      </w:r>
      <w:r>
        <w:t>.</w:t>
      </w:r>
      <w:r>
        <w:tab/>
        <w:t>Approval for modification of restricted use condition</w:t>
      </w:r>
      <w:bookmarkEnd w:id="81"/>
      <w:bookmarkEnd w:id="82"/>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83" w:name="_Toc141108979"/>
      <w:bookmarkStart w:id="84" w:name="_Toc106986619"/>
      <w:r>
        <w:rPr>
          <w:rStyle w:val="CharSectno"/>
        </w:rPr>
        <w:t>22</w:t>
      </w:r>
      <w:r>
        <w:t>.</w:t>
      </w:r>
      <w:r>
        <w:tab/>
        <w:t>Approval under planning (scheme by</w:t>
      </w:r>
      <w:r>
        <w:noBreakHyphen/>
        <w:t>laws) condition</w:t>
      </w:r>
      <w:bookmarkEnd w:id="83"/>
      <w:bookmarkEnd w:id="84"/>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85" w:name="_Toc141108980"/>
      <w:bookmarkStart w:id="86" w:name="_Toc106986620"/>
      <w:r>
        <w:rPr>
          <w:rStyle w:val="CharSectno"/>
        </w:rPr>
        <w:t>23</w:t>
      </w:r>
      <w:r>
        <w:t>.</w:t>
      </w:r>
      <w:r>
        <w:tab/>
        <w:t>Requirement for local government approval</w:t>
      </w:r>
      <w:bookmarkEnd w:id="85"/>
      <w:bookmarkEnd w:id="86"/>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87" w:name="_Toc141092106"/>
      <w:bookmarkStart w:id="88" w:name="_Toc141092542"/>
      <w:bookmarkStart w:id="89" w:name="_Toc141108981"/>
      <w:bookmarkStart w:id="90" w:name="_Toc106986185"/>
      <w:bookmarkStart w:id="91" w:name="_Toc106986621"/>
      <w:r>
        <w:rPr>
          <w:rStyle w:val="CharDivNo"/>
        </w:rPr>
        <w:t>Division 2</w:t>
      </w:r>
      <w:r>
        <w:t> — </w:t>
      </w:r>
      <w:r>
        <w:rPr>
          <w:rStyle w:val="CharDivText"/>
        </w:rPr>
        <w:t>Preliminary determinations</w:t>
      </w:r>
      <w:bookmarkEnd w:id="87"/>
      <w:bookmarkEnd w:id="88"/>
      <w:bookmarkEnd w:id="89"/>
      <w:bookmarkEnd w:id="90"/>
      <w:bookmarkEnd w:id="91"/>
    </w:p>
    <w:p>
      <w:pPr>
        <w:pStyle w:val="Footnoteheading"/>
        <w:keepNext/>
        <w:keepLines/>
      </w:pPr>
      <w:r>
        <w:tab/>
        <w:t>[Heading inserted: No. 30 of 2018 s. 83.]</w:t>
      </w:r>
    </w:p>
    <w:p>
      <w:pPr>
        <w:pStyle w:val="Heading5"/>
        <w:rPr>
          <w:snapToGrid w:val="0"/>
        </w:rPr>
      </w:pPr>
      <w:bookmarkStart w:id="92" w:name="_Toc141108982"/>
      <w:bookmarkStart w:id="93" w:name="_Toc106986622"/>
      <w:r>
        <w:rPr>
          <w:rStyle w:val="CharSectno"/>
        </w:rPr>
        <w:t>24</w:t>
      </w:r>
      <w:r>
        <w:rPr>
          <w:snapToGrid w:val="0"/>
        </w:rPr>
        <w:t>.</w:t>
      </w:r>
      <w:r>
        <w:rPr>
          <w:snapToGrid w:val="0"/>
        </w:rPr>
        <w:tab/>
        <w:t>Preliminary determinations by local government</w:t>
      </w:r>
      <w:bookmarkEnd w:id="92"/>
      <w:bookmarkEnd w:id="93"/>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94" w:name="_Toc141092108"/>
      <w:bookmarkStart w:id="95" w:name="_Toc141092544"/>
      <w:bookmarkStart w:id="96" w:name="_Toc141108983"/>
      <w:bookmarkStart w:id="97" w:name="_Toc106986187"/>
      <w:bookmarkStart w:id="98" w:name="_Toc106986623"/>
      <w:r>
        <w:rPr>
          <w:rStyle w:val="CharDivNo"/>
        </w:rPr>
        <w:t>Division 3</w:t>
      </w:r>
      <w:r>
        <w:t> — </w:t>
      </w:r>
      <w:r>
        <w:rPr>
          <w:rStyle w:val="CharDivText"/>
        </w:rPr>
        <w:t>Common property</w:t>
      </w:r>
      <w:bookmarkEnd w:id="94"/>
      <w:bookmarkEnd w:id="95"/>
      <w:bookmarkEnd w:id="96"/>
      <w:bookmarkEnd w:id="97"/>
      <w:bookmarkEnd w:id="98"/>
    </w:p>
    <w:p>
      <w:pPr>
        <w:pStyle w:val="Footnoteheading"/>
      </w:pPr>
      <w:r>
        <w:tab/>
        <w:t>[Heading inserted: No. 30 of 2018 s. 83.]</w:t>
      </w:r>
    </w:p>
    <w:p>
      <w:pPr>
        <w:pStyle w:val="Heading5"/>
      </w:pPr>
      <w:bookmarkStart w:id="99" w:name="_Toc141108984"/>
      <w:bookmarkStart w:id="100" w:name="_Toc106986624"/>
      <w:r>
        <w:rPr>
          <w:rStyle w:val="CharSectno"/>
        </w:rPr>
        <w:t>25</w:t>
      </w:r>
      <w:r>
        <w:t>.</w:t>
      </w:r>
      <w:r>
        <w:tab/>
        <w:t>Long term lease of temporary common property</w:t>
      </w:r>
      <w:bookmarkEnd w:id="99"/>
      <w:bookmarkEnd w:id="100"/>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101" w:name="_Toc141108985"/>
      <w:bookmarkStart w:id="102" w:name="_Toc106986625"/>
      <w:r>
        <w:rPr>
          <w:rStyle w:val="CharSectno"/>
        </w:rPr>
        <w:t>26</w:t>
      </w:r>
      <w:r>
        <w:rPr>
          <w:snapToGrid w:val="0"/>
        </w:rPr>
        <w:t>.</w:t>
      </w:r>
      <w:r>
        <w:rPr>
          <w:snapToGrid w:val="0"/>
        </w:rPr>
        <w:tab/>
        <w:t>Long term lease or licence over common property</w:t>
      </w:r>
      <w:bookmarkEnd w:id="101"/>
      <w:bookmarkEnd w:id="102"/>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103" w:name="_Toc141092111"/>
      <w:bookmarkStart w:id="104" w:name="_Toc141092547"/>
      <w:bookmarkStart w:id="105" w:name="_Toc141108986"/>
      <w:bookmarkStart w:id="106" w:name="_Toc106986190"/>
      <w:bookmarkStart w:id="107" w:name="_Toc106986626"/>
      <w:r>
        <w:rPr>
          <w:rStyle w:val="CharDivNo"/>
        </w:rPr>
        <w:t>Division 4</w:t>
      </w:r>
      <w:r>
        <w:t> — </w:t>
      </w:r>
      <w:r>
        <w:rPr>
          <w:rStyle w:val="CharDivText"/>
        </w:rPr>
        <w:t>Review of decisions</w:t>
      </w:r>
      <w:bookmarkEnd w:id="103"/>
      <w:bookmarkEnd w:id="104"/>
      <w:bookmarkEnd w:id="105"/>
      <w:bookmarkEnd w:id="106"/>
      <w:bookmarkEnd w:id="107"/>
    </w:p>
    <w:p>
      <w:pPr>
        <w:pStyle w:val="Footnoteheading"/>
      </w:pPr>
      <w:r>
        <w:tab/>
        <w:t>[Heading inserted: No. 30 of 2018 s. 83.]</w:t>
      </w:r>
    </w:p>
    <w:p>
      <w:pPr>
        <w:pStyle w:val="Heading5"/>
        <w:rPr>
          <w:snapToGrid w:val="0"/>
        </w:rPr>
      </w:pPr>
      <w:bookmarkStart w:id="108" w:name="_Toc141108987"/>
      <w:bookmarkStart w:id="109" w:name="_Toc106986627"/>
      <w:r>
        <w:rPr>
          <w:rStyle w:val="CharSectno"/>
        </w:rPr>
        <w:t>27</w:t>
      </w:r>
      <w:r>
        <w:rPr>
          <w:snapToGrid w:val="0"/>
        </w:rPr>
        <w:t>.</w:t>
      </w:r>
      <w:r>
        <w:rPr>
          <w:snapToGrid w:val="0"/>
        </w:rPr>
        <w:tab/>
        <w:t>Review of Planning Commission decision</w:t>
      </w:r>
      <w:bookmarkEnd w:id="108"/>
      <w:bookmarkEnd w:id="109"/>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110" w:name="_Toc141108988"/>
      <w:bookmarkStart w:id="111" w:name="_Toc106986628"/>
      <w:r>
        <w:rPr>
          <w:rStyle w:val="CharSectno"/>
        </w:rPr>
        <w:t>28</w:t>
      </w:r>
      <w:r>
        <w:rPr>
          <w:snapToGrid w:val="0"/>
        </w:rPr>
        <w:t>.</w:t>
      </w:r>
      <w:r>
        <w:rPr>
          <w:snapToGrid w:val="0"/>
        </w:rPr>
        <w:tab/>
        <w:t>Review of local government decision</w:t>
      </w:r>
      <w:bookmarkEnd w:id="110"/>
      <w:bookmarkEnd w:id="111"/>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112" w:name="_Toc141092114"/>
      <w:bookmarkStart w:id="113" w:name="_Toc141092550"/>
      <w:bookmarkStart w:id="114" w:name="_Toc141108989"/>
      <w:bookmarkStart w:id="115" w:name="_Toc106986193"/>
      <w:bookmarkStart w:id="116" w:name="_Toc106986629"/>
      <w:r>
        <w:rPr>
          <w:rStyle w:val="CharPartNo"/>
        </w:rPr>
        <w:t>Part 4</w:t>
      </w:r>
      <w:r>
        <w:rPr>
          <w:b w:val="0"/>
        </w:rPr>
        <w:t> </w:t>
      </w:r>
      <w:r>
        <w:t>—</w:t>
      </w:r>
      <w:r>
        <w:rPr>
          <w:b w:val="0"/>
        </w:rPr>
        <w:t> </w:t>
      </w:r>
      <w:r>
        <w:rPr>
          <w:rStyle w:val="CharPartText"/>
        </w:rPr>
        <w:t>Scheme documents</w:t>
      </w:r>
      <w:bookmarkEnd w:id="112"/>
      <w:bookmarkEnd w:id="113"/>
      <w:bookmarkEnd w:id="114"/>
      <w:bookmarkEnd w:id="115"/>
      <w:bookmarkEnd w:id="116"/>
    </w:p>
    <w:p>
      <w:pPr>
        <w:pStyle w:val="Footnoteheading"/>
      </w:pPr>
      <w:r>
        <w:tab/>
        <w:t>[Heading inserted: No. 30 of 2018 s. 83.]</w:t>
      </w:r>
    </w:p>
    <w:p>
      <w:pPr>
        <w:pStyle w:val="Heading3"/>
      </w:pPr>
      <w:bookmarkStart w:id="117" w:name="_Toc141092115"/>
      <w:bookmarkStart w:id="118" w:name="_Toc141092551"/>
      <w:bookmarkStart w:id="119" w:name="_Toc141108990"/>
      <w:bookmarkStart w:id="120" w:name="_Toc106986194"/>
      <w:bookmarkStart w:id="121" w:name="_Toc106986630"/>
      <w:r>
        <w:rPr>
          <w:rStyle w:val="CharDivNo"/>
        </w:rPr>
        <w:t>Division 1</w:t>
      </w:r>
      <w:r>
        <w:t> — </w:t>
      </w:r>
      <w:r>
        <w:rPr>
          <w:rStyle w:val="CharDivText"/>
        </w:rPr>
        <w:t>Scheme notice</w:t>
      </w:r>
      <w:bookmarkEnd w:id="117"/>
      <w:bookmarkEnd w:id="118"/>
      <w:bookmarkEnd w:id="119"/>
      <w:bookmarkEnd w:id="120"/>
      <w:bookmarkEnd w:id="121"/>
    </w:p>
    <w:p>
      <w:pPr>
        <w:pStyle w:val="Footnoteheading"/>
      </w:pPr>
      <w:r>
        <w:tab/>
        <w:t>[Heading inserted: No. 30 of 2018 s. 83.]</w:t>
      </w:r>
    </w:p>
    <w:p>
      <w:pPr>
        <w:pStyle w:val="Heading5"/>
      </w:pPr>
      <w:bookmarkStart w:id="122" w:name="_Toc141108991"/>
      <w:bookmarkStart w:id="123" w:name="_Toc106986631"/>
      <w:r>
        <w:rPr>
          <w:rStyle w:val="CharSectno"/>
        </w:rPr>
        <w:t>29</w:t>
      </w:r>
      <w:r>
        <w:t>.</w:t>
      </w:r>
      <w:r>
        <w:tab/>
        <w:t>Scheme notice</w:t>
      </w:r>
      <w:bookmarkEnd w:id="122"/>
      <w:bookmarkEnd w:id="123"/>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124" w:name="_Toc141108992"/>
      <w:bookmarkStart w:id="125" w:name="_Toc106986632"/>
      <w:r>
        <w:rPr>
          <w:rStyle w:val="CharSectno"/>
        </w:rPr>
        <w:t>30</w:t>
      </w:r>
      <w:r>
        <w:t>.</w:t>
      </w:r>
      <w:r>
        <w:tab/>
        <w:t>Scheme name and address for service of strata company</w:t>
      </w:r>
      <w:bookmarkEnd w:id="124"/>
      <w:bookmarkEnd w:id="125"/>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126" w:name="_Toc141108993"/>
      <w:bookmarkStart w:id="127" w:name="_Toc106986633"/>
      <w:r>
        <w:rPr>
          <w:rStyle w:val="CharSectno"/>
        </w:rPr>
        <w:t>31</w:t>
      </w:r>
      <w:r>
        <w:t>.</w:t>
      </w:r>
      <w:r>
        <w:tab/>
        <w:t>Postponement of expiry day for leasehold scheme</w:t>
      </w:r>
      <w:bookmarkEnd w:id="126"/>
      <w:bookmarkEnd w:id="127"/>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128" w:name="_Toc141092119"/>
      <w:bookmarkStart w:id="129" w:name="_Toc141092555"/>
      <w:bookmarkStart w:id="130" w:name="_Toc141108994"/>
      <w:bookmarkStart w:id="131" w:name="_Toc106986198"/>
      <w:bookmarkStart w:id="132" w:name="_Toc106986634"/>
      <w:r>
        <w:rPr>
          <w:rStyle w:val="CharDivNo"/>
        </w:rPr>
        <w:t>Division 2</w:t>
      </w:r>
      <w:r>
        <w:t> — </w:t>
      </w:r>
      <w:r>
        <w:rPr>
          <w:rStyle w:val="CharDivText"/>
        </w:rPr>
        <w:t>Scheme plans</w:t>
      </w:r>
      <w:bookmarkEnd w:id="128"/>
      <w:bookmarkEnd w:id="129"/>
      <w:bookmarkEnd w:id="130"/>
      <w:bookmarkEnd w:id="131"/>
      <w:bookmarkEnd w:id="132"/>
    </w:p>
    <w:p>
      <w:pPr>
        <w:pStyle w:val="Footnoteheading"/>
      </w:pPr>
      <w:r>
        <w:tab/>
        <w:t>[Heading inserted: No. 30 of 2018 s. 83.]</w:t>
      </w:r>
    </w:p>
    <w:p>
      <w:pPr>
        <w:pStyle w:val="Heading5"/>
      </w:pPr>
      <w:bookmarkStart w:id="133" w:name="_Toc141108995"/>
      <w:bookmarkStart w:id="134" w:name="_Toc106986635"/>
      <w:r>
        <w:rPr>
          <w:rStyle w:val="CharSectno"/>
        </w:rPr>
        <w:t>32</w:t>
      </w:r>
      <w:r>
        <w:t>.</w:t>
      </w:r>
      <w:r>
        <w:tab/>
        <w:t>Scheme plan</w:t>
      </w:r>
      <w:bookmarkEnd w:id="133"/>
      <w:bookmarkEnd w:id="134"/>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135" w:name="_Toc141108996"/>
      <w:bookmarkStart w:id="136" w:name="_Toc106986636"/>
      <w:r>
        <w:rPr>
          <w:rStyle w:val="CharSectno"/>
        </w:rPr>
        <w:t>33</w:t>
      </w:r>
      <w:r>
        <w:t>.</w:t>
      </w:r>
      <w:r>
        <w:tab/>
        <w:t>Short form easements or restrictive covenants</w:t>
      </w:r>
      <w:bookmarkEnd w:id="135"/>
      <w:bookmarkEnd w:id="136"/>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137" w:name="_Toc141108997"/>
      <w:bookmarkStart w:id="138" w:name="_Toc106986637"/>
      <w:r>
        <w:rPr>
          <w:rStyle w:val="CharSectno"/>
        </w:rPr>
        <w:t>34</w:t>
      </w:r>
      <w:r>
        <w:t>.</w:t>
      </w:r>
      <w:r>
        <w:tab/>
        <w:t>Requirements for registration of scheme plan</w:t>
      </w:r>
      <w:bookmarkEnd w:id="137"/>
      <w:bookmarkEnd w:id="138"/>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139" w:name="_Toc141108998"/>
      <w:bookmarkStart w:id="140" w:name="_Toc106986638"/>
      <w:r>
        <w:rPr>
          <w:rStyle w:val="CharSectno"/>
        </w:rPr>
        <w:t>35</w:t>
      </w:r>
      <w:r>
        <w:t>.</w:t>
      </w:r>
      <w:r>
        <w:tab/>
        <w:t>Requirements for registration of amendment of scheme plan</w:t>
      </w:r>
      <w:bookmarkEnd w:id="139"/>
      <w:bookmarkEnd w:id="140"/>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141" w:name="_Toc141108999"/>
      <w:bookmarkStart w:id="142" w:name="_Toc106986639"/>
      <w:r>
        <w:rPr>
          <w:rStyle w:val="CharSectno"/>
        </w:rPr>
        <w:t>36</w:t>
      </w:r>
      <w:r>
        <w:t>.</w:t>
      </w:r>
      <w:r>
        <w:tab/>
        <w:t>Exemption for staged subdivision</w:t>
      </w:r>
      <w:bookmarkEnd w:id="141"/>
      <w:bookmarkEnd w:id="142"/>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143" w:name="_Toc141092125"/>
      <w:bookmarkStart w:id="144" w:name="_Toc141092561"/>
      <w:bookmarkStart w:id="145" w:name="_Toc141109000"/>
      <w:bookmarkStart w:id="146" w:name="_Toc106986204"/>
      <w:bookmarkStart w:id="147" w:name="_Toc106986640"/>
      <w:r>
        <w:rPr>
          <w:rStyle w:val="CharDivNo"/>
        </w:rPr>
        <w:t>Division 3</w:t>
      </w:r>
      <w:r>
        <w:t> — </w:t>
      </w:r>
      <w:r>
        <w:rPr>
          <w:rStyle w:val="CharDivText"/>
        </w:rPr>
        <w:t>Schedule of unit entitlements</w:t>
      </w:r>
      <w:bookmarkEnd w:id="143"/>
      <w:bookmarkEnd w:id="144"/>
      <w:bookmarkEnd w:id="145"/>
      <w:bookmarkEnd w:id="146"/>
      <w:bookmarkEnd w:id="147"/>
    </w:p>
    <w:p>
      <w:pPr>
        <w:pStyle w:val="Footnoteheading"/>
        <w:keepNext/>
      </w:pPr>
      <w:r>
        <w:tab/>
        <w:t>[Heading inserted: No. 30 of 2018 s. 83.]</w:t>
      </w:r>
    </w:p>
    <w:p>
      <w:pPr>
        <w:pStyle w:val="Heading5"/>
      </w:pPr>
      <w:bookmarkStart w:id="148" w:name="_Toc141109001"/>
      <w:bookmarkStart w:id="149" w:name="_Toc106986641"/>
      <w:r>
        <w:rPr>
          <w:rStyle w:val="CharSectno"/>
        </w:rPr>
        <w:t>37</w:t>
      </w:r>
      <w:r>
        <w:t>.</w:t>
      </w:r>
      <w:r>
        <w:tab/>
        <w:t>Schedule of unit entitlements</w:t>
      </w:r>
      <w:bookmarkEnd w:id="148"/>
      <w:bookmarkEnd w:id="149"/>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150" w:name="_Toc141109002"/>
      <w:bookmarkStart w:id="151" w:name="_Toc106986642"/>
      <w:r>
        <w:rPr>
          <w:rStyle w:val="CharSectno"/>
        </w:rPr>
        <w:t>38</w:t>
      </w:r>
      <w:r>
        <w:t>.</w:t>
      </w:r>
      <w:r>
        <w:tab/>
        <w:t>Requirements for registration of amendment of schedule of unit entitlements</w:t>
      </w:r>
      <w:bookmarkEnd w:id="150"/>
      <w:bookmarkEnd w:id="151"/>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152" w:name="_Toc141092128"/>
      <w:bookmarkStart w:id="153" w:name="_Toc141092564"/>
      <w:bookmarkStart w:id="154" w:name="_Toc141109003"/>
      <w:bookmarkStart w:id="155" w:name="_Toc106986207"/>
      <w:bookmarkStart w:id="156" w:name="_Toc106986643"/>
      <w:r>
        <w:rPr>
          <w:rStyle w:val="CharDivNo"/>
        </w:rPr>
        <w:t>Division 4</w:t>
      </w:r>
      <w:r>
        <w:t> — </w:t>
      </w:r>
      <w:r>
        <w:rPr>
          <w:rStyle w:val="CharDivText"/>
        </w:rPr>
        <w:t>Scheme by</w:t>
      </w:r>
      <w:r>
        <w:rPr>
          <w:rStyle w:val="CharDivText"/>
        </w:rPr>
        <w:noBreakHyphen/>
        <w:t>laws</w:t>
      </w:r>
      <w:bookmarkEnd w:id="152"/>
      <w:bookmarkEnd w:id="153"/>
      <w:bookmarkEnd w:id="154"/>
      <w:bookmarkEnd w:id="155"/>
      <w:bookmarkEnd w:id="156"/>
    </w:p>
    <w:p>
      <w:pPr>
        <w:pStyle w:val="Footnoteheading"/>
        <w:keepNext/>
      </w:pPr>
      <w:r>
        <w:tab/>
        <w:t>[Heading inserted: No. 30 of 2018 s. 83.]</w:t>
      </w:r>
    </w:p>
    <w:p>
      <w:pPr>
        <w:pStyle w:val="Heading5"/>
      </w:pPr>
      <w:bookmarkStart w:id="157" w:name="_Toc141109004"/>
      <w:bookmarkStart w:id="158" w:name="_Toc106986644"/>
      <w:r>
        <w:rPr>
          <w:rStyle w:val="CharSectno"/>
        </w:rPr>
        <w:t>39</w:t>
      </w:r>
      <w:r>
        <w:t>.</w:t>
      </w:r>
      <w:r>
        <w:tab/>
        <w:t>Scheme by</w:t>
      </w:r>
      <w:r>
        <w:noBreakHyphen/>
        <w:t>laws on registration</w:t>
      </w:r>
      <w:bookmarkEnd w:id="157"/>
      <w:bookmarkEnd w:id="158"/>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159" w:name="_Toc141109005"/>
      <w:bookmarkStart w:id="160" w:name="_Toc106986645"/>
      <w:r>
        <w:rPr>
          <w:rStyle w:val="CharSectno"/>
        </w:rPr>
        <w:t>40</w:t>
      </w:r>
      <w:r>
        <w:t>.</w:t>
      </w:r>
      <w:r>
        <w:tab/>
        <w:t>Leasehold by</w:t>
      </w:r>
      <w:r>
        <w:noBreakHyphen/>
        <w:t>laws</w:t>
      </w:r>
      <w:bookmarkEnd w:id="159"/>
      <w:bookmarkEnd w:id="160"/>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161" w:name="_Toc141109006"/>
      <w:bookmarkStart w:id="162" w:name="_Toc106986646"/>
      <w:r>
        <w:rPr>
          <w:rStyle w:val="CharSectno"/>
        </w:rPr>
        <w:t>41</w:t>
      </w:r>
      <w:r>
        <w:t>.</w:t>
      </w:r>
      <w:r>
        <w:tab/>
        <w:t>Resolution for postponement of expiry day under leasehold by</w:t>
      </w:r>
      <w:r>
        <w:noBreakHyphen/>
        <w:t>laws</w:t>
      </w:r>
      <w:bookmarkEnd w:id="161"/>
      <w:bookmarkEnd w:id="162"/>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163" w:name="_Toc141109007"/>
      <w:bookmarkStart w:id="164" w:name="_Toc106986647"/>
      <w:r>
        <w:rPr>
          <w:rStyle w:val="CharSectno"/>
        </w:rPr>
        <w:t>42</w:t>
      </w:r>
      <w:r>
        <w:t>.</w:t>
      </w:r>
      <w:r>
        <w:tab/>
        <w:t>Staged subdivision by</w:t>
      </w:r>
      <w:r>
        <w:noBreakHyphen/>
        <w:t>laws</w:t>
      </w:r>
      <w:bookmarkEnd w:id="163"/>
      <w:bookmarkEnd w:id="164"/>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165" w:name="_Toc141109008"/>
      <w:bookmarkStart w:id="166" w:name="_Toc106986648"/>
      <w:r>
        <w:rPr>
          <w:rStyle w:val="CharSectno"/>
        </w:rPr>
        <w:t>43</w:t>
      </w:r>
      <w:r>
        <w:t>.</w:t>
      </w:r>
      <w:r>
        <w:tab/>
        <w:t>Exclusive use by</w:t>
      </w:r>
      <w:r>
        <w:noBreakHyphen/>
        <w:t>laws</w:t>
      </w:r>
      <w:bookmarkEnd w:id="165"/>
      <w:bookmarkEnd w:id="166"/>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167" w:name="_Toc141109009"/>
      <w:bookmarkStart w:id="168" w:name="_Toc106986649"/>
      <w:r>
        <w:rPr>
          <w:rStyle w:val="CharSectno"/>
        </w:rPr>
        <w:t>44</w:t>
      </w:r>
      <w:r>
        <w:t>.</w:t>
      </w:r>
      <w:r>
        <w:tab/>
        <w:t>Making of scheme by</w:t>
      </w:r>
      <w:r>
        <w:noBreakHyphen/>
        <w:t>laws</w:t>
      </w:r>
      <w:bookmarkEnd w:id="167"/>
      <w:bookmarkEnd w:id="168"/>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t>[Former section 44 renumbered as section 135 and relocated to Part 8 Division 4: No. 30 of 2018 s. 84.]</w:t>
      </w:r>
    </w:p>
    <w:p>
      <w:pPr>
        <w:pStyle w:val="Heading5"/>
      </w:pPr>
      <w:bookmarkStart w:id="169" w:name="_Toc141109010"/>
      <w:bookmarkStart w:id="170" w:name="_Toc106986650"/>
      <w:r>
        <w:rPr>
          <w:rStyle w:val="CharSectno"/>
        </w:rPr>
        <w:t>45</w:t>
      </w:r>
      <w:r>
        <w:t>.</w:t>
      </w:r>
      <w:r>
        <w:tab/>
        <w:t>Application of scheme by</w:t>
      </w:r>
      <w:r>
        <w:noBreakHyphen/>
        <w:t>laws</w:t>
      </w:r>
      <w:bookmarkEnd w:id="169"/>
      <w:bookmarkEnd w:id="170"/>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171" w:name="_Toc141109011"/>
      <w:bookmarkStart w:id="172" w:name="_Toc106986651"/>
      <w:r>
        <w:rPr>
          <w:rStyle w:val="CharSectno"/>
        </w:rPr>
        <w:t>46</w:t>
      </w:r>
      <w:r>
        <w:t>.</w:t>
      </w:r>
      <w:r>
        <w:tab/>
        <w:t>Invalidity of scheme by</w:t>
      </w:r>
      <w:r>
        <w:noBreakHyphen/>
        <w:t>laws</w:t>
      </w:r>
      <w:bookmarkEnd w:id="171"/>
      <w:bookmarkEnd w:id="172"/>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173" w:name="_Toc141109012"/>
      <w:bookmarkStart w:id="174" w:name="_Toc106986652"/>
      <w:r>
        <w:rPr>
          <w:rStyle w:val="CharSectno"/>
        </w:rPr>
        <w:t>47</w:t>
      </w:r>
      <w:r>
        <w:t>.</w:t>
      </w:r>
      <w:r>
        <w:tab/>
        <w:t>Enforcement of scheme by</w:t>
      </w:r>
      <w:r>
        <w:noBreakHyphen/>
        <w:t>laws</w:t>
      </w:r>
      <w:bookmarkEnd w:id="173"/>
      <w:bookmarkEnd w:id="174"/>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175" w:name="_Toc141109013"/>
      <w:bookmarkStart w:id="176" w:name="_Toc106986653"/>
      <w:r>
        <w:rPr>
          <w:rStyle w:val="CharSectno"/>
        </w:rPr>
        <w:t>48</w:t>
      </w:r>
      <w:r>
        <w:t>.</w:t>
      </w:r>
      <w:r>
        <w:tab/>
        <w:t>Requirements for registration of amendment to give effect to scheme by</w:t>
      </w:r>
      <w:r>
        <w:noBreakHyphen/>
        <w:t>laws</w:t>
      </w:r>
      <w:bookmarkEnd w:id="175"/>
      <w:bookmarkEnd w:id="176"/>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177" w:name="_Toc141092139"/>
      <w:bookmarkStart w:id="178" w:name="_Toc141092575"/>
      <w:bookmarkStart w:id="179" w:name="_Toc141109014"/>
      <w:bookmarkStart w:id="180" w:name="_Toc106986218"/>
      <w:bookmarkStart w:id="181" w:name="_Toc106986654"/>
      <w:r>
        <w:rPr>
          <w:rStyle w:val="CharDivNo"/>
        </w:rPr>
        <w:t>Division 5</w:t>
      </w:r>
      <w:r>
        <w:t> — </w:t>
      </w:r>
      <w:r>
        <w:rPr>
          <w:rStyle w:val="CharDivText"/>
        </w:rPr>
        <w:t>Strata leases</w:t>
      </w:r>
      <w:bookmarkEnd w:id="177"/>
      <w:bookmarkEnd w:id="178"/>
      <w:bookmarkEnd w:id="179"/>
      <w:bookmarkEnd w:id="180"/>
      <w:bookmarkEnd w:id="181"/>
    </w:p>
    <w:p>
      <w:pPr>
        <w:pStyle w:val="Footnoteheading"/>
      </w:pPr>
      <w:r>
        <w:tab/>
        <w:t>[Heading inserted: No. 30 of 2018 s. 83.]</w:t>
      </w:r>
    </w:p>
    <w:p>
      <w:pPr>
        <w:pStyle w:val="Heading5"/>
      </w:pPr>
      <w:bookmarkStart w:id="182" w:name="_Toc141109015"/>
      <w:bookmarkStart w:id="183" w:name="_Toc106986655"/>
      <w:r>
        <w:rPr>
          <w:rStyle w:val="CharSectno"/>
        </w:rPr>
        <w:t>49</w:t>
      </w:r>
      <w:r>
        <w:t>.</w:t>
      </w:r>
      <w:r>
        <w:tab/>
        <w:t>Relationship with other laws</w:t>
      </w:r>
      <w:bookmarkEnd w:id="182"/>
      <w:bookmarkEnd w:id="183"/>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84" w:name="_Toc141109016"/>
      <w:bookmarkStart w:id="185" w:name="_Toc106986656"/>
      <w:r>
        <w:rPr>
          <w:rStyle w:val="CharSectno"/>
        </w:rPr>
        <w:t>50</w:t>
      </w:r>
      <w:r>
        <w:t>.</w:t>
      </w:r>
      <w:r>
        <w:tab/>
        <w:t>Term of strata lease</w:t>
      </w:r>
      <w:bookmarkEnd w:id="184"/>
      <w:bookmarkEnd w:id="185"/>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86" w:name="_Toc141109017"/>
      <w:bookmarkStart w:id="187" w:name="_Toc106986657"/>
      <w:r>
        <w:rPr>
          <w:rStyle w:val="CharSectno"/>
        </w:rPr>
        <w:t>51</w:t>
      </w:r>
      <w:r>
        <w:t>.</w:t>
      </w:r>
      <w:r>
        <w:tab/>
        <w:t>Limitations on powers of owner of leasehold scheme</w:t>
      </w:r>
      <w:bookmarkEnd w:id="186"/>
      <w:bookmarkEnd w:id="187"/>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88" w:name="_Toc141109018"/>
      <w:bookmarkStart w:id="189" w:name="_Toc106986658"/>
      <w:r>
        <w:rPr>
          <w:rStyle w:val="CharSectno"/>
        </w:rPr>
        <w:t>52</w:t>
      </w:r>
      <w:r>
        <w:t>.</w:t>
      </w:r>
      <w:r>
        <w:tab/>
        <w:t>Content and form of strata lease</w:t>
      </w:r>
      <w:bookmarkEnd w:id="188"/>
      <w:bookmarkEnd w:id="189"/>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90" w:name="_Toc141109019"/>
      <w:bookmarkStart w:id="191" w:name="_Toc106986659"/>
      <w:r>
        <w:rPr>
          <w:rStyle w:val="CharSectno"/>
        </w:rPr>
        <w:t>53</w:t>
      </w:r>
      <w:r>
        <w:t>.</w:t>
      </w:r>
      <w:r>
        <w:tab/>
        <w:t>Amendment of strata lease</w:t>
      </w:r>
      <w:bookmarkEnd w:id="190"/>
      <w:bookmarkEnd w:id="191"/>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92" w:name="_Toc141109020"/>
      <w:bookmarkStart w:id="193" w:name="_Toc106986660"/>
      <w:r>
        <w:rPr>
          <w:rStyle w:val="CharSectno"/>
        </w:rPr>
        <w:t>54</w:t>
      </w:r>
      <w:r>
        <w:t>.</w:t>
      </w:r>
      <w:r>
        <w:tab/>
        <w:t>Enforcement of strata lease</w:t>
      </w:r>
      <w:bookmarkEnd w:id="192"/>
      <w:bookmarkEnd w:id="193"/>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94" w:name="_Toc141109021"/>
      <w:bookmarkStart w:id="195" w:name="_Toc106986661"/>
      <w:r>
        <w:rPr>
          <w:rStyle w:val="CharSectno"/>
        </w:rPr>
        <w:t>55</w:t>
      </w:r>
      <w:r>
        <w:t>.</w:t>
      </w:r>
      <w:r>
        <w:tab/>
        <w:t>Contracting out prohibited</w:t>
      </w:r>
      <w:bookmarkEnd w:id="194"/>
      <w:bookmarkEnd w:id="195"/>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96" w:name="_Toc141092147"/>
      <w:bookmarkStart w:id="197" w:name="_Toc141092583"/>
      <w:bookmarkStart w:id="198" w:name="_Toc141109022"/>
      <w:bookmarkStart w:id="199" w:name="_Toc106986226"/>
      <w:bookmarkStart w:id="200" w:name="_Toc106986662"/>
      <w:r>
        <w:rPr>
          <w:rStyle w:val="CharPartNo"/>
        </w:rPr>
        <w:t>Part 5</w:t>
      </w:r>
      <w:r>
        <w:rPr>
          <w:b w:val="0"/>
        </w:rPr>
        <w:t> </w:t>
      </w:r>
      <w:r>
        <w:t>—</w:t>
      </w:r>
      <w:r>
        <w:rPr>
          <w:b w:val="0"/>
        </w:rPr>
        <w:t> </w:t>
      </w:r>
      <w:r>
        <w:rPr>
          <w:rStyle w:val="CharPartText"/>
        </w:rPr>
        <w:t>Registration and land titles</w:t>
      </w:r>
      <w:bookmarkEnd w:id="196"/>
      <w:bookmarkEnd w:id="197"/>
      <w:bookmarkEnd w:id="198"/>
      <w:bookmarkEnd w:id="199"/>
      <w:bookmarkEnd w:id="200"/>
    </w:p>
    <w:p>
      <w:pPr>
        <w:pStyle w:val="Footnoteheading"/>
      </w:pPr>
      <w:r>
        <w:tab/>
        <w:t>[Heading inserted: No. 30 of 2018 s. 83.]</w:t>
      </w:r>
    </w:p>
    <w:p>
      <w:pPr>
        <w:pStyle w:val="Heading3"/>
      </w:pPr>
      <w:bookmarkStart w:id="201" w:name="_Toc141092148"/>
      <w:bookmarkStart w:id="202" w:name="_Toc141092584"/>
      <w:bookmarkStart w:id="203" w:name="_Toc141109023"/>
      <w:bookmarkStart w:id="204" w:name="_Toc106986227"/>
      <w:bookmarkStart w:id="205" w:name="_Toc106986663"/>
      <w:r>
        <w:rPr>
          <w:rStyle w:val="CharDivNo"/>
        </w:rPr>
        <w:t>Division 1</w:t>
      </w:r>
      <w:r>
        <w:t> — </w:t>
      </w:r>
      <w:r>
        <w:rPr>
          <w:rStyle w:val="CharDivText"/>
        </w:rPr>
        <w:t>Schemes and amendment of schemes</w:t>
      </w:r>
      <w:bookmarkEnd w:id="201"/>
      <w:bookmarkEnd w:id="202"/>
      <w:bookmarkEnd w:id="203"/>
      <w:bookmarkEnd w:id="204"/>
      <w:bookmarkEnd w:id="205"/>
    </w:p>
    <w:p>
      <w:pPr>
        <w:pStyle w:val="Footnoteheading"/>
      </w:pPr>
      <w:r>
        <w:tab/>
        <w:t>[Heading inserted: No. 30 of 2018 s. 83.]</w:t>
      </w:r>
    </w:p>
    <w:p>
      <w:pPr>
        <w:pStyle w:val="Heading5"/>
      </w:pPr>
      <w:bookmarkStart w:id="206" w:name="_Toc141109024"/>
      <w:bookmarkStart w:id="207" w:name="_Toc106986664"/>
      <w:r>
        <w:rPr>
          <w:rStyle w:val="CharSectno"/>
        </w:rPr>
        <w:t>56</w:t>
      </w:r>
      <w:r>
        <w:rPr>
          <w:snapToGrid w:val="0"/>
        </w:rPr>
        <w:t>.</w:t>
      </w:r>
      <w:r>
        <w:rPr>
          <w:snapToGrid w:val="0"/>
        </w:rPr>
        <w:tab/>
        <w:t>Application for registration</w:t>
      </w:r>
      <w:bookmarkEnd w:id="206"/>
      <w:bookmarkEnd w:id="207"/>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208" w:name="_Toc141109025"/>
      <w:bookmarkStart w:id="209" w:name="_Toc106986665"/>
      <w:r>
        <w:rPr>
          <w:rStyle w:val="CharSectno"/>
        </w:rPr>
        <w:t>57</w:t>
      </w:r>
      <w:r>
        <w:t>.</w:t>
      </w:r>
      <w:r>
        <w:tab/>
        <w:t>Effect of registration</w:t>
      </w:r>
      <w:bookmarkEnd w:id="208"/>
      <w:bookmarkEnd w:id="209"/>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210" w:name="_Toc141109026"/>
      <w:bookmarkStart w:id="211" w:name="_Toc106986666"/>
      <w:r>
        <w:rPr>
          <w:rStyle w:val="CharSectno"/>
        </w:rPr>
        <w:t>58</w:t>
      </w:r>
      <w:r>
        <w:t>.</w:t>
      </w:r>
      <w:r>
        <w:tab/>
        <w:t>Registration process</w:t>
      </w:r>
      <w:bookmarkEnd w:id="210"/>
      <w:bookmarkEnd w:id="211"/>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pPr>
      <w:r>
        <w:tab/>
        <w:t>(3)</w:t>
      </w:r>
      <w:r>
        <w:tab/>
        <w:t xml:space="preserve">The </w:t>
      </w:r>
      <w:r>
        <w:rPr>
          <w:i/>
        </w:rPr>
        <w:t>Transfer of Land Act 1893</w:t>
      </w:r>
      <w:r>
        <w:t xml:space="preserve"> section 48B does not apply to a certificate of title for a lot in a leasehold scheme.</w:t>
      </w:r>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83.]</w:t>
      </w:r>
    </w:p>
    <w:p>
      <w:pPr>
        <w:pStyle w:val="Heading5"/>
      </w:pPr>
      <w:bookmarkStart w:id="212" w:name="_Toc141109027"/>
      <w:bookmarkStart w:id="213" w:name="_Toc106986667"/>
      <w:r>
        <w:rPr>
          <w:rStyle w:val="CharSectno"/>
        </w:rPr>
        <w:t>59</w:t>
      </w:r>
      <w:r>
        <w:t>.</w:t>
      </w:r>
      <w:r>
        <w:tab/>
        <w:t>No presumption of validity of scheme by</w:t>
      </w:r>
      <w:r>
        <w:noBreakHyphen/>
        <w:t>laws</w:t>
      </w:r>
      <w:bookmarkEnd w:id="212"/>
      <w:bookmarkEnd w:id="213"/>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214" w:name="_Toc141092153"/>
      <w:bookmarkStart w:id="215" w:name="_Toc141092589"/>
      <w:bookmarkStart w:id="216" w:name="_Toc141109028"/>
      <w:bookmarkStart w:id="217" w:name="_Toc106986232"/>
      <w:bookmarkStart w:id="218" w:name="_Toc106986668"/>
      <w:r>
        <w:rPr>
          <w:rStyle w:val="CharDivNo"/>
        </w:rPr>
        <w:t>Division 2</w:t>
      </w:r>
      <w:r>
        <w:t> — </w:t>
      </w:r>
      <w:r>
        <w:rPr>
          <w:rStyle w:val="CharDivText"/>
        </w:rPr>
        <w:t>Re</w:t>
      </w:r>
      <w:r>
        <w:rPr>
          <w:rStyle w:val="CharDivText"/>
        </w:rPr>
        <w:noBreakHyphen/>
        <w:t>entry or surrender of strata leases</w:t>
      </w:r>
      <w:bookmarkEnd w:id="214"/>
      <w:bookmarkEnd w:id="215"/>
      <w:bookmarkEnd w:id="216"/>
      <w:bookmarkEnd w:id="217"/>
      <w:bookmarkEnd w:id="218"/>
    </w:p>
    <w:p>
      <w:pPr>
        <w:pStyle w:val="Footnoteheading"/>
      </w:pPr>
      <w:r>
        <w:tab/>
        <w:t>[Heading inserted: No. 30 of 2018 s. 83.]</w:t>
      </w:r>
    </w:p>
    <w:p>
      <w:pPr>
        <w:pStyle w:val="Heading5"/>
      </w:pPr>
      <w:bookmarkStart w:id="219" w:name="_Toc141109029"/>
      <w:bookmarkStart w:id="220" w:name="_Toc106986669"/>
      <w:r>
        <w:rPr>
          <w:rStyle w:val="CharSectno"/>
        </w:rPr>
        <w:t>60</w:t>
      </w:r>
      <w:r>
        <w:t>.</w:t>
      </w:r>
      <w:r>
        <w:tab/>
        <w:t>Notice and registration</w:t>
      </w:r>
      <w:bookmarkEnd w:id="219"/>
      <w:bookmarkEnd w:id="220"/>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221" w:name="_Toc141092155"/>
      <w:bookmarkStart w:id="222" w:name="_Toc141092591"/>
      <w:bookmarkStart w:id="223" w:name="_Toc141109030"/>
      <w:bookmarkStart w:id="224" w:name="_Toc106986234"/>
      <w:bookmarkStart w:id="225" w:name="_Toc106986670"/>
      <w:r>
        <w:rPr>
          <w:rStyle w:val="CharDivNo"/>
        </w:rPr>
        <w:t>Division 3</w:t>
      </w:r>
      <w:r>
        <w:t> — </w:t>
      </w:r>
      <w:r>
        <w:rPr>
          <w:rStyle w:val="CharDivText"/>
        </w:rPr>
        <w:t>Statutory easements</w:t>
      </w:r>
      <w:bookmarkEnd w:id="221"/>
      <w:bookmarkEnd w:id="222"/>
      <w:bookmarkEnd w:id="223"/>
      <w:bookmarkEnd w:id="224"/>
      <w:bookmarkEnd w:id="225"/>
    </w:p>
    <w:p>
      <w:pPr>
        <w:pStyle w:val="Footnoteheading"/>
        <w:keepNext/>
      </w:pPr>
      <w:r>
        <w:tab/>
        <w:t>[Heading inserted: No. 30 of 2018 s. 83.]</w:t>
      </w:r>
    </w:p>
    <w:p>
      <w:pPr>
        <w:pStyle w:val="Heading5"/>
      </w:pPr>
      <w:bookmarkStart w:id="226" w:name="_Toc141109031"/>
      <w:bookmarkStart w:id="227" w:name="_Toc106986671"/>
      <w:r>
        <w:rPr>
          <w:rStyle w:val="CharSectno"/>
        </w:rPr>
        <w:t>61</w:t>
      </w:r>
      <w:r>
        <w:t>.</w:t>
      </w:r>
      <w:r>
        <w:tab/>
        <w:t>Easement for support, shelter and projections — lot</w:t>
      </w:r>
      <w:bookmarkEnd w:id="226"/>
      <w:bookmarkEnd w:id="227"/>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228" w:name="_Toc141109032"/>
      <w:bookmarkStart w:id="229" w:name="_Toc106986672"/>
      <w:r>
        <w:rPr>
          <w:rStyle w:val="CharSectno"/>
        </w:rPr>
        <w:t>62</w:t>
      </w:r>
      <w:r>
        <w:t>.</w:t>
      </w:r>
      <w:r>
        <w:tab/>
        <w:t>Easement for support, shelter and projections — common property</w:t>
      </w:r>
      <w:bookmarkEnd w:id="228"/>
      <w:bookmarkEnd w:id="229"/>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230" w:name="_Toc141109033"/>
      <w:bookmarkStart w:id="231" w:name="_Toc106986673"/>
      <w:r>
        <w:rPr>
          <w:rStyle w:val="CharSectno"/>
        </w:rPr>
        <w:t>63</w:t>
      </w:r>
      <w:r>
        <w:t>.</w:t>
      </w:r>
      <w:r>
        <w:tab/>
        <w:t>Utility service easement</w:t>
      </w:r>
      <w:bookmarkEnd w:id="230"/>
      <w:bookmarkEnd w:id="231"/>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232" w:name="_Toc141109034"/>
      <w:bookmarkStart w:id="233" w:name="_Toc106986674"/>
      <w:r>
        <w:rPr>
          <w:rStyle w:val="CharSectno"/>
        </w:rPr>
        <w:t>64</w:t>
      </w:r>
      <w:r>
        <w:t>.</w:t>
      </w:r>
      <w:r>
        <w:tab/>
        <w:t>Common property (utility and sustainability infrastructure) easement</w:t>
      </w:r>
      <w:bookmarkEnd w:id="232"/>
      <w:bookmarkEnd w:id="233"/>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234" w:name="_Toc141109035"/>
      <w:bookmarkStart w:id="235" w:name="_Toc106986675"/>
      <w:r>
        <w:rPr>
          <w:rStyle w:val="CharSectno"/>
        </w:rPr>
        <w:t>65</w:t>
      </w:r>
      <w:r>
        <w:t>.</w:t>
      </w:r>
      <w:r>
        <w:tab/>
        <w:t>Entry under statutory easement</w:t>
      </w:r>
      <w:bookmarkEnd w:id="234"/>
      <w:bookmarkEnd w:id="235"/>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236" w:name="_Toc141109036"/>
      <w:bookmarkStart w:id="237" w:name="_Toc106986676"/>
      <w:r>
        <w:rPr>
          <w:rStyle w:val="CharSectno"/>
        </w:rPr>
        <w:t>66</w:t>
      </w:r>
      <w:r>
        <w:t>.</w:t>
      </w:r>
      <w:r>
        <w:tab/>
        <w:t>Rectification of damage</w:t>
      </w:r>
      <w:bookmarkEnd w:id="236"/>
      <w:bookmarkEnd w:id="23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238" w:name="_Toc141092162"/>
      <w:bookmarkStart w:id="239" w:name="_Toc141092598"/>
      <w:bookmarkStart w:id="240" w:name="_Toc141109037"/>
      <w:bookmarkStart w:id="241" w:name="_Toc106986241"/>
      <w:bookmarkStart w:id="242" w:name="_Toc106986677"/>
      <w:r>
        <w:rPr>
          <w:rStyle w:val="CharDivNo"/>
        </w:rPr>
        <w:t>Division 4</w:t>
      </w:r>
      <w:r>
        <w:t> — </w:t>
      </w:r>
      <w:r>
        <w:rPr>
          <w:rStyle w:val="CharDivText"/>
        </w:rPr>
        <w:t>Rates, taxes and charges</w:t>
      </w:r>
      <w:bookmarkEnd w:id="238"/>
      <w:bookmarkEnd w:id="239"/>
      <w:bookmarkEnd w:id="240"/>
      <w:bookmarkEnd w:id="241"/>
      <w:bookmarkEnd w:id="242"/>
    </w:p>
    <w:p>
      <w:pPr>
        <w:pStyle w:val="Footnoteheading"/>
      </w:pPr>
      <w:r>
        <w:tab/>
        <w:t>[Heading inserted: No. 30 of 2018 s. 83.]</w:t>
      </w:r>
    </w:p>
    <w:p>
      <w:pPr>
        <w:pStyle w:val="Heading5"/>
        <w:rPr>
          <w:snapToGrid w:val="0"/>
        </w:rPr>
      </w:pPr>
      <w:bookmarkStart w:id="243" w:name="_Toc141109038"/>
      <w:bookmarkStart w:id="244" w:name="_Toc106986678"/>
      <w:r>
        <w:rPr>
          <w:rStyle w:val="CharSectno"/>
        </w:rPr>
        <w:t>67</w:t>
      </w:r>
      <w:r>
        <w:rPr>
          <w:snapToGrid w:val="0"/>
        </w:rPr>
        <w:t>.</w:t>
      </w:r>
      <w:r>
        <w:rPr>
          <w:snapToGrid w:val="0"/>
        </w:rPr>
        <w:tab/>
        <w:t>Registrar of Titles to deliver copies of plans</w:t>
      </w:r>
      <w:bookmarkEnd w:id="243"/>
      <w:bookmarkEnd w:id="244"/>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245" w:name="_Toc141109039"/>
      <w:bookmarkStart w:id="246" w:name="_Toc106986679"/>
      <w:r>
        <w:rPr>
          <w:rStyle w:val="CharSectno"/>
        </w:rPr>
        <w:t>68</w:t>
      </w:r>
      <w:r>
        <w:rPr>
          <w:snapToGrid w:val="0"/>
        </w:rPr>
        <w:t>.</w:t>
      </w:r>
      <w:r>
        <w:rPr>
          <w:snapToGrid w:val="0"/>
        </w:rPr>
        <w:tab/>
        <w:t>Particulars on plan to be conclusive for rating and taxing purposes</w:t>
      </w:r>
      <w:bookmarkEnd w:id="245"/>
      <w:bookmarkEnd w:id="246"/>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247" w:name="_Toc141109040"/>
      <w:bookmarkStart w:id="248" w:name="_Toc106986680"/>
      <w:r>
        <w:rPr>
          <w:rStyle w:val="CharSectno"/>
        </w:rPr>
        <w:t>69</w:t>
      </w:r>
      <w:r>
        <w:rPr>
          <w:snapToGrid w:val="0"/>
        </w:rPr>
        <w:t>.</w:t>
      </w:r>
      <w:r>
        <w:rPr>
          <w:snapToGrid w:val="0"/>
        </w:rPr>
        <w:tab/>
        <w:t>Rating for strata schemes</w:t>
      </w:r>
      <w:bookmarkEnd w:id="247"/>
      <w:bookmarkEnd w:id="248"/>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249" w:name="_Toc141109041"/>
      <w:bookmarkStart w:id="250" w:name="_Toc106986681"/>
      <w:r>
        <w:rPr>
          <w:rStyle w:val="CharSectno"/>
        </w:rPr>
        <w:t>70</w:t>
      </w:r>
      <w:r>
        <w:rPr>
          <w:snapToGrid w:val="0"/>
        </w:rPr>
        <w:t>.</w:t>
      </w:r>
      <w:r>
        <w:rPr>
          <w:snapToGrid w:val="0"/>
        </w:rPr>
        <w:tab/>
        <w:t>Rating for survey</w:t>
      </w:r>
      <w:r>
        <w:rPr>
          <w:snapToGrid w:val="0"/>
        </w:rPr>
        <w:noBreakHyphen/>
        <w:t>strata schemes</w:t>
      </w:r>
      <w:bookmarkEnd w:id="249"/>
      <w:bookmarkEnd w:id="25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251" w:name="_Toc141109042"/>
      <w:bookmarkStart w:id="252" w:name="_Toc106986682"/>
      <w:r>
        <w:rPr>
          <w:rStyle w:val="CharSectno"/>
        </w:rPr>
        <w:t>71</w:t>
      </w:r>
      <w:r>
        <w:rPr>
          <w:snapToGrid w:val="0"/>
        </w:rPr>
        <w:t>.</w:t>
      </w:r>
      <w:r>
        <w:rPr>
          <w:snapToGrid w:val="0"/>
        </w:rPr>
        <w:tab/>
        <w:t>Rating on gross rental value</w:t>
      </w:r>
      <w:bookmarkEnd w:id="251"/>
      <w:bookmarkEnd w:id="252"/>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253" w:name="_Toc141109043"/>
      <w:bookmarkStart w:id="254" w:name="_Toc106986683"/>
      <w:r>
        <w:rPr>
          <w:rStyle w:val="CharSectno"/>
        </w:rPr>
        <w:t>72</w:t>
      </w:r>
      <w:r>
        <w:rPr>
          <w:snapToGrid w:val="0"/>
        </w:rPr>
        <w:t>.</w:t>
      </w:r>
      <w:r>
        <w:rPr>
          <w:snapToGrid w:val="0"/>
        </w:rPr>
        <w:tab/>
        <w:t>Owner may seek a review of unimproved value of parcel</w:t>
      </w:r>
      <w:bookmarkEnd w:id="253"/>
      <w:bookmarkEnd w:id="254"/>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255" w:name="_Toc141109044"/>
      <w:bookmarkStart w:id="256" w:name="_Toc106986684"/>
      <w:r>
        <w:rPr>
          <w:rStyle w:val="CharSectno"/>
        </w:rPr>
        <w:t>73</w:t>
      </w:r>
      <w:r>
        <w:rPr>
          <w:snapToGrid w:val="0"/>
        </w:rPr>
        <w:t>.</w:t>
      </w:r>
      <w:r>
        <w:rPr>
          <w:snapToGrid w:val="0"/>
        </w:rPr>
        <w:tab/>
        <w:t>Land tax and metropolitan region improvement tax: strata schemes</w:t>
      </w:r>
      <w:bookmarkEnd w:id="255"/>
      <w:bookmarkEnd w:id="256"/>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257" w:name="_Toc141109045"/>
      <w:bookmarkStart w:id="258" w:name="_Toc106986685"/>
      <w:r>
        <w:rPr>
          <w:rStyle w:val="CharSectno"/>
        </w:rPr>
        <w:t>74</w:t>
      </w:r>
      <w:r>
        <w:rPr>
          <w:snapToGrid w:val="0"/>
        </w:rPr>
        <w:t>.</w:t>
      </w:r>
      <w:r>
        <w:rPr>
          <w:snapToGrid w:val="0"/>
        </w:rPr>
        <w:tab/>
        <w:t>Land tax and metropolitan region improvement tax: survey-strata schemes</w:t>
      </w:r>
      <w:bookmarkEnd w:id="257"/>
      <w:bookmarkEnd w:id="258"/>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259" w:name="_Toc141109046"/>
      <w:bookmarkStart w:id="260" w:name="_Toc106986686"/>
      <w:r>
        <w:rPr>
          <w:rStyle w:val="CharSectno"/>
        </w:rPr>
        <w:t>75</w:t>
      </w:r>
      <w:r>
        <w:rPr>
          <w:snapToGrid w:val="0"/>
        </w:rPr>
        <w:t>.</w:t>
      </w:r>
      <w:r>
        <w:rPr>
          <w:snapToGrid w:val="0"/>
        </w:rPr>
        <w:tab/>
        <w:t>Charges for water supplied</w:t>
      </w:r>
      <w:bookmarkEnd w:id="259"/>
      <w:bookmarkEnd w:id="260"/>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261" w:name="_Toc141109047"/>
      <w:bookmarkStart w:id="262" w:name="_Toc106986687"/>
      <w:r>
        <w:rPr>
          <w:rStyle w:val="CharSectno"/>
        </w:rPr>
        <w:t>76</w:t>
      </w:r>
      <w:r>
        <w:t>.</w:t>
      </w:r>
      <w:r>
        <w:tab/>
        <w:t xml:space="preserve">Water service charges under the </w:t>
      </w:r>
      <w:r>
        <w:rPr>
          <w:i/>
          <w:iCs/>
        </w:rPr>
        <w:t>Water Services Act 2012</w:t>
      </w:r>
      <w:bookmarkEnd w:id="261"/>
      <w:bookmarkEnd w:id="262"/>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263" w:name="_Toc141092173"/>
      <w:bookmarkStart w:id="264" w:name="_Toc141092609"/>
      <w:bookmarkStart w:id="265" w:name="_Toc141109048"/>
      <w:bookmarkStart w:id="266" w:name="_Toc106986252"/>
      <w:bookmarkStart w:id="267" w:name="_Toc106986688"/>
      <w:r>
        <w:rPr>
          <w:rStyle w:val="CharPartNo"/>
        </w:rPr>
        <w:t>Part 6</w:t>
      </w:r>
      <w:r>
        <w:rPr>
          <w:rStyle w:val="CharDivNo"/>
        </w:rPr>
        <w:t> </w:t>
      </w:r>
      <w:r>
        <w:t>—</w:t>
      </w:r>
      <w:r>
        <w:rPr>
          <w:rStyle w:val="CharDivText"/>
        </w:rPr>
        <w:t> </w:t>
      </w:r>
      <w:r>
        <w:rPr>
          <w:rStyle w:val="CharPartText"/>
        </w:rPr>
        <w:t>Scheme developer</w:t>
      </w:r>
      <w:bookmarkEnd w:id="263"/>
      <w:bookmarkEnd w:id="264"/>
      <w:bookmarkEnd w:id="265"/>
      <w:bookmarkEnd w:id="266"/>
      <w:bookmarkEnd w:id="267"/>
    </w:p>
    <w:p>
      <w:pPr>
        <w:pStyle w:val="Footnoteheading"/>
      </w:pPr>
      <w:r>
        <w:tab/>
        <w:t>[Heading inserted: No. 30 of 2018 s. 83.]</w:t>
      </w:r>
    </w:p>
    <w:p>
      <w:pPr>
        <w:pStyle w:val="Heading5"/>
      </w:pPr>
      <w:bookmarkStart w:id="268" w:name="_Toc141109049"/>
      <w:bookmarkStart w:id="269" w:name="_Toc106986689"/>
      <w:r>
        <w:rPr>
          <w:rStyle w:val="CharSectno"/>
        </w:rPr>
        <w:t>77</w:t>
      </w:r>
      <w:r>
        <w:t>.</w:t>
      </w:r>
      <w:r>
        <w:tab/>
        <w:t>First statutory general meeting</w:t>
      </w:r>
      <w:bookmarkEnd w:id="268"/>
      <w:bookmarkEnd w:id="269"/>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270" w:name="_Toc141109050"/>
      <w:bookmarkStart w:id="271" w:name="_Toc106986690"/>
      <w:r>
        <w:rPr>
          <w:rStyle w:val="CharSectno"/>
        </w:rPr>
        <w:t>78</w:t>
      </w:r>
      <w:r>
        <w:t>.</w:t>
      </w:r>
      <w:r>
        <w:tab/>
        <w:t>Key documents</w:t>
      </w:r>
      <w:bookmarkEnd w:id="270"/>
      <w:bookmarkEnd w:id="271"/>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272" w:name="_Toc141109051"/>
      <w:bookmarkStart w:id="273" w:name="_Toc106986691"/>
      <w:r>
        <w:rPr>
          <w:rStyle w:val="CharSectno"/>
        </w:rPr>
        <w:t>79</w:t>
      </w:r>
      <w:r>
        <w:t>.</w:t>
      </w:r>
      <w:r>
        <w:tab/>
        <w:t>Disclosure of remuneration and other benefits</w:t>
      </w:r>
      <w:bookmarkEnd w:id="272"/>
      <w:bookmarkEnd w:id="273"/>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274" w:name="_Toc141109052"/>
      <w:bookmarkStart w:id="275" w:name="_Toc106986692"/>
      <w:r>
        <w:rPr>
          <w:rStyle w:val="CharSectno"/>
        </w:rPr>
        <w:t>80</w:t>
      </w:r>
      <w:r>
        <w:t>.</w:t>
      </w:r>
      <w:r>
        <w:tab/>
        <w:t>Defects in scheme buildings or infrastructure</w:t>
      </w:r>
      <w:bookmarkEnd w:id="274"/>
      <w:bookmarkEnd w:id="275"/>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276" w:name="_Toc141109053"/>
      <w:bookmarkStart w:id="277" w:name="_Toc106986693"/>
      <w:r>
        <w:rPr>
          <w:rStyle w:val="CharSectno"/>
        </w:rPr>
        <w:t>81</w:t>
      </w:r>
      <w:r>
        <w:t>.</w:t>
      </w:r>
      <w:r>
        <w:tab/>
        <w:t>Contracting out prohibited</w:t>
      </w:r>
      <w:bookmarkEnd w:id="276"/>
      <w:bookmarkEnd w:id="277"/>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278" w:name="_Toc141092179"/>
      <w:bookmarkStart w:id="279" w:name="_Toc141092615"/>
      <w:bookmarkStart w:id="280" w:name="_Toc141109054"/>
      <w:bookmarkStart w:id="281" w:name="_Toc106986258"/>
      <w:bookmarkStart w:id="282" w:name="_Toc106986694"/>
      <w:r>
        <w:rPr>
          <w:rStyle w:val="CharPartNo"/>
        </w:rPr>
        <w:t>Part 7</w:t>
      </w:r>
      <w:r>
        <w:rPr>
          <w:b w:val="0"/>
        </w:rPr>
        <w:t> </w:t>
      </w:r>
      <w:r>
        <w:t>—</w:t>
      </w:r>
      <w:r>
        <w:rPr>
          <w:b w:val="0"/>
        </w:rPr>
        <w:t> </w:t>
      </w:r>
      <w:r>
        <w:rPr>
          <w:rStyle w:val="CharPartText"/>
        </w:rPr>
        <w:t>Lot owners and occupiers</w:t>
      </w:r>
      <w:bookmarkEnd w:id="278"/>
      <w:bookmarkEnd w:id="279"/>
      <w:bookmarkEnd w:id="280"/>
      <w:bookmarkEnd w:id="281"/>
      <w:bookmarkEnd w:id="282"/>
    </w:p>
    <w:p>
      <w:pPr>
        <w:pStyle w:val="Footnoteheading"/>
      </w:pPr>
      <w:r>
        <w:tab/>
        <w:t>[Heading inserted: No. 30 of 2018 s. 83.]</w:t>
      </w:r>
    </w:p>
    <w:p>
      <w:pPr>
        <w:pStyle w:val="Heading3"/>
      </w:pPr>
      <w:bookmarkStart w:id="283" w:name="_Toc141092180"/>
      <w:bookmarkStart w:id="284" w:name="_Toc141092616"/>
      <w:bookmarkStart w:id="285" w:name="_Toc141109055"/>
      <w:bookmarkStart w:id="286" w:name="_Toc106986259"/>
      <w:bookmarkStart w:id="287" w:name="_Toc106986695"/>
      <w:r>
        <w:rPr>
          <w:rStyle w:val="CharDivNo"/>
        </w:rPr>
        <w:t>Division 1</w:t>
      </w:r>
      <w:r>
        <w:t> — </w:t>
      </w:r>
      <w:r>
        <w:rPr>
          <w:rStyle w:val="CharDivText"/>
        </w:rPr>
        <w:t>General</w:t>
      </w:r>
      <w:bookmarkEnd w:id="283"/>
      <w:bookmarkEnd w:id="284"/>
      <w:bookmarkEnd w:id="285"/>
      <w:bookmarkEnd w:id="286"/>
      <w:bookmarkEnd w:id="287"/>
    </w:p>
    <w:p>
      <w:pPr>
        <w:pStyle w:val="Footnoteheading"/>
      </w:pPr>
      <w:r>
        <w:tab/>
        <w:t>[Heading inserted: No. 30 of 2018 s. 83.]</w:t>
      </w:r>
    </w:p>
    <w:p>
      <w:pPr>
        <w:pStyle w:val="Heading5"/>
      </w:pPr>
      <w:bookmarkStart w:id="288" w:name="_Toc141109056"/>
      <w:bookmarkStart w:id="289" w:name="_Toc106986696"/>
      <w:r>
        <w:rPr>
          <w:rStyle w:val="CharSectno"/>
        </w:rPr>
        <w:t>82</w:t>
      </w:r>
      <w:r>
        <w:t>.</w:t>
      </w:r>
      <w:r>
        <w:tab/>
        <w:t>Offence to contravene restricted use condition</w:t>
      </w:r>
      <w:bookmarkEnd w:id="288"/>
      <w:bookmarkEnd w:id="289"/>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290" w:name="_Toc141109057"/>
      <w:bookmarkStart w:id="291" w:name="_Toc106986697"/>
      <w:r>
        <w:rPr>
          <w:rStyle w:val="CharSectno"/>
        </w:rPr>
        <w:t>83</w:t>
      </w:r>
      <w:r>
        <w:t>.</w:t>
      </w:r>
      <w:r>
        <w:tab/>
        <w:t>Use and enjoyment</w:t>
      </w:r>
      <w:bookmarkEnd w:id="290"/>
      <w:bookmarkEnd w:id="291"/>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292" w:name="_Toc141109058"/>
      <w:bookmarkStart w:id="293" w:name="_Toc106986698"/>
      <w:r>
        <w:rPr>
          <w:rStyle w:val="CharSectno"/>
        </w:rPr>
        <w:t>84</w:t>
      </w:r>
      <w:r>
        <w:rPr>
          <w:snapToGrid w:val="0"/>
        </w:rPr>
        <w:t>.</w:t>
      </w:r>
      <w:r>
        <w:rPr>
          <w:snapToGrid w:val="0"/>
        </w:rPr>
        <w:tab/>
        <w:t>Insurance for lot</w:t>
      </w:r>
      <w:bookmarkEnd w:id="292"/>
      <w:bookmarkEnd w:id="293"/>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294" w:name="_Toc141109059"/>
      <w:bookmarkStart w:id="295" w:name="_Toc106986699"/>
      <w:r>
        <w:rPr>
          <w:rStyle w:val="CharSectno"/>
        </w:rPr>
        <w:t>85</w:t>
      </w:r>
      <w:r>
        <w:t>.</w:t>
      </w:r>
      <w:r>
        <w:tab/>
        <w:t>Person to act for lot owner in certain circumstances</w:t>
      </w:r>
      <w:bookmarkEnd w:id="294"/>
      <w:bookmarkEnd w:id="295"/>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296" w:name="_Toc141092185"/>
      <w:bookmarkStart w:id="297" w:name="_Toc141092621"/>
      <w:bookmarkStart w:id="298" w:name="_Toc141109060"/>
      <w:bookmarkStart w:id="299" w:name="_Toc106986264"/>
      <w:bookmarkStart w:id="300" w:name="_Toc106986700"/>
      <w:r>
        <w:rPr>
          <w:rStyle w:val="CharDivNo"/>
        </w:rPr>
        <w:t>Division 2</w:t>
      </w:r>
      <w:r>
        <w:t> — </w:t>
      </w:r>
      <w:r>
        <w:rPr>
          <w:rStyle w:val="CharDivText"/>
        </w:rPr>
        <w:t>Structural alteration of lots</w:t>
      </w:r>
      <w:bookmarkEnd w:id="296"/>
      <w:bookmarkEnd w:id="297"/>
      <w:bookmarkEnd w:id="298"/>
      <w:bookmarkEnd w:id="299"/>
      <w:bookmarkEnd w:id="300"/>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301" w:name="_Toc141109061"/>
      <w:bookmarkStart w:id="302" w:name="_Toc106986701"/>
      <w:r>
        <w:rPr>
          <w:rStyle w:val="CharSectno"/>
        </w:rPr>
        <w:t>86</w:t>
      </w:r>
      <w:r>
        <w:t>.</w:t>
      </w:r>
      <w:r>
        <w:tab/>
        <w:t>Terms used in this Division</w:t>
      </w:r>
      <w:bookmarkEnd w:id="301"/>
      <w:bookmarkEnd w:id="302"/>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303" w:name="_Toc141109062"/>
      <w:bookmarkStart w:id="304" w:name="_Toc106986702"/>
      <w:r>
        <w:rPr>
          <w:rStyle w:val="CharSectno"/>
        </w:rPr>
        <w:t>87</w:t>
      </w:r>
      <w:r>
        <w:rPr>
          <w:snapToGrid w:val="0"/>
        </w:rPr>
        <w:t>.</w:t>
      </w:r>
      <w:r>
        <w:rPr>
          <w:snapToGrid w:val="0"/>
        </w:rPr>
        <w:tab/>
        <w:t>Structural alteration of lot in strata scheme</w:t>
      </w:r>
      <w:bookmarkEnd w:id="303"/>
      <w:bookmarkEnd w:id="304"/>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305" w:name="_Toc141109063"/>
      <w:bookmarkStart w:id="306" w:name="_Toc106986703"/>
      <w:r>
        <w:rPr>
          <w:rStyle w:val="CharSectno"/>
        </w:rPr>
        <w:t>88</w:t>
      </w:r>
      <w:r>
        <w:rPr>
          <w:snapToGrid w:val="0"/>
        </w:rPr>
        <w:t>.</w:t>
      </w:r>
      <w:r>
        <w:rPr>
          <w:snapToGrid w:val="0"/>
        </w:rPr>
        <w:tab/>
        <w:t>Structural alteration of lot in survey</w:t>
      </w:r>
      <w:r>
        <w:rPr>
          <w:snapToGrid w:val="0"/>
        </w:rPr>
        <w:noBreakHyphen/>
        <w:t>strata scheme</w:t>
      </w:r>
      <w:bookmarkEnd w:id="305"/>
      <w:bookmarkEnd w:id="306"/>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307" w:name="_Toc141109064"/>
      <w:bookmarkStart w:id="308" w:name="_Toc106986704"/>
      <w:r>
        <w:rPr>
          <w:rStyle w:val="CharSectno"/>
        </w:rPr>
        <w:t>89</w:t>
      </w:r>
      <w:r>
        <w:rPr>
          <w:snapToGrid w:val="0"/>
        </w:rPr>
        <w:t>.</w:t>
      </w:r>
      <w:r>
        <w:rPr>
          <w:snapToGrid w:val="0"/>
        </w:rPr>
        <w:tab/>
        <w:t>Approvals and objections to structural alterations</w:t>
      </w:r>
      <w:bookmarkEnd w:id="307"/>
      <w:bookmarkEnd w:id="308"/>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309" w:name="_Toc141109065"/>
      <w:bookmarkStart w:id="310" w:name="_Toc106986705"/>
      <w:r>
        <w:rPr>
          <w:rStyle w:val="CharSectno"/>
        </w:rPr>
        <w:t>90</w:t>
      </w:r>
      <w:r>
        <w:t>.</w:t>
      </w:r>
      <w:r>
        <w:tab/>
        <w:t>Order dispensing with approval for structural alteration of lot</w:t>
      </w:r>
      <w:bookmarkEnd w:id="309"/>
      <w:bookmarkEnd w:id="310"/>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311" w:name="_Toc141092191"/>
      <w:bookmarkStart w:id="312" w:name="_Toc141092627"/>
      <w:bookmarkStart w:id="313" w:name="_Toc141109066"/>
      <w:bookmarkStart w:id="314" w:name="_Toc106986270"/>
      <w:bookmarkStart w:id="315" w:name="_Toc106986706"/>
      <w:r>
        <w:rPr>
          <w:rStyle w:val="CharPartNo"/>
        </w:rPr>
        <w:t>Part 8</w:t>
      </w:r>
      <w:r>
        <w:rPr>
          <w:b w:val="0"/>
        </w:rPr>
        <w:t> </w:t>
      </w:r>
      <w:r>
        <w:t>—</w:t>
      </w:r>
      <w:r>
        <w:rPr>
          <w:b w:val="0"/>
        </w:rPr>
        <w:t> </w:t>
      </w:r>
      <w:r>
        <w:rPr>
          <w:rStyle w:val="CharPartText"/>
        </w:rPr>
        <w:t>Strata company</w:t>
      </w:r>
      <w:bookmarkEnd w:id="311"/>
      <w:bookmarkEnd w:id="312"/>
      <w:bookmarkEnd w:id="313"/>
      <w:bookmarkEnd w:id="314"/>
      <w:bookmarkEnd w:id="315"/>
    </w:p>
    <w:p>
      <w:pPr>
        <w:pStyle w:val="Footnoteheading"/>
      </w:pPr>
      <w:r>
        <w:tab/>
        <w:t>[Heading inserted: No. 30 of 2018 s. 83.]</w:t>
      </w:r>
    </w:p>
    <w:p>
      <w:pPr>
        <w:pStyle w:val="Heading3"/>
      </w:pPr>
      <w:bookmarkStart w:id="316" w:name="_Toc141092192"/>
      <w:bookmarkStart w:id="317" w:name="_Toc141092628"/>
      <w:bookmarkStart w:id="318" w:name="_Toc141109067"/>
      <w:bookmarkStart w:id="319" w:name="_Toc106986271"/>
      <w:bookmarkStart w:id="320" w:name="_Toc106986707"/>
      <w:r>
        <w:rPr>
          <w:rStyle w:val="CharDivNo"/>
        </w:rPr>
        <w:t>Division 1</w:t>
      </w:r>
      <w:r>
        <w:t> — </w:t>
      </w:r>
      <w:r>
        <w:rPr>
          <w:rStyle w:val="CharDivText"/>
        </w:rPr>
        <w:t>Functions</w:t>
      </w:r>
      <w:bookmarkEnd w:id="316"/>
      <w:bookmarkEnd w:id="317"/>
      <w:bookmarkEnd w:id="318"/>
      <w:bookmarkEnd w:id="319"/>
      <w:bookmarkEnd w:id="320"/>
    </w:p>
    <w:p>
      <w:pPr>
        <w:pStyle w:val="Footnoteheading"/>
      </w:pPr>
      <w:r>
        <w:tab/>
        <w:t>[Heading inserted: No. 30 of 2018 s. 83.]</w:t>
      </w:r>
    </w:p>
    <w:p>
      <w:pPr>
        <w:pStyle w:val="Heading4"/>
        <w:rPr>
          <w:snapToGrid w:val="0"/>
        </w:rPr>
      </w:pPr>
      <w:bookmarkStart w:id="321" w:name="_Toc141092193"/>
      <w:bookmarkStart w:id="322" w:name="_Toc141092629"/>
      <w:bookmarkStart w:id="323" w:name="_Toc141109068"/>
      <w:bookmarkStart w:id="324" w:name="_Toc106986272"/>
      <w:bookmarkStart w:id="325" w:name="_Toc106986708"/>
      <w:r>
        <w:t>Subdivision 1 —</w:t>
      </w:r>
      <w:r>
        <w:rPr>
          <w:snapToGrid w:val="0"/>
        </w:rPr>
        <w:t> Property</w:t>
      </w:r>
      <w:bookmarkEnd w:id="321"/>
      <w:bookmarkEnd w:id="322"/>
      <w:bookmarkEnd w:id="323"/>
      <w:bookmarkEnd w:id="324"/>
      <w:bookmarkEnd w:id="325"/>
    </w:p>
    <w:p>
      <w:pPr>
        <w:pStyle w:val="Footnoteheading"/>
      </w:pPr>
      <w:r>
        <w:tab/>
        <w:t>[Heading inserted: No. 30 of 2018 s. 83.]</w:t>
      </w:r>
    </w:p>
    <w:p>
      <w:pPr>
        <w:pStyle w:val="Heading5"/>
        <w:rPr>
          <w:snapToGrid w:val="0"/>
        </w:rPr>
      </w:pPr>
      <w:bookmarkStart w:id="326" w:name="_Toc141109069"/>
      <w:bookmarkStart w:id="327" w:name="_Toc106986709"/>
      <w:r>
        <w:rPr>
          <w:rStyle w:val="CharSectno"/>
        </w:rPr>
        <w:t>91</w:t>
      </w:r>
      <w:r>
        <w:rPr>
          <w:snapToGrid w:val="0"/>
        </w:rPr>
        <w:t>.</w:t>
      </w:r>
      <w:r>
        <w:rPr>
          <w:snapToGrid w:val="0"/>
        </w:rPr>
        <w:tab/>
        <w:t>General duty</w:t>
      </w:r>
      <w:bookmarkEnd w:id="326"/>
      <w:bookmarkEnd w:id="327"/>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328" w:name="_Toc141109070"/>
      <w:bookmarkStart w:id="329" w:name="_Toc106986710"/>
      <w:r>
        <w:rPr>
          <w:rStyle w:val="CharSectno"/>
        </w:rPr>
        <w:t>92</w:t>
      </w:r>
      <w:r>
        <w:t>.</w:t>
      </w:r>
      <w:r>
        <w:rPr>
          <w:snapToGrid w:val="0"/>
        </w:rPr>
        <w:tab/>
        <w:t>Temporary common property</w:t>
      </w:r>
      <w:bookmarkEnd w:id="328"/>
      <w:bookmarkEnd w:id="329"/>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330" w:name="_Toc141109071"/>
      <w:bookmarkStart w:id="331" w:name="_Toc106986711"/>
      <w:r>
        <w:rPr>
          <w:rStyle w:val="CharSectno"/>
        </w:rPr>
        <w:t>93</w:t>
      </w:r>
      <w:r>
        <w:t>.</w:t>
      </w:r>
      <w:r>
        <w:tab/>
        <w:t>Transactions affecting common property or parcel</w:t>
      </w:r>
      <w:bookmarkEnd w:id="330"/>
      <w:bookmarkEnd w:id="331"/>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332" w:name="_Toc141109072"/>
      <w:bookmarkStart w:id="333" w:name="_Toc106986712"/>
      <w:r>
        <w:rPr>
          <w:rStyle w:val="CharSectno"/>
        </w:rPr>
        <w:t>94</w:t>
      </w:r>
      <w:r>
        <w:rPr>
          <w:snapToGrid w:val="0"/>
        </w:rPr>
        <w:t>.</w:t>
      </w:r>
      <w:r>
        <w:rPr>
          <w:snapToGrid w:val="0"/>
        </w:rPr>
        <w:tab/>
        <w:t>Power of strata company to carry out work</w:t>
      </w:r>
      <w:bookmarkEnd w:id="332"/>
      <w:bookmarkEnd w:id="333"/>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334" w:name="_Toc141109073"/>
      <w:bookmarkStart w:id="335" w:name="_Toc106986713"/>
      <w:r>
        <w:rPr>
          <w:rStyle w:val="CharSectno"/>
        </w:rPr>
        <w:t>95</w:t>
      </w:r>
      <w:r>
        <w:t>.</w:t>
      </w:r>
      <w:r>
        <w:rPr>
          <w:snapToGrid w:val="0"/>
        </w:rPr>
        <w:tab/>
        <w:t>Power of strata company to enter any part of parcel</w:t>
      </w:r>
      <w:bookmarkEnd w:id="334"/>
      <w:bookmarkEnd w:id="335"/>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336" w:name="_Toc141109074"/>
      <w:bookmarkStart w:id="337" w:name="_Toc106986714"/>
      <w:r>
        <w:rPr>
          <w:rStyle w:val="CharSectno"/>
        </w:rPr>
        <w:t>96</w:t>
      </w:r>
      <w:r>
        <w:t>.</w:t>
      </w:r>
      <w:r>
        <w:tab/>
        <w:t>Recovery of records, keys and property</w:t>
      </w:r>
      <w:bookmarkEnd w:id="336"/>
      <w:bookmarkEnd w:id="337"/>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338" w:name="_Toc141092200"/>
      <w:bookmarkStart w:id="339" w:name="_Toc141092636"/>
      <w:bookmarkStart w:id="340" w:name="_Toc141109075"/>
      <w:bookmarkStart w:id="341" w:name="_Toc106986279"/>
      <w:bookmarkStart w:id="342" w:name="_Toc106986715"/>
      <w:r>
        <w:t>Subdivision 2 — Insurance</w:t>
      </w:r>
      <w:bookmarkEnd w:id="338"/>
      <w:bookmarkEnd w:id="339"/>
      <w:bookmarkEnd w:id="340"/>
      <w:bookmarkEnd w:id="341"/>
      <w:bookmarkEnd w:id="342"/>
    </w:p>
    <w:p>
      <w:pPr>
        <w:pStyle w:val="Footnoteheading"/>
        <w:keepNext/>
      </w:pPr>
      <w:r>
        <w:tab/>
        <w:t>[Heading inserted: No. 30 of 2018 s. 83.]</w:t>
      </w:r>
    </w:p>
    <w:p>
      <w:pPr>
        <w:pStyle w:val="Heading5"/>
      </w:pPr>
      <w:bookmarkStart w:id="343" w:name="_Toc141109076"/>
      <w:bookmarkStart w:id="344" w:name="_Toc106986716"/>
      <w:r>
        <w:rPr>
          <w:rStyle w:val="CharSectno"/>
        </w:rPr>
        <w:t>97</w:t>
      </w:r>
      <w:r>
        <w:t>.</w:t>
      </w:r>
      <w:r>
        <w:tab/>
        <w:t>Required insurance</w:t>
      </w:r>
      <w:bookmarkEnd w:id="343"/>
      <w:bookmarkEnd w:id="344"/>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345" w:name="_Toc141109077"/>
      <w:bookmarkStart w:id="346" w:name="_Toc106986717"/>
      <w:r>
        <w:rPr>
          <w:rStyle w:val="CharSectno"/>
        </w:rPr>
        <w:t>98</w:t>
      </w:r>
      <w:r>
        <w:t>.</w:t>
      </w:r>
      <w:r>
        <w:tab/>
        <w:t xml:space="preserve">Notice to member of </w:t>
      </w:r>
      <w:r>
        <w:rPr>
          <w:snapToGrid w:val="0"/>
        </w:rPr>
        <w:t>strata company</w:t>
      </w:r>
      <w:bookmarkEnd w:id="345"/>
      <w:bookmarkEnd w:id="346"/>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347" w:name="_Toc141109078"/>
      <w:bookmarkStart w:id="348" w:name="_Toc106986718"/>
      <w:r>
        <w:rPr>
          <w:rStyle w:val="CharSectno"/>
        </w:rPr>
        <w:t>99</w:t>
      </w:r>
      <w:r>
        <w:t>.</w:t>
      </w:r>
      <w:r>
        <w:tab/>
        <w:t>Member may obtain required insurance</w:t>
      </w:r>
      <w:bookmarkEnd w:id="347"/>
      <w:bookmarkEnd w:id="348"/>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349" w:name="_Toc141092204"/>
      <w:bookmarkStart w:id="350" w:name="_Toc141092640"/>
      <w:bookmarkStart w:id="351" w:name="_Toc141109079"/>
      <w:bookmarkStart w:id="352" w:name="_Toc106986283"/>
      <w:bookmarkStart w:id="353" w:name="_Toc106986719"/>
      <w:r>
        <w:t>Subdivision 3 — Financial management</w:t>
      </w:r>
      <w:bookmarkEnd w:id="349"/>
      <w:bookmarkEnd w:id="350"/>
      <w:bookmarkEnd w:id="351"/>
      <w:bookmarkEnd w:id="352"/>
      <w:bookmarkEnd w:id="353"/>
    </w:p>
    <w:p>
      <w:pPr>
        <w:pStyle w:val="Footnoteheading"/>
      </w:pPr>
      <w:r>
        <w:tab/>
        <w:t>[Heading inserted: No. 30 of 2018 s. 83.]</w:t>
      </w:r>
    </w:p>
    <w:p>
      <w:pPr>
        <w:pStyle w:val="Heading5"/>
        <w:rPr>
          <w:snapToGrid w:val="0"/>
        </w:rPr>
      </w:pPr>
      <w:bookmarkStart w:id="354" w:name="_Toc141109080"/>
      <w:bookmarkStart w:id="355" w:name="_Toc106986720"/>
      <w:r>
        <w:rPr>
          <w:rStyle w:val="CharSectno"/>
        </w:rPr>
        <w:t>100</w:t>
      </w:r>
      <w:r>
        <w:rPr>
          <w:snapToGrid w:val="0"/>
        </w:rPr>
        <w:t>.</w:t>
      </w:r>
      <w:r>
        <w:rPr>
          <w:snapToGrid w:val="0"/>
        </w:rPr>
        <w:tab/>
        <w:t>Administrative and reserve funds and contributions</w:t>
      </w:r>
      <w:bookmarkEnd w:id="354"/>
      <w:bookmarkEnd w:id="355"/>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356" w:name="_Toc141109081"/>
      <w:bookmarkStart w:id="357" w:name="_Toc106986721"/>
      <w:r>
        <w:rPr>
          <w:rStyle w:val="CharSectno"/>
        </w:rPr>
        <w:t>101</w:t>
      </w:r>
      <w:r>
        <w:t>.</w:t>
      </w:r>
      <w:r>
        <w:tab/>
        <w:t>Accounting records and statement of accounts</w:t>
      </w:r>
      <w:bookmarkEnd w:id="356"/>
      <w:bookmarkEnd w:id="357"/>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358" w:name="_Toc141109082"/>
      <w:bookmarkStart w:id="359" w:name="_Toc106986722"/>
      <w:r>
        <w:rPr>
          <w:rStyle w:val="CharSectno"/>
        </w:rPr>
        <w:t>102</w:t>
      </w:r>
      <w:r>
        <w:t>.</w:t>
      </w:r>
      <w:r>
        <w:tab/>
        <w:t>Budget</w:t>
      </w:r>
      <w:bookmarkEnd w:id="358"/>
      <w:bookmarkEnd w:id="359"/>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360" w:name="_Toc141092208"/>
      <w:bookmarkStart w:id="361" w:name="_Toc141092644"/>
      <w:bookmarkStart w:id="362" w:name="_Toc141109083"/>
      <w:bookmarkStart w:id="363" w:name="_Toc106986287"/>
      <w:bookmarkStart w:id="364" w:name="_Toc106986723"/>
      <w:r>
        <w:t>Subdivision 4 — Representation and judgment debts</w:t>
      </w:r>
      <w:bookmarkEnd w:id="360"/>
      <w:bookmarkEnd w:id="361"/>
      <w:bookmarkEnd w:id="362"/>
      <w:bookmarkEnd w:id="363"/>
      <w:bookmarkEnd w:id="364"/>
    </w:p>
    <w:p>
      <w:pPr>
        <w:pStyle w:val="Footnoteheading"/>
      </w:pPr>
      <w:r>
        <w:tab/>
        <w:t>[Heading inserted: No. 30 of 2018 s. 83.]</w:t>
      </w:r>
    </w:p>
    <w:p>
      <w:pPr>
        <w:pStyle w:val="Heading5"/>
        <w:rPr>
          <w:snapToGrid w:val="0"/>
        </w:rPr>
      </w:pPr>
      <w:bookmarkStart w:id="365" w:name="_Toc141109084"/>
      <w:bookmarkStart w:id="366" w:name="_Toc106986724"/>
      <w:r>
        <w:rPr>
          <w:rStyle w:val="CharSectno"/>
        </w:rPr>
        <w:t>103</w:t>
      </w:r>
      <w:r>
        <w:rPr>
          <w:snapToGrid w:val="0"/>
        </w:rPr>
        <w:t>.</w:t>
      </w:r>
      <w:r>
        <w:rPr>
          <w:snapToGrid w:val="0"/>
        </w:rPr>
        <w:tab/>
        <w:t>Strata company is representative of owners in proceedings</w:t>
      </w:r>
      <w:bookmarkEnd w:id="365"/>
      <w:bookmarkEnd w:id="366"/>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367" w:name="_Toc141092210"/>
      <w:bookmarkStart w:id="368" w:name="_Toc141092646"/>
      <w:bookmarkStart w:id="369" w:name="_Toc141109085"/>
      <w:bookmarkStart w:id="370" w:name="_Toc106986289"/>
      <w:bookmarkStart w:id="371" w:name="_Toc106986725"/>
      <w:r>
        <w:t>Subdivision 5 — Records and correspondence</w:t>
      </w:r>
      <w:bookmarkEnd w:id="367"/>
      <w:bookmarkEnd w:id="368"/>
      <w:bookmarkEnd w:id="369"/>
      <w:bookmarkEnd w:id="370"/>
      <w:bookmarkEnd w:id="371"/>
    </w:p>
    <w:p>
      <w:pPr>
        <w:pStyle w:val="Footnoteheading"/>
      </w:pPr>
      <w:r>
        <w:tab/>
        <w:t>[Heading inserted: No. 30 of 2018 s. 83.]</w:t>
      </w:r>
    </w:p>
    <w:p>
      <w:pPr>
        <w:pStyle w:val="Heading5"/>
      </w:pPr>
      <w:bookmarkStart w:id="372" w:name="_Toc141109086"/>
      <w:bookmarkStart w:id="373" w:name="_Toc106986726"/>
      <w:r>
        <w:rPr>
          <w:rStyle w:val="CharSectno"/>
        </w:rPr>
        <w:t>104</w:t>
      </w:r>
      <w:r>
        <w:t>.</w:t>
      </w:r>
      <w:r>
        <w:tab/>
        <w:t>Records and correspondence</w:t>
      </w:r>
      <w:bookmarkEnd w:id="372"/>
      <w:bookmarkEnd w:id="373"/>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374" w:name="_Toc141109087"/>
      <w:bookmarkStart w:id="375" w:name="_Toc106986727"/>
      <w:r>
        <w:rPr>
          <w:rStyle w:val="CharSectno"/>
        </w:rPr>
        <w:t>105</w:t>
      </w:r>
      <w:r>
        <w:rPr>
          <w:snapToGrid w:val="0"/>
        </w:rPr>
        <w:t>.</w:t>
      </w:r>
      <w:r>
        <w:rPr>
          <w:snapToGrid w:val="0"/>
        </w:rPr>
        <w:tab/>
        <w:t>Roll to be kept by strata company</w:t>
      </w:r>
      <w:bookmarkEnd w:id="374"/>
      <w:bookmarkEnd w:id="375"/>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p>
    <w:p>
      <w:pPr>
        <w:pStyle w:val="Heading5"/>
        <w:rPr>
          <w:snapToGrid w:val="0"/>
        </w:rPr>
      </w:pPr>
      <w:bookmarkStart w:id="376" w:name="_Toc141109088"/>
      <w:bookmarkStart w:id="377" w:name="_Toc106986728"/>
      <w:r>
        <w:rPr>
          <w:rStyle w:val="CharSectno"/>
        </w:rPr>
        <w:t>106</w:t>
      </w:r>
      <w:r>
        <w:rPr>
          <w:snapToGrid w:val="0"/>
        </w:rPr>
        <w:t>.</w:t>
      </w:r>
      <w:r>
        <w:rPr>
          <w:snapToGrid w:val="0"/>
        </w:rPr>
        <w:tab/>
        <w:t>Address for service if no roll maintained in 2, 3, 4 or 5</w:t>
      </w:r>
      <w:r>
        <w:rPr>
          <w:snapToGrid w:val="0"/>
        </w:rPr>
        <w:noBreakHyphen/>
        <w:t>lot scheme</w:t>
      </w:r>
      <w:bookmarkEnd w:id="376"/>
      <w:bookmarkEnd w:id="377"/>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378" w:name="_Toc141092214"/>
      <w:bookmarkStart w:id="379" w:name="_Toc141092650"/>
      <w:bookmarkStart w:id="380" w:name="_Toc141109089"/>
      <w:bookmarkStart w:id="381" w:name="_Toc106986293"/>
      <w:bookmarkStart w:id="382" w:name="_Toc106986729"/>
      <w:r>
        <w:t>Subdivision 6 — Provision of information</w:t>
      </w:r>
      <w:bookmarkEnd w:id="378"/>
      <w:bookmarkEnd w:id="379"/>
      <w:bookmarkEnd w:id="380"/>
      <w:bookmarkEnd w:id="381"/>
      <w:bookmarkEnd w:id="382"/>
    </w:p>
    <w:p>
      <w:pPr>
        <w:pStyle w:val="Footnoteheading"/>
      </w:pPr>
      <w:r>
        <w:tab/>
        <w:t>[Heading inserted: No. 30 of 2018 s. 83.]</w:t>
      </w:r>
    </w:p>
    <w:p>
      <w:pPr>
        <w:pStyle w:val="Heading5"/>
      </w:pPr>
      <w:bookmarkStart w:id="383" w:name="_Toc141109090"/>
      <w:bookmarkStart w:id="384" w:name="_Toc106986730"/>
      <w:r>
        <w:rPr>
          <w:rStyle w:val="CharSectno"/>
        </w:rPr>
        <w:t>107</w:t>
      </w:r>
      <w:r>
        <w:t>.</w:t>
      </w:r>
      <w:r>
        <w:tab/>
        <w:t>Application by person with proper interest in information</w:t>
      </w:r>
      <w:bookmarkEnd w:id="383"/>
      <w:bookmarkEnd w:id="384"/>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385" w:name="_Toc141109091"/>
      <w:bookmarkStart w:id="386" w:name="_Toc106986731"/>
      <w:r>
        <w:rPr>
          <w:rStyle w:val="CharSectno"/>
        </w:rPr>
        <w:t>108</w:t>
      </w:r>
      <w:r>
        <w:t>.</w:t>
      </w:r>
      <w:r>
        <w:tab/>
        <w:t>Contact information</w:t>
      </w:r>
      <w:bookmarkEnd w:id="385"/>
      <w:bookmarkEnd w:id="386"/>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387" w:name="_Toc141109092"/>
      <w:bookmarkStart w:id="388" w:name="_Toc106986732"/>
      <w:r>
        <w:rPr>
          <w:rStyle w:val="CharSectno"/>
        </w:rPr>
        <w:t>109</w:t>
      </w:r>
      <w:r>
        <w:t>.</w:t>
      </w:r>
      <w:r>
        <w:tab/>
        <w:t>Inspection of material</w:t>
      </w:r>
      <w:bookmarkEnd w:id="387"/>
      <w:bookmarkEnd w:id="388"/>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389" w:name="_Toc141109093"/>
      <w:bookmarkStart w:id="390" w:name="_Toc106986733"/>
      <w:r>
        <w:rPr>
          <w:rStyle w:val="CharSectno"/>
        </w:rPr>
        <w:t>110</w:t>
      </w:r>
      <w:r>
        <w:t>.</w:t>
      </w:r>
      <w:r>
        <w:tab/>
        <w:t>Certificates</w:t>
      </w:r>
      <w:bookmarkEnd w:id="389"/>
      <w:bookmarkEnd w:id="390"/>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391" w:name="_Toc141109094"/>
      <w:bookmarkStart w:id="392" w:name="_Toc106986734"/>
      <w:r>
        <w:rPr>
          <w:rStyle w:val="CharSectno"/>
        </w:rPr>
        <w:t>111</w:t>
      </w:r>
      <w:r>
        <w:t>.</w:t>
      </w:r>
      <w:r>
        <w:tab/>
        <w:t>Legal professional privilege and defamation</w:t>
      </w:r>
      <w:bookmarkEnd w:id="391"/>
      <w:bookmarkEnd w:id="392"/>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393" w:name="_Toc141092220"/>
      <w:bookmarkStart w:id="394" w:name="_Toc141092656"/>
      <w:bookmarkStart w:id="395" w:name="_Toc141109095"/>
      <w:bookmarkStart w:id="396" w:name="_Toc106986299"/>
      <w:bookmarkStart w:id="397" w:name="_Toc106986735"/>
      <w:r>
        <w:t>Subdivision 7 — Miscellaneous powers</w:t>
      </w:r>
      <w:bookmarkEnd w:id="393"/>
      <w:bookmarkEnd w:id="394"/>
      <w:bookmarkEnd w:id="395"/>
      <w:bookmarkEnd w:id="396"/>
      <w:bookmarkEnd w:id="397"/>
    </w:p>
    <w:p>
      <w:pPr>
        <w:pStyle w:val="Footnoteheading"/>
        <w:keepNext/>
        <w:keepLines/>
      </w:pPr>
      <w:r>
        <w:tab/>
        <w:t>[Heading inserted: No. 30 of 2018 s. 83.]</w:t>
      </w:r>
    </w:p>
    <w:p>
      <w:pPr>
        <w:pStyle w:val="Heading5"/>
      </w:pPr>
      <w:bookmarkStart w:id="398" w:name="_Toc141109096"/>
      <w:bookmarkStart w:id="399" w:name="_Toc106986736"/>
      <w:r>
        <w:rPr>
          <w:rStyle w:val="CharSectno"/>
        </w:rPr>
        <w:t>112</w:t>
      </w:r>
      <w:r>
        <w:t>.</w:t>
      </w:r>
      <w:r>
        <w:tab/>
        <w:t>Compliance with scheme by</w:t>
      </w:r>
      <w:r>
        <w:noBreakHyphen/>
        <w:t>laws</w:t>
      </w:r>
      <w:bookmarkEnd w:id="398"/>
      <w:bookmarkEnd w:id="399"/>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400" w:name="_Toc141109097"/>
      <w:bookmarkStart w:id="401" w:name="_Toc106986737"/>
      <w:r>
        <w:rPr>
          <w:rStyle w:val="CharSectno"/>
        </w:rPr>
        <w:t>113</w:t>
      </w:r>
      <w:r>
        <w:t>.</w:t>
      </w:r>
      <w:r>
        <w:tab/>
        <w:t>Enforcement of road laws</w:t>
      </w:r>
      <w:bookmarkEnd w:id="400"/>
      <w:bookmarkEnd w:id="401"/>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402" w:name="_Toc141109098"/>
      <w:bookmarkStart w:id="403" w:name="_Toc106986738"/>
      <w:r>
        <w:rPr>
          <w:rStyle w:val="CharSectno"/>
        </w:rPr>
        <w:t>114</w:t>
      </w:r>
      <w:r>
        <w:t>.</w:t>
      </w:r>
      <w:r>
        <w:tab/>
        <w:t>Enforcement of local laws</w:t>
      </w:r>
      <w:bookmarkEnd w:id="402"/>
      <w:bookmarkEnd w:id="403"/>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404" w:name="_Toc141109099"/>
      <w:bookmarkStart w:id="405" w:name="_Toc106986739"/>
      <w:r>
        <w:rPr>
          <w:rStyle w:val="CharSectno"/>
        </w:rPr>
        <w:t>115</w:t>
      </w:r>
      <w:r>
        <w:rPr>
          <w:snapToGrid w:val="0"/>
        </w:rPr>
        <w:t>.</w:t>
      </w:r>
      <w:r>
        <w:rPr>
          <w:snapToGrid w:val="0"/>
        </w:rPr>
        <w:tab/>
        <w:t>Power to terminate certain contracts for amenities or services</w:t>
      </w:r>
      <w:bookmarkEnd w:id="404"/>
      <w:bookmarkEnd w:id="405"/>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406" w:name="_Toc141109100"/>
      <w:bookmarkStart w:id="407" w:name="_Toc106986740"/>
      <w:r>
        <w:rPr>
          <w:rStyle w:val="CharSectno"/>
        </w:rPr>
        <w:t>116</w:t>
      </w:r>
      <w:r>
        <w:rPr>
          <w:snapToGrid w:val="0"/>
        </w:rPr>
        <w:t>.</w:t>
      </w:r>
      <w:r>
        <w:rPr>
          <w:snapToGrid w:val="0"/>
        </w:rPr>
        <w:tab/>
        <w:t>Powers of strata company generally</w:t>
      </w:r>
      <w:bookmarkEnd w:id="406"/>
      <w:bookmarkEnd w:id="407"/>
    </w:p>
    <w:p>
      <w:pPr>
        <w:pStyle w:val="Subsection"/>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408" w:name="_Toc141092226"/>
      <w:bookmarkStart w:id="409" w:name="_Toc141092662"/>
      <w:bookmarkStart w:id="410" w:name="_Toc141109101"/>
      <w:bookmarkStart w:id="411" w:name="_Toc106986305"/>
      <w:bookmarkStart w:id="412" w:name="_Toc106986741"/>
      <w:r>
        <w:t>Subdivision 8 — Limitations</w:t>
      </w:r>
      <w:bookmarkEnd w:id="408"/>
      <w:bookmarkEnd w:id="409"/>
      <w:bookmarkEnd w:id="410"/>
      <w:bookmarkEnd w:id="411"/>
      <w:bookmarkEnd w:id="412"/>
    </w:p>
    <w:p>
      <w:pPr>
        <w:pStyle w:val="Footnoteheading"/>
        <w:keepNext/>
        <w:keepLines/>
      </w:pPr>
      <w:r>
        <w:tab/>
        <w:t>[Heading inserted: No. 30 of 2018 s. 83.]</w:t>
      </w:r>
    </w:p>
    <w:p>
      <w:pPr>
        <w:pStyle w:val="Heading5"/>
      </w:pPr>
      <w:bookmarkStart w:id="413" w:name="_Toc141109102"/>
      <w:bookmarkStart w:id="414" w:name="_Toc106986742"/>
      <w:r>
        <w:rPr>
          <w:rStyle w:val="CharSectno"/>
        </w:rPr>
        <w:t>117</w:t>
      </w:r>
      <w:r>
        <w:t>.</w:t>
      </w:r>
      <w:r>
        <w:tab/>
        <w:t>Limitations on exercise of powers</w:t>
      </w:r>
      <w:bookmarkEnd w:id="413"/>
      <w:bookmarkEnd w:id="414"/>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415" w:name="_Toc141109103"/>
      <w:bookmarkStart w:id="416" w:name="_Toc106986743"/>
      <w:r>
        <w:rPr>
          <w:rStyle w:val="CharSectno"/>
        </w:rPr>
        <w:t>118</w:t>
      </w:r>
      <w:r>
        <w:t>.</w:t>
      </w:r>
      <w:r>
        <w:tab/>
        <w:t>Common seal and execution of documents</w:t>
      </w:r>
      <w:bookmarkEnd w:id="415"/>
      <w:bookmarkEnd w:id="416"/>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417" w:name="_Toc141092229"/>
      <w:bookmarkStart w:id="418" w:name="_Toc141092665"/>
      <w:bookmarkStart w:id="419" w:name="_Toc141109104"/>
      <w:bookmarkStart w:id="420" w:name="_Toc106986308"/>
      <w:bookmarkStart w:id="421" w:name="_Toc106986744"/>
      <w:r>
        <w:rPr>
          <w:rStyle w:val="CharDivNo"/>
        </w:rPr>
        <w:t>Division 2</w:t>
      </w:r>
      <w:r>
        <w:t> — </w:t>
      </w:r>
      <w:r>
        <w:rPr>
          <w:rStyle w:val="CharDivText"/>
        </w:rPr>
        <w:t>Objectives</w:t>
      </w:r>
      <w:bookmarkEnd w:id="417"/>
      <w:bookmarkEnd w:id="418"/>
      <w:bookmarkEnd w:id="419"/>
      <w:bookmarkEnd w:id="420"/>
      <w:bookmarkEnd w:id="421"/>
    </w:p>
    <w:p>
      <w:pPr>
        <w:pStyle w:val="Footnoteheading"/>
      </w:pPr>
      <w:r>
        <w:tab/>
        <w:t>[Heading inserted: No. 30 of 2018 s. 83.]</w:t>
      </w:r>
    </w:p>
    <w:p>
      <w:pPr>
        <w:pStyle w:val="Heading5"/>
      </w:pPr>
      <w:bookmarkStart w:id="422" w:name="_Toc141109105"/>
      <w:bookmarkStart w:id="423" w:name="_Toc106986745"/>
      <w:r>
        <w:rPr>
          <w:rStyle w:val="CharSectno"/>
        </w:rPr>
        <w:t>119</w:t>
      </w:r>
      <w:r>
        <w:t>.</w:t>
      </w:r>
      <w:r>
        <w:tab/>
        <w:t>Objectives</w:t>
      </w:r>
      <w:bookmarkEnd w:id="422"/>
      <w:bookmarkEnd w:id="423"/>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424" w:name="_Toc141092231"/>
      <w:bookmarkStart w:id="425" w:name="_Toc141092667"/>
      <w:bookmarkStart w:id="426" w:name="_Toc141109106"/>
      <w:bookmarkStart w:id="427" w:name="_Toc106986310"/>
      <w:bookmarkStart w:id="428" w:name="_Toc106986746"/>
      <w:r>
        <w:rPr>
          <w:rStyle w:val="CharDivNo"/>
        </w:rPr>
        <w:t>Division 3</w:t>
      </w:r>
      <w:r>
        <w:t> — </w:t>
      </w:r>
      <w:r>
        <w:rPr>
          <w:rStyle w:val="CharDivText"/>
        </w:rPr>
        <w:t>Procedures</w:t>
      </w:r>
      <w:bookmarkEnd w:id="424"/>
      <w:bookmarkEnd w:id="425"/>
      <w:bookmarkEnd w:id="426"/>
      <w:bookmarkEnd w:id="427"/>
      <w:bookmarkEnd w:id="428"/>
    </w:p>
    <w:p>
      <w:pPr>
        <w:pStyle w:val="Footnoteheading"/>
      </w:pPr>
      <w:r>
        <w:tab/>
        <w:t>[Heading inserted: No. 30 of 2018 s. 83.]</w:t>
      </w:r>
    </w:p>
    <w:p>
      <w:pPr>
        <w:pStyle w:val="Heading4"/>
      </w:pPr>
      <w:bookmarkStart w:id="429" w:name="_Toc141092232"/>
      <w:bookmarkStart w:id="430" w:name="_Toc141092668"/>
      <w:bookmarkStart w:id="431" w:name="_Toc141109107"/>
      <w:bookmarkStart w:id="432" w:name="_Toc106986311"/>
      <w:bookmarkStart w:id="433" w:name="_Toc106986747"/>
      <w:r>
        <w:t>Subdivision 1 — Voting and resolutions</w:t>
      </w:r>
      <w:bookmarkEnd w:id="429"/>
      <w:bookmarkEnd w:id="430"/>
      <w:bookmarkEnd w:id="431"/>
      <w:bookmarkEnd w:id="432"/>
      <w:bookmarkEnd w:id="433"/>
    </w:p>
    <w:p>
      <w:pPr>
        <w:pStyle w:val="Footnoteheading"/>
      </w:pPr>
      <w:r>
        <w:tab/>
        <w:t>[Heading inserted: No. 30 of 2018 s. 83.]</w:t>
      </w:r>
    </w:p>
    <w:p>
      <w:pPr>
        <w:pStyle w:val="Heading5"/>
      </w:pPr>
      <w:bookmarkStart w:id="434" w:name="_Toc141109108"/>
      <w:bookmarkStart w:id="435" w:name="_Toc106986748"/>
      <w:r>
        <w:rPr>
          <w:rStyle w:val="CharSectno"/>
        </w:rPr>
        <w:t>120</w:t>
      </w:r>
      <w:r>
        <w:t>.</w:t>
      </w:r>
      <w:r>
        <w:tab/>
        <w:t>Voting</w:t>
      </w:r>
      <w:bookmarkEnd w:id="434"/>
      <w:bookmarkEnd w:id="435"/>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436" w:name="_Toc141109109"/>
      <w:bookmarkStart w:id="437" w:name="_Toc106986749"/>
      <w:r>
        <w:rPr>
          <w:rStyle w:val="CharSectno"/>
        </w:rPr>
        <w:t>121</w:t>
      </w:r>
      <w:r>
        <w:rPr>
          <w:snapToGrid w:val="0"/>
        </w:rPr>
        <w:t>.</w:t>
      </w:r>
      <w:r>
        <w:rPr>
          <w:snapToGrid w:val="0"/>
        </w:rPr>
        <w:tab/>
        <w:t>Voting period</w:t>
      </w:r>
      <w:bookmarkEnd w:id="436"/>
      <w:bookmarkEnd w:id="437"/>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438" w:name="_Toc141109110"/>
      <w:bookmarkStart w:id="439" w:name="_Toc106986750"/>
      <w:r>
        <w:rPr>
          <w:rStyle w:val="CharSectno"/>
        </w:rPr>
        <w:t>122</w:t>
      </w:r>
      <w:r>
        <w:rPr>
          <w:snapToGrid w:val="0"/>
        </w:rPr>
        <w:t>.</w:t>
      </w:r>
      <w:r>
        <w:rPr>
          <w:snapToGrid w:val="0"/>
        </w:rPr>
        <w:tab/>
        <w:t>Counting of votes</w:t>
      </w:r>
      <w:bookmarkEnd w:id="438"/>
      <w:bookmarkEnd w:id="439"/>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440" w:name="_Toc141109111"/>
      <w:bookmarkStart w:id="441" w:name="_Toc106986751"/>
      <w:r>
        <w:rPr>
          <w:rStyle w:val="CharSectno"/>
        </w:rPr>
        <w:t>123</w:t>
      </w:r>
      <w:r>
        <w:t>.</w:t>
      </w:r>
      <w:r>
        <w:tab/>
        <w:t>Resolutions</w:t>
      </w:r>
      <w:bookmarkEnd w:id="440"/>
      <w:bookmarkEnd w:id="441"/>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442" w:name="_Toc141109112"/>
      <w:bookmarkStart w:id="443" w:name="_Toc106986752"/>
      <w:r>
        <w:rPr>
          <w:rStyle w:val="CharSectno"/>
        </w:rPr>
        <w:t>124</w:t>
      </w:r>
      <w:r>
        <w:t>.</w:t>
      </w:r>
      <w:r>
        <w:tab/>
        <w:t>Voting by proxy</w:t>
      </w:r>
      <w:bookmarkEnd w:id="442"/>
      <w:bookmarkEnd w:id="443"/>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444" w:name="_Toc141109113"/>
      <w:bookmarkStart w:id="445" w:name="_Toc106986753"/>
      <w:r>
        <w:rPr>
          <w:rStyle w:val="CharSectno"/>
        </w:rPr>
        <w:t>125</w:t>
      </w:r>
      <w:r>
        <w:t>.</w:t>
      </w:r>
      <w:r>
        <w:tab/>
      </w:r>
      <w:r>
        <w:rPr>
          <w:snapToGrid w:val="0"/>
        </w:rPr>
        <w:t>Disqualification from voting as proxy</w:t>
      </w:r>
      <w:bookmarkEnd w:id="444"/>
      <w:bookmarkEnd w:id="445"/>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446" w:name="_Toc141109114"/>
      <w:bookmarkStart w:id="447" w:name="_Toc106986754"/>
      <w:r>
        <w:rPr>
          <w:rStyle w:val="CharSectno"/>
        </w:rPr>
        <w:t>126</w:t>
      </w:r>
      <w:r>
        <w:rPr>
          <w:snapToGrid w:val="0"/>
        </w:rPr>
        <w:t>.</w:t>
      </w:r>
      <w:r>
        <w:rPr>
          <w:snapToGrid w:val="0"/>
        </w:rPr>
        <w:tab/>
        <w:t>Exercise of voting power in certain cases</w:t>
      </w:r>
      <w:bookmarkEnd w:id="446"/>
      <w:bookmarkEnd w:id="447"/>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448" w:name="_Toc141092240"/>
      <w:bookmarkStart w:id="449" w:name="_Toc141092676"/>
      <w:bookmarkStart w:id="450" w:name="_Toc141109115"/>
      <w:bookmarkStart w:id="451" w:name="_Toc106986319"/>
      <w:bookmarkStart w:id="452" w:name="_Toc106986755"/>
      <w:r>
        <w:t>Subdivision 2 — Meetings of strata company</w:t>
      </w:r>
      <w:bookmarkEnd w:id="448"/>
      <w:bookmarkEnd w:id="449"/>
      <w:bookmarkEnd w:id="450"/>
      <w:bookmarkEnd w:id="451"/>
      <w:bookmarkEnd w:id="452"/>
    </w:p>
    <w:p>
      <w:pPr>
        <w:pStyle w:val="Footnoteheading"/>
      </w:pPr>
      <w:r>
        <w:tab/>
        <w:t>[Heading inserted: No. 30 of 2018 s. 83.]</w:t>
      </w:r>
    </w:p>
    <w:p>
      <w:pPr>
        <w:pStyle w:val="Heading5"/>
      </w:pPr>
      <w:bookmarkStart w:id="453" w:name="_Toc141109116"/>
      <w:bookmarkStart w:id="454" w:name="_Toc106986756"/>
      <w:r>
        <w:rPr>
          <w:rStyle w:val="CharSectno"/>
        </w:rPr>
        <w:t>127</w:t>
      </w:r>
      <w:r>
        <w:t>.</w:t>
      </w:r>
      <w:r>
        <w:tab/>
        <w:t>Annual general meetings of strata company</w:t>
      </w:r>
      <w:bookmarkEnd w:id="453"/>
      <w:bookmarkEnd w:id="454"/>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455" w:name="_Toc141109117"/>
      <w:bookmarkStart w:id="456" w:name="_Toc106986757"/>
      <w:r>
        <w:rPr>
          <w:rStyle w:val="CharSectno"/>
        </w:rPr>
        <w:t>128</w:t>
      </w:r>
      <w:r>
        <w:t>.</w:t>
      </w:r>
      <w:r>
        <w:tab/>
        <w:t>Extraordinary general meetings of strata company</w:t>
      </w:r>
      <w:bookmarkEnd w:id="455"/>
      <w:bookmarkEnd w:id="456"/>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457" w:name="_Toc141109118"/>
      <w:bookmarkStart w:id="458" w:name="_Toc106986758"/>
      <w:r>
        <w:rPr>
          <w:rStyle w:val="CharSectno"/>
        </w:rPr>
        <w:t>129</w:t>
      </w:r>
      <w:r>
        <w:t>.</w:t>
      </w:r>
      <w:r>
        <w:tab/>
        <w:t>Notice requirements for all general meetings</w:t>
      </w:r>
      <w:bookmarkEnd w:id="457"/>
      <w:bookmarkEnd w:id="458"/>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459" w:name="_Toc141109119"/>
      <w:bookmarkStart w:id="460" w:name="_Toc106986759"/>
      <w:r>
        <w:rPr>
          <w:rStyle w:val="CharSectno"/>
        </w:rPr>
        <w:t>130</w:t>
      </w:r>
      <w:r>
        <w:t>.</w:t>
      </w:r>
      <w:r>
        <w:tab/>
        <w:t>Quorum at general meetings</w:t>
      </w:r>
      <w:bookmarkEnd w:id="459"/>
      <w:bookmarkEnd w:id="460"/>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461" w:name="_Toc141109120"/>
      <w:bookmarkStart w:id="462" w:name="_Toc106986760"/>
      <w:r>
        <w:rPr>
          <w:rStyle w:val="CharSectno"/>
        </w:rPr>
        <w:t>131</w:t>
      </w:r>
      <w:r>
        <w:t>.</w:t>
      </w:r>
      <w:r>
        <w:tab/>
        <w:t>Holding meetings remotely</w:t>
      </w:r>
      <w:bookmarkEnd w:id="461"/>
      <w:bookmarkEnd w:id="462"/>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463" w:name="_Toc141109121"/>
      <w:bookmarkStart w:id="464" w:name="_Toc106986761"/>
      <w:r>
        <w:rPr>
          <w:rStyle w:val="CharSectno"/>
        </w:rPr>
        <w:t>132</w:t>
      </w:r>
      <w:r>
        <w:t>.</w:t>
      </w:r>
      <w:r>
        <w:tab/>
        <w:t>Conducting business at general meetings</w:t>
      </w:r>
      <w:bookmarkEnd w:id="463"/>
      <w:bookmarkEnd w:id="464"/>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465" w:name="_Toc141109122"/>
      <w:bookmarkStart w:id="466" w:name="_Toc106986762"/>
      <w:r>
        <w:rPr>
          <w:rStyle w:val="CharSectno"/>
        </w:rPr>
        <w:t>133</w:t>
      </w:r>
      <w:r>
        <w:t>.</w:t>
      </w:r>
      <w:r>
        <w:tab/>
        <w:t>Resolutions of general meetings</w:t>
      </w:r>
      <w:bookmarkEnd w:id="465"/>
      <w:bookmarkEnd w:id="466"/>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467" w:name="_Toc141109123"/>
      <w:bookmarkStart w:id="468" w:name="_Toc106986763"/>
      <w:r>
        <w:rPr>
          <w:rStyle w:val="CharSectno"/>
        </w:rPr>
        <w:t>134</w:t>
      </w:r>
      <w:r>
        <w:rPr>
          <w:snapToGrid w:val="0"/>
        </w:rPr>
        <w:t>.</w:t>
      </w:r>
      <w:r>
        <w:rPr>
          <w:snapToGrid w:val="0"/>
        </w:rPr>
        <w:tab/>
        <w:t>Performance of restricted council functions in general meeting</w:t>
      </w:r>
      <w:bookmarkEnd w:id="467"/>
      <w:bookmarkEnd w:id="468"/>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469" w:name="_Toc141092249"/>
      <w:bookmarkStart w:id="470" w:name="_Toc141092685"/>
      <w:bookmarkStart w:id="471" w:name="_Toc141109124"/>
      <w:bookmarkStart w:id="472" w:name="_Toc106986328"/>
      <w:bookmarkStart w:id="473" w:name="_Toc106986764"/>
      <w:r>
        <w:rPr>
          <w:rStyle w:val="CharDivNo"/>
        </w:rPr>
        <w:t>Division 4</w:t>
      </w:r>
      <w:r>
        <w:t> — </w:t>
      </w:r>
      <w:r>
        <w:rPr>
          <w:rStyle w:val="CharDivText"/>
        </w:rPr>
        <w:t>Councils</w:t>
      </w:r>
      <w:bookmarkEnd w:id="469"/>
      <w:bookmarkEnd w:id="470"/>
      <w:bookmarkEnd w:id="471"/>
      <w:bookmarkEnd w:id="472"/>
      <w:bookmarkEnd w:id="473"/>
    </w:p>
    <w:p>
      <w:pPr>
        <w:pStyle w:val="Footnoteheading"/>
        <w:keepNext/>
      </w:pPr>
      <w:r>
        <w:tab/>
        <w:t>[Heading inserted: No. 30 of 2018 s. 83.]</w:t>
      </w:r>
    </w:p>
    <w:p>
      <w:pPr>
        <w:pStyle w:val="Heading5"/>
        <w:spacing w:before="180"/>
        <w:rPr>
          <w:snapToGrid w:val="0"/>
        </w:rPr>
      </w:pPr>
      <w:bookmarkStart w:id="474" w:name="_Toc141109125"/>
      <w:bookmarkStart w:id="475" w:name="_Toc106986765"/>
      <w:r>
        <w:rPr>
          <w:rStyle w:val="CharSectno"/>
        </w:rPr>
        <w:t>135</w:t>
      </w:r>
      <w:r>
        <w:rPr>
          <w:snapToGrid w:val="0"/>
        </w:rPr>
        <w:t>.</w:t>
      </w:r>
      <w:r>
        <w:rPr>
          <w:snapToGrid w:val="0"/>
        </w:rPr>
        <w:tab/>
        <w:t>Functions and constitution of councils</w:t>
      </w:r>
      <w:bookmarkEnd w:id="474"/>
      <w:bookmarkEnd w:id="475"/>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476" w:name="_Toc141109126"/>
      <w:bookmarkStart w:id="477" w:name="_Toc106986766"/>
      <w:r>
        <w:rPr>
          <w:rStyle w:val="CharSectno"/>
        </w:rPr>
        <w:t>136</w:t>
      </w:r>
      <w:r>
        <w:rPr>
          <w:snapToGrid w:val="0"/>
        </w:rPr>
        <w:t>.</w:t>
      </w:r>
      <w:r>
        <w:rPr>
          <w:snapToGrid w:val="0"/>
        </w:rPr>
        <w:tab/>
        <w:t>Corporate body may be officer or council member</w:t>
      </w:r>
      <w:bookmarkEnd w:id="476"/>
      <w:bookmarkEnd w:id="477"/>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478" w:name="_Toc141109127"/>
      <w:bookmarkStart w:id="479" w:name="_Toc106986767"/>
      <w:r>
        <w:rPr>
          <w:rStyle w:val="CharSectno"/>
        </w:rPr>
        <w:t>137</w:t>
      </w:r>
      <w:r>
        <w:t>.</w:t>
      </w:r>
      <w:r>
        <w:tab/>
        <w:t>Council members: general duties and conflicts of interest</w:t>
      </w:r>
      <w:bookmarkEnd w:id="478"/>
      <w:bookmarkEnd w:id="479"/>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480" w:name="_Toc141092253"/>
      <w:bookmarkStart w:id="481" w:name="_Toc141092689"/>
      <w:bookmarkStart w:id="482" w:name="_Toc141109128"/>
      <w:bookmarkStart w:id="483" w:name="_Toc106986332"/>
      <w:bookmarkStart w:id="484" w:name="_Toc106986768"/>
      <w:r>
        <w:rPr>
          <w:rStyle w:val="CharDivNo"/>
        </w:rPr>
        <w:t>Division 5</w:t>
      </w:r>
      <w:r>
        <w:t> — </w:t>
      </w:r>
      <w:r>
        <w:rPr>
          <w:rStyle w:val="CharDivText"/>
        </w:rPr>
        <w:t>Miscellaneous</w:t>
      </w:r>
      <w:bookmarkEnd w:id="480"/>
      <w:bookmarkEnd w:id="481"/>
      <w:bookmarkEnd w:id="482"/>
      <w:bookmarkEnd w:id="483"/>
      <w:bookmarkEnd w:id="484"/>
    </w:p>
    <w:p>
      <w:pPr>
        <w:pStyle w:val="Footnoteheading"/>
        <w:keepNext/>
        <w:keepLines/>
      </w:pPr>
      <w:r>
        <w:tab/>
        <w:t>[Heading inserted: No. 30 of 2018 s. 83.]</w:t>
      </w:r>
    </w:p>
    <w:p>
      <w:pPr>
        <w:pStyle w:val="Heading5"/>
        <w:rPr>
          <w:snapToGrid w:val="0"/>
        </w:rPr>
      </w:pPr>
      <w:bookmarkStart w:id="485" w:name="_Toc141109129"/>
      <w:bookmarkStart w:id="486" w:name="_Toc106986769"/>
      <w:r>
        <w:rPr>
          <w:rStyle w:val="CharSectno"/>
        </w:rPr>
        <w:t>138</w:t>
      </w:r>
      <w:r>
        <w:rPr>
          <w:snapToGrid w:val="0"/>
        </w:rPr>
        <w:t>.</w:t>
      </w:r>
      <w:r>
        <w:rPr>
          <w:snapToGrid w:val="0"/>
        </w:rPr>
        <w:tab/>
        <w:t>Performance of council functions in general meeting if no council or quorum</w:t>
      </w:r>
      <w:bookmarkEnd w:id="485"/>
      <w:bookmarkEnd w:id="486"/>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487" w:name="_Toc141109130"/>
      <w:bookmarkStart w:id="488" w:name="_Toc106986770"/>
      <w:r>
        <w:rPr>
          <w:rStyle w:val="CharSectno"/>
        </w:rPr>
        <w:t>139</w:t>
      </w:r>
      <w:r>
        <w:rPr>
          <w:snapToGrid w:val="0"/>
        </w:rPr>
        <w:t>.</w:t>
      </w:r>
      <w:r>
        <w:rPr>
          <w:snapToGrid w:val="0"/>
        </w:rPr>
        <w:tab/>
        <w:t>Contract formalities</w:t>
      </w:r>
      <w:bookmarkEnd w:id="487"/>
      <w:bookmarkEnd w:id="488"/>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489" w:name="_Toc141109131"/>
      <w:bookmarkStart w:id="490" w:name="_Toc106986771"/>
      <w:r>
        <w:rPr>
          <w:rStyle w:val="CharSectno"/>
        </w:rPr>
        <w:t>140</w:t>
      </w:r>
      <w:r>
        <w:t>.</w:t>
      </w:r>
      <w:r>
        <w:rPr>
          <w:snapToGrid w:val="0"/>
        </w:rPr>
        <w:tab/>
        <w:t>Special rules for 2, 3, 4 or 5</w:t>
      </w:r>
      <w:r>
        <w:rPr>
          <w:snapToGrid w:val="0"/>
        </w:rPr>
        <w:noBreakHyphen/>
        <w:t>lot schemes</w:t>
      </w:r>
      <w:bookmarkEnd w:id="489"/>
      <w:bookmarkEnd w:id="490"/>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491" w:name="_Toc141109132"/>
      <w:bookmarkStart w:id="492" w:name="_Toc106986772"/>
      <w:r>
        <w:rPr>
          <w:rStyle w:val="CharSectno"/>
        </w:rPr>
        <w:t>141</w:t>
      </w:r>
      <w:r>
        <w:t>.</w:t>
      </w:r>
      <w:r>
        <w:tab/>
        <w:t>Protection from liability</w:t>
      </w:r>
      <w:bookmarkEnd w:id="491"/>
      <w:bookmarkEnd w:id="492"/>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493" w:name="_Toc141109133"/>
      <w:bookmarkStart w:id="494" w:name="_Toc106986773"/>
      <w:r>
        <w:rPr>
          <w:rStyle w:val="CharSectno"/>
        </w:rPr>
        <w:t>142</w:t>
      </w:r>
      <w:r>
        <w:rPr>
          <w:snapToGrid w:val="0"/>
        </w:rPr>
        <w:t>.</w:t>
      </w:r>
      <w:r>
        <w:rPr>
          <w:snapToGrid w:val="0"/>
        </w:rPr>
        <w:tab/>
        <w:t>Exclusion of Corporations Act</w:t>
      </w:r>
      <w:bookmarkEnd w:id="493"/>
      <w:bookmarkEnd w:id="494"/>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495" w:name="_Toc141092259"/>
      <w:bookmarkStart w:id="496" w:name="_Toc141092695"/>
      <w:bookmarkStart w:id="497" w:name="_Toc141109134"/>
      <w:bookmarkStart w:id="498" w:name="_Toc106986338"/>
      <w:bookmarkStart w:id="499" w:name="_Toc106986774"/>
      <w:r>
        <w:rPr>
          <w:rStyle w:val="CharPartNo"/>
        </w:rPr>
        <w:t>Part 9</w:t>
      </w:r>
      <w:r>
        <w:rPr>
          <w:rStyle w:val="CharDivNo"/>
        </w:rPr>
        <w:t> </w:t>
      </w:r>
      <w:r>
        <w:t>—</w:t>
      </w:r>
      <w:r>
        <w:rPr>
          <w:rStyle w:val="CharDivText"/>
        </w:rPr>
        <w:t> </w:t>
      </w:r>
      <w:r>
        <w:rPr>
          <w:rStyle w:val="CharPartText"/>
        </w:rPr>
        <w:t>Strata managers</w:t>
      </w:r>
      <w:bookmarkEnd w:id="495"/>
      <w:bookmarkEnd w:id="496"/>
      <w:bookmarkEnd w:id="497"/>
      <w:bookmarkEnd w:id="498"/>
      <w:bookmarkEnd w:id="499"/>
    </w:p>
    <w:p>
      <w:pPr>
        <w:pStyle w:val="Footnoteheading"/>
      </w:pPr>
      <w:r>
        <w:tab/>
        <w:t>[Heading inserted: No. 30 of 2018 s. 83.]</w:t>
      </w:r>
    </w:p>
    <w:p>
      <w:pPr>
        <w:pStyle w:val="Heading5"/>
      </w:pPr>
      <w:bookmarkStart w:id="500" w:name="_Toc141109135"/>
      <w:bookmarkStart w:id="501" w:name="_Toc106986775"/>
      <w:r>
        <w:rPr>
          <w:rStyle w:val="CharSectno"/>
        </w:rPr>
        <w:t>143</w:t>
      </w:r>
      <w:r>
        <w:t>.</w:t>
      </w:r>
      <w:r>
        <w:tab/>
        <w:t>Authorisation of functions of strata manager</w:t>
      </w:r>
      <w:bookmarkEnd w:id="500"/>
      <w:bookmarkEnd w:id="501"/>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r>
      <w:del w:id="502" w:author="Master Repository Process" w:date="2023-07-26T09:42:00Z">
        <w:r>
          <w:delText>An Australian</w:delText>
        </w:r>
      </w:del>
      <w:ins w:id="503" w:author="Master Repository Process" w:date="2023-07-26T09:42:00Z">
        <w:r>
          <w:t>A</w:t>
        </w:r>
      </w:ins>
      <w:r>
        <w:t xml:space="preserve"> legal practitioner does not act as a strata manager in providing services that can, under the </w:t>
      </w:r>
      <w:r>
        <w:rPr>
          <w:i/>
        </w:rPr>
        <w:t xml:space="preserve">Legal Profession </w:t>
      </w:r>
      <w:del w:id="504" w:author="Master Repository Process" w:date="2023-07-26T09:42:00Z">
        <w:r>
          <w:rPr>
            <w:i/>
          </w:rPr>
          <w:delText>Act 2008</w:delText>
        </w:r>
        <w:r>
          <w:delText>,</w:delText>
        </w:r>
      </w:del>
      <w:ins w:id="505" w:author="Master Repository Process" w:date="2023-07-26T09:42:00Z">
        <w:r>
          <w:rPr>
            <w:i/>
          </w:rPr>
          <w:t>Uniform Law (WA)</w:t>
        </w:r>
        <w:r>
          <w:t>,</w:t>
        </w:r>
      </w:ins>
      <w:r>
        <w:t xml:space="preserve"> be provided only by </w:t>
      </w:r>
      <w:del w:id="506" w:author="Master Repository Process" w:date="2023-07-26T09:42:00Z">
        <w:r>
          <w:delText>an Australian</w:delText>
        </w:r>
      </w:del>
      <w:ins w:id="507" w:author="Master Repository Process" w:date="2023-07-26T09:42:00Z">
        <w:r>
          <w:t>a</w:t>
        </w:r>
      </w:ins>
      <w:r>
        <w:t xml:space="preserve">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w:t>
      </w:r>
      <w:del w:id="508" w:author="Master Repository Process" w:date="2023-07-26T09:42:00Z">
        <w:r>
          <w:delText>83</w:delText>
        </w:r>
      </w:del>
      <w:ins w:id="509" w:author="Master Repository Process" w:date="2023-07-26T09:42:00Z">
        <w:r>
          <w:t>83; amended: No. 9 of 2022 s. 406</w:t>
        </w:r>
      </w:ins>
      <w:r>
        <w:t>.]</w:t>
      </w:r>
    </w:p>
    <w:p>
      <w:pPr>
        <w:pStyle w:val="Heading5"/>
      </w:pPr>
      <w:bookmarkStart w:id="510" w:name="_Toc141109136"/>
      <w:bookmarkStart w:id="511" w:name="_Toc106986776"/>
      <w:r>
        <w:rPr>
          <w:rStyle w:val="CharSectno"/>
        </w:rPr>
        <w:t>144</w:t>
      </w:r>
      <w:r>
        <w:t>.</w:t>
      </w:r>
      <w:r>
        <w:tab/>
        <w:t>Requirements to be met by strata manager</w:t>
      </w:r>
      <w:bookmarkEnd w:id="510"/>
      <w:bookmarkEnd w:id="511"/>
    </w:p>
    <w:p>
      <w:pPr>
        <w:pStyle w:val="Subsection"/>
        <w:keepNext/>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512" w:name="_Toc141109137"/>
      <w:bookmarkStart w:id="513" w:name="_Toc106986777"/>
      <w:r>
        <w:rPr>
          <w:rStyle w:val="CharSectno"/>
        </w:rPr>
        <w:t>145</w:t>
      </w:r>
      <w:r>
        <w:t>.</w:t>
      </w:r>
      <w:r>
        <w:tab/>
        <w:t>Strata management contracts: minimum requirements</w:t>
      </w:r>
      <w:bookmarkEnd w:id="512"/>
      <w:bookmarkEnd w:id="513"/>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keepNext/>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514" w:name="_Toc141109138"/>
      <w:bookmarkStart w:id="515" w:name="_Toc106986778"/>
      <w:r>
        <w:rPr>
          <w:rStyle w:val="CharSectno"/>
        </w:rPr>
        <w:t>146</w:t>
      </w:r>
      <w:r>
        <w:t>.</w:t>
      </w:r>
      <w:r>
        <w:tab/>
        <w:t>General duties and conflict of interest</w:t>
      </w:r>
      <w:bookmarkEnd w:id="514"/>
      <w:bookmarkEnd w:id="515"/>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keepNext/>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516" w:name="_Toc141109139"/>
      <w:bookmarkStart w:id="517" w:name="_Toc106986779"/>
      <w:r>
        <w:rPr>
          <w:rStyle w:val="CharSectno"/>
        </w:rPr>
        <w:t>147</w:t>
      </w:r>
      <w:r>
        <w:t>.</w:t>
      </w:r>
      <w:r>
        <w:tab/>
        <w:t>Disclosure of remuneration and other benefits</w:t>
      </w:r>
      <w:bookmarkEnd w:id="516"/>
      <w:bookmarkEnd w:id="517"/>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518" w:name="_Toc141109140"/>
      <w:bookmarkStart w:id="519" w:name="_Toc106986780"/>
      <w:r>
        <w:rPr>
          <w:rStyle w:val="CharSectno"/>
        </w:rPr>
        <w:t>148</w:t>
      </w:r>
      <w:r>
        <w:t>.</w:t>
      </w:r>
      <w:r>
        <w:tab/>
        <w:t>Operation of accounts</w:t>
      </w:r>
      <w:bookmarkEnd w:id="518"/>
      <w:bookmarkEnd w:id="519"/>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520" w:name="_Toc141109141"/>
      <w:bookmarkStart w:id="521" w:name="_Toc106986781"/>
      <w:r>
        <w:rPr>
          <w:rStyle w:val="CharSectno"/>
        </w:rPr>
        <w:t>149</w:t>
      </w:r>
      <w:r>
        <w:t>.</w:t>
      </w:r>
      <w:r>
        <w:tab/>
        <w:t>Accounting information</w:t>
      </w:r>
      <w:bookmarkEnd w:id="520"/>
      <w:bookmarkEnd w:id="521"/>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522" w:name="_Toc141109142"/>
      <w:bookmarkStart w:id="523" w:name="_Toc106986782"/>
      <w:r>
        <w:rPr>
          <w:rStyle w:val="CharSectno"/>
        </w:rPr>
        <w:t>150</w:t>
      </w:r>
      <w:r>
        <w:t>.</w:t>
      </w:r>
      <w:r>
        <w:tab/>
        <w:t>Audits</w:t>
      </w:r>
      <w:bookmarkEnd w:id="522"/>
      <w:bookmarkEnd w:id="523"/>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keepNext/>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524" w:name="_Toc141109143"/>
      <w:bookmarkStart w:id="525" w:name="_Toc106986783"/>
      <w:r>
        <w:rPr>
          <w:rStyle w:val="CharSectno"/>
        </w:rPr>
        <w:t>151</w:t>
      </w:r>
      <w:r>
        <w:t>.</w:t>
      </w:r>
      <w:r>
        <w:tab/>
        <w:t>Termination of strata management contract</w:t>
      </w:r>
      <w:bookmarkEnd w:id="524"/>
      <w:bookmarkEnd w:id="525"/>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keepNext/>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526" w:name="_Toc141109144"/>
      <w:bookmarkStart w:id="527" w:name="_Toc106986784"/>
      <w:r>
        <w:rPr>
          <w:rStyle w:val="CharSectno"/>
        </w:rPr>
        <w:t>152</w:t>
      </w:r>
      <w:r>
        <w:t>.</w:t>
      </w:r>
      <w:r>
        <w:tab/>
        <w:t>Return of records and other property</w:t>
      </w:r>
      <w:bookmarkEnd w:id="526"/>
      <w:bookmarkEnd w:id="527"/>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528" w:name="_Toc141109145"/>
      <w:bookmarkStart w:id="529" w:name="_Toc106986785"/>
      <w:r>
        <w:rPr>
          <w:rStyle w:val="CharSectno"/>
        </w:rPr>
        <w:t>153</w:t>
      </w:r>
      <w:r>
        <w:t>.</w:t>
      </w:r>
      <w:r>
        <w:tab/>
        <w:t>Provision of information about industry</w:t>
      </w:r>
      <w:bookmarkEnd w:id="528"/>
      <w:bookmarkEnd w:id="529"/>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keepNext/>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530" w:name="_Toc141109146"/>
      <w:bookmarkStart w:id="531" w:name="_Toc106986786"/>
      <w:r>
        <w:rPr>
          <w:rStyle w:val="CharSectno"/>
        </w:rPr>
        <w:t>154</w:t>
      </w:r>
      <w:r>
        <w:t>.</w:t>
      </w:r>
      <w:r>
        <w:tab/>
        <w:t>Contracting out prohibited</w:t>
      </w:r>
      <w:bookmarkEnd w:id="530"/>
      <w:bookmarkEnd w:id="531"/>
    </w:p>
    <w:p>
      <w:pPr>
        <w:pStyle w:val="Subsection"/>
      </w:pPr>
      <w:r>
        <w:tab/>
        <w:t>(1)</w:t>
      </w:r>
      <w:r>
        <w:tab/>
        <w:t>A contract or arrangement is of no effect to the extent that it purports to exclude or restrict the operation of this Part.</w:t>
      </w:r>
    </w:p>
    <w:p>
      <w:pPr>
        <w:pStyle w:val="Subsection"/>
        <w:keepNext/>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532" w:name="_Toc141109147"/>
      <w:bookmarkStart w:id="533" w:name="_Toc106986787"/>
      <w:r>
        <w:rPr>
          <w:rStyle w:val="CharSectno"/>
        </w:rPr>
        <w:t>155</w:t>
      </w:r>
      <w:r>
        <w:t>.</w:t>
      </w:r>
      <w:r>
        <w:tab/>
        <w:t>Protection from liability</w:t>
      </w:r>
      <w:bookmarkEnd w:id="532"/>
      <w:bookmarkEnd w:id="533"/>
    </w:p>
    <w:p>
      <w:pPr>
        <w:pStyle w:val="Subsection"/>
        <w:keepNext/>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keepNext/>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534" w:name="_Toc141092273"/>
      <w:bookmarkStart w:id="535" w:name="_Toc141092709"/>
      <w:bookmarkStart w:id="536" w:name="_Toc141109148"/>
      <w:bookmarkStart w:id="537" w:name="_Toc106986352"/>
      <w:bookmarkStart w:id="538" w:name="_Toc106986788"/>
      <w:r>
        <w:rPr>
          <w:rStyle w:val="CharPartNo"/>
        </w:rPr>
        <w:t>Part 10</w:t>
      </w:r>
      <w:r>
        <w:rPr>
          <w:b w:val="0"/>
        </w:rPr>
        <w:t> </w:t>
      </w:r>
      <w:r>
        <w:t>—</w:t>
      </w:r>
      <w:r>
        <w:rPr>
          <w:b w:val="0"/>
        </w:rPr>
        <w:t> </w:t>
      </w:r>
      <w:r>
        <w:rPr>
          <w:rStyle w:val="CharPartText"/>
        </w:rPr>
        <w:t>Protection of buyers</w:t>
      </w:r>
      <w:bookmarkEnd w:id="534"/>
      <w:bookmarkEnd w:id="535"/>
      <w:bookmarkEnd w:id="536"/>
      <w:bookmarkEnd w:id="537"/>
      <w:bookmarkEnd w:id="538"/>
    </w:p>
    <w:p>
      <w:pPr>
        <w:pStyle w:val="Footnoteheading"/>
      </w:pPr>
      <w:r>
        <w:tab/>
        <w:t>[Heading inserted: No. 30 of 2018 s. 83.]</w:t>
      </w:r>
    </w:p>
    <w:p>
      <w:pPr>
        <w:pStyle w:val="Heading5"/>
      </w:pPr>
      <w:bookmarkStart w:id="539" w:name="_Toc141109149"/>
      <w:bookmarkStart w:id="540" w:name="_Toc106986789"/>
      <w:r>
        <w:rPr>
          <w:rStyle w:val="CharSectno"/>
        </w:rPr>
        <w:t>156</w:t>
      </w:r>
      <w:r>
        <w:t>.</w:t>
      </w:r>
      <w:r>
        <w:tab/>
        <w:t>Information to be given before contract</w:t>
      </w:r>
      <w:bookmarkEnd w:id="539"/>
      <w:bookmarkEnd w:id="540"/>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541" w:name="_Toc141109150"/>
      <w:bookmarkStart w:id="542" w:name="_Toc106986790"/>
      <w:r>
        <w:rPr>
          <w:rStyle w:val="CharSectno"/>
        </w:rPr>
        <w:t>157</w:t>
      </w:r>
      <w:r>
        <w:t>.</w:t>
      </w:r>
      <w:r>
        <w:tab/>
        <w:t>Information to be given after contract</w:t>
      </w:r>
      <w:bookmarkEnd w:id="541"/>
      <w:bookmarkEnd w:id="542"/>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543" w:name="_Toc141109151"/>
      <w:bookmarkStart w:id="544" w:name="_Toc106986791"/>
      <w:r>
        <w:rPr>
          <w:rStyle w:val="CharSectno"/>
        </w:rPr>
        <w:t>158</w:t>
      </w:r>
      <w:r>
        <w:t>.</w:t>
      </w:r>
      <w:r>
        <w:tab/>
        <w:t>Delay in settlement for failure to give information</w:t>
      </w:r>
      <w:bookmarkEnd w:id="543"/>
      <w:bookmarkEnd w:id="544"/>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545" w:name="_Toc141109152"/>
      <w:bookmarkStart w:id="546" w:name="_Toc106986792"/>
      <w:r>
        <w:rPr>
          <w:rStyle w:val="CharSectno"/>
        </w:rPr>
        <w:t>159</w:t>
      </w:r>
      <w:r>
        <w:t>.</w:t>
      </w:r>
      <w:r>
        <w:tab/>
        <w:t>Avoidance of contract for failure to give information</w:t>
      </w:r>
      <w:bookmarkEnd w:id="545"/>
      <w:bookmarkEnd w:id="546"/>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547" w:name="_Toc141109153"/>
      <w:bookmarkStart w:id="548" w:name="_Toc106986793"/>
      <w:r>
        <w:rPr>
          <w:rStyle w:val="CharSectno"/>
        </w:rPr>
        <w:t>160</w:t>
      </w:r>
      <w:r>
        <w:t>.</w:t>
      </w:r>
      <w:r>
        <w:tab/>
        <w:t>Avoidance of contract on notification of variation for material prejudice</w:t>
      </w:r>
      <w:bookmarkEnd w:id="547"/>
      <w:bookmarkEnd w:id="548"/>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549" w:name="_Toc141109154"/>
      <w:bookmarkStart w:id="550" w:name="_Toc106986794"/>
      <w:r>
        <w:rPr>
          <w:rStyle w:val="CharSectno"/>
        </w:rPr>
        <w:t>161</w:t>
      </w:r>
      <w:r>
        <w:t>.</w:t>
      </w:r>
      <w:r>
        <w:tab/>
        <w:t>Avoidance of contract for failure to disclose type 1 notifiable variation</w:t>
      </w:r>
      <w:bookmarkEnd w:id="549"/>
      <w:bookmarkEnd w:id="550"/>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551" w:name="_Toc141109155"/>
      <w:bookmarkStart w:id="552" w:name="_Toc106986795"/>
      <w:r>
        <w:rPr>
          <w:rStyle w:val="CharSectno"/>
        </w:rPr>
        <w:t>162</w:t>
      </w:r>
      <w:r>
        <w:t>.</w:t>
      </w:r>
      <w:r>
        <w:tab/>
        <w:t>Avoidance of contract for failure to disclose type 2 notifiable variation</w:t>
      </w:r>
      <w:bookmarkEnd w:id="551"/>
      <w:bookmarkEnd w:id="552"/>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553" w:name="_Toc141109156"/>
      <w:bookmarkStart w:id="554" w:name="_Toc106986796"/>
      <w:r>
        <w:rPr>
          <w:rStyle w:val="CharSectno"/>
        </w:rPr>
        <w:t>163</w:t>
      </w:r>
      <w:r>
        <w:t>.</w:t>
      </w:r>
      <w:r>
        <w:tab/>
      </w:r>
      <w:r>
        <w:rPr>
          <w:snapToGrid w:val="0"/>
        </w:rPr>
        <w:t>Proposed lot contract</w:t>
      </w:r>
      <w:bookmarkEnd w:id="553"/>
      <w:bookmarkEnd w:id="554"/>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 xml:space="preserve">require any deposit or other amount payable by the buyer prior to registration of the strata titles scheme or amendment of the strata titles scheme to be paid by the buyer to </w:t>
      </w:r>
      <w:del w:id="555" w:author="Master Repository Process" w:date="2023-07-26T09:42:00Z">
        <w:r>
          <w:delText>an Australian</w:delText>
        </w:r>
      </w:del>
      <w:ins w:id="556" w:author="Master Repository Process" w:date="2023-07-26T09:42:00Z">
        <w:r>
          <w:t>a</w:t>
        </w:r>
      </w:ins>
      <w:r>
        <w:t xml:space="preserve">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w:t>
      </w:r>
      <w:del w:id="557" w:author="Master Repository Process" w:date="2023-07-26T09:42:00Z">
        <w:r>
          <w:delText>83</w:delText>
        </w:r>
      </w:del>
      <w:ins w:id="558" w:author="Master Repository Process" w:date="2023-07-26T09:42:00Z">
        <w:r>
          <w:t>83; amended: No. 9 of 2022 s. 407</w:t>
        </w:r>
      </w:ins>
      <w:r>
        <w:t>.]</w:t>
      </w:r>
    </w:p>
    <w:p>
      <w:pPr>
        <w:pStyle w:val="Heading5"/>
      </w:pPr>
      <w:bookmarkStart w:id="559" w:name="_Toc141109157"/>
      <w:bookmarkStart w:id="560" w:name="_Toc106986797"/>
      <w:r>
        <w:rPr>
          <w:rStyle w:val="CharSectno"/>
        </w:rPr>
        <w:t>164</w:t>
      </w:r>
      <w:r>
        <w:t>.</w:t>
      </w:r>
      <w:r>
        <w:tab/>
        <w:t>Avoidance of contract — manner and effect</w:t>
      </w:r>
      <w:bookmarkEnd w:id="559"/>
      <w:bookmarkEnd w:id="560"/>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keepNext/>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561" w:name="_Toc141109158"/>
      <w:bookmarkStart w:id="562" w:name="_Toc106986798"/>
      <w:r>
        <w:rPr>
          <w:rStyle w:val="CharSectno"/>
        </w:rPr>
        <w:t>165</w:t>
      </w:r>
      <w:r>
        <w:t>.</w:t>
      </w:r>
      <w:r>
        <w:tab/>
        <w:t>Contracting out prohibited</w:t>
      </w:r>
      <w:bookmarkEnd w:id="561"/>
      <w:bookmarkEnd w:id="562"/>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563" w:name="_Toc141092284"/>
      <w:bookmarkStart w:id="564" w:name="_Toc141092720"/>
      <w:bookmarkStart w:id="565" w:name="_Toc141109159"/>
      <w:bookmarkStart w:id="566" w:name="_Toc106986363"/>
      <w:bookmarkStart w:id="567" w:name="_Toc106986799"/>
      <w:r>
        <w:rPr>
          <w:rStyle w:val="CharPartNo"/>
        </w:rPr>
        <w:t>Part 11</w:t>
      </w:r>
      <w:r>
        <w:rPr>
          <w:b w:val="0"/>
        </w:rPr>
        <w:t> </w:t>
      </w:r>
      <w:r>
        <w:t>—</w:t>
      </w:r>
      <w:r>
        <w:rPr>
          <w:b w:val="0"/>
        </w:rPr>
        <w:t> </w:t>
      </w:r>
      <w:r>
        <w:rPr>
          <w:rStyle w:val="CharPartText"/>
        </w:rPr>
        <w:t>Variation of strata titles scheme by Tribunal</w:t>
      </w:r>
      <w:bookmarkEnd w:id="563"/>
      <w:bookmarkEnd w:id="564"/>
      <w:bookmarkEnd w:id="565"/>
      <w:bookmarkEnd w:id="566"/>
      <w:bookmarkEnd w:id="567"/>
    </w:p>
    <w:p>
      <w:pPr>
        <w:pStyle w:val="Footnoteheading"/>
      </w:pPr>
      <w:r>
        <w:tab/>
        <w:t>[Heading inserted: No. 30 of 2018 s. 83.]</w:t>
      </w:r>
    </w:p>
    <w:p>
      <w:pPr>
        <w:pStyle w:val="Heading3"/>
      </w:pPr>
      <w:bookmarkStart w:id="568" w:name="_Toc141092285"/>
      <w:bookmarkStart w:id="569" w:name="_Toc141092721"/>
      <w:bookmarkStart w:id="570" w:name="_Toc141109160"/>
      <w:bookmarkStart w:id="571" w:name="_Toc106986364"/>
      <w:bookmarkStart w:id="572" w:name="_Toc106986800"/>
      <w:r>
        <w:rPr>
          <w:rStyle w:val="CharDivNo"/>
        </w:rPr>
        <w:t>Division 1</w:t>
      </w:r>
      <w:r>
        <w:t> — </w:t>
      </w:r>
      <w:r>
        <w:rPr>
          <w:rStyle w:val="CharDivText"/>
        </w:rPr>
        <w:t>On damage or destruction</w:t>
      </w:r>
      <w:bookmarkEnd w:id="568"/>
      <w:bookmarkEnd w:id="569"/>
      <w:bookmarkEnd w:id="570"/>
      <w:bookmarkEnd w:id="571"/>
      <w:bookmarkEnd w:id="572"/>
    </w:p>
    <w:p>
      <w:pPr>
        <w:pStyle w:val="Footnoteheading"/>
      </w:pPr>
      <w:r>
        <w:tab/>
        <w:t>[Heading inserted: No. 30 of 2018 s. 83.]</w:t>
      </w:r>
    </w:p>
    <w:p>
      <w:pPr>
        <w:pStyle w:val="Heading5"/>
        <w:spacing w:before="160"/>
        <w:rPr>
          <w:snapToGrid w:val="0"/>
        </w:rPr>
      </w:pPr>
      <w:bookmarkStart w:id="573" w:name="_Toc141109161"/>
      <w:bookmarkStart w:id="574" w:name="_Toc106986801"/>
      <w:r>
        <w:rPr>
          <w:rStyle w:val="CharSectno"/>
        </w:rPr>
        <w:t>166</w:t>
      </w:r>
      <w:r>
        <w:rPr>
          <w:snapToGrid w:val="0"/>
        </w:rPr>
        <w:t>.</w:t>
      </w:r>
      <w:r>
        <w:rPr>
          <w:snapToGrid w:val="0"/>
        </w:rPr>
        <w:tab/>
        <w:t>Variation of strata scheme on damage or destruction of building</w:t>
      </w:r>
      <w:bookmarkEnd w:id="573"/>
      <w:bookmarkEnd w:id="574"/>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575" w:name="_Toc141092287"/>
      <w:bookmarkStart w:id="576" w:name="_Toc141092723"/>
      <w:bookmarkStart w:id="577" w:name="_Toc141109162"/>
      <w:bookmarkStart w:id="578" w:name="_Toc106986366"/>
      <w:bookmarkStart w:id="579" w:name="_Toc106986802"/>
      <w:r>
        <w:rPr>
          <w:rStyle w:val="CharDivNo"/>
        </w:rPr>
        <w:t>Division 2</w:t>
      </w:r>
      <w:r>
        <w:t> — </w:t>
      </w:r>
      <w:r>
        <w:rPr>
          <w:rStyle w:val="CharDivText"/>
        </w:rPr>
        <w:t>On compulsory acquisition</w:t>
      </w:r>
      <w:bookmarkEnd w:id="575"/>
      <w:bookmarkEnd w:id="576"/>
      <w:bookmarkEnd w:id="577"/>
      <w:bookmarkEnd w:id="578"/>
      <w:bookmarkEnd w:id="579"/>
    </w:p>
    <w:p>
      <w:pPr>
        <w:pStyle w:val="Footnoteheading"/>
        <w:keepNext/>
      </w:pPr>
      <w:r>
        <w:tab/>
        <w:t>[Heading inserted: No. 30 of 2018 s. 83.]</w:t>
      </w:r>
    </w:p>
    <w:p>
      <w:pPr>
        <w:pStyle w:val="Heading5"/>
        <w:rPr>
          <w:snapToGrid w:val="0"/>
        </w:rPr>
      </w:pPr>
      <w:bookmarkStart w:id="580" w:name="_Toc141109163"/>
      <w:bookmarkStart w:id="581" w:name="_Toc106986803"/>
      <w:r>
        <w:rPr>
          <w:rStyle w:val="CharSectno"/>
        </w:rPr>
        <w:t>167</w:t>
      </w:r>
      <w:r>
        <w:rPr>
          <w:snapToGrid w:val="0"/>
        </w:rPr>
        <w:t>.</w:t>
      </w:r>
      <w:r>
        <w:rPr>
          <w:snapToGrid w:val="0"/>
        </w:rPr>
        <w:tab/>
        <w:t>Variation of strata scheme on taking</w:t>
      </w:r>
      <w:bookmarkEnd w:id="580"/>
      <w:bookmarkEnd w:id="581"/>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582" w:name="_Toc141109164"/>
      <w:bookmarkStart w:id="583" w:name="_Toc106986804"/>
      <w:r>
        <w:rPr>
          <w:rStyle w:val="CharSectno"/>
        </w:rPr>
        <w:t>168</w:t>
      </w:r>
      <w:r>
        <w:rPr>
          <w:snapToGrid w:val="0"/>
        </w:rPr>
        <w:t>.</w:t>
      </w:r>
      <w:r>
        <w:rPr>
          <w:snapToGrid w:val="0"/>
        </w:rPr>
        <w:tab/>
        <w:t>Variation of survey-strata scheme on taking</w:t>
      </w:r>
      <w:bookmarkEnd w:id="582"/>
      <w:bookmarkEnd w:id="583"/>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584" w:name="_Toc141109165"/>
      <w:bookmarkStart w:id="585" w:name="_Toc106986805"/>
      <w:r>
        <w:rPr>
          <w:rStyle w:val="CharSectno"/>
        </w:rPr>
        <w:t>169</w:t>
      </w:r>
      <w:r>
        <w:rPr>
          <w:snapToGrid w:val="0"/>
        </w:rPr>
        <w:t>.</w:t>
      </w:r>
      <w:r>
        <w:rPr>
          <w:snapToGrid w:val="0"/>
        </w:rPr>
        <w:tab/>
        <w:t>Acquiring authority to lodge redefining plan after partial taking</w:t>
      </w:r>
      <w:bookmarkEnd w:id="584"/>
      <w:bookmarkEnd w:id="585"/>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586" w:name="_Toc141092291"/>
      <w:bookmarkStart w:id="587" w:name="_Toc141092727"/>
      <w:bookmarkStart w:id="588" w:name="_Toc141109166"/>
      <w:bookmarkStart w:id="589" w:name="_Toc106986370"/>
      <w:bookmarkStart w:id="590" w:name="_Toc106986806"/>
      <w:r>
        <w:rPr>
          <w:rStyle w:val="CharDivNo"/>
        </w:rPr>
        <w:t>Division 3</w:t>
      </w:r>
      <w:r>
        <w:t> — </w:t>
      </w:r>
      <w:r>
        <w:rPr>
          <w:rStyle w:val="CharDivText"/>
        </w:rPr>
        <w:t>Notice of applications</w:t>
      </w:r>
      <w:bookmarkEnd w:id="586"/>
      <w:bookmarkEnd w:id="587"/>
      <w:bookmarkEnd w:id="588"/>
      <w:bookmarkEnd w:id="589"/>
      <w:bookmarkEnd w:id="590"/>
    </w:p>
    <w:p>
      <w:pPr>
        <w:pStyle w:val="Footnoteheading"/>
      </w:pPr>
      <w:r>
        <w:tab/>
        <w:t>[Heading inserted: No. 30 of 2018 s. 83.]</w:t>
      </w:r>
    </w:p>
    <w:p>
      <w:pPr>
        <w:pStyle w:val="Heading5"/>
        <w:rPr>
          <w:snapToGrid w:val="0"/>
        </w:rPr>
      </w:pPr>
      <w:bookmarkStart w:id="591" w:name="_Toc141109167"/>
      <w:bookmarkStart w:id="592" w:name="_Toc106986807"/>
      <w:r>
        <w:rPr>
          <w:rStyle w:val="CharSectno"/>
        </w:rPr>
        <w:t>170</w:t>
      </w:r>
      <w:r>
        <w:rPr>
          <w:snapToGrid w:val="0"/>
        </w:rPr>
        <w:t>.</w:t>
      </w:r>
      <w:r>
        <w:rPr>
          <w:snapToGrid w:val="0"/>
        </w:rPr>
        <w:tab/>
        <w:t>Notice of application for order under section 166, 167 or 168</w:t>
      </w:r>
      <w:bookmarkEnd w:id="591"/>
      <w:bookmarkEnd w:id="592"/>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593" w:name="_Toc141092293"/>
      <w:bookmarkStart w:id="594" w:name="_Toc141092729"/>
      <w:bookmarkStart w:id="595" w:name="_Toc141109168"/>
      <w:bookmarkStart w:id="596" w:name="_Toc106986372"/>
      <w:bookmarkStart w:id="597" w:name="_Toc106986808"/>
      <w:r>
        <w:rPr>
          <w:rStyle w:val="CharPartNo"/>
        </w:rPr>
        <w:t>Part 12</w:t>
      </w:r>
      <w:r>
        <w:rPr>
          <w:b w:val="0"/>
        </w:rPr>
        <w:t> </w:t>
      </w:r>
      <w:r>
        <w:t>—</w:t>
      </w:r>
      <w:r>
        <w:rPr>
          <w:b w:val="0"/>
        </w:rPr>
        <w:t> </w:t>
      </w:r>
      <w:r>
        <w:rPr>
          <w:rStyle w:val="CharPartText"/>
        </w:rPr>
        <w:t>Termination of strata titles scheme</w:t>
      </w:r>
      <w:bookmarkEnd w:id="593"/>
      <w:bookmarkEnd w:id="594"/>
      <w:bookmarkEnd w:id="595"/>
      <w:bookmarkEnd w:id="596"/>
      <w:bookmarkEnd w:id="597"/>
    </w:p>
    <w:p>
      <w:pPr>
        <w:pStyle w:val="Footnoteheading"/>
      </w:pPr>
      <w:r>
        <w:tab/>
        <w:t>[Heading inserted: No. 30 of 2018 s. 83.]</w:t>
      </w:r>
    </w:p>
    <w:p>
      <w:pPr>
        <w:pStyle w:val="Heading3"/>
      </w:pPr>
      <w:bookmarkStart w:id="598" w:name="_Toc141092294"/>
      <w:bookmarkStart w:id="599" w:name="_Toc141092730"/>
      <w:bookmarkStart w:id="600" w:name="_Toc141109169"/>
      <w:bookmarkStart w:id="601" w:name="_Toc106986373"/>
      <w:bookmarkStart w:id="602" w:name="_Toc106986809"/>
      <w:r>
        <w:rPr>
          <w:rStyle w:val="CharDivNo"/>
        </w:rPr>
        <w:t>Division 1</w:t>
      </w:r>
      <w:r>
        <w:t> — </w:t>
      </w:r>
      <w:r>
        <w:rPr>
          <w:rStyle w:val="CharDivText"/>
        </w:rPr>
        <w:t>Introduction</w:t>
      </w:r>
      <w:bookmarkEnd w:id="598"/>
      <w:bookmarkEnd w:id="599"/>
      <w:bookmarkEnd w:id="600"/>
      <w:bookmarkEnd w:id="601"/>
      <w:bookmarkEnd w:id="602"/>
    </w:p>
    <w:p>
      <w:pPr>
        <w:pStyle w:val="Footnoteheading"/>
      </w:pPr>
      <w:r>
        <w:tab/>
        <w:t>[Heading inserted: No. 30 of 2018 s. 83.]</w:t>
      </w:r>
    </w:p>
    <w:p>
      <w:pPr>
        <w:pStyle w:val="Heading5"/>
      </w:pPr>
      <w:bookmarkStart w:id="603" w:name="_Toc141109170"/>
      <w:bookmarkStart w:id="604" w:name="_Toc106986810"/>
      <w:r>
        <w:rPr>
          <w:rStyle w:val="CharSectno"/>
        </w:rPr>
        <w:t>171</w:t>
      </w:r>
      <w:r>
        <w:t>.</w:t>
      </w:r>
      <w:r>
        <w:tab/>
        <w:t>Forms of termination</w:t>
      </w:r>
      <w:bookmarkEnd w:id="603"/>
      <w:bookmarkEnd w:id="604"/>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605" w:name="_Toc141092296"/>
      <w:bookmarkStart w:id="606" w:name="_Toc141092732"/>
      <w:bookmarkStart w:id="607" w:name="_Toc141109171"/>
      <w:bookmarkStart w:id="608" w:name="_Toc106986375"/>
      <w:bookmarkStart w:id="609" w:name="_Toc106986811"/>
      <w:r>
        <w:rPr>
          <w:rStyle w:val="CharDivNo"/>
        </w:rPr>
        <w:t>Division 2</w:t>
      </w:r>
      <w:r>
        <w:t> — </w:t>
      </w:r>
      <w:r>
        <w:rPr>
          <w:rStyle w:val="CharDivText"/>
        </w:rPr>
        <w:t>Expiry of leasehold scheme</w:t>
      </w:r>
      <w:bookmarkEnd w:id="605"/>
      <w:bookmarkEnd w:id="606"/>
      <w:bookmarkEnd w:id="607"/>
      <w:bookmarkEnd w:id="608"/>
      <w:bookmarkEnd w:id="609"/>
    </w:p>
    <w:p>
      <w:pPr>
        <w:pStyle w:val="Footnoteheading"/>
      </w:pPr>
      <w:r>
        <w:tab/>
        <w:t>[Heading inserted: No. 30 of 2018 s. 83.]</w:t>
      </w:r>
    </w:p>
    <w:p>
      <w:pPr>
        <w:pStyle w:val="Heading5"/>
      </w:pPr>
      <w:bookmarkStart w:id="610" w:name="_Toc141109172"/>
      <w:bookmarkStart w:id="611" w:name="_Toc106986812"/>
      <w:r>
        <w:rPr>
          <w:rStyle w:val="CharSectno"/>
        </w:rPr>
        <w:t>172</w:t>
      </w:r>
      <w:r>
        <w:t>.</w:t>
      </w:r>
      <w:r>
        <w:tab/>
        <w:t>Notification of expiry</w:t>
      </w:r>
      <w:bookmarkEnd w:id="610"/>
      <w:bookmarkEnd w:id="611"/>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612" w:name="_Toc141092298"/>
      <w:bookmarkStart w:id="613" w:name="_Toc141092734"/>
      <w:bookmarkStart w:id="614" w:name="_Toc141109173"/>
      <w:bookmarkStart w:id="615" w:name="_Toc106986377"/>
      <w:bookmarkStart w:id="616" w:name="_Toc106986813"/>
      <w:r>
        <w:rPr>
          <w:rStyle w:val="CharDivNo"/>
        </w:rPr>
        <w:t>Division 3</w:t>
      </w:r>
      <w:r>
        <w:t> — </w:t>
      </w:r>
      <w:r>
        <w:rPr>
          <w:rStyle w:val="CharDivText"/>
        </w:rPr>
        <w:t>Termination proposal</w:t>
      </w:r>
      <w:bookmarkEnd w:id="612"/>
      <w:bookmarkEnd w:id="613"/>
      <w:bookmarkEnd w:id="614"/>
      <w:bookmarkEnd w:id="615"/>
      <w:bookmarkEnd w:id="616"/>
    </w:p>
    <w:p>
      <w:pPr>
        <w:pStyle w:val="Footnoteheading"/>
      </w:pPr>
      <w:r>
        <w:tab/>
        <w:t>[Heading inserted: No. 30 of 2018 s. 83.]</w:t>
      </w:r>
    </w:p>
    <w:p>
      <w:pPr>
        <w:pStyle w:val="Heading5"/>
      </w:pPr>
      <w:bookmarkStart w:id="617" w:name="_Toc141109174"/>
      <w:bookmarkStart w:id="618" w:name="_Toc106986814"/>
      <w:r>
        <w:rPr>
          <w:rStyle w:val="CharSectno"/>
        </w:rPr>
        <w:t>173</w:t>
      </w:r>
      <w:r>
        <w:t>.</w:t>
      </w:r>
      <w:r>
        <w:tab/>
        <w:t>Proponent</w:t>
      </w:r>
      <w:bookmarkEnd w:id="617"/>
      <w:bookmarkEnd w:id="618"/>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619" w:name="_Toc141109175"/>
      <w:bookmarkStart w:id="620" w:name="_Toc106986815"/>
      <w:r>
        <w:rPr>
          <w:rStyle w:val="CharSectno"/>
        </w:rPr>
        <w:t>174</w:t>
      </w:r>
      <w:r>
        <w:t>.</w:t>
      </w:r>
      <w:r>
        <w:tab/>
        <w:t>Outline of termination proposal</w:t>
      </w:r>
      <w:bookmarkEnd w:id="619"/>
      <w:bookmarkEnd w:id="620"/>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621" w:name="_Toc141109176"/>
      <w:bookmarkStart w:id="622" w:name="_Toc106986816"/>
      <w:r>
        <w:rPr>
          <w:rStyle w:val="CharSectno"/>
        </w:rPr>
        <w:t>175</w:t>
      </w:r>
      <w:r>
        <w:t>.</w:t>
      </w:r>
      <w:r>
        <w:tab/>
        <w:t>Content of outline of termination proposal</w:t>
      </w:r>
      <w:bookmarkEnd w:id="621"/>
      <w:bookmarkEnd w:id="622"/>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623" w:name="_Toc141109177"/>
      <w:bookmarkStart w:id="624" w:name="_Toc106986817"/>
      <w:r>
        <w:rPr>
          <w:rStyle w:val="CharSectno"/>
        </w:rPr>
        <w:t>176</w:t>
      </w:r>
      <w:r>
        <w:t>.</w:t>
      </w:r>
      <w:r>
        <w:tab/>
        <w:t>Ordinary resolution and support of owner of leasehold scheme required to proceed further</w:t>
      </w:r>
      <w:bookmarkEnd w:id="623"/>
      <w:bookmarkEnd w:id="624"/>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625" w:name="_Toc141109178"/>
      <w:bookmarkStart w:id="626" w:name="_Toc106986818"/>
      <w:r>
        <w:rPr>
          <w:rStyle w:val="CharSectno"/>
        </w:rPr>
        <w:t>177</w:t>
      </w:r>
      <w:r>
        <w:t>.</w:t>
      </w:r>
      <w:r>
        <w:tab/>
        <w:t>Approval of plan of subdivision</w:t>
      </w:r>
      <w:bookmarkEnd w:id="625"/>
      <w:bookmarkEnd w:id="626"/>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627" w:name="_Toc141109179"/>
      <w:bookmarkStart w:id="628" w:name="_Toc106986819"/>
      <w:r>
        <w:rPr>
          <w:rStyle w:val="CharSectno"/>
        </w:rPr>
        <w:t>178</w:t>
      </w:r>
      <w:r>
        <w:t>.</w:t>
      </w:r>
      <w:r>
        <w:tab/>
        <w:t>Full proposal</w:t>
      </w:r>
      <w:bookmarkEnd w:id="627"/>
      <w:bookmarkEnd w:id="628"/>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629" w:name="_Toc141109180"/>
      <w:bookmarkStart w:id="630" w:name="_Toc106986820"/>
      <w:r>
        <w:rPr>
          <w:rStyle w:val="CharSectno"/>
        </w:rPr>
        <w:t>178A</w:t>
      </w:r>
      <w:r>
        <w:t>.</w:t>
      </w:r>
      <w:r>
        <w:tab/>
        <w:t>Reference of full proposal to independent advocate</w:t>
      </w:r>
      <w:bookmarkEnd w:id="629"/>
      <w:bookmarkEnd w:id="630"/>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631" w:name="_Toc141109181"/>
      <w:bookmarkStart w:id="632" w:name="_Toc106986821"/>
      <w:r>
        <w:rPr>
          <w:rStyle w:val="CharSectno"/>
        </w:rPr>
        <w:t>179</w:t>
      </w:r>
      <w:r>
        <w:t>.</w:t>
      </w:r>
      <w:r>
        <w:tab/>
        <w:t>Content of full proposal</w:t>
      </w:r>
      <w:bookmarkEnd w:id="631"/>
      <w:bookmarkEnd w:id="632"/>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633" w:name="_Toc141109182"/>
      <w:bookmarkStart w:id="634" w:name="_Toc106986822"/>
      <w:r>
        <w:rPr>
          <w:rStyle w:val="CharSectno"/>
        </w:rPr>
        <w:t>180</w:t>
      </w:r>
      <w:r>
        <w:t>.</w:t>
      </w:r>
      <w:r>
        <w:tab/>
        <w:t>Support of owner of leasehold scheme required</w:t>
      </w:r>
      <w:bookmarkEnd w:id="633"/>
      <w:bookmarkEnd w:id="634"/>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635" w:name="_Toc141109183"/>
      <w:bookmarkStart w:id="636" w:name="_Toc106986823"/>
      <w:r>
        <w:rPr>
          <w:rStyle w:val="CharSectno"/>
        </w:rPr>
        <w:t>181</w:t>
      </w:r>
      <w:r>
        <w:t>.</w:t>
      </w:r>
      <w:r>
        <w:tab/>
        <w:t>Meetings and submissions</w:t>
      </w:r>
      <w:bookmarkEnd w:id="635"/>
      <w:bookmarkEnd w:id="636"/>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637" w:name="_Toc141109184"/>
      <w:bookmarkStart w:id="638" w:name="_Toc106986824"/>
      <w:r>
        <w:rPr>
          <w:rStyle w:val="CharSectno"/>
        </w:rPr>
        <w:t>182</w:t>
      </w:r>
      <w:r>
        <w:t>.</w:t>
      </w:r>
      <w:r>
        <w:tab/>
        <w:t>Vote</w:t>
      </w:r>
      <w:bookmarkEnd w:id="637"/>
      <w:bookmarkEnd w:id="638"/>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639" w:name="_Toc141109185"/>
      <w:bookmarkStart w:id="640" w:name="_Toc106986825"/>
      <w:r>
        <w:rPr>
          <w:rStyle w:val="CharSectno"/>
        </w:rPr>
        <w:t>183</w:t>
      </w:r>
      <w:r>
        <w:t>.</w:t>
      </w:r>
      <w:r>
        <w:tab/>
        <w:t>Confirmation of termination resolution by Tribunal</w:t>
      </w:r>
      <w:bookmarkEnd w:id="639"/>
      <w:bookmarkEnd w:id="640"/>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pPr>
      <w:r>
        <w:tab/>
        <w:t>(b)</w:t>
      </w:r>
      <w:r>
        <w:tab/>
        <w:t>if there is a duplicate certificate of title for a lot in the strata titles scheme, the owner of the lot must deliver the duplicate certificate of title to the Registrar of Titles; or</w:t>
      </w:r>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83.]</w:t>
      </w:r>
    </w:p>
    <w:p>
      <w:pPr>
        <w:pStyle w:val="Heading5"/>
      </w:pPr>
      <w:bookmarkStart w:id="641" w:name="_Toc141109186"/>
      <w:bookmarkStart w:id="642" w:name="_Toc106986826"/>
      <w:r>
        <w:rPr>
          <w:rStyle w:val="CharSectno"/>
        </w:rPr>
        <w:t>184</w:t>
      </w:r>
      <w:r>
        <w:t>.</w:t>
      </w:r>
      <w:r>
        <w:tab/>
        <w:t>Endorsement of subdivision approval on plan</w:t>
      </w:r>
      <w:bookmarkEnd w:id="641"/>
      <w:bookmarkEnd w:id="642"/>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643" w:name="_Toc141109187"/>
      <w:bookmarkStart w:id="644" w:name="_Toc106986827"/>
      <w:r>
        <w:rPr>
          <w:rStyle w:val="CharSectno"/>
        </w:rPr>
        <w:t>185</w:t>
      </w:r>
      <w:r>
        <w:t>.</w:t>
      </w:r>
      <w:r>
        <w:tab/>
        <w:t>Application for termination of scheme</w:t>
      </w:r>
      <w:bookmarkEnd w:id="643"/>
      <w:bookmarkEnd w:id="644"/>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645" w:name="_Toc141109188"/>
      <w:bookmarkStart w:id="646" w:name="_Toc106986828"/>
      <w:r>
        <w:rPr>
          <w:rStyle w:val="CharSectno"/>
        </w:rPr>
        <w:t>186</w:t>
      </w:r>
      <w:r>
        <w:t>.</w:t>
      </w:r>
      <w:r>
        <w:tab/>
        <w:t>Withdrawal of termination proposal</w:t>
      </w:r>
      <w:bookmarkEnd w:id="645"/>
      <w:bookmarkEnd w:id="646"/>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647" w:name="_Toc141109189"/>
      <w:bookmarkStart w:id="648" w:name="_Toc106986829"/>
      <w:r>
        <w:rPr>
          <w:rStyle w:val="CharSectno"/>
        </w:rPr>
        <w:t>187</w:t>
      </w:r>
      <w:r>
        <w:t>.</w:t>
      </w:r>
      <w:r>
        <w:tab/>
        <w:t>Notice that termination proposal cannot proceed further</w:t>
      </w:r>
      <w:bookmarkEnd w:id="647"/>
      <w:bookmarkEnd w:id="648"/>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649" w:name="_Toc141109190"/>
      <w:bookmarkStart w:id="650" w:name="_Toc106986830"/>
      <w:r>
        <w:rPr>
          <w:rStyle w:val="CharSectno"/>
        </w:rPr>
        <w:t>188</w:t>
      </w:r>
      <w:r>
        <w:t>.</w:t>
      </w:r>
      <w:r>
        <w:tab/>
        <w:t>Notices received by Registrar of Titles</w:t>
      </w:r>
      <w:bookmarkEnd w:id="649"/>
      <w:bookmarkEnd w:id="650"/>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651" w:name="_Toc141109191"/>
      <w:bookmarkStart w:id="652" w:name="_Toc106986831"/>
      <w:r>
        <w:rPr>
          <w:rStyle w:val="CharSectno"/>
        </w:rPr>
        <w:t>189</w:t>
      </w:r>
      <w:r>
        <w:t>.</w:t>
      </w:r>
      <w:r>
        <w:tab/>
        <w:t>Costs of process</w:t>
      </w:r>
      <w:bookmarkEnd w:id="651"/>
      <w:bookmarkEnd w:id="652"/>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653" w:name="_Toc141109192"/>
      <w:bookmarkStart w:id="654" w:name="_Toc106986832"/>
      <w:r>
        <w:rPr>
          <w:rStyle w:val="CharSectno"/>
        </w:rPr>
        <w:t>190</w:t>
      </w:r>
      <w:r>
        <w:t>.</w:t>
      </w:r>
      <w:r>
        <w:tab/>
        <w:t>Arrangements for independent advice or representation for owners</w:t>
      </w:r>
      <w:bookmarkEnd w:id="653"/>
      <w:bookmarkEnd w:id="654"/>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655" w:name="_Toc141092318"/>
      <w:bookmarkStart w:id="656" w:name="_Toc141092754"/>
      <w:bookmarkStart w:id="657" w:name="_Toc141109193"/>
      <w:bookmarkStart w:id="658" w:name="_Toc106986397"/>
      <w:bookmarkStart w:id="659" w:name="_Toc106986833"/>
      <w:r>
        <w:rPr>
          <w:rStyle w:val="CharDivNo"/>
        </w:rPr>
        <w:t>Division 4</w:t>
      </w:r>
      <w:r>
        <w:t> — </w:t>
      </w:r>
      <w:r>
        <w:rPr>
          <w:rStyle w:val="CharDivText"/>
        </w:rPr>
        <w:t>Termination by single owner</w:t>
      </w:r>
      <w:bookmarkEnd w:id="655"/>
      <w:bookmarkEnd w:id="656"/>
      <w:bookmarkEnd w:id="657"/>
      <w:bookmarkEnd w:id="658"/>
      <w:bookmarkEnd w:id="659"/>
    </w:p>
    <w:p>
      <w:pPr>
        <w:pStyle w:val="Footnoteheading"/>
      </w:pPr>
      <w:r>
        <w:tab/>
        <w:t>[Heading inserted: No. 30 of 2018 s. 83.]</w:t>
      </w:r>
    </w:p>
    <w:p>
      <w:pPr>
        <w:pStyle w:val="Heading5"/>
      </w:pPr>
      <w:bookmarkStart w:id="660" w:name="_Toc141109194"/>
      <w:bookmarkStart w:id="661" w:name="_Toc106986834"/>
      <w:r>
        <w:rPr>
          <w:rStyle w:val="CharSectno"/>
        </w:rPr>
        <w:t>191</w:t>
      </w:r>
      <w:r>
        <w:t>.</w:t>
      </w:r>
      <w:r>
        <w:tab/>
        <w:t>Application for termination by single owner</w:t>
      </w:r>
      <w:bookmarkEnd w:id="660"/>
      <w:bookmarkEnd w:id="661"/>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662" w:name="_Toc141092320"/>
      <w:bookmarkStart w:id="663" w:name="_Toc141092756"/>
      <w:bookmarkStart w:id="664" w:name="_Toc141109195"/>
      <w:bookmarkStart w:id="665" w:name="_Toc106986399"/>
      <w:bookmarkStart w:id="666" w:name="_Toc106986835"/>
      <w:r>
        <w:rPr>
          <w:rStyle w:val="CharDivNo"/>
        </w:rPr>
        <w:t>Division 5</w:t>
      </w:r>
      <w:r>
        <w:t> — </w:t>
      </w:r>
      <w:r>
        <w:rPr>
          <w:rStyle w:val="CharDivText"/>
        </w:rPr>
        <w:t>Directions for winding up of strata company</w:t>
      </w:r>
      <w:bookmarkEnd w:id="662"/>
      <w:bookmarkEnd w:id="663"/>
      <w:bookmarkEnd w:id="664"/>
      <w:bookmarkEnd w:id="665"/>
      <w:bookmarkEnd w:id="666"/>
    </w:p>
    <w:p>
      <w:pPr>
        <w:pStyle w:val="Footnoteheading"/>
      </w:pPr>
      <w:r>
        <w:tab/>
        <w:t>[Heading inserted: No. 30 of 2018 s. 83.]</w:t>
      </w:r>
    </w:p>
    <w:p>
      <w:pPr>
        <w:pStyle w:val="Heading5"/>
      </w:pPr>
      <w:bookmarkStart w:id="667" w:name="_Toc141109196"/>
      <w:bookmarkStart w:id="668" w:name="_Toc106986836"/>
      <w:r>
        <w:rPr>
          <w:rStyle w:val="CharSectno"/>
        </w:rPr>
        <w:t>192</w:t>
      </w:r>
      <w:r>
        <w:t>.</w:t>
      </w:r>
      <w:r>
        <w:tab/>
        <w:t>Order for directions about winding up of strata company</w:t>
      </w:r>
      <w:bookmarkEnd w:id="667"/>
      <w:bookmarkEnd w:id="668"/>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669" w:name="_Toc141092322"/>
      <w:bookmarkStart w:id="670" w:name="_Toc141092758"/>
      <w:bookmarkStart w:id="671" w:name="_Toc141109197"/>
      <w:bookmarkStart w:id="672" w:name="_Toc106986401"/>
      <w:bookmarkStart w:id="673" w:name="_Toc106986837"/>
      <w:r>
        <w:rPr>
          <w:rStyle w:val="CharDivNo"/>
        </w:rPr>
        <w:t>Division 6</w:t>
      </w:r>
      <w:r>
        <w:t> — </w:t>
      </w:r>
      <w:r>
        <w:rPr>
          <w:rStyle w:val="CharDivText"/>
        </w:rPr>
        <w:t>Notice, application and registration process</w:t>
      </w:r>
      <w:bookmarkEnd w:id="669"/>
      <w:bookmarkEnd w:id="670"/>
      <w:bookmarkEnd w:id="671"/>
      <w:bookmarkEnd w:id="672"/>
      <w:bookmarkEnd w:id="673"/>
    </w:p>
    <w:p>
      <w:pPr>
        <w:pStyle w:val="Footnoteheading"/>
        <w:keepNext/>
      </w:pPr>
      <w:r>
        <w:tab/>
        <w:t>[Heading inserted: No. 30 of 2018 s. 83.]</w:t>
      </w:r>
    </w:p>
    <w:p>
      <w:pPr>
        <w:pStyle w:val="Heading5"/>
      </w:pPr>
      <w:bookmarkStart w:id="674" w:name="_Toc141109198"/>
      <w:bookmarkStart w:id="675" w:name="_Toc106986838"/>
      <w:r>
        <w:rPr>
          <w:rStyle w:val="CharSectno"/>
        </w:rPr>
        <w:t>193</w:t>
      </w:r>
      <w:r>
        <w:t>.</w:t>
      </w:r>
      <w:r>
        <w:tab/>
        <w:t>Notice of expiry or application for termination of scheme</w:t>
      </w:r>
      <w:bookmarkEnd w:id="674"/>
      <w:bookmarkEnd w:id="675"/>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676" w:name="_Toc141109199"/>
      <w:bookmarkStart w:id="677" w:name="_Toc106986839"/>
      <w:r>
        <w:rPr>
          <w:rStyle w:val="CharSectno"/>
        </w:rPr>
        <w:t>194</w:t>
      </w:r>
      <w:r>
        <w:t>.</w:t>
      </w:r>
      <w:r>
        <w:tab/>
        <w:t>Registration process for termination of scheme</w:t>
      </w:r>
      <w:bookmarkEnd w:id="676"/>
      <w:bookmarkEnd w:id="677"/>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678" w:name="_Toc141109200"/>
      <w:bookmarkStart w:id="679" w:name="_Toc106986840"/>
      <w:r>
        <w:rPr>
          <w:rStyle w:val="CharSectno"/>
        </w:rPr>
        <w:t>195</w:t>
      </w:r>
      <w:r>
        <w:t>.</w:t>
      </w:r>
      <w:r>
        <w:tab/>
        <w:t>Effect of termination of scheme</w:t>
      </w:r>
      <w:bookmarkEnd w:id="678"/>
      <w:bookmarkEnd w:id="679"/>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680" w:name="_Toc141092326"/>
      <w:bookmarkStart w:id="681" w:name="_Toc141092762"/>
      <w:bookmarkStart w:id="682" w:name="_Toc141109201"/>
      <w:bookmarkStart w:id="683" w:name="_Toc106986405"/>
      <w:bookmarkStart w:id="684" w:name="_Toc106986841"/>
      <w:r>
        <w:rPr>
          <w:rStyle w:val="CharDivNo"/>
        </w:rPr>
        <w:t>Division 7</w:t>
      </w:r>
      <w:r>
        <w:t> — </w:t>
      </w:r>
      <w:r>
        <w:rPr>
          <w:rStyle w:val="CharDivText"/>
        </w:rPr>
        <w:t>Termination on compulsory acquisition</w:t>
      </w:r>
      <w:bookmarkEnd w:id="680"/>
      <w:bookmarkEnd w:id="681"/>
      <w:bookmarkEnd w:id="682"/>
      <w:bookmarkEnd w:id="683"/>
      <w:bookmarkEnd w:id="684"/>
    </w:p>
    <w:p>
      <w:pPr>
        <w:pStyle w:val="Footnoteheading"/>
        <w:keepNext/>
        <w:keepLines/>
      </w:pPr>
      <w:r>
        <w:tab/>
        <w:t>[Heading inserted: No. 30 of 2018 s. 83.]</w:t>
      </w:r>
    </w:p>
    <w:p>
      <w:pPr>
        <w:pStyle w:val="Heading5"/>
        <w:keepLines w:val="0"/>
        <w:rPr>
          <w:snapToGrid w:val="0"/>
        </w:rPr>
      </w:pPr>
      <w:bookmarkStart w:id="685" w:name="_Toc141109202"/>
      <w:bookmarkStart w:id="686" w:name="_Toc106986842"/>
      <w:r>
        <w:rPr>
          <w:rStyle w:val="CharSectno"/>
        </w:rPr>
        <w:t>196</w:t>
      </w:r>
      <w:r>
        <w:rPr>
          <w:snapToGrid w:val="0"/>
        </w:rPr>
        <w:t>.</w:t>
      </w:r>
      <w:r>
        <w:rPr>
          <w:snapToGrid w:val="0"/>
        </w:rPr>
        <w:tab/>
        <w:t>Termination on compulsory acquisition</w:t>
      </w:r>
      <w:bookmarkEnd w:id="685"/>
      <w:bookmarkEnd w:id="68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687" w:name="_Toc141092328"/>
      <w:bookmarkStart w:id="688" w:name="_Toc141092764"/>
      <w:bookmarkStart w:id="689" w:name="_Toc141109203"/>
      <w:bookmarkStart w:id="690" w:name="_Toc106986407"/>
      <w:bookmarkStart w:id="691" w:name="_Toc106986843"/>
      <w:r>
        <w:rPr>
          <w:rStyle w:val="CharPartNo"/>
        </w:rPr>
        <w:t>Part 13</w:t>
      </w:r>
      <w:r>
        <w:rPr>
          <w:rStyle w:val="CharDivNo"/>
        </w:rPr>
        <w:t> </w:t>
      </w:r>
      <w:r>
        <w:t>—</w:t>
      </w:r>
      <w:r>
        <w:rPr>
          <w:rStyle w:val="CharDivText"/>
        </w:rPr>
        <w:t> </w:t>
      </w:r>
      <w:r>
        <w:rPr>
          <w:rStyle w:val="CharPartText"/>
        </w:rPr>
        <w:t>Tribunal proceedings</w:t>
      </w:r>
      <w:bookmarkEnd w:id="687"/>
      <w:bookmarkEnd w:id="688"/>
      <w:bookmarkEnd w:id="689"/>
      <w:bookmarkEnd w:id="690"/>
      <w:bookmarkEnd w:id="691"/>
    </w:p>
    <w:p>
      <w:pPr>
        <w:pStyle w:val="Footnoteheading"/>
      </w:pPr>
      <w:r>
        <w:tab/>
        <w:t>[Heading inserted: No. 30 of 2018 s. 83.]</w:t>
      </w:r>
    </w:p>
    <w:p>
      <w:pPr>
        <w:pStyle w:val="Heading5"/>
      </w:pPr>
      <w:bookmarkStart w:id="692" w:name="_Toc141109204"/>
      <w:bookmarkStart w:id="693" w:name="_Toc106986844"/>
      <w:r>
        <w:rPr>
          <w:rStyle w:val="CharSectno"/>
        </w:rPr>
        <w:t>197</w:t>
      </w:r>
      <w:r>
        <w:t>.</w:t>
      </w:r>
      <w:r>
        <w:tab/>
        <w:t>Scheme disputes</w:t>
      </w:r>
      <w:bookmarkEnd w:id="692"/>
      <w:bookmarkEnd w:id="693"/>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694" w:name="_Toc141109205"/>
      <w:bookmarkStart w:id="695" w:name="_Toc106986845"/>
      <w:r>
        <w:rPr>
          <w:rStyle w:val="CharSectno"/>
        </w:rPr>
        <w:t>198</w:t>
      </w:r>
      <w:r>
        <w:t>.</w:t>
      </w:r>
      <w:r>
        <w:tab/>
        <w:t>Procedure</w:t>
      </w:r>
      <w:bookmarkEnd w:id="694"/>
      <w:bookmarkEnd w:id="695"/>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696" w:name="_Toc141109206"/>
      <w:bookmarkStart w:id="697" w:name="_Toc106986846"/>
      <w:r>
        <w:rPr>
          <w:rStyle w:val="CharSectno"/>
        </w:rPr>
        <w:t>199</w:t>
      </w:r>
      <w:r>
        <w:t>.</w:t>
      </w:r>
      <w:r>
        <w:tab/>
        <w:t>Declarations</w:t>
      </w:r>
      <w:bookmarkEnd w:id="696"/>
      <w:bookmarkEnd w:id="697"/>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698" w:name="_Toc141109207"/>
      <w:bookmarkStart w:id="699" w:name="_Toc106986847"/>
      <w:r>
        <w:rPr>
          <w:rStyle w:val="CharSectno"/>
        </w:rPr>
        <w:t>200</w:t>
      </w:r>
      <w:r>
        <w:t>.</w:t>
      </w:r>
      <w:r>
        <w:tab/>
        <w:t>Orders</w:t>
      </w:r>
      <w:bookmarkEnd w:id="698"/>
      <w:bookmarkEnd w:id="699"/>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700" w:name="_Toc141109208"/>
      <w:bookmarkStart w:id="701" w:name="_Toc106986848"/>
      <w:r>
        <w:rPr>
          <w:rStyle w:val="CharSectno"/>
        </w:rPr>
        <w:t>201</w:t>
      </w:r>
      <w:r>
        <w:t>.</w:t>
      </w:r>
      <w:r>
        <w:tab/>
        <w:t>Interim orders</w:t>
      </w:r>
      <w:bookmarkEnd w:id="700"/>
      <w:bookmarkEnd w:id="701"/>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702" w:name="_Toc141109209"/>
      <w:bookmarkStart w:id="703" w:name="_Toc106986849"/>
      <w:r>
        <w:rPr>
          <w:rStyle w:val="CharSectno"/>
        </w:rPr>
        <w:t>202</w:t>
      </w:r>
      <w:r>
        <w:t>.</w:t>
      </w:r>
      <w:r>
        <w:tab/>
        <w:t>Decision not to make order or declaration</w:t>
      </w:r>
      <w:bookmarkEnd w:id="702"/>
      <w:bookmarkEnd w:id="703"/>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704" w:name="_Toc141109210"/>
      <w:bookmarkStart w:id="705" w:name="_Toc106986850"/>
      <w:r>
        <w:rPr>
          <w:rStyle w:val="CharSectno"/>
        </w:rPr>
        <w:t>203</w:t>
      </w:r>
      <w:r>
        <w:t>.</w:t>
      </w:r>
      <w:r>
        <w:tab/>
        <w:t>Certain powers only exercisable by judicial member or legally qualified member</w:t>
      </w:r>
      <w:bookmarkEnd w:id="704"/>
      <w:bookmarkEnd w:id="705"/>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706" w:name="_Toc141109211"/>
      <w:bookmarkStart w:id="707" w:name="_Toc106986851"/>
      <w:r>
        <w:rPr>
          <w:rStyle w:val="CharSectno"/>
        </w:rPr>
        <w:t>204</w:t>
      </w:r>
      <w:r>
        <w:t>.</w:t>
      </w:r>
      <w:r>
        <w:tab/>
        <w:t>Limitations on orders</w:t>
      </w:r>
      <w:bookmarkEnd w:id="706"/>
      <w:bookmarkEnd w:id="707"/>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708" w:name="_Toc141109212"/>
      <w:bookmarkStart w:id="709" w:name="_Toc106986852"/>
      <w:r>
        <w:rPr>
          <w:rStyle w:val="CharSectno"/>
        </w:rPr>
        <w:t>205</w:t>
      </w:r>
      <w:r>
        <w:t>.</w:t>
      </w:r>
      <w:r>
        <w:tab/>
        <w:t>Administrator of strata company</w:t>
      </w:r>
      <w:bookmarkEnd w:id="708"/>
      <w:bookmarkEnd w:id="709"/>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710" w:name="_Toc141109213"/>
      <w:bookmarkStart w:id="711" w:name="_Toc106986853"/>
      <w:r>
        <w:rPr>
          <w:rStyle w:val="CharSectno"/>
        </w:rPr>
        <w:t>206</w:t>
      </w:r>
      <w:r>
        <w:t>.</w:t>
      </w:r>
      <w:r>
        <w:tab/>
        <w:t>Contributions for money payable by strata company</w:t>
      </w:r>
      <w:bookmarkEnd w:id="710"/>
      <w:bookmarkEnd w:id="711"/>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712" w:name="_Toc141109214"/>
      <w:bookmarkStart w:id="713" w:name="_Toc106986854"/>
      <w:r>
        <w:rPr>
          <w:rStyle w:val="CharSectno"/>
        </w:rPr>
        <w:t>207</w:t>
      </w:r>
      <w:r>
        <w:t>.</w:t>
      </w:r>
      <w:r>
        <w:tab/>
        <w:t>Enforcement of order to act</w:t>
      </w:r>
      <w:bookmarkEnd w:id="712"/>
      <w:bookmarkEnd w:id="713"/>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714" w:name="_Toc141109215"/>
      <w:bookmarkStart w:id="715" w:name="_Toc106986855"/>
      <w:r>
        <w:rPr>
          <w:rStyle w:val="CharSectno"/>
        </w:rPr>
        <w:t>208</w:t>
      </w:r>
      <w:r>
        <w:t>.</w:t>
      </w:r>
      <w:r>
        <w:tab/>
        <w:t>Order overrides existing scheme by</w:t>
      </w:r>
      <w:r>
        <w:noBreakHyphen/>
        <w:t>laws</w:t>
      </w:r>
      <w:bookmarkEnd w:id="714"/>
      <w:bookmarkEnd w:id="715"/>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716" w:name="_Toc141109216"/>
      <w:bookmarkStart w:id="717" w:name="_Toc106986856"/>
      <w:r>
        <w:rPr>
          <w:rStyle w:val="CharSectno"/>
        </w:rPr>
        <w:t>209</w:t>
      </w:r>
      <w:r>
        <w:t>.</w:t>
      </w:r>
      <w:r>
        <w:tab/>
        <w:t>Original jurisdiction</w:t>
      </w:r>
      <w:bookmarkEnd w:id="716"/>
      <w:bookmarkEnd w:id="717"/>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718" w:name="_Toc141109217"/>
      <w:bookmarkStart w:id="719" w:name="_Toc106986857"/>
      <w:r>
        <w:rPr>
          <w:rStyle w:val="CharSectno"/>
        </w:rPr>
        <w:t>210</w:t>
      </w:r>
      <w:r>
        <w:t>.</w:t>
      </w:r>
      <w:r>
        <w:tab/>
        <w:t>Internal review of order or declaration</w:t>
      </w:r>
      <w:bookmarkEnd w:id="718"/>
      <w:bookmarkEnd w:id="719"/>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720" w:name="_Toc141092343"/>
      <w:bookmarkStart w:id="721" w:name="_Toc141092779"/>
      <w:bookmarkStart w:id="722" w:name="_Toc141109218"/>
      <w:bookmarkStart w:id="723" w:name="_Toc106986422"/>
      <w:bookmarkStart w:id="724" w:name="_Toc106986858"/>
      <w:r>
        <w:rPr>
          <w:rStyle w:val="CharPartNo"/>
        </w:rPr>
        <w:t>Part 14</w:t>
      </w:r>
      <w:r>
        <w:rPr>
          <w:b w:val="0"/>
        </w:rPr>
        <w:t> </w:t>
      </w:r>
      <w:r>
        <w:t>—</w:t>
      </w:r>
      <w:r>
        <w:rPr>
          <w:b w:val="0"/>
        </w:rPr>
        <w:t> </w:t>
      </w:r>
      <w:r>
        <w:rPr>
          <w:rStyle w:val="CharPartText"/>
        </w:rPr>
        <w:t>Miscellaneous</w:t>
      </w:r>
      <w:bookmarkEnd w:id="720"/>
      <w:bookmarkEnd w:id="721"/>
      <w:bookmarkEnd w:id="722"/>
      <w:bookmarkEnd w:id="723"/>
      <w:bookmarkEnd w:id="724"/>
    </w:p>
    <w:p>
      <w:pPr>
        <w:pStyle w:val="Footnoteheading"/>
      </w:pPr>
      <w:r>
        <w:tab/>
        <w:t>[Heading inserted: No. 30 of 2018 s. 83.]</w:t>
      </w:r>
    </w:p>
    <w:p>
      <w:pPr>
        <w:pStyle w:val="Heading5"/>
        <w:rPr>
          <w:snapToGrid w:val="0"/>
        </w:rPr>
      </w:pPr>
      <w:bookmarkStart w:id="725" w:name="_Toc141109219"/>
      <w:bookmarkStart w:id="726" w:name="_Toc106986859"/>
      <w:r>
        <w:rPr>
          <w:rStyle w:val="CharSectno"/>
        </w:rPr>
        <w:t>211</w:t>
      </w:r>
      <w:r>
        <w:rPr>
          <w:snapToGrid w:val="0"/>
        </w:rPr>
        <w:t>.</w:t>
      </w:r>
      <w:r>
        <w:rPr>
          <w:snapToGrid w:val="0"/>
        </w:rPr>
        <w:tab/>
        <w:t>Other rights and remedies not affected by this Act</w:t>
      </w:r>
      <w:bookmarkEnd w:id="725"/>
      <w:bookmarkEnd w:id="726"/>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727" w:name="_Toc141109220"/>
      <w:bookmarkStart w:id="728" w:name="_Toc106986860"/>
      <w:r>
        <w:rPr>
          <w:rStyle w:val="CharSectno"/>
        </w:rPr>
        <w:t>212</w:t>
      </w:r>
      <w:r>
        <w:rPr>
          <w:snapToGrid w:val="0"/>
        </w:rPr>
        <w:t>.</w:t>
      </w:r>
      <w:r>
        <w:rPr>
          <w:snapToGrid w:val="0"/>
        </w:rPr>
        <w:tab/>
        <w:t>Caravan and camping areas not to be subdivided</w:t>
      </w:r>
      <w:bookmarkEnd w:id="727"/>
      <w:bookmarkEnd w:id="72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729" w:name="_Toc141109221"/>
      <w:bookmarkStart w:id="730" w:name="_Toc106986861"/>
      <w:r>
        <w:rPr>
          <w:rStyle w:val="CharSectno"/>
        </w:rPr>
        <w:t>213</w:t>
      </w:r>
      <w:r>
        <w:rPr>
          <w:snapToGrid w:val="0"/>
        </w:rPr>
        <w:t>.</w:t>
      </w:r>
      <w:r>
        <w:rPr>
          <w:snapToGrid w:val="0"/>
        </w:rPr>
        <w:tab/>
        <w:t>Dividing fences</w:t>
      </w:r>
      <w:bookmarkEnd w:id="729"/>
      <w:bookmarkEnd w:id="730"/>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731" w:name="_Toc141109222"/>
      <w:bookmarkStart w:id="732" w:name="_Toc106986862"/>
      <w:r>
        <w:rPr>
          <w:rStyle w:val="CharSectno"/>
        </w:rPr>
        <w:t>214</w:t>
      </w:r>
      <w:r>
        <w:rPr>
          <w:snapToGrid w:val="0"/>
        </w:rPr>
        <w:t>.</w:t>
      </w:r>
      <w:r>
        <w:rPr>
          <w:snapToGrid w:val="0"/>
        </w:rPr>
        <w:tab/>
        <w:t>Internal fencing</w:t>
      </w:r>
      <w:bookmarkEnd w:id="731"/>
      <w:bookmarkEnd w:id="732"/>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733" w:name="_Toc141109223"/>
      <w:bookmarkStart w:id="734" w:name="_Toc106986863"/>
      <w:r>
        <w:rPr>
          <w:rStyle w:val="CharSectno"/>
        </w:rPr>
        <w:t>215</w:t>
      </w:r>
      <w:r>
        <w:t>.</w:t>
      </w:r>
      <w:r>
        <w:tab/>
        <w:t>Address for service</w:t>
      </w:r>
      <w:bookmarkEnd w:id="733"/>
      <w:bookmarkEnd w:id="734"/>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735" w:name="_Toc141109224"/>
      <w:bookmarkStart w:id="736" w:name="_Toc106986864"/>
      <w:r>
        <w:rPr>
          <w:rStyle w:val="CharSectno"/>
        </w:rPr>
        <w:t>216</w:t>
      </w:r>
      <w:r>
        <w:t>.</w:t>
      </w:r>
      <w:r>
        <w:tab/>
        <w:t>Service of documents on strata company, owners and others</w:t>
      </w:r>
      <w:bookmarkEnd w:id="735"/>
      <w:bookmarkEnd w:id="736"/>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737" w:name="_Toc141109225"/>
      <w:bookmarkStart w:id="738" w:name="_Toc106986865"/>
      <w:r>
        <w:rPr>
          <w:rStyle w:val="CharSectno"/>
        </w:rPr>
        <w:t>217</w:t>
      </w:r>
      <w:r>
        <w:rPr>
          <w:snapToGrid w:val="0"/>
        </w:rPr>
        <w:t>.</w:t>
      </w:r>
      <w:r>
        <w:rPr>
          <w:snapToGrid w:val="0"/>
        </w:rPr>
        <w:tab/>
        <w:t>Powers of entry under written laws</w:t>
      </w:r>
      <w:bookmarkEnd w:id="737"/>
      <w:bookmarkEnd w:id="738"/>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739" w:name="_Toc141109226"/>
      <w:bookmarkStart w:id="740" w:name="_Toc106986866"/>
      <w:r>
        <w:rPr>
          <w:rStyle w:val="CharSectno"/>
        </w:rPr>
        <w:t>218</w:t>
      </w:r>
      <w:r>
        <w:rPr>
          <w:snapToGrid w:val="0"/>
        </w:rPr>
        <w:t>.</w:t>
      </w:r>
      <w:r>
        <w:rPr>
          <w:snapToGrid w:val="0"/>
        </w:rPr>
        <w:tab/>
        <w:t>Correction of errors by Registrar of Titles</w:t>
      </w:r>
      <w:bookmarkEnd w:id="739"/>
      <w:bookmarkEnd w:id="740"/>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741" w:name="_Toc141109227"/>
      <w:bookmarkStart w:id="742" w:name="_Toc106986867"/>
      <w:r>
        <w:rPr>
          <w:rStyle w:val="CharSectno"/>
        </w:rPr>
        <w:t>219</w:t>
      </w:r>
      <w:r>
        <w:t>.</w:t>
      </w:r>
      <w:r>
        <w:tab/>
        <w:t>Delegation by Commissioner of Titles</w:t>
      </w:r>
      <w:bookmarkEnd w:id="741"/>
      <w:bookmarkEnd w:id="742"/>
    </w:p>
    <w:p>
      <w:pPr>
        <w:pStyle w:val="Subsection"/>
      </w:pPr>
      <w:r>
        <w:tab/>
        <w:t>(1)</w:t>
      </w:r>
      <w:r>
        <w:tab/>
        <w:t xml:space="preserve">The Commissioner of Titles may delegate the Commissioner’s functions under section 218 to a member of the Authority’s staff who is </w:t>
      </w:r>
      <w:del w:id="743" w:author="Master Repository Process" w:date="2023-07-26T09:42:00Z">
        <w:r>
          <w:delText xml:space="preserve">an Australian lawyer (within the meaning of that term in the </w:delText>
        </w:r>
        <w:r>
          <w:rPr>
            <w:i/>
            <w:iCs/>
          </w:rPr>
          <w:delText>Legal Profession Act 2008</w:delText>
        </w:r>
        <w:r>
          <w:delText xml:space="preserve"> section 3).</w:delText>
        </w:r>
      </w:del>
      <w:ins w:id="744" w:author="Master Repository Process" w:date="2023-07-26T09:42:00Z">
        <w:r>
          <w:t>a lawyer.</w:t>
        </w:r>
      </w:ins>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w:t>
      </w:r>
      <w:ins w:id="745" w:author="Master Repository Process" w:date="2023-07-26T09:42:00Z">
        <w:r>
          <w:t>; amended: No. 9 of 2022 s. 408</w:t>
        </w:r>
      </w:ins>
      <w:r>
        <w:t>.]</w:t>
      </w:r>
    </w:p>
    <w:p>
      <w:pPr>
        <w:pStyle w:val="Heading5"/>
      </w:pPr>
      <w:bookmarkStart w:id="746" w:name="_Toc141109228"/>
      <w:bookmarkStart w:id="747" w:name="_Toc106986868"/>
      <w:r>
        <w:rPr>
          <w:rStyle w:val="CharSectno"/>
        </w:rPr>
        <w:t>220</w:t>
      </w:r>
      <w:r>
        <w:t>.</w:t>
      </w:r>
      <w:r>
        <w:tab/>
        <w:t>Delegation by Registrar of Titles</w:t>
      </w:r>
      <w:bookmarkEnd w:id="746"/>
      <w:bookmarkEnd w:id="747"/>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748" w:name="_Toc141109229"/>
      <w:bookmarkStart w:id="749" w:name="_Toc106986869"/>
      <w:r>
        <w:rPr>
          <w:rStyle w:val="CharSectno"/>
        </w:rPr>
        <w:t>221</w:t>
      </w:r>
      <w:r>
        <w:t>.</w:t>
      </w:r>
      <w:r>
        <w:tab/>
        <w:t>Money received by Registrar of Titles</w:t>
      </w:r>
      <w:bookmarkEnd w:id="748"/>
      <w:bookmarkEnd w:id="749"/>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750" w:name="_Toc141109230"/>
      <w:bookmarkStart w:id="751" w:name="_Toc106986870"/>
      <w:r>
        <w:rPr>
          <w:rStyle w:val="CharSectno"/>
        </w:rPr>
        <w:t>222</w:t>
      </w:r>
      <w:r>
        <w:rPr>
          <w:snapToGrid w:val="0"/>
        </w:rPr>
        <w:t>.</w:t>
      </w:r>
      <w:r>
        <w:rPr>
          <w:snapToGrid w:val="0"/>
        </w:rPr>
        <w:tab/>
        <w:t>Disposition statement</w:t>
      </w:r>
      <w:bookmarkEnd w:id="750"/>
      <w:bookmarkEnd w:id="751"/>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752" w:name="_Toc141109231"/>
      <w:bookmarkStart w:id="753" w:name="_Toc106986871"/>
      <w:r>
        <w:rPr>
          <w:rStyle w:val="CharSectno"/>
        </w:rPr>
        <w:t>223</w:t>
      </w:r>
      <w:r>
        <w:t>.</w:t>
      </w:r>
      <w:r>
        <w:tab/>
        <w:t>Requirements under Transfer of Land Act</w:t>
      </w:r>
      <w:bookmarkEnd w:id="752"/>
      <w:bookmarkEnd w:id="753"/>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754" w:name="_Toc141109232"/>
      <w:bookmarkStart w:id="755" w:name="_Toc106986872"/>
      <w:r>
        <w:rPr>
          <w:rStyle w:val="CharSectno"/>
        </w:rPr>
        <w:t>223A</w:t>
      </w:r>
      <w:r>
        <w:t>.</w:t>
      </w:r>
      <w:r>
        <w:tab/>
        <w:t>Application in Swan Valley</w:t>
      </w:r>
      <w:bookmarkEnd w:id="754"/>
      <w:bookmarkEnd w:id="755"/>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756" w:name="_Toc141109233"/>
      <w:bookmarkStart w:id="757" w:name="_Toc106986873"/>
      <w:r>
        <w:rPr>
          <w:rStyle w:val="CharSectno"/>
        </w:rPr>
        <w:t>224</w:t>
      </w:r>
      <w:r>
        <w:rPr>
          <w:snapToGrid w:val="0"/>
        </w:rPr>
        <w:t>.</w:t>
      </w:r>
      <w:r>
        <w:rPr>
          <w:snapToGrid w:val="0"/>
        </w:rPr>
        <w:tab/>
        <w:t>Regulations</w:t>
      </w:r>
      <w:bookmarkEnd w:id="756"/>
      <w:bookmarkEnd w:id="757"/>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758" w:name="_Toc141109234"/>
      <w:bookmarkStart w:id="759" w:name="_Toc106986874"/>
      <w:r>
        <w:rPr>
          <w:rStyle w:val="CharSectno"/>
        </w:rPr>
        <w:t>225</w:t>
      </w:r>
      <w:r>
        <w:t>.</w:t>
      </w:r>
      <w:r>
        <w:tab/>
        <w:t>Certain prescribed fees may exceed cost recovery</w:t>
      </w:r>
      <w:bookmarkEnd w:id="758"/>
      <w:bookmarkEnd w:id="759"/>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760" w:name="_Toc141109235"/>
      <w:bookmarkStart w:id="761" w:name="_Toc106986875"/>
      <w:r>
        <w:rPr>
          <w:rStyle w:val="CharSectno"/>
        </w:rPr>
        <w:t>226</w:t>
      </w:r>
      <w:r>
        <w:t>.</w:t>
      </w:r>
      <w:r>
        <w:tab/>
        <w:t>Expiry of section 225</w:t>
      </w:r>
      <w:bookmarkEnd w:id="760"/>
      <w:bookmarkEnd w:id="761"/>
    </w:p>
    <w:p>
      <w:pPr>
        <w:pStyle w:val="Subsection"/>
      </w:pPr>
      <w:r>
        <w:tab/>
        <w:t>(1)</w:t>
      </w:r>
      <w:r>
        <w:tab/>
        <w:t>Section 225 expires at the end of 31 December 2019</w:t>
      </w:r>
      <w:r>
        <w:rPr>
          <w:vertAlign w:val="superscript"/>
        </w:rPr>
        <w:t> 18</w:t>
      </w:r>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r>
        <w:t xml:space="preserve">  The expiry of section 225, formerly section 131A, is postponed until the end of 31 December 2024 by the Land Legislation (Postponement of Expiry) Proclamation 2018 (see Gazette 21 Dec 2018 p. 4845-6).]</w:t>
      </w:r>
    </w:p>
    <w:p>
      <w:pPr>
        <w:pStyle w:val="Heading5"/>
      </w:pPr>
      <w:bookmarkStart w:id="762" w:name="_Toc141109236"/>
      <w:bookmarkStart w:id="763" w:name="_Toc106986876"/>
      <w:r>
        <w:rPr>
          <w:rStyle w:val="CharSectno"/>
        </w:rPr>
        <w:t>227</w:t>
      </w:r>
      <w:r>
        <w:t>.</w:t>
      </w:r>
      <w:r>
        <w:tab/>
        <w:t>Review of this Act</w:t>
      </w:r>
      <w:bookmarkEnd w:id="762"/>
      <w:bookmarkEnd w:id="763"/>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764" w:name="_Toc141109237"/>
      <w:bookmarkStart w:id="765" w:name="_Toc106986877"/>
      <w:r>
        <w:rPr>
          <w:rStyle w:val="CharSectno"/>
        </w:rPr>
        <w:t>228</w:t>
      </w:r>
      <w:r>
        <w:t>.</w:t>
      </w:r>
      <w:r>
        <w:tab/>
        <w:t>Transitionals and savings: Schedules 3, 4 and 5</w:t>
      </w:r>
      <w:bookmarkEnd w:id="764"/>
      <w:bookmarkEnd w:id="765"/>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766" w:name="_Toc141092363"/>
      <w:bookmarkStart w:id="767" w:name="_Toc141092799"/>
      <w:bookmarkStart w:id="768" w:name="_Toc141109238"/>
      <w:bookmarkStart w:id="769" w:name="_Toc106986442"/>
      <w:bookmarkStart w:id="770" w:name="_Toc106986878"/>
      <w:r>
        <w:rPr>
          <w:rStyle w:val="CharSchNo"/>
        </w:rPr>
        <w:t>Schedule 1</w:t>
      </w:r>
      <w:r>
        <w:t> — </w:t>
      </w:r>
      <w:r>
        <w:rPr>
          <w:rStyle w:val="CharSchText"/>
        </w:rPr>
        <w:t>Governance by</w:t>
      </w:r>
      <w:r>
        <w:rPr>
          <w:rStyle w:val="CharSchText"/>
        </w:rPr>
        <w:noBreakHyphen/>
        <w:t>laws</w:t>
      </w:r>
      <w:bookmarkEnd w:id="766"/>
      <w:bookmarkEnd w:id="767"/>
      <w:bookmarkEnd w:id="768"/>
      <w:bookmarkEnd w:id="769"/>
      <w:bookmarkEnd w:id="770"/>
    </w:p>
    <w:p>
      <w:pPr>
        <w:pStyle w:val="yFootnoteheading"/>
      </w:pPr>
      <w:r>
        <w:tab/>
        <w:t>[Heading inserted: No. 30 of 2018 s. 86.]</w:t>
      </w:r>
    </w:p>
    <w:p>
      <w:pPr>
        <w:pStyle w:val="yEdnotedivision"/>
      </w:pPr>
      <w:r>
        <w:t>[Part I heading deleted: No. 58 of 1995 s. 87(1).]</w:t>
      </w:r>
    </w:p>
    <w:p>
      <w:pPr>
        <w:pStyle w:val="yHeading5"/>
      </w:pPr>
      <w:bookmarkStart w:id="771" w:name="_Toc141109239"/>
      <w:bookmarkStart w:id="772" w:name="_Toc106986879"/>
      <w:r>
        <w:rPr>
          <w:rStyle w:val="CharSClsNo"/>
        </w:rPr>
        <w:t>1</w:t>
      </w:r>
      <w:r>
        <w:t>.</w:t>
      </w:r>
      <w:r>
        <w:tab/>
        <w:t>Duties of owner</w:t>
      </w:r>
      <w:bookmarkEnd w:id="771"/>
      <w:bookmarkEnd w:id="772"/>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773" w:name="_Toc141109240"/>
      <w:bookmarkStart w:id="774" w:name="_Toc106986880"/>
      <w:r>
        <w:rPr>
          <w:rStyle w:val="CharSClsNo"/>
        </w:rPr>
        <w:t>3</w:t>
      </w:r>
      <w:r>
        <w:t>.</w:t>
      </w:r>
      <w:r>
        <w:tab/>
        <w:t>Power of strata company regarding submeters</w:t>
      </w:r>
      <w:bookmarkEnd w:id="773"/>
      <w:bookmarkEnd w:id="774"/>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775" w:name="_Toc141109241"/>
      <w:bookmarkStart w:id="776" w:name="_Toc106986881"/>
      <w:r>
        <w:rPr>
          <w:rStyle w:val="CharSClsNo"/>
        </w:rPr>
        <w:t>4</w:t>
      </w:r>
      <w:r>
        <w:t>.</w:t>
      </w:r>
      <w:r>
        <w:tab/>
        <w:t>Constitution of council</w:t>
      </w:r>
      <w:bookmarkEnd w:id="775"/>
      <w:bookmarkEnd w:id="776"/>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777" w:name="_Toc141109242"/>
      <w:bookmarkStart w:id="778" w:name="_Toc106986882"/>
      <w:r>
        <w:rPr>
          <w:rStyle w:val="CharSClsNo"/>
        </w:rPr>
        <w:t>5</w:t>
      </w:r>
      <w:r>
        <w:t>.</w:t>
      </w:r>
      <w:r>
        <w:tab/>
        <w:t>Election of council at general meeting</w:t>
      </w:r>
      <w:bookmarkEnd w:id="777"/>
      <w:bookmarkEnd w:id="778"/>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779" w:name="_Toc141109243"/>
      <w:bookmarkStart w:id="780" w:name="_Toc106986883"/>
      <w:r>
        <w:rPr>
          <w:rStyle w:val="CharSClsNo"/>
        </w:rPr>
        <w:t>6</w:t>
      </w:r>
      <w:r>
        <w:t>.</w:t>
      </w:r>
      <w:r>
        <w:tab/>
        <w:t>Chairperson, secretary and treasurer of council</w:t>
      </w:r>
      <w:bookmarkEnd w:id="779"/>
      <w:bookmarkEnd w:id="780"/>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781" w:name="_Toc141109244"/>
      <w:bookmarkStart w:id="782" w:name="_Toc106986884"/>
      <w:r>
        <w:rPr>
          <w:rStyle w:val="CharSClsNo"/>
        </w:rPr>
        <w:t>7</w:t>
      </w:r>
      <w:r>
        <w:t>.</w:t>
      </w:r>
      <w:r>
        <w:tab/>
        <w:t>Chairperson, secretary and treasurer of strata company</w:t>
      </w:r>
      <w:bookmarkEnd w:id="781"/>
      <w:bookmarkEnd w:id="782"/>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783" w:name="_Toc141109245"/>
      <w:bookmarkStart w:id="784" w:name="_Toc106986885"/>
      <w:r>
        <w:rPr>
          <w:rStyle w:val="CharSClsNo"/>
        </w:rPr>
        <w:t>8</w:t>
      </w:r>
      <w:r>
        <w:t>.</w:t>
      </w:r>
      <w:r>
        <w:tab/>
        <w:t>Meetings of council</w:t>
      </w:r>
      <w:bookmarkEnd w:id="783"/>
      <w:bookmarkEnd w:id="784"/>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785" w:name="_Toc141109246"/>
      <w:bookmarkStart w:id="786" w:name="_Toc106986886"/>
      <w:r>
        <w:rPr>
          <w:rStyle w:val="CharSClsNo"/>
        </w:rPr>
        <w:t>9</w:t>
      </w:r>
      <w:r>
        <w:t>.</w:t>
      </w:r>
      <w:r>
        <w:tab/>
        <w:t>Powers and duties of secretary of strata company</w:t>
      </w:r>
      <w:bookmarkEnd w:id="785"/>
      <w:bookmarkEnd w:id="78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787" w:name="_Toc141109247"/>
      <w:bookmarkStart w:id="788" w:name="_Toc106986887"/>
      <w:r>
        <w:rPr>
          <w:rStyle w:val="CharSClsNo"/>
        </w:rPr>
        <w:t>10</w:t>
      </w:r>
      <w:r>
        <w:t>.</w:t>
      </w:r>
      <w:r>
        <w:tab/>
        <w:t>Powers and duties of treasurer of strata company</w:t>
      </w:r>
      <w:bookmarkEnd w:id="787"/>
      <w:bookmarkEnd w:id="788"/>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789" w:name="_Toc141092373"/>
      <w:bookmarkStart w:id="790" w:name="_Toc141092809"/>
      <w:bookmarkStart w:id="791" w:name="_Toc141109248"/>
      <w:bookmarkStart w:id="792" w:name="_Toc106986452"/>
      <w:bookmarkStart w:id="793" w:name="_Toc106986888"/>
      <w:r>
        <w:rPr>
          <w:rStyle w:val="CharSchNo"/>
        </w:rPr>
        <w:t>Schedule 2</w:t>
      </w:r>
      <w:r>
        <w:t> — </w:t>
      </w:r>
      <w:r>
        <w:rPr>
          <w:rStyle w:val="CharSchText"/>
        </w:rPr>
        <w:t>Conduct by</w:t>
      </w:r>
      <w:r>
        <w:rPr>
          <w:rStyle w:val="CharSchText"/>
        </w:rPr>
        <w:noBreakHyphen/>
        <w:t>laws</w:t>
      </w:r>
      <w:bookmarkEnd w:id="789"/>
      <w:bookmarkEnd w:id="790"/>
      <w:bookmarkEnd w:id="791"/>
      <w:bookmarkEnd w:id="792"/>
      <w:bookmarkEnd w:id="793"/>
    </w:p>
    <w:p>
      <w:pPr>
        <w:pStyle w:val="yFootnoteheading"/>
      </w:pPr>
      <w:r>
        <w:tab/>
        <w:t>[Heading inserted: No. 30 of 2018 s. 98.]</w:t>
      </w:r>
    </w:p>
    <w:p>
      <w:pPr>
        <w:pStyle w:val="yHeading5"/>
      </w:pPr>
      <w:bookmarkStart w:id="794" w:name="_Toc141109249"/>
      <w:bookmarkStart w:id="795" w:name="_Toc106986889"/>
      <w:r>
        <w:rPr>
          <w:rStyle w:val="CharSClsNo"/>
        </w:rPr>
        <w:t>1</w:t>
      </w:r>
      <w:r>
        <w:t>.</w:t>
      </w:r>
      <w:r>
        <w:tab/>
        <w:t>Vehicles and parking</w:t>
      </w:r>
      <w:bookmarkEnd w:id="794"/>
      <w:bookmarkEnd w:id="795"/>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796" w:name="_Toc141109250"/>
      <w:bookmarkStart w:id="797" w:name="_Toc106986890"/>
      <w:r>
        <w:rPr>
          <w:rStyle w:val="CharSClsNo"/>
        </w:rPr>
        <w:t>2</w:t>
      </w:r>
      <w:r>
        <w:t>.</w:t>
      </w:r>
      <w:r>
        <w:tab/>
        <w:t>Use of common property</w:t>
      </w:r>
      <w:bookmarkEnd w:id="796"/>
      <w:bookmarkEnd w:id="797"/>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798" w:name="_Toc141109251"/>
      <w:bookmarkStart w:id="799" w:name="_Toc106986891"/>
      <w:r>
        <w:rPr>
          <w:rStyle w:val="CharSClsNo"/>
        </w:rPr>
        <w:t>3</w:t>
      </w:r>
      <w:r>
        <w:t>.</w:t>
      </w:r>
      <w:r>
        <w:tab/>
        <w:t>Damage to lawns etc. on common property</w:t>
      </w:r>
      <w:bookmarkEnd w:id="798"/>
      <w:bookmarkEnd w:id="799"/>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800" w:name="_Toc141109252"/>
      <w:bookmarkStart w:id="801" w:name="_Toc106986892"/>
      <w:r>
        <w:rPr>
          <w:rStyle w:val="CharSClsNo"/>
        </w:rPr>
        <w:t>4</w:t>
      </w:r>
      <w:r>
        <w:t>.</w:t>
      </w:r>
      <w:r>
        <w:tab/>
        <w:t>Behaviour of owners and occupiers</w:t>
      </w:r>
      <w:bookmarkEnd w:id="800"/>
      <w:bookmarkEnd w:id="801"/>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802" w:name="_Toc141109253"/>
      <w:bookmarkStart w:id="803" w:name="_Toc106986893"/>
      <w:r>
        <w:rPr>
          <w:rStyle w:val="CharSClsNo"/>
        </w:rPr>
        <w:t>6</w:t>
      </w:r>
      <w:r>
        <w:t>.</w:t>
      </w:r>
      <w:r>
        <w:tab/>
        <w:t>Depositing rubbish etc. on common property</w:t>
      </w:r>
      <w:bookmarkEnd w:id="802"/>
      <w:bookmarkEnd w:id="803"/>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804" w:name="_Toc141109254"/>
      <w:bookmarkStart w:id="805" w:name="_Toc106986894"/>
      <w:r>
        <w:rPr>
          <w:rStyle w:val="CharSClsNo"/>
        </w:rPr>
        <w:t>7</w:t>
      </w:r>
      <w:r>
        <w:t>.</w:t>
      </w:r>
      <w:r>
        <w:tab/>
        <w:t>Drying of laundry items and signage</w:t>
      </w:r>
      <w:bookmarkEnd w:id="804"/>
      <w:bookmarkEnd w:id="805"/>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806" w:name="_Toc141109255"/>
      <w:bookmarkStart w:id="807" w:name="_Toc106986895"/>
      <w:r>
        <w:rPr>
          <w:rStyle w:val="CharSClsNo"/>
        </w:rPr>
        <w:t>8</w:t>
      </w:r>
      <w:r>
        <w:t>.</w:t>
      </w:r>
      <w:r>
        <w:tab/>
        <w:t>Storage of inflammable liquids etc.</w:t>
      </w:r>
      <w:bookmarkEnd w:id="806"/>
      <w:bookmarkEnd w:id="807"/>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808" w:name="_Toc141109256"/>
      <w:bookmarkStart w:id="809" w:name="_Toc106986896"/>
      <w:r>
        <w:rPr>
          <w:rStyle w:val="CharSClsNo"/>
        </w:rPr>
        <w:t>9</w:t>
      </w:r>
      <w:r>
        <w:t>.</w:t>
      </w:r>
      <w:r>
        <w:tab/>
        <w:t>Moving furniture etc. on or through common property</w:t>
      </w:r>
      <w:bookmarkEnd w:id="808"/>
      <w:bookmarkEnd w:id="809"/>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810" w:name="_Toc141109257"/>
      <w:bookmarkStart w:id="811" w:name="_Toc106986897"/>
      <w:r>
        <w:rPr>
          <w:rStyle w:val="CharSClsNo"/>
        </w:rPr>
        <w:t>10</w:t>
      </w:r>
      <w:r>
        <w:t>.</w:t>
      </w:r>
      <w:r>
        <w:tab/>
        <w:t>Floor coverings</w:t>
      </w:r>
      <w:bookmarkEnd w:id="810"/>
      <w:bookmarkEnd w:id="811"/>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812" w:name="_Toc141109258"/>
      <w:bookmarkStart w:id="813" w:name="_Toc106986898"/>
      <w:r>
        <w:rPr>
          <w:rStyle w:val="CharSClsNo"/>
        </w:rPr>
        <w:t>11</w:t>
      </w:r>
      <w:r>
        <w:t>.</w:t>
      </w:r>
      <w:r>
        <w:tab/>
        <w:t>Garbage disposal</w:t>
      </w:r>
      <w:bookmarkEnd w:id="812"/>
      <w:bookmarkEnd w:id="813"/>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814" w:name="_Toc141109259"/>
      <w:bookmarkStart w:id="815" w:name="_Toc106986899"/>
      <w:r>
        <w:rPr>
          <w:rStyle w:val="CharSClsNo"/>
        </w:rPr>
        <w:t>12</w:t>
      </w:r>
      <w:r>
        <w:t>.</w:t>
      </w:r>
      <w:r>
        <w:tab/>
        <w:t>Additional duties of owners and occupiers</w:t>
      </w:r>
      <w:bookmarkEnd w:id="814"/>
      <w:bookmarkEnd w:id="815"/>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816" w:name="_Toc141109260"/>
      <w:bookmarkStart w:id="817" w:name="_Toc106986900"/>
      <w:r>
        <w:rPr>
          <w:rStyle w:val="CharSClsNo"/>
        </w:rPr>
        <w:t>13</w:t>
      </w:r>
      <w:r>
        <w:t>.</w:t>
      </w:r>
      <w:r>
        <w:tab/>
        <w:t>Notice of alteration to lot</w:t>
      </w:r>
      <w:bookmarkEnd w:id="816"/>
      <w:bookmarkEnd w:id="817"/>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818" w:name="_Toc141109261"/>
      <w:bookmarkStart w:id="819" w:name="_Toc106986901"/>
      <w:r>
        <w:rPr>
          <w:rStyle w:val="CharSClsNo"/>
        </w:rPr>
        <w:t>14</w:t>
      </w:r>
      <w:r>
        <w:t>.</w:t>
      </w:r>
      <w:r>
        <w:tab/>
        <w:t>Appearance of lot</w:t>
      </w:r>
      <w:bookmarkEnd w:id="818"/>
      <w:bookmarkEnd w:id="819"/>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820" w:name="_Toc141109262"/>
      <w:bookmarkStart w:id="821" w:name="_Toc106986902"/>
      <w:r>
        <w:rPr>
          <w:rStyle w:val="CharSClsNo"/>
        </w:rPr>
        <w:t>15</w:t>
      </w:r>
      <w:r>
        <w:t>.</w:t>
      </w:r>
      <w:r>
        <w:tab/>
        <w:t>Decoration of, and affixing items to, inner surface of lot</w:t>
      </w:r>
      <w:bookmarkEnd w:id="820"/>
      <w:bookmarkEnd w:id="821"/>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823" w:name="_Toc141092388"/>
      <w:bookmarkStart w:id="824" w:name="_Toc141092824"/>
      <w:bookmarkStart w:id="825" w:name="_Toc141109263"/>
      <w:bookmarkStart w:id="826" w:name="_Toc106986467"/>
      <w:bookmarkStart w:id="827" w:name="_Toc106986903"/>
      <w:r>
        <w:rPr>
          <w:rStyle w:val="CharSchNo"/>
        </w:rPr>
        <w:t>Schedule 2A</w:t>
      </w:r>
      <w:r>
        <w:t> — </w:t>
      </w:r>
      <w:r>
        <w:rPr>
          <w:rStyle w:val="CharSchText"/>
        </w:rPr>
        <w:t>Special provisions for single tier strata schemes</w:t>
      </w:r>
      <w:bookmarkEnd w:id="823"/>
      <w:bookmarkEnd w:id="824"/>
      <w:bookmarkEnd w:id="825"/>
      <w:bookmarkEnd w:id="826"/>
      <w:bookmarkEnd w:id="827"/>
    </w:p>
    <w:p>
      <w:pPr>
        <w:pStyle w:val="yFootnoteheading"/>
      </w:pPr>
      <w:r>
        <w:tab/>
        <w:t>[Heading inserted: No. 30 of 2018 s. 114.]</w:t>
      </w:r>
    </w:p>
    <w:p>
      <w:pPr>
        <w:pStyle w:val="yHeading3"/>
      </w:pPr>
      <w:bookmarkStart w:id="828" w:name="_Toc141092389"/>
      <w:bookmarkStart w:id="829" w:name="_Toc141092825"/>
      <w:bookmarkStart w:id="830" w:name="_Toc141109264"/>
      <w:bookmarkStart w:id="831" w:name="_Toc106986468"/>
      <w:bookmarkStart w:id="832" w:name="_Toc106986904"/>
      <w:r>
        <w:rPr>
          <w:rStyle w:val="CharPartNo"/>
        </w:rPr>
        <w:t>Part 1</w:t>
      </w:r>
      <w:r>
        <w:t xml:space="preserve"> — </w:t>
      </w:r>
      <w:r>
        <w:rPr>
          <w:rStyle w:val="CharPartText"/>
        </w:rPr>
        <w:t>Introduction</w:t>
      </w:r>
      <w:bookmarkEnd w:id="828"/>
      <w:bookmarkEnd w:id="829"/>
      <w:bookmarkEnd w:id="830"/>
      <w:bookmarkEnd w:id="831"/>
      <w:bookmarkEnd w:id="832"/>
    </w:p>
    <w:p>
      <w:pPr>
        <w:pStyle w:val="yFootnoteheading"/>
      </w:pPr>
      <w:r>
        <w:tab/>
        <w:t>[Heading inserted: No. 30 of 2018 s. 114.]</w:t>
      </w:r>
    </w:p>
    <w:p>
      <w:pPr>
        <w:pStyle w:val="yHeading5"/>
      </w:pPr>
      <w:bookmarkStart w:id="833" w:name="_Toc141109265"/>
      <w:bookmarkStart w:id="834" w:name="_Toc106986905"/>
      <w:r>
        <w:rPr>
          <w:rStyle w:val="CharSClsNo"/>
        </w:rPr>
        <w:t>1</w:t>
      </w:r>
      <w:r>
        <w:t>.</w:t>
      </w:r>
      <w:r>
        <w:tab/>
        <w:t>Application of Schedule</w:t>
      </w:r>
      <w:bookmarkEnd w:id="833"/>
      <w:bookmarkEnd w:id="834"/>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835" w:name="_Toc141109266"/>
      <w:bookmarkStart w:id="836" w:name="_Toc106986906"/>
      <w:r>
        <w:rPr>
          <w:rStyle w:val="CharSClsNo"/>
        </w:rPr>
        <w:t>2</w:t>
      </w:r>
      <w:r>
        <w:t>.</w:t>
      </w:r>
      <w:r>
        <w:tab/>
        <w:t>Meaning of lot and structural cubic space</w:t>
      </w:r>
      <w:bookmarkEnd w:id="835"/>
      <w:bookmarkEnd w:id="836"/>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837" w:name="_Toc141109267"/>
      <w:bookmarkStart w:id="838" w:name="_Toc106986907"/>
      <w:r>
        <w:rPr>
          <w:rStyle w:val="CharSClsNo"/>
        </w:rPr>
        <w:t>2A</w:t>
      </w:r>
      <w:r>
        <w:t>.</w:t>
      </w:r>
      <w:r>
        <w:tab/>
        <w:t>Dividing fences</w:t>
      </w:r>
      <w:bookmarkEnd w:id="837"/>
      <w:bookmarkEnd w:id="838"/>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839" w:name="_Toc141109268"/>
      <w:bookmarkStart w:id="840" w:name="_Toc106986908"/>
      <w:r>
        <w:rPr>
          <w:rStyle w:val="CharSClsNo"/>
        </w:rPr>
        <w:t>3</w:t>
      </w:r>
      <w:r>
        <w:t>.</w:t>
      </w:r>
      <w:r>
        <w:tab/>
        <w:t>Terms used</w:t>
      </w:r>
      <w:bookmarkEnd w:id="839"/>
      <w:bookmarkEnd w:id="840"/>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841" w:name="_Toc141092394"/>
      <w:bookmarkStart w:id="842" w:name="_Toc141092830"/>
      <w:bookmarkStart w:id="843" w:name="_Toc141109269"/>
      <w:bookmarkStart w:id="844" w:name="_Toc106986473"/>
      <w:bookmarkStart w:id="845" w:name="_Toc106986909"/>
      <w:r>
        <w:rPr>
          <w:rStyle w:val="CharPartNo"/>
        </w:rPr>
        <w:t>Part 2</w:t>
      </w:r>
      <w:r>
        <w:t xml:space="preserve"> — </w:t>
      </w:r>
      <w:r>
        <w:rPr>
          <w:rStyle w:val="CharPartText"/>
        </w:rPr>
        <w:t>Lot boundaries</w:t>
      </w:r>
      <w:bookmarkEnd w:id="841"/>
      <w:bookmarkEnd w:id="842"/>
      <w:bookmarkEnd w:id="843"/>
      <w:bookmarkEnd w:id="844"/>
      <w:bookmarkEnd w:id="845"/>
    </w:p>
    <w:p>
      <w:pPr>
        <w:pStyle w:val="yFootnoteheading"/>
        <w:keepNext/>
        <w:keepLines/>
      </w:pPr>
      <w:r>
        <w:tab/>
        <w:t>[Heading inserted: No. 30 of 2018 s. 114.]</w:t>
      </w:r>
    </w:p>
    <w:p>
      <w:pPr>
        <w:pStyle w:val="yHeading5"/>
        <w:rPr>
          <w:snapToGrid w:val="0"/>
        </w:rPr>
      </w:pPr>
      <w:bookmarkStart w:id="846" w:name="_Toc141109270"/>
      <w:bookmarkStart w:id="847" w:name="_Toc106986910"/>
      <w:r>
        <w:rPr>
          <w:rStyle w:val="CharSClsNo"/>
        </w:rPr>
        <w:t>3A</w:t>
      </w:r>
      <w:r>
        <w:rPr>
          <w:snapToGrid w:val="0"/>
        </w:rPr>
        <w:t>.</w:t>
      </w:r>
      <w:r>
        <w:rPr>
          <w:snapToGrid w:val="0"/>
        </w:rPr>
        <w:tab/>
        <w:t>Single tier strata schemes to which clause 3AB applies</w:t>
      </w:r>
      <w:bookmarkEnd w:id="846"/>
      <w:bookmarkEnd w:id="847"/>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848" w:name="_Toc141109271"/>
      <w:bookmarkStart w:id="849" w:name="_Toc106986911"/>
      <w:r>
        <w:rPr>
          <w:rStyle w:val="CharSClsNo"/>
        </w:rPr>
        <w:t>3AB</w:t>
      </w:r>
      <w:r>
        <w:rPr>
          <w:snapToGrid w:val="0"/>
        </w:rPr>
        <w:t>.</w:t>
      </w:r>
      <w:r>
        <w:rPr>
          <w:snapToGrid w:val="0"/>
        </w:rPr>
        <w:tab/>
        <w:t>Alternative boundaries for lots in single tier strata schemes</w:t>
      </w:r>
      <w:bookmarkEnd w:id="848"/>
      <w:bookmarkEnd w:id="849"/>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850" w:name="_Toc141109272"/>
      <w:bookmarkStart w:id="851" w:name="_Toc106986912"/>
      <w:r>
        <w:rPr>
          <w:rStyle w:val="CharSClsNo"/>
        </w:rPr>
        <w:t>4</w:t>
      </w:r>
      <w:r>
        <w:t>.</w:t>
      </w:r>
      <w:r>
        <w:tab/>
        <w:t>Order for extension of period for reinstatement of building without affecting boundary</w:t>
      </w:r>
      <w:bookmarkEnd w:id="850"/>
      <w:bookmarkEnd w:id="851"/>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852" w:name="_Toc141092398"/>
      <w:bookmarkStart w:id="853" w:name="_Toc141092834"/>
      <w:bookmarkStart w:id="854" w:name="_Toc141109273"/>
      <w:bookmarkStart w:id="855" w:name="_Toc106986477"/>
      <w:bookmarkStart w:id="856" w:name="_Toc106986913"/>
      <w:r>
        <w:rPr>
          <w:rStyle w:val="CharPartNo"/>
        </w:rPr>
        <w:t>Part 3</w:t>
      </w:r>
      <w:r>
        <w:t xml:space="preserve"> — </w:t>
      </w:r>
      <w:r>
        <w:rPr>
          <w:rStyle w:val="CharPartText"/>
        </w:rPr>
        <w:t>Statutory easement</w:t>
      </w:r>
      <w:bookmarkEnd w:id="852"/>
      <w:bookmarkEnd w:id="853"/>
      <w:bookmarkEnd w:id="854"/>
      <w:bookmarkEnd w:id="855"/>
      <w:bookmarkEnd w:id="856"/>
    </w:p>
    <w:p>
      <w:pPr>
        <w:pStyle w:val="yFootnoteheading"/>
      </w:pPr>
      <w:r>
        <w:tab/>
        <w:t>[Heading inserted: No. 30 of 2018 s. 114.]</w:t>
      </w:r>
    </w:p>
    <w:p>
      <w:pPr>
        <w:pStyle w:val="yHeading5"/>
        <w:rPr>
          <w:snapToGrid w:val="0"/>
        </w:rPr>
      </w:pPr>
      <w:bookmarkStart w:id="857" w:name="_Toc141109274"/>
      <w:bookmarkStart w:id="858" w:name="_Toc106986914"/>
      <w:r>
        <w:rPr>
          <w:rStyle w:val="CharSClsNo"/>
        </w:rPr>
        <w:t>12A</w:t>
      </w:r>
      <w:r>
        <w:rPr>
          <w:snapToGrid w:val="0"/>
        </w:rPr>
        <w:t>.</w:t>
      </w:r>
      <w:r>
        <w:rPr>
          <w:snapToGrid w:val="0"/>
        </w:rPr>
        <w:tab/>
        <w:t>Easement for access for certain work</w:t>
      </w:r>
      <w:bookmarkEnd w:id="857"/>
      <w:bookmarkEnd w:id="858"/>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859" w:name="_Toc141092400"/>
      <w:bookmarkStart w:id="860" w:name="_Toc141092836"/>
      <w:bookmarkStart w:id="861" w:name="_Toc141109275"/>
      <w:bookmarkStart w:id="862" w:name="_Toc106986479"/>
      <w:bookmarkStart w:id="863" w:name="_Toc106986915"/>
      <w:r>
        <w:rPr>
          <w:rStyle w:val="CharPartNo"/>
        </w:rPr>
        <w:t>Part 4</w:t>
      </w:r>
      <w:r>
        <w:t xml:space="preserve"> — </w:t>
      </w:r>
      <w:r>
        <w:rPr>
          <w:rStyle w:val="CharPartText"/>
        </w:rPr>
        <w:t>Subdivision</w:t>
      </w:r>
      <w:bookmarkEnd w:id="859"/>
      <w:bookmarkEnd w:id="860"/>
      <w:bookmarkEnd w:id="861"/>
      <w:bookmarkEnd w:id="862"/>
      <w:bookmarkEnd w:id="863"/>
    </w:p>
    <w:p>
      <w:pPr>
        <w:pStyle w:val="yFootnoteheading"/>
        <w:keepNext/>
      </w:pPr>
      <w:r>
        <w:tab/>
        <w:t>[Heading inserted: No. 30 of 2018 s. 114.]</w:t>
      </w:r>
    </w:p>
    <w:p>
      <w:pPr>
        <w:pStyle w:val="yHeading3"/>
      </w:pPr>
      <w:bookmarkStart w:id="864" w:name="_Toc141092401"/>
      <w:bookmarkStart w:id="865" w:name="_Toc141092837"/>
      <w:bookmarkStart w:id="866" w:name="_Toc141109276"/>
      <w:bookmarkStart w:id="867" w:name="_Toc106986480"/>
      <w:bookmarkStart w:id="868" w:name="_Toc106986916"/>
      <w:r>
        <w:t>Division 1 — Merger of common property into lots in certain strata schemes</w:t>
      </w:r>
      <w:bookmarkEnd w:id="864"/>
      <w:bookmarkEnd w:id="865"/>
      <w:bookmarkEnd w:id="866"/>
      <w:bookmarkEnd w:id="867"/>
      <w:bookmarkEnd w:id="868"/>
    </w:p>
    <w:p>
      <w:pPr>
        <w:pStyle w:val="yFootnoteheading"/>
      </w:pPr>
      <w:r>
        <w:tab/>
        <w:t>[Heading inserted: No. 30 of 2018 s. 114.]</w:t>
      </w:r>
    </w:p>
    <w:p>
      <w:pPr>
        <w:pStyle w:val="yHeading4"/>
      </w:pPr>
      <w:bookmarkStart w:id="869" w:name="_Toc141092402"/>
      <w:bookmarkStart w:id="870" w:name="_Toc141092838"/>
      <w:bookmarkStart w:id="871" w:name="_Toc141109277"/>
      <w:bookmarkStart w:id="872" w:name="_Toc106986481"/>
      <w:bookmarkStart w:id="873" w:name="_Toc106986917"/>
      <w:r>
        <w:t>Subdivision 1 — Preliminary</w:t>
      </w:r>
      <w:bookmarkEnd w:id="869"/>
      <w:bookmarkEnd w:id="870"/>
      <w:bookmarkEnd w:id="871"/>
      <w:bookmarkEnd w:id="872"/>
      <w:bookmarkEnd w:id="873"/>
    </w:p>
    <w:p>
      <w:pPr>
        <w:pStyle w:val="yFootnoteheading"/>
      </w:pPr>
      <w:r>
        <w:tab/>
        <w:t>[Heading inserted: No. 30 of 2018 s. 114.]</w:t>
      </w:r>
    </w:p>
    <w:p>
      <w:pPr>
        <w:pStyle w:val="yHeading5"/>
        <w:rPr>
          <w:snapToGrid w:val="0"/>
        </w:rPr>
      </w:pPr>
      <w:bookmarkStart w:id="874" w:name="_Toc141109278"/>
      <w:bookmarkStart w:id="875" w:name="_Toc106986918"/>
      <w:r>
        <w:rPr>
          <w:rStyle w:val="CharSClsNo"/>
        </w:rPr>
        <w:t>21A</w:t>
      </w:r>
      <w:r>
        <w:rPr>
          <w:snapToGrid w:val="0"/>
        </w:rPr>
        <w:t>.</w:t>
      </w:r>
      <w:r>
        <w:rPr>
          <w:snapToGrid w:val="0"/>
        </w:rPr>
        <w:tab/>
        <w:t>Term used: existing small strata scheme</w:t>
      </w:r>
      <w:bookmarkEnd w:id="874"/>
      <w:bookmarkEnd w:id="875"/>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876" w:name="_Toc141109279"/>
      <w:bookmarkStart w:id="877" w:name="_Toc106986919"/>
      <w:r>
        <w:rPr>
          <w:rStyle w:val="CharSClsNo"/>
        </w:rPr>
        <w:t>21B</w:t>
      </w:r>
      <w:r>
        <w:rPr>
          <w:snapToGrid w:val="0"/>
        </w:rPr>
        <w:t>.</w:t>
      </w:r>
      <w:r>
        <w:rPr>
          <w:snapToGrid w:val="0"/>
        </w:rPr>
        <w:tab/>
        <w:t>Division only applies to single tier strata schemes</w:t>
      </w:r>
      <w:bookmarkEnd w:id="876"/>
      <w:bookmarkEnd w:id="877"/>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878" w:name="_Toc141109280"/>
      <w:bookmarkStart w:id="879" w:name="_Toc106986920"/>
      <w:r>
        <w:rPr>
          <w:rStyle w:val="CharSClsNo"/>
        </w:rPr>
        <w:t>21C</w:t>
      </w:r>
      <w:r>
        <w:rPr>
          <w:snapToGrid w:val="0"/>
        </w:rPr>
        <w:t>.</w:t>
      </w:r>
      <w:r>
        <w:rPr>
          <w:snapToGrid w:val="0"/>
        </w:rPr>
        <w:tab/>
        <w:t>Procedures cannot be invoked more than once</w:t>
      </w:r>
      <w:bookmarkEnd w:id="878"/>
      <w:bookmarkEnd w:id="879"/>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880" w:name="_Toc141109281"/>
      <w:bookmarkStart w:id="881" w:name="_Toc106986921"/>
      <w:r>
        <w:rPr>
          <w:rStyle w:val="CharSClsNo"/>
        </w:rPr>
        <w:t>21D</w:t>
      </w:r>
      <w:r>
        <w:rPr>
          <w:snapToGrid w:val="0"/>
        </w:rPr>
        <w:t>.</w:t>
      </w:r>
      <w:r>
        <w:rPr>
          <w:snapToGrid w:val="0"/>
        </w:rPr>
        <w:tab/>
        <w:t>Saving</w:t>
      </w:r>
      <w:bookmarkEnd w:id="880"/>
      <w:bookmarkEnd w:id="881"/>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882" w:name="_Toc141092407"/>
      <w:bookmarkStart w:id="883" w:name="_Toc141092843"/>
      <w:bookmarkStart w:id="884" w:name="_Toc141109282"/>
      <w:bookmarkStart w:id="885" w:name="_Toc106986486"/>
      <w:bookmarkStart w:id="886" w:name="_Toc106986922"/>
      <w:r>
        <w:t>Subdivision 2 — Merger by resolution of buildings that are common property</w:t>
      </w:r>
      <w:bookmarkEnd w:id="882"/>
      <w:bookmarkEnd w:id="883"/>
      <w:bookmarkEnd w:id="884"/>
      <w:bookmarkEnd w:id="885"/>
      <w:bookmarkEnd w:id="886"/>
    </w:p>
    <w:p>
      <w:pPr>
        <w:pStyle w:val="yFootnoteheading"/>
      </w:pPr>
      <w:r>
        <w:tab/>
        <w:t>[Heading inserted: No. 30 of 2018 s. 114.]</w:t>
      </w:r>
    </w:p>
    <w:p>
      <w:pPr>
        <w:pStyle w:val="yHeading5"/>
        <w:rPr>
          <w:snapToGrid w:val="0"/>
        </w:rPr>
      </w:pPr>
      <w:bookmarkStart w:id="887" w:name="_Toc141109283"/>
      <w:bookmarkStart w:id="888" w:name="_Toc106986923"/>
      <w:r>
        <w:rPr>
          <w:rStyle w:val="CharSectno"/>
        </w:rPr>
        <w:t>21E</w:t>
      </w:r>
      <w:r>
        <w:rPr>
          <w:snapToGrid w:val="0"/>
        </w:rPr>
        <w:t>.</w:t>
      </w:r>
      <w:r>
        <w:rPr>
          <w:snapToGrid w:val="0"/>
        </w:rPr>
        <w:tab/>
        <w:t>Application of this Subdivision</w:t>
      </w:r>
      <w:bookmarkEnd w:id="887"/>
      <w:bookmarkEnd w:id="888"/>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889" w:name="_Toc141109284"/>
      <w:bookmarkStart w:id="890" w:name="_Toc106986924"/>
      <w:r>
        <w:rPr>
          <w:rStyle w:val="CharSClsNo"/>
        </w:rPr>
        <w:t>21F</w:t>
      </w:r>
      <w:r>
        <w:rPr>
          <w:snapToGrid w:val="0"/>
        </w:rPr>
        <w:t>.</w:t>
      </w:r>
      <w:r>
        <w:rPr>
          <w:snapToGrid w:val="0"/>
        </w:rPr>
        <w:tab/>
        <w:t>Resolution by strata company</w:t>
      </w:r>
      <w:bookmarkEnd w:id="889"/>
      <w:bookmarkEnd w:id="890"/>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891" w:name="_Toc141109285"/>
      <w:bookmarkStart w:id="892" w:name="_Toc106986925"/>
      <w:r>
        <w:rPr>
          <w:rStyle w:val="CharSClsNo"/>
        </w:rPr>
        <w:t>21G</w:t>
      </w:r>
      <w:r>
        <w:rPr>
          <w:snapToGrid w:val="0"/>
        </w:rPr>
        <w:t>.</w:t>
      </w:r>
      <w:r>
        <w:rPr>
          <w:snapToGrid w:val="0"/>
        </w:rPr>
        <w:tab/>
        <w:t>Notice of resolution may be lodged for registration</w:t>
      </w:r>
      <w:bookmarkEnd w:id="891"/>
      <w:bookmarkEnd w:id="892"/>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893" w:name="_Toc141109286"/>
      <w:bookmarkStart w:id="894" w:name="_Toc106986926"/>
      <w:r>
        <w:rPr>
          <w:rStyle w:val="CharSClsNo"/>
        </w:rPr>
        <w:t>21H</w:t>
      </w:r>
      <w:r>
        <w:rPr>
          <w:snapToGrid w:val="0"/>
        </w:rPr>
        <w:t>.</w:t>
      </w:r>
      <w:r>
        <w:rPr>
          <w:snapToGrid w:val="0"/>
        </w:rPr>
        <w:tab/>
        <w:t>Registration of notice of resolution</w:t>
      </w:r>
      <w:bookmarkEnd w:id="893"/>
      <w:bookmarkEnd w:id="894"/>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895" w:name="_Toc141109287"/>
      <w:bookmarkStart w:id="896" w:name="_Toc106986927"/>
      <w:r>
        <w:rPr>
          <w:rStyle w:val="CharSClsNo"/>
        </w:rPr>
        <w:t>21I</w:t>
      </w:r>
      <w:r>
        <w:rPr>
          <w:snapToGrid w:val="0"/>
        </w:rPr>
        <w:t>.</w:t>
      </w:r>
      <w:r>
        <w:rPr>
          <w:snapToGrid w:val="0"/>
        </w:rPr>
        <w:tab/>
        <w:t>Effect of registration</w:t>
      </w:r>
      <w:bookmarkEnd w:id="895"/>
      <w:bookmarkEnd w:id="896"/>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897" w:name="_Toc141109288"/>
      <w:bookmarkStart w:id="898" w:name="_Toc106986928"/>
      <w:r>
        <w:rPr>
          <w:rStyle w:val="CharSClsNo"/>
        </w:rPr>
        <w:t>21J</w:t>
      </w:r>
      <w:r>
        <w:rPr>
          <w:snapToGrid w:val="0"/>
        </w:rPr>
        <w:t>.</w:t>
      </w:r>
      <w:r>
        <w:rPr>
          <w:snapToGrid w:val="0"/>
        </w:rPr>
        <w:tab/>
        <w:t>Registrar of Titles to amend strata plan</w:t>
      </w:r>
      <w:bookmarkEnd w:id="897"/>
      <w:bookmarkEnd w:id="898"/>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899" w:name="_Toc141092414"/>
      <w:bookmarkStart w:id="900" w:name="_Toc141092850"/>
      <w:bookmarkStart w:id="901" w:name="_Toc141109289"/>
      <w:bookmarkStart w:id="902" w:name="_Toc106986493"/>
      <w:bookmarkStart w:id="903" w:name="_Toc106986929"/>
      <w:r>
        <w:t>Subdivision 3 — Merger by resolution of land that is common property</w:t>
      </w:r>
      <w:bookmarkEnd w:id="899"/>
      <w:bookmarkEnd w:id="900"/>
      <w:bookmarkEnd w:id="901"/>
      <w:bookmarkEnd w:id="902"/>
      <w:bookmarkEnd w:id="903"/>
    </w:p>
    <w:p>
      <w:pPr>
        <w:pStyle w:val="yFootnoteheading"/>
      </w:pPr>
      <w:r>
        <w:tab/>
        <w:t>[Heading inserted: No. 30 of 2018 s. 114.]</w:t>
      </w:r>
    </w:p>
    <w:p>
      <w:pPr>
        <w:pStyle w:val="yHeading5"/>
        <w:rPr>
          <w:snapToGrid w:val="0"/>
        </w:rPr>
      </w:pPr>
      <w:bookmarkStart w:id="904" w:name="_Toc141109290"/>
      <w:bookmarkStart w:id="905" w:name="_Toc106986930"/>
      <w:r>
        <w:rPr>
          <w:rStyle w:val="CharSClsNo"/>
        </w:rPr>
        <w:t>21P</w:t>
      </w:r>
      <w:r>
        <w:rPr>
          <w:snapToGrid w:val="0"/>
        </w:rPr>
        <w:t>.</w:t>
      </w:r>
      <w:r>
        <w:rPr>
          <w:snapToGrid w:val="0"/>
        </w:rPr>
        <w:tab/>
        <w:t>Application of this Subdivision</w:t>
      </w:r>
      <w:bookmarkEnd w:id="904"/>
      <w:bookmarkEnd w:id="905"/>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906" w:name="_Toc141109291"/>
      <w:bookmarkStart w:id="907" w:name="_Toc106986931"/>
      <w:r>
        <w:rPr>
          <w:rStyle w:val="CharSClsNo"/>
        </w:rPr>
        <w:t>21Q</w:t>
      </w:r>
      <w:r>
        <w:rPr>
          <w:snapToGrid w:val="0"/>
        </w:rPr>
        <w:t>.</w:t>
      </w:r>
      <w:r>
        <w:rPr>
          <w:snapToGrid w:val="0"/>
        </w:rPr>
        <w:tab/>
        <w:t>Resolution by strata company</w:t>
      </w:r>
      <w:bookmarkEnd w:id="906"/>
      <w:bookmarkEnd w:id="907"/>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908" w:name="_Toc141109292"/>
      <w:bookmarkStart w:id="909" w:name="_Toc106986932"/>
      <w:r>
        <w:rPr>
          <w:rStyle w:val="CharSClsNo"/>
        </w:rPr>
        <w:t>21R</w:t>
      </w:r>
      <w:r>
        <w:rPr>
          <w:snapToGrid w:val="0"/>
        </w:rPr>
        <w:t>.</w:t>
      </w:r>
      <w:r>
        <w:rPr>
          <w:snapToGrid w:val="0"/>
        </w:rPr>
        <w:tab/>
        <w:t>Further provisions as to contents of resolution</w:t>
      </w:r>
      <w:bookmarkEnd w:id="908"/>
      <w:bookmarkEnd w:id="909"/>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910" w:name="_Toc141109293"/>
      <w:bookmarkStart w:id="911" w:name="_Toc106986933"/>
      <w:r>
        <w:rPr>
          <w:rStyle w:val="CharSClsNo"/>
        </w:rPr>
        <w:t>21S</w:t>
      </w:r>
      <w:r>
        <w:rPr>
          <w:snapToGrid w:val="0"/>
        </w:rPr>
        <w:t>.</w:t>
      </w:r>
      <w:r>
        <w:rPr>
          <w:snapToGrid w:val="0"/>
        </w:rPr>
        <w:tab/>
        <w:t>Notice of resolution may be lodged for registration</w:t>
      </w:r>
      <w:bookmarkEnd w:id="910"/>
      <w:bookmarkEnd w:id="911"/>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912" w:name="_Toc141109294"/>
      <w:bookmarkStart w:id="913" w:name="_Toc106986934"/>
      <w:r>
        <w:rPr>
          <w:rStyle w:val="CharSClsNo"/>
        </w:rPr>
        <w:t>21T</w:t>
      </w:r>
      <w:r>
        <w:rPr>
          <w:snapToGrid w:val="0"/>
        </w:rPr>
        <w:t>.</w:t>
      </w:r>
      <w:r>
        <w:rPr>
          <w:snapToGrid w:val="0"/>
        </w:rPr>
        <w:tab/>
        <w:t>Documents to accompany notice</w:t>
      </w:r>
      <w:bookmarkEnd w:id="912"/>
      <w:bookmarkEnd w:id="913"/>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914" w:name="_Toc141109295"/>
      <w:bookmarkStart w:id="915" w:name="_Toc106986935"/>
      <w:r>
        <w:rPr>
          <w:rStyle w:val="CharSClsNo"/>
        </w:rPr>
        <w:t>21U</w:t>
      </w:r>
      <w:r>
        <w:rPr>
          <w:snapToGrid w:val="0"/>
        </w:rPr>
        <w:t>.</w:t>
      </w:r>
      <w:r>
        <w:rPr>
          <w:snapToGrid w:val="0"/>
        </w:rPr>
        <w:tab/>
        <w:t>Certificate of licensed surveyor</w:t>
      </w:r>
      <w:bookmarkEnd w:id="914"/>
      <w:bookmarkEnd w:id="915"/>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916" w:name="_Toc141109296"/>
      <w:bookmarkStart w:id="917" w:name="_Toc106986936"/>
      <w:r>
        <w:rPr>
          <w:rStyle w:val="CharSClsNo"/>
        </w:rPr>
        <w:t>21V</w:t>
      </w:r>
      <w:r>
        <w:rPr>
          <w:snapToGrid w:val="0"/>
        </w:rPr>
        <w:t>.</w:t>
      </w:r>
      <w:r>
        <w:rPr>
          <w:snapToGrid w:val="0"/>
        </w:rPr>
        <w:tab/>
        <w:t>Transfers etc. to give effect to notice of resolution</w:t>
      </w:r>
      <w:bookmarkEnd w:id="916"/>
      <w:bookmarkEnd w:id="917"/>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918" w:name="_Toc141109297"/>
      <w:bookmarkStart w:id="919" w:name="_Toc106986937"/>
      <w:r>
        <w:rPr>
          <w:rStyle w:val="CharSClsNo"/>
        </w:rPr>
        <w:t>21W</w:t>
      </w:r>
      <w:r>
        <w:rPr>
          <w:snapToGrid w:val="0"/>
        </w:rPr>
        <w:t>.</w:t>
      </w:r>
      <w:r>
        <w:rPr>
          <w:snapToGrid w:val="0"/>
        </w:rPr>
        <w:tab/>
        <w:t>Creation of easements for parking etc.</w:t>
      </w:r>
      <w:bookmarkEnd w:id="918"/>
      <w:bookmarkEnd w:id="919"/>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920" w:name="_Toc141109298"/>
      <w:bookmarkStart w:id="921" w:name="_Toc106986938"/>
      <w:r>
        <w:rPr>
          <w:rStyle w:val="CharSClsNo"/>
        </w:rPr>
        <w:t>21X</w:t>
      </w:r>
      <w:r>
        <w:rPr>
          <w:snapToGrid w:val="0"/>
        </w:rPr>
        <w:t>.</w:t>
      </w:r>
      <w:r>
        <w:rPr>
          <w:snapToGrid w:val="0"/>
        </w:rPr>
        <w:tab/>
        <w:t>Registration of notice of resolution</w:t>
      </w:r>
      <w:bookmarkEnd w:id="920"/>
      <w:bookmarkEnd w:id="921"/>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922" w:name="_Toc141109299"/>
      <w:bookmarkStart w:id="923" w:name="_Toc106986939"/>
      <w:r>
        <w:rPr>
          <w:rStyle w:val="CharSClsNo"/>
        </w:rPr>
        <w:t>21Y</w:t>
      </w:r>
      <w:r>
        <w:rPr>
          <w:snapToGrid w:val="0"/>
        </w:rPr>
        <w:t>.</w:t>
      </w:r>
      <w:r>
        <w:rPr>
          <w:snapToGrid w:val="0"/>
        </w:rPr>
        <w:tab/>
        <w:t>Effect of registration</w:t>
      </w:r>
      <w:bookmarkEnd w:id="922"/>
      <w:bookmarkEnd w:id="923"/>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924" w:name="_Toc141109300"/>
      <w:bookmarkStart w:id="925" w:name="_Toc106986940"/>
      <w:r>
        <w:rPr>
          <w:rStyle w:val="CharSClsNo"/>
        </w:rPr>
        <w:t>21Z</w:t>
      </w:r>
      <w:r>
        <w:rPr>
          <w:snapToGrid w:val="0"/>
        </w:rPr>
        <w:t>.</w:t>
      </w:r>
      <w:r>
        <w:rPr>
          <w:snapToGrid w:val="0"/>
        </w:rPr>
        <w:tab/>
        <w:t>Registrar of Titles to make necessary amendments</w:t>
      </w:r>
      <w:bookmarkEnd w:id="924"/>
      <w:bookmarkEnd w:id="925"/>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snapToGrid w:val="0"/>
        </w:rPr>
      </w:pPr>
      <w:r>
        <w:rPr>
          <w:snapToGrid w:val="0"/>
        </w:rPr>
        <w:tab/>
        <w:t>(2)</w:t>
      </w:r>
      <w:r>
        <w:rPr>
          <w:snapToGrid w:val="0"/>
        </w:rPr>
        <w:tab/>
        <w:t xml:space="preserve">The Registrar of Titles may amend the duplicate certificates as mentioned in subclause (1)(b) when they are lodged in the </w:t>
      </w:r>
      <w:r>
        <w:t xml:space="preserve">Authority’s office </w:t>
      </w:r>
      <w:r>
        <w:rPr>
          <w:snapToGrid w:val="0"/>
        </w:rPr>
        <w:t>for the purpose of a dealing.</w:t>
      </w:r>
    </w:p>
    <w:p>
      <w:pPr>
        <w:pStyle w:val="yFootnotesection"/>
      </w:pPr>
      <w:r>
        <w:tab/>
        <w:t>[Clause 21Z, formerly section 21Z, inserted: No. 61 of 1996 s. 16; amended: No. 60 of 2006 s. 160(4); amended, redesignated as clause 21Z and relocated: No. 30 of 2018 s. 28 and 117.]</w:t>
      </w:r>
    </w:p>
    <w:p>
      <w:pPr>
        <w:pStyle w:val="yHeading3"/>
      </w:pPr>
      <w:bookmarkStart w:id="926" w:name="_Toc141092426"/>
      <w:bookmarkStart w:id="927" w:name="_Toc141092862"/>
      <w:bookmarkStart w:id="928" w:name="_Toc141109301"/>
      <w:bookmarkStart w:id="929" w:name="_Toc106986505"/>
      <w:bookmarkStart w:id="930" w:name="_Toc106986941"/>
      <w:r>
        <w:t>Division 2 — Conversion of strata schemes to survey</w:t>
      </w:r>
      <w:r>
        <w:noBreakHyphen/>
        <w:t>strata schemes</w:t>
      </w:r>
      <w:bookmarkEnd w:id="926"/>
      <w:bookmarkEnd w:id="927"/>
      <w:bookmarkEnd w:id="928"/>
      <w:bookmarkEnd w:id="929"/>
      <w:bookmarkEnd w:id="930"/>
    </w:p>
    <w:p>
      <w:pPr>
        <w:pStyle w:val="yFootnoteheading"/>
        <w:keepNext/>
      </w:pPr>
      <w:r>
        <w:tab/>
        <w:t>[Heading inserted: No. 30 of 2018 s. 114.]</w:t>
      </w:r>
    </w:p>
    <w:p>
      <w:pPr>
        <w:pStyle w:val="yHeading5"/>
        <w:rPr>
          <w:snapToGrid w:val="0"/>
        </w:rPr>
      </w:pPr>
      <w:bookmarkStart w:id="931" w:name="_Toc141109302"/>
      <w:bookmarkStart w:id="932" w:name="_Toc106986942"/>
      <w:r>
        <w:rPr>
          <w:rStyle w:val="CharSClsNo"/>
        </w:rPr>
        <w:t>31A</w:t>
      </w:r>
      <w:r>
        <w:rPr>
          <w:snapToGrid w:val="0"/>
        </w:rPr>
        <w:t>.</w:t>
      </w:r>
      <w:r>
        <w:rPr>
          <w:snapToGrid w:val="0"/>
        </w:rPr>
        <w:tab/>
        <w:t>Division only applies to single tier strata schemes registered before 1 January 1998</w:t>
      </w:r>
      <w:bookmarkEnd w:id="931"/>
      <w:bookmarkEnd w:id="932"/>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933" w:name="_Toc141109303"/>
      <w:bookmarkStart w:id="934" w:name="_Toc106986943"/>
      <w:r>
        <w:rPr>
          <w:rStyle w:val="CharSClsNo"/>
        </w:rPr>
        <w:t>31B</w:t>
      </w:r>
      <w:r>
        <w:rPr>
          <w:snapToGrid w:val="0"/>
        </w:rPr>
        <w:t>.</w:t>
      </w:r>
      <w:r>
        <w:rPr>
          <w:snapToGrid w:val="0"/>
        </w:rPr>
        <w:tab/>
        <w:t>Saving</w:t>
      </w:r>
      <w:bookmarkEnd w:id="933"/>
      <w:bookmarkEnd w:id="934"/>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935" w:name="_Toc141109304"/>
      <w:bookmarkStart w:id="936" w:name="_Toc106986944"/>
      <w:r>
        <w:rPr>
          <w:rStyle w:val="CharSClsNo"/>
        </w:rPr>
        <w:t>31C</w:t>
      </w:r>
      <w:r>
        <w:rPr>
          <w:snapToGrid w:val="0"/>
        </w:rPr>
        <w:t>.</w:t>
      </w:r>
      <w:r>
        <w:rPr>
          <w:snapToGrid w:val="0"/>
        </w:rPr>
        <w:tab/>
        <w:t>Resolution by strata company</w:t>
      </w:r>
      <w:bookmarkEnd w:id="935"/>
      <w:bookmarkEnd w:id="936"/>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937" w:name="_Toc141109305"/>
      <w:bookmarkStart w:id="938" w:name="_Toc106986945"/>
      <w:r>
        <w:rPr>
          <w:rStyle w:val="CharSClsNo"/>
        </w:rPr>
        <w:t>31D</w:t>
      </w:r>
      <w:r>
        <w:rPr>
          <w:snapToGrid w:val="0"/>
        </w:rPr>
        <w:t>.</w:t>
      </w:r>
      <w:r>
        <w:rPr>
          <w:snapToGrid w:val="0"/>
        </w:rPr>
        <w:tab/>
        <w:t>Notice of resolution may be lodged for registration</w:t>
      </w:r>
      <w:bookmarkEnd w:id="937"/>
      <w:bookmarkEnd w:id="938"/>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939" w:name="_Toc141109306"/>
      <w:bookmarkStart w:id="940" w:name="_Toc106986946"/>
      <w:r>
        <w:rPr>
          <w:rStyle w:val="CharSClsNo"/>
        </w:rPr>
        <w:t>31E</w:t>
      </w:r>
      <w:r>
        <w:rPr>
          <w:snapToGrid w:val="0"/>
        </w:rPr>
        <w:t>.</w:t>
      </w:r>
      <w:r>
        <w:rPr>
          <w:snapToGrid w:val="0"/>
        </w:rPr>
        <w:tab/>
        <w:t>Documents to accompany notice</w:t>
      </w:r>
      <w:bookmarkEnd w:id="939"/>
      <w:bookmarkEnd w:id="940"/>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snapToGrid w:val="0"/>
        </w:rPr>
      </w:pPr>
      <w:r>
        <w:rPr>
          <w:snapToGrid w:val="0"/>
        </w:rPr>
        <w:tab/>
        <w:t>(2)</w:t>
      </w:r>
      <w:r>
        <w:rPr>
          <w:snapToGrid w:val="0"/>
        </w:rPr>
        <w:tab/>
        <w:t xml:space="preserve">If the duplicate certificate of title issued for a lot is produced by a registered mortgagee of the lot for the registration of a notice of resolution under clause 31I, a certificate of that mortgagee is not required for the purposes of </w:t>
      </w:r>
      <w:r>
        <w:t>sub</w:t>
      </w:r>
      <w:r>
        <w:rPr>
          <w:snapToGrid w:val="0"/>
        </w:rPr>
        <w:t>clause (1)(e).</w:t>
      </w:r>
    </w:p>
    <w:p>
      <w:pPr>
        <w:pStyle w:val="yFootnotesection"/>
      </w:pPr>
      <w:r>
        <w:tab/>
        <w:t>[Clause 31E, formerly section 31E, inserted: No. 61 of 1996 s. 21; amended, redesignated as cl. 31E and relocated: No. 30 of 2018 s. 39 and 117.]</w:t>
      </w:r>
    </w:p>
    <w:p>
      <w:pPr>
        <w:pStyle w:val="yHeading5"/>
        <w:rPr>
          <w:snapToGrid w:val="0"/>
        </w:rPr>
      </w:pPr>
      <w:bookmarkStart w:id="941" w:name="_Toc141109307"/>
      <w:bookmarkStart w:id="942" w:name="_Toc106986947"/>
      <w:r>
        <w:rPr>
          <w:rStyle w:val="CharSClsNo"/>
        </w:rPr>
        <w:t>31F</w:t>
      </w:r>
      <w:r>
        <w:rPr>
          <w:snapToGrid w:val="0"/>
        </w:rPr>
        <w:t>.</w:t>
      </w:r>
      <w:r>
        <w:rPr>
          <w:snapToGrid w:val="0"/>
        </w:rPr>
        <w:tab/>
        <w:t>Certificate of licensed surveyor</w:t>
      </w:r>
      <w:bookmarkEnd w:id="941"/>
      <w:bookmarkEnd w:id="942"/>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943" w:name="_Toc141109308"/>
      <w:bookmarkStart w:id="944" w:name="_Toc106986948"/>
      <w:r>
        <w:rPr>
          <w:rStyle w:val="CharSClsNo"/>
        </w:rPr>
        <w:t>31G</w:t>
      </w:r>
      <w:r>
        <w:rPr>
          <w:snapToGrid w:val="0"/>
        </w:rPr>
        <w:t>.</w:t>
      </w:r>
      <w:r>
        <w:rPr>
          <w:snapToGrid w:val="0"/>
        </w:rPr>
        <w:tab/>
        <w:t>Creation of easements</w:t>
      </w:r>
      <w:bookmarkEnd w:id="943"/>
      <w:bookmarkEnd w:id="944"/>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945" w:name="_Toc141109309"/>
      <w:bookmarkStart w:id="946" w:name="_Toc106986949"/>
      <w:r>
        <w:rPr>
          <w:rStyle w:val="CharSClsNo"/>
        </w:rPr>
        <w:t>31H</w:t>
      </w:r>
      <w:r>
        <w:rPr>
          <w:snapToGrid w:val="0"/>
        </w:rPr>
        <w:t>.</w:t>
      </w:r>
      <w:r>
        <w:rPr>
          <w:snapToGrid w:val="0"/>
        </w:rPr>
        <w:tab/>
        <w:t>Transfers etc. to give effect to resolution</w:t>
      </w:r>
      <w:bookmarkEnd w:id="945"/>
      <w:bookmarkEnd w:id="946"/>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947" w:name="_Toc141109310"/>
      <w:bookmarkStart w:id="948" w:name="_Toc106986950"/>
      <w:r>
        <w:rPr>
          <w:rStyle w:val="CharSClsNo"/>
        </w:rPr>
        <w:t>31I</w:t>
      </w:r>
      <w:r>
        <w:rPr>
          <w:snapToGrid w:val="0"/>
        </w:rPr>
        <w:t>.</w:t>
      </w:r>
      <w:r>
        <w:rPr>
          <w:snapToGrid w:val="0"/>
        </w:rPr>
        <w:tab/>
        <w:t>Registration of notice of resolution</w:t>
      </w:r>
      <w:bookmarkEnd w:id="947"/>
      <w:bookmarkEnd w:id="948"/>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949" w:name="_Toc141109311"/>
      <w:bookmarkStart w:id="950" w:name="_Toc106986951"/>
      <w:r>
        <w:rPr>
          <w:rStyle w:val="CharSClsNo"/>
        </w:rPr>
        <w:t>31J</w:t>
      </w:r>
      <w:r>
        <w:rPr>
          <w:snapToGrid w:val="0"/>
        </w:rPr>
        <w:t>.</w:t>
      </w:r>
      <w:r>
        <w:rPr>
          <w:snapToGrid w:val="0"/>
        </w:rPr>
        <w:tab/>
        <w:t>Effect of registration</w:t>
      </w:r>
      <w:bookmarkEnd w:id="949"/>
      <w:bookmarkEnd w:id="950"/>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951" w:name="_Toc141109312"/>
      <w:bookmarkStart w:id="952" w:name="_Toc106986952"/>
      <w:r>
        <w:rPr>
          <w:rStyle w:val="CharSClsNo"/>
        </w:rPr>
        <w:t>31K</w:t>
      </w:r>
      <w:r>
        <w:rPr>
          <w:snapToGrid w:val="0"/>
        </w:rPr>
        <w:t>.</w:t>
      </w:r>
      <w:r>
        <w:rPr>
          <w:snapToGrid w:val="0"/>
        </w:rPr>
        <w:tab/>
        <w:t>Registrar of Titles to make necessary amendments</w:t>
      </w:r>
      <w:bookmarkEnd w:id="951"/>
      <w:bookmarkEnd w:id="952"/>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yFootnotesection"/>
      </w:pPr>
      <w:r>
        <w:tab/>
        <w:t>[Clause 31K, formerly section 31K, inserted: No. 61 of 1996 s. 21; amended: No. 60 of 2006 s. 160(5); amended, redesignated as cl. 31K and relocated: No. 30 of 2018 s. 44 and 117.]</w:t>
      </w:r>
    </w:p>
    <w:p>
      <w:pPr>
        <w:pStyle w:val="yHeading3"/>
      </w:pPr>
      <w:bookmarkStart w:id="953" w:name="_Toc141092438"/>
      <w:bookmarkStart w:id="954" w:name="_Toc141092874"/>
      <w:bookmarkStart w:id="955" w:name="_Toc141109313"/>
      <w:bookmarkStart w:id="956" w:name="_Toc106986517"/>
      <w:bookmarkStart w:id="957" w:name="_Toc106986953"/>
      <w:r>
        <w:rPr>
          <w:rStyle w:val="CharPartNo"/>
        </w:rPr>
        <w:t>Part 5</w:t>
      </w:r>
      <w:r>
        <w:t xml:space="preserve"> — </w:t>
      </w:r>
      <w:r>
        <w:rPr>
          <w:rStyle w:val="CharPartText"/>
        </w:rPr>
        <w:t>Insurance</w:t>
      </w:r>
      <w:bookmarkEnd w:id="953"/>
      <w:bookmarkEnd w:id="954"/>
      <w:bookmarkEnd w:id="955"/>
      <w:bookmarkEnd w:id="956"/>
      <w:bookmarkEnd w:id="957"/>
    </w:p>
    <w:p>
      <w:pPr>
        <w:pStyle w:val="yFootnoteheading"/>
      </w:pPr>
      <w:r>
        <w:tab/>
        <w:t>[Heading inserted: No. 30 of 2018 s. 114.]</w:t>
      </w:r>
    </w:p>
    <w:p>
      <w:pPr>
        <w:pStyle w:val="yHeading5"/>
        <w:rPr>
          <w:snapToGrid w:val="0"/>
        </w:rPr>
      </w:pPr>
      <w:bookmarkStart w:id="958" w:name="_Toc141109314"/>
      <w:bookmarkStart w:id="959" w:name="_Toc106986954"/>
      <w:r>
        <w:rPr>
          <w:rStyle w:val="CharSClsNo"/>
        </w:rPr>
        <w:t>53A</w:t>
      </w:r>
      <w:r>
        <w:rPr>
          <w:snapToGrid w:val="0"/>
        </w:rPr>
        <w:t>.</w:t>
      </w:r>
      <w:r>
        <w:rPr>
          <w:snapToGrid w:val="0"/>
        </w:rPr>
        <w:tab/>
        <w:t>References in this Part</w:t>
      </w:r>
      <w:bookmarkEnd w:id="958"/>
      <w:bookmarkEnd w:id="959"/>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960" w:name="_Toc141109315"/>
      <w:bookmarkStart w:id="961" w:name="_Toc106986955"/>
      <w:r>
        <w:rPr>
          <w:rStyle w:val="CharSClsNo"/>
        </w:rPr>
        <w:t>53B</w:t>
      </w:r>
      <w:r>
        <w:rPr>
          <w:snapToGrid w:val="0"/>
        </w:rPr>
        <w:t>.</w:t>
      </w:r>
      <w:r>
        <w:rPr>
          <w:snapToGrid w:val="0"/>
        </w:rPr>
        <w:tab/>
        <w:t>Insurance for lots in single tier strata schemes</w:t>
      </w:r>
      <w:bookmarkEnd w:id="960"/>
      <w:bookmarkEnd w:id="961"/>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962" w:name="_Toc141109316"/>
      <w:bookmarkStart w:id="963" w:name="_Toc106986956"/>
      <w:r>
        <w:rPr>
          <w:rStyle w:val="CharSClsNo"/>
        </w:rPr>
        <w:t>53C</w:t>
      </w:r>
      <w:r>
        <w:rPr>
          <w:snapToGrid w:val="0"/>
        </w:rPr>
        <w:t>.</w:t>
      </w:r>
      <w:r>
        <w:rPr>
          <w:snapToGrid w:val="0"/>
        </w:rPr>
        <w:tab/>
        <w:t>Insurance for common property in single tier strata schemes</w:t>
      </w:r>
      <w:bookmarkEnd w:id="962"/>
      <w:bookmarkEnd w:id="963"/>
    </w:p>
    <w:p>
      <w:pPr>
        <w:pStyle w:val="ySubsection"/>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964" w:name="_Toc141109317"/>
      <w:bookmarkStart w:id="965" w:name="_Toc106986957"/>
      <w:r>
        <w:rPr>
          <w:rStyle w:val="CharSClsNo"/>
        </w:rPr>
        <w:t>53D</w:t>
      </w:r>
      <w:r>
        <w:rPr>
          <w:snapToGrid w:val="0"/>
        </w:rPr>
        <w:t>.</w:t>
      </w:r>
      <w:r>
        <w:rPr>
          <w:snapToGrid w:val="0"/>
        </w:rPr>
        <w:tab/>
        <w:t>Strata company’s obligations if it has insurance function in single tier strata scheme</w:t>
      </w:r>
      <w:bookmarkEnd w:id="964"/>
      <w:bookmarkEnd w:id="965"/>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966" w:name="_Toc141109318"/>
      <w:bookmarkStart w:id="967" w:name="_Toc106986958"/>
      <w:r>
        <w:rPr>
          <w:rStyle w:val="CharSClsNo"/>
        </w:rPr>
        <w:t>53E</w:t>
      </w:r>
      <w:r>
        <w:rPr>
          <w:snapToGrid w:val="0"/>
        </w:rPr>
        <w:t>.</w:t>
      </w:r>
      <w:r>
        <w:rPr>
          <w:snapToGrid w:val="0"/>
        </w:rPr>
        <w:tab/>
        <w:t>Recovery of premium by strata company or owner if no administrative fund in single tier strata schemes</w:t>
      </w:r>
      <w:bookmarkEnd w:id="966"/>
      <w:bookmarkEnd w:id="967"/>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968" w:name="_Toc141092444"/>
      <w:bookmarkStart w:id="969" w:name="_Toc141092880"/>
      <w:bookmarkStart w:id="970" w:name="_Toc141109319"/>
      <w:bookmarkStart w:id="971" w:name="_Toc106986523"/>
      <w:bookmarkStart w:id="972" w:name="_Toc106986959"/>
      <w:r>
        <w:rPr>
          <w:rStyle w:val="CharSchNo"/>
        </w:rPr>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968"/>
      <w:bookmarkEnd w:id="969"/>
      <w:bookmarkEnd w:id="970"/>
      <w:bookmarkEnd w:id="971"/>
      <w:bookmarkEnd w:id="972"/>
    </w:p>
    <w:p>
      <w:pPr>
        <w:pStyle w:val="yFootnoteheading"/>
        <w:spacing w:before="60"/>
      </w:pPr>
      <w:r>
        <w:tab/>
        <w:t>[Heading amended: No. 19 of 2010 s. 4; No. 30 of 2018 s. 115.]</w:t>
      </w:r>
    </w:p>
    <w:p>
      <w:pPr>
        <w:pStyle w:val="yHeading5"/>
      </w:pPr>
      <w:bookmarkStart w:id="973" w:name="_Toc141109320"/>
      <w:bookmarkStart w:id="974" w:name="_Toc106986960"/>
      <w:r>
        <w:rPr>
          <w:rStyle w:val="CharSClsNo"/>
        </w:rPr>
        <w:t>1</w:t>
      </w:r>
      <w:r>
        <w:t>.</w:t>
      </w:r>
      <w:r>
        <w:tab/>
        <w:t>Terms used</w:t>
      </w:r>
      <w:bookmarkEnd w:id="973"/>
      <w:bookmarkEnd w:id="97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975" w:name="_Toc141109321"/>
      <w:bookmarkStart w:id="976" w:name="_Toc106986961"/>
      <w:r>
        <w:rPr>
          <w:rStyle w:val="CharSClsNo"/>
        </w:rPr>
        <w:t>2</w:t>
      </w:r>
      <w:r>
        <w:t>.</w:t>
      </w:r>
      <w:r>
        <w:tab/>
        <w:t>Registration of unregistered former strata plans</w:t>
      </w:r>
      <w:bookmarkEnd w:id="975"/>
      <w:bookmarkEnd w:id="97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977" w:name="_Toc141109322"/>
      <w:bookmarkStart w:id="978" w:name="_Toc106986962"/>
      <w:r>
        <w:rPr>
          <w:rStyle w:val="CharSClsNo"/>
        </w:rPr>
        <w:t>3</w:t>
      </w:r>
      <w:r>
        <w:t>.</w:t>
      </w:r>
      <w:r>
        <w:tab/>
        <w:t>Former lots and former common property to be derived lots and derived common property</w:t>
      </w:r>
      <w:bookmarkEnd w:id="977"/>
      <w:bookmarkEnd w:id="978"/>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979" w:name="_Toc141109323"/>
      <w:bookmarkStart w:id="980" w:name="_Toc106986963"/>
      <w:r>
        <w:rPr>
          <w:rStyle w:val="CharSClsNo"/>
        </w:rPr>
        <w:t>4</w:t>
      </w:r>
      <w:r>
        <w:t>.</w:t>
      </w:r>
      <w:r>
        <w:tab/>
        <w:t>Continuation of companies</w:t>
      </w:r>
      <w:bookmarkEnd w:id="979"/>
      <w:bookmarkEnd w:id="980"/>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981" w:name="_Toc141109324"/>
      <w:bookmarkStart w:id="982" w:name="_Toc106986964"/>
      <w:r>
        <w:rPr>
          <w:rStyle w:val="CharSClsNo"/>
        </w:rPr>
        <w:t>5</w:t>
      </w:r>
      <w:r>
        <w:t>.</w:t>
      </w:r>
      <w:r>
        <w:tab/>
        <w:t>Continuation of estates or interests in former lots and former common property and rights in former common property</w:t>
      </w:r>
      <w:bookmarkEnd w:id="981"/>
      <w:bookmarkEnd w:id="982"/>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pPr>
      <w:bookmarkStart w:id="983" w:name="_Toc141109325"/>
      <w:bookmarkStart w:id="984" w:name="_Toc106986965"/>
      <w:r>
        <w:rPr>
          <w:rStyle w:val="CharSClsNo"/>
        </w:rPr>
        <w:t>6</w:t>
      </w:r>
      <w:r>
        <w:t>.</w:t>
      </w:r>
      <w:r>
        <w:tab/>
        <w:t>Application of Act to former strata schemes, former parcels, derived lots and common property</w:t>
      </w:r>
      <w:bookmarkEnd w:id="983"/>
      <w:bookmarkEnd w:id="984"/>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985" w:name="_Toc141109326"/>
      <w:bookmarkStart w:id="986" w:name="_Toc106986966"/>
      <w:r>
        <w:rPr>
          <w:rStyle w:val="CharSClsNo"/>
        </w:rPr>
        <w:t>7</w:t>
      </w:r>
      <w:r>
        <w:t>.</w:t>
      </w:r>
      <w:r>
        <w:tab/>
        <w:t>Registration of transfers or leases of derived common property registrable under s. 10 of former Act</w:t>
      </w:r>
      <w:bookmarkEnd w:id="985"/>
      <w:bookmarkEnd w:id="98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987" w:name="_Toc141109327"/>
      <w:bookmarkStart w:id="988" w:name="_Toc106986967"/>
      <w:r>
        <w:rPr>
          <w:rStyle w:val="CharSClsNo"/>
        </w:rPr>
        <w:t>8</w:t>
      </w:r>
      <w:r>
        <w:t>.</w:t>
      </w:r>
      <w:r>
        <w:tab/>
        <w:t>Reallocation of unit entitlement</w:t>
      </w:r>
      <w:bookmarkEnd w:id="987"/>
      <w:bookmarkEnd w:id="988"/>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989" w:name="_Toc141109328"/>
      <w:bookmarkStart w:id="990" w:name="_Toc106986968"/>
      <w:r>
        <w:rPr>
          <w:rStyle w:val="CharSClsNo"/>
        </w:rPr>
        <w:t>9</w:t>
      </w:r>
      <w:r>
        <w:t>.</w:t>
      </w:r>
      <w:r>
        <w:tab/>
        <w:t>General meetings of certain continued companies</w:t>
      </w:r>
      <w:bookmarkEnd w:id="989"/>
      <w:bookmarkEnd w:id="990"/>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991" w:name="_Toc141109329"/>
      <w:bookmarkStart w:id="992" w:name="_Toc106986969"/>
      <w:r>
        <w:rPr>
          <w:rStyle w:val="CharSClsNo"/>
        </w:rPr>
        <w:t>10</w:t>
      </w:r>
      <w:r>
        <w:t>.</w:t>
      </w:r>
      <w:r>
        <w:tab/>
        <w:t>Meetings of former companies held within 2 months after appointed day</w:t>
      </w:r>
      <w:bookmarkEnd w:id="991"/>
      <w:bookmarkEnd w:id="99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993" w:name="_Toc141109330"/>
      <w:bookmarkStart w:id="994" w:name="_Toc106986970"/>
      <w:r>
        <w:rPr>
          <w:rStyle w:val="CharSClsNo"/>
        </w:rPr>
        <w:t>11</w:t>
      </w:r>
      <w:r>
        <w:t>.</w:t>
      </w:r>
      <w:r>
        <w:tab/>
        <w:t>Notices served by public or local government authority before appointed day</w:t>
      </w:r>
      <w:bookmarkEnd w:id="993"/>
      <w:bookmarkEnd w:id="99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995" w:name="_Toc141109331"/>
      <w:bookmarkStart w:id="996" w:name="_Toc106986971"/>
      <w:r>
        <w:rPr>
          <w:rStyle w:val="CharSClsNo"/>
        </w:rPr>
        <w:t>12</w:t>
      </w:r>
      <w:r>
        <w:t>.</w:t>
      </w:r>
      <w:r>
        <w:tab/>
        <w:t>Effect of former by</w:t>
      </w:r>
      <w:r>
        <w:noBreakHyphen/>
        <w:t>laws</w:t>
      </w:r>
      <w:bookmarkEnd w:id="995"/>
      <w:bookmarkEnd w:id="99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997" w:name="_Toc141109332"/>
      <w:bookmarkStart w:id="998" w:name="_Toc106986972"/>
      <w:r>
        <w:rPr>
          <w:rStyle w:val="CharSClsNo"/>
        </w:rPr>
        <w:t>13</w:t>
      </w:r>
      <w:r>
        <w:t>.</w:t>
      </w:r>
      <w:r>
        <w:tab/>
        <w:t>Maintenance of exclusive use of, or special privileges in respect of, common property</w:t>
      </w:r>
      <w:bookmarkEnd w:id="997"/>
      <w:bookmarkEnd w:id="998"/>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999" w:name="_Toc141109333"/>
      <w:bookmarkStart w:id="1000" w:name="_Toc106986973"/>
      <w:r>
        <w:rPr>
          <w:rStyle w:val="CharSClsNo"/>
        </w:rPr>
        <w:t>13A</w:t>
      </w:r>
      <w:r>
        <w:t>.</w:t>
      </w:r>
      <w:r>
        <w:tab/>
        <w:t>Exclusive use and privileges to lapse unless provided for by by</w:t>
      </w:r>
      <w:r>
        <w:noBreakHyphen/>
        <w:t>law or SAT’s order</w:t>
      </w:r>
      <w:bookmarkEnd w:id="999"/>
      <w:bookmarkEnd w:id="1000"/>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1001" w:name="_Toc141109334"/>
      <w:bookmarkStart w:id="1002" w:name="_Toc106986974"/>
      <w:r>
        <w:rPr>
          <w:rStyle w:val="CharSClsNo"/>
        </w:rPr>
        <w:t>13B</w:t>
      </w:r>
      <w:r>
        <w:t>.</w:t>
      </w:r>
      <w:r>
        <w:tab/>
        <w:t>Strata companies to notify proprietors of operation of cl. 13A</w:t>
      </w:r>
      <w:bookmarkEnd w:id="1001"/>
      <w:bookmarkEnd w:id="100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1003" w:name="_Toc141109335"/>
      <w:bookmarkStart w:id="1004" w:name="_Toc106986975"/>
      <w:r>
        <w:rPr>
          <w:rStyle w:val="CharSClsNo"/>
        </w:rPr>
        <w:t>14</w:t>
      </w:r>
      <w:r>
        <w:t>.</w:t>
      </w:r>
      <w:r>
        <w:tab/>
        <w:t>Recovery of contributions levied under former Acts</w:t>
      </w:r>
      <w:bookmarkEnd w:id="1003"/>
      <w:bookmarkEnd w:id="1004"/>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1005" w:name="_Toc141109336"/>
      <w:bookmarkStart w:id="1006" w:name="_Toc106986976"/>
      <w:r>
        <w:rPr>
          <w:rStyle w:val="CharSClsNo"/>
        </w:rPr>
        <w:t>15</w:t>
      </w:r>
      <w:r>
        <w:t>.</w:t>
      </w:r>
      <w:r>
        <w:tab/>
        <w:t>Modification of s. 35(1)(j) in relation to companies</w:t>
      </w:r>
      <w:bookmarkEnd w:id="1005"/>
      <w:bookmarkEnd w:id="1006"/>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1007" w:name="_Toc141109337"/>
      <w:bookmarkStart w:id="1008" w:name="_Toc106986977"/>
      <w:r>
        <w:rPr>
          <w:rStyle w:val="CharSClsNo"/>
        </w:rPr>
        <w:t>16</w:t>
      </w:r>
      <w:r>
        <w:t>.</w:t>
      </w:r>
      <w:r>
        <w:tab/>
        <w:t>Inspection of former records etc.</w:t>
      </w:r>
      <w:bookmarkEnd w:id="1007"/>
      <w:bookmarkEnd w:id="1008"/>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1009" w:name="_Toc141109338"/>
      <w:bookmarkStart w:id="1010" w:name="_Toc106986978"/>
      <w:r>
        <w:rPr>
          <w:rStyle w:val="CharSClsNo"/>
        </w:rPr>
        <w:t>17</w:t>
      </w:r>
      <w:r>
        <w:t>.</w:t>
      </w:r>
      <w:r>
        <w:tab/>
        <w:t>Administrative funds of continued companies</w:t>
      </w:r>
      <w:bookmarkEnd w:id="1009"/>
      <w:bookmarkEnd w:id="1010"/>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1011" w:name="_Toc141109339"/>
      <w:bookmarkStart w:id="1012" w:name="_Toc106986979"/>
      <w:r>
        <w:rPr>
          <w:rStyle w:val="CharSClsNo"/>
        </w:rPr>
        <w:t>18</w:t>
      </w:r>
      <w:r>
        <w:t>.</w:t>
      </w:r>
      <w:r>
        <w:tab/>
        <w:t>Modification of s. 43(1)(c) in relation to continued companies</w:t>
      </w:r>
      <w:bookmarkEnd w:id="1011"/>
      <w:bookmarkEnd w:id="101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1013" w:name="_Toc141109340"/>
      <w:bookmarkStart w:id="1014" w:name="_Toc106986980"/>
      <w:r>
        <w:rPr>
          <w:rStyle w:val="CharSClsNo"/>
        </w:rPr>
        <w:t>19</w:t>
      </w:r>
      <w:r>
        <w:t>.</w:t>
      </w:r>
      <w:r>
        <w:tab/>
        <w:t>Continuation of councils of former companies</w:t>
      </w:r>
      <w:bookmarkEnd w:id="1013"/>
      <w:bookmarkEnd w:id="101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1015" w:name="_Toc141109341"/>
      <w:bookmarkStart w:id="1016" w:name="_Toc106986981"/>
      <w:r>
        <w:rPr>
          <w:rStyle w:val="CharSClsNo"/>
        </w:rPr>
        <w:t>20</w:t>
      </w:r>
      <w:r>
        <w:t>.</w:t>
      </w:r>
      <w:r>
        <w:tab/>
        <w:t>Ope</w:t>
      </w:r>
      <w:r>
        <w:rPr>
          <w:rStyle w:val="CharSClsNo"/>
        </w:rPr>
        <w:t>r</w:t>
      </w:r>
      <w:r>
        <w:t>ation of by</w:t>
      </w:r>
      <w:r>
        <w:noBreakHyphen/>
        <w:t>law 1, Part I of Sch. 1</w:t>
      </w:r>
      <w:bookmarkEnd w:id="1015"/>
      <w:bookmarkEnd w:id="101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1017" w:name="_Toc141109342"/>
      <w:bookmarkStart w:id="1018" w:name="_Toc106986982"/>
      <w:r>
        <w:rPr>
          <w:rStyle w:val="CharSClsNo"/>
        </w:rPr>
        <w:t>21</w:t>
      </w:r>
      <w:r>
        <w:t>.</w:t>
      </w:r>
      <w:r>
        <w:tab/>
      </w:r>
      <w:r>
        <w:rPr>
          <w:rStyle w:val="CharSClsNo"/>
        </w:rPr>
        <w:t>Modification</w:t>
      </w:r>
      <w:r>
        <w:t xml:space="preserve"> of Part IV Div. 4</w:t>
      </w:r>
      <w:bookmarkEnd w:id="1017"/>
      <w:bookmarkEnd w:id="1018"/>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1019" w:name="_Toc141109343"/>
      <w:bookmarkStart w:id="1020" w:name="_Toc106986983"/>
      <w:r>
        <w:rPr>
          <w:rStyle w:val="CharSClsNo"/>
        </w:rPr>
        <w:t>22</w:t>
      </w:r>
      <w:r>
        <w:t>.</w:t>
      </w:r>
      <w:r>
        <w:tab/>
        <w:t>Evidentiary effect under s. 61 of particulars furnished under s. 21(3) of former Act</w:t>
      </w:r>
      <w:bookmarkEnd w:id="1019"/>
      <w:bookmarkEnd w:id="1020"/>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1021" w:name="_Toc141109344"/>
      <w:bookmarkStart w:id="1022" w:name="_Toc106986984"/>
      <w:r>
        <w:rPr>
          <w:rStyle w:val="CharSClsNo"/>
        </w:rPr>
        <w:t>23</w:t>
      </w:r>
      <w:r>
        <w:t>.</w:t>
      </w:r>
      <w:r>
        <w:tab/>
        <w:t>Destruction of or damage to building under former Act</w:t>
      </w:r>
      <w:bookmarkEnd w:id="1021"/>
      <w:bookmarkEnd w:id="102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1023" w:name="_Toc141109345"/>
      <w:bookmarkStart w:id="1024" w:name="_Toc106986985"/>
      <w:r>
        <w:rPr>
          <w:rStyle w:val="CharSClsNo"/>
        </w:rPr>
        <w:t>24</w:t>
      </w:r>
      <w:r>
        <w:t>.</w:t>
      </w:r>
      <w:r>
        <w:tab/>
        <w:t>Administrators under former Act</w:t>
      </w:r>
      <w:bookmarkEnd w:id="1023"/>
      <w:bookmarkEnd w:id="1024"/>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1025" w:name="_Toc141109346"/>
      <w:bookmarkStart w:id="1026" w:name="_Toc106986986"/>
      <w:r>
        <w:rPr>
          <w:rStyle w:val="CharSClsNo"/>
        </w:rPr>
        <w:t>25</w:t>
      </w:r>
      <w:r>
        <w:t>.</w:t>
      </w:r>
      <w:r>
        <w:tab/>
        <w:t>Recovery of rates paid by company</w:t>
      </w:r>
      <w:bookmarkEnd w:id="1025"/>
      <w:bookmarkEnd w:id="102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1027" w:name="_Toc141109347"/>
      <w:bookmarkStart w:id="1028" w:name="_Toc106986987"/>
      <w:r>
        <w:rPr>
          <w:rStyle w:val="CharSClsNo"/>
        </w:rPr>
        <w:t>26</w:t>
      </w:r>
      <w:r>
        <w:t>.</w:t>
      </w:r>
      <w:r>
        <w:tab/>
        <w:t>Regulations — Transitional</w:t>
      </w:r>
      <w:bookmarkEnd w:id="1027"/>
      <w:bookmarkEnd w:id="1028"/>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029" w:name="_Toc141092473"/>
      <w:bookmarkStart w:id="1030" w:name="_Toc141092909"/>
      <w:bookmarkStart w:id="1031" w:name="_Toc141109348"/>
      <w:bookmarkStart w:id="1032" w:name="_Toc106986552"/>
      <w:bookmarkStart w:id="1033" w:name="_Toc106986988"/>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1029"/>
      <w:bookmarkEnd w:id="1030"/>
      <w:bookmarkEnd w:id="1031"/>
      <w:bookmarkEnd w:id="1032"/>
      <w:bookmarkEnd w:id="1033"/>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1034" w:name="_Toc141109349"/>
      <w:bookmarkStart w:id="1035" w:name="_Toc106986989"/>
      <w:r>
        <w:rPr>
          <w:rStyle w:val="CharSClsNo"/>
        </w:rPr>
        <w:t>1</w:t>
      </w:r>
      <w:r>
        <w:rPr>
          <w:snapToGrid w:val="0"/>
        </w:rPr>
        <w:t>.</w:t>
      </w:r>
      <w:r>
        <w:rPr>
          <w:snapToGrid w:val="0"/>
        </w:rPr>
        <w:tab/>
        <w:t>Terms used</w:t>
      </w:r>
      <w:bookmarkEnd w:id="1034"/>
      <w:bookmarkEnd w:id="1035"/>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036" w:name="_Toc141109350"/>
      <w:bookmarkStart w:id="1037" w:name="_Toc106986990"/>
      <w:r>
        <w:rPr>
          <w:rStyle w:val="CharSClsNo"/>
        </w:rPr>
        <w:t>2</w:t>
      </w:r>
      <w:r>
        <w:rPr>
          <w:snapToGrid w:val="0"/>
        </w:rPr>
        <w:t>.</w:t>
      </w:r>
      <w:r>
        <w:rPr>
          <w:snapToGrid w:val="0"/>
        </w:rPr>
        <w:tab/>
        <w:t>Transitional provisions</w:t>
      </w:r>
      <w:bookmarkEnd w:id="1036"/>
      <w:bookmarkEnd w:id="1037"/>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1038" w:name="_Toc141092476"/>
      <w:bookmarkStart w:id="1039" w:name="_Toc141092912"/>
      <w:bookmarkStart w:id="1040" w:name="_Toc141109351"/>
      <w:bookmarkStart w:id="1041" w:name="_Toc106986555"/>
      <w:bookmarkStart w:id="1042" w:name="_Toc106986991"/>
      <w:r>
        <w:rPr>
          <w:rStyle w:val="CharSchNo"/>
        </w:rPr>
        <w:t>Schedule 5</w:t>
      </w:r>
      <w:r>
        <w:t> — </w:t>
      </w:r>
      <w:r>
        <w:rPr>
          <w:rStyle w:val="CharSchText"/>
        </w:rPr>
        <w:t xml:space="preserve">Transitional provisions for </w:t>
      </w:r>
      <w:r>
        <w:rPr>
          <w:rStyle w:val="CharSchText"/>
          <w:i/>
        </w:rPr>
        <w:t>Strata Titles Amendment Act 2018</w:t>
      </w:r>
      <w:bookmarkEnd w:id="1038"/>
      <w:bookmarkEnd w:id="1039"/>
      <w:bookmarkEnd w:id="1040"/>
      <w:bookmarkEnd w:id="1041"/>
      <w:bookmarkEnd w:id="1042"/>
    </w:p>
    <w:p>
      <w:pPr>
        <w:pStyle w:val="yFootnoteheading"/>
        <w:tabs>
          <w:tab w:val="clear" w:pos="879"/>
          <w:tab w:val="left" w:pos="890"/>
        </w:tabs>
      </w:pPr>
      <w:r>
        <w:tab/>
        <w:t>[Heading inserted: No. 30 of 2018 s. 119.]</w:t>
      </w:r>
    </w:p>
    <w:p>
      <w:pPr>
        <w:pStyle w:val="yHeading5"/>
        <w:rPr>
          <w:snapToGrid w:val="0"/>
        </w:rPr>
      </w:pPr>
      <w:bookmarkStart w:id="1043" w:name="_Toc141109352"/>
      <w:bookmarkStart w:id="1044" w:name="_Toc106986992"/>
      <w:r>
        <w:rPr>
          <w:rStyle w:val="CharSClsNo"/>
        </w:rPr>
        <w:t>1</w:t>
      </w:r>
      <w:r>
        <w:rPr>
          <w:snapToGrid w:val="0"/>
        </w:rPr>
        <w:t>.</w:t>
      </w:r>
      <w:r>
        <w:rPr>
          <w:snapToGrid w:val="0"/>
        </w:rPr>
        <w:tab/>
        <w:t>Terms used</w:t>
      </w:r>
      <w:bookmarkEnd w:id="1043"/>
      <w:bookmarkEnd w:id="1044"/>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1045" w:name="_Toc141109353"/>
      <w:bookmarkStart w:id="1046" w:name="_Toc106986993"/>
      <w:r>
        <w:rPr>
          <w:rStyle w:val="CharSClsNo"/>
        </w:rPr>
        <w:t>2</w:t>
      </w:r>
      <w:r>
        <w:t>.</w:t>
      </w:r>
      <w:r>
        <w:tab/>
        <w:t>Continuance of strata titles schemes</w:t>
      </w:r>
      <w:bookmarkEnd w:id="1045"/>
      <w:bookmarkEnd w:id="1046"/>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1047" w:name="_Toc141109354"/>
      <w:bookmarkStart w:id="1048" w:name="_Toc106986994"/>
      <w:r>
        <w:rPr>
          <w:rStyle w:val="CharSClsNo"/>
        </w:rPr>
        <w:t>3</w:t>
      </w:r>
      <w:r>
        <w:t>.</w:t>
      </w:r>
      <w:r>
        <w:tab/>
        <w:t>Scheme notice</w:t>
      </w:r>
      <w:bookmarkEnd w:id="1047"/>
      <w:bookmarkEnd w:id="1048"/>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1049" w:name="_Toc141109355"/>
      <w:bookmarkStart w:id="1050" w:name="_Toc106986995"/>
      <w:r>
        <w:rPr>
          <w:rStyle w:val="CharSClsNo"/>
        </w:rPr>
        <w:t>4</w:t>
      </w:r>
      <w:r>
        <w:t>.</w:t>
      </w:r>
      <w:r>
        <w:tab/>
        <w:t>Scheme by</w:t>
      </w:r>
      <w:r>
        <w:noBreakHyphen/>
        <w:t>laws</w:t>
      </w:r>
      <w:bookmarkEnd w:id="1049"/>
      <w:bookmarkEnd w:id="1050"/>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1051" w:name="_Toc141109356"/>
      <w:bookmarkStart w:id="1052" w:name="_Toc106986996"/>
      <w:r>
        <w:rPr>
          <w:rStyle w:val="CharSClsNo"/>
        </w:rPr>
        <w:t>5</w:t>
      </w:r>
      <w:r>
        <w:t>.</w:t>
      </w:r>
      <w:r>
        <w:tab/>
        <w:t>Schedule of unit entitlements</w:t>
      </w:r>
      <w:bookmarkEnd w:id="1051"/>
      <w:bookmarkEnd w:id="1052"/>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1053" w:name="_Toc141109357"/>
      <w:bookmarkStart w:id="1054" w:name="_Toc106986997"/>
      <w:r>
        <w:rPr>
          <w:rStyle w:val="CharSClsNo"/>
        </w:rPr>
        <w:t>6</w:t>
      </w:r>
      <w:r>
        <w:t>.</w:t>
      </w:r>
      <w:r>
        <w:tab/>
        <w:t>Council members and officers</w:t>
      </w:r>
      <w:bookmarkEnd w:id="1053"/>
      <w:bookmarkEnd w:id="1054"/>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1055" w:name="_Toc141109358"/>
      <w:bookmarkStart w:id="1056" w:name="_Toc106986998"/>
      <w:r>
        <w:rPr>
          <w:rStyle w:val="CharSClsNo"/>
        </w:rPr>
        <w:t>7</w:t>
      </w:r>
      <w:r>
        <w:t>.</w:t>
      </w:r>
      <w:r>
        <w:tab/>
        <w:t>Applications lodged with Registrar of Titles before commencement day</w:t>
      </w:r>
      <w:bookmarkEnd w:id="1055"/>
      <w:bookmarkEnd w:id="1056"/>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1057" w:name="_Toc141109359"/>
      <w:bookmarkStart w:id="1058" w:name="_Toc106986999"/>
      <w:r>
        <w:rPr>
          <w:rStyle w:val="CharSClsNo"/>
        </w:rPr>
        <w:t>8</w:t>
      </w:r>
      <w:r>
        <w:t>.</w:t>
      </w:r>
      <w:r>
        <w:tab/>
        <w:t>Approvals and certificates</w:t>
      </w:r>
      <w:bookmarkEnd w:id="1057"/>
      <w:bookmarkEnd w:id="1058"/>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1059" w:name="_Toc141109360"/>
      <w:bookmarkStart w:id="1060" w:name="_Toc106987000"/>
      <w:r>
        <w:rPr>
          <w:rStyle w:val="CharSClsNo"/>
        </w:rPr>
        <w:t>9</w:t>
      </w:r>
      <w:r>
        <w:t>.</w:t>
      </w:r>
      <w:r>
        <w:tab/>
        <w:t>Utility service easement</w:t>
      </w:r>
      <w:bookmarkEnd w:id="1059"/>
      <w:bookmarkEnd w:id="1060"/>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1061" w:name="_Toc141109361"/>
      <w:bookmarkStart w:id="1062" w:name="_Toc106987001"/>
      <w:r>
        <w:rPr>
          <w:rStyle w:val="CharSClsNo"/>
        </w:rPr>
        <w:t>10</w:t>
      </w:r>
      <w:r>
        <w:t>.</w:t>
      </w:r>
      <w:r>
        <w:tab/>
        <w:t>Scheme developers</w:t>
      </w:r>
      <w:bookmarkEnd w:id="1061"/>
      <w:bookmarkEnd w:id="1062"/>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1063" w:name="_Toc141109362"/>
      <w:bookmarkStart w:id="1064" w:name="_Toc106987002"/>
      <w:r>
        <w:rPr>
          <w:rStyle w:val="CharSClsNo"/>
        </w:rPr>
        <w:t>11</w:t>
      </w:r>
      <w:r>
        <w:t>.</w:t>
      </w:r>
      <w:r>
        <w:tab/>
        <w:t>Structural alteration of lot</w:t>
      </w:r>
      <w:bookmarkEnd w:id="1063"/>
      <w:bookmarkEnd w:id="1064"/>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1065" w:name="_Toc141109363"/>
      <w:bookmarkStart w:id="1066" w:name="_Toc106987003"/>
      <w:r>
        <w:rPr>
          <w:rStyle w:val="CharSClsNo"/>
        </w:rPr>
        <w:t>12</w:t>
      </w:r>
      <w:r>
        <w:t>.</w:t>
      </w:r>
      <w:r>
        <w:tab/>
        <w:t>Records and correspondence</w:t>
      </w:r>
      <w:bookmarkEnd w:id="1065"/>
      <w:bookmarkEnd w:id="1066"/>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1067" w:name="_Toc141109364"/>
      <w:bookmarkStart w:id="1068" w:name="_Toc106987004"/>
      <w:r>
        <w:rPr>
          <w:rStyle w:val="CharSClsNo"/>
        </w:rPr>
        <w:t>13</w:t>
      </w:r>
      <w:r>
        <w:t>.</w:t>
      </w:r>
      <w:r>
        <w:tab/>
        <w:t>Strata managers</w:t>
      </w:r>
      <w:bookmarkEnd w:id="1067"/>
      <w:bookmarkEnd w:id="1068"/>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1069" w:name="_Toc141109365"/>
      <w:bookmarkStart w:id="1070" w:name="_Toc106987005"/>
      <w:r>
        <w:rPr>
          <w:rStyle w:val="CharSClsNo"/>
        </w:rPr>
        <w:t>14</w:t>
      </w:r>
      <w:r>
        <w:t>.</w:t>
      </w:r>
      <w:r>
        <w:tab/>
        <w:t>Scheme disputes</w:t>
      </w:r>
      <w:bookmarkEnd w:id="1069"/>
      <w:bookmarkEnd w:id="1070"/>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1071" w:name="_Toc141109366"/>
      <w:bookmarkStart w:id="1072" w:name="_Toc106987006"/>
      <w:r>
        <w:rPr>
          <w:rStyle w:val="CharSClsNo"/>
        </w:rPr>
        <w:t>15</w:t>
      </w:r>
      <w:r>
        <w:t>.</w:t>
      </w:r>
      <w:r>
        <w:tab/>
        <w:t>Administrators</w:t>
      </w:r>
      <w:bookmarkEnd w:id="1071"/>
      <w:bookmarkEnd w:id="1072"/>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1073" w:name="_Toc141109367"/>
      <w:bookmarkStart w:id="1074" w:name="_Toc106987007"/>
      <w:r>
        <w:rPr>
          <w:rStyle w:val="CharSClsNo"/>
        </w:rPr>
        <w:t>16</w:t>
      </w:r>
      <w:r>
        <w:t>.</w:t>
      </w:r>
      <w:r>
        <w:tab/>
        <w:t>Schedule 2A</w:t>
      </w:r>
      <w:bookmarkEnd w:id="1073"/>
      <w:bookmarkEnd w:id="1074"/>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1075" w:name="_Toc141109368"/>
      <w:bookmarkStart w:id="1076" w:name="_Toc106987008"/>
      <w:r>
        <w:rPr>
          <w:rStyle w:val="CharSClsNo"/>
        </w:rPr>
        <w:t>17</w:t>
      </w:r>
      <w:r>
        <w:t>.</w:t>
      </w:r>
      <w:r>
        <w:tab/>
        <w:t>Short form easements and restrictive covenants</w:t>
      </w:r>
      <w:bookmarkEnd w:id="1075"/>
      <w:bookmarkEnd w:id="1076"/>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1077" w:name="_Toc141109369"/>
      <w:bookmarkStart w:id="1078" w:name="_Toc106987009"/>
      <w:r>
        <w:rPr>
          <w:rStyle w:val="CharSClsNo"/>
        </w:rPr>
        <w:t>18</w:t>
      </w:r>
      <w:r>
        <w:t>.</w:t>
      </w:r>
      <w:r>
        <w:tab/>
        <w:t>Restricted use conditions</w:t>
      </w:r>
      <w:bookmarkEnd w:id="1077"/>
      <w:bookmarkEnd w:id="1078"/>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1079" w:name="_Toc141109370"/>
      <w:bookmarkStart w:id="1080" w:name="_Toc106987010"/>
      <w:r>
        <w:rPr>
          <w:rStyle w:val="CharSClsNo"/>
        </w:rPr>
        <w:t>19</w:t>
      </w:r>
      <w:r>
        <w:t>.</w:t>
      </w:r>
      <w:r>
        <w:tab/>
        <w:t>Approvals for structural alterations</w:t>
      </w:r>
      <w:bookmarkEnd w:id="1079"/>
      <w:bookmarkEnd w:id="1080"/>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1081" w:name="_Toc141109371"/>
      <w:bookmarkStart w:id="1082" w:name="_Toc106987011"/>
      <w:r>
        <w:rPr>
          <w:rStyle w:val="CharSClsNo"/>
        </w:rPr>
        <w:t>20</w:t>
      </w:r>
      <w:r>
        <w:t>.</w:t>
      </w:r>
      <w:r>
        <w:tab/>
        <w:t>Temporary common property</w:t>
      </w:r>
      <w:bookmarkEnd w:id="1081"/>
      <w:bookmarkEnd w:id="1082"/>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1083" w:name="_Toc141109372"/>
      <w:bookmarkStart w:id="1084" w:name="_Toc106987012"/>
      <w:r>
        <w:rPr>
          <w:rStyle w:val="CharSClsNo"/>
        </w:rPr>
        <w:t>21</w:t>
      </w:r>
      <w:r>
        <w:t>.</w:t>
      </w:r>
      <w:r>
        <w:tab/>
        <w:t>Termination of strata scheme by unanimous resolution</w:t>
      </w:r>
      <w:bookmarkEnd w:id="1083"/>
      <w:bookmarkEnd w:id="1084"/>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1085" w:name="_Toc141109373"/>
      <w:bookmarkStart w:id="1086" w:name="_Toc106987013"/>
      <w:r>
        <w:rPr>
          <w:rStyle w:val="CharSClsNo"/>
        </w:rPr>
        <w:t>22</w:t>
      </w:r>
      <w:r>
        <w:t>.</w:t>
      </w:r>
      <w:r>
        <w:tab/>
        <w:t>Roll</w:t>
      </w:r>
      <w:bookmarkEnd w:id="1085"/>
      <w:bookmarkEnd w:id="1086"/>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1087" w:name="_Toc141109374"/>
      <w:bookmarkStart w:id="1088" w:name="_Toc106987014"/>
      <w:r>
        <w:rPr>
          <w:rStyle w:val="CharSClsNo"/>
        </w:rPr>
        <w:t>23</w:t>
      </w:r>
      <w:r>
        <w:t>.</w:t>
      </w:r>
      <w:r>
        <w:tab/>
        <w:t>Financial management</w:t>
      </w:r>
      <w:bookmarkEnd w:id="1087"/>
      <w:bookmarkEnd w:id="1088"/>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1089" w:name="_Toc141109375"/>
      <w:bookmarkStart w:id="1090" w:name="_Toc106987015"/>
      <w:r>
        <w:rPr>
          <w:rStyle w:val="CharSClsNo"/>
        </w:rPr>
        <w:t>24</w:t>
      </w:r>
      <w:r>
        <w:t>.</w:t>
      </w:r>
      <w:r>
        <w:tab/>
        <w:t>Extension of contract termination period</w:t>
      </w:r>
      <w:bookmarkEnd w:id="1089"/>
      <w:bookmarkEnd w:id="1090"/>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1091" w:name="_Toc141109376"/>
      <w:bookmarkStart w:id="1092" w:name="_Toc106987016"/>
      <w:r>
        <w:rPr>
          <w:rStyle w:val="CharSClsNo"/>
        </w:rPr>
        <w:t>25</w:t>
      </w:r>
      <w:r>
        <w:t>.</w:t>
      </w:r>
      <w:r>
        <w:tab/>
        <w:t>Provision of information</w:t>
      </w:r>
      <w:bookmarkEnd w:id="1091"/>
      <w:bookmarkEnd w:id="1092"/>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1093" w:name="_Toc141109377"/>
      <w:bookmarkStart w:id="1094" w:name="_Toc106987017"/>
      <w:r>
        <w:rPr>
          <w:rStyle w:val="CharSClsNo"/>
        </w:rPr>
        <w:t>26</w:t>
      </w:r>
      <w:r>
        <w:t>.</w:t>
      </w:r>
      <w:r>
        <w:tab/>
        <w:t>Authorisation of body corporate</w:t>
      </w:r>
      <w:bookmarkEnd w:id="1093"/>
      <w:bookmarkEnd w:id="1094"/>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1095" w:name="_Toc141109378"/>
      <w:bookmarkStart w:id="1096" w:name="_Toc106987018"/>
      <w:r>
        <w:rPr>
          <w:rStyle w:val="CharSClsNo"/>
        </w:rPr>
        <w:t>27</w:t>
      </w:r>
      <w:r>
        <w:t>.</w:t>
      </w:r>
      <w:r>
        <w:tab/>
        <w:t>Restrictions on powers of expenditure</w:t>
      </w:r>
      <w:bookmarkEnd w:id="1095"/>
      <w:bookmarkEnd w:id="1096"/>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1097" w:name="_Toc141109379"/>
      <w:bookmarkStart w:id="1098" w:name="_Toc106987019"/>
      <w:r>
        <w:rPr>
          <w:rStyle w:val="CharSClsNo"/>
        </w:rPr>
        <w:t>28</w:t>
      </w:r>
      <w:r>
        <w:t>.</w:t>
      </w:r>
      <w:r>
        <w:tab/>
        <w:t>Insurance in transitional period</w:t>
      </w:r>
      <w:bookmarkEnd w:id="1097"/>
      <w:bookmarkEnd w:id="1098"/>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1099" w:name="_Toc141109380"/>
      <w:bookmarkStart w:id="1100" w:name="_Toc106987020"/>
      <w:r>
        <w:rPr>
          <w:rStyle w:val="CharSClsNo"/>
        </w:rPr>
        <w:t>29</w:t>
      </w:r>
      <w:r>
        <w:t>.</w:t>
      </w:r>
      <w:r>
        <w:tab/>
        <w:t>Protection of buyers</w:t>
      </w:r>
      <w:bookmarkEnd w:id="1099"/>
      <w:bookmarkEnd w:id="1100"/>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1101" w:name="_Toc141109381"/>
      <w:bookmarkStart w:id="1102" w:name="_Toc106987021"/>
      <w:r>
        <w:rPr>
          <w:rStyle w:val="CharSClsNo"/>
        </w:rPr>
        <w:t>30</w:t>
      </w:r>
      <w:r>
        <w:t>.</w:t>
      </w:r>
      <w:r>
        <w:tab/>
        <w:t>Proceedings</w:t>
      </w:r>
      <w:bookmarkEnd w:id="1101"/>
      <w:bookmarkEnd w:id="1102"/>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544" w:gutter="0"/>
          <w:cols w:space="720"/>
          <w:noEndnote/>
          <w:docGrid w:linePitch="326"/>
        </w:sectPr>
      </w:pPr>
    </w:p>
    <w:p>
      <w:pPr>
        <w:pStyle w:val="nHeading2"/>
      </w:pPr>
      <w:bookmarkStart w:id="1103" w:name="_Toc141092507"/>
      <w:bookmarkStart w:id="1104" w:name="_Toc141092943"/>
      <w:bookmarkStart w:id="1105" w:name="_Toc141109382"/>
      <w:bookmarkStart w:id="1106" w:name="_Toc106986586"/>
      <w:bookmarkStart w:id="1107" w:name="_Toc106987022"/>
      <w:r>
        <w:t>Notes</w:t>
      </w:r>
      <w:bookmarkEnd w:id="1103"/>
      <w:bookmarkEnd w:id="1104"/>
      <w:bookmarkEnd w:id="1105"/>
      <w:bookmarkEnd w:id="1106"/>
      <w:bookmarkEnd w:id="1107"/>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108" w:name="_Toc141109383"/>
      <w:bookmarkStart w:id="1109" w:name="_Toc106987023"/>
      <w:r>
        <w:t>Compilation table</w:t>
      </w:r>
      <w:bookmarkEnd w:id="1108"/>
      <w:bookmarkEnd w:id="1109"/>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r>
              <w:rPr>
                <w:vertAlign w:val="superscript"/>
              </w:rPr>
              <w:t>19</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51" w:type="dxa"/>
            <w:gridSpan w:val="2"/>
            <w:shd w:val="clear" w:color="auto" w:fill="auto"/>
          </w:tcPr>
          <w:p>
            <w:pPr>
              <w:pStyle w:val="nTable"/>
              <w:spacing w:after="40"/>
              <w:rPr>
                <w:snapToGrid w:val="0"/>
              </w:rPr>
            </w:pPr>
            <w:r>
              <w:t>1 Aug 2021 (see s. 2(1)(e) and SL 2021/124 cl. 2)</w:t>
            </w:r>
          </w:p>
        </w:tc>
      </w:tr>
      <w:tr>
        <w:trPr>
          <w:gridAfter w:val="1"/>
          <w:wAfter w:w="6" w:type="dxa"/>
          <w:cantSplit/>
          <w:ins w:id="1110" w:author="Master Repository Process" w:date="2023-07-26T09:42:00Z"/>
        </w:trPr>
        <w:tc>
          <w:tcPr>
            <w:tcW w:w="2268" w:type="dxa"/>
            <w:gridSpan w:val="2"/>
            <w:tcBorders>
              <w:bottom w:val="single" w:sz="4" w:space="0" w:color="auto"/>
            </w:tcBorders>
            <w:shd w:val="clear" w:color="auto" w:fill="auto"/>
          </w:tcPr>
          <w:p>
            <w:pPr>
              <w:pStyle w:val="nTable"/>
              <w:spacing w:after="40"/>
              <w:ind w:right="113"/>
              <w:rPr>
                <w:ins w:id="1111" w:author="Master Repository Process" w:date="2023-07-26T09:42:00Z"/>
                <w:i/>
                <w:snapToGrid w:val="0"/>
              </w:rPr>
            </w:pPr>
            <w:ins w:id="1112" w:author="Master Repository Process" w:date="2023-07-26T09:42:00Z">
              <w:r>
                <w:rPr>
                  <w:i/>
                </w:rPr>
                <w:t>Legal Profession Uniform Law Application Act 2022</w:t>
              </w:r>
              <w:r>
                <w:t xml:space="preserve"> Pt. 17 Div. 21</w:t>
              </w:r>
            </w:ins>
          </w:p>
        </w:tc>
        <w:tc>
          <w:tcPr>
            <w:tcW w:w="1134" w:type="dxa"/>
            <w:gridSpan w:val="2"/>
            <w:tcBorders>
              <w:bottom w:val="single" w:sz="4" w:space="0" w:color="auto"/>
            </w:tcBorders>
            <w:shd w:val="clear" w:color="auto" w:fill="auto"/>
          </w:tcPr>
          <w:p>
            <w:pPr>
              <w:pStyle w:val="nTable"/>
              <w:spacing w:after="40"/>
              <w:rPr>
                <w:ins w:id="1113" w:author="Master Repository Process" w:date="2023-07-26T09:42:00Z"/>
              </w:rPr>
            </w:pPr>
            <w:ins w:id="1114" w:author="Master Repository Process" w:date="2023-07-26T09:42:00Z">
              <w:r>
                <w:t>9 of 2022</w:t>
              </w:r>
            </w:ins>
          </w:p>
        </w:tc>
        <w:tc>
          <w:tcPr>
            <w:tcW w:w="1134" w:type="dxa"/>
            <w:gridSpan w:val="2"/>
            <w:tcBorders>
              <w:bottom w:val="single" w:sz="4" w:space="0" w:color="auto"/>
            </w:tcBorders>
            <w:shd w:val="clear" w:color="auto" w:fill="auto"/>
          </w:tcPr>
          <w:p>
            <w:pPr>
              <w:pStyle w:val="nTable"/>
              <w:spacing w:after="40"/>
              <w:rPr>
                <w:ins w:id="1115" w:author="Master Repository Process" w:date="2023-07-26T09:42:00Z"/>
              </w:rPr>
            </w:pPr>
            <w:ins w:id="1116" w:author="Master Repository Process" w:date="2023-07-26T09:42:00Z">
              <w:r>
                <w:t>14 Apr 2022</w:t>
              </w:r>
            </w:ins>
          </w:p>
        </w:tc>
        <w:tc>
          <w:tcPr>
            <w:tcW w:w="2551" w:type="dxa"/>
            <w:gridSpan w:val="2"/>
            <w:tcBorders>
              <w:bottom w:val="single" w:sz="4" w:space="0" w:color="auto"/>
            </w:tcBorders>
            <w:shd w:val="clear" w:color="auto" w:fill="auto"/>
          </w:tcPr>
          <w:p>
            <w:pPr>
              <w:pStyle w:val="nTable"/>
              <w:spacing w:after="40"/>
              <w:rPr>
                <w:ins w:id="1117" w:author="Master Repository Process" w:date="2023-07-26T09:42:00Z"/>
              </w:rPr>
            </w:pPr>
            <w:ins w:id="1118" w:author="Master Repository Process" w:date="2023-07-26T09:42:00Z">
              <w:r>
                <w:t>1 Jul 2022 (see s. 2(c) and SL 2022/113 cl. 2)</w:t>
              </w:r>
            </w:ins>
          </w:p>
        </w:tc>
      </w:tr>
    </w:tbl>
    <w:p>
      <w:pPr>
        <w:pStyle w:val="nHeading3"/>
      </w:pPr>
      <w:bookmarkStart w:id="1119" w:name="_Toc141109384"/>
      <w:bookmarkStart w:id="1120" w:name="_Toc106987024"/>
      <w:r>
        <w:t>Uncommenced provisions table</w:t>
      </w:r>
      <w:bookmarkEnd w:id="1119"/>
      <w:bookmarkEnd w:id="1120"/>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2" w:space="0" w:color="auto"/>
            </w:tcBorders>
          </w:tcPr>
          <w:p>
            <w:pPr>
              <w:pStyle w:val="nTable"/>
              <w:keepNext/>
              <w:spacing w:after="40"/>
            </w:pPr>
            <w:r>
              <w:t>43 of 2000</w:t>
            </w:r>
          </w:p>
        </w:tc>
        <w:tc>
          <w:tcPr>
            <w:tcW w:w="1137" w:type="dxa"/>
            <w:tcBorders>
              <w:top w:val="single" w:sz="2" w:space="0" w:color="auto"/>
            </w:tcBorders>
          </w:tcPr>
          <w:p>
            <w:pPr>
              <w:pStyle w:val="nTable"/>
              <w:keepNext/>
              <w:spacing w:after="40"/>
            </w:pPr>
            <w:r>
              <w:t>2 Nov 2000</w:t>
            </w:r>
          </w:p>
        </w:tc>
        <w:tc>
          <w:tcPr>
            <w:tcW w:w="2564" w:type="dxa"/>
            <w:tcBorders>
              <w:top w:val="single" w:sz="2" w:space="0" w:color="auto"/>
            </w:tcBorders>
          </w:tcPr>
          <w:p>
            <w:pPr>
              <w:pStyle w:val="nTable"/>
              <w:keepNext/>
              <w:spacing w:after="40"/>
            </w:pPr>
            <w:r>
              <w:t>To be proclaimed (see s. 2(2))</w:t>
            </w:r>
          </w:p>
        </w:tc>
      </w:tr>
      <w:tr>
        <w:trPr>
          <w:cantSplit/>
          <w:del w:id="1121" w:author="Master Repository Process" w:date="2023-07-26T09:42:00Z"/>
        </w:trPr>
        <w:tc>
          <w:tcPr>
            <w:tcW w:w="2273" w:type="dxa"/>
          </w:tcPr>
          <w:p>
            <w:pPr>
              <w:pStyle w:val="nTable"/>
              <w:spacing w:after="40"/>
              <w:ind w:right="113"/>
              <w:rPr>
                <w:del w:id="1122" w:author="Master Repository Process" w:date="2023-07-26T09:42:00Z"/>
                <w:i/>
                <w:snapToGrid w:val="0"/>
              </w:rPr>
            </w:pPr>
            <w:del w:id="1123" w:author="Master Repository Process" w:date="2023-07-26T09:42:00Z">
              <w:r>
                <w:rPr>
                  <w:i/>
                </w:rPr>
                <w:delText>Legal Profession Uniform Law Application Act 2022</w:delText>
              </w:r>
              <w:r>
                <w:delText xml:space="preserve"> Pt. 17 Div. 21</w:delText>
              </w:r>
            </w:del>
          </w:p>
        </w:tc>
        <w:tc>
          <w:tcPr>
            <w:tcW w:w="1137" w:type="dxa"/>
          </w:tcPr>
          <w:p>
            <w:pPr>
              <w:pStyle w:val="nTable"/>
              <w:keepNext/>
              <w:spacing w:after="40"/>
              <w:rPr>
                <w:del w:id="1124" w:author="Master Repository Process" w:date="2023-07-26T09:42:00Z"/>
              </w:rPr>
            </w:pPr>
            <w:del w:id="1125" w:author="Master Repository Process" w:date="2023-07-26T09:42:00Z">
              <w:r>
                <w:delText>9 of 2022</w:delText>
              </w:r>
            </w:del>
          </w:p>
        </w:tc>
        <w:tc>
          <w:tcPr>
            <w:tcW w:w="1137" w:type="dxa"/>
          </w:tcPr>
          <w:p>
            <w:pPr>
              <w:pStyle w:val="nTable"/>
              <w:keepNext/>
              <w:spacing w:after="40"/>
              <w:rPr>
                <w:del w:id="1126" w:author="Master Repository Process" w:date="2023-07-26T09:42:00Z"/>
              </w:rPr>
            </w:pPr>
            <w:del w:id="1127" w:author="Master Repository Process" w:date="2023-07-26T09:42:00Z">
              <w:r>
                <w:delText>14 Apr 2022</w:delText>
              </w:r>
            </w:del>
          </w:p>
        </w:tc>
        <w:tc>
          <w:tcPr>
            <w:tcW w:w="2564" w:type="dxa"/>
          </w:tcPr>
          <w:p>
            <w:pPr>
              <w:pStyle w:val="nTable"/>
              <w:keepNext/>
              <w:spacing w:after="40"/>
              <w:rPr>
                <w:del w:id="1128" w:author="Master Repository Process" w:date="2023-07-26T09:42:00Z"/>
              </w:rPr>
            </w:pPr>
            <w:del w:id="1129" w:author="Master Repository Process" w:date="2023-07-26T09:42:00Z">
              <w:r>
                <w:delText>To be proclaimed (see s. 2(c))</w:delText>
              </w:r>
            </w:del>
          </w:p>
        </w:tc>
      </w:tr>
      <w:tr>
        <w:trPr>
          <w:cantSplit/>
        </w:trPr>
        <w:tc>
          <w:tcPr>
            <w:tcW w:w="2273" w:type="dxa"/>
            <w:tcBorders>
              <w:bottom w:val="single" w:sz="4" w:space="0" w:color="auto"/>
            </w:tcBorders>
          </w:tcPr>
          <w:p>
            <w:pPr>
              <w:pStyle w:val="nTable"/>
              <w:spacing w:after="40"/>
              <w:ind w:right="113"/>
            </w:pPr>
            <w:r>
              <w:rPr>
                <w:i/>
              </w:rPr>
              <w:t>Transfer of Land Amendment Act 2022</w:t>
            </w:r>
            <w:r>
              <w:t xml:space="preserve"> Pt. 3 Div. 7</w:t>
            </w:r>
          </w:p>
        </w:tc>
        <w:tc>
          <w:tcPr>
            <w:tcW w:w="1137" w:type="dxa"/>
            <w:tcBorders>
              <w:bottom w:val="single" w:sz="4" w:space="0" w:color="auto"/>
            </w:tcBorders>
          </w:tcPr>
          <w:p>
            <w:pPr>
              <w:pStyle w:val="nTable"/>
              <w:keepNext/>
              <w:spacing w:after="40"/>
            </w:pPr>
            <w:r>
              <w:t>21 of 2022</w:t>
            </w:r>
          </w:p>
        </w:tc>
        <w:tc>
          <w:tcPr>
            <w:tcW w:w="1137" w:type="dxa"/>
            <w:tcBorders>
              <w:bottom w:val="single" w:sz="4" w:space="0" w:color="auto"/>
            </w:tcBorders>
          </w:tcPr>
          <w:p>
            <w:pPr>
              <w:pStyle w:val="nTable"/>
              <w:keepNext/>
              <w:spacing w:after="40"/>
            </w:pPr>
            <w:r>
              <w:t>24 Jun 2022</w:t>
            </w:r>
          </w:p>
        </w:tc>
        <w:tc>
          <w:tcPr>
            <w:tcW w:w="2564" w:type="dxa"/>
            <w:tcBorders>
              <w:bottom w:val="single" w:sz="4" w:space="0" w:color="auto"/>
            </w:tcBorders>
          </w:tcPr>
          <w:p>
            <w:pPr>
              <w:pStyle w:val="nTable"/>
              <w:keepNext/>
              <w:spacing w:after="40"/>
            </w:pPr>
            <w:del w:id="1130" w:author="Master Repository Process" w:date="2023-07-26T09:42:00Z">
              <w:r>
                <w:delText>To be proclaimed</w:delText>
              </w:r>
            </w:del>
            <w:ins w:id="1131" w:author="Master Repository Process" w:date="2023-07-26T09:42:00Z">
              <w:r>
                <w:t>7 Aug 2023</w:t>
              </w:r>
            </w:ins>
            <w:r>
              <w:t xml:space="preserve"> (see s. 2(b</w:t>
            </w:r>
            <w:del w:id="1132" w:author="Master Repository Process" w:date="2023-07-26T09:42:00Z">
              <w:r>
                <w:delText>))</w:delText>
              </w:r>
            </w:del>
            <w:ins w:id="1133" w:author="Master Repository Process" w:date="2023-07-26T09:42:00Z">
              <w:r>
                <w:t>) and SL 2023/111 cl. 2)</w:t>
              </w:r>
            </w:ins>
          </w:p>
        </w:tc>
      </w:tr>
    </w:tbl>
    <w:p>
      <w:pPr>
        <w:pStyle w:val="nHeading3"/>
      </w:pPr>
      <w:bookmarkStart w:id="1134" w:name="_Toc141109385"/>
      <w:bookmarkStart w:id="1135" w:name="_Toc106987025"/>
      <w:r>
        <w:t>Other notes</w:t>
      </w:r>
      <w:bookmarkEnd w:id="1134"/>
      <w:bookmarkEnd w:id="1135"/>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 is postponed until the end of 31 December 2024.</w:t>
      </w:r>
    </w:p>
    <w:p>
      <w:pPr>
        <w:pStyle w:val="nNote"/>
      </w:pPr>
      <w:r>
        <w:rPr>
          <w:vertAlign w:val="superscript"/>
        </w:rPr>
        <w:t>19</w:t>
      </w:r>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36" w:name="Compilation"/>
    <w:bookmarkEnd w:id="11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7" w:name="Coversheet"/>
    <w:bookmarkEnd w:id="11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22" w:name="Schedule"/>
    <w:bookmarkEnd w:id="8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501"/>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 w:name="WAFER_20220628140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324_GUID" w:val="79f14461-ea9b-4ca2-aa29-949bb87cc2bf"/>
    <w:docVar w:name="WAFER_20230724114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01_GUID" w:val="c0908c80-898a-46cf-aa0f-4dea7eeb37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DF64-7AA7-4B5C-8820-2A51A50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90970</Words>
  <Characters>423011</Characters>
  <Application>Microsoft Office Word</Application>
  <DocSecurity>0</DocSecurity>
  <Lines>11131</Lines>
  <Paragraphs>5976</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07-l0-00 - 07-m0-01</dc:title>
  <dc:subject/>
  <dc:creator/>
  <cp:keywords/>
  <dc:description/>
  <cp:lastModifiedBy>Master Repository Process</cp:lastModifiedBy>
  <cp:revision>2</cp:revision>
  <cp:lastPrinted>2021-11-24T06:31:00Z</cp:lastPrinted>
  <dcterms:created xsi:type="dcterms:W3CDTF">2023-07-26T01:42:00Z</dcterms:created>
  <dcterms:modified xsi:type="dcterms:W3CDTF">2023-07-26T01:42:00Z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20220701</vt:lpwstr>
  </property>
  <property fmtid="{D5CDD505-2E9C-101B-9397-08002B2CF9AE}" pid="8" name="FromSuffix">
    <vt:lpwstr>07-l0-00</vt:lpwstr>
  </property>
  <property fmtid="{D5CDD505-2E9C-101B-9397-08002B2CF9AE}" pid="9" name="FromAsAtDate">
    <vt:lpwstr>24 Jun 2022</vt:lpwstr>
  </property>
  <property fmtid="{D5CDD505-2E9C-101B-9397-08002B2CF9AE}" pid="10" name="ToSuffix">
    <vt:lpwstr>07-m0-01</vt:lpwstr>
  </property>
  <property fmtid="{D5CDD505-2E9C-101B-9397-08002B2CF9AE}" pid="11" name="ToAsAtDate">
    <vt:lpwstr>01 Jul 2022</vt:lpwstr>
  </property>
</Properties>
</file>