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1" w:name="_GoBack"/>
      <w:bookmarkEnd w:id="1"/>
      <w:r>
        <w:rPr>
          <w:snapToGrid w:val="0"/>
        </w:rPr>
        <w:t>n Act relating to the appointment of a public trustee, and the powers and duties thereof, and for other purposes.</w:t>
      </w:r>
    </w:p>
    <w:p>
      <w:pPr>
        <w:pStyle w:val="Heading2"/>
      </w:pPr>
      <w:bookmarkStart w:id="2" w:name="_Toc100560087"/>
      <w:bookmarkStart w:id="3" w:name="_Toc100560897"/>
      <w:bookmarkStart w:id="4" w:name="_Toc100569455"/>
      <w:bookmarkStart w:id="5" w:name="_Toc107328329"/>
      <w:bookmarkStart w:id="6" w:name="_Toc107491318"/>
      <w:r>
        <w:rPr>
          <w:rStyle w:val="CharPartNo"/>
        </w:rPr>
        <w:t>Part I</w:t>
      </w:r>
      <w:r>
        <w:rPr>
          <w:b w:val="0"/>
        </w:rPr>
        <w:t> </w:t>
      </w:r>
      <w:r>
        <w:t>—</w:t>
      </w:r>
      <w:r>
        <w:rPr>
          <w:b w:val="0"/>
        </w:rPr>
        <w:t> </w:t>
      </w:r>
      <w:r>
        <w:rPr>
          <w:rStyle w:val="CharPartText"/>
        </w:rPr>
        <w:t>Preliminary</w:t>
      </w:r>
      <w:bookmarkEnd w:id="2"/>
      <w:bookmarkEnd w:id="3"/>
      <w:bookmarkEnd w:id="4"/>
      <w:bookmarkEnd w:id="5"/>
      <w:bookmarkEnd w:id="6"/>
    </w:p>
    <w:p>
      <w:pPr>
        <w:pStyle w:val="Footnoteheading"/>
      </w:pPr>
      <w:r>
        <w:tab/>
        <w:t>[Heading inserted: No. 9 of 2008 s. 4.]</w:t>
      </w:r>
    </w:p>
    <w:p>
      <w:pPr>
        <w:pStyle w:val="Heading5"/>
        <w:spacing w:before="200"/>
        <w:rPr>
          <w:snapToGrid w:val="0"/>
        </w:rPr>
      </w:pPr>
      <w:bookmarkStart w:id="7" w:name="_Toc107491319"/>
      <w:bookmarkStart w:id="8" w:name="_Toc100569456"/>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p>
    <w:p>
      <w:pPr>
        <w:pStyle w:val="Footnotesection"/>
      </w:pPr>
      <w:r>
        <w:tab/>
        <w:t>[Section 1 amended: No. 34 of 1962 s. 3; No. 64 of 1968 s. 2; No. 67 of 1979 s. 56; No. 24 of 1990 s. 123.]</w:t>
      </w:r>
    </w:p>
    <w:p>
      <w:pPr>
        <w:pStyle w:val="Heading5"/>
      </w:pPr>
      <w:bookmarkStart w:id="9" w:name="_Toc107491320"/>
      <w:bookmarkStart w:id="10" w:name="_Toc100569457"/>
      <w:r>
        <w:rPr>
          <w:rStyle w:val="CharSectno"/>
        </w:rPr>
        <w:t>1A</w:t>
      </w:r>
      <w:r>
        <w:t>.</w:t>
      </w:r>
      <w:r>
        <w:tab/>
        <w:t>Object</w:t>
      </w:r>
      <w:bookmarkEnd w:id="9"/>
      <w:bookmarkEnd w:id="10"/>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11" w:name="_Toc107491321"/>
      <w:bookmarkStart w:id="12" w:name="_Toc100569458"/>
      <w:r>
        <w:rPr>
          <w:rStyle w:val="CharSectno"/>
        </w:rPr>
        <w:t>2</w:t>
      </w:r>
      <w:r>
        <w:rPr>
          <w:snapToGrid w:val="0"/>
        </w:rPr>
        <w:t>.</w:t>
      </w:r>
      <w:r>
        <w:rPr>
          <w:snapToGrid w:val="0"/>
        </w:rPr>
        <w:tab/>
        <w:t>Terms used in this Act</w:t>
      </w:r>
      <w:bookmarkEnd w:id="11"/>
      <w:bookmarkEnd w:id="12"/>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rPr>
          <w:del w:id="13" w:author="Master Repository Process" w:date="2022-06-30T16:09:00Z"/>
        </w:rPr>
      </w:pPr>
      <w:del w:id="14" w:author="Master Repository Process" w:date="2022-06-30T16:09:00Z">
        <w:r>
          <w:rPr>
            <w:b/>
          </w:rPr>
          <w:tab/>
        </w:r>
        <w:r>
          <w:rPr>
            <w:rStyle w:val="CharDefText"/>
          </w:rPr>
          <w:delText>certificated practitioner</w:delText>
        </w:r>
        <w:r>
          <w:delText xml:space="preserve"> has the meaning given to that term in </w:delText>
        </w:r>
        <w:r>
          <w:rPr>
            <w:iCs/>
          </w:rPr>
          <w:delText xml:space="preserve">section 3 of </w:delText>
        </w:r>
        <w:r>
          <w:delText xml:space="preserve">the </w:delText>
        </w:r>
        <w:r>
          <w:rPr>
            <w:i/>
          </w:rPr>
          <w:delText>Legal Practice Act 2003</w:delText>
        </w:r>
        <w:r>
          <w:rPr>
            <w:iCs/>
          </w:rPr>
          <w:delText>;</w:delText>
        </w:r>
      </w:del>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w:t>
      </w:r>
      <w:del w:id="15" w:author="Master Repository Process" w:date="2022-06-30T16:09:00Z">
        <w:r>
          <w:delText>6</w:delText>
        </w:r>
      </w:del>
      <w:ins w:id="16" w:author="Master Repository Process" w:date="2022-06-30T16:09:00Z">
        <w:r>
          <w:t>6; No. 9 of 2022 s. 424</w:t>
        </w:r>
      </w:ins>
      <w:r>
        <w:t>.]</w:t>
      </w:r>
    </w:p>
    <w:p>
      <w:pPr>
        <w:pStyle w:val="Heading5"/>
        <w:rPr>
          <w:snapToGrid w:val="0"/>
        </w:rPr>
      </w:pPr>
      <w:bookmarkStart w:id="17" w:name="_Toc107491322"/>
      <w:bookmarkStart w:id="18" w:name="_Toc100569459"/>
      <w:r>
        <w:rPr>
          <w:rStyle w:val="CharSectno"/>
        </w:rPr>
        <w:t>3</w:t>
      </w:r>
      <w:r>
        <w:rPr>
          <w:snapToGrid w:val="0"/>
        </w:rPr>
        <w:t>.</w:t>
      </w:r>
      <w:r>
        <w:rPr>
          <w:snapToGrid w:val="0"/>
        </w:rPr>
        <w:tab/>
        <w:t>Public Trustee to be successor in law of Curator of Intestate Estates and the Official Trustee</w:t>
      </w:r>
      <w:bookmarkEnd w:id="17"/>
      <w:bookmarkEnd w:id="18"/>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keepNext/>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19" w:name="_Toc100560092"/>
      <w:bookmarkStart w:id="20" w:name="_Toc100560902"/>
      <w:bookmarkStart w:id="21" w:name="_Toc100569460"/>
      <w:bookmarkStart w:id="22" w:name="_Toc107328334"/>
      <w:bookmarkStart w:id="23" w:name="_Toc107491323"/>
      <w:r>
        <w:rPr>
          <w:rStyle w:val="CharPartNo"/>
        </w:rPr>
        <w:t>Part IA</w:t>
      </w:r>
      <w:r>
        <w:rPr>
          <w:b w:val="0"/>
        </w:rPr>
        <w:t> </w:t>
      </w:r>
      <w:r>
        <w:t>—</w:t>
      </w:r>
      <w:r>
        <w:rPr>
          <w:b w:val="0"/>
        </w:rPr>
        <w:t> </w:t>
      </w:r>
      <w:r>
        <w:rPr>
          <w:rStyle w:val="CharPartText"/>
        </w:rPr>
        <w:t>The Public Trustee</w:t>
      </w:r>
      <w:bookmarkEnd w:id="19"/>
      <w:bookmarkEnd w:id="20"/>
      <w:bookmarkEnd w:id="21"/>
      <w:bookmarkEnd w:id="22"/>
      <w:bookmarkEnd w:id="23"/>
    </w:p>
    <w:p>
      <w:pPr>
        <w:pStyle w:val="Footnoteheading"/>
      </w:pPr>
      <w:r>
        <w:tab/>
        <w:t>[Heading inserted: No. 9 of 2008 s. 8.]</w:t>
      </w:r>
    </w:p>
    <w:p>
      <w:pPr>
        <w:pStyle w:val="Heading5"/>
        <w:rPr>
          <w:snapToGrid w:val="0"/>
        </w:rPr>
      </w:pPr>
      <w:bookmarkStart w:id="24" w:name="_Toc107491324"/>
      <w:bookmarkStart w:id="25" w:name="_Toc100569461"/>
      <w:r>
        <w:rPr>
          <w:rStyle w:val="CharSectno"/>
        </w:rPr>
        <w:t>4</w:t>
      </w:r>
      <w:r>
        <w:rPr>
          <w:snapToGrid w:val="0"/>
        </w:rPr>
        <w:t>.</w:t>
      </w:r>
      <w:r>
        <w:rPr>
          <w:snapToGrid w:val="0"/>
        </w:rPr>
        <w:tab/>
        <w:t>Public Trust Office and Public Trustee</w:t>
      </w:r>
      <w:bookmarkEnd w:id="24"/>
      <w:bookmarkEnd w:id="25"/>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26" w:name="_Toc107491325"/>
      <w:bookmarkStart w:id="27" w:name="_Toc100569462"/>
      <w:r>
        <w:rPr>
          <w:rStyle w:val="CharSectno"/>
        </w:rPr>
        <w:t>5</w:t>
      </w:r>
      <w:r>
        <w:rPr>
          <w:snapToGrid w:val="0"/>
        </w:rPr>
        <w:t>.</w:t>
      </w:r>
      <w:r>
        <w:rPr>
          <w:snapToGrid w:val="0"/>
        </w:rPr>
        <w:tab/>
        <w:t>Delegation</w:t>
      </w:r>
      <w:bookmarkEnd w:id="26"/>
      <w:bookmarkEnd w:id="27"/>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28" w:name="_Toc107491326"/>
      <w:bookmarkStart w:id="29" w:name="_Toc100569463"/>
      <w:r>
        <w:rPr>
          <w:rStyle w:val="CharSectno"/>
        </w:rPr>
        <w:t>5A</w:t>
      </w:r>
      <w:r>
        <w:rPr>
          <w:snapToGrid w:val="0"/>
        </w:rPr>
        <w:t>.</w:t>
      </w:r>
      <w:r>
        <w:rPr>
          <w:snapToGrid w:val="0"/>
        </w:rPr>
        <w:tab/>
        <w:t>Judicial notice</w:t>
      </w:r>
      <w:bookmarkEnd w:id="28"/>
      <w:bookmarkEnd w:id="29"/>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30" w:name="_Toc107491327"/>
      <w:bookmarkStart w:id="31" w:name="_Toc100569464"/>
      <w:r>
        <w:rPr>
          <w:rStyle w:val="CharSectno"/>
        </w:rPr>
        <w:t>6</w:t>
      </w:r>
      <w:r>
        <w:rPr>
          <w:snapToGrid w:val="0"/>
        </w:rPr>
        <w:t>.</w:t>
      </w:r>
      <w:r>
        <w:rPr>
          <w:snapToGrid w:val="0"/>
        </w:rPr>
        <w:tab/>
        <w:t>Appointment of staff</w:t>
      </w:r>
      <w:bookmarkEnd w:id="30"/>
      <w:bookmarkEnd w:id="3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32" w:name="_Toc107491328"/>
      <w:bookmarkStart w:id="33" w:name="_Toc100569465"/>
      <w:r>
        <w:rPr>
          <w:rStyle w:val="CharSectno"/>
        </w:rPr>
        <w:t>6A</w:t>
      </w:r>
      <w:r>
        <w:t>.</w:t>
      </w:r>
      <w:r>
        <w:tab/>
        <w:t>Use of other government staff etc.</w:t>
      </w:r>
      <w:bookmarkEnd w:id="32"/>
      <w:bookmarkEnd w:id="33"/>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34" w:name="_Toc107491329"/>
      <w:bookmarkStart w:id="35" w:name="_Toc100569466"/>
      <w:r>
        <w:rPr>
          <w:rStyle w:val="CharSectno"/>
        </w:rPr>
        <w:t>6B</w:t>
      </w:r>
      <w:r>
        <w:t>.</w:t>
      </w:r>
      <w:r>
        <w:tab/>
        <w:t>Management and performance</w:t>
      </w:r>
      <w:bookmarkEnd w:id="34"/>
      <w:bookmarkEnd w:id="35"/>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36" w:name="_Toc100560099"/>
      <w:bookmarkStart w:id="37" w:name="_Toc100560909"/>
      <w:bookmarkStart w:id="38" w:name="_Toc100569467"/>
      <w:bookmarkStart w:id="39" w:name="_Toc107328341"/>
      <w:bookmarkStart w:id="40" w:name="_Toc107491330"/>
      <w:r>
        <w:rPr>
          <w:rStyle w:val="CharPartNo"/>
        </w:rPr>
        <w:t>Part II</w:t>
      </w:r>
      <w:r>
        <w:t> — </w:t>
      </w:r>
      <w:r>
        <w:rPr>
          <w:rStyle w:val="CharPartText"/>
        </w:rPr>
        <w:t>Powers and duties of Public Trustee</w:t>
      </w:r>
      <w:bookmarkEnd w:id="36"/>
      <w:bookmarkEnd w:id="37"/>
      <w:bookmarkEnd w:id="38"/>
      <w:bookmarkEnd w:id="39"/>
      <w:bookmarkEnd w:id="40"/>
    </w:p>
    <w:p>
      <w:pPr>
        <w:pStyle w:val="Heading3"/>
      </w:pPr>
      <w:bookmarkStart w:id="41" w:name="_Toc100560100"/>
      <w:bookmarkStart w:id="42" w:name="_Toc100560910"/>
      <w:bookmarkStart w:id="43" w:name="_Toc100569468"/>
      <w:bookmarkStart w:id="44" w:name="_Toc107328342"/>
      <w:bookmarkStart w:id="45" w:name="_Toc107491331"/>
      <w:r>
        <w:rPr>
          <w:rStyle w:val="CharDivNo"/>
        </w:rPr>
        <w:t>Division 1</w:t>
      </w:r>
      <w:r>
        <w:t> — </w:t>
      </w:r>
      <w:r>
        <w:rPr>
          <w:rStyle w:val="CharDivText"/>
        </w:rPr>
        <w:t>General</w:t>
      </w:r>
      <w:bookmarkEnd w:id="41"/>
      <w:bookmarkEnd w:id="42"/>
      <w:bookmarkEnd w:id="43"/>
      <w:bookmarkEnd w:id="44"/>
      <w:bookmarkEnd w:id="45"/>
    </w:p>
    <w:p>
      <w:pPr>
        <w:pStyle w:val="Footnoteheading"/>
      </w:pPr>
      <w:r>
        <w:tab/>
        <w:t>[Heading inserted: No. 9 of 2008 s. 12.]</w:t>
      </w:r>
    </w:p>
    <w:p>
      <w:pPr>
        <w:pStyle w:val="Heading5"/>
        <w:rPr>
          <w:snapToGrid w:val="0"/>
        </w:rPr>
      </w:pPr>
      <w:bookmarkStart w:id="46" w:name="_Toc107491332"/>
      <w:bookmarkStart w:id="47" w:name="_Toc100569469"/>
      <w:r>
        <w:rPr>
          <w:rStyle w:val="CharSectno"/>
        </w:rPr>
        <w:t>7</w:t>
      </w:r>
      <w:r>
        <w:rPr>
          <w:snapToGrid w:val="0"/>
        </w:rPr>
        <w:t>.</w:t>
      </w:r>
      <w:r>
        <w:rPr>
          <w:snapToGrid w:val="0"/>
        </w:rPr>
        <w:tab/>
        <w:t>Appointment of Public Trustee in various capacities</w:t>
      </w:r>
      <w:bookmarkEnd w:id="46"/>
      <w:bookmarkEnd w:id="47"/>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48" w:name="_Toc100560102"/>
      <w:bookmarkStart w:id="49" w:name="_Toc100560912"/>
      <w:bookmarkStart w:id="50" w:name="_Toc100569470"/>
      <w:bookmarkStart w:id="51" w:name="_Toc107328344"/>
      <w:bookmarkStart w:id="52" w:name="_Toc107491333"/>
      <w:r>
        <w:rPr>
          <w:rStyle w:val="CharDivNo"/>
        </w:rPr>
        <w:t>Division 2</w:t>
      </w:r>
      <w:r>
        <w:t> — </w:t>
      </w:r>
      <w:r>
        <w:rPr>
          <w:rStyle w:val="CharDivText"/>
        </w:rPr>
        <w:t>Public Trustee as executor or administrator</w:t>
      </w:r>
      <w:bookmarkEnd w:id="48"/>
      <w:bookmarkEnd w:id="49"/>
      <w:bookmarkEnd w:id="50"/>
      <w:bookmarkEnd w:id="51"/>
      <w:bookmarkEnd w:id="52"/>
    </w:p>
    <w:p>
      <w:pPr>
        <w:pStyle w:val="Footnoteheading"/>
      </w:pPr>
      <w:r>
        <w:tab/>
        <w:t>[Heading inserted: No. 9 of 2008 s. 13.]</w:t>
      </w:r>
    </w:p>
    <w:p>
      <w:pPr>
        <w:pStyle w:val="Heading5"/>
        <w:rPr>
          <w:snapToGrid w:val="0"/>
        </w:rPr>
      </w:pPr>
      <w:bookmarkStart w:id="53" w:name="_Toc107491334"/>
      <w:bookmarkStart w:id="54" w:name="_Toc100569471"/>
      <w:r>
        <w:rPr>
          <w:rStyle w:val="CharSectno"/>
        </w:rPr>
        <w:t>8</w:t>
      </w:r>
      <w:r>
        <w:rPr>
          <w:snapToGrid w:val="0"/>
        </w:rPr>
        <w:t>.</w:t>
      </w:r>
      <w:r>
        <w:rPr>
          <w:snapToGrid w:val="0"/>
        </w:rPr>
        <w:tab/>
        <w:t>Appointment of Public Trustee as executor</w:t>
      </w:r>
      <w:bookmarkEnd w:id="53"/>
      <w:bookmarkEnd w:id="54"/>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55" w:name="_Toc107491335"/>
      <w:bookmarkStart w:id="56" w:name="_Toc100569472"/>
      <w:r>
        <w:rPr>
          <w:rStyle w:val="CharSectno"/>
        </w:rPr>
        <w:t>9</w:t>
      </w:r>
      <w:r>
        <w:rPr>
          <w:snapToGrid w:val="0"/>
        </w:rPr>
        <w:t>.</w:t>
      </w:r>
      <w:r>
        <w:rPr>
          <w:snapToGrid w:val="0"/>
        </w:rPr>
        <w:tab/>
        <w:t>Pending probate or administration estate of deceased to vest in Public Trustee</w:t>
      </w:r>
      <w:bookmarkEnd w:id="55"/>
      <w:bookmarkEnd w:id="56"/>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57" w:name="_Toc107491336"/>
      <w:bookmarkStart w:id="58" w:name="_Toc100569473"/>
      <w:r>
        <w:rPr>
          <w:rStyle w:val="CharSectno"/>
        </w:rPr>
        <w:t>10</w:t>
      </w:r>
      <w:r>
        <w:rPr>
          <w:snapToGrid w:val="0"/>
        </w:rPr>
        <w:t>.</w:t>
      </w:r>
      <w:r>
        <w:rPr>
          <w:snapToGrid w:val="0"/>
        </w:rPr>
        <w:tab/>
        <w:t>Public Trustee may apply for order for administration of estate of deceased person</w:t>
      </w:r>
      <w:bookmarkEnd w:id="57"/>
      <w:bookmarkEnd w:id="58"/>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59" w:name="_Toc107491337"/>
      <w:bookmarkStart w:id="60" w:name="_Toc100569474"/>
      <w:r>
        <w:rPr>
          <w:rStyle w:val="CharSectno"/>
        </w:rPr>
        <w:t>11</w:t>
      </w:r>
      <w:r>
        <w:rPr>
          <w:snapToGrid w:val="0"/>
        </w:rPr>
        <w:t>.</w:t>
      </w:r>
      <w:r>
        <w:rPr>
          <w:snapToGrid w:val="0"/>
        </w:rPr>
        <w:tab/>
        <w:t>Public Trustee to be preferred to creditor as administrator, in certain cases</w:t>
      </w:r>
      <w:bookmarkEnd w:id="59"/>
      <w:bookmarkEnd w:id="6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61" w:name="_Toc107491338"/>
      <w:bookmarkStart w:id="62" w:name="_Toc100569475"/>
      <w:r>
        <w:rPr>
          <w:rStyle w:val="CharSectno"/>
        </w:rPr>
        <w:t>12</w:t>
      </w:r>
      <w:r>
        <w:rPr>
          <w:snapToGrid w:val="0"/>
        </w:rPr>
        <w:t>.</w:t>
      </w:r>
      <w:r>
        <w:rPr>
          <w:snapToGrid w:val="0"/>
        </w:rPr>
        <w:tab/>
        <w:t>Public Trustee may be appointed to act by executors and administrators</w:t>
      </w:r>
      <w:bookmarkEnd w:id="61"/>
      <w:bookmarkEnd w:id="6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63" w:name="_Toc107491339"/>
      <w:bookmarkStart w:id="64" w:name="_Toc100569476"/>
      <w:r>
        <w:rPr>
          <w:rStyle w:val="CharSectno"/>
        </w:rPr>
        <w:t>12A</w:t>
      </w:r>
      <w:r>
        <w:t>.</w:t>
      </w:r>
      <w:r>
        <w:tab/>
        <w:t>Public Trustee’s powers on appointment as agent of executor, administrator etc.</w:t>
      </w:r>
      <w:bookmarkEnd w:id="63"/>
      <w:bookmarkEnd w:id="6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65" w:name="_Toc107491340"/>
      <w:bookmarkStart w:id="66" w:name="_Toc100569477"/>
      <w:r>
        <w:rPr>
          <w:rStyle w:val="CharSectno"/>
        </w:rPr>
        <w:t>13</w:t>
      </w:r>
      <w:r>
        <w:rPr>
          <w:snapToGrid w:val="0"/>
        </w:rPr>
        <w:t>.</w:t>
      </w:r>
      <w:r>
        <w:rPr>
          <w:snapToGrid w:val="0"/>
        </w:rPr>
        <w:tab/>
        <w:t>Application for removal of executor or administrator of an estate and for administration by the Public Trustee</w:t>
      </w:r>
      <w:bookmarkEnd w:id="65"/>
      <w:bookmarkEnd w:id="66"/>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67" w:name="_Toc107491341"/>
      <w:bookmarkStart w:id="68" w:name="_Toc100569478"/>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67"/>
      <w:bookmarkEnd w:id="68"/>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69" w:name="_Toc107491342"/>
      <w:bookmarkStart w:id="70" w:name="_Toc100569479"/>
      <w:r>
        <w:rPr>
          <w:rStyle w:val="CharSectno"/>
        </w:rPr>
        <w:t>15</w:t>
      </w:r>
      <w:r>
        <w:rPr>
          <w:snapToGrid w:val="0"/>
        </w:rPr>
        <w:t>.</w:t>
      </w:r>
      <w:r>
        <w:rPr>
          <w:snapToGrid w:val="0"/>
        </w:rPr>
        <w:tab/>
        <w:t>Public Trustee deemed successor of deceased for licensing purposes</w:t>
      </w:r>
      <w:bookmarkEnd w:id="69"/>
      <w:bookmarkEnd w:id="70"/>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71" w:name="_Toc107491343"/>
      <w:bookmarkStart w:id="72" w:name="_Toc100569480"/>
      <w:r>
        <w:rPr>
          <w:rStyle w:val="CharSectno"/>
        </w:rPr>
        <w:t>16</w:t>
      </w:r>
      <w:r>
        <w:rPr>
          <w:snapToGrid w:val="0"/>
        </w:rPr>
        <w:t>.</w:t>
      </w:r>
      <w:r>
        <w:rPr>
          <w:snapToGrid w:val="0"/>
        </w:rPr>
        <w:tab/>
        <w:t>Public Trustee may pay over balance to proper officer etc.</w:t>
      </w:r>
      <w:bookmarkEnd w:id="71"/>
      <w:bookmarkEnd w:id="72"/>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73" w:name="_Toc107491344"/>
      <w:bookmarkStart w:id="74" w:name="_Toc100569481"/>
      <w:r>
        <w:rPr>
          <w:rStyle w:val="CharSectno"/>
        </w:rPr>
        <w:t>17</w:t>
      </w:r>
      <w:r>
        <w:rPr>
          <w:snapToGrid w:val="0"/>
        </w:rPr>
        <w:t>.</w:t>
      </w:r>
      <w:r>
        <w:rPr>
          <w:snapToGrid w:val="0"/>
        </w:rPr>
        <w:tab/>
        <w:t>If property has escheated to the Crown</w:t>
      </w:r>
      <w:bookmarkEnd w:id="73"/>
      <w:bookmarkEnd w:id="74"/>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75" w:name="_Toc107491345"/>
      <w:bookmarkStart w:id="76" w:name="_Toc100569482"/>
      <w:r>
        <w:rPr>
          <w:rStyle w:val="CharSectno"/>
        </w:rPr>
        <w:t>18</w:t>
      </w:r>
      <w:r>
        <w:rPr>
          <w:snapToGrid w:val="0"/>
        </w:rPr>
        <w:t>.</w:t>
      </w:r>
      <w:r>
        <w:rPr>
          <w:snapToGrid w:val="0"/>
        </w:rPr>
        <w:tab/>
        <w:t>Payment to parent etc. of distributive shares of infant children where net amount is under $5 000</w:t>
      </w:r>
      <w:bookmarkEnd w:id="75"/>
      <w:bookmarkEnd w:id="76"/>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77" w:name="_Toc100560115"/>
      <w:bookmarkStart w:id="78" w:name="_Toc100560925"/>
      <w:bookmarkStart w:id="79" w:name="_Toc100569483"/>
      <w:bookmarkStart w:id="80" w:name="_Toc107328357"/>
      <w:bookmarkStart w:id="81" w:name="_Toc107491346"/>
      <w:r>
        <w:rPr>
          <w:rStyle w:val="CharDivNo"/>
        </w:rPr>
        <w:t>Division 3</w:t>
      </w:r>
      <w:r>
        <w:rPr>
          <w:bCs/>
        </w:rPr>
        <w:t> — </w:t>
      </w:r>
      <w:r>
        <w:rPr>
          <w:rStyle w:val="CharDivText"/>
        </w:rPr>
        <w:t>Public Trustee as trustee</w:t>
      </w:r>
      <w:bookmarkEnd w:id="77"/>
      <w:bookmarkEnd w:id="78"/>
      <w:bookmarkEnd w:id="79"/>
      <w:bookmarkEnd w:id="80"/>
      <w:bookmarkEnd w:id="81"/>
    </w:p>
    <w:p>
      <w:pPr>
        <w:pStyle w:val="Footnoteheading"/>
        <w:keepNext/>
      </w:pPr>
      <w:r>
        <w:tab/>
        <w:t>[Heading inserted: No. 9 of 2008 s. 17.]</w:t>
      </w:r>
    </w:p>
    <w:p>
      <w:pPr>
        <w:pStyle w:val="Heading5"/>
        <w:rPr>
          <w:snapToGrid w:val="0"/>
        </w:rPr>
      </w:pPr>
      <w:bookmarkStart w:id="82" w:name="_Toc107491347"/>
      <w:bookmarkStart w:id="83" w:name="_Toc100569484"/>
      <w:r>
        <w:rPr>
          <w:rStyle w:val="CharSectno"/>
        </w:rPr>
        <w:t>20</w:t>
      </w:r>
      <w:r>
        <w:rPr>
          <w:snapToGrid w:val="0"/>
        </w:rPr>
        <w:t>.</w:t>
      </w:r>
      <w:r>
        <w:rPr>
          <w:snapToGrid w:val="0"/>
        </w:rPr>
        <w:tab/>
        <w:t>Public Trustee may be appointed trustee</w:t>
      </w:r>
      <w:bookmarkEnd w:id="82"/>
      <w:bookmarkEnd w:id="83"/>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84" w:name="_Toc107491348"/>
      <w:bookmarkStart w:id="85" w:name="_Toc100569485"/>
      <w:r>
        <w:rPr>
          <w:rStyle w:val="CharSectno"/>
        </w:rPr>
        <w:t>21</w:t>
      </w:r>
      <w:r>
        <w:rPr>
          <w:snapToGrid w:val="0"/>
        </w:rPr>
        <w:t>.</w:t>
      </w:r>
      <w:r>
        <w:rPr>
          <w:snapToGrid w:val="0"/>
        </w:rPr>
        <w:tab/>
        <w:t>Advisory trustees</w:t>
      </w:r>
      <w:bookmarkEnd w:id="84"/>
      <w:bookmarkEnd w:id="85"/>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86" w:name="_Toc107491349"/>
      <w:bookmarkStart w:id="87" w:name="_Toc100569486"/>
      <w:r>
        <w:rPr>
          <w:rStyle w:val="CharSectno"/>
        </w:rPr>
        <w:t>22</w:t>
      </w:r>
      <w:r>
        <w:rPr>
          <w:snapToGrid w:val="0"/>
        </w:rPr>
        <w:t>.</w:t>
      </w:r>
      <w:r>
        <w:rPr>
          <w:snapToGrid w:val="0"/>
        </w:rPr>
        <w:tab/>
        <w:t>Custodian trustee</w:t>
      </w:r>
      <w:bookmarkEnd w:id="86"/>
      <w:bookmarkEnd w:id="87"/>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88" w:name="_Toc107491350"/>
      <w:bookmarkStart w:id="89" w:name="_Toc100569487"/>
      <w:r>
        <w:rPr>
          <w:rStyle w:val="CharSectno"/>
        </w:rPr>
        <w:t>22A</w:t>
      </w:r>
      <w:r>
        <w:t>.</w:t>
      </w:r>
      <w:r>
        <w:tab/>
        <w:t>Public Trustee’s powers on appointment as trustee’s agent</w:t>
      </w:r>
      <w:bookmarkEnd w:id="88"/>
      <w:bookmarkEnd w:id="89"/>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No. 9 of 2008 s. 18.]</w:t>
      </w:r>
    </w:p>
    <w:p>
      <w:pPr>
        <w:pStyle w:val="Heading5"/>
        <w:rPr>
          <w:snapToGrid w:val="0"/>
        </w:rPr>
      </w:pPr>
      <w:bookmarkStart w:id="90" w:name="_Toc107491351"/>
      <w:bookmarkStart w:id="91" w:name="_Toc100569488"/>
      <w:r>
        <w:rPr>
          <w:rStyle w:val="CharSectno"/>
        </w:rPr>
        <w:t>23</w:t>
      </w:r>
      <w:r>
        <w:rPr>
          <w:snapToGrid w:val="0"/>
        </w:rPr>
        <w:t>.</w:t>
      </w:r>
      <w:r>
        <w:rPr>
          <w:snapToGrid w:val="0"/>
        </w:rPr>
        <w:tab/>
        <w:t>Public Trustee may exercise powers under other Acts</w:t>
      </w:r>
      <w:bookmarkEnd w:id="90"/>
      <w:bookmarkEnd w:id="91"/>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92" w:name="_Toc100560121"/>
      <w:bookmarkStart w:id="93" w:name="_Toc100560931"/>
      <w:bookmarkStart w:id="94" w:name="_Toc100569489"/>
      <w:bookmarkStart w:id="95" w:name="_Toc107328363"/>
      <w:bookmarkStart w:id="96" w:name="_Toc107491352"/>
      <w:r>
        <w:rPr>
          <w:rStyle w:val="CharDivNo"/>
        </w:rPr>
        <w:t>Division 4</w:t>
      </w:r>
      <w:r>
        <w:rPr>
          <w:bCs/>
        </w:rPr>
        <w:t> — </w:t>
      </w:r>
      <w:r>
        <w:rPr>
          <w:rStyle w:val="CharDivText"/>
        </w:rPr>
        <w:t>Estates of represented persons</w:t>
      </w:r>
      <w:bookmarkEnd w:id="92"/>
      <w:bookmarkEnd w:id="93"/>
      <w:bookmarkEnd w:id="94"/>
      <w:bookmarkEnd w:id="95"/>
      <w:bookmarkEnd w:id="96"/>
    </w:p>
    <w:p>
      <w:pPr>
        <w:pStyle w:val="Footnoteheading"/>
      </w:pPr>
      <w:r>
        <w:tab/>
        <w:t>[Heading inserted: No. 9 of 2008 s. 19.]</w:t>
      </w:r>
    </w:p>
    <w:p>
      <w:pPr>
        <w:pStyle w:val="Heading5"/>
        <w:rPr>
          <w:snapToGrid w:val="0"/>
        </w:rPr>
      </w:pPr>
      <w:bookmarkStart w:id="97" w:name="_Toc107491353"/>
      <w:bookmarkStart w:id="98" w:name="_Toc100569490"/>
      <w:r>
        <w:rPr>
          <w:rStyle w:val="CharSectno"/>
        </w:rPr>
        <w:t>24</w:t>
      </w:r>
      <w:r>
        <w:rPr>
          <w:snapToGrid w:val="0"/>
        </w:rPr>
        <w:t>.</w:t>
      </w:r>
      <w:r>
        <w:rPr>
          <w:snapToGrid w:val="0"/>
        </w:rPr>
        <w:tab/>
        <w:t>Public Trustee may apply for administration order</w:t>
      </w:r>
      <w:bookmarkEnd w:id="97"/>
      <w:bookmarkEnd w:id="98"/>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99" w:name="_Toc107491354"/>
      <w:bookmarkStart w:id="100" w:name="_Toc100569491"/>
      <w:r>
        <w:rPr>
          <w:rStyle w:val="CharSectno"/>
        </w:rPr>
        <w:t>27</w:t>
      </w:r>
      <w:r>
        <w:rPr>
          <w:snapToGrid w:val="0"/>
        </w:rPr>
        <w:t>.</w:t>
      </w:r>
      <w:r>
        <w:rPr>
          <w:snapToGrid w:val="0"/>
        </w:rPr>
        <w:tab/>
        <w:t>Summary proceedings for the protection of property of represented persons</w:t>
      </w:r>
      <w:bookmarkEnd w:id="99"/>
      <w:bookmarkEnd w:id="100"/>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101" w:name="_Toc107491355"/>
      <w:bookmarkStart w:id="102" w:name="_Toc100569492"/>
      <w:r>
        <w:rPr>
          <w:rStyle w:val="CharSectno"/>
        </w:rPr>
        <w:t>28</w:t>
      </w:r>
      <w:r>
        <w:rPr>
          <w:snapToGrid w:val="0"/>
        </w:rPr>
        <w:t>.</w:t>
      </w:r>
      <w:r>
        <w:rPr>
          <w:snapToGrid w:val="0"/>
        </w:rPr>
        <w:tab/>
        <w:t>Protection of persons dealing with Public Trustee</w:t>
      </w:r>
      <w:bookmarkEnd w:id="101"/>
      <w:bookmarkEnd w:id="102"/>
    </w:p>
    <w:p>
      <w:pPr>
        <w:pStyle w:val="Ednotesubsection"/>
        <w:keepNext/>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103" w:name="_Toc107491356"/>
      <w:bookmarkStart w:id="104" w:name="_Toc100569493"/>
      <w:r>
        <w:rPr>
          <w:rStyle w:val="CharSectno"/>
        </w:rPr>
        <w:t>29</w:t>
      </w:r>
      <w:r>
        <w:rPr>
          <w:snapToGrid w:val="0"/>
        </w:rPr>
        <w:t>.</w:t>
      </w:r>
      <w:r>
        <w:rPr>
          <w:snapToGrid w:val="0"/>
        </w:rPr>
        <w:tab/>
        <w:t>Payments by Public Trustee to represented persons or their personal representatives</w:t>
      </w:r>
      <w:bookmarkEnd w:id="103"/>
      <w:bookmarkEnd w:id="104"/>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105" w:name="_Toc107491357"/>
      <w:bookmarkStart w:id="106" w:name="_Toc100569494"/>
      <w:r>
        <w:rPr>
          <w:rStyle w:val="CharSectno"/>
        </w:rPr>
        <w:t>31</w:t>
      </w:r>
      <w:r>
        <w:rPr>
          <w:snapToGrid w:val="0"/>
        </w:rPr>
        <w:t>.</w:t>
      </w:r>
      <w:r>
        <w:rPr>
          <w:snapToGrid w:val="0"/>
        </w:rPr>
        <w:tab/>
        <w:t>Power of Public Trustee to act on certificates issued by proper officers in other jurisdictions</w:t>
      </w:r>
      <w:bookmarkEnd w:id="105"/>
      <w:bookmarkEnd w:id="106"/>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107" w:name="_Toc107491358"/>
      <w:bookmarkStart w:id="108" w:name="_Toc100569495"/>
      <w:r>
        <w:rPr>
          <w:rStyle w:val="CharSectno"/>
        </w:rPr>
        <w:t>32</w:t>
      </w:r>
      <w:r>
        <w:rPr>
          <w:snapToGrid w:val="0"/>
        </w:rPr>
        <w:t>.</w:t>
      </w:r>
      <w:r>
        <w:rPr>
          <w:snapToGrid w:val="0"/>
        </w:rPr>
        <w:tab/>
        <w:t>Public Trustee may open and deliver up wills</w:t>
      </w:r>
      <w:bookmarkEnd w:id="107"/>
      <w:bookmarkEnd w:id="108"/>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109" w:name="_Toc107491359"/>
      <w:bookmarkStart w:id="110" w:name="_Toc100569496"/>
      <w:r>
        <w:rPr>
          <w:rStyle w:val="CharSectno"/>
        </w:rPr>
        <w:t>33</w:t>
      </w:r>
      <w:r>
        <w:rPr>
          <w:snapToGrid w:val="0"/>
        </w:rPr>
        <w:t>.</w:t>
      </w:r>
      <w:r>
        <w:rPr>
          <w:snapToGrid w:val="0"/>
        </w:rPr>
        <w:tab/>
        <w:t>Personal effects of represented persons may be sold</w:t>
      </w:r>
      <w:bookmarkEnd w:id="109"/>
      <w:bookmarkEnd w:id="110"/>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111" w:name="_Toc100560129"/>
      <w:bookmarkStart w:id="112" w:name="_Toc100560939"/>
      <w:bookmarkStart w:id="113" w:name="_Toc100569497"/>
      <w:bookmarkStart w:id="114" w:name="_Toc107328371"/>
      <w:bookmarkStart w:id="115" w:name="_Toc107491360"/>
      <w:r>
        <w:rPr>
          <w:rStyle w:val="CharDivNo"/>
        </w:rPr>
        <w:t>Division 5</w:t>
      </w:r>
      <w:r>
        <w:t> — </w:t>
      </w:r>
      <w:r>
        <w:rPr>
          <w:rStyle w:val="CharDivText"/>
        </w:rPr>
        <w:t>Powers and duties of Public Trustee as to moneys subject to court and other orders</w:t>
      </w:r>
      <w:bookmarkEnd w:id="111"/>
      <w:bookmarkEnd w:id="112"/>
      <w:bookmarkEnd w:id="113"/>
      <w:bookmarkEnd w:id="114"/>
      <w:bookmarkEnd w:id="115"/>
    </w:p>
    <w:p>
      <w:pPr>
        <w:pStyle w:val="Footnoteheading"/>
      </w:pPr>
      <w:r>
        <w:tab/>
        <w:t>[Heading inserted: No. 9 of 2008 s. 21.]</w:t>
      </w:r>
    </w:p>
    <w:p>
      <w:pPr>
        <w:pStyle w:val="Heading5"/>
        <w:rPr>
          <w:snapToGrid w:val="0"/>
        </w:rPr>
      </w:pPr>
      <w:bookmarkStart w:id="116" w:name="_Toc107491361"/>
      <w:bookmarkStart w:id="117" w:name="_Toc100569498"/>
      <w:r>
        <w:rPr>
          <w:rStyle w:val="CharSectno"/>
        </w:rPr>
        <w:t>37</w:t>
      </w:r>
      <w:r>
        <w:rPr>
          <w:snapToGrid w:val="0"/>
        </w:rPr>
        <w:t>.</w:t>
      </w:r>
      <w:r>
        <w:rPr>
          <w:snapToGrid w:val="0"/>
        </w:rPr>
        <w:tab/>
        <w:t>Investment of moneys under control or subject to order of the Supreme Court</w:t>
      </w:r>
      <w:bookmarkEnd w:id="116"/>
      <w:bookmarkEnd w:id="117"/>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118" w:name="_Toc100560131"/>
      <w:bookmarkStart w:id="119" w:name="_Toc100560941"/>
      <w:bookmarkStart w:id="120" w:name="_Toc100569499"/>
      <w:bookmarkStart w:id="121" w:name="_Toc107328373"/>
      <w:bookmarkStart w:id="122" w:name="_Toc107491362"/>
      <w:r>
        <w:rPr>
          <w:rStyle w:val="CharDivNo"/>
        </w:rPr>
        <w:t>Division 6</w:t>
      </w:r>
      <w:r>
        <w:t> — </w:t>
      </w:r>
      <w:r>
        <w:rPr>
          <w:rStyle w:val="CharDivText"/>
        </w:rPr>
        <w:t>Powers and duties of Public Trustee as to uncared for property</w:t>
      </w:r>
      <w:bookmarkEnd w:id="118"/>
      <w:bookmarkEnd w:id="119"/>
      <w:bookmarkEnd w:id="120"/>
      <w:bookmarkEnd w:id="121"/>
      <w:bookmarkEnd w:id="122"/>
    </w:p>
    <w:p>
      <w:pPr>
        <w:pStyle w:val="Footnoteheading"/>
      </w:pPr>
      <w:r>
        <w:tab/>
        <w:t>[Heading inserted: No. 9 of 2008 s. 22.]</w:t>
      </w:r>
    </w:p>
    <w:p>
      <w:pPr>
        <w:pStyle w:val="Heading5"/>
        <w:rPr>
          <w:snapToGrid w:val="0"/>
        </w:rPr>
      </w:pPr>
      <w:bookmarkStart w:id="123" w:name="_Toc107491363"/>
      <w:bookmarkStart w:id="124" w:name="_Toc100569500"/>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123"/>
      <w:bookmarkEnd w:id="124"/>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125" w:name="_Toc100560133"/>
      <w:bookmarkStart w:id="126" w:name="_Toc100560943"/>
      <w:bookmarkStart w:id="127" w:name="_Toc100569501"/>
      <w:bookmarkStart w:id="128" w:name="_Toc107328375"/>
      <w:bookmarkStart w:id="129" w:name="_Toc107491364"/>
      <w:r>
        <w:rPr>
          <w:rStyle w:val="CharDivNo"/>
        </w:rPr>
        <w:t>Division 7</w:t>
      </w:r>
      <w:r>
        <w:t> — </w:t>
      </w:r>
      <w:r>
        <w:rPr>
          <w:rStyle w:val="CharDivText"/>
        </w:rPr>
        <w:t>Other services</w:t>
      </w:r>
      <w:bookmarkEnd w:id="125"/>
      <w:bookmarkEnd w:id="126"/>
      <w:bookmarkEnd w:id="127"/>
      <w:bookmarkEnd w:id="128"/>
      <w:bookmarkEnd w:id="129"/>
    </w:p>
    <w:p>
      <w:pPr>
        <w:pStyle w:val="Footnoteheading"/>
      </w:pPr>
      <w:r>
        <w:tab/>
        <w:t>[Heading inserted: No. 9 of 2008 s. 23.]</w:t>
      </w:r>
    </w:p>
    <w:p>
      <w:pPr>
        <w:pStyle w:val="Heading5"/>
      </w:pPr>
      <w:bookmarkStart w:id="130" w:name="_Toc107491365"/>
      <w:bookmarkStart w:id="131" w:name="_Toc100569502"/>
      <w:r>
        <w:rPr>
          <w:rStyle w:val="CharSectno"/>
        </w:rPr>
        <w:t>37B</w:t>
      </w:r>
      <w:r>
        <w:t>.</w:t>
      </w:r>
      <w:r>
        <w:tab/>
        <w:t>Term used in this Division</w:t>
      </w:r>
      <w:bookmarkEnd w:id="130"/>
      <w:bookmarkEnd w:id="131"/>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132" w:name="_Toc107491366"/>
      <w:bookmarkStart w:id="133" w:name="_Toc100569503"/>
      <w:r>
        <w:rPr>
          <w:rStyle w:val="CharSectno"/>
        </w:rPr>
        <w:t>37C</w:t>
      </w:r>
      <w:r>
        <w:t>.</w:t>
      </w:r>
      <w:r>
        <w:tab/>
        <w:t>Provision of services</w:t>
      </w:r>
      <w:bookmarkEnd w:id="132"/>
      <w:bookmarkEnd w:id="133"/>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134" w:name="_Toc100560136"/>
      <w:bookmarkStart w:id="135" w:name="_Toc100560946"/>
      <w:bookmarkStart w:id="136" w:name="_Toc100569504"/>
      <w:bookmarkStart w:id="137" w:name="_Toc107328378"/>
      <w:bookmarkStart w:id="138" w:name="_Toc107491367"/>
      <w:r>
        <w:rPr>
          <w:rStyle w:val="CharPartNo"/>
        </w:rPr>
        <w:t>Part III</w:t>
      </w:r>
      <w:r>
        <w:rPr>
          <w:rStyle w:val="CharDivNo"/>
        </w:rPr>
        <w:t> </w:t>
      </w:r>
      <w:r>
        <w:t>—</w:t>
      </w:r>
      <w:r>
        <w:rPr>
          <w:rStyle w:val="CharDivText"/>
        </w:rPr>
        <w:t> </w:t>
      </w:r>
      <w:r>
        <w:rPr>
          <w:rStyle w:val="CharPartText"/>
        </w:rPr>
        <w:t>Financial</w:t>
      </w:r>
      <w:bookmarkEnd w:id="134"/>
      <w:bookmarkEnd w:id="135"/>
      <w:bookmarkEnd w:id="136"/>
      <w:bookmarkEnd w:id="137"/>
      <w:bookmarkEnd w:id="138"/>
    </w:p>
    <w:p>
      <w:pPr>
        <w:pStyle w:val="Heading5"/>
      </w:pPr>
      <w:bookmarkStart w:id="139" w:name="_Toc107491368"/>
      <w:bookmarkStart w:id="140" w:name="_Toc100569505"/>
      <w:r>
        <w:rPr>
          <w:rStyle w:val="CharSectno"/>
        </w:rPr>
        <w:t>38</w:t>
      </w:r>
      <w:r>
        <w:t>.</w:t>
      </w:r>
      <w:r>
        <w:tab/>
        <w:t>Term used in this Part</w:t>
      </w:r>
      <w:bookmarkEnd w:id="139"/>
      <w:bookmarkEnd w:id="140"/>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141" w:name="_Toc107491369"/>
      <w:bookmarkStart w:id="142" w:name="_Toc100569506"/>
      <w:r>
        <w:rPr>
          <w:rStyle w:val="CharSectno"/>
        </w:rPr>
        <w:t>38A</w:t>
      </w:r>
      <w:r>
        <w:t>.</w:t>
      </w:r>
      <w:r>
        <w:tab/>
        <w:t>Scale of fees</w:t>
      </w:r>
      <w:bookmarkEnd w:id="141"/>
      <w:bookmarkEnd w:id="142"/>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143" w:name="_Toc107491370"/>
      <w:bookmarkStart w:id="144" w:name="_Toc100569507"/>
      <w:r>
        <w:rPr>
          <w:rStyle w:val="CharSectno"/>
        </w:rPr>
        <w:t>38B</w:t>
      </w:r>
      <w:r>
        <w:t>.</w:t>
      </w:r>
      <w:r>
        <w:tab/>
        <w:t>Public Trustee’s entitlement to fees and expenses</w:t>
      </w:r>
      <w:bookmarkEnd w:id="143"/>
      <w:bookmarkEnd w:id="144"/>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145" w:name="_Toc107491371"/>
      <w:bookmarkStart w:id="146" w:name="_Toc100569508"/>
      <w:r>
        <w:rPr>
          <w:rStyle w:val="CharSectno"/>
        </w:rPr>
        <w:t>39</w:t>
      </w:r>
      <w:r>
        <w:rPr>
          <w:snapToGrid w:val="0"/>
        </w:rPr>
        <w:t>.</w:t>
      </w:r>
      <w:r>
        <w:rPr>
          <w:snapToGrid w:val="0"/>
        </w:rPr>
        <w:tab/>
        <w:t>Payment of expenses incurred by Public Trustee</w:t>
      </w:r>
      <w:bookmarkEnd w:id="145"/>
      <w:bookmarkEnd w:id="146"/>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147" w:name="_Toc107491372"/>
      <w:bookmarkStart w:id="148" w:name="_Toc100569509"/>
      <w:r>
        <w:rPr>
          <w:rStyle w:val="CharSectno"/>
        </w:rPr>
        <w:t>39A</w:t>
      </w:r>
      <w:r>
        <w:t>.</w:t>
      </w:r>
      <w:r>
        <w:tab/>
        <w:t>The Common Account</w:t>
      </w:r>
      <w:bookmarkEnd w:id="147"/>
      <w:bookmarkEnd w:id="148"/>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149" w:name="_Toc107491373"/>
      <w:bookmarkStart w:id="150" w:name="_Toc100569510"/>
      <w:r>
        <w:rPr>
          <w:rStyle w:val="CharSectno"/>
        </w:rPr>
        <w:t>39B</w:t>
      </w:r>
      <w:r>
        <w:t>.</w:t>
      </w:r>
      <w:r>
        <w:tab/>
        <w:t>Establishment of strategic common accounts</w:t>
      </w:r>
      <w:bookmarkEnd w:id="149"/>
      <w:bookmarkEnd w:id="150"/>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151" w:name="_Toc107491374"/>
      <w:bookmarkStart w:id="152" w:name="_Toc100569511"/>
      <w:r>
        <w:rPr>
          <w:rStyle w:val="CharSectno"/>
        </w:rPr>
        <w:t>39C</w:t>
      </w:r>
      <w:r>
        <w:t>.</w:t>
      </w:r>
      <w:r>
        <w:tab/>
        <w:t>Power to invest moneys</w:t>
      </w:r>
      <w:bookmarkEnd w:id="151"/>
      <w:bookmarkEnd w:id="152"/>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153" w:name="_Toc107491375"/>
      <w:bookmarkStart w:id="154" w:name="_Toc100569512"/>
      <w:r>
        <w:rPr>
          <w:rStyle w:val="CharSectno"/>
        </w:rPr>
        <w:t>39D</w:t>
      </w:r>
      <w:r>
        <w:t>.</w:t>
      </w:r>
      <w:r>
        <w:tab/>
        <w:t>Power to invest, and restrictions on investment of, Fund moneys</w:t>
      </w:r>
      <w:bookmarkEnd w:id="153"/>
      <w:bookmarkEnd w:id="154"/>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155" w:name="_Toc107491376"/>
      <w:bookmarkStart w:id="156" w:name="_Toc100569513"/>
      <w:r>
        <w:rPr>
          <w:rStyle w:val="CharSectno"/>
        </w:rPr>
        <w:t>39E</w:t>
      </w:r>
      <w:r>
        <w:t>.</w:t>
      </w:r>
      <w:r>
        <w:tab/>
        <w:t>How Fund moneys are to be invested, distributed etc.</w:t>
      </w:r>
      <w:bookmarkEnd w:id="155"/>
      <w:bookmarkEnd w:id="156"/>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157" w:name="_Toc107491377"/>
      <w:bookmarkStart w:id="158" w:name="_Toc100569514"/>
      <w:r>
        <w:rPr>
          <w:rStyle w:val="CharSectno"/>
        </w:rPr>
        <w:t>39F</w:t>
      </w:r>
      <w:r>
        <w:t>.</w:t>
      </w:r>
      <w:r>
        <w:tab/>
        <w:t>Records as to Funds</w:t>
      </w:r>
      <w:bookmarkEnd w:id="157"/>
      <w:bookmarkEnd w:id="158"/>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159" w:name="_Toc107491378"/>
      <w:bookmarkStart w:id="160" w:name="_Toc100569515"/>
      <w:r>
        <w:rPr>
          <w:rStyle w:val="CharSectno"/>
        </w:rPr>
        <w:t>40</w:t>
      </w:r>
      <w:r>
        <w:t>.</w:t>
      </w:r>
      <w:r>
        <w:tab/>
        <w:t>Power to enter into portfolio management contracts as to Fund investments</w:t>
      </w:r>
      <w:bookmarkEnd w:id="159"/>
      <w:bookmarkEnd w:id="160"/>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161" w:name="_Toc107491379"/>
      <w:bookmarkStart w:id="162" w:name="_Toc100569516"/>
      <w:r>
        <w:rPr>
          <w:rStyle w:val="CharSectno"/>
        </w:rPr>
        <w:t>40A</w:t>
      </w:r>
      <w:r>
        <w:rPr>
          <w:snapToGrid w:val="0"/>
        </w:rPr>
        <w:t>.</w:t>
      </w:r>
      <w:r>
        <w:rPr>
          <w:snapToGrid w:val="0"/>
        </w:rPr>
        <w:tab/>
        <w:t>Power to lease purchased land</w:t>
      </w:r>
      <w:bookmarkEnd w:id="161"/>
      <w:bookmarkEnd w:id="162"/>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163" w:name="_Toc107491380"/>
      <w:bookmarkStart w:id="164" w:name="_Toc100569517"/>
      <w:r>
        <w:rPr>
          <w:rStyle w:val="CharSectno"/>
        </w:rPr>
        <w:t>41</w:t>
      </w:r>
      <w:r>
        <w:rPr>
          <w:snapToGrid w:val="0"/>
        </w:rPr>
        <w:t>.</w:t>
      </w:r>
      <w:r>
        <w:rPr>
          <w:snapToGrid w:val="0"/>
        </w:rPr>
        <w:tab/>
        <w:t>Temporary advances to Public Trustee</w:t>
      </w:r>
      <w:bookmarkEnd w:id="163"/>
      <w:bookmarkEnd w:id="164"/>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165" w:name="_Toc107491381"/>
      <w:bookmarkStart w:id="166" w:name="_Toc100569518"/>
      <w:r>
        <w:rPr>
          <w:rStyle w:val="CharSectno"/>
        </w:rPr>
        <w:t>42</w:t>
      </w:r>
      <w:r>
        <w:rPr>
          <w:snapToGrid w:val="0"/>
        </w:rPr>
        <w:t>.</w:t>
      </w:r>
      <w:r>
        <w:rPr>
          <w:snapToGrid w:val="0"/>
        </w:rPr>
        <w:tab/>
        <w:t>Deficiency in Common Account</w:t>
      </w:r>
      <w:bookmarkEnd w:id="165"/>
      <w:bookmarkEnd w:id="166"/>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167" w:name="_Toc107491382"/>
      <w:bookmarkStart w:id="168" w:name="_Toc100569519"/>
      <w:r>
        <w:rPr>
          <w:rStyle w:val="CharSectno"/>
        </w:rPr>
        <w:t>43</w:t>
      </w:r>
      <w:r>
        <w:rPr>
          <w:snapToGrid w:val="0"/>
        </w:rPr>
        <w:t>.</w:t>
      </w:r>
      <w:r>
        <w:rPr>
          <w:snapToGrid w:val="0"/>
        </w:rPr>
        <w:tab/>
        <w:t>Public Trust Office funds to be Crown property</w:t>
      </w:r>
      <w:bookmarkEnd w:id="167"/>
      <w:bookmarkEnd w:id="168"/>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169" w:name="_Toc107491383"/>
      <w:bookmarkStart w:id="170" w:name="_Toc100569520"/>
      <w:r>
        <w:rPr>
          <w:rStyle w:val="CharSectno"/>
        </w:rPr>
        <w:t>44</w:t>
      </w:r>
      <w:r>
        <w:rPr>
          <w:snapToGrid w:val="0"/>
        </w:rPr>
        <w:t>.</w:t>
      </w:r>
      <w:r>
        <w:rPr>
          <w:snapToGrid w:val="0"/>
        </w:rPr>
        <w:tab/>
        <w:t>Advances for administration purposes or against shares</w:t>
      </w:r>
      <w:bookmarkEnd w:id="169"/>
      <w:bookmarkEnd w:id="170"/>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171" w:name="_Toc107491384"/>
      <w:bookmarkStart w:id="172" w:name="_Toc100569521"/>
      <w:r>
        <w:rPr>
          <w:rStyle w:val="CharSectno"/>
        </w:rPr>
        <w:t>44A</w:t>
      </w:r>
      <w:r>
        <w:t>.</w:t>
      </w:r>
      <w:r>
        <w:tab/>
        <w:t>Reserve funds</w:t>
      </w:r>
      <w:bookmarkEnd w:id="171"/>
      <w:bookmarkEnd w:id="172"/>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173" w:name="_Toc107491385"/>
      <w:bookmarkStart w:id="174" w:name="_Toc100569522"/>
      <w:r>
        <w:rPr>
          <w:rStyle w:val="CharSectno"/>
        </w:rPr>
        <w:t>45</w:t>
      </w:r>
      <w:r>
        <w:rPr>
          <w:snapToGrid w:val="0"/>
        </w:rPr>
        <w:t>.</w:t>
      </w:r>
      <w:r>
        <w:rPr>
          <w:snapToGrid w:val="0"/>
        </w:rPr>
        <w:tab/>
        <w:t>Unclaimed moneys to be paid into Consolidated Account</w:t>
      </w:r>
      <w:bookmarkEnd w:id="173"/>
      <w:bookmarkEnd w:id="174"/>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175" w:name="_Toc107491386"/>
      <w:bookmarkStart w:id="176" w:name="_Toc100569523"/>
      <w:r>
        <w:rPr>
          <w:rStyle w:val="CharSectno"/>
        </w:rPr>
        <w:t>46</w:t>
      </w:r>
      <w:r>
        <w:rPr>
          <w:snapToGrid w:val="0"/>
        </w:rPr>
        <w:t>.</w:t>
      </w:r>
      <w:r>
        <w:rPr>
          <w:snapToGrid w:val="0"/>
        </w:rPr>
        <w:tab/>
        <w:t>Minister to have access to books of Public Trustee</w:t>
      </w:r>
      <w:bookmarkEnd w:id="175"/>
      <w:bookmarkEnd w:id="176"/>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177" w:name="_Toc107491387"/>
      <w:bookmarkStart w:id="178" w:name="_Toc100569524"/>
      <w:r>
        <w:rPr>
          <w:rStyle w:val="CharSectno"/>
        </w:rPr>
        <w:t>47</w:t>
      </w:r>
      <w:r>
        <w:rPr>
          <w:snapToGrid w:val="0"/>
        </w:rPr>
        <w:t>.</w:t>
      </w:r>
      <w:r>
        <w:rPr>
          <w:snapToGrid w:val="0"/>
        </w:rPr>
        <w:tab/>
        <w:t>Records and accounts to be kept</w:t>
      </w:r>
      <w:bookmarkEnd w:id="177"/>
      <w:bookmarkEnd w:id="178"/>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179" w:name="_Toc107491388"/>
      <w:bookmarkStart w:id="180" w:name="_Toc100569525"/>
      <w:r>
        <w:rPr>
          <w:rStyle w:val="CharSectno"/>
        </w:rPr>
        <w:t>47A</w:t>
      </w:r>
      <w:r>
        <w:t>.</w:t>
      </w:r>
      <w:r>
        <w:tab/>
        <w:t>Fees for preparation of wills and enduring powers of attorney and providing legal services</w:t>
      </w:r>
      <w:bookmarkEnd w:id="179"/>
      <w:bookmarkEnd w:id="180"/>
    </w:p>
    <w:p>
      <w:pPr>
        <w:pStyle w:val="Subsection"/>
      </w:pPr>
      <w:r>
        <w:tab/>
        <w:t>(1)</w:t>
      </w:r>
      <w:r>
        <w:tab/>
        <w:t xml:space="preserve">Despite anything to the contrary in the </w:t>
      </w:r>
      <w:r>
        <w:rPr>
          <w:i/>
        </w:rPr>
        <w:t xml:space="preserve">Legal </w:t>
      </w:r>
      <w:del w:id="181" w:author="Master Repository Process" w:date="2022-06-30T16:09:00Z">
        <w:r>
          <w:rPr>
            <w:i/>
          </w:rPr>
          <w:delText>Practice Act 2003</w:delText>
        </w:r>
        <w:r>
          <w:delText>,</w:delText>
        </w:r>
      </w:del>
      <w:ins w:id="182" w:author="Master Repository Process" w:date="2022-06-30T16:09:00Z">
        <w:r>
          <w:rPr>
            <w:i/>
          </w:rPr>
          <w:t>Profession Uniform Law (WA)</w:t>
        </w:r>
        <w:r>
          <w:t>,</w:t>
        </w:r>
      </w:ins>
      <w:r>
        <w:t xml:space="preserve">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 xml:space="preserve">Subsection (1)(a) applies only if the will or enduring power of attorney is prepared under the direction and control of a </w:t>
      </w:r>
      <w:del w:id="183" w:author="Master Repository Process" w:date="2022-06-30T16:09:00Z">
        <w:r>
          <w:delText>certificated</w:delText>
        </w:r>
      </w:del>
      <w:ins w:id="184" w:author="Master Repository Process" w:date="2022-06-30T16:09:00Z">
        <w:r>
          <w:t>legal</w:t>
        </w:r>
      </w:ins>
      <w:r>
        <w:t xml:space="preserve"> practitioner.</w:t>
      </w:r>
    </w:p>
    <w:p>
      <w:pPr>
        <w:pStyle w:val="Subsection"/>
      </w:pPr>
      <w:r>
        <w:tab/>
        <w:t>(3)</w:t>
      </w:r>
      <w:r>
        <w:tab/>
        <w:t xml:space="preserve">Subsection (1)(b) and (c) apply only if the legal service is provided under the direction and control of a </w:t>
      </w:r>
      <w:del w:id="185" w:author="Master Repository Process" w:date="2022-06-30T16:09:00Z">
        <w:r>
          <w:delText>certificated</w:delText>
        </w:r>
      </w:del>
      <w:ins w:id="186" w:author="Master Repository Process" w:date="2022-06-30T16:09:00Z">
        <w:r>
          <w:t>legal</w:t>
        </w:r>
      </w:ins>
      <w:r>
        <w:t xml:space="preserve"> practitioner.</w:t>
      </w:r>
    </w:p>
    <w:p>
      <w:pPr>
        <w:pStyle w:val="Footnotesection"/>
      </w:pPr>
      <w:r>
        <w:tab/>
        <w:t>[Section 47A inserted: No. 9 of 2008 s. </w:t>
      </w:r>
      <w:del w:id="187" w:author="Master Repository Process" w:date="2022-06-30T16:09:00Z">
        <w:r>
          <w:delText>29</w:delText>
        </w:r>
      </w:del>
      <w:ins w:id="188" w:author="Master Repository Process" w:date="2022-06-30T16:09:00Z">
        <w:r>
          <w:t>29; amended: No. 9 of 2022 s. 424</w:t>
        </w:r>
      </w:ins>
      <w:r>
        <w:t>.]</w:t>
      </w:r>
    </w:p>
    <w:p>
      <w:pPr>
        <w:pStyle w:val="Heading5"/>
      </w:pPr>
      <w:bookmarkStart w:id="189" w:name="_Toc107491389"/>
      <w:bookmarkStart w:id="190" w:name="_Toc100569526"/>
      <w:r>
        <w:rPr>
          <w:rStyle w:val="CharSectno"/>
        </w:rPr>
        <w:t>47B</w:t>
      </w:r>
      <w:r>
        <w:t>.</w:t>
      </w:r>
      <w:r>
        <w:tab/>
        <w:t>Treasurer’s approvals and guidelines</w:t>
      </w:r>
      <w:bookmarkEnd w:id="189"/>
      <w:bookmarkEnd w:id="19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191" w:name="_Toc107491390"/>
      <w:bookmarkStart w:id="192" w:name="_Toc100569527"/>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191"/>
      <w:bookmarkEnd w:id="19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193" w:name="_Toc100560160"/>
      <w:bookmarkStart w:id="194" w:name="_Toc100560970"/>
      <w:bookmarkStart w:id="195" w:name="_Toc100569528"/>
      <w:bookmarkStart w:id="196" w:name="_Toc107328402"/>
      <w:bookmarkStart w:id="197" w:name="_Toc107491391"/>
      <w:r>
        <w:rPr>
          <w:rStyle w:val="CharPartNo"/>
        </w:rPr>
        <w:t>Part IV</w:t>
      </w:r>
      <w:r>
        <w:rPr>
          <w:rStyle w:val="CharDivNo"/>
        </w:rPr>
        <w:t> </w:t>
      </w:r>
      <w:r>
        <w:t>—</w:t>
      </w:r>
      <w:r>
        <w:rPr>
          <w:rStyle w:val="CharDivText"/>
        </w:rPr>
        <w:t> </w:t>
      </w:r>
      <w:r>
        <w:rPr>
          <w:rStyle w:val="CharPartText"/>
        </w:rPr>
        <w:t>General</w:t>
      </w:r>
      <w:bookmarkEnd w:id="193"/>
      <w:bookmarkEnd w:id="194"/>
      <w:bookmarkEnd w:id="195"/>
      <w:bookmarkEnd w:id="196"/>
      <w:bookmarkEnd w:id="197"/>
    </w:p>
    <w:p>
      <w:pPr>
        <w:pStyle w:val="Heading5"/>
        <w:rPr>
          <w:snapToGrid w:val="0"/>
        </w:rPr>
      </w:pPr>
      <w:bookmarkStart w:id="198" w:name="_Toc107491392"/>
      <w:bookmarkStart w:id="199" w:name="_Toc100569529"/>
      <w:r>
        <w:rPr>
          <w:rStyle w:val="CharSectno"/>
        </w:rPr>
        <w:t>49</w:t>
      </w:r>
      <w:r>
        <w:rPr>
          <w:snapToGrid w:val="0"/>
        </w:rPr>
        <w:t>.</w:t>
      </w:r>
      <w:r>
        <w:rPr>
          <w:snapToGrid w:val="0"/>
        </w:rPr>
        <w:tab/>
        <w:t>General powers of Public Trustee</w:t>
      </w:r>
      <w:bookmarkEnd w:id="198"/>
      <w:bookmarkEnd w:id="199"/>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200" w:name="_Toc107491393"/>
      <w:bookmarkStart w:id="201" w:name="_Toc100569530"/>
      <w:r>
        <w:rPr>
          <w:rStyle w:val="CharSectno"/>
        </w:rPr>
        <w:t>50</w:t>
      </w:r>
      <w:r>
        <w:rPr>
          <w:snapToGrid w:val="0"/>
        </w:rPr>
        <w:t>.</w:t>
      </w:r>
      <w:r>
        <w:rPr>
          <w:snapToGrid w:val="0"/>
        </w:rPr>
        <w:tab/>
        <w:t>Appointment and duties of agent</w:t>
      </w:r>
      <w:bookmarkEnd w:id="200"/>
      <w:bookmarkEnd w:id="201"/>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202" w:name="_Toc107491394"/>
      <w:bookmarkStart w:id="203" w:name="_Toc100569531"/>
      <w:r>
        <w:rPr>
          <w:rStyle w:val="CharSectno"/>
        </w:rPr>
        <w:t>51</w:t>
      </w:r>
      <w:r>
        <w:rPr>
          <w:snapToGrid w:val="0"/>
        </w:rPr>
        <w:t>.</w:t>
      </w:r>
      <w:r>
        <w:rPr>
          <w:snapToGrid w:val="0"/>
        </w:rPr>
        <w:tab/>
        <w:t>No bond required from Public Trustee</w:t>
      </w:r>
      <w:bookmarkEnd w:id="202"/>
      <w:bookmarkEnd w:id="203"/>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204" w:name="_Toc107491395"/>
      <w:bookmarkStart w:id="205" w:name="_Toc100569532"/>
      <w:r>
        <w:rPr>
          <w:rStyle w:val="CharSectno"/>
        </w:rPr>
        <w:t>52</w:t>
      </w:r>
      <w:r>
        <w:rPr>
          <w:snapToGrid w:val="0"/>
        </w:rPr>
        <w:t>.</w:t>
      </w:r>
      <w:r>
        <w:rPr>
          <w:snapToGrid w:val="0"/>
        </w:rPr>
        <w:tab/>
        <w:t>Public Trustee may sue himself in different capacities</w:t>
      </w:r>
      <w:bookmarkEnd w:id="204"/>
      <w:bookmarkEnd w:id="205"/>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206" w:name="_Toc107491396"/>
      <w:bookmarkStart w:id="207" w:name="_Toc100569533"/>
      <w:r>
        <w:rPr>
          <w:rStyle w:val="CharSectno"/>
        </w:rPr>
        <w:t>54</w:t>
      </w:r>
      <w:r>
        <w:rPr>
          <w:snapToGrid w:val="0"/>
        </w:rPr>
        <w:t>.</w:t>
      </w:r>
      <w:r>
        <w:rPr>
          <w:snapToGrid w:val="0"/>
        </w:rPr>
        <w:tab/>
        <w:t>Deposit of wills and other documents</w:t>
      </w:r>
      <w:bookmarkEnd w:id="206"/>
      <w:bookmarkEnd w:id="207"/>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208" w:name="_Toc107491397"/>
      <w:bookmarkStart w:id="209" w:name="_Toc100569534"/>
      <w:r>
        <w:rPr>
          <w:rStyle w:val="CharSectno"/>
        </w:rPr>
        <w:t>55</w:t>
      </w:r>
      <w:r>
        <w:rPr>
          <w:snapToGrid w:val="0"/>
        </w:rPr>
        <w:t>.</w:t>
      </w:r>
      <w:r>
        <w:rPr>
          <w:snapToGrid w:val="0"/>
        </w:rPr>
        <w:tab/>
        <w:t>Inquiries as to property</w:t>
      </w:r>
      <w:bookmarkEnd w:id="208"/>
      <w:bookmarkEnd w:id="209"/>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210" w:name="_Toc107491398"/>
      <w:bookmarkStart w:id="211" w:name="_Toc100569535"/>
      <w:r>
        <w:rPr>
          <w:rStyle w:val="CharSectno"/>
        </w:rPr>
        <w:t>56</w:t>
      </w:r>
      <w:r>
        <w:rPr>
          <w:snapToGrid w:val="0"/>
        </w:rPr>
        <w:t>.</w:t>
      </w:r>
      <w:r>
        <w:rPr>
          <w:snapToGrid w:val="0"/>
        </w:rPr>
        <w:tab/>
        <w:t>Remedy against Public Trustee</w:t>
      </w:r>
      <w:bookmarkEnd w:id="210"/>
      <w:bookmarkEnd w:id="211"/>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212" w:name="_Toc107491399"/>
      <w:bookmarkStart w:id="213" w:name="_Toc100569536"/>
      <w:r>
        <w:rPr>
          <w:rStyle w:val="CharSectno"/>
        </w:rPr>
        <w:t>57</w:t>
      </w:r>
      <w:r>
        <w:rPr>
          <w:snapToGrid w:val="0"/>
        </w:rPr>
        <w:t>.</w:t>
      </w:r>
      <w:r>
        <w:rPr>
          <w:snapToGrid w:val="0"/>
        </w:rPr>
        <w:tab/>
        <w:t>Public Trustee and officers not personally liable except for fraud or crime</w:t>
      </w:r>
      <w:bookmarkEnd w:id="212"/>
      <w:bookmarkEnd w:id="213"/>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214" w:name="_Toc107491400"/>
      <w:bookmarkStart w:id="215" w:name="_Toc100569537"/>
      <w:r>
        <w:rPr>
          <w:rStyle w:val="CharSectno"/>
        </w:rPr>
        <w:t>58</w:t>
      </w:r>
      <w:r>
        <w:rPr>
          <w:snapToGrid w:val="0"/>
        </w:rPr>
        <w:t>.</w:t>
      </w:r>
      <w:r>
        <w:rPr>
          <w:snapToGrid w:val="0"/>
        </w:rPr>
        <w:tab/>
        <w:t>Public Trustee may take opinion of Court</w:t>
      </w:r>
      <w:bookmarkEnd w:id="214"/>
      <w:bookmarkEnd w:id="215"/>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216" w:name="_Toc107491401"/>
      <w:bookmarkStart w:id="217" w:name="_Toc100569538"/>
      <w:r>
        <w:rPr>
          <w:rStyle w:val="CharSectno"/>
        </w:rPr>
        <w:t>59</w:t>
      </w:r>
      <w:r>
        <w:rPr>
          <w:snapToGrid w:val="0"/>
        </w:rPr>
        <w:t>.</w:t>
      </w:r>
      <w:r>
        <w:rPr>
          <w:snapToGrid w:val="0"/>
        </w:rPr>
        <w:tab/>
        <w:t>Certificate of Public Trustee evidence</w:t>
      </w:r>
      <w:bookmarkEnd w:id="216"/>
      <w:bookmarkEnd w:id="217"/>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218" w:name="_Toc107491402"/>
      <w:bookmarkStart w:id="219" w:name="_Toc100569539"/>
      <w:r>
        <w:rPr>
          <w:rStyle w:val="CharSectno"/>
        </w:rPr>
        <w:t>60</w:t>
      </w:r>
      <w:r>
        <w:rPr>
          <w:snapToGrid w:val="0"/>
        </w:rPr>
        <w:t>.</w:t>
      </w:r>
      <w:r>
        <w:rPr>
          <w:snapToGrid w:val="0"/>
        </w:rPr>
        <w:tab/>
        <w:t>Custody of documents</w:t>
      </w:r>
      <w:bookmarkEnd w:id="218"/>
      <w:bookmarkEnd w:id="219"/>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220" w:name="_Toc107491403"/>
      <w:bookmarkStart w:id="221" w:name="_Toc100569540"/>
      <w:r>
        <w:rPr>
          <w:rStyle w:val="CharSectno"/>
        </w:rPr>
        <w:t>61</w:t>
      </w:r>
      <w:r>
        <w:rPr>
          <w:snapToGrid w:val="0"/>
        </w:rPr>
        <w:t>.</w:t>
      </w:r>
      <w:r>
        <w:rPr>
          <w:snapToGrid w:val="0"/>
        </w:rPr>
        <w:tab/>
        <w:t>Registration of titles</w:t>
      </w:r>
      <w:bookmarkEnd w:id="220"/>
      <w:bookmarkEnd w:id="221"/>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222" w:name="_Toc107491404"/>
      <w:bookmarkStart w:id="223" w:name="_Toc100569541"/>
      <w:r>
        <w:rPr>
          <w:rStyle w:val="CharSectno"/>
        </w:rPr>
        <w:t>62</w:t>
      </w:r>
      <w:r>
        <w:rPr>
          <w:snapToGrid w:val="0"/>
        </w:rPr>
        <w:t>.</w:t>
      </w:r>
      <w:r>
        <w:rPr>
          <w:snapToGrid w:val="0"/>
        </w:rPr>
        <w:tab/>
        <w:t>Fees and commissions deemed testamentary expenses</w:t>
      </w:r>
      <w:bookmarkEnd w:id="222"/>
      <w:bookmarkEnd w:id="223"/>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224" w:name="_Toc107491405"/>
      <w:bookmarkStart w:id="225" w:name="_Toc100569542"/>
      <w:r>
        <w:rPr>
          <w:rStyle w:val="CharSectno"/>
        </w:rPr>
        <w:t>63</w:t>
      </w:r>
      <w:r>
        <w:rPr>
          <w:snapToGrid w:val="0"/>
        </w:rPr>
        <w:t>.</w:t>
      </w:r>
      <w:r>
        <w:rPr>
          <w:snapToGrid w:val="0"/>
        </w:rPr>
        <w:tab/>
        <w:t>Public Trustee to have lien on policy moneys for premiums</w:t>
      </w:r>
      <w:bookmarkEnd w:id="224"/>
      <w:bookmarkEnd w:id="225"/>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226" w:name="_Toc107491406"/>
      <w:bookmarkStart w:id="227" w:name="_Toc100569543"/>
      <w:r>
        <w:rPr>
          <w:rStyle w:val="CharSectno"/>
        </w:rPr>
        <w:t>64</w:t>
      </w:r>
      <w:r>
        <w:rPr>
          <w:snapToGrid w:val="0"/>
        </w:rPr>
        <w:t>.</w:t>
      </w:r>
      <w:r>
        <w:rPr>
          <w:snapToGrid w:val="0"/>
        </w:rPr>
        <w:tab/>
        <w:t>Regulations</w:t>
      </w:r>
      <w:bookmarkEnd w:id="226"/>
      <w:bookmarkEnd w:id="227"/>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228" w:name="_Toc107491407"/>
      <w:bookmarkStart w:id="229" w:name="_Toc100569544"/>
      <w:r>
        <w:rPr>
          <w:rStyle w:val="CharSectno"/>
        </w:rPr>
        <w:t>65</w:t>
      </w:r>
      <w:r>
        <w:rPr>
          <w:snapToGrid w:val="0"/>
        </w:rPr>
        <w:t>.</w:t>
      </w:r>
      <w:r>
        <w:rPr>
          <w:snapToGrid w:val="0"/>
        </w:rPr>
        <w:tab/>
        <w:t>Rules of court</w:t>
      </w:r>
      <w:bookmarkEnd w:id="228"/>
      <w:bookmarkEnd w:id="229"/>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30" w:name="_Toc100560177"/>
      <w:bookmarkStart w:id="231" w:name="_Toc100560987"/>
      <w:bookmarkStart w:id="232" w:name="_Toc100569545"/>
      <w:bookmarkStart w:id="233" w:name="_Toc107328419"/>
      <w:bookmarkStart w:id="234" w:name="_Toc107491408"/>
      <w:r>
        <w:rPr>
          <w:rStyle w:val="CharSchNo"/>
        </w:rPr>
        <w:t>Sixth Schedule</w:t>
      </w:r>
      <w:r>
        <w:t xml:space="preserve"> — </w:t>
      </w:r>
      <w:r>
        <w:rPr>
          <w:rStyle w:val="CharSchText"/>
        </w:rPr>
        <w:t>Purchased land</w:t>
      </w:r>
      <w:bookmarkEnd w:id="230"/>
      <w:bookmarkEnd w:id="231"/>
      <w:bookmarkEnd w:id="232"/>
      <w:bookmarkEnd w:id="233"/>
      <w:bookmarkEnd w:id="234"/>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36" w:name="_Toc100560988"/>
      <w:bookmarkStart w:id="237" w:name="_Toc100569546"/>
      <w:bookmarkStart w:id="238" w:name="_Toc107328420"/>
      <w:bookmarkStart w:id="239" w:name="_Toc107491409"/>
      <w:bookmarkStart w:id="240" w:name="_Toc100560180"/>
      <w:r>
        <w:t>Notes</w:t>
      </w:r>
      <w:bookmarkEnd w:id="236"/>
      <w:bookmarkEnd w:id="237"/>
      <w:bookmarkEnd w:id="238"/>
      <w:bookmarkEnd w:id="239"/>
    </w:p>
    <w:p>
      <w:pPr>
        <w:pStyle w:val="nStatement"/>
      </w:pPr>
      <w:r>
        <w:t xml:space="preserve">This is a compilation of the </w:t>
      </w:r>
      <w:r>
        <w:rPr>
          <w:i/>
          <w:noProof/>
        </w:rPr>
        <w:t>Public Trustee Act 1941</w:t>
      </w:r>
      <w:r>
        <w:t xml:space="preserve"> and includes amendments made by other written laws. For provisions that have come into operation, and for information about any reprints, see the compilation table. </w:t>
      </w:r>
      <w:del w:id="241" w:author="Master Repository Process" w:date="2022-06-30T16:09:00Z">
        <w:r>
          <w:delText>For provisions that have not yet come into operation see the uncommenced provisions table.</w:delText>
        </w:r>
      </w:del>
    </w:p>
    <w:p>
      <w:pPr>
        <w:pStyle w:val="nHeading3"/>
      </w:pPr>
      <w:bookmarkStart w:id="242" w:name="_Toc107491410"/>
      <w:bookmarkStart w:id="243" w:name="_Toc100569547"/>
      <w:r>
        <w:t>Compilation table</w:t>
      </w:r>
      <w:bookmarkEnd w:id="242"/>
      <w:bookmarkEnd w:id="24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Pr>
          <w:p>
            <w:pPr>
              <w:pStyle w:val="nTable"/>
              <w:spacing w:after="40"/>
              <w:rPr>
                <w:snapToGrid w:val="0"/>
              </w:rPr>
            </w:pPr>
            <w:r>
              <w:rPr>
                <w:snapToGrid w:val="0"/>
              </w:rPr>
              <w:t>25 of 2014</w:t>
            </w:r>
          </w:p>
        </w:tc>
        <w:tc>
          <w:tcPr>
            <w:tcW w:w="1136" w:type="dxa"/>
            <w:gridSpan w:val="2"/>
          </w:tcPr>
          <w:p>
            <w:pPr>
              <w:pStyle w:val="nTable"/>
              <w:spacing w:after="40"/>
            </w:pPr>
            <w:r>
              <w:t>3 Nov 2014</w:t>
            </w:r>
          </w:p>
        </w:tc>
        <w:tc>
          <w:tcPr>
            <w:tcW w:w="2535" w:type="dxa"/>
          </w:tcPr>
          <w:p>
            <w:pPr>
              <w:rPr>
                <w:snapToGrid w:val="0"/>
              </w:rPr>
            </w:pPr>
            <w:r>
              <w:rPr>
                <w:snapToGrid w:val="0"/>
                <w:sz w:val="19"/>
              </w:rPr>
              <w:t xml:space="preserve">30 Nov 2015 (see s. 2(b) and </w:t>
            </w:r>
            <w:r>
              <w:rPr>
                <w:i/>
                <w:snapToGrid w:val="0"/>
                <w:sz w:val="19"/>
              </w:rPr>
              <w:t>Gazette</w:t>
            </w:r>
            <w:r>
              <w:rPr>
                <w:snapToGrid w:val="0"/>
                <w:sz w:val="19"/>
              </w:rPr>
              <w:t xml:space="preserve"> 13 Nov 2015 p. 4632)</w:t>
            </w:r>
          </w:p>
        </w:tc>
      </w:tr>
    </w:tbl>
    <w:p>
      <w:pPr>
        <w:pStyle w:val="nHeading3"/>
        <w:rPr>
          <w:del w:id="244" w:author="Master Repository Process" w:date="2022-06-30T16:09:00Z"/>
        </w:rPr>
      </w:pPr>
      <w:bookmarkStart w:id="245" w:name="_Toc100569548"/>
      <w:del w:id="246" w:author="Master Repository Process" w:date="2022-06-30T16:09:00Z">
        <w:r>
          <w:delText>Uncommenced provisions table</w:delText>
        </w:r>
        <w:bookmarkEnd w:id="245"/>
      </w:del>
    </w:p>
    <w:p>
      <w:pPr>
        <w:pStyle w:val="nStatement"/>
        <w:keepNext/>
        <w:spacing w:after="240"/>
        <w:rPr>
          <w:del w:id="247" w:author="Master Repository Process" w:date="2022-06-30T16:09:00Z"/>
        </w:rPr>
      </w:pPr>
      <w:del w:id="248" w:author="Master Repository Process" w:date="2022-06-30T16:09: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35"/>
      </w:tblGrid>
      <w:tr>
        <w:trPr>
          <w:tblHeader/>
          <w:del w:id="249" w:author="Master Repository Process" w:date="2022-06-30T16:09:00Z"/>
        </w:trPr>
        <w:tc>
          <w:tcPr>
            <w:tcW w:w="2268" w:type="dxa"/>
          </w:tcPr>
          <w:p>
            <w:pPr>
              <w:pStyle w:val="nTable"/>
              <w:spacing w:after="40"/>
              <w:rPr>
                <w:del w:id="250" w:author="Master Repository Process" w:date="2022-06-30T16:09:00Z"/>
                <w:b/>
              </w:rPr>
            </w:pPr>
            <w:del w:id="251" w:author="Master Repository Process" w:date="2022-06-30T16:09:00Z">
              <w:r>
                <w:rPr>
                  <w:b/>
                </w:rPr>
                <w:delText>Short title</w:delText>
              </w:r>
            </w:del>
          </w:p>
        </w:tc>
        <w:tc>
          <w:tcPr>
            <w:tcW w:w="1134" w:type="dxa"/>
          </w:tcPr>
          <w:p>
            <w:pPr>
              <w:pStyle w:val="nTable"/>
              <w:spacing w:after="40"/>
              <w:rPr>
                <w:del w:id="252" w:author="Master Repository Process" w:date="2022-06-30T16:09:00Z"/>
                <w:b/>
              </w:rPr>
            </w:pPr>
            <w:del w:id="253" w:author="Master Repository Process" w:date="2022-06-30T16:09:00Z">
              <w:r>
                <w:rPr>
                  <w:b/>
                </w:rPr>
                <w:delText>Number and year</w:delText>
              </w:r>
            </w:del>
          </w:p>
        </w:tc>
        <w:tc>
          <w:tcPr>
            <w:tcW w:w="1134" w:type="dxa"/>
          </w:tcPr>
          <w:p>
            <w:pPr>
              <w:pStyle w:val="nTable"/>
              <w:spacing w:after="40"/>
              <w:rPr>
                <w:del w:id="254" w:author="Master Repository Process" w:date="2022-06-30T16:09:00Z"/>
                <w:b/>
              </w:rPr>
            </w:pPr>
            <w:del w:id="255" w:author="Master Repository Process" w:date="2022-06-30T16:09:00Z">
              <w:r>
                <w:rPr>
                  <w:b/>
                </w:rPr>
                <w:delText>Assent</w:delText>
              </w:r>
            </w:del>
          </w:p>
        </w:tc>
        <w:tc>
          <w:tcPr>
            <w:tcW w:w="2552" w:type="dxa"/>
          </w:tcPr>
          <w:p>
            <w:pPr>
              <w:pStyle w:val="nTable"/>
              <w:spacing w:after="40"/>
              <w:rPr>
                <w:del w:id="256" w:author="Master Repository Process" w:date="2022-06-30T16:09:00Z"/>
                <w:b/>
              </w:rPr>
            </w:pPr>
            <w:del w:id="257" w:author="Master Repository Process" w:date="2022-06-30T16:09:00Z">
              <w:r>
                <w:rPr>
                  <w:b/>
                </w:rPr>
                <w:delText>Commencement</w:delText>
              </w:r>
            </w:del>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
                <w:snapToGrid w:val="0"/>
              </w:rPr>
            </w:pPr>
            <w:r>
              <w:rPr>
                <w:i/>
              </w:rPr>
              <w:t>Legal Profession Uniform Law Application Act 2022</w:t>
            </w:r>
            <w:r>
              <w:t xml:space="preserve"> Pt. 17 Div. 16</w:t>
            </w:r>
          </w:p>
        </w:tc>
        <w:tc>
          <w:tcPr>
            <w:tcW w:w="1139" w:type="dxa"/>
            <w:tcBorders>
              <w:bottom w:val="single" w:sz="4" w:space="0" w:color="auto"/>
            </w:tcBorders>
          </w:tcPr>
          <w:p>
            <w:pPr>
              <w:pStyle w:val="nTable"/>
              <w:spacing w:after="40"/>
              <w:rPr>
                <w:snapToGrid w:val="0"/>
              </w:rPr>
            </w:pPr>
            <w:r>
              <w:t>9 of 2022</w:t>
            </w:r>
          </w:p>
        </w:tc>
        <w:tc>
          <w:tcPr>
            <w:tcW w:w="1136" w:type="dxa"/>
            <w:tcBorders>
              <w:bottom w:val="single" w:sz="4" w:space="0" w:color="auto"/>
            </w:tcBorders>
          </w:tcPr>
          <w:p>
            <w:pPr>
              <w:pStyle w:val="nTable"/>
              <w:spacing w:after="40"/>
            </w:pPr>
            <w:r>
              <w:t>14 Apr 2022</w:t>
            </w:r>
          </w:p>
        </w:tc>
        <w:tc>
          <w:tcPr>
            <w:tcW w:w="2535" w:type="dxa"/>
            <w:tcBorders>
              <w:bottom w:val="single" w:sz="4" w:space="0" w:color="auto"/>
            </w:tcBorders>
          </w:tcPr>
          <w:p>
            <w:pPr>
              <w:pStyle w:val="nTable"/>
              <w:spacing w:after="40"/>
              <w:ind w:right="113"/>
            </w:pPr>
            <w:del w:id="258" w:author="Master Repository Process" w:date="2022-06-30T16:09:00Z">
              <w:r>
                <w:delText>To be proclaimed</w:delText>
              </w:r>
            </w:del>
            <w:ins w:id="259" w:author="Master Repository Process" w:date="2022-06-30T16:09:00Z">
              <w:r>
                <w:t>1 Jul 2022</w:t>
              </w:r>
            </w:ins>
            <w:r>
              <w:t xml:space="preserve"> (see</w:t>
            </w:r>
            <w:del w:id="260" w:author="Master Repository Process" w:date="2022-06-30T16:09:00Z">
              <w:r>
                <w:delText> </w:delText>
              </w:r>
            </w:del>
            <w:ins w:id="261" w:author="Master Repository Process" w:date="2022-06-30T16:09:00Z">
              <w:r>
                <w:t xml:space="preserve"> </w:t>
              </w:r>
            </w:ins>
            <w:r>
              <w:t>s. 2(c</w:t>
            </w:r>
            <w:del w:id="262" w:author="Master Repository Process" w:date="2022-06-30T16:09:00Z">
              <w:r>
                <w:delText>))</w:delText>
              </w:r>
            </w:del>
            <w:ins w:id="263" w:author="Master Repository Process" w:date="2022-06-30T16:09:00Z">
              <w:r>
                <w:t>) and SL 2022/113 cl. 2)</w:t>
              </w:r>
            </w:ins>
          </w:p>
        </w:tc>
      </w:tr>
    </w:tbl>
    <w:p>
      <w:pPr>
        <w:pStyle w:val="nHeading3"/>
      </w:pPr>
      <w:bookmarkStart w:id="264" w:name="_Toc107491411"/>
      <w:bookmarkStart w:id="265" w:name="_Toc100569549"/>
      <w:r>
        <w:t>Other notes</w:t>
      </w:r>
      <w:bookmarkEnd w:id="264"/>
      <w:bookmarkEnd w:id="265"/>
    </w:p>
    <w:p>
      <w:pPr>
        <w:pStyle w:val="nNote"/>
        <w:rPr>
          <w:snapToGrid w:val="0"/>
        </w:rPr>
      </w:pPr>
      <w:r>
        <w:rPr>
          <w:snapToGrid w:val="0"/>
          <w:vertAlign w:val="superscript"/>
        </w:rPr>
        <w:t>1</w:t>
      </w:r>
      <w:r>
        <w:rPr>
          <w:snapToGrid w:val="0"/>
        </w:rPr>
        <w:tab/>
        <w:t>Footnote no longer required.</w:t>
      </w:r>
    </w:p>
    <w:p>
      <w:pPr>
        <w:pStyle w:val="nNote"/>
        <w:rPr>
          <w:snapToGrid w:val="0"/>
        </w:rPr>
      </w:pPr>
      <w:r>
        <w:rPr>
          <w:snapToGrid w:val="0"/>
          <w:vertAlign w:val="superscript"/>
        </w:rPr>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40"/>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5932"/>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18367</Words>
  <Characters>85227</Characters>
  <Application>Microsoft Office Word</Application>
  <DocSecurity>0</DocSecurity>
  <Lines>2185</Lines>
  <Paragraphs>950</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06-h0-00 - 06-i0-00</dc:title>
  <dc:subject/>
  <dc:creator/>
  <cp:keywords/>
  <dc:description/>
  <cp:lastModifiedBy>Master Repository Process</cp:lastModifiedBy>
  <cp:revision>2</cp:revision>
  <cp:lastPrinted>2008-10-23T00:00:00Z</cp:lastPrinted>
  <dcterms:created xsi:type="dcterms:W3CDTF">2022-06-30T08:09:00Z</dcterms:created>
  <dcterms:modified xsi:type="dcterms:W3CDTF">2022-06-30T08:09:00Z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CommencementDate">
    <vt:lpwstr>20220701</vt:lpwstr>
  </property>
  <property fmtid="{D5CDD505-2E9C-101B-9397-08002B2CF9AE}" pid="8" name="FromSuffix">
    <vt:lpwstr>06-h0-00</vt:lpwstr>
  </property>
  <property fmtid="{D5CDD505-2E9C-101B-9397-08002B2CF9AE}" pid="9" name="FromAsAtDate">
    <vt:lpwstr>14 Apr 2022</vt:lpwstr>
  </property>
  <property fmtid="{D5CDD505-2E9C-101B-9397-08002B2CF9AE}" pid="10" name="ToSuffix">
    <vt:lpwstr>06-i0-00</vt:lpwstr>
  </property>
  <property fmtid="{D5CDD505-2E9C-101B-9397-08002B2CF9AE}" pid="11" name="ToAsAtDate">
    <vt:lpwstr>01 Jul 2022</vt:lpwstr>
  </property>
</Properties>
</file>