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1" w:name="_GoBack"/>
      <w:bookmarkEnd w:id="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2" w:name="_Toc100558573"/>
      <w:bookmarkStart w:id="3" w:name="_Toc100558779"/>
      <w:bookmarkStart w:id="4" w:name="_Toc100569302"/>
      <w:bookmarkStart w:id="5" w:name="_Toc107327915"/>
      <w:bookmarkStart w:id="6" w:name="_Toc1074919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07491943"/>
      <w:bookmarkStart w:id="8" w:name="_Toc10056930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rPr>
        <w:t>.</w:t>
      </w:r>
    </w:p>
    <w:p>
      <w:pPr>
        <w:pStyle w:val="Heading5"/>
        <w:rPr>
          <w:snapToGrid w:val="0"/>
        </w:rPr>
      </w:pPr>
      <w:bookmarkStart w:id="9" w:name="_Toc107491944"/>
      <w:bookmarkStart w:id="10" w:name="_Toc10056930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11" w:name="_Toc107491945"/>
      <w:bookmarkStart w:id="12" w:name="_Toc10056930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13" w:name="_Toc100558577"/>
      <w:bookmarkStart w:id="14" w:name="_Toc100558783"/>
      <w:bookmarkStart w:id="15" w:name="_Toc100569306"/>
      <w:bookmarkStart w:id="16" w:name="_Toc107327919"/>
      <w:bookmarkStart w:id="17" w:name="_Toc107491946"/>
      <w:r>
        <w:rPr>
          <w:rStyle w:val="CharPartNo"/>
        </w:rPr>
        <w:t>Part 2</w:t>
      </w:r>
      <w:r>
        <w:t> — </w:t>
      </w:r>
      <w:r>
        <w:rPr>
          <w:rStyle w:val="CharPartText"/>
        </w:rPr>
        <w:t>The Racing Penalties Appeal Tribunal of Western Australia</w:t>
      </w:r>
      <w:bookmarkEnd w:id="13"/>
      <w:bookmarkEnd w:id="14"/>
      <w:bookmarkEnd w:id="15"/>
      <w:bookmarkEnd w:id="16"/>
      <w:bookmarkEnd w:id="17"/>
    </w:p>
    <w:p>
      <w:pPr>
        <w:pStyle w:val="Heading3"/>
      </w:pPr>
      <w:bookmarkStart w:id="18" w:name="_Toc100558578"/>
      <w:bookmarkStart w:id="19" w:name="_Toc100558784"/>
      <w:bookmarkStart w:id="20" w:name="_Toc100569307"/>
      <w:bookmarkStart w:id="21" w:name="_Toc107327920"/>
      <w:bookmarkStart w:id="22" w:name="_Toc107491947"/>
      <w:r>
        <w:rPr>
          <w:rStyle w:val="CharDivNo"/>
        </w:rPr>
        <w:t>Division 1</w:t>
      </w:r>
      <w:r>
        <w:rPr>
          <w:snapToGrid w:val="0"/>
        </w:rPr>
        <w:t> — </w:t>
      </w:r>
      <w:r>
        <w:rPr>
          <w:rStyle w:val="CharDivText"/>
        </w:rPr>
        <w:t>Constitution and administration</w:t>
      </w:r>
      <w:bookmarkEnd w:id="18"/>
      <w:bookmarkEnd w:id="19"/>
      <w:bookmarkEnd w:id="20"/>
      <w:bookmarkEnd w:id="21"/>
      <w:bookmarkEnd w:id="22"/>
    </w:p>
    <w:p>
      <w:pPr>
        <w:pStyle w:val="Heading5"/>
        <w:rPr>
          <w:snapToGrid w:val="0"/>
        </w:rPr>
      </w:pPr>
      <w:bookmarkStart w:id="23" w:name="_Toc107491948"/>
      <w:bookmarkStart w:id="24" w:name="_Toc100569308"/>
      <w:r>
        <w:rPr>
          <w:rStyle w:val="CharSectno"/>
        </w:rPr>
        <w:t>4</w:t>
      </w:r>
      <w:r>
        <w:rPr>
          <w:snapToGrid w:val="0"/>
        </w:rPr>
        <w:t>.</w:t>
      </w:r>
      <w:r>
        <w:rPr>
          <w:snapToGrid w:val="0"/>
        </w:rPr>
        <w:tab/>
        <w:t>Racing Penalties Appeal Tribunal of Western Australia</w:t>
      </w:r>
      <w:bookmarkEnd w:id="23"/>
      <w:bookmarkEnd w:id="24"/>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25" w:name="_Toc107491949"/>
      <w:bookmarkStart w:id="26" w:name="_Toc100569309"/>
      <w:r>
        <w:rPr>
          <w:rStyle w:val="CharSectno"/>
        </w:rPr>
        <w:t>5</w:t>
      </w:r>
      <w:r>
        <w:rPr>
          <w:snapToGrid w:val="0"/>
        </w:rPr>
        <w:t>.</w:t>
      </w:r>
      <w:r>
        <w:rPr>
          <w:snapToGrid w:val="0"/>
        </w:rPr>
        <w:tab/>
        <w:t>Chairperson and acting Chairperson</w:t>
      </w:r>
      <w:bookmarkEnd w:id="25"/>
      <w:bookmarkEnd w:id="26"/>
    </w:p>
    <w:p>
      <w:pPr>
        <w:pStyle w:val="Subsection"/>
        <w:rPr>
          <w:snapToGrid w:val="0"/>
        </w:rPr>
      </w:pPr>
      <w:r>
        <w:rPr>
          <w:snapToGrid w:val="0"/>
        </w:rPr>
        <w:tab/>
        <w:t>(1)</w:t>
      </w:r>
      <w:r>
        <w:rPr>
          <w:snapToGrid w:val="0"/>
        </w:rPr>
        <w:tab/>
        <w:t>The Minister shall, in writing, appoint a person who is</w:t>
      </w:r>
      <w:r>
        <w:t xml:space="preserve"> </w:t>
      </w:r>
      <w:del w:id="27" w:author="Master Repository Process" w:date="2022-06-30T16:10:00Z">
        <w:r>
          <w:delText xml:space="preserve">an Australian lawyer (within the meaning of that term in the </w:delText>
        </w:r>
        <w:r>
          <w:rPr>
            <w:i/>
            <w:iCs/>
          </w:rPr>
          <w:delText>Legal Profession Act 2008</w:delText>
        </w:r>
        <w:r>
          <w:delText xml:space="preserve"> section 3)</w:delText>
        </w:r>
        <w:r>
          <w:rPr>
            <w:snapToGrid w:val="0"/>
          </w:rPr>
          <w:delText>,</w:delText>
        </w:r>
      </w:del>
      <w:ins w:id="28" w:author="Master Repository Process" w:date="2022-06-30T16:10:00Z">
        <w:r>
          <w:t>a lawyer</w:t>
        </w:r>
      </w:ins>
      <w:r>
        <w:t xml:space="preserve"> </w:t>
      </w:r>
      <w:r>
        <w:rPr>
          <w:snapToGrid w:val="0"/>
        </w:rPr>
        <w:t>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del w:id="29" w:author="Master Repository Process" w:date="2022-06-30T16:10:00Z">
        <w:r>
          <w:delText>).]</w:delText>
        </w:r>
      </w:del>
      <w:ins w:id="30" w:author="Master Repository Process" w:date="2022-06-30T16:10:00Z">
        <w:r>
          <w:t>); No. 9 of 2022 s. 424.]</w:t>
        </w:r>
      </w:ins>
    </w:p>
    <w:p>
      <w:pPr>
        <w:pStyle w:val="Heading5"/>
        <w:spacing w:before="180"/>
        <w:rPr>
          <w:snapToGrid w:val="0"/>
        </w:rPr>
      </w:pPr>
      <w:bookmarkStart w:id="31" w:name="_Toc107491950"/>
      <w:bookmarkStart w:id="32" w:name="_Toc100569310"/>
      <w:r>
        <w:rPr>
          <w:rStyle w:val="CharSectno"/>
        </w:rPr>
        <w:t>6</w:t>
      </w:r>
      <w:r>
        <w:rPr>
          <w:snapToGrid w:val="0"/>
        </w:rPr>
        <w:t>.</w:t>
      </w:r>
      <w:r>
        <w:rPr>
          <w:snapToGrid w:val="0"/>
        </w:rPr>
        <w:tab/>
        <w:t>Panel of members</w:t>
      </w:r>
      <w:bookmarkEnd w:id="31"/>
      <w:bookmarkEnd w:id="32"/>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33" w:name="_Toc107491951"/>
      <w:bookmarkStart w:id="34" w:name="_Toc100569311"/>
      <w:r>
        <w:rPr>
          <w:rStyle w:val="CharSectno"/>
        </w:rPr>
        <w:t>7</w:t>
      </w:r>
      <w:r>
        <w:rPr>
          <w:snapToGrid w:val="0"/>
        </w:rPr>
        <w:t>.</w:t>
      </w:r>
      <w:r>
        <w:rPr>
          <w:snapToGrid w:val="0"/>
        </w:rPr>
        <w:tab/>
        <w:t>Eligibility to sit on particular Tribunal</w:t>
      </w:r>
      <w:bookmarkEnd w:id="33"/>
      <w:bookmarkEnd w:id="34"/>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35" w:name="_Toc107491952"/>
      <w:bookmarkStart w:id="36" w:name="_Toc100569312"/>
      <w:r>
        <w:rPr>
          <w:rStyle w:val="CharSectno"/>
        </w:rPr>
        <w:t>8</w:t>
      </w:r>
      <w:r>
        <w:rPr>
          <w:snapToGrid w:val="0"/>
        </w:rPr>
        <w:t>.</w:t>
      </w:r>
      <w:r>
        <w:rPr>
          <w:snapToGrid w:val="0"/>
        </w:rPr>
        <w:tab/>
        <w:t>Registrar</w:t>
      </w:r>
      <w:bookmarkEnd w:id="35"/>
      <w:bookmarkEnd w:id="36"/>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37" w:name="_Toc107491953"/>
      <w:bookmarkStart w:id="38" w:name="_Toc100569313"/>
      <w:r>
        <w:rPr>
          <w:rStyle w:val="CharSectno"/>
        </w:rPr>
        <w:t>9</w:t>
      </w:r>
      <w:r>
        <w:rPr>
          <w:snapToGrid w:val="0"/>
        </w:rPr>
        <w:t>.</w:t>
      </w:r>
      <w:r>
        <w:rPr>
          <w:snapToGrid w:val="0"/>
        </w:rPr>
        <w:tab/>
        <w:t>Relationship with Minister</w:t>
      </w:r>
      <w:bookmarkEnd w:id="37"/>
      <w:bookmarkEnd w:id="38"/>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39" w:name="_Toc100558585"/>
      <w:bookmarkStart w:id="40" w:name="_Toc100558791"/>
      <w:bookmarkStart w:id="41" w:name="_Toc100569314"/>
      <w:bookmarkStart w:id="42" w:name="_Toc107327927"/>
      <w:bookmarkStart w:id="43" w:name="_Toc107491954"/>
      <w:r>
        <w:rPr>
          <w:rStyle w:val="CharDivNo"/>
        </w:rPr>
        <w:t>Division 2</w:t>
      </w:r>
      <w:r>
        <w:rPr>
          <w:snapToGrid w:val="0"/>
        </w:rPr>
        <w:t> — </w:t>
      </w:r>
      <w:r>
        <w:rPr>
          <w:rStyle w:val="CharDivText"/>
        </w:rPr>
        <w:t>Jurisdiction and functions</w:t>
      </w:r>
      <w:bookmarkEnd w:id="39"/>
      <w:bookmarkEnd w:id="40"/>
      <w:bookmarkEnd w:id="41"/>
      <w:bookmarkEnd w:id="42"/>
      <w:bookmarkEnd w:id="43"/>
    </w:p>
    <w:p>
      <w:pPr>
        <w:pStyle w:val="Heading5"/>
        <w:rPr>
          <w:snapToGrid w:val="0"/>
        </w:rPr>
      </w:pPr>
      <w:bookmarkStart w:id="44" w:name="_Toc107491955"/>
      <w:bookmarkStart w:id="45" w:name="_Toc100569315"/>
      <w:r>
        <w:rPr>
          <w:rStyle w:val="CharSectno"/>
        </w:rPr>
        <w:t>10</w:t>
      </w:r>
      <w:r>
        <w:rPr>
          <w:snapToGrid w:val="0"/>
        </w:rPr>
        <w:t>.</w:t>
      </w:r>
      <w:r>
        <w:rPr>
          <w:snapToGrid w:val="0"/>
        </w:rPr>
        <w:tab/>
        <w:t>Jurisdiction, as variously constituted</w:t>
      </w:r>
      <w:bookmarkEnd w:id="44"/>
      <w:bookmarkEnd w:id="45"/>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46" w:name="_Toc107491956"/>
      <w:bookmarkStart w:id="47" w:name="_Toc100569316"/>
      <w:r>
        <w:rPr>
          <w:rStyle w:val="CharSectno"/>
        </w:rPr>
        <w:t>11</w:t>
      </w:r>
      <w:r>
        <w:rPr>
          <w:snapToGrid w:val="0"/>
        </w:rPr>
        <w:t>.</w:t>
      </w:r>
      <w:r>
        <w:rPr>
          <w:snapToGrid w:val="0"/>
        </w:rPr>
        <w:tab/>
        <w:t>Proceedings before Tribunal</w:t>
      </w:r>
      <w:bookmarkEnd w:id="46"/>
      <w:bookmarkEnd w:id="47"/>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48" w:name="_Toc107491957"/>
      <w:bookmarkStart w:id="49" w:name="_Toc100569317"/>
      <w:r>
        <w:rPr>
          <w:rStyle w:val="CharSectno"/>
        </w:rPr>
        <w:t>12</w:t>
      </w:r>
      <w:r>
        <w:rPr>
          <w:snapToGrid w:val="0"/>
        </w:rPr>
        <w:t>.</w:t>
      </w:r>
      <w:r>
        <w:rPr>
          <w:snapToGrid w:val="0"/>
        </w:rPr>
        <w:tab/>
        <w:t>Appeals which are not to be heard by Tribunal</w:t>
      </w:r>
      <w:bookmarkEnd w:id="48"/>
      <w:bookmarkEnd w:id="49"/>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50" w:name="_Toc107491958"/>
      <w:bookmarkStart w:id="51" w:name="_Toc100569318"/>
      <w:r>
        <w:rPr>
          <w:rStyle w:val="CharSectno"/>
        </w:rPr>
        <w:t>13</w:t>
      </w:r>
      <w:r>
        <w:rPr>
          <w:snapToGrid w:val="0"/>
        </w:rPr>
        <w:t>.</w:t>
      </w:r>
      <w:r>
        <w:rPr>
          <w:snapToGrid w:val="0"/>
        </w:rPr>
        <w:tab/>
        <w:t>Appeals which shall be heard by Tribunal</w:t>
      </w:r>
      <w:bookmarkEnd w:id="50"/>
      <w:bookmarkEnd w:id="51"/>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52" w:name="_Toc107491959"/>
      <w:bookmarkStart w:id="53" w:name="_Toc100569319"/>
      <w:r>
        <w:rPr>
          <w:rStyle w:val="CharSectno"/>
        </w:rPr>
        <w:t>14</w:t>
      </w:r>
      <w:r>
        <w:rPr>
          <w:snapToGrid w:val="0"/>
        </w:rPr>
        <w:t>.</w:t>
      </w:r>
      <w:r>
        <w:rPr>
          <w:snapToGrid w:val="0"/>
        </w:rPr>
        <w:tab/>
        <w:t>Determination of an appeal</w:t>
      </w:r>
      <w:bookmarkEnd w:id="52"/>
      <w:bookmarkEnd w:id="53"/>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54" w:name="_Toc107491960"/>
      <w:bookmarkStart w:id="55" w:name="_Toc100569320"/>
      <w:r>
        <w:rPr>
          <w:rStyle w:val="CharSectno"/>
        </w:rPr>
        <w:t>15</w:t>
      </w:r>
      <w:r>
        <w:rPr>
          <w:snapToGrid w:val="0"/>
        </w:rPr>
        <w:t>.</w:t>
      </w:r>
      <w:r>
        <w:rPr>
          <w:snapToGrid w:val="0"/>
        </w:rPr>
        <w:tab/>
        <w:t>Other avenues of appeal may no longer be applicable</w:t>
      </w:r>
      <w:bookmarkEnd w:id="54"/>
      <w:bookmarkEnd w:id="55"/>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56" w:name="_Toc100558592"/>
      <w:bookmarkStart w:id="57" w:name="_Toc100558798"/>
      <w:bookmarkStart w:id="58" w:name="_Toc100569321"/>
      <w:bookmarkStart w:id="59" w:name="_Toc107327934"/>
      <w:bookmarkStart w:id="60" w:name="_Toc107491961"/>
      <w:r>
        <w:rPr>
          <w:rStyle w:val="CharDivNo"/>
        </w:rPr>
        <w:t>Division 3</w:t>
      </w:r>
      <w:r>
        <w:rPr>
          <w:snapToGrid w:val="0"/>
        </w:rPr>
        <w:t> — </w:t>
      </w:r>
      <w:r>
        <w:rPr>
          <w:rStyle w:val="CharDivText"/>
        </w:rPr>
        <w:t>Procedures and powers</w:t>
      </w:r>
      <w:bookmarkEnd w:id="56"/>
      <w:bookmarkEnd w:id="57"/>
      <w:bookmarkEnd w:id="58"/>
      <w:bookmarkEnd w:id="59"/>
      <w:bookmarkEnd w:id="60"/>
    </w:p>
    <w:p>
      <w:pPr>
        <w:pStyle w:val="Heading5"/>
        <w:rPr>
          <w:snapToGrid w:val="0"/>
        </w:rPr>
      </w:pPr>
      <w:bookmarkStart w:id="61" w:name="_Toc107491962"/>
      <w:bookmarkStart w:id="62" w:name="_Toc100569322"/>
      <w:r>
        <w:rPr>
          <w:rStyle w:val="CharSectno"/>
        </w:rPr>
        <w:t>16</w:t>
      </w:r>
      <w:r>
        <w:rPr>
          <w:snapToGrid w:val="0"/>
        </w:rPr>
        <w:t>.</w:t>
      </w:r>
      <w:r>
        <w:rPr>
          <w:snapToGrid w:val="0"/>
        </w:rPr>
        <w:tab/>
        <w:t>Procedure on making an appeal</w:t>
      </w:r>
      <w:bookmarkEnd w:id="61"/>
      <w:bookmarkEnd w:id="62"/>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w:t>
      </w:r>
      <w:del w:id="63" w:author="Master Repository Process" w:date="2022-06-30T16:10:00Z">
        <w:r>
          <w:delText>an Australian</w:delText>
        </w:r>
      </w:del>
      <w:ins w:id="64" w:author="Master Repository Process" w:date="2022-06-30T16:10:00Z">
        <w:r>
          <w:t>a</w:t>
        </w:r>
      </w:ins>
      <w:r>
        <w:t xml:space="preserve"> legal practitioner</w:t>
      </w:r>
      <w:del w:id="65" w:author="Master Repository Process" w:date="2022-06-30T16:10:00Z">
        <w:r>
          <w:delText xml:space="preserve"> (within the meaning of that term in the </w:delText>
        </w:r>
        <w:r>
          <w:rPr>
            <w:i/>
            <w:iCs/>
          </w:rPr>
          <w:delText>Legal Profession Act 2008</w:delText>
        </w:r>
        <w:r>
          <w:delText xml:space="preserve"> section 3)</w:delText>
        </w:r>
        <w:r>
          <w:rPr>
            <w:snapToGrid w:val="0"/>
          </w:rPr>
          <w:delText>,</w:delText>
        </w:r>
      </w:del>
      <w:ins w:id="66" w:author="Master Repository Process" w:date="2022-06-30T16:10:00Z">
        <w:r>
          <w:rPr>
            <w:snapToGrid w:val="0"/>
          </w:rPr>
          <w:t>,</w:t>
        </w:r>
      </w:ins>
      <w:r>
        <w:rPr>
          <w:snapToGrid w:val="0"/>
        </w:rPr>
        <w:t xml:space="preserve">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del w:id="67" w:author="Master Repository Process" w:date="2022-06-30T16:10:00Z">
        <w:r>
          <w:delText>).]</w:delText>
        </w:r>
      </w:del>
      <w:ins w:id="68" w:author="Master Repository Process" w:date="2022-06-30T16:10:00Z">
        <w:r>
          <w:t>); No. 9 of 2022 s. 424.]</w:t>
        </w:r>
      </w:ins>
    </w:p>
    <w:p>
      <w:pPr>
        <w:pStyle w:val="Heading5"/>
        <w:rPr>
          <w:snapToGrid w:val="0"/>
        </w:rPr>
      </w:pPr>
      <w:bookmarkStart w:id="69" w:name="_Toc107491963"/>
      <w:bookmarkStart w:id="70" w:name="_Toc100569323"/>
      <w:r>
        <w:rPr>
          <w:rStyle w:val="CharSectno"/>
        </w:rPr>
        <w:t>17</w:t>
      </w:r>
      <w:r>
        <w:rPr>
          <w:snapToGrid w:val="0"/>
        </w:rPr>
        <w:t>.</w:t>
      </w:r>
      <w:r>
        <w:rPr>
          <w:snapToGrid w:val="0"/>
        </w:rPr>
        <w:tab/>
        <w:t>Hearing powers</w:t>
      </w:r>
      <w:bookmarkEnd w:id="69"/>
      <w:bookmarkEnd w:id="70"/>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71" w:name="_Toc107491964"/>
      <w:bookmarkStart w:id="72" w:name="_Toc100569324"/>
      <w:r>
        <w:rPr>
          <w:rStyle w:val="CharSectno"/>
        </w:rPr>
        <w:t>18</w:t>
      </w:r>
      <w:r>
        <w:rPr>
          <w:snapToGrid w:val="0"/>
        </w:rPr>
        <w:t>.</w:t>
      </w:r>
      <w:r>
        <w:rPr>
          <w:snapToGrid w:val="0"/>
        </w:rPr>
        <w:tab/>
        <w:t>Withdrawal of appeals</w:t>
      </w:r>
      <w:bookmarkEnd w:id="71"/>
      <w:bookmarkEnd w:id="72"/>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73" w:name="_Toc107491965"/>
      <w:bookmarkStart w:id="74" w:name="_Toc100569325"/>
      <w:r>
        <w:rPr>
          <w:rStyle w:val="CharSectno"/>
        </w:rPr>
        <w:t>19</w:t>
      </w:r>
      <w:r>
        <w:rPr>
          <w:snapToGrid w:val="0"/>
        </w:rPr>
        <w:t>.</w:t>
      </w:r>
      <w:r>
        <w:rPr>
          <w:snapToGrid w:val="0"/>
        </w:rPr>
        <w:tab/>
        <w:t>Disobedience to determinations of Tribunal</w:t>
      </w:r>
      <w:bookmarkEnd w:id="73"/>
      <w:bookmarkEnd w:id="74"/>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75" w:name="_Toc100558597"/>
      <w:bookmarkStart w:id="76" w:name="_Toc100558803"/>
      <w:bookmarkStart w:id="77" w:name="_Toc100569326"/>
      <w:bookmarkStart w:id="78" w:name="_Toc107327939"/>
      <w:bookmarkStart w:id="79" w:name="_Toc107491966"/>
      <w:r>
        <w:rPr>
          <w:rStyle w:val="CharPartNo"/>
        </w:rPr>
        <w:t>Part 3</w:t>
      </w:r>
      <w:r>
        <w:rPr>
          <w:rStyle w:val="CharDivNo"/>
        </w:rPr>
        <w:t> </w:t>
      </w:r>
      <w:r>
        <w:t>—</w:t>
      </w:r>
      <w:r>
        <w:rPr>
          <w:rStyle w:val="CharDivText"/>
        </w:rPr>
        <w:t> </w:t>
      </w:r>
      <w:r>
        <w:rPr>
          <w:rStyle w:val="CharPartText"/>
        </w:rPr>
        <w:t>Miscellaneous</w:t>
      </w:r>
      <w:bookmarkEnd w:id="75"/>
      <w:bookmarkEnd w:id="76"/>
      <w:bookmarkEnd w:id="77"/>
      <w:bookmarkEnd w:id="78"/>
      <w:bookmarkEnd w:id="79"/>
    </w:p>
    <w:p>
      <w:pPr>
        <w:pStyle w:val="Heading5"/>
        <w:rPr>
          <w:snapToGrid w:val="0"/>
        </w:rPr>
      </w:pPr>
      <w:bookmarkStart w:id="80" w:name="_Toc107491967"/>
      <w:bookmarkStart w:id="81" w:name="_Toc100569327"/>
      <w:r>
        <w:rPr>
          <w:rStyle w:val="CharSectno"/>
        </w:rPr>
        <w:t>20</w:t>
      </w:r>
      <w:r>
        <w:rPr>
          <w:snapToGrid w:val="0"/>
        </w:rPr>
        <w:t>.</w:t>
      </w:r>
      <w:r>
        <w:rPr>
          <w:snapToGrid w:val="0"/>
        </w:rPr>
        <w:tab/>
        <w:t>Offences</w:t>
      </w:r>
      <w:bookmarkEnd w:id="80"/>
      <w:bookmarkEnd w:id="81"/>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82" w:name="_Toc107491968"/>
      <w:bookmarkStart w:id="83" w:name="_Toc100569328"/>
      <w:r>
        <w:rPr>
          <w:rStyle w:val="CharSectno"/>
        </w:rPr>
        <w:t>21</w:t>
      </w:r>
      <w:r>
        <w:rPr>
          <w:snapToGrid w:val="0"/>
        </w:rPr>
        <w:t>.</w:t>
      </w:r>
      <w:r>
        <w:rPr>
          <w:snapToGrid w:val="0"/>
        </w:rPr>
        <w:tab/>
        <w:t>Reasons for determinations</w:t>
      </w:r>
      <w:bookmarkEnd w:id="82"/>
      <w:bookmarkEnd w:id="83"/>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84" w:name="_Toc107491969"/>
      <w:bookmarkStart w:id="85" w:name="_Toc100569329"/>
      <w:r>
        <w:rPr>
          <w:rStyle w:val="CharSectno"/>
        </w:rPr>
        <w:t>22</w:t>
      </w:r>
      <w:r>
        <w:rPr>
          <w:snapToGrid w:val="0"/>
        </w:rPr>
        <w:t>.</w:t>
      </w:r>
      <w:r>
        <w:rPr>
          <w:snapToGrid w:val="0"/>
        </w:rPr>
        <w:tab/>
        <w:t>Protection</w:t>
      </w:r>
      <w:bookmarkEnd w:id="84"/>
      <w:bookmarkEnd w:id="85"/>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86" w:name="_Toc107491970"/>
      <w:bookmarkStart w:id="87" w:name="_Toc100569330"/>
      <w:r>
        <w:rPr>
          <w:rStyle w:val="CharSectno"/>
        </w:rPr>
        <w:t>23</w:t>
      </w:r>
      <w:r>
        <w:rPr>
          <w:snapToGrid w:val="0"/>
        </w:rPr>
        <w:t>.</w:t>
      </w:r>
      <w:r>
        <w:rPr>
          <w:snapToGrid w:val="0"/>
        </w:rPr>
        <w:tab/>
        <w:t>Evidentiary provisions, and recovery of moneys ordered to be paid</w:t>
      </w:r>
      <w:bookmarkEnd w:id="86"/>
      <w:bookmarkEnd w:id="8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88" w:name="_Toc107491971"/>
      <w:bookmarkStart w:id="89" w:name="_Toc100569331"/>
      <w:r>
        <w:rPr>
          <w:rStyle w:val="CharSectno"/>
        </w:rPr>
        <w:t>24</w:t>
      </w:r>
      <w:r>
        <w:rPr>
          <w:snapToGrid w:val="0"/>
        </w:rPr>
        <w:t>.</w:t>
      </w:r>
      <w:r>
        <w:rPr>
          <w:snapToGrid w:val="0"/>
        </w:rPr>
        <w:tab/>
        <w:t>Finance and audit</w:t>
      </w:r>
      <w:bookmarkEnd w:id="88"/>
      <w:bookmarkEnd w:id="89"/>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90" w:name="_Toc107491972"/>
      <w:bookmarkStart w:id="91" w:name="_Toc100569332"/>
      <w:r>
        <w:rPr>
          <w:rStyle w:val="CharSectno"/>
        </w:rPr>
        <w:t>25</w:t>
      </w:r>
      <w:r>
        <w:rPr>
          <w:snapToGrid w:val="0"/>
        </w:rPr>
        <w:t>.</w:t>
      </w:r>
      <w:r>
        <w:rPr>
          <w:snapToGrid w:val="0"/>
        </w:rPr>
        <w:tab/>
        <w:t>Regulations</w:t>
      </w:r>
      <w:bookmarkEnd w:id="90"/>
      <w:bookmarkEnd w:id="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w:t>
      </w:r>
      <w:ins w:id="92" w:author="Master Repository Process" w:date="2022-06-30T16:10:00Z">
        <w:r>
          <w:t xml:space="preserve">legal </w:t>
        </w:r>
      </w:ins>
      <w:r>
        <w:t xml:space="preserve">costs determination </w:t>
      </w:r>
      <w:del w:id="93" w:author="Master Repository Process" w:date="2022-06-30T16:10:00Z">
        <w:r>
          <w:delText>(as defined in</w:delText>
        </w:r>
      </w:del>
      <w:ins w:id="94" w:author="Master Repository Process" w:date="2022-06-30T16:10:00Z">
        <w:r>
          <w:t>made under</w:t>
        </w:r>
      </w:ins>
      <w:r>
        <w:t xml:space="preserve"> the </w:t>
      </w:r>
      <w:r>
        <w:rPr>
          <w:i/>
        </w:rPr>
        <w:t xml:space="preserve">Legal Profession </w:t>
      </w:r>
      <w:ins w:id="95" w:author="Master Repository Process" w:date="2022-06-30T16:10:00Z">
        <w:r>
          <w:rPr>
            <w:i/>
          </w:rPr>
          <w:t xml:space="preserve">Uniform Law Application </w:t>
        </w:r>
      </w:ins>
      <w:r>
        <w:rPr>
          <w:i/>
        </w:rPr>
        <w:t>Act</w:t>
      </w:r>
      <w:del w:id="96" w:author="Master Repository Process" w:date="2022-06-30T16:10:00Z">
        <w:r>
          <w:rPr>
            <w:i/>
            <w:iCs/>
          </w:rPr>
          <w:delText xml:space="preserve"> 2008</w:delText>
        </w:r>
      </w:del>
      <w:ins w:id="97" w:author="Master Repository Process" w:date="2022-06-30T16:10:00Z">
        <w:r>
          <w:rPr>
            <w:i/>
          </w:rPr>
          <w:t> 2022</w:t>
        </w:r>
      </w:ins>
      <w:r>
        <w:t xml:space="preserve"> section</w:t>
      </w:r>
      <w:del w:id="98" w:author="Master Repository Process" w:date="2022-06-30T16:10:00Z">
        <w:r>
          <w:delText xml:space="preserve"> 252)</w:delText>
        </w:r>
        <w:r>
          <w:rPr>
            <w:snapToGrid w:val="0"/>
          </w:rPr>
          <w:delText>,</w:delText>
        </w:r>
      </w:del>
      <w:ins w:id="99" w:author="Master Repository Process" w:date="2022-06-30T16:10:00Z">
        <w:r>
          <w:t> 133</w:t>
        </w:r>
        <w:r>
          <w:rPr>
            <w:snapToGrid w:val="0"/>
          </w:rPr>
          <w:t>,</w:t>
        </w:r>
      </w:ins>
      <w:r>
        <w:rPr>
          <w:snapToGrid w:val="0"/>
        </w:rPr>
        <w:t xml:space="preserve">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del w:id="100" w:author="Master Repository Process" w:date="2022-06-30T16:10:00Z">
        <w:r>
          <w:delText>).]</w:delText>
        </w:r>
      </w:del>
      <w:ins w:id="101" w:author="Master Repository Process" w:date="2022-06-30T16:10:00Z">
        <w:r>
          <w:t>); No. 9 of 2022 s. 424.]</w:t>
        </w:r>
      </w:ins>
    </w:p>
    <w:p>
      <w:pPr>
        <w:pStyle w:val="Heading5"/>
        <w:rPr>
          <w:snapToGrid w:val="0"/>
        </w:rPr>
      </w:pPr>
      <w:bookmarkStart w:id="102" w:name="_Toc107491973"/>
      <w:bookmarkStart w:id="103" w:name="_Toc100569333"/>
      <w:r>
        <w:rPr>
          <w:rStyle w:val="CharSectno"/>
        </w:rPr>
        <w:t>26</w:t>
      </w:r>
      <w:r>
        <w:rPr>
          <w:snapToGrid w:val="0"/>
        </w:rPr>
        <w:t>.</w:t>
      </w:r>
      <w:r>
        <w:rPr>
          <w:snapToGrid w:val="0"/>
        </w:rPr>
        <w:tab/>
        <w:t>Transitional</w:t>
      </w:r>
      <w:bookmarkEnd w:id="102"/>
      <w:bookmarkEnd w:id="103"/>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4" w:name="_Toc100558605"/>
      <w:bookmarkStart w:id="105" w:name="_Toc100558811"/>
      <w:bookmarkStart w:id="106" w:name="_Toc100569334"/>
      <w:bookmarkStart w:id="107" w:name="_Toc107327947"/>
      <w:bookmarkStart w:id="108" w:name="_Toc107491974"/>
      <w:r>
        <w:rPr>
          <w:rStyle w:val="CharSchNo"/>
        </w:rPr>
        <w:t>Schedule</w:t>
      </w:r>
      <w:r>
        <w:t> — </w:t>
      </w:r>
      <w:r>
        <w:rPr>
          <w:rStyle w:val="CharSchText"/>
          <w:bCs/>
        </w:rPr>
        <w:t>Provisions with respect to the constitution and membership of the Racing Penalties Appeal Tribunal of Western Australia</w:t>
      </w:r>
      <w:bookmarkEnd w:id="104"/>
      <w:bookmarkEnd w:id="105"/>
      <w:bookmarkEnd w:id="106"/>
      <w:bookmarkEnd w:id="107"/>
      <w:bookmarkEnd w:id="108"/>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rPr>
          <w:snapToGrid w:val="0"/>
        </w:rPr>
      </w:pPr>
      <w:bookmarkStart w:id="109" w:name="_Toc107491975"/>
      <w:bookmarkStart w:id="110" w:name="_Toc100569335"/>
      <w:r>
        <w:rPr>
          <w:rStyle w:val="CharSClsNo"/>
        </w:rPr>
        <w:t>1</w:t>
      </w:r>
      <w:r>
        <w:rPr>
          <w:snapToGrid w:val="0"/>
        </w:rPr>
        <w:t>.</w:t>
      </w:r>
      <w:r>
        <w:rPr>
          <w:snapToGrid w:val="0"/>
        </w:rPr>
        <w:tab/>
        <w:t>Public service officer may be member of a Tribunal</w:t>
      </w:r>
      <w:bookmarkEnd w:id="109"/>
      <w:bookmarkEnd w:id="110"/>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rPr>
          <w:snapToGrid w:val="0"/>
        </w:rPr>
      </w:pPr>
      <w:bookmarkStart w:id="111" w:name="_Toc107491976"/>
      <w:bookmarkStart w:id="112" w:name="_Toc100569336"/>
      <w:r>
        <w:rPr>
          <w:snapToGrid w:val="0"/>
        </w:rPr>
        <w:t>2.</w:t>
      </w:r>
      <w:r>
        <w:rPr>
          <w:snapToGrid w:val="0"/>
        </w:rPr>
        <w:tab/>
        <w:t>Remuneration</w:t>
      </w:r>
      <w:bookmarkEnd w:id="111"/>
      <w:bookmarkEnd w:id="112"/>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rPr>
          <w:snapToGrid w:val="0"/>
        </w:rPr>
      </w:pPr>
      <w:bookmarkStart w:id="113" w:name="_Toc107491977"/>
      <w:bookmarkStart w:id="114" w:name="_Toc100569337"/>
      <w:r>
        <w:rPr>
          <w:rStyle w:val="CharSClsNo"/>
        </w:rPr>
        <w:t>3</w:t>
      </w:r>
      <w:r>
        <w:rPr>
          <w:snapToGrid w:val="0"/>
        </w:rPr>
        <w:t>.</w:t>
      </w:r>
      <w:r>
        <w:rPr>
          <w:snapToGrid w:val="0"/>
        </w:rPr>
        <w:tab/>
        <w:t>Eligibility for, and vacation of, office and conditions of appointment</w:t>
      </w:r>
      <w:bookmarkEnd w:id="113"/>
      <w:bookmarkEnd w:id="114"/>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rPr>
          <w:snapToGrid w:val="0"/>
        </w:rPr>
      </w:pPr>
      <w:bookmarkStart w:id="115" w:name="_Toc107491978"/>
      <w:bookmarkStart w:id="116" w:name="_Toc100569338"/>
      <w:r>
        <w:rPr>
          <w:rStyle w:val="CharSClsNo"/>
        </w:rPr>
        <w:t>4</w:t>
      </w:r>
      <w:r>
        <w:rPr>
          <w:snapToGrid w:val="0"/>
        </w:rPr>
        <w:t>.</w:t>
      </w:r>
      <w:r>
        <w:rPr>
          <w:snapToGrid w:val="0"/>
        </w:rPr>
        <w:tab/>
        <w:t>Removal from office</w:t>
      </w:r>
      <w:bookmarkEnd w:id="115"/>
      <w:bookmarkEnd w:id="116"/>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rPr>
          <w:snapToGrid w:val="0"/>
        </w:rPr>
      </w:pPr>
      <w:bookmarkStart w:id="117" w:name="_Toc107491979"/>
      <w:bookmarkStart w:id="118" w:name="_Toc100569339"/>
      <w:r>
        <w:rPr>
          <w:rStyle w:val="CharSClsNo"/>
        </w:rPr>
        <w:t>5</w:t>
      </w:r>
      <w:r>
        <w:rPr>
          <w:snapToGrid w:val="0"/>
        </w:rPr>
        <w:t>.</w:t>
      </w:r>
      <w:r>
        <w:rPr>
          <w:snapToGrid w:val="0"/>
        </w:rPr>
        <w:tab/>
        <w:t>Validity of proceedings etc.</w:t>
      </w:r>
      <w:bookmarkEnd w:id="117"/>
      <w:bookmarkEnd w:id="11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rPr>
          <w:snapToGrid w:val="0"/>
        </w:rPr>
      </w:pPr>
      <w:bookmarkStart w:id="119" w:name="_Toc107491980"/>
      <w:bookmarkStart w:id="120" w:name="_Toc100569340"/>
      <w:r>
        <w:rPr>
          <w:rStyle w:val="CharSClsNo"/>
        </w:rPr>
        <w:t>6</w:t>
      </w:r>
      <w:r>
        <w:rPr>
          <w:snapToGrid w:val="0"/>
        </w:rPr>
        <w:t>.</w:t>
      </w:r>
      <w:r>
        <w:rPr>
          <w:snapToGrid w:val="0"/>
        </w:rPr>
        <w:tab/>
        <w:t>Presumptions</w:t>
      </w:r>
      <w:bookmarkEnd w:id="119"/>
      <w:bookmarkEnd w:id="120"/>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22" w:name="_Toc100558612"/>
      <w:bookmarkStart w:id="123" w:name="_Toc100558818"/>
      <w:bookmarkStart w:id="124" w:name="_Toc100569341"/>
      <w:bookmarkStart w:id="125" w:name="_Toc107327954"/>
      <w:bookmarkStart w:id="126" w:name="_Toc107491981"/>
      <w:r>
        <w:t>Notes</w:t>
      </w:r>
      <w:bookmarkEnd w:id="122"/>
      <w:bookmarkEnd w:id="123"/>
      <w:bookmarkEnd w:id="124"/>
      <w:bookmarkEnd w:id="125"/>
      <w:bookmarkEnd w:id="126"/>
    </w:p>
    <w:p>
      <w:pPr>
        <w:pStyle w:val="nStatement"/>
      </w:pPr>
      <w:r>
        <w:t xml:space="preserve">This is a compilation of the </w:t>
      </w:r>
      <w:r>
        <w:rPr>
          <w:i/>
          <w:noProof/>
        </w:rPr>
        <w:t>Racing Penalties (Appeals)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7" w:name="_Toc107491982"/>
      <w:bookmarkStart w:id="128" w:name="_Toc100569342"/>
      <w:r>
        <w:t>Compilation table</w:t>
      </w:r>
      <w:bookmarkEnd w:id="127"/>
      <w:bookmarkEnd w:id="128"/>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1, 2</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36"/>
              <w:rPr>
                <w:i/>
                <w:iCs/>
                <w:snapToGrid w:val="0"/>
              </w:rPr>
            </w:pPr>
            <w:r>
              <w:rPr>
                <w:i/>
              </w:rPr>
              <w:t>Betting Tax Assessment Act 2018</w:t>
            </w:r>
            <w:r>
              <w:t xml:space="preserve"> Pt. 8 Div 2 Subdiv. 4</w:t>
            </w:r>
          </w:p>
        </w:tc>
        <w:tc>
          <w:tcPr>
            <w:tcW w:w="1134" w:type="dxa"/>
          </w:tcPr>
          <w:p>
            <w:pPr>
              <w:pStyle w:val="nTable"/>
              <w:spacing w:after="36"/>
              <w:rPr>
                <w:snapToGrid w:val="0"/>
              </w:rPr>
            </w:pPr>
            <w:r>
              <w:t>37 of 2018</w:t>
            </w:r>
          </w:p>
        </w:tc>
        <w:tc>
          <w:tcPr>
            <w:tcW w:w="1134" w:type="dxa"/>
          </w:tcPr>
          <w:p>
            <w:pPr>
              <w:pStyle w:val="nTable"/>
              <w:spacing w:after="36"/>
              <w:rPr>
                <w:snapToGrid w:val="0"/>
              </w:rPr>
            </w:pPr>
            <w:r>
              <w:t>12 Dec 2018</w:t>
            </w:r>
          </w:p>
        </w:tc>
        <w:tc>
          <w:tcPr>
            <w:tcW w:w="2552" w:type="dxa"/>
          </w:tcPr>
          <w:p>
            <w:pPr>
              <w:pStyle w:val="nTable"/>
              <w:spacing w:after="36"/>
              <w:rPr>
                <w:snapToGrid w:val="0"/>
              </w:rPr>
            </w:pPr>
            <w:r>
              <w:t xml:space="preserve">1 Feb 2019 (see s. 2(b) and </w:t>
            </w:r>
            <w:r>
              <w:rPr>
                <w:i/>
              </w:rPr>
              <w:t>Gazette</w:t>
            </w:r>
            <w:r>
              <w:t xml:space="preserve"> 25 Jan 2019 p. 193)</w:t>
            </w:r>
          </w:p>
        </w:tc>
      </w:tr>
      <w:tr>
        <w:trPr>
          <w:cantSplit/>
          <w:ins w:id="129" w:author="Master Repository Process" w:date="2022-06-30T16:10:00Z"/>
        </w:trPr>
        <w:tc>
          <w:tcPr>
            <w:tcW w:w="2269" w:type="dxa"/>
            <w:tcBorders>
              <w:bottom w:val="single" w:sz="4" w:space="0" w:color="auto"/>
            </w:tcBorders>
          </w:tcPr>
          <w:p>
            <w:pPr>
              <w:pStyle w:val="nTable"/>
              <w:spacing w:after="36"/>
              <w:rPr>
                <w:ins w:id="130" w:author="Master Repository Process" w:date="2022-06-30T16:10:00Z"/>
                <w:i/>
              </w:rPr>
            </w:pPr>
            <w:ins w:id="131" w:author="Master Repository Process" w:date="2022-06-30T16:10:00Z">
              <w:r>
                <w:rPr>
                  <w:i/>
                </w:rPr>
                <w:t>Legal Profession Uniform Law Application Act 2022</w:t>
              </w:r>
              <w:r>
                <w:t xml:space="preserve"> s. 424</w:t>
              </w:r>
            </w:ins>
          </w:p>
        </w:tc>
        <w:tc>
          <w:tcPr>
            <w:tcW w:w="1134" w:type="dxa"/>
            <w:tcBorders>
              <w:bottom w:val="single" w:sz="4" w:space="0" w:color="auto"/>
            </w:tcBorders>
          </w:tcPr>
          <w:p>
            <w:pPr>
              <w:pStyle w:val="nTable"/>
              <w:spacing w:after="36"/>
              <w:rPr>
                <w:ins w:id="132" w:author="Master Repository Process" w:date="2022-06-30T16:10:00Z"/>
              </w:rPr>
            </w:pPr>
            <w:ins w:id="133" w:author="Master Repository Process" w:date="2022-06-30T16:10:00Z">
              <w:r>
                <w:t>9 of 2022</w:t>
              </w:r>
            </w:ins>
          </w:p>
        </w:tc>
        <w:tc>
          <w:tcPr>
            <w:tcW w:w="1134" w:type="dxa"/>
            <w:tcBorders>
              <w:bottom w:val="single" w:sz="4" w:space="0" w:color="auto"/>
            </w:tcBorders>
          </w:tcPr>
          <w:p>
            <w:pPr>
              <w:pStyle w:val="nTable"/>
              <w:spacing w:after="36"/>
              <w:rPr>
                <w:ins w:id="134" w:author="Master Repository Process" w:date="2022-06-30T16:10:00Z"/>
              </w:rPr>
            </w:pPr>
            <w:ins w:id="135" w:author="Master Repository Process" w:date="2022-06-30T16:10:00Z">
              <w:r>
                <w:t>14 Apr 2022</w:t>
              </w:r>
            </w:ins>
          </w:p>
        </w:tc>
        <w:tc>
          <w:tcPr>
            <w:tcW w:w="2552" w:type="dxa"/>
            <w:tcBorders>
              <w:bottom w:val="single" w:sz="4" w:space="0" w:color="auto"/>
            </w:tcBorders>
          </w:tcPr>
          <w:p>
            <w:pPr>
              <w:pStyle w:val="nTable"/>
              <w:spacing w:after="36"/>
              <w:rPr>
                <w:ins w:id="136" w:author="Master Repository Process" w:date="2022-06-30T16:10:00Z"/>
              </w:rPr>
            </w:pPr>
            <w:ins w:id="137" w:author="Master Repository Process" w:date="2022-06-30T16:10:00Z">
              <w:r>
                <w:rPr>
                  <w:snapToGrid w:val="0"/>
                </w:rPr>
                <w:t>1 Jul 2022 (see s. 2(c) and SL 2022/113 cl. 2)</w:t>
              </w:r>
            </w:ins>
          </w:p>
        </w:tc>
      </w:tr>
    </w:tbl>
    <w:p>
      <w:pPr>
        <w:pStyle w:val="nHeading3"/>
      </w:pPr>
      <w:bookmarkStart w:id="138" w:name="_Toc107491983"/>
      <w:bookmarkStart w:id="139" w:name="_Toc100569343"/>
      <w:r>
        <w:t>Uncommenced provisions table</w:t>
      </w:r>
      <w:bookmarkEnd w:id="138"/>
      <w:bookmarkEnd w:id="13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154</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r>
        <w:trPr>
          <w:del w:id="140" w:author="Master Repository Process" w:date="2022-06-30T16:10:00Z"/>
        </w:trPr>
        <w:tc>
          <w:tcPr>
            <w:tcW w:w="2268" w:type="dxa"/>
            <w:tcBorders>
              <w:top w:val="nil"/>
            </w:tcBorders>
          </w:tcPr>
          <w:p>
            <w:pPr>
              <w:pStyle w:val="nTable"/>
              <w:spacing w:after="40"/>
              <w:rPr>
                <w:del w:id="141" w:author="Master Repository Process" w:date="2022-06-30T16:10:00Z"/>
                <w:i/>
              </w:rPr>
            </w:pPr>
            <w:del w:id="142" w:author="Master Repository Process" w:date="2022-06-30T16:10:00Z">
              <w:r>
                <w:rPr>
                  <w:i/>
                </w:rPr>
                <w:delText>Legal Profession Uniform Law Application Act 2022</w:delText>
              </w:r>
              <w:r>
                <w:delText xml:space="preserve"> s. 424</w:delText>
              </w:r>
            </w:del>
          </w:p>
        </w:tc>
        <w:tc>
          <w:tcPr>
            <w:tcW w:w="1134" w:type="dxa"/>
            <w:tcBorders>
              <w:top w:val="nil"/>
            </w:tcBorders>
          </w:tcPr>
          <w:p>
            <w:pPr>
              <w:pStyle w:val="nTable"/>
              <w:spacing w:after="40"/>
              <w:rPr>
                <w:del w:id="143" w:author="Master Repository Process" w:date="2022-06-30T16:10:00Z"/>
              </w:rPr>
            </w:pPr>
            <w:del w:id="144" w:author="Master Repository Process" w:date="2022-06-30T16:10:00Z">
              <w:r>
                <w:delText>9 of 2022</w:delText>
              </w:r>
            </w:del>
          </w:p>
        </w:tc>
        <w:tc>
          <w:tcPr>
            <w:tcW w:w="1134" w:type="dxa"/>
            <w:tcBorders>
              <w:top w:val="nil"/>
            </w:tcBorders>
          </w:tcPr>
          <w:p>
            <w:pPr>
              <w:pStyle w:val="nTable"/>
              <w:spacing w:after="40"/>
              <w:rPr>
                <w:del w:id="145" w:author="Master Repository Process" w:date="2022-06-30T16:10:00Z"/>
              </w:rPr>
            </w:pPr>
            <w:del w:id="146" w:author="Master Repository Process" w:date="2022-06-30T16:10:00Z">
              <w:r>
                <w:delText>14 Apr 2022</w:delText>
              </w:r>
            </w:del>
          </w:p>
        </w:tc>
        <w:tc>
          <w:tcPr>
            <w:tcW w:w="2552" w:type="dxa"/>
            <w:tcBorders>
              <w:top w:val="nil"/>
            </w:tcBorders>
          </w:tcPr>
          <w:p>
            <w:pPr>
              <w:pStyle w:val="nTable"/>
              <w:spacing w:after="40"/>
              <w:rPr>
                <w:del w:id="147" w:author="Master Repository Process" w:date="2022-06-30T16:10:00Z"/>
              </w:rPr>
            </w:pPr>
            <w:del w:id="148" w:author="Master Repository Process" w:date="2022-06-30T16:10:00Z">
              <w:r>
                <w:delText>To be proclaimed (see s. 2(c))</w:delText>
              </w:r>
            </w:del>
          </w:p>
        </w:tc>
      </w:tr>
    </w:tbl>
    <w:p>
      <w:pPr>
        <w:pStyle w:val="nHeading3"/>
      </w:pPr>
      <w:bookmarkStart w:id="149" w:name="_Toc107491984"/>
      <w:bookmarkStart w:id="150" w:name="_Toc100569344"/>
      <w:r>
        <w:t>Other notes</w:t>
      </w:r>
      <w:bookmarkEnd w:id="149"/>
      <w:bookmarkEnd w:id="150"/>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spacing w:before="160"/>
      </w:pPr>
      <w:r>
        <w:rPr>
          <w:vertAlign w:val="superscript"/>
        </w:rPr>
        <w:t>2</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344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 w:name="WAFER_20190920155435" w:val="RemoveTocBookmarks,RemoveUnusedBookmarks,RemoveLanguageTags,ResetPageSize,RunningHeaders,UpdateStyles,UsedStyles"/>
    <w:docVar w:name="WAFER_20190920155435_GUID" w:val="6f97200b-61d3-4074-abab-460b1f146acd"/>
    <w:docVar w:name="WAFER_202002121659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920_GUID" w:val="8edda220-727b-44e8-ac65-f91bd447705c"/>
    <w:docVar w:name="WAFER_20220411083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3443_GUID" w:val="3732f26c-a6f2-422f-bd39-c840402fbf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D609F2-00B0-4999-B6F5-B49357E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9373</Words>
  <Characters>43588</Characters>
  <Application>Microsoft Office Word</Application>
  <DocSecurity>0</DocSecurity>
  <Lines>1210</Lines>
  <Paragraphs>653</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52308</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03-h0-00 - 03-i0-00</dc:title>
  <dc:subject/>
  <dc:creator/>
  <cp:keywords/>
  <dc:description/>
  <cp:lastModifiedBy>Master Repository Process</cp:lastModifiedBy>
  <cp:revision>2</cp:revision>
  <cp:lastPrinted>2010-10-01T03:28:00Z</cp:lastPrinted>
  <dcterms:created xsi:type="dcterms:W3CDTF">2022-06-30T08:10:00Z</dcterms:created>
  <dcterms:modified xsi:type="dcterms:W3CDTF">2022-06-30T08:10:00Z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03-h0-00</vt:lpwstr>
  </property>
  <property fmtid="{D5CDD505-2E9C-101B-9397-08002B2CF9AE}" pid="9" name="FromAsAtDate">
    <vt:lpwstr>14 Apr 2022</vt:lpwstr>
  </property>
  <property fmtid="{D5CDD505-2E9C-101B-9397-08002B2CF9AE}" pid="10" name="ToSuffix">
    <vt:lpwstr>03-i0-00</vt:lpwstr>
  </property>
  <property fmtid="{D5CDD505-2E9C-101B-9397-08002B2CF9AE}" pid="11" name="ToAsAtDate">
    <vt:lpwstr>01 Jul 2022</vt:lpwstr>
  </property>
</Properties>
</file>