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No. 17 of 1974 s. 9.] </w:t>
      </w:r>
    </w:p>
    <w:p>
      <w:pPr>
        <w:pStyle w:val="Preamble1"/>
        <w:spacing w:before="36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1" w:name="_Toc162533559"/>
      <w:bookmarkStart w:id="2" w:name="_Toc100567650"/>
      <w:r>
        <w:rPr>
          <w:rStyle w:val="CharSectno"/>
        </w:rPr>
        <w:t>1</w:t>
      </w:r>
      <w:r>
        <w:t>.</w:t>
      </w:r>
      <w:r>
        <w:tab/>
        <w:t>Application of Act</w:t>
      </w:r>
      <w:bookmarkEnd w:id="1"/>
      <w:bookmarkEnd w:id="2"/>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No. 59 of 2004 s. 135.] </w:t>
      </w:r>
    </w:p>
    <w:p>
      <w:pPr>
        <w:pStyle w:val="Heading5"/>
        <w:rPr>
          <w:snapToGrid w:val="0"/>
        </w:rPr>
      </w:pPr>
      <w:bookmarkStart w:id="3" w:name="_Toc162533560"/>
      <w:bookmarkStart w:id="4" w:name="_Toc100567651"/>
      <w:r>
        <w:rPr>
          <w:rStyle w:val="CharSectno"/>
        </w:rPr>
        <w:t>2</w:t>
      </w:r>
      <w:r>
        <w:rPr>
          <w:snapToGrid w:val="0"/>
        </w:rPr>
        <w:t>.</w:t>
      </w:r>
      <w:r>
        <w:rPr>
          <w:snapToGrid w:val="0"/>
        </w:rPr>
        <w:tab/>
        <w:t>Office</w:t>
      </w:r>
      <w:bookmarkEnd w:id="3"/>
      <w:bookmarkEnd w:id="4"/>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w:t>
      </w:r>
      <w:r>
        <w:rPr>
          <w:snapToGrid w:val="0"/>
        </w:rPr>
        <w:lastRenderedPageBreak/>
        <w:t xml:space="preserve">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No. 17 of 1974 s. 3 and 9; No. 60 of 2006 s. 150(2).] </w:t>
      </w:r>
    </w:p>
    <w:p>
      <w:pPr>
        <w:pStyle w:val="Heading5"/>
        <w:rPr>
          <w:snapToGrid w:val="0"/>
        </w:rPr>
      </w:pPr>
      <w:bookmarkStart w:id="5" w:name="_Toc162533561"/>
      <w:bookmarkStart w:id="6" w:name="_Toc100567652"/>
      <w:r>
        <w:rPr>
          <w:rStyle w:val="CharSectno"/>
        </w:rPr>
        <w:t>2A</w:t>
      </w:r>
      <w:r>
        <w:rPr>
          <w:snapToGrid w:val="0"/>
        </w:rPr>
        <w:t>.</w:t>
      </w:r>
      <w:r>
        <w:rPr>
          <w:snapToGrid w:val="0"/>
        </w:rPr>
        <w:tab/>
        <w:t>Assistant Registrar of Deeds and Transfers</w:t>
      </w:r>
      <w:bookmarkEnd w:id="5"/>
      <w:bookmarkEnd w:id="6"/>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No. 17 of 1974 s. 4; amended: No. 60 of 2006 s. 150(3).]</w:t>
      </w:r>
    </w:p>
    <w:p>
      <w:pPr>
        <w:pStyle w:val="Heading5"/>
        <w:rPr>
          <w:snapToGrid w:val="0"/>
        </w:rPr>
      </w:pPr>
      <w:bookmarkStart w:id="7" w:name="_Toc162533562"/>
      <w:bookmarkStart w:id="8" w:name="_Toc100567653"/>
      <w:r>
        <w:rPr>
          <w:rStyle w:val="CharSectno"/>
        </w:rPr>
        <w:t>3</w:t>
      </w:r>
      <w:r>
        <w:rPr>
          <w:snapToGrid w:val="0"/>
        </w:rPr>
        <w:t>.</w:t>
      </w:r>
      <w:r>
        <w:rPr>
          <w:snapToGrid w:val="0"/>
        </w:rPr>
        <w:tab/>
        <w:t>Priority according to date of registration</w:t>
      </w:r>
      <w:bookmarkEnd w:id="7"/>
      <w:bookmarkEnd w:id="8"/>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No. 17 of 1974 s. 9.] </w:t>
      </w:r>
    </w:p>
    <w:p>
      <w:pPr>
        <w:pStyle w:val="Heading5"/>
        <w:rPr>
          <w:snapToGrid w:val="0"/>
        </w:rPr>
      </w:pPr>
      <w:bookmarkStart w:id="9" w:name="_Toc162533563"/>
      <w:bookmarkStart w:id="10" w:name="_Toc100567654"/>
      <w:r>
        <w:rPr>
          <w:rStyle w:val="CharSectno"/>
        </w:rPr>
        <w:t>4</w:t>
      </w:r>
      <w:r>
        <w:rPr>
          <w:snapToGrid w:val="0"/>
        </w:rPr>
        <w:t>.</w:t>
      </w:r>
      <w:r>
        <w:rPr>
          <w:snapToGrid w:val="0"/>
        </w:rPr>
        <w:tab/>
        <w:t>Times for registration</w:t>
      </w:r>
      <w:bookmarkEnd w:id="9"/>
      <w:bookmarkEnd w:id="10"/>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No. 14 of 1974 s. 9.] </w:t>
      </w:r>
    </w:p>
    <w:p>
      <w:pPr>
        <w:pStyle w:val="Heading5"/>
        <w:spacing w:before="210"/>
        <w:rPr>
          <w:snapToGrid w:val="0"/>
        </w:rPr>
      </w:pPr>
      <w:bookmarkStart w:id="11" w:name="_Toc162533564"/>
      <w:bookmarkStart w:id="12" w:name="_Toc100567655"/>
      <w:r>
        <w:rPr>
          <w:rStyle w:val="CharSectno"/>
        </w:rPr>
        <w:t>5</w:t>
      </w:r>
      <w:r>
        <w:rPr>
          <w:snapToGrid w:val="0"/>
        </w:rPr>
        <w:t>.</w:t>
      </w:r>
      <w:r>
        <w:rPr>
          <w:snapToGrid w:val="0"/>
        </w:rPr>
        <w:tab/>
        <w:t>Purchaser not disturbed by suppressed will if unregistered</w:t>
      </w:r>
      <w:bookmarkEnd w:id="11"/>
      <w:bookmarkEnd w:id="12"/>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13" w:name="_Toc162533565"/>
      <w:bookmarkStart w:id="14" w:name="_Toc100567656"/>
      <w:r>
        <w:rPr>
          <w:rStyle w:val="CharSectno"/>
        </w:rPr>
        <w:t>6</w:t>
      </w:r>
      <w:r>
        <w:rPr>
          <w:snapToGrid w:val="0"/>
        </w:rPr>
        <w:t>.</w:t>
      </w:r>
      <w:r>
        <w:rPr>
          <w:snapToGrid w:val="0"/>
        </w:rPr>
        <w:tab/>
        <w:t>Memorial for registration</w:t>
      </w:r>
      <w:bookmarkEnd w:id="13"/>
      <w:bookmarkEnd w:id="14"/>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del w:id="15" w:author="Master Repository Process" w:date="2024-04-03T12:50:00Z">
        <w:r>
          <w:delText>an Australian</w:delText>
        </w:r>
      </w:del>
      <w:ins w:id="16" w:author="Master Repository Process" w:date="2024-04-03T12:50:00Z">
        <w:r>
          <w:t>a</w:t>
        </w:r>
      </w:ins>
      <w:r>
        <w:t xml:space="preserve"> lawyer</w:t>
      </w:r>
      <w:del w:id="17" w:author="Master Repository Process" w:date="2024-04-03T12:50:00Z">
        <w:r>
          <w:delText xml:space="preserve"> (within the meaning of that term in the </w:delText>
        </w:r>
        <w:r>
          <w:rPr>
            <w:i/>
            <w:iCs/>
          </w:rPr>
          <w:delText>Legal Profession Act 2008</w:delText>
        </w:r>
        <w:r>
          <w:delText xml:space="preserve"> section 3)</w:delText>
        </w:r>
      </w:del>
      <w:r>
        <w:t xml:space="preserve"> </w:t>
      </w:r>
      <w:r>
        <w:rPr>
          <w:snapToGrid w:val="0"/>
        </w:rPr>
        <w:t xml:space="preserve">or by any other person requiring the registration thereof: Provided that if such memorial is signed by some person other than a </w:t>
      </w:r>
      <w:del w:id="18" w:author="Master Repository Process" w:date="2024-04-03T12:50:00Z">
        <w:r>
          <w:rPr>
            <w:snapToGrid w:val="0"/>
          </w:rPr>
          <w:delText>practitioner</w:delText>
        </w:r>
      </w:del>
      <w:ins w:id="19" w:author="Master Repository Process" w:date="2024-04-03T12:50:00Z">
        <w:r>
          <w:t>lawyer</w:t>
        </w:r>
      </w:ins>
      <w:r>
        <w:rPr>
          <w:snapToGrid w:val="0"/>
        </w:rPr>
        <w:t xml:space="preserve"> as aforesaid, </w:t>
      </w:r>
      <w:del w:id="20" w:author="Master Repository Process" w:date="2024-04-03T12:50:00Z">
        <w:r>
          <w:rPr>
            <w:snapToGrid w:val="0"/>
          </w:rPr>
          <w:delText>his</w:delText>
        </w:r>
      </w:del>
      <w:ins w:id="21" w:author="Master Repository Process" w:date="2024-04-03T12:50:00Z">
        <w:r>
          <w:t>their</w:t>
        </w:r>
      </w:ins>
      <w:r>
        <w:rPr>
          <w:snapToGrid w:val="0"/>
        </w:rPr>
        <w:t xml:space="preserve"> signature must be attested by a witness qualified to attest the execution of instruments under the </w:t>
      </w:r>
      <w:r>
        <w:rPr>
          <w:i/>
          <w:snapToGrid w:val="0"/>
        </w:rPr>
        <w:t>Transfer of Land Act 1893</w:t>
      </w:r>
      <w:r>
        <w:rPr>
          <w:snapToGrid w:val="0"/>
        </w:rPr>
        <w:t>.</w:t>
      </w:r>
    </w:p>
    <w:p>
      <w:pPr>
        <w:pStyle w:val="Footnotesection"/>
      </w:pPr>
      <w:r>
        <w:tab/>
        <w:t>[Section 6 inserted: No. 23 of 1923 s. 2; amended: No. 17 of 1974 s. 9; No. 65 of 2003 s. 60; No. 60 of 2006 s. 150(4); No. 21 of 2008 s. 697</w:t>
      </w:r>
      <w:ins w:id="22" w:author="Master Repository Process" w:date="2024-04-03T12:50:00Z">
        <w:r>
          <w:t>; No. 9 of 2022 s. 424</w:t>
        </w:r>
      </w:ins>
      <w:r>
        <w:t xml:space="preserve">.] </w:t>
      </w:r>
    </w:p>
    <w:p>
      <w:pPr>
        <w:pStyle w:val="Heading5"/>
        <w:rPr>
          <w:snapToGrid w:val="0"/>
        </w:rPr>
      </w:pPr>
      <w:bookmarkStart w:id="23" w:name="_Toc162533566"/>
      <w:bookmarkStart w:id="24" w:name="_Toc100567657"/>
      <w:r>
        <w:rPr>
          <w:rStyle w:val="CharSectno"/>
        </w:rPr>
        <w:t>7</w:t>
      </w:r>
      <w:r>
        <w:rPr>
          <w:snapToGrid w:val="0"/>
        </w:rPr>
        <w:t>.</w:t>
      </w:r>
      <w:r>
        <w:rPr>
          <w:snapToGrid w:val="0"/>
        </w:rPr>
        <w:tab/>
        <w:t>Claimant’s signature to affidavit authorises registration</w:t>
      </w:r>
      <w:bookmarkEnd w:id="23"/>
      <w:bookmarkEnd w:id="24"/>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25" w:name="_Toc162533567"/>
      <w:bookmarkStart w:id="26" w:name="_Toc100567658"/>
      <w:r>
        <w:rPr>
          <w:rStyle w:val="CharSectno"/>
        </w:rPr>
        <w:t>8</w:t>
      </w:r>
      <w:r>
        <w:rPr>
          <w:snapToGrid w:val="0"/>
        </w:rPr>
        <w:t>.</w:t>
      </w:r>
      <w:r>
        <w:rPr>
          <w:snapToGrid w:val="0"/>
        </w:rPr>
        <w:tab/>
        <w:t>Particulars required in memorials</w:t>
      </w:r>
      <w:bookmarkEnd w:id="25"/>
      <w:bookmarkEnd w:id="26"/>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27" w:name="_Toc162533568"/>
      <w:bookmarkStart w:id="28" w:name="_Toc100567659"/>
      <w:r>
        <w:rPr>
          <w:rStyle w:val="CharSectno"/>
        </w:rPr>
        <w:t>9</w:t>
      </w:r>
      <w:r>
        <w:rPr>
          <w:snapToGrid w:val="0"/>
        </w:rPr>
        <w:t>.</w:t>
      </w:r>
      <w:r>
        <w:rPr>
          <w:snapToGrid w:val="0"/>
        </w:rPr>
        <w:tab/>
        <w:t>Order of time</w:t>
      </w:r>
      <w:bookmarkEnd w:id="27"/>
      <w:bookmarkEnd w:id="28"/>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No. 60 of 2006 s. 150(5).]</w:t>
      </w:r>
    </w:p>
    <w:p>
      <w:pPr>
        <w:pStyle w:val="Heading5"/>
        <w:rPr>
          <w:snapToGrid w:val="0"/>
        </w:rPr>
      </w:pPr>
      <w:bookmarkStart w:id="29" w:name="_Toc162533569"/>
      <w:bookmarkStart w:id="30" w:name="_Toc100567660"/>
      <w:r>
        <w:rPr>
          <w:rStyle w:val="CharSectno"/>
        </w:rPr>
        <w:t>10</w:t>
      </w:r>
      <w:r>
        <w:rPr>
          <w:snapToGrid w:val="0"/>
        </w:rPr>
        <w:t>.</w:t>
      </w:r>
      <w:r>
        <w:rPr>
          <w:snapToGrid w:val="0"/>
        </w:rPr>
        <w:tab/>
        <w:t>Memorials to be registered in succession, and books and indexes to be kept</w:t>
      </w:r>
      <w:bookmarkEnd w:id="29"/>
      <w:bookmarkEnd w:id="30"/>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No. 17 of 1974 s. 9; No. 60 of 2006 s. 150(6).] </w:t>
      </w:r>
    </w:p>
    <w:p>
      <w:pPr>
        <w:pStyle w:val="Heading5"/>
        <w:rPr>
          <w:snapToGrid w:val="0"/>
        </w:rPr>
      </w:pPr>
      <w:bookmarkStart w:id="31" w:name="_Toc162533570"/>
      <w:bookmarkStart w:id="32" w:name="_Toc100567661"/>
      <w:r>
        <w:rPr>
          <w:rStyle w:val="CharSectno"/>
        </w:rPr>
        <w:t>11</w:t>
      </w:r>
      <w:r>
        <w:rPr>
          <w:snapToGrid w:val="0"/>
        </w:rPr>
        <w:t>.</w:t>
      </w:r>
      <w:r>
        <w:rPr>
          <w:snapToGrid w:val="0"/>
        </w:rPr>
        <w:tab/>
        <w:t>Mortgages and judgments</w:t>
      </w:r>
      <w:bookmarkEnd w:id="31"/>
      <w:bookmarkEnd w:id="32"/>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No. 17 of 1974 s. 9; No. 60 of 2006 s. 150(7).] </w:t>
      </w:r>
    </w:p>
    <w:p>
      <w:pPr>
        <w:pStyle w:val="Heading5"/>
        <w:rPr>
          <w:snapToGrid w:val="0"/>
        </w:rPr>
      </w:pPr>
      <w:bookmarkStart w:id="33" w:name="_Toc162533571"/>
      <w:bookmarkStart w:id="34" w:name="_Toc100567662"/>
      <w:r>
        <w:rPr>
          <w:rStyle w:val="CharSectno"/>
        </w:rPr>
        <w:t>12</w:t>
      </w:r>
      <w:r>
        <w:rPr>
          <w:snapToGrid w:val="0"/>
        </w:rPr>
        <w:t>.</w:t>
      </w:r>
      <w:r>
        <w:rPr>
          <w:snapToGrid w:val="0"/>
        </w:rPr>
        <w:tab/>
        <w:t>Contents of certificate</w:t>
      </w:r>
      <w:bookmarkEnd w:id="33"/>
      <w:bookmarkEnd w:id="34"/>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No. 60 of 2006 s. 150(8).]</w:t>
      </w:r>
    </w:p>
    <w:p>
      <w:pPr>
        <w:pStyle w:val="Heading5"/>
        <w:rPr>
          <w:snapToGrid w:val="0"/>
        </w:rPr>
      </w:pPr>
      <w:bookmarkStart w:id="35" w:name="_Toc162533572"/>
      <w:bookmarkStart w:id="36" w:name="_Toc100567663"/>
      <w:r>
        <w:rPr>
          <w:rStyle w:val="CharSectno"/>
        </w:rPr>
        <w:t>13</w:t>
      </w:r>
      <w:r>
        <w:rPr>
          <w:snapToGrid w:val="0"/>
        </w:rPr>
        <w:t>.</w:t>
      </w:r>
      <w:r>
        <w:rPr>
          <w:snapToGrid w:val="0"/>
        </w:rPr>
        <w:tab/>
        <w:t>Anyone may deposit for safe custody, any deed or will</w:t>
      </w:r>
      <w:bookmarkEnd w:id="35"/>
      <w:bookmarkEnd w:id="36"/>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No. 59 of 2004 s. 136; No. 60 of 2006 s. 150(9).]</w:t>
      </w:r>
    </w:p>
    <w:p>
      <w:pPr>
        <w:pStyle w:val="Heading5"/>
        <w:rPr>
          <w:snapToGrid w:val="0"/>
        </w:rPr>
      </w:pPr>
      <w:bookmarkStart w:id="37" w:name="_Toc162533573"/>
      <w:bookmarkStart w:id="38" w:name="_Toc100567664"/>
      <w:r>
        <w:rPr>
          <w:rStyle w:val="CharSectno"/>
        </w:rPr>
        <w:t>14</w:t>
      </w:r>
      <w:r>
        <w:rPr>
          <w:snapToGrid w:val="0"/>
        </w:rPr>
        <w:t>.</w:t>
      </w:r>
      <w:r>
        <w:rPr>
          <w:snapToGrid w:val="0"/>
        </w:rPr>
        <w:tab/>
        <w:t>Enrolment</w:t>
      </w:r>
      <w:bookmarkEnd w:id="37"/>
      <w:bookmarkEnd w:id="38"/>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39" w:name="_Toc162533574"/>
      <w:bookmarkStart w:id="40" w:name="_Toc100567665"/>
      <w:r>
        <w:rPr>
          <w:rStyle w:val="CharSectno"/>
        </w:rPr>
        <w:t>15</w:t>
      </w:r>
      <w:r>
        <w:rPr>
          <w:snapToGrid w:val="0"/>
        </w:rPr>
        <w:t>.</w:t>
      </w:r>
      <w:r>
        <w:rPr>
          <w:snapToGrid w:val="0"/>
        </w:rPr>
        <w:tab/>
        <w:t>Lost instrument</w:t>
      </w:r>
      <w:bookmarkEnd w:id="39"/>
      <w:bookmarkEnd w:id="40"/>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41" w:name="_Toc162533575"/>
      <w:bookmarkStart w:id="42" w:name="_Toc100567666"/>
      <w:r>
        <w:rPr>
          <w:rStyle w:val="CharSectno"/>
        </w:rPr>
        <w:t>16</w:t>
      </w:r>
      <w:r>
        <w:rPr>
          <w:snapToGrid w:val="0"/>
        </w:rPr>
        <w:t>.</w:t>
      </w:r>
      <w:r>
        <w:rPr>
          <w:snapToGrid w:val="0"/>
        </w:rPr>
        <w:tab/>
        <w:t>Prior registrations even if informal evidence of facts and circumstances</w:t>
      </w:r>
      <w:bookmarkEnd w:id="41"/>
      <w:bookmarkEnd w:id="42"/>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No. 17 of 1974 s. 9.] </w:t>
      </w:r>
    </w:p>
    <w:p>
      <w:pPr>
        <w:pStyle w:val="Ednotesection"/>
      </w:pPr>
      <w:r>
        <w:t>[</w:t>
      </w:r>
      <w:r>
        <w:rPr>
          <w:b/>
        </w:rPr>
        <w:t>17, 18.</w:t>
      </w:r>
      <w:r>
        <w:tab/>
        <w:t xml:space="preserve">Deleted: 1 and 2 Edw. VII No. 14 s. 3.] </w:t>
      </w:r>
    </w:p>
    <w:p>
      <w:pPr>
        <w:pStyle w:val="Heading5"/>
        <w:rPr>
          <w:snapToGrid w:val="0"/>
        </w:rPr>
      </w:pPr>
      <w:bookmarkStart w:id="43" w:name="_Toc162533576"/>
      <w:bookmarkStart w:id="44" w:name="_Toc100567667"/>
      <w:r>
        <w:rPr>
          <w:rStyle w:val="CharSectno"/>
        </w:rPr>
        <w:t>19</w:t>
      </w:r>
      <w:r>
        <w:rPr>
          <w:snapToGrid w:val="0"/>
        </w:rPr>
        <w:t>.</w:t>
      </w:r>
      <w:r>
        <w:rPr>
          <w:snapToGrid w:val="0"/>
        </w:rPr>
        <w:tab/>
        <w:t>Court may cancel false or fraudulent registration</w:t>
      </w:r>
      <w:bookmarkEnd w:id="43"/>
      <w:bookmarkEnd w:id="44"/>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No. 59 of 2004 s. 136.] </w:t>
      </w:r>
    </w:p>
    <w:p>
      <w:pPr>
        <w:pStyle w:val="Heading5"/>
        <w:rPr>
          <w:snapToGrid w:val="0"/>
        </w:rPr>
      </w:pPr>
      <w:bookmarkStart w:id="45" w:name="_Toc162533577"/>
      <w:bookmarkStart w:id="46" w:name="_Toc100567668"/>
      <w:r>
        <w:rPr>
          <w:rStyle w:val="CharSectno"/>
        </w:rPr>
        <w:t>20</w:t>
      </w:r>
      <w:r>
        <w:rPr>
          <w:snapToGrid w:val="0"/>
        </w:rPr>
        <w:t>.</w:t>
      </w:r>
      <w:r>
        <w:rPr>
          <w:snapToGrid w:val="0"/>
        </w:rPr>
        <w:tab/>
        <w:t>Mistake or omission, if not wilful, may be rectified by court</w:t>
      </w:r>
      <w:bookmarkEnd w:id="45"/>
      <w:bookmarkEnd w:id="46"/>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No. 17 of 1974 s. 9; No. 59 of 2004 s. 136.] </w:t>
      </w:r>
    </w:p>
    <w:p>
      <w:pPr>
        <w:pStyle w:val="Ednotesection"/>
      </w:pPr>
      <w:r>
        <w:t>[</w:t>
      </w:r>
      <w:r>
        <w:rPr>
          <w:b/>
        </w:rPr>
        <w:t>21.</w:t>
      </w:r>
      <w:r>
        <w:tab/>
        <w:t xml:space="preserve">Deleted: No. 17 of 1974 s. 5.] </w:t>
      </w:r>
    </w:p>
    <w:p>
      <w:pPr>
        <w:pStyle w:val="Heading5"/>
        <w:rPr>
          <w:snapToGrid w:val="0"/>
        </w:rPr>
      </w:pPr>
      <w:bookmarkStart w:id="47" w:name="_Toc162533578"/>
      <w:bookmarkStart w:id="48" w:name="_Toc100567669"/>
      <w:r>
        <w:rPr>
          <w:rStyle w:val="CharSectno"/>
        </w:rPr>
        <w:t>22</w:t>
      </w:r>
      <w:r>
        <w:rPr>
          <w:snapToGrid w:val="0"/>
        </w:rPr>
        <w:t>.</w:t>
      </w:r>
      <w:r>
        <w:rPr>
          <w:snapToGrid w:val="0"/>
        </w:rPr>
        <w:tab/>
        <w:t>Regulations</w:t>
      </w:r>
      <w:bookmarkEnd w:id="47"/>
      <w:bookmarkEnd w:id="48"/>
      <w:r>
        <w:rPr>
          <w:snapToGrid w:val="0"/>
        </w:rPr>
        <w:t xml:space="preserve"> </w:t>
      </w:r>
    </w:p>
    <w:p>
      <w:pPr>
        <w:pStyle w:val="Subsection"/>
        <w:keepNext/>
        <w:keepLines/>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keepNext/>
        <w:keepLines/>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No. 17 of 1974 s. 6; amended: No. 60 of 2006 s. 150(10).] </w:t>
      </w:r>
    </w:p>
    <w:p>
      <w:pPr>
        <w:pStyle w:val="Heading5"/>
      </w:pPr>
      <w:bookmarkStart w:id="49" w:name="_Toc162533579"/>
      <w:bookmarkStart w:id="50" w:name="_Toc100567670"/>
      <w:r>
        <w:rPr>
          <w:rStyle w:val="CharSectno"/>
        </w:rPr>
        <w:t>22AA</w:t>
      </w:r>
      <w:r>
        <w:t>.</w:t>
      </w:r>
      <w:r>
        <w:tab/>
        <w:t>Certain prescribed fees may exceed cost recovery</w:t>
      </w:r>
      <w:bookmarkEnd w:id="49"/>
      <w:bookmarkEnd w:id="50"/>
    </w:p>
    <w:p>
      <w:pPr>
        <w:pStyle w:val="Subsection"/>
      </w:pPr>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22AA inserted: No. 11 of 2015 s. 6; amended: No. 12 of 2015 s. 4.]</w:t>
      </w:r>
    </w:p>
    <w:p>
      <w:pPr>
        <w:pStyle w:val="Heading5"/>
      </w:pPr>
      <w:bookmarkStart w:id="51" w:name="_Toc162533580"/>
      <w:bookmarkStart w:id="52" w:name="_Toc100567671"/>
      <w:r>
        <w:rPr>
          <w:rStyle w:val="CharSectno"/>
        </w:rPr>
        <w:t>22AB</w:t>
      </w:r>
      <w:r>
        <w:t>.</w:t>
      </w:r>
      <w:r>
        <w:tab/>
        <w:t>Expiry of section 22AA</w:t>
      </w:r>
      <w:bookmarkEnd w:id="51"/>
      <w:bookmarkEnd w:id="52"/>
    </w:p>
    <w:p>
      <w:pPr>
        <w:pStyle w:val="Subsection"/>
      </w:pPr>
      <w:r>
        <w:tab/>
        <w:t>(1)</w:t>
      </w:r>
      <w:r>
        <w:tab/>
        <w:t>Section 22AA expires at the end of 31 December 2019 </w:t>
      </w:r>
      <w:r>
        <w:rPr>
          <w:vertAlign w:val="superscript"/>
        </w:rPr>
        <w:t>2</w:t>
      </w:r>
      <w:ins w:id="53" w:author="Master Repository Process" w:date="2024-04-03T12:50:00Z">
        <w:r>
          <w:rPr>
            <w:vertAlign w:val="superscript"/>
          </w:rPr>
          <w:t>, 3</w:t>
        </w:r>
      </w:ins>
      <w:r>
        <w:t>.</w:t>
      </w:r>
    </w:p>
    <w:p>
      <w:pPr>
        <w:pStyle w:val="Subsection"/>
      </w:pPr>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p>
    <w:p>
      <w:pPr>
        <w:pStyle w:val="Subsection"/>
      </w:pPr>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22AA does not affect the validity of any regulations made under section 22 and in effect immediately before that expiry.</w:t>
      </w:r>
    </w:p>
    <w:p>
      <w:pPr>
        <w:pStyle w:val="Footnotesection"/>
      </w:pPr>
      <w:r>
        <w:tab/>
        <w:t>[Section 22AB inserted: No. 11 of 2015 s. 6.]</w:t>
      </w:r>
    </w:p>
    <w:p>
      <w:pPr>
        <w:pStyle w:val="Footnotesection"/>
      </w:pPr>
      <w:r>
        <w:tab/>
        <w:t>[</w:t>
      </w:r>
      <w:r>
        <w:rPr>
          <w:b/>
        </w:rPr>
        <w:t>Note:</w:t>
      </w:r>
      <w:del w:id="54" w:author="Master Repository Process" w:date="2024-04-03T12:50:00Z">
        <w:r>
          <w:delText xml:space="preserve">  </w:delText>
        </w:r>
      </w:del>
      <w:ins w:id="55" w:author="Master Repository Process" w:date="2024-04-03T12:50:00Z">
        <w:r>
          <w:rPr>
            <w:b/>
          </w:rPr>
          <w:br/>
        </w:r>
      </w:ins>
      <w:r>
        <w:t xml:space="preserve">The expiry of section 22AA is postponed until the end of 31 December 2024 by the Land Legislation (Postponement of Expiry) Proclamation 2018 </w:t>
      </w:r>
      <w:bookmarkStart w:id="56" w:name="_Hlk162525907"/>
      <w:r>
        <w:t>(see Gazette 21 Dec 2018 p. 4845-6</w:t>
      </w:r>
      <w:del w:id="57" w:author="Master Repository Process" w:date="2024-04-03T12:50:00Z">
        <w:r>
          <w:delText>).]</w:delText>
        </w:r>
      </w:del>
      <w:ins w:id="58" w:author="Master Repository Process" w:date="2024-04-03T12:50:00Z">
        <w:r>
          <w:t>)</w:t>
        </w:r>
        <w:bookmarkEnd w:id="56"/>
        <w:r>
          <w:t>.</w:t>
        </w:r>
      </w:ins>
    </w:p>
    <w:p>
      <w:pPr>
        <w:pStyle w:val="Footnotesection"/>
        <w:rPr>
          <w:ins w:id="59" w:author="Master Repository Process" w:date="2024-04-03T12:50:00Z"/>
        </w:rPr>
      </w:pPr>
      <w:ins w:id="60" w:author="Master Repository Process" w:date="2024-04-03T12:50:00Z">
        <w:r>
          <w:tab/>
          <w:t>The expiry of section 22AA is postponed until the end of 31 December 2029 by the Land Legislation (Postponement of Expiry) Proclamation 2024 cl. 3 (SL 2024/43).]</w:t>
        </w:r>
      </w:ins>
    </w:p>
    <w:p>
      <w:pPr>
        <w:pStyle w:val="Heading5"/>
        <w:rPr>
          <w:snapToGrid w:val="0"/>
        </w:rPr>
      </w:pPr>
      <w:bookmarkStart w:id="61" w:name="_Toc162533581"/>
      <w:bookmarkStart w:id="62" w:name="_Toc100567672"/>
      <w:r>
        <w:rPr>
          <w:rStyle w:val="CharSectno"/>
        </w:rPr>
        <w:t>22A</w:t>
      </w:r>
      <w:r>
        <w:rPr>
          <w:snapToGrid w:val="0"/>
        </w:rPr>
        <w:t>.</w:t>
      </w:r>
      <w:r>
        <w:rPr>
          <w:snapToGrid w:val="0"/>
        </w:rPr>
        <w:tab/>
        <w:t>Validation</w:t>
      </w:r>
      <w:bookmarkEnd w:id="61"/>
      <w:bookmarkEnd w:id="62"/>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rPr>
        <w:t>, shall be deemed to have been done by the Registrar of Deeds and Transfers.</w:t>
      </w:r>
    </w:p>
    <w:p>
      <w:pPr>
        <w:pStyle w:val="Footnotesection"/>
      </w:pPr>
      <w:r>
        <w:tab/>
        <w:t xml:space="preserve">[Section 22A inserted: No. 17 of 1974 s. 7.] </w:t>
      </w:r>
    </w:p>
    <w:p>
      <w:pPr>
        <w:pStyle w:val="Ednotesection"/>
      </w:pPr>
      <w:r>
        <w:t>[</w:t>
      </w:r>
      <w:r>
        <w:rPr>
          <w:b/>
        </w:rPr>
        <w:t>23.</w:t>
      </w:r>
      <w:r>
        <w:tab/>
        <w:t xml:space="preserve">Deleted: No. 17 of 1974 s. 8.] </w:t>
      </w:r>
    </w:p>
    <w:p>
      <w:pPr>
        <w:pStyle w:val="Ednotesection"/>
      </w:pPr>
      <w:r>
        <w:t>[</w:t>
      </w:r>
      <w:r>
        <w:rPr>
          <w:b/>
        </w:rPr>
        <w:t>24.</w:t>
      </w:r>
      <w:r>
        <w:tab/>
        <w:t xml:space="preserve">Deleted: 1 and 2 Edw. VII No. 14 s. 3.] </w:t>
      </w:r>
    </w:p>
    <w:p>
      <w:pPr>
        <w:pStyle w:val="Heading5"/>
        <w:rPr>
          <w:snapToGrid w:val="0"/>
        </w:rPr>
      </w:pPr>
      <w:bookmarkStart w:id="63" w:name="_Toc162533582"/>
      <w:bookmarkStart w:id="64" w:name="_Toc100567673"/>
      <w:r>
        <w:rPr>
          <w:rStyle w:val="CharSectno"/>
        </w:rPr>
        <w:t>25</w:t>
      </w:r>
      <w:r>
        <w:rPr>
          <w:snapToGrid w:val="0"/>
        </w:rPr>
        <w:t>.</w:t>
      </w:r>
      <w:r>
        <w:rPr>
          <w:snapToGrid w:val="0"/>
        </w:rPr>
        <w:tab/>
        <w:t>Short title</w:t>
      </w:r>
      <w:bookmarkEnd w:id="63"/>
      <w:bookmarkEnd w:id="64"/>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w:t>
      </w:r>
    </w:p>
    <w:p>
      <w:pPr>
        <w:pStyle w:val="Footnotesection"/>
      </w:pPr>
      <w:r>
        <w:tab/>
        <w:t xml:space="preserve">[Section 25 inserted: No. 81 of 1966 s. 2; amended: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65" w:name="_Toc162525526"/>
      <w:bookmarkStart w:id="66" w:name="_Toc162533583"/>
      <w:bookmarkStart w:id="67" w:name="_Toc100322280"/>
      <w:bookmarkStart w:id="68" w:name="_Toc100567674"/>
      <w:r>
        <w:t>Notes</w:t>
      </w:r>
      <w:bookmarkEnd w:id="65"/>
      <w:bookmarkEnd w:id="66"/>
      <w:bookmarkEnd w:id="67"/>
      <w:bookmarkEnd w:id="68"/>
    </w:p>
    <w:p>
      <w:pPr>
        <w:pStyle w:val="nStatement"/>
      </w:pPr>
      <w:r>
        <w:t xml:space="preserve">This is a compilation of the </w:t>
      </w:r>
      <w:r>
        <w:rPr>
          <w:i/>
          <w:noProof/>
        </w:rPr>
        <w:t>Registration of Deeds Act</w:t>
      </w:r>
      <w:del w:id="69" w:author="Master Repository Process" w:date="2024-04-03T12:50:00Z">
        <w:r>
          <w:rPr>
            <w:i/>
            <w:noProof/>
          </w:rPr>
          <w:delText xml:space="preserve"> </w:delText>
        </w:r>
      </w:del>
      <w:ins w:id="70" w:author="Master Repository Process" w:date="2024-04-03T12:50:00Z">
        <w:r>
          <w:rPr>
            <w:i/>
            <w:noProof/>
          </w:rPr>
          <w:t> </w:t>
        </w:r>
      </w:ins>
      <w:r>
        <w:rPr>
          <w:i/>
          <w:noProof/>
        </w:rPr>
        <w:t>1856</w:t>
      </w:r>
      <w:r>
        <w:t xml:space="preserve"> and includes amendments made by other written laws. For provisions that have come into operation, and for information about any reprints, see the compilation table. </w:t>
      </w:r>
      <w:del w:id="71" w:author="Master Repository Process" w:date="2024-04-03T12:50:00Z">
        <w:r>
          <w:delText>For provisions that have not yet come into operation see the uncommenced provisions table.</w:delText>
        </w:r>
      </w:del>
    </w:p>
    <w:p>
      <w:pPr>
        <w:pStyle w:val="nHeading3"/>
      </w:pPr>
      <w:bookmarkStart w:id="72" w:name="_Toc162533584"/>
      <w:bookmarkStart w:id="73" w:name="_Toc100567675"/>
      <w:r>
        <w:t>Compilation table</w:t>
      </w:r>
      <w:bookmarkEnd w:id="72"/>
      <w:bookmarkEnd w:id="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vertAlign w:val="superscript"/>
              </w:rPr>
            </w:pPr>
            <w:r>
              <w:t>Untitled Act</w:t>
            </w:r>
            <w:r>
              <w:rPr>
                <w:vertAlign w:val="superscript"/>
              </w:rPr>
              <w:t> 1</w:t>
            </w:r>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2" w:type="dxa"/>
          </w:tcPr>
          <w:p>
            <w:pPr>
              <w:pStyle w:val="nTable"/>
              <w:spacing w:before="60" w:after="60"/>
            </w:pPr>
            <w:r>
              <w:t>14 Jun 1856</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2" w:type="dxa"/>
          </w:tcPr>
          <w:p>
            <w:pPr>
              <w:pStyle w:val="nTable"/>
              <w:spacing w:before="60" w:after="60"/>
            </w:pPr>
            <w:r>
              <w:t>1 May 1902 (see s. 2)</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2" w:type="dxa"/>
          </w:tcPr>
          <w:p>
            <w:pPr>
              <w:pStyle w:val="nTable"/>
              <w:spacing w:before="60" w:after="60"/>
            </w:pPr>
            <w:r>
              <w:t>21 Dec 1909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2" w:type="dxa"/>
          </w:tcPr>
          <w:p>
            <w:pPr>
              <w:pStyle w:val="nTable"/>
              <w:spacing w:before="60" w:after="60"/>
            </w:pPr>
            <w:r>
              <w:t>8 Oct 1923</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2" w:type="dxa"/>
          </w:tcPr>
          <w:p>
            <w:pPr>
              <w:pStyle w:val="nTable"/>
              <w:spacing w:before="60" w:after="6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2"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2" w:type="dxa"/>
          </w:tcPr>
          <w:p>
            <w:pPr>
              <w:pStyle w:val="nTable"/>
              <w:spacing w:before="60" w:after="6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2"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2"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2"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rPr>
              <w:t>Land Legislation Amendment Act 2015</w:t>
            </w:r>
            <w:r>
              <w:t xml:space="preserve"> Pt. 3</w:t>
            </w:r>
          </w:p>
        </w:tc>
        <w:tc>
          <w:tcPr>
            <w:tcW w:w="1134" w:type="dxa"/>
            <w:shd w:val="clear" w:color="auto" w:fill="auto"/>
          </w:tcPr>
          <w:p>
            <w:pPr>
              <w:pStyle w:val="nTable"/>
              <w:spacing w:before="60" w:after="60"/>
              <w:rPr>
                <w:snapToGrid w:val="0"/>
              </w:rPr>
            </w:pPr>
            <w:r>
              <w:t>11 of 2015</w:t>
            </w:r>
          </w:p>
        </w:tc>
        <w:tc>
          <w:tcPr>
            <w:tcW w:w="1134" w:type="dxa"/>
            <w:shd w:val="clear" w:color="auto" w:fill="auto"/>
          </w:tcPr>
          <w:p>
            <w:pPr>
              <w:pStyle w:val="nTable"/>
              <w:spacing w:before="60" w:after="60"/>
              <w:rPr>
                <w:snapToGrid w:val="0"/>
              </w:rPr>
            </w:pPr>
            <w:r>
              <w:t>29 Apr 2015</w:t>
            </w:r>
          </w:p>
        </w:tc>
        <w:tc>
          <w:tcPr>
            <w:tcW w:w="2552" w:type="dxa"/>
            <w:shd w:val="clear" w:color="auto" w:fill="auto"/>
          </w:tcPr>
          <w:p>
            <w:pPr>
              <w:pStyle w:val="nTable"/>
              <w:spacing w:before="60" w:after="6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rPr>
            </w:pPr>
            <w:r>
              <w:rPr>
                <w:i/>
              </w:rPr>
              <w:t>Land Legislation Amendment (Taxing) Act 2015</w:t>
            </w:r>
            <w:r>
              <w:t xml:space="preserve"> Pt. 2</w:t>
            </w:r>
          </w:p>
        </w:tc>
        <w:tc>
          <w:tcPr>
            <w:tcW w:w="1134" w:type="dxa"/>
            <w:shd w:val="clear" w:color="auto" w:fill="auto"/>
          </w:tcPr>
          <w:p>
            <w:pPr>
              <w:pStyle w:val="nTable"/>
              <w:spacing w:before="60" w:after="60"/>
            </w:pPr>
            <w:r>
              <w:t>12 of 2015</w:t>
            </w:r>
          </w:p>
        </w:tc>
        <w:tc>
          <w:tcPr>
            <w:tcW w:w="1134" w:type="dxa"/>
            <w:shd w:val="clear" w:color="auto" w:fill="auto"/>
          </w:tcPr>
          <w:p>
            <w:pPr>
              <w:pStyle w:val="nTable"/>
              <w:spacing w:before="60" w:after="60"/>
            </w:pPr>
            <w:r>
              <w:t>29 Apr 2015</w:t>
            </w:r>
          </w:p>
        </w:tc>
        <w:tc>
          <w:tcPr>
            <w:tcW w:w="2552" w:type="dxa"/>
            <w:shd w:val="clear" w:color="auto" w:fill="auto"/>
          </w:tcPr>
          <w:p>
            <w:pPr>
              <w:pStyle w:val="nTable"/>
              <w:spacing w:before="60" w:after="60"/>
            </w:pPr>
            <w:r>
              <w:t xml:space="preserve">30 Jun 2015 (see s. 2(b) and </w:t>
            </w:r>
            <w:r>
              <w:rPr>
                <w:i/>
              </w:rPr>
              <w:t>Gazette</w:t>
            </w:r>
            <w:r>
              <w:t xml:space="preserve"> 2 Jun 2015 p. 1937)</w:t>
            </w:r>
          </w:p>
        </w:tc>
      </w:tr>
    </w:tbl>
    <w:p>
      <w:pPr>
        <w:pStyle w:val="nHeading3"/>
        <w:rPr>
          <w:del w:id="74" w:author="Master Repository Process" w:date="2024-04-03T12:50:00Z"/>
        </w:rPr>
      </w:pPr>
      <w:bookmarkStart w:id="75" w:name="_Toc100567676"/>
      <w:del w:id="76" w:author="Master Repository Process" w:date="2024-04-03T12:50:00Z">
        <w:r>
          <w:delText>Uncommenced provisions table</w:delText>
        </w:r>
        <w:bookmarkEnd w:id="75"/>
      </w:del>
    </w:p>
    <w:p>
      <w:pPr>
        <w:pStyle w:val="nStatement"/>
        <w:keepNext/>
        <w:spacing w:after="240"/>
        <w:rPr>
          <w:del w:id="77" w:author="Master Repository Process" w:date="2024-04-03T12:50:00Z"/>
        </w:rPr>
      </w:pPr>
      <w:del w:id="78" w:author="Master Repository Process" w:date="2024-04-03T12:5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9" w:author="Master Repository Process" w:date="2024-04-03T12:50:00Z"/>
        </w:trPr>
        <w:tc>
          <w:tcPr>
            <w:tcW w:w="2268" w:type="dxa"/>
          </w:tcPr>
          <w:p>
            <w:pPr>
              <w:pStyle w:val="nTable"/>
              <w:spacing w:after="40"/>
              <w:rPr>
                <w:del w:id="80" w:author="Master Repository Process" w:date="2024-04-03T12:50:00Z"/>
                <w:b/>
              </w:rPr>
            </w:pPr>
            <w:del w:id="81" w:author="Master Repository Process" w:date="2024-04-03T12:50:00Z">
              <w:r>
                <w:rPr>
                  <w:b/>
                </w:rPr>
                <w:delText>Short title</w:delText>
              </w:r>
            </w:del>
          </w:p>
        </w:tc>
        <w:tc>
          <w:tcPr>
            <w:tcW w:w="1134" w:type="dxa"/>
          </w:tcPr>
          <w:p>
            <w:pPr>
              <w:pStyle w:val="nTable"/>
              <w:spacing w:after="40"/>
              <w:rPr>
                <w:del w:id="82" w:author="Master Repository Process" w:date="2024-04-03T12:50:00Z"/>
                <w:b/>
              </w:rPr>
            </w:pPr>
            <w:del w:id="83" w:author="Master Repository Process" w:date="2024-04-03T12:50:00Z">
              <w:r>
                <w:rPr>
                  <w:b/>
                </w:rPr>
                <w:delText>Number and year</w:delText>
              </w:r>
            </w:del>
          </w:p>
        </w:tc>
        <w:tc>
          <w:tcPr>
            <w:tcW w:w="1134" w:type="dxa"/>
          </w:tcPr>
          <w:p>
            <w:pPr>
              <w:pStyle w:val="nTable"/>
              <w:spacing w:after="40"/>
              <w:rPr>
                <w:del w:id="84" w:author="Master Repository Process" w:date="2024-04-03T12:50:00Z"/>
                <w:b/>
              </w:rPr>
            </w:pPr>
            <w:del w:id="85" w:author="Master Repository Process" w:date="2024-04-03T12:50:00Z">
              <w:r>
                <w:rPr>
                  <w:b/>
                </w:rPr>
                <w:delText>Assent</w:delText>
              </w:r>
            </w:del>
          </w:p>
        </w:tc>
        <w:tc>
          <w:tcPr>
            <w:tcW w:w="2552" w:type="dxa"/>
          </w:tcPr>
          <w:p>
            <w:pPr>
              <w:pStyle w:val="nTable"/>
              <w:spacing w:after="40"/>
              <w:rPr>
                <w:del w:id="86" w:author="Master Repository Process" w:date="2024-04-03T12:50:00Z"/>
                <w:b/>
              </w:rPr>
            </w:pPr>
            <w:del w:id="87" w:author="Master Repository Process" w:date="2024-04-03T12:50: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spacing w:before="60" w:after="60"/>
              <w:rPr>
                <w:i/>
              </w:rPr>
            </w:pPr>
            <w:r>
              <w:rPr>
                <w:i/>
              </w:rPr>
              <w:t>Legal Profession Uniform Law Application Act 2022</w:t>
            </w:r>
            <w:r>
              <w:t xml:space="preserve"> Pt. 17 Div. 17</w:t>
            </w:r>
          </w:p>
        </w:tc>
        <w:tc>
          <w:tcPr>
            <w:tcW w:w="1134" w:type="dxa"/>
            <w:tcBorders>
              <w:bottom w:val="single" w:sz="4" w:space="0" w:color="auto"/>
            </w:tcBorders>
            <w:shd w:val="clear" w:color="auto" w:fill="auto"/>
          </w:tcPr>
          <w:p>
            <w:pPr>
              <w:pStyle w:val="nTable"/>
              <w:spacing w:before="60" w:after="60"/>
            </w:pPr>
            <w:r>
              <w:t>9 of 2022</w:t>
            </w:r>
          </w:p>
        </w:tc>
        <w:tc>
          <w:tcPr>
            <w:tcW w:w="1134" w:type="dxa"/>
            <w:tcBorders>
              <w:bottom w:val="single" w:sz="4" w:space="0" w:color="auto"/>
            </w:tcBorders>
            <w:shd w:val="clear" w:color="auto" w:fill="auto"/>
          </w:tcPr>
          <w:p>
            <w:pPr>
              <w:pStyle w:val="nTable"/>
              <w:spacing w:before="60" w:after="60"/>
            </w:pPr>
            <w:r>
              <w:t>14 Apr 2022</w:t>
            </w:r>
          </w:p>
        </w:tc>
        <w:tc>
          <w:tcPr>
            <w:tcW w:w="2552" w:type="dxa"/>
            <w:tcBorders>
              <w:bottom w:val="single" w:sz="4" w:space="0" w:color="auto"/>
            </w:tcBorders>
            <w:shd w:val="clear" w:color="auto" w:fill="auto"/>
          </w:tcPr>
          <w:p>
            <w:pPr>
              <w:pStyle w:val="nTable"/>
              <w:spacing w:before="60" w:after="60"/>
            </w:pPr>
            <w:del w:id="88" w:author="Master Repository Process" w:date="2024-04-03T12:50:00Z">
              <w:r>
                <w:delText>To be proclaimed</w:delText>
              </w:r>
            </w:del>
            <w:ins w:id="89" w:author="Master Repository Process" w:date="2024-04-03T12:50:00Z">
              <w:r>
                <w:rPr>
                  <w:snapToGrid w:val="0"/>
                </w:rPr>
                <w:t>1 Jul 2022</w:t>
              </w:r>
            </w:ins>
            <w:r>
              <w:rPr>
                <w:snapToGrid w:val="0"/>
              </w:rPr>
              <w:t xml:space="preserve"> (see</w:t>
            </w:r>
            <w:del w:id="90" w:author="Master Repository Process" w:date="2024-04-03T12:50:00Z">
              <w:r>
                <w:delText> </w:delText>
              </w:r>
            </w:del>
            <w:ins w:id="91" w:author="Master Repository Process" w:date="2024-04-03T12:50:00Z">
              <w:r>
                <w:rPr>
                  <w:snapToGrid w:val="0"/>
                </w:rPr>
                <w:t xml:space="preserve"> </w:t>
              </w:r>
            </w:ins>
            <w:r>
              <w:rPr>
                <w:snapToGrid w:val="0"/>
              </w:rPr>
              <w:t>s. 2(c</w:t>
            </w:r>
            <w:del w:id="92" w:author="Master Repository Process" w:date="2024-04-03T12:50:00Z">
              <w:r>
                <w:delText>))</w:delText>
              </w:r>
            </w:del>
            <w:ins w:id="93" w:author="Master Repository Process" w:date="2024-04-03T12:50:00Z">
              <w:r>
                <w:rPr>
                  <w:snapToGrid w:val="0"/>
                </w:rPr>
                <w:t>) and SL 2022/113 cl. 2)</w:t>
              </w:r>
            </w:ins>
          </w:p>
        </w:tc>
      </w:tr>
    </w:tbl>
    <w:p>
      <w:pPr>
        <w:pStyle w:val="nHeading3"/>
      </w:pPr>
      <w:bookmarkStart w:id="94" w:name="_Toc162533585"/>
      <w:bookmarkStart w:id="95" w:name="_Toc100567677"/>
      <w:r>
        <w:t>Other notes</w:t>
      </w:r>
      <w:bookmarkEnd w:id="94"/>
      <w:bookmarkEnd w:id="95"/>
    </w:p>
    <w:p>
      <w:pPr>
        <w:pStyle w:val="nNote"/>
      </w:pPr>
      <w:r>
        <w:rPr>
          <w:vertAlign w:val="superscript"/>
        </w:rPr>
        <w:t>1</w:t>
      </w:r>
      <w:r>
        <w:tab/>
        <w:t xml:space="preserve">Now known as the </w:t>
      </w:r>
      <w:r>
        <w:rPr>
          <w:i/>
        </w:rPr>
        <w:t>Registration of Deeds Act 1856</w:t>
      </w:r>
      <w:r>
        <w:t>; short title inserted and amended (see note under s. 25).</w:t>
      </w:r>
    </w:p>
    <w:p>
      <w:pPr>
        <w:pStyle w:val="nNote"/>
      </w:pPr>
      <w:r>
        <w:rPr>
          <w:vertAlign w:val="superscript"/>
        </w:rPr>
        <w:t>2</w:t>
      </w:r>
      <w:r>
        <w:tab/>
        <w:t xml:space="preserve">The </w:t>
      </w:r>
      <w:r>
        <w:rPr>
          <w:i/>
        </w:rPr>
        <w:t>Land Legislation (Postponement of Expiry) Proclamation 2018</w:t>
      </w:r>
      <w:r>
        <w:t xml:space="preserve"> published by </w:t>
      </w:r>
      <w:r>
        <w:rPr>
          <w:i/>
        </w:rPr>
        <w:t>Gazette</w:t>
      </w:r>
      <w:r>
        <w:t xml:space="preserve"> 21 Dec 2018 p. 4845-6 provides that the expiry of section 22AA is postponed until the end of 31 December 2024.</w:t>
      </w:r>
    </w:p>
    <w:p>
      <w:pPr>
        <w:rPr>
          <w:del w:id="96" w:author="Master Repository Process" w:date="2024-04-03T12:50:00Z"/>
        </w:rPr>
        <w:sectPr>
          <w:headerReference w:type="even" r:id="rId21"/>
          <w:headerReference w:type="default" r:id="rId22"/>
          <w:pgSz w:w="11907" w:h="16840" w:code="9"/>
          <w:pgMar w:top="2376" w:right="2405" w:bottom="3542" w:left="2405" w:header="706" w:footer="3380" w:gutter="0"/>
          <w:cols w:space="720"/>
          <w:noEndnote/>
          <w:docGrid w:linePitch="326"/>
        </w:sectPr>
      </w:pPr>
      <w:bookmarkStart w:id="97" w:name="_Hlk162526769"/>
    </w:p>
    <w:p>
      <w:pPr>
        <w:pStyle w:val="nNote"/>
        <w:rPr>
          <w:ins w:id="98" w:author="Master Repository Process" w:date="2024-04-03T12:50:00Z"/>
        </w:rPr>
      </w:pPr>
      <w:ins w:id="99" w:author="Master Repository Process" w:date="2024-04-03T12:50:00Z">
        <w:r>
          <w:rPr>
            <w:vertAlign w:val="superscript"/>
          </w:rPr>
          <w:t>3</w:t>
        </w:r>
        <w:r>
          <w:tab/>
          <w:t xml:space="preserve">The </w:t>
        </w:r>
        <w:r>
          <w:rPr>
            <w:i/>
          </w:rPr>
          <w:t>Land Legislation (Postponement of Expiry) Proclamation 2024</w:t>
        </w:r>
        <w:r>
          <w:t xml:space="preserve"> cl. 3 (SL 2024/43) provides that the expiry of section 22AA is postponed until the end of 31 December 2029.</w:t>
        </w:r>
      </w:ins>
    </w:p>
    <w:bookmarkEnd w:id="97"/>
    <w:p>
      <w:pPr>
        <w:rPr>
          <w:ins w:id="100" w:author="Master Repository Process" w:date="2024-04-03T12:50:00Z"/>
        </w:rPr>
        <w:sectPr>
          <w:headerReference w:type="even" r:id="rId23"/>
          <w:headerReference w:type="default" r:id="rId24"/>
          <w:pgSz w:w="11907" w:h="16840" w:code="9"/>
          <w:pgMar w:top="2376" w:right="2405" w:bottom="3542" w:left="2405" w:header="706" w:footer="3544" w:gutter="0"/>
          <w:cols w:space="720"/>
          <w:noEndnote/>
          <w:docGrid w:linePitch="326"/>
        </w:sectPr>
      </w:pPr>
    </w:p>
    <w:p>
      <w:ins w:id="102" w:author="Master Repository Process" w:date="2024-04-03T12:5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03" w:author="Master Repository Process" w:date="2024-04-03T12:50:00Z"/>
                                  <w:sz w:val="16"/>
                                </w:rPr>
                              </w:pPr>
                              <w:ins w:id="104" w:author="Master Repository Process" w:date="2024-04-03T12: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835" w:right="2268"/>
                                <w:rPr>
                                  <w:ins w:id="105" w:author="Master Repository Process" w:date="2024-04-03T12:50:00Z"/>
                                  <w:sz w:val="16"/>
                                </w:rPr>
                              </w:pPr>
                              <w:ins w:id="106" w:author="Master Repository Process" w:date="2024-04-03T12: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7" w:author="Master Repository Process" w:date="2024-04-03T12:50:00Z"/>
                                  <w:sz w:val="16"/>
                                </w:rPr>
                              </w:pPr>
                              <w:ins w:id="108" w:author="Master Repository Process" w:date="2024-04-03T12: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438" w:right="2098"/>
                                <w:jc w:val="center"/>
                                <w:rPr>
                                  <w:ins w:id="109" w:author="Master Repository Process" w:date="2024-04-03T12:50:00Z"/>
                                  <w:rFonts w:ascii="Arial" w:hAnsi="Arial" w:cs="Arial"/>
                                  <w:sz w:val="12"/>
                                </w:rPr>
                              </w:pPr>
                              <w:ins w:id="110" w:author="Master Repository Process" w:date="2024-04-03T12:5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11" w:author="Master Repository Process" w:date="2024-04-03T12:50:00Z"/>
                            <w:sz w:val="16"/>
                          </w:rPr>
                        </w:pPr>
                        <w:ins w:id="112" w:author="Master Repository Process" w:date="2024-04-03T12: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835" w:right="2268"/>
                          <w:rPr>
                            <w:ins w:id="113" w:author="Master Repository Process" w:date="2024-04-03T12:50:00Z"/>
                            <w:sz w:val="16"/>
                          </w:rPr>
                        </w:pPr>
                        <w:ins w:id="114" w:author="Master Repository Process" w:date="2024-04-03T12: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5" w:author="Master Repository Process" w:date="2024-04-03T12:50:00Z"/>
                            <w:sz w:val="16"/>
                          </w:rPr>
                        </w:pPr>
                        <w:ins w:id="116" w:author="Master Repository Process" w:date="2024-04-03T12: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ins>
                      </w:p>
                      <w:p>
                        <w:pPr>
                          <w:ind w:left="2438" w:right="2098"/>
                          <w:jc w:val="center"/>
                          <w:rPr>
                            <w:ins w:id="117" w:author="Master Repository Process" w:date="2024-04-03T12:50:00Z"/>
                            <w:rFonts w:ascii="Arial" w:hAnsi="Arial" w:cs="Arial"/>
                            <w:sz w:val="12"/>
                          </w:rPr>
                        </w:pPr>
                        <w:ins w:id="118" w:author="Master Repository Process" w:date="2024-04-03T12:5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4FA84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3655"/>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111175839" w:val="UpdateStyles,UsedStyles"/>
    <w:docVar w:name="WAFER_20151111175839_GUID" w:val="5efa8a2a-66bc-4742-8568-512ee3e17447"/>
    <w:docVar w:name="WAFER_20151201110838" w:val="RemoveTrackChanges"/>
    <w:docVar w:name="WAFER_20151201110838_GUID" w:val="ac47c2b8-7093-45a7-8305-4c81152374bd"/>
    <w:docVar w:name="WAFER_20220408144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44044_GUID" w:val="c7e6ec09-5312-4221-9714-3d99c738ee95"/>
    <w:docVar w:name="WAFER_20240328133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8133655_GUID" w:val="e70f5fda-4a69-47e6-b695-1d4bb7088f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4535</Words>
  <Characters>21408</Characters>
  <Application>Microsoft Office Word</Application>
  <DocSecurity>0</DocSecurity>
  <Lines>548</Lines>
  <Paragraphs>202</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03-d0-00 - 03-e0-01</dc:title>
  <dc:subject/>
  <dc:creator/>
  <cp:keywords/>
  <dc:description/>
  <cp:lastModifiedBy>Master Repository Process</cp:lastModifiedBy>
  <cp:revision>2</cp:revision>
  <cp:lastPrinted>2018-12-21T03:46:00Z</cp:lastPrinted>
  <dcterms:created xsi:type="dcterms:W3CDTF">2024-04-03T04:49:00Z</dcterms:created>
  <dcterms:modified xsi:type="dcterms:W3CDTF">2024-04-03T04:50:00Z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DocumentType">
    <vt:lpwstr>Act</vt:lpwstr>
  </property>
  <property fmtid="{D5CDD505-2E9C-101B-9397-08002B2CF9AE}" pid="4" name="OwlsUID">
    <vt:i4>682</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20220701</vt:lpwstr>
  </property>
  <property fmtid="{D5CDD505-2E9C-101B-9397-08002B2CF9AE}" pid="9" name="CommencementAsAt">
    <vt:filetime>2022-06-30T16:00:00Z</vt:filetime>
  </property>
  <property fmtid="{D5CDD505-2E9C-101B-9397-08002B2CF9AE}" pid="10" name="CommencementYear">
    <vt:lpwstr>2022</vt:lpwstr>
  </property>
  <property fmtid="{D5CDD505-2E9C-101B-9397-08002B2CF9AE}" pid="11" name="FromSuffix">
    <vt:lpwstr>03-d0-00</vt:lpwstr>
  </property>
  <property fmtid="{D5CDD505-2E9C-101B-9397-08002B2CF9AE}" pid="12" name="FromAsAtDate">
    <vt:lpwstr>14 Apr 2022</vt:lpwstr>
  </property>
  <property fmtid="{D5CDD505-2E9C-101B-9397-08002B2CF9AE}" pid="13" name="ToSuffix">
    <vt:lpwstr>03-e0-01</vt:lpwstr>
  </property>
  <property fmtid="{D5CDD505-2E9C-101B-9397-08002B2CF9AE}" pid="14" name="ToAsAtDate">
    <vt:lpwstr>01 Jul 2022</vt:lpwstr>
  </property>
</Properties>
</file>