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06-o0-00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06-p0-00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 w:name="_GoBack"/>
      <w:bookmarkEnd w:id="1"/>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1</w:t>
      </w:r>
      <w:r>
        <w:rPr>
          <w:snapToGrid w:val="0"/>
        </w:rPr>
        <w:t xml:space="preserve">, and for connected purposes. </w:t>
      </w:r>
    </w:p>
    <w:p>
      <w:pPr>
        <w:pStyle w:val="Footnotelongtitle"/>
      </w:pPr>
      <w:r>
        <w:tab/>
        <w:t xml:space="preserve">[Long title amended: No. 60 of 2011 s. 4.] </w:t>
      </w:r>
    </w:p>
    <w:p>
      <w:pPr>
        <w:pStyle w:val="Heading2"/>
      </w:pPr>
      <w:bookmarkStart w:id="2" w:name="_Toc100327687"/>
      <w:bookmarkStart w:id="3" w:name="_Toc100327889"/>
      <w:bookmarkStart w:id="4" w:name="_Toc100567481"/>
      <w:bookmarkStart w:id="5" w:name="_Toc107326452"/>
      <w:bookmarkStart w:id="6" w:name="_Toc107492860"/>
      <w:bookmarkStart w:id="7" w:name="_Toc10749314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7493141"/>
      <w:bookmarkStart w:id="9" w:name="_Toc100567482"/>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w:t>
      </w:r>
    </w:p>
    <w:p>
      <w:pPr>
        <w:pStyle w:val="Heading5"/>
        <w:rPr>
          <w:snapToGrid w:val="0"/>
        </w:rPr>
      </w:pPr>
      <w:bookmarkStart w:id="10" w:name="_Toc107493142"/>
      <w:bookmarkStart w:id="11" w:name="_Toc100567483"/>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p>
    <w:p>
      <w:pPr>
        <w:pStyle w:val="Heading5"/>
        <w:rPr>
          <w:snapToGrid w:val="0"/>
        </w:rPr>
      </w:pPr>
      <w:bookmarkStart w:id="12" w:name="_Toc107493143"/>
      <w:bookmarkStart w:id="13" w:name="_Toc10056748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bond</w:t>
      </w:r>
      <w:r>
        <w:t xml:space="preserve"> 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tab/>
      </w:r>
      <w:r>
        <w:rPr>
          <w:rStyle w:val="CharDefText"/>
        </w:rPr>
        <w:t>common area</w:t>
      </w:r>
      <w:r>
        <w:t xml:space="preserve"> — </w:t>
      </w:r>
    </w:p>
    <w:p>
      <w:pPr>
        <w:pStyle w:val="Defpara"/>
      </w:pPr>
      <w:r>
        <w:tab/>
        <w:t>(a)</w:t>
      </w:r>
      <w:r>
        <w:tab/>
        <w:t>means an area accessible to, or provided for the common use of, tenants; and</w:t>
      </w:r>
    </w:p>
    <w:p>
      <w:pPr>
        <w:pStyle w:val="Defpara"/>
      </w:pPr>
      <w:r>
        <w:tab/>
        <w:t>(b)</w:t>
      </w:r>
      <w:r>
        <w:tab/>
        <w:t xml:space="preserve">includes common property (as defined in the </w:t>
      </w:r>
      <w:r>
        <w:rPr>
          <w:i/>
        </w:rPr>
        <w:t>Strata Titles Act 1985</w:t>
      </w:r>
      <w:r>
        <w:t xml:space="preserve"> section 3) of a strata scheme or survey strata scheme;</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keepNext/>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prescribed</w:t>
      </w:r>
      <w:r>
        <w:t xml:space="preserve"> means prescribed in the regulations;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the tenancy period or part of the tenancy period;</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tenancy period</w:t>
      </w:r>
      <w:r>
        <w:t>, in relation to a residential tenancy agreement, means the whole period during which the agreement is in force, whether the agreement is for a fixed term or creates a periodic tenancy;</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No. 50 of 1988 s. 4; No. 57 of 1997 s. 39(10); No. 59 of 2004 s. 118; No. 28 of 2006 s. 133; No. 60 of 2011 s. 5 and 90; No. 23 of 2014 s. 87; No. 3 of 2019 s. 4; No. 25 of 2019 s. 64.] </w:t>
      </w:r>
    </w:p>
    <w:p>
      <w:pPr>
        <w:pStyle w:val="Heading5"/>
        <w:rPr>
          <w:snapToGrid w:val="0"/>
        </w:rPr>
      </w:pPr>
      <w:bookmarkStart w:id="14" w:name="_Toc107493144"/>
      <w:bookmarkStart w:id="15" w:name="_Toc100567485"/>
      <w:r>
        <w:rPr>
          <w:rStyle w:val="CharSectno"/>
        </w:rPr>
        <w:t>4</w:t>
      </w:r>
      <w:r>
        <w:rPr>
          <w:snapToGrid w:val="0"/>
        </w:rPr>
        <w:t>.</w:t>
      </w:r>
      <w:r>
        <w:rPr>
          <w:snapToGrid w:val="0"/>
        </w:rPr>
        <w:tab/>
        <w:t>Position of Crown</w:t>
      </w:r>
      <w:bookmarkEnd w:id="14"/>
      <w:bookmarkEnd w:id="1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6" w:name="_Toc107493145"/>
      <w:bookmarkStart w:id="17" w:name="_Toc100567486"/>
      <w:r>
        <w:rPr>
          <w:rStyle w:val="CharSectno"/>
        </w:rPr>
        <w:t>5</w:t>
      </w:r>
      <w:r>
        <w:rPr>
          <w:snapToGrid w:val="0"/>
        </w:rPr>
        <w:t>.</w:t>
      </w:r>
      <w:r>
        <w:rPr>
          <w:snapToGrid w:val="0"/>
        </w:rPr>
        <w:tab/>
        <w:t>Application of Act</w:t>
      </w:r>
      <w:bookmarkEnd w:id="16"/>
      <w:bookmarkEnd w:id="17"/>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pPr>
      <w:r>
        <w:tab/>
        <w:t>(1A)</w:t>
      </w:r>
      <w:r>
        <w:tab/>
        <w:t xml:space="preserve">This Act does not apply to a residential tenancy agreement that is a strata lease, within the meaning of the </w:t>
      </w:r>
      <w:r>
        <w:rPr>
          <w:i/>
          <w:snapToGrid w:val="0"/>
        </w:rPr>
        <w:t>Strata Titles Act 1985</w:t>
      </w:r>
      <w:r>
        <w:t>.</w:t>
      </w:r>
    </w:p>
    <w:p>
      <w:pPr>
        <w:pStyle w:val="PermNoteHeading"/>
      </w:pPr>
      <w:r>
        <w:tab/>
        <w:t>Note for this subsection:</w:t>
      </w:r>
    </w:p>
    <w:p>
      <w:pPr>
        <w:pStyle w:val="PermNoteText"/>
      </w:pPr>
      <w:r>
        <w:tab/>
      </w:r>
      <w:r>
        <w:tab/>
        <w:t>This subsection does not affect the application of this Act to a residential tenancy agreement that is a sublease of a strata lease.</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keepNext/>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No. 34 of 1995 s. 33; No. 32 of 2006 s. 98; No. 60 of 2011 s. 6; No. 30 of 2018 s. 182.]</w:t>
      </w:r>
    </w:p>
    <w:p>
      <w:pPr>
        <w:pStyle w:val="Heading5"/>
        <w:rPr>
          <w:snapToGrid w:val="0"/>
        </w:rPr>
      </w:pPr>
      <w:bookmarkStart w:id="18" w:name="_Toc107493146"/>
      <w:bookmarkStart w:id="19" w:name="_Toc100567487"/>
      <w:r>
        <w:rPr>
          <w:rStyle w:val="CharSectno"/>
        </w:rPr>
        <w:t>6</w:t>
      </w:r>
      <w:r>
        <w:rPr>
          <w:snapToGrid w:val="0"/>
        </w:rPr>
        <w:t>.</w:t>
      </w:r>
      <w:r>
        <w:rPr>
          <w:snapToGrid w:val="0"/>
        </w:rPr>
        <w:tab/>
        <w:t>Modification of application of Act by regulation</w:t>
      </w:r>
      <w:bookmarkEnd w:id="18"/>
      <w:bookmarkEnd w:id="19"/>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20" w:name="_Toc107493147"/>
      <w:bookmarkStart w:id="21" w:name="_Toc100567488"/>
      <w:r>
        <w:rPr>
          <w:rStyle w:val="CharSectno"/>
        </w:rPr>
        <w:t>7</w:t>
      </w:r>
      <w:r>
        <w:rPr>
          <w:snapToGrid w:val="0"/>
        </w:rPr>
        <w:t>.</w:t>
      </w:r>
      <w:r>
        <w:rPr>
          <w:snapToGrid w:val="0"/>
        </w:rPr>
        <w:tab/>
      </w:r>
      <w:r>
        <w:rPr>
          <w:bCs/>
        </w:rPr>
        <w:t>Transitional provisions relating to commencement of this Act</w:t>
      </w:r>
      <w:bookmarkEnd w:id="20"/>
      <w:bookmarkEnd w:id="2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No. 59 of 1995 s. 56; No. 77 of 2006 Sch. 1 cl. 149(5); No. 60 of 2011 s. 7 and 89.] </w:t>
      </w:r>
    </w:p>
    <w:p>
      <w:pPr>
        <w:pStyle w:val="Heading2"/>
      </w:pPr>
      <w:bookmarkStart w:id="22" w:name="_Toc100327695"/>
      <w:bookmarkStart w:id="23" w:name="_Toc100327897"/>
      <w:bookmarkStart w:id="24" w:name="_Toc100567489"/>
      <w:bookmarkStart w:id="25" w:name="_Toc107326460"/>
      <w:bookmarkStart w:id="26" w:name="_Toc107492868"/>
      <w:bookmarkStart w:id="27" w:name="_Toc107493148"/>
      <w:r>
        <w:rPr>
          <w:rStyle w:val="CharPartNo"/>
        </w:rPr>
        <w:t>Part II</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p>
    <w:p>
      <w:pPr>
        <w:pStyle w:val="Heading5"/>
      </w:pPr>
      <w:bookmarkStart w:id="28" w:name="_Toc107493149"/>
      <w:bookmarkStart w:id="29" w:name="_Toc100567490"/>
      <w:r>
        <w:rPr>
          <w:rStyle w:val="CharSectno"/>
        </w:rPr>
        <w:t>7A</w:t>
      </w:r>
      <w:r>
        <w:t>.</w:t>
      </w:r>
      <w:r>
        <w:tab/>
        <w:t>Commissioner</w:t>
      </w:r>
      <w:bookmarkEnd w:id="28"/>
      <w:bookmarkEnd w:id="2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No. 28 of 2006 s. 134.]</w:t>
      </w:r>
    </w:p>
    <w:p>
      <w:pPr>
        <w:pStyle w:val="Heading5"/>
        <w:rPr>
          <w:snapToGrid w:val="0"/>
        </w:rPr>
      </w:pPr>
      <w:bookmarkStart w:id="30" w:name="_Toc107493150"/>
      <w:bookmarkStart w:id="31" w:name="_Toc100567491"/>
      <w:r>
        <w:rPr>
          <w:rStyle w:val="CharSectno"/>
        </w:rPr>
        <w:t>8</w:t>
      </w:r>
      <w:r>
        <w:rPr>
          <w:snapToGrid w:val="0"/>
        </w:rPr>
        <w:t>.</w:t>
      </w:r>
      <w:r>
        <w:rPr>
          <w:snapToGrid w:val="0"/>
        </w:rPr>
        <w:tab/>
        <w:t>Functions of Commissioner</w:t>
      </w:r>
      <w:bookmarkEnd w:id="30"/>
      <w:bookmarkEnd w:id="3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No. 28 of 2006 s. 135.]</w:t>
      </w:r>
    </w:p>
    <w:p>
      <w:pPr>
        <w:pStyle w:val="Heading5"/>
        <w:rPr>
          <w:snapToGrid w:val="0"/>
        </w:rPr>
      </w:pPr>
      <w:bookmarkStart w:id="32" w:name="_Toc107493151"/>
      <w:bookmarkStart w:id="33" w:name="_Toc100567492"/>
      <w:r>
        <w:rPr>
          <w:rStyle w:val="CharSectno"/>
        </w:rPr>
        <w:t>9</w:t>
      </w:r>
      <w:r>
        <w:rPr>
          <w:snapToGrid w:val="0"/>
        </w:rPr>
        <w:t>.</w:t>
      </w:r>
      <w:r>
        <w:rPr>
          <w:snapToGrid w:val="0"/>
        </w:rPr>
        <w:tab/>
        <w:t>Commissioner may institute or defend proceedings for party</w:t>
      </w:r>
      <w:bookmarkEnd w:id="32"/>
      <w:bookmarkEnd w:id="33"/>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No. 50 of 1988 s. 18; No. 6 of 1993 s. 11; No. 59 of 1995 s. 56; No. 59 of 2004 s. 121; No. 77 of 2006 s. 4; No. 60 of 2011 s. 8.] </w:t>
      </w:r>
    </w:p>
    <w:p>
      <w:pPr>
        <w:pStyle w:val="Heading5"/>
        <w:rPr>
          <w:snapToGrid w:val="0"/>
        </w:rPr>
      </w:pPr>
      <w:bookmarkStart w:id="34" w:name="_Toc107493152"/>
      <w:bookmarkStart w:id="35" w:name="_Toc100567493"/>
      <w:r>
        <w:rPr>
          <w:rStyle w:val="CharSectno"/>
        </w:rPr>
        <w:t>10</w:t>
      </w:r>
      <w:r>
        <w:rPr>
          <w:snapToGrid w:val="0"/>
        </w:rPr>
        <w:t>.</w:t>
      </w:r>
      <w:r>
        <w:rPr>
          <w:snapToGrid w:val="0"/>
        </w:rPr>
        <w:tab/>
        <w:t>Delegation by Commissioner</w:t>
      </w:r>
      <w:bookmarkEnd w:id="34"/>
      <w:bookmarkEnd w:id="3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No. 60 of 2011 s. 9.] </w:t>
      </w:r>
    </w:p>
    <w:p>
      <w:pPr>
        <w:pStyle w:val="Heading5"/>
        <w:rPr>
          <w:snapToGrid w:val="0"/>
        </w:rPr>
      </w:pPr>
      <w:bookmarkStart w:id="36" w:name="_Toc107493153"/>
      <w:bookmarkStart w:id="37" w:name="_Toc100567494"/>
      <w:r>
        <w:rPr>
          <w:rStyle w:val="CharSectno"/>
        </w:rPr>
        <w:t>11</w:t>
      </w:r>
      <w:r>
        <w:rPr>
          <w:snapToGrid w:val="0"/>
        </w:rPr>
        <w:t>.</w:t>
      </w:r>
      <w:r>
        <w:rPr>
          <w:snapToGrid w:val="0"/>
        </w:rPr>
        <w:tab/>
        <w:t>Protection of officers</w:t>
      </w:r>
      <w:bookmarkEnd w:id="36"/>
      <w:bookmarkEnd w:id="3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8" w:name="_Toc107493154"/>
      <w:bookmarkStart w:id="39" w:name="_Toc100567495"/>
      <w:r>
        <w:rPr>
          <w:rStyle w:val="CharSectno"/>
        </w:rPr>
        <w:t>11A</w:t>
      </w:r>
      <w:r>
        <w:t>.</w:t>
      </w:r>
      <w:r>
        <w:tab/>
        <w:t>Information officially obtained to be confidential</w:t>
      </w:r>
      <w:bookmarkEnd w:id="38"/>
      <w:bookmarkEnd w:id="3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for this subsection: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No. 28 of 2006 s. 136; amended: No. 60 of 2011 s. 10; No. 3 of 2019 s. 25.]</w:t>
      </w:r>
    </w:p>
    <w:p>
      <w:pPr>
        <w:pStyle w:val="Heading5"/>
      </w:pPr>
      <w:bookmarkStart w:id="40" w:name="_Toc107493155"/>
      <w:bookmarkStart w:id="41" w:name="_Toc100567496"/>
      <w:r>
        <w:rPr>
          <w:rStyle w:val="CharSectno"/>
        </w:rPr>
        <w:t>11B</w:t>
      </w:r>
      <w:r>
        <w:t>.</w:t>
      </w:r>
      <w:r>
        <w:tab/>
        <w:t>Powers of investigation</w:t>
      </w:r>
      <w:bookmarkEnd w:id="40"/>
      <w:bookmarkEnd w:id="4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No. 58 of 2010 s. 189.]</w:t>
      </w:r>
    </w:p>
    <w:p>
      <w:pPr>
        <w:pStyle w:val="Heading2"/>
      </w:pPr>
      <w:bookmarkStart w:id="42" w:name="_Toc100327703"/>
      <w:bookmarkStart w:id="43" w:name="_Toc100327905"/>
      <w:bookmarkStart w:id="44" w:name="_Toc100567497"/>
      <w:bookmarkStart w:id="45" w:name="_Toc107326468"/>
      <w:bookmarkStart w:id="46" w:name="_Toc107492876"/>
      <w:bookmarkStart w:id="47" w:name="_Toc107493156"/>
      <w:r>
        <w:rPr>
          <w:rStyle w:val="CharPartNo"/>
        </w:rPr>
        <w:t>Part III</w:t>
      </w:r>
      <w:r>
        <w:rPr>
          <w:rStyle w:val="CharDivNo"/>
        </w:rPr>
        <w:t> </w:t>
      </w:r>
      <w:r>
        <w:t>—</w:t>
      </w:r>
      <w:r>
        <w:rPr>
          <w:rStyle w:val="CharDivText"/>
        </w:rPr>
        <w:t> </w:t>
      </w:r>
      <w:r>
        <w:rPr>
          <w:rStyle w:val="CharPartText"/>
        </w:rPr>
        <w:t>Determination of disputes</w:t>
      </w:r>
      <w:bookmarkEnd w:id="42"/>
      <w:bookmarkEnd w:id="43"/>
      <w:bookmarkEnd w:id="44"/>
      <w:bookmarkEnd w:id="45"/>
      <w:bookmarkEnd w:id="46"/>
      <w:bookmarkEnd w:id="47"/>
      <w:r>
        <w:rPr>
          <w:rStyle w:val="CharPartText"/>
        </w:rPr>
        <w:t xml:space="preserve"> </w:t>
      </w:r>
    </w:p>
    <w:p>
      <w:pPr>
        <w:pStyle w:val="Heading5"/>
      </w:pPr>
      <w:bookmarkStart w:id="48" w:name="_Toc107493157"/>
      <w:bookmarkStart w:id="49" w:name="_Toc100567498"/>
      <w:r>
        <w:rPr>
          <w:rStyle w:val="CharSectno"/>
        </w:rPr>
        <w:t>12</w:t>
      </w:r>
      <w:r>
        <w:t>.</w:t>
      </w:r>
      <w:r>
        <w:tab/>
        <w:t>Terms used</w:t>
      </w:r>
      <w:bookmarkEnd w:id="48"/>
      <w:bookmarkEnd w:id="49"/>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No. 59 of 2004 s. 119.] </w:t>
      </w:r>
    </w:p>
    <w:p>
      <w:pPr>
        <w:pStyle w:val="Heading5"/>
      </w:pPr>
      <w:bookmarkStart w:id="50" w:name="_Toc107493158"/>
      <w:bookmarkStart w:id="51" w:name="_Toc100567499"/>
      <w:r>
        <w:rPr>
          <w:rStyle w:val="CharSectno"/>
        </w:rPr>
        <w:t>12A</w:t>
      </w:r>
      <w:r>
        <w:t>.</w:t>
      </w:r>
      <w:r>
        <w:tab/>
      </w:r>
      <w:r>
        <w:rPr>
          <w:snapToGrid w:val="0"/>
        </w:rPr>
        <w:t>Jurisdiction</w:t>
      </w:r>
      <w:r>
        <w:t xml:space="preserve"> over </w:t>
      </w:r>
      <w:r>
        <w:rPr>
          <w:snapToGrid w:val="0"/>
        </w:rPr>
        <w:t>prescribed</w:t>
      </w:r>
      <w:r>
        <w:t xml:space="preserve"> disputes</w:t>
      </w:r>
      <w:bookmarkEnd w:id="50"/>
      <w:bookmarkEnd w:id="51"/>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No. 59 of 2004 s. 119.] </w:t>
      </w:r>
    </w:p>
    <w:p>
      <w:pPr>
        <w:pStyle w:val="Heading5"/>
      </w:pPr>
      <w:bookmarkStart w:id="52" w:name="_Toc107493159"/>
      <w:bookmarkStart w:id="53" w:name="_Toc100567500"/>
      <w:r>
        <w:rPr>
          <w:rStyle w:val="CharSectno"/>
        </w:rPr>
        <w:t>13</w:t>
      </w:r>
      <w:r>
        <w:t>.</w:t>
      </w:r>
      <w:r>
        <w:tab/>
        <w:t>Jurisdiction over other disputes</w:t>
      </w:r>
      <w:bookmarkEnd w:id="52"/>
      <w:bookmarkEnd w:id="5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No. 59 of 2004 s. 119; amended: No. 60 of 2011 s. 11.] </w:t>
      </w:r>
    </w:p>
    <w:p>
      <w:pPr>
        <w:pStyle w:val="Heading5"/>
      </w:pPr>
      <w:bookmarkStart w:id="54" w:name="_Toc107493160"/>
      <w:bookmarkStart w:id="55" w:name="_Toc100567501"/>
      <w:r>
        <w:rPr>
          <w:rStyle w:val="CharSectno"/>
        </w:rPr>
        <w:t>13A</w:t>
      </w:r>
      <w:r>
        <w:t>.</w:t>
      </w:r>
      <w:r>
        <w:tab/>
      </w:r>
      <w:r>
        <w:rPr>
          <w:snapToGrid w:val="0"/>
        </w:rPr>
        <w:t>Magistrates</w:t>
      </w:r>
      <w:r>
        <w:t xml:space="preserve"> Court’s jurisdiction</w:t>
      </w:r>
      <w:bookmarkEnd w:id="54"/>
      <w:bookmarkEnd w:id="5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w:t>
      </w:r>
    </w:p>
    <w:p>
      <w:pPr>
        <w:pStyle w:val="Subsection"/>
      </w:pPr>
      <w:r>
        <w:tab/>
        <w:t>(4)</w:t>
      </w:r>
      <w:r>
        <w:tab/>
        <w:t xml:space="preserve">Subsection (3) does not prevent the Magistrates Court from making an order under the </w:t>
      </w:r>
      <w:r>
        <w:rPr>
          <w:i/>
          <w:iCs/>
        </w:rPr>
        <w:t>Magistrates Court (Civil Proceedings) Act 2004</w:t>
      </w:r>
      <w:r>
        <w:t xml:space="preserve"> section 22 that proceedings under this Act are to be conducted at another place in the State.</w:t>
      </w:r>
    </w:p>
    <w:p>
      <w:pPr>
        <w:pStyle w:val="Footnotesection"/>
      </w:pPr>
      <w:r>
        <w:tab/>
        <w:t xml:space="preserve">[Section 13A inserted: No. 59 of 2004 s. 119; amended: No. 60 of 2011 s. 12.] </w:t>
      </w:r>
    </w:p>
    <w:p>
      <w:pPr>
        <w:pStyle w:val="Heading5"/>
      </w:pPr>
      <w:bookmarkStart w:id="56" w:name="_Toc107493161"/>
      <w:bookmarkStart w:id="57" w:name="_Toc100567502"/>
      <w:r>
        <w:rPr>
          <w:rStyle w:val="CharSectno"/>
        </w:rPr>
        <w:t>13B</w:t>
      </w:r>
      <w:r>
        <w:t>.</w:t>
      </w:r>
      <w:r>
        <w:tab/>
        <w:t>Appeals from decisions of registrar</w:t>
      </w:r>
      <w:bookmarkEnd w:id="56"/>
      <w:bookmarkEnd w:id="57"/>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No. 69 of 2006 s. 29.]</w:t>
      </w:r>
    </w:p>
    <w:p>
      <w:pPr>
        <w:pStyle w:val="Heading5"/>
        <w:rPr>
          <w:snapToGrid w:val="0"/>
        </w:rPr>
      </w:pPr>
      <w:bookmarkStart w:id="58" w:name="_Toc107493162"/>
      <w:bookmarkStart w:id="59" w:name="_Toc100567503"/>
      <w:r>
        <w:rPr>
          <w:rStyle w:val="CharSectno"/>
        </w:rPr>
        <w:t>14</w:t>
      </w:r>
      <w:r>
        <w:rPr>
          <w:snapToGrid w:val="0"/>
        </w:rPr>
        <w:t>.</w:t>
      </w:r>
      <w:r>
        <w:rPr>
          <w:snapToGrid w:val="0"/>
        </w:rPr>
        <w:tab/>
        <w:t>Time for determination of proceedings</w:t>
      </w:r>
      <w:bookmarkEnd w:id="58"/>
      <w:bookmarkEnd w:id="59"/>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60" w:name="_Toc107493163"/>
      <w:bookmarkStart w:id="61" w:name="_Toc100567504"/>
      <w:r>
        <w:rPr>
          <w:rStyle w:val="CharSectno"/>
        </w:rPr>
        <w:t>15</w:t>
      </w:r>
      <w:r>
        <w:rPr>
          <w:snapToGrid w:val="0"/>
        </w:rPr>
        <w:t>.</w:t>
      </w:r>
      <w:r>
        <w:rPr>
          <w:snapToGrid w:val="0"/>
        </w:rPr>
        <w:tab/>
        <w:t>Applications for relief and orders that may be made</w:t>
      </w:r>
      <w:bookmarkEnd w:id="60"/>
      <w:bookmarkEnd w:id="61"/>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No. 50 of 1988 s. 8 and 18; No. 59 of 2004 s. 120 and 121; No. 60 of 2011 s. 13 and 89; No. 17 of 2014 s. 5.] </w:t>
      </w:r>
    </w:p>
    <w:p>
      <w:pPr>
        <w:pStyle w:val="Heading5"/>
        <w:rPr>
          <w:snapToGrid w:val="0"/>
        </w:rPr>
      </w:pPr>
      <w:bookmarkStart w:id="62" w:name="_Toc107493164"/>
      <w:bookmarkStart w:id="63" w:name="_Toc100567505"/>
      <w:r>
        <w:rPr>
          <w:rStyle w:val="CharSectno"/>
        </w:rPr>
        <w:t>16</w:t>
      </w:r>
      <w:r>
        <w:rPr>
          <w:snapToGrid w:val="0"/>
        </w:rPr>
        <w:t>.</w:t>
      </w:r>
      <w:r>
        <w:rPr>
          <w:snapToGrid w:val="0"/>
        </w:rPr>
        <w:tab/>
        <w:t>Enforcement</w:t>
      </w:r>
      <w:bookmarkEnd w:id="62"/>
      <w:bookmarkEnd w:id="63"/>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for this subsection: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No. 50 of 1988 s. 9; No. 59 of 2004 s. 121; No. 60 of 2011 s. 14; No. 3 of 2019 s. 25.] </w:t>
      </w:r>
    </w:p>
    <w:p>
      <w:pPr>
        <w:pStyle w:val="Heading5"/>
      </w:pPr>
      <w:bookmarkStart w:id="64" w:name="_Toc107493165"/>
      <w:bookmarkStart w:id="65" w:name="_Toc100567506"/>
      <w:r>
        <w:rPr>
          <w:rStyle w:val="CharSectno"/>
        </w:rPr>
        <w:t>17A</w:t>
      </w:r>
      <w:r>
        <w:t>.</w:t>
      </w:r>
      <w:r>
        <w:tab/>
        <w:t>Disputes between tenants</w:t>
      </w:r>
      <w:bookmarkEnd w:id="64"/>
      <w:bookmarkEnd w:id="65"/>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No. 60 of 2011 s. 15.] </w:t>
      </w:r>
    </w:p>
    <w:p>
      <w:pPr>
        <w:pStyle w:val="Heading5"/>
      </w:pPr>
      <w:bookmarkStart w:id="66" w:name="_Toc107493166"/>
      <w:bookmarkStart w:id="67" w:name="_Toc100567507"/>
      <w:r>
        <w:rPr>
          <w:rStyle w:val="CharSectno"/>
        </w:rPr>
        <w:t>17B</w:t>
      </w:r>
      <w:r>
        <w:t>.</w:t>
      </w:r>
      <w:r>
        <w:tab/>
        <w:t>Determination of rights and liabilities after termination of tenant’s interest on grounds of family violence</w:t>
      </w:r>
      <w:bookmarkEnd w:id="66"/>
      <w:bookmarkEnd w:id="67"/>
    </w:p>
    <w:p>
      <w:pPr>
        <w:pStyle w:val="Subsection"/>
      </w:pPr>
      <w:r>
        <w:tab/>
        <w:t>(1)</w:t>
      </w:r>
      <w:r>
        <w:tab/>
        <w:t>A tenant, or former tenant, under a residential tenancy agreement may apply to a competent court for a determination of the rights and liabilities of the parties to the agreement once the former tenant’s interest in the agreement has been terminated under section 60(1)(ba) or (bb).</w:t>
      </w:r>
    </w:p>
    <w:p>
      <w:pPr>
        <w:pStyle w:val="Subsection"/>
      </w:pPr>
      <w:r>
        <w:tab/>
        <w:t>(2)</w:t>
      </w:r>
      <w:r>
        <w:tab/>
        <w:t xml:space="preserve">When hearing an application under subsection (1) or section 71AE(3), the court — </w:t>
      </w:r>
    </w:p>
    <w:p>
      <w:pPr>
        <w:pStyle w:val="Indenta"/>
      </w:pPr>
      <w:r>
        <w:tab/>
        <w:t>(a)</w:t>
      </w:r>
      <w:r>
        <w:tab/>
        <w:t>must determine the rights and liabilities of the parties to the agreement, as affected by the termination; and</w:t>
      </w:r>
    </w:p>
    <w:p>
      <w:pPr>
        <w:pStyle w:val="Indenta"/>
      </w:pPr>
      <w:r>
        <w:tab/>
        <w:t>(b)</w:t>
      </w:r>
      <w:r>
        <w:tab/>
        <w:t>may order a party to pay compensation to another party for loss or injury, other than personal injury, relating to the termination.</w:t>
      </w:r>
    </w:p>
    <w:p>
      <w:pPr>
        <w:pStyle w:val="Subsection"/>
      </w:pPr>
      <w:r>
        <w:tab/>
        <w:t>(3)</w:t>
      </w:r>
      <w:r>
        <w:tab/>
        <w:t>Without limiting subsection (2), a determination or order under that provision may apportion the disposal of a security bond to the lessor and each tenant or former tenant as appropriate having regard to subsection (4).</w:t>
      </w:r>
    </w:p>
    <w:p>
      <w:pPr>
        <w:pStyle w:val="Subsection"/>
      </w:pPr>
      <w:r>
        <w:tab/>
        <w:t>(4)</w:t>
      </w:r>
      <w:r>
        <w:tab/>
        <w:t>Despite any law to the contrary, each tenant under a residential tenancy agreement has an equal interest in the security bond in respect of the agreement unless the court in a particular case determines otherwise under this section.</w:t>
      </w:r>
    </w:p>
    <w:p>
      <w:pPr>
        <w:pStyle w:val="Subsection"/>
      </w:pPr>
      <w:r>
        <w:tab/>
        <w:t>(5)</w:t>
      </w:r>
      <w:r>
        <w:tab/>
        <w:t>In making a determination or order under subsection (2), the court must have regard to all of the following principles —</w:t>
      </w:r>
    </w:p>
    <w:p>
      <w:pPr>
        <w:pStyle w:val="Indenta"/>
      </w:pPr>
      <w:r>
        <w:tab/>
        <w:t>(a)</w:t>
      </w:r>
      <w:r>
        <w:tab/>
        <w:t xml:space="preserve">that family violence is a fundamental violation of human rights and is unacceptable in any form; </w:t>
      </w:r>
    </w:p>
    <w:p>
      <w:pPr>
        <w:pStyle w:val="Indenta"/>
      </w:pPr>
      <w:r>
        <w:tab/>
        <w:t>(b)</w:t>
      </w:r>
      <w:r>
        <w:tab/>
        <w:t>the need to prevent further victimisation of a person who has experienced family violence through the unjust application of the principle of joint and several liability or the principle of vicarious liability;</w:t>
      </w:r>
    </w:p>
    <w:p>
      <w:pPr>
        <w:pStyle w:val="Indenta"/>
      </w:pPr>
      <w:r>
        <w:tab/>
        <w:t>(c)</w:t>
      </w:r>
      <w:r>
        <w:tab/>
        <w:t>the need to maximise the safety of persons who have experienced family violence by reducing any financial burden arising from the family violence;</w:t>
      </w:r>
    </w:p>
    <w:p>
      <w:pPr>
        <w:pStyle w:val="Indenta"/>
      </w:pPr>
      <w:r>
        <w:tab/>
        <w:t>(d)</w:t>
      </w:r>
      <w:r>
        <w:tab/>
        <w:t>the need to prevent, or reduce to the greatest extent possible, the consequences of family violence;</w:t>
      </w:r>
    </w:p>
    <w:p>
      <w:pPr>
        <w:pStyle w:val="Indenta"/>
      </w:pPr>
      <w:r>
        <w:tab/>
        <w:t>(e)</w:t>
      </w:r>
      <w:r>
        <w:tab/>
        <w:t>the need to protect the wellbeing of children by preventing them from being subjected or exposed to further family violence;</w:t>
      </w:r>
    </w:p>
    <w:p>
      <w:pPr>
        <w:pStyle w:val="Indenta"/>
      </w:pPr>
      <w:r>
        <w:tab/>
        <w:t>(f)</w:t>
      </w:r>
      <w:r>
        <w:tab/>
        <w:t>the need to encourage perpetrators of family violence to accept responsibility for their behaviour and the effect it has on others.</w:t>
      </w:r>
    </w:p>
    <w:p>
      <w:pPr>
        <w:pStyle w:val="Subsection"/>
      </w:pPr>
      <w:r>
        <w:tab/>
        <w:t>(6)</w:t>
      </w:r>
      <w:r>
        <w:tab/>
        <w:t>Nothing in subsection (2) is to be read as enabling the court to order compensation for early termination of a residential tenancy agreement.</w:t>
      </w:r>
    </w:p>
    <w:p>
      <w:pPr>
        <w:pStyle w:val="Footnotesection"/>
      </w:pPr>
      <w:r>
        <w:tab/>
        <w:t xml:space="preserve">[Section 17B inserted: No. 3 of 2019 s. 5.] </w:t>
      </w:r>
    </w:p>
    <w:p>
      <w:pPr>
        <w:pStyle w:val="Heading5"/>
        <w:rPr>
          <w:snapToGrid w:val="0"/>
        </w:rPr>
      </w:pPr>
      <w:bookmarkStart w:id="68" w:name="_Toc107493167"/>
      <w:bookmarkStart w:id="69" w:name="_Toc100567508"/>
      <w:r>
        <w:rPr>
          <w:rStyle w:val="CharSectno"/>
        </w:rPr>
        <w:t>17</w:t>
      </w:r>
      <w:r>
        <w:rPr>
          <w:snapToGrid w:val="0"/>
        </w:rPr>
        <w:t>.</w:t>
      </w:r>
      <w:r>
        <w:rPr>
          <w:snapToGrid w:val="0"/>
        </w:rPr>
        <w:tab/>
        <w:t>Application to vary or set aside order</w:t>
      </w:r>
      <w:bookmarkEnd w:id="68"/>
      <w:bookmarkEnd w:id="69"/>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No. 50 of 1988 s. 18; No. 59 of 2004 s. 121; No. 60 of 2011 s. 16.] </w:t>
      </w:r>
    </w:p>
    <w:p>
      <w:pPr>
        <w:pStyle w:val="Heading5"/>
        <w:rPr>
          <w:snapToGrid w:val="0"/>
        </w:rPr>
      </w:pPr>
      <w:bookmarkStart w:id="70" w:name="_Toc107493168"/>
      <w:bookmarkStart w:id="71" w:name="_Toc100567509"/>
      <w:r>
        <w:rPr>
          <w:rStyle w:val="CharSectno"/>
        </w:rPr>
        <w:t>18</w:t>
      </w:r>
      <w:r>
        <w:rPr>
          <w:snapToGrid w:val="0"/>
        </w:rPr>
        <w:t>.</w:t>
      </w:r>
      <w:r>
        <w:rPr>
          <w:snapToGrid w:val="0"/>
        </w:rPr>
        <w:tab/>
        <w:t>Form of applications and notice of hearing</w:t>
      </w:r>
      <w:bookmarkEnd w:id="70"/>
      <w:bookmarkEnd w:id="71"/>
      <w:r>
        <w:rPr>
          <w:snapToGrid w:val="0"/>
        </w:rPr>
        <w:t xml:space="preserve"> </w:t>
      </w:r>
    </w:p>
    <w:p>
      <w:pPr>
        <w:pStyle w:val="Subsection"/>
        <w:keepNext/>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No. 50 of 1988 s. 10; No. 59 of 2004 s. 121.] </w:t>
      </w:r>
    </w:p>
    <w:p>
      <w:pPr>
        <w:pStyle w:val="Heading5"/>
        <w:rPr>
          <w:snapToGrid w:val="0"/>
        </w:rPr>
      </w:pPr>
      <w:bookmarkStart w:id="72" w:name="_Toc107493169"/>
      <w:bookmarkStart w:id="73" w:name="_Toc100567510"/>
      <w:r>
        <w:rPr>
          <w:rStyle w:val="CharSectno"/>
        </w:rPr>
        <w:t>19</w:t>
      </w:r>
      <w:r>
        <w:rPr>
          <w:snapToGrid w:val="0"/>
        </w:rPr>
        <w:t>.</w:t>
      </w:r>
      <w:r>
        <w:rPr>
          <w:snapToGrid w:val="0"/>
        </w:rPr>
        <w:tab/>
        <w:t>Witnesses and inspection of documents</w:t>
      </w:r>
      <w:bookmarkEnd w:id="72"/>
      <w:bookmarkEnd w:id="7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for this subsection: a fine of $10 000.</w:t>
      </w:r>
    </w:p>
    <w:p>
      <w:pPr>
        <w:pStyle w:val="Footnotesection"/>
      </w:pPr>
      <w:r>
        <w:tab/>
        <w:t xml:space="preserve">[Section 19 amended: No. 50 of 1988 s. 11 and 18; No. 59 of 2004 s. 120(2) and 121; No. 60 of 2011 s. 17; No. 3 of 2019 s. 25.] </w:t>
      </w:r>
    </w:p>
    <w:p>
      <w:pPr>
        <w:pStyle w:val="Heading5"/>
        <w:rPr>
          <w:snapToGrid w:val="0"/>
        </w:rPr>
      </w:pPr>
      <w:bookmarkStart w:id="74" w:name="_Toc107493170"/>
      <w:bookmarkStart w:id="75" w:name="_Toc100567511"/>
      <w:r>
        <w:rPr>
          <w:rStyle w:val="CharSectno"/>
        </w:rPr>
        <w:t>20</w:t>
      </w:r>
      <w:r>
        <w:rPr>
          <w:snapToGrid w:val="0"/>
        </w:rPr>
        <w:t>.</w:t>
      </w:r>
      <w:r>
        <w:rPr>
          <w:snapToGrid w:val="0"/>
        </w:rPr>
        <w:tab/>
        <w:t>General powers in proceedings</w:t>
      </w:r>
      <w:bookmarkEnd w:id="74"/>
      <w:bookmarkEnd w:id="75"/>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No. 50 of 1988 s. 12 and 18; No. 59 of 2004 s. 120(1) and (2) and 121; No. 60 of 2011 s. 18.] </w:t>
      </w:r>
    </w:p>
    <w:p>
      <w:pPr>
        <w:pStyle w:val="Heading5"/>
      </w:pPr>
      <w:bookmarkStart w:id="76" w:name="_Toc107493171"/>
      <w:bookmarkStart w:id="77" w:name="_Toc100567512"/>
      <w:r>
        <w:rPr>
          <w:rStyle w:val="CharSectno"/>
        </w:rPr>
        <w:t>21</w:t>
      </w:r>
      <w:r>
        <w:t>.</w:t>
      </w:r>
      <w:r>
        <w:tab/>
        <w:t>Evidence</w:t>
      </w:r>
      <w:bookmarkEnd w:id="76"/>
      <w:bookmarkEnd w:id="77"/>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No. 59 of 2004 s. 121.] </w:t>
      </w:r>
    </w:p>
    <w:p>
      <w:pPr>
        <w:pStyle w:val="Heading5"/>
        <w:rPr>
          <w:snapToGrid w:val="0"/>
        </w:rPr>
      </w:pPr>
      <w:bookmarkStart w:id="78" w:name="_Toc107493172"/>
      <w:bookmarkStart w:id="79" w:name="_Toc100567513"/>
      <w:r>
        <w:rPr>
          <w:rStyle w:val="CharSectno"/>
        </w:rPr>
        <w:t>22</w:t>
      </w:r>
      <w:r>
        <w:rPr>
          <w:snapToGrid w:val="0"/>
        </w:rPr>
        <w:t>.</w:t>
      </w:r>
      <w:r>
        <w:rPr>
          <w:snapToGrid w:val="0"/>
        </w:rPr>
        <w:tab/>
        <w:t>Presentation of cases</w:t>
      </w:r>
      <w:bookmarkEnd w:id="78"/>
      <w:bookmarkEnd w:id="79"/>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 </w:t>
      </w:r>
    </w:p>
    <w:p>
      <w:pPr>
        <w:pStyle w:val="Indenta"/>
      </w:pPr>
      <w:r>
        <w:tab/>
        <w:t>(a)</w:t>
      </w:r>
      <w:r>
        <w:tab/>
        <w:t xml:space="preserve">the agent is authorised by the party to do so and is — </w:t>
      </w:r>
    </w:p>
    <w:p>
      <w:pPr>
        <w:pStyle w:val="Indenti"/>
      </w:pPr>
      <w:r>
        <w:tab/>
        <w:t>(i)</w:t>
      </w:r>
      <w:r>
        <w:tab/>
        <w:t>the property manager of the premises the subject of the proceedings; or</w:t>
      </w:r>
    </w:p>
    <w:p>
      <w:pPr>
        <w:pStyle w:val="Indenti"/>
      </w:pPr>
      <w:r>
        <w:tab/>
        <w:t>(ii)</w:t>
      </w:r>
      <w:r>
        <w:tab/>
        <w:t>employed or engaged by a non</w:t>
      </w:r>
      <w:r>
        <w:noBreakHyphen/>
        <w:t>profit association or similar body to act as an advocate for tenants or lessors in proceedings;</w:t>
      </w:r>
    </w:p>
    <w:p>
      <w:pPr>
        <w:pStyle w:val="Indenta"/>
      </w:pPr>
      <w:r>
        <w:tab/>
      </w:r>
      <w:r>
        <w:tab/>
        <w:t>or</w:t>
      </w:r>
    </w:p>
    <w:p>
      <w:pPr>
        <w:pStyle w:val="Indenta"/>
      </w:pPr>
      <w:r>
        <w:tab/>
        <w:t>(b)</w:t>
      </w:r>
      <w:r>
        <w:tab/>
        <w:t>the court makes an order under subsection (3C).</w:t>
      </w:r>
    </w:p>
    <w:p>
      <w:pPr>
        <w:pStyle w:val="Subsection"/>
      </w:pPr>
      <w:r>
        <w:tab/>
        <w:t>(3A)</w:t>
      </w:r>
      <w:r>
        <w:tab/>
        <w:t xml:space="preserve">The authorisation mentioned in subsection (2)(a)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pPr>
      <w:r>
        <w:tab/>
        <w:t>(3B)</w:t>
      </w:r>
      <w:r>
        <w:tab/>
        <w:t xml:space="preserve">Without limiting how an agent representing or assisting a party under subsection (2)(a) may represent or assist the party, the agent may initiate proceedings on behalf of the party. </w:t>
      </w:r>
    </w:p>
    <w:p>
      <w:pPr>
        <w:pStyle w:val="Subsection"/>
        <w:keepNext/>
      </w:pPr>
      <w:r>
        <w:tab/>
        <w:t>(3C)</w:t>
      </w:r>
      <w:r>
        <w:tab/>
        <w:t xml:space="preserve">The court may order that a party to proceedings may be represented or assisted by an agent in the presentation of the party’s case if the court hearing the proceeding is satisfied that — </w:t>
      </w:r>
    </w:p>
    <w:p>
      <w:pPr>
        <w:pStyle w:val="Indenta"/>
      </w:pPr>
      <w:r>
        <w:tab/>
        <w:t>(a)</w:t>
      </w:r>
      <w:r>
        <w:tab/>
        <w:t>the party is unable to appear personally or conduct the proceedings on the party’s own behalf; and</w:t>
      </w:r>
    </w:p>
    <w:p>
      <w:pPr>
        <w:pStyle w:val="Indenta"/>
      </w:pPr>
      <w:r>
        <w:tab/>
        <w:t>(b)</w:t>
      </w:r>
      <w:r>
        <w:tab/>
        <w:t>another party to the proceedings will not be disadvantaged by the party being represented by, or assisted by, the agent.</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keepNext/>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for this subsection: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del w:id="80" w:author="Master Repository Process" w:date="2022-06-30T16:14:00Z"/>
          <w:b/>
        </w:rPr>
      </w:pPr>
      <w:del w:id="81" w:author="Master Repository Process" w:date="2022-06-30T16:14: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tab/>
      </w:r>
      <w:r>
        <w:rPr>
          <w:rStyle w:val="CharDefText"/>
        </w:rPr>
        <w:t>legally qualified person</w:t>
      </w:r>
      <w:r>
        <w:t xml:space="preserve"> means </w:t>
      </w:r>
      <w:del w:id="82" w:author="Master Repository Process" w:date="2022-06-30T16:14:00Z">
        <w:r>
          <w:delText>an Australian</w:delText>
        </w:r>
      </w:del>
      <w:ins w:id="83" w:author="Master Repository Process" w:date="2022-06-30T16:14:00Z">
        <w:r>
          <w:t>a</w:t>
        </w:r>
      </w:ins>
      <w:r>
        <w:t xml:space="preserve"> lawyer</w:t>
      </w:r>
      <w:del w:id="84" w:author="Master Repository Process" w:date="2022-06-30T16:14:00Z">
        <w:r>
          <w:delText xml:space="preserve"> within the meaning of that term in the </w:delText>
        </w:r>
        <w:r>
          <w:rPr>
            <w:i/>
            <w:iCs/>
          </w:rPr>
          <w:delText>Legal Profession Act 2008</w:delText>
        </w:r>
        <w:r>
          <w:delText xml:space="preserve"> section 3</w:delText>
        </w:r>
      </w:del>
      <w:r>
        <w:t xml:space="preserve"> or a person who holds or has held legal qualifications under the laws of this State or any other place.</w:t>
      </w:r>
    </w:p>
    <w:p>
      <w:pPr>
        <w:pStyle w:val="Footnotesection"/>
      </w:pPr>
      <w:r>
        <w:tab/>
        <w:t>[Section 22 amended: No. 50 of 1988 s. 18; No. 65 of 2003 s. 61; No. 59 of 2004 s. 120(3); No. 21 of 2008 s. 698; No. 60 of 2011 s. 19; No. 3 of 2019 s. 25; No. 25 of 2019 s. 65</w:t>
      </w:r>
      <w:ins w:id="85" w:author="Master Repository Process" w:date="2022-06-30T16:14:00Z">
        <w:r>
          <w:t>; No. 9 of 2022 s. 424</w:t>
        </w:r>
      </w:ins>
      <w:r>
        <w:t xml:space="preserve">.] </w:t>
      </w:r>
    </w:p>
    <w:p>
      <w:pPr>
        <w:pStyle w:val="Heading5"/>
        <w:rPr>
          <w:snapToGrid w:val="0"/>
        </w:rPr>
      </w:pPr>
      <w:bookmarkStart w:id="86" w:name="_Toc107493173"/>
      <w:bookmarkStart w:id="87" w:name="_Toc100567514"/>
      <w:r>
        <w:rPr>
          <w:rStyle w:val="CharSectno"/>
        </w:rPr>
        <w:t>23</w:t>
      </w:r>
      <w:r>
        <w:rPr>
          <w:snapToGrid w:val="0"/>
        </w:rPr>
        <w:t>.</w:t>
      </w:r>
      <w:r>
        <w:rPr>
          <w:snapToGrid w:val="0"/>
        </w:rPr>
        <w:tab/>
        <w:t>Settlement by conciliation</w:t>
      </w:r>
      <w:bookmarkEnd w:id="86"/>
      <w:bookmarkEnd w:id="87"/>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No. 50 of 1988 s. 18; No. 59 of 2004 s. 120(2) and (3) and 121; No. 60 of 2011 s. 20.] </w:t>
      </w:r>
    </w:p>
    <w:p>
      <w:pPr>
        <w:pStyle w:val="Heading5"/>
        <w:rPr>
          <w:snapToGrid w:val="0"/>
        </w:rPr>
      </w:pPr>
      <w:bookmarkStart w:id="88" w:name="_Toc107493174"/>
      <w:bookmarkStart w:id="89" w:name="_Toc100567515"/>
      <w:r>
        <w:rPr>
          <w:rStyle w:val="CharSectno"/>
        </w:rPr>
        <w:t>24</w:t>
      </w:r>
      <w:r>
        <w:rPr>
          <w:snapToGrid w:val="0"/>
        </w:rPr>
        <w:t>.</w:t>
      </w:r>
      <w:r>
        <w:rPr>
          <w:snapToGrid w:val="0"/>
        </w:rPr>
        <w:tab/>
        <w:t>Costs</w:t>
      </w:r>
      <w:bookmarkEnd w:id="88"/>
      <w:bookmarkEnd w:id="89"/>
      <w:r>
        <w:rPr>
          <w:snapToGrid w:val="0"/>
        </w:rPr>
        <w:t xml:space="preserve"> </w:t>
      </w:r>
    </w:p>
    <w:p>
      <w:pPr>
        <w:pStyle w:val="Subsection"/>
        <w:keepNext/>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 xml:space="preserve">all parties to the proceedings were represented by </w:t>
      </w:r>
      <w:r>
        <w:t>legal practitioners</w:t>
      </w:r>
      <w:del w:id="90" w:author="Master Repository Process" w:date="2022-06-30T16:14:00Z">
        <w:r>
          <w:rPr>
            <w:snapToGrid w:val="0"/>
          </w:rPr>
          <w:delText>, as defined in section 22(6);</w:delText>
        </w:r>
      </w:del>
      <w:ins w:id="91" w:author="Master Repository Process" w:date="2022-06-30T16:14:00Z">
        <w:r>
          <w:rPr>
            <w:snapToGrid w:val="0"/>
          </w:rPr>
          <w:t>;</w:t>
        </w:r>
      </w:ins>
      <w:r>
        <w:rPr>
          <w:snapToGrid w:val="0"/>
        </w:rPr>
        <w:t xml:space="preserve">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[Section 24 amended: No. 50 of 1988 s. 18; No. 59 of 1995 s. 45; No. 59 of 2004 s. 120(2) and (3) and 121</w:t>
      </w:r>
      <w:del w:id="92" w:author="Master Repository Process" w:date="2022-06-30T16:14:00Z">
        <w:r>
          <w:delText>.]</w:delText>
        </w:r>
      </w:del>
      <w:ins w:id="93" w:author="Master Repository Process" w:date="2022-06-30T16:14:00Z">
        <w:r>
          <w:t>; No. 9 of 2022 s. 424.]</w:t>
        </w:r>
      </w:ins>
      <w:r>
        <w:t xml:space="preserve"> </w:t>
      </w:r>
    </w:p>
    <w:p>
      <w:pPr>
        <w:pStyle w:val="Heading5"/>
        <w:rPr>
          <w:snapToGrid w:val="0"/>
        </w:rPr>
      </w:pPr>
      <w:bookmarkStart w:id="94" w:name="_Toc107493175"/>
      <w:bookmarkStart w:id="95" w:name="_Toc100567516"/>
      <w:r>
        <w:rPr>
          <w:rStyle w:val="CharSectno"/>
        </w:rPr>
        <w:t>25</w:t>
      </w:r>
      <w:r>
        <w:rPr>
          <w:snapToGrid w:val="0"/>
        </w:rPr>
        <w:t>.</w:t>
      </w:r>
      <w:r>
        <w:rPr>
          <w:snapToGrid w:val="0"/>
        </w:rPr>
        <w:tab/>
        <w:t>Reservation of question of law</w:t>
      </w:r>
      <w:bookmarkEnd w:id="94"/>
      <w:bookmarkEnd w:id="9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No. 50 of 1988 s. 18; No. 6 of 1993 s. 11; No. 59 of 1995 s. 56; No. 59 of 2004 s. 121; No. 77 of 2006 s. 4.] </w:t>
      </w:r>
    </w:p>
    <w:p>
      <w:pPr>
        <w:pStyle w:val="Heading5"/>
        <w:rPr>
          <w:snapToGrid w:val="0"/>
        </w:rPr>
      </w:pPr>
      <w:bookmarkStart w:id="96" w:name="_Toc107493176"/>
      <w:bookmarkStart w:id="97" w:name="_Toc100567517"/>
      <w:r>
        <w:rPr>
          <w:rStyle w:val="CharSectno"/>
        </w:rPr>
        <w:t>26</w:t>
      </w:r>
      <w:r>
        <w:rPr>
          <w:snapToGrid w:val="0"/>
        </w:rPr>
        <w:t>.</w:t>
      </w:r>
      <w:r>
        <w:rPr>
          <w:snapToGrid w:val="0"/>
        </w:rPr>
        <w:tab/>
        <w:t>Finality of proceedings</w:t>
      </w:r>
      <w:bookmarkEnd w:id="96"/>
      <w:bookmarkEnd w:id="9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No. 50 of 1988 s. 13; No. 59 of 2004 s. 120(3) and 121; No. 69 of 2006 s. 30.] </w:t>
      </w:r>
    </w:p>
    <w:p>
      <w:pPr>
        <w:pStyle w:val="Heading2"/>
      </w:pPr>
      <w:bookmarkStart w:id="98" w:name="_Toc100327724"/>
      <w:bookmarkStart w:id="99" w:name="_Toc100327926"/>
      <w:bookmarkStart w:id="100" w:name="_Toc100567518"/>
      <w:bookmarkStart w:id="101" w:name="_Toc107326489"/>
      <w:bookmarkStart w:id="102" w:name="_Toc107492897"/>
      <w:bookmarkStart w:id="103" w:name="_Toc107493177"/>
      <w:r>
        <w:rPr>
          <w:rStyle w:val="CharPartNo"/>
        </w:rPr>
        <w:t>Part IV</w:t>
      </w:r>
      <w:r>
        <w:t> — </w:t>
      </w:r>
      <w:r>
        <w:rPr>
          <w:rStyle w:val="CharPartText"/>
        </w:rPr>
        <w:t>Residential tenancy agreements</w:t>
      </w:r>
      <w:bookmarkEnd w:id="98"/>
      <w:bookmarkEnd w:id="99"/>
      <w:bookmarkEnd w:id="100"/>
      <w:bookmarkEnd w:id="101"/>
      <w:bookmarkEnd w:id="102"/>
      <w:bookmarkEnd w:id="103"/>
    </w:p>
    <w:p>
      <w:pPr>
        <w:pStyle w:val="Footnoteheading"/>
      </w:pPr>
      <w:r>
        <w:tab/>
        <w:t>[Heading inserted: No. 60 of 2011 s. 21.]</w:t>
      </w:r>
    </w:p>
    <w:p>
      <w:pPr>
        <w:pStyle w:val="Heading3"/>
      </w:pPr>
      <w:bookmarkStart w:id="104" w:name="_Toc100327725"/>
      <w:bookmarkStart w:id="105" w:name="_Toc100327927"/>
      <w:bookmarkStart w:id="106" w:name="_Toc100567519"/>
      <w:bookmarkStart w:id="107" w:name="_Toc107326490"/>
      <w:bookmarkStart w:id="108" w:name="_Toc107492898"/>
      <w:bookmarkStart w:id="109" w:name="_Toc107493178"/>
      <w:r>
        <w:rPr>
          <w:rStyle w:val="CharDivNo"/>
        </w:rPr>
        <w:t>Division 1A</w:t>
      </w:r>
      <w:r>
        <w:t> — </w:t>
      </w:r>
      <w:r>
        <w:rPr>
          <w:rStyle w:val="CharDivText"/>
        </w:rPr>
        <w:t>Form of residential tenancy agreement and associated documents</w:t>
      </w:r>
      <w:bookmarkEnd w:id="104"/>
      <w:bookmarkEnd w:id="105"/>
      <w:bookmarkEnd w:id="106"/>
      <w:bookmarkEnd w:id="107"/>
      <w:bookmarkEnd w:id="108"/>
      <w:bookmarkEnd w:id="109"/>
    </w:p>
    <w:p>
      <w:pPr>
        <w:pStyle w:val="Footnoteheading"/>
      </w:pPr>
      <w:r>
        <w:tab/>
        <w:t>[Heading inserted: No. 60 of 2011 s. 22.]</w:t>
      </w:r>
    </w:p>
    <w:p>
      <w:pPr>
        <w:pStyle w:val="Heading5"/>
      </w:pPr>
      <w:bookmarkStart w:id="110" w:name="_Toc107493179"/>
      <w:bookmarkStart w:id="111" w:name="_Toc100567520"/>
      <w:r>
        <w:rPr>
          <w:rStyle w:val="CharSectno"/>
        </w:rPr>
        <w:t>27A</w:t>
      </w:r>
      <w:r>
        <w:t>.</w:t>
      </w:r>
      <w:r>
        <w:tab/>
        <w:t>Written residential tenancy agreement to be in prescribed form</w:t>
      </w:r>
      <w:bookmarkEnd w:id="110"/>
      <w:bookmarkEnd w:id="111"/>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No. 60 of 2011 s. 22.] </w:t>
      </w:r>
    </w:p>
    <w:p>
      <w:pPr>
        <w:pStyle w:val="Heading5"/>
      </w:pPr>
      <w:bookmarkStart w:id="112" w:name="_Toc107493180"/>
      <w:bookmarkStart w:id="113" w:name="_Toc100567521"/>
      <w:r>
        <w:rPr>
          <w:rStyle w:val="CharSectno"/>
        </w:rPr>
        <w:t>27B</w:t>
      </w:r>
      <w:r>
        <w:t>.</w:t>
      </w:r>
      <w:r>
        <w:tab/>
        <w:t>Information to be given to tenant by lessor</w:t>
      </w:r>
      <w:bookmarkEnd w:id="112"/>
      <w:bookmarkEnd w:id="113"/>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No. 60 of 2011 s. 22.] </w:t>
      </w:r>
    </w:p>
    <w:p>
      <w:pPr>
        <w:pStyle w:val="Heading5"/>
      </w:pPr>
      <w:bookmarkStart w:id="114" w:name="_Toc107493181"/>
      <w:bookmarkStart w:id="115" w:name="_Toc100567522"/>
      <w:r>
        <w:rPr>
          <w:rStyle w:val="CharSectno"/>
        </w:rPr>
        <w:t>27C</w:t>
      </w:r>
      <w:r>
        <w:t>.</w:t>
      </w:r>
      <w:r>
        <w:tab/>
      </w:r>
      <w:r>
        <w:rPr>
          <w:snapToGrid w:val="0"/>
        </w:rPr>
        <w:t>Property condition report at start and end of tenancy</w:t>
      </w:r>
      <w:bookmarkEnd w:id="114"/>
      <w:bookmarkEnd w:id="115"/>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r>
      <w:r>
        <w:t>Penalty for this subsection:</w:t>
      </w:r>
      <w:r>
        <w:rPr>
          <w:snapToGrid w:val="0"/>
        </w:rPr>
        <w:t xml:space="preserve">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 xml:space="preserve">as soon as practicable, and in any event within 14 days, after the termination of a </w:t>
      </w:r>
      <w:r>
        <w:t>tenancy or tenant’s interest in a residential tenancy agreement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r>
      <w:r>
        <w:t>Penalty for this subsection:</w:t>
      </w:r>
      <w:r>
        <w:rPr>
          <w:snapToGrid w:val="0"/>
        </w:rPr>
        <w:t xml:space="preserve"> a fine of </w:t>
      </w:r>
      <w:r>
        <w:t>$5 000.</w:t>
      </w:r>
    </w:p>
    <w:p>
      <w:pPr>
        <w:pStyle w:val="Subsection"/>
      </w:pPr>
      <w:r>
        <w:tab/>
        <w:t>(4A)</w:t>
      </w:r>
      <w:r>
        <w:tab/>
        <w:t xml:space="preserve">A lessor is taken to comply with subsection (4) if, before the termination of a tenant’s interest, the lessor — </w:t>
      </w:r>
    </w:p>
    <w:p>
      <w:pPr>
        <w:pStyle w:val="Indenta"/>
      </w:pPr>
      <w:r>
        <w:tab/>
        <w:t>(a)</w:t>
      </w:r>
      <w:r>
        <w:tab/>
        <w:t>enters residential premises under section 46(6B); and</w:t>
      </w:r>
    </w:p>
    <w:p>
      <w:pPr>
        <w:pStyle w:val="Indenta"/>
      </w:pPr>
      <w:r>
        <w:tab/>
        <w:t>(b)</w:t>
      </w:r>
      <w:r>
        <w:tab/>
        <w:t xml:space="preserve">in relation to that entry — </w:t>
      </w:r>
    </w:p>
    <w:p>
      <w:pPr>
        <w:pStyle w:val="Indenti"/>
      </w:pPr>
      <w:r>
        <w:tab/>
        <w:t>(i)</w:t>
      </w:r>
      <w:r>
        <w:tab/>
        <w:t xml:space="preserve">conducts an inspection of the premises; and </w:t>
      </w:r>
    </w:p>
    <w:p>
      <w:pPr>
        <w:pStyle w:val="Indenti"/>
      </w:pPr>
      <w:r>
        <w:tab/>
        <w:t>(ii)</w:t>
      </w:r>
      <w:r>
        <w:tab/>
        <w:t xml:space="preserve">prepares a report describing the condition of the premises; and </w:t>
      </w:r>
    </w:p>
    <w:p>
      <w:pPr>
        <w:pStyle w:val="Indenti"/>
      </w:pPr>
      <w:r>
        <w:tab/>
        <w:t>(iii)</w:t>
      </w:r>
      <w:r>
        <w:tab/>
        <w:t>provides a copy of the report to the tenant.</w:t>
      </w:r>
    </w:p>
    <w:p>
      <w:pPr>
        <w:pStyle w:val="Subsection"/>
      </w:pPr>
      <w:r>
        <w:tab/>
        <w:t>(5)</w:t>
      </w:r>
      <w:r>
        <w:tab/>
        <w:t>The tenant is to be given a reasonable opportunity to be present at the inspection conducted under subsection (4)(a) or (4A)(a).</w:t>
      </w:r>
    </w:p>
    <w:p>
      <w:pPr>
        <w:pStyle w:val="Subsection"/>
        <w:keepNext/>
      </w:pPr>
      <w:r>
        <w:tab/>
        <w:t>(6)</w:t>
      </w:r>
      <w:r>
        <w:tab/>
        <w:t>The regulations may prescribe information that must be included in a property condition report.</w:t>
      </w:r>
    </w:p>
    <w:p>
      <w:pPr>
        <w:pStyle w:val="Footnotesection"/>
      </w:pPr>
      <w:r>
        <w:tab/>
        <w:t xml:space="preserve">[Section 27C inserted: No. 60 of 2011 s. 22; amended: No. 3 of 2019 s. 6 and 25.] </w:t>
      </w:r>
    </w:p>
    <w:p>
      <w:pPr>
        <w:pStyle w:val="Heading3"/>
        <w:rPr>
          <w:snapToGrid w:val="0"/>
        </w:rPr>
      </w:pPr>
      <w:bookmarkStart w:id="116" w:name="_Toc100327729"/>
      <w:bookmarkStart w:id="117" w:name="_Toc100327931"/>
      <w:bookmarkStart w:id="118" w:name="_Toc100567523"/>
      <w:bookmarkStart w:id="119" w:name="_Toc107326494"/>
      <w:bookmarkStart w:id="120" w:name="_Toc107492902"/>
      <w:bookmarkStart w:id="121" w:name="_Toc107493182"/>
      <w:r>
        <w:rPr>
          <w:rStyle w:val="CharDivNo"/>
        </w:rPr>
        <w:t>Division 1</w:t>
      </w:r>
      <w:r>
        <w:rPr>
          <w:snapToGrid w:val="0"/>
        </w:rPr>
        <w:t> — </w:t>
      </w:r>
      <w:r>
        <w:rPr>
          <w:rStyle w:val="CharDivText"/>
        </w:rPr>
        <w:t>Rent and security bonds</w:t>
      </w:r>
      <w:bookmarkEnd w:id="116"/>
      <w:bookmarkEnd w:id="117"/>
      <w:bookmarkEnd w:id="118"/>
      <w:bookmarkEnd w:id="119"/>
      <w:bookmarkEnd w:id="120"/>
      <w:bookmarkEnd w:id="121"/>
    </w:p>
    <w:p>
      <w:pPr>
        <w:pStyle w:val="Heading5"/>
        <w:spacing w:before="160"/>
        <w:rPr>
          <w:snapToGrid w:val="0"/>
        </w:rPr>
      </w:pPr>
      <w:bookmarkStart w:id="122" w:name="_Toc107493183"/>
      <w:bookmarkStart w:id="123" w:name="_Toc100567524"/>
      <w:r>
        <w:rPr>
          <w:rStyle w:val="CharSectno"/>
        </w:rPr>
        <w:t>27</w:t>
      </w:r>
      <w:r>
        <w:rPr>
          <w:snapToGrid w:val="0"/>
        </w:rPr>
        <w:t>.</w:t>
      </w:r>
      <w:r>
        <w:rPr>
          <w:snapToGrid w:val="0"/>
        </w:rPr>
        <w:tab/>
        <w:t>Restriction on consideration for tenancy agreement</w:t>
      </w:r>
      <w:bookmarkEnd w:id="122"/>
      <w:bookmarkEnd w:id="123"/>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for this subsection: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No. 59 of 1995 s. 46 and 55; No. 60 of 2011 s. 23 and 89; No. 3 of 2019 s. 25.] </w:t>
      </w:r>
    </w:p>
    <w:p>
      <w:pPr>
        <w:pStyle w:val="Heading5"/>
        <w:rPr>
          <w:snapToGrid w:val="0"/>
        </w:rPr>
      </w:pPr>
      <w:bookmarkStart w:id="124" w:name="_Toc107493184"/>
      <w:bookmarkStart w:id="125" w:name="_Toc100567525"/>
      <w:r>
        <w:rPr>
          <w:rStyle w:val="CharSectno"/>
        </w:rPr>
        <w:t>28</w:t>
      </w:r>
      <w:r>
        <w:rPr>
          <w:snapToGrid w:val="0"/>
        </w:rPr>
        <w:t>.</w:t>
      </w:r>
      <w:r>
        <w:rPr>
          <w:snapToGrid w:val="0"/>
        </w:rPr>
        <w:tab/>
        <w:t>Rent in advance</w:t>
      </w:r>
      <w:bookmarkEnd w:id="124"/>
      <w:bookmarkEnd w:id="125"/>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for this subsection: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for this subsection: a fine of $5 000.</w:t>
      </w:r>
    </w:p>
    <w:p>
      <w:pPr>
        <w:pStyle w:val="Footnotesection"/>
      </w:pPr>
      <w:r>
        <w:tab/>
        <w:t xml:space="preserve">[Section 28 amended: No. 59 of 1995 s. 55; No. 60 of 2011 s. 24; No. 3 of 2019 s. 25.] </w:t>
      </w:r>
    </w:p>
    <w:p>
      <w:pPr>
        <w:pStyle w:val="Heading5"/>
        <w:rPr>
          <w:snapToGrid w:val="0"/>
        </w:rPr>
      </w:pPr>
      <w:bookmarkStart w:id="126" w:name="_Toc107493185"/>
      <w:bookmarkStart w:id="127" w:name="_Toc100567526"/>
      <w:r>
        <w:rPr>
          <w:rStyle w:val="CharSectno"/>
        </w:rPr>
        <w:t>29</w:t>
      </w:r>
      <w:r>
        <w:rPr>
          <w:snapToGrid w:val="0"/>
        </w:rPr>
        <w:t>.</w:t>
      </w:r>
      <w:r>
        <w:rPr>
          <w:snapToGrid w:val="0"/>
        </w:rPr>
        <w:tab/>
        <w:t>Security bonds</w:t>
      </w:r>
      <w:bookmarkEnd w:id="126"/>
      <w:bookmarkEnd w:id="127"/>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for this subsection: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for this subsection: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for this subsection: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for this subsection: a fine of $5 000.</w:t>
      </w:r>
    </w:p>
    <w:p>
      <w:pPr>
        <w:pStyle w:val="Subsection"/>
      </w:pPr>
      <w:r>
        <w:tab/>
        <w:t>(9)</w:t>
      </w:r>
      <w:r>
        <w:tab/>
        <w:t>Nothing in subsection (1)(a) prevents the lessor from requiring further payment from a remaining tenant towards the security bond in order to cover the disposal of a former tenant’s portion of the security bond under section 17B(3).</w:t>
      </w:r>
    </w:p>
    <w:p>
      <w:pPr>
        <w:pStyle w:val="Footnotesection"/>
      </w:pPr>
      <w:r>
        <w:tab/>
        <w:t xml:space="preserve">[Section 29 amended: No. 59 of 1995 s. 47 and 55; No. 69 of 2006 s. 31; No. 60 of 2011 s. 25; No. 18 of 2013 s. 62; No. 3 of 2019 .s 7 and 25.] </w:t>
      </w:r>
    </w:p>
    <w:p>
      <w:pPr>
        <w:pStyle w:val="Ednotesection"/>
      </w:pPr>
      <w:r>
        <w:t>[</w:t>
      </w:r>
      <w:r>
        <w:rPr>
          <w:b/>
        </w:rPr>
        <w:t>29A.</w:t>
      </w:r>
      <w:r>
        <w:tab/>
        <w:t>Deleted: No. 60 of 2011 s. 26.]</w:t>
      </w:r>
    </w:p>
    <w:p>
      <w:pPr>
        <w:pStyle w:val="Heading5"/>
        <w:rPr>
          <w:snapToGrid w:val="0"/>
        </w:rPr>
      </w:pPr>
      <w:bookmarkStart w:id="128" w:name="_Toc107493186"/>
      <w:bookmarkStart w:id="129" w:name="_Toc100567527"/>
      <w:r>
        <w:rPr>
          <w:rStyle w:val="CharSectno"/>
        </w:rPr>
        <w:t>30</w:t>
      </w:r>
      <w:r>
        <w:rPr>
          <w:snapToGrid w:val="0"/>
        </w:rPr>
        <w:t>.</w:t>
      </w:r>
      <w:r>
        <w:rPr>
          <w:snapToGrid w:val="0"/>
        </w:rPr>
        <w:tab/>
        <w:t>Variation of rent (except where calculated by reference to tenant’s income)</w:t>
      </w:r>
      <w:bookmarkEnd w:id="128"/>
      <w:bookmarkEnd w:id="129"/>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No. 60 of 2011 s. 27, 88 and 89.] </w:t>
      </w:r>
    </w:p>
    <w:p>
      <w:pPr>
        <w:pStyle w:val="Heading5"/>
      </w:pPr>
      <w:bookmarkStart w:id="130" w:name="_Toc107493187"/>
      <w:bookmarkStart w:id="131" w:name="_Toc100567528"/>
      <w:r>
        <w:rPr>
          <w:rStyle w:val="CharSectno"/>
        </w:rPr>
        <w:t>31A</w:t>
      </w:r>
      <w:r>
        <w:t>.</w:t>
      </w:r>
      <w:r>
        <w:tab/>
        <w:t>Variation of rent where calculated by reference to tenant’s income</w:t>
      </w:r>
      <w:bookmarkEnd w:id="130"/>
      <w:bookmarkEnd w:id="131"/>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No. 60 of 2011 s. 28.] </w:t>
      </w:r>
    </w:p>
    <w:p>
      <w:pPr>
        <w:pStyle w:val="Heading5"/>
      </w:pPr>
      <w:bookmarkStart w:id="132" w:name="_Toc107493188"/>
      <w:bookmarkStart w:id="133" w:name="_Toc100567529"/>
      <w:r>
        <w:rPr>
          <w:rStyle w:val="CharSectno"/>
        </w:rPr>
        <w:t>31B</w:t>
      </w:r>
      <w:r>
        <w:t>.</w:t>
      </w:r>
      <w:r>
        <w:tab/>
        <w:t>Increase in rent after renegotiating lease</w:t>
      </w:r>
      <w:bookmarkEnd w:id="132"/>
      <w:bookmarkEnd w:id="133"/>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No. 23 of 2014 s. 88.] </w:t>
      </w:r>
    </w:p>
    <w:p>
      <w:pPr>
        <w:pStyle w:val="Heading5"/>
        <w:rPr>
          <w:snapToGrid w:val="0"/>
        </w:rPr>
      </w:pPr>
      <w:bookmarkStart w:id="134" w:name="_Toc107493189"/>
      <w:bookmarkStart w:id="135" w:name="_Toc100567530"/>
      <w:r>
        <w:rPr>
          <w:rStyle w:val="CharSectno"/>
        </w:rPr>
        <w:t>31</w:t>
      </w:r>
      <w:r>
        <w:rPr>
          <w:snapToGrid w:val="0"/>
        </w:rPr>
        <w:t>.</w:t>
      </w:r>
      <w:r>
        <w:rPr>
          <w:snapToGrid w:val="0"/>
        </w:rPr>
        <w:tab/>
        <w:t>Increase in security bond</w:t>
      </w:r>
      <w:bookmarkEnd w:id="134"/>
      <w:bookmarkEnd w:id="135"/>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No. 60 of 2011 s. 29 and 89; No. 23 of 2014 s. 89.] </w:t>
      </w:r>
    </w:p>
    <w:p>
      <w:pPr>
        <w:pStyle w:val="Heading5"/>
        <w:rPr>
          <w:snapToGrid w:val="0"/>
        </w:rPr>
      </w:pPr>
      <w:bookmarkStart w:id="136" w:name="_Toc107493190"/>
      <w:bookmarkStart w:id="137" w:name="_Toc100567531"/>
      <w:r>
        <w:rPr>
          <w:rStyle w:val="CharSectno"/>
        </w:rPr>
        <w:t>32</w:t>
      </w:r>
      <w:r>
        <w:rPr>
          <w:snapToGrid w:val="0"/>
        </w:rPr>
        <w:t>.</w:t>
      </w:r>
      <w:r>
        <w:rPr>
          <w:snapToGrid w:val="0"/>
        </w:rPr>
        <w:tab/>
        <w:t>Limitation of excessive rents in certain circumstances</w:t>
      </w:r>
      <w:bookmarkEnd w:id="136"/>
      <w:bookmarkEnd w:id="137"/>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for this subsection: a fine of $5 000.</w:t>
      </w:r>
    </w:p>
    <w:p>
      <w:pPr>
        <w:pStyle w:val="Footnotesection"/>
      </w:pPr>
      <w:r>
        <w:tab/>
        <w:t xml:space="preserve">[Section 32 amended: No. 50 of 1988 s. 18; No. 59 of 2004 s. 120 and 121; No. 60 of 2011 s. 30 and 89; No. 3 of 2019 s. 25.] </w:t>
      </w:r>
    </w:p>
    <w:p>
      <w:pPr>
        <w:pStyle w:val="Heading5"/>
        <w:rPr>
          <w:snapToGrid w:val="0"/>
        </w:rPr>
      </w:pPr>
      <w:bookmarkStart w:id="138" w:name="_Toc107493191"/>
      <w:bookmarkStart w:id="139" w:name="_Toc100567532"/>
      <w:r>
        <w:rPr>
          <w:rStyle w:val="CharSectno"/>
        </w:rPr>
        <w:t>33</w:t>
      </w:r>
      <w:r>
        <w:rPr>
          <w:snapToGrid w:val="0"/>
        </w:rPr>
        <w:t>.</w:t>
      </w:r>
      <w:r>
        <w:rPr>
          <w:snapToGrid w:val="0"/>
        </w:rPr>
        <w:tab/>
        <w:t>Duty to give receipt for rent</w:t>
      </w:r>
      <w:bookmarkEnd w:id="138"/>
      <w:bookmarkEnd w:id="13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for this subsection: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No. 59 of 1995 s. 55; No. 26 of 1999 s. 100(2); No. 60 of 2011 s. 31, 88 and 89; No. 3 of 2019 s. 25.] </w:t>
      </w:r>
    </w:p>
    <w:p>
      <w:pPr>
        <w:pStyle w:val="Heading5"/>
      </w:pPr>
      <w:bookmarkStart w:id="140" w:name="_Toc107493192"/>
      <w:bookmarkStart w:id="141" w:name="_Toc100567533"/>
      <w:r>
        <w:rPr>
          <w:rStyle w:val="CharSectno"/>
        </w:rPr>
        <w:t>34A</w:t>
      </w:r>
      <w:r>
        <w:t>.</w:t>
      </w:r>
      <w:r>
        <w:tab/>
        <w:t>Manner of payment of rent</w:t>
      </w:r>
      <w:bookmarkEnd w:id="140"/>
      <w:bookmarkEnd w:id="141"/>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No. 60 of 2011 s. 32.] </w:t>
      </w:r>
    </w:p>
    <w:p>
      <w:pPr>
        <w:pStyle w:val="Heading5"/>
        <w:rPr>
          <w:snapToGrid w:val="0"/>
        </w:rPr>
      </w:pPr>
      <w:bookmarkStart w:id="142" w:name="_Toc107493193"/>
      <w:bookmarkStart w:id="143" w:name="_Toc100567534"/>
      <w:r>
        <w:rPr>
          <w:rStyle w:val="CharSectno"/>
        </w:rPr>
        <w:t>34</w:t>
      </w:r>
      <w:r>
        <w:rPr>
          <w:snapToGrid w:val="0"/>
        </w:rPr>
        <w:t>.</w:t>
      </w:r>
      <w:r>
        <w:rPr>
          <w:snapToGrid w:val="0"/>
        </w:rPr>
        <w:tab/>
        <w:t>Proper records of rent to be kept</w:t>
      </w:r>
      <w:bookmarkEnd w:id="142"/>
      <w:bookmarkEnd w:id="143"/>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for this subsection: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keepNext/>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for this subsection: a fine of $5 000.</w:t>
      </w:r>
    </w:p>
    <w:p>
      <w:pPr>
        <w:pStyle w:val="Footnotesection"/>
      </w:pPr>
      <w:r>
        <w:tab/>
        <w:t xml:space="preserve">[Section 34 amended: No. 59 of 1995 s. 55; No. 60 of 2011 s. 33 and 89; No. 3 of 2019 s. 25.] </w:t>
      </w:r>
    </w:p>
    <w:p>
      <w:pPr>
        <w:pStyle w:val="Heading5"/>
        <w:rPr>
          <w:snapToGrid w:val="0"/>
        </w:rPr>
      </w:pPr>
      <w:bookmarkStart w:id="144" w:name="_Toc107493194"/>
      <w:bookmarkStart w:id="145" w:name="_Toc100567535"/>
      <w:r>
        <w:rPr>
          <w:rStyle w:val="CharSectno"/>
        </w:rPr>
        <w:t>35</w:t>
      </w:r>
      <w:r>
        <w:rPr>
          <w:snapToGrid w:val="0"/>
        </w:rPr>
        <w:t>.</w:t>
      </w:r>
      <w:r>
        <w:rPr>
          <w:snapToGrid w:val="0"/>
        </w:rPr>
        <w:tab/>
        <w:t>Payment of rent by post</w:t>
      </w:r>
      <w:r>
        <w:rPr>
          <w:snapToGrid w:val="0"/>
        </w:rPr>
        <w:noBreakHyphen/>
        <w:t>dated cheques etc. prohibited</w:t>
      </w:r>
      <w:bookmarkEnd w:id="144"/>
      <w:bookmarkEnd w:id="145"/>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No. 59 of 1995 s. 55; No. 60 of 2011 s. 34.] </w:t>
      </w:r>
    </w:p>
    <w:p>
      <w:pPr>
        <w:pStyle w:val="Heading5"/>
        <w:rPr>
          <w:snapToGrid w:val="0"/>
        </w:rPr>
      </w:pPr>
      <w:bookmarkStart w:id="146" w:name="_Toc107493195"/>
      <w:bookmarkStart w:id="147" w:name="_Toc100567536"/>
      <w:r>
        <w:rPr>
          <w:rStyle w:val="CharSectno"/>
        </w:rPr>
        <w:t>36</w:t>
      </w:r>
      <w:r>
        <w:rPr>
          <w:snapToGrid w:val="0"/>
        </w:rPr>
        <w:t>.</w:t>
      </w:r>
      <w:r>
        <w:rPr>
          <w:snapToGrid w:val="0"/>
        </w:rPr>
        <w:tab/>
        <w:t>Apportionment of rent</w:t>
      </w:r>
      <w:bookmarkEnd w:id="146"/>
      <w:bookmarkEnd w:id="147"/>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48" w:name="_Toc100327743"/>
      <w:bookmarkStart w:id="149" w:name="_Toc100327945"/>
      <w:bookmarkStart w:id="150" w:name="_Toc100567537"/>
      <w:bookmarkStart w:id="151" w:name="_Toc107326508"/>
      <w:bookmarkStart w:id="152" w:name="_Toc107492916"/>
      <w:bookmarkStart w:id="153" w:name="_Toc107493196"/>
      <w:r>
        <w:rPr>
          <w:rStyle w:val="CharDivNo"/>
        </w:rPr>
        <w:t>Division 2</w:t>
      </w:r>
      <w:r>
        <w:rPr>
          <w:snapToGrid w:val="0"/>
        </w:rPr>
        <w:t> — </w:t>
      </w:r>
      <w:r>
        <w:rPr>
          <w:rStyle w:val="CharDivText"/>
        </w:rPr>
        <w:t>Standard terms</w:t>
      </w:r>
      <w:bookmarkEnd w:id="148"/>
      <w:bookmarkEnd w:id="149"/>
      <w:bookmarkEnd w:id="150"/>
      <w:bookmarkEnd w:id="151"/>
      <w:bookmarkEnd w:id="152"/>
      <w:bookmarkEnd w:id="153"/>
    </w:p>
    <w:p>
      <w:pPr>
        <w:pStyle w:val="Footnoteheading"/>
      </w:pPr>
      <w:r>
        <w:tab/>
        <w:t>[Heading amended: No. 60 of 2011 s. 35.]</w:t>
      </w:r>
    </w:p>
    <w:p>
      <w:pPr>
        <w:pStyle w:val="Ednotesection"/>
      </w:pPr>
      <w:r>
        <w:t>[</w:t>
      </w:r>
      <w:r>
        <w:rPr>
          <w:b/>
        </w:rPr>
        <w:t>37.</w:t>
      </w:r>
      <w:r>
        <w:tab/>
        <w:t>Deleted: No. 60 of 2011 s. 36.]</w:t>
      </w:r>
    </w:p>
    <w:p>
      <w:pPr>
        <w:pStyle w:val="Heading5"/>
        <w:rPr>
          <w:snapToGrid w:val="0"/>
        </w:rPr>
      </w:pPr>
      <w:bookmarkStart w:id="154" w:name="_Toc107493197"/>
      <w:bookmarkStart w:id="155" w:name="_Toc100567538"/>
      <w:r>
        <w:rPr>
          <w:rStyle w:val="CharSectno"/>
        </w:rPr>
        <w:t>38</w:t>
      </w:r>
      <w:r>
        <w:rPr>
          <w:snapToGrid w:val="0"/>
        </w:rPr>
        <w:t>.</w:t>
      </w:r>
      <w:r>
        <w:rPr>
          <w:snapToGrid w:val="0"/>
        </w:rPr>
        <w:tab/>
        <w:t>Tenant’s responsibility for cleanliness and damage</w:t>
      </w:r>
      <w:bookmarkEnd w:id="154"/>
      <w:bookmarkEnd w:id="155"/>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keepNext/>
        <w:rPr>
          <w:snapToGrid w:val="0"/>
        </w:rPr>
      </w:pPr>
      <w:r>
        <w:rPr>
          <w:snapToGrid w:val="0"/>
        </w:rPr>
        <w:tab/>
        <w:t>(c)</w:t>
      </w:r>
      <w:r>
        <w:rPr>
          <w:snapToGrid w:val="0"/>
        </w:rPr>
        <w:tab/>
        <w:t xml:space="preserve">shall not intentionally or negligently cause or permit damage to the premises or, where relevant, a </w:t>
      </w:r>
      <w:r>
        <w:t>common area or chattels in the common area.</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No. 60 of 2011 s. 37 and 89; No. 25 of 2019 s. 66.]</w:t>
      </w:r>
    </w:p>
    <w:p>
      <w:pPr>
        <w:pStyle w:val="Heading5"/>
        <w:rPr>
          <w:snapToGrid w:val="0"/>
        </w:rPr>
      </w:pPr>
      <w:bookmarkStart w:id="156" w:name="_Toc107493198"/>
      <w:bookmarkStart w:id="157" w:name="_Toc100567539"/>
      <w:r>
        <w:rPr>
          <w:rStyle w:val="CharSectno"/>
        </w:rPr>
        <w:t>39</w:t>
      </w:r>
      <w:r>
        <w:rPr>
          <w:snapToGrid w:val="0"/>
        </w:rPr>
        <w:t>.</w:t>
      </w:r>
      <w:r>
        <w:rPr>
          <w:snapToGrid w:val="0"/>
        </w:rPr>
        <w:tab/>
        <w:t>Tenant’s conduct on premises</w:t>
      </w:r>
      <w:bookmarkEnd w:id="156"/>
      <w:bookmarkEnd w:id="15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No. 60 of 2011 s. 38.]</w:t>
      </w:r>
    </w:p>
    <w:p>
      <w:pPr>
        <w:pStyle w:val="Heading5"/>
      </w:pPr>
      <w:bookmarkStart w:id="158" w:name="_Toc107493199"/>
      <w:bookmarkStart w:id="159" w:name="_Toc100567540"/>
      <w:r>
        <w:rPr>
          <w:rStyle w:val="CharSectno"/>
        </w:rPr>
        <w:t>40</w:t>
      </w:r>
      <w:r>
        <w:t>.</w:t>
      </w:r>
      <w:r>
        <w:tab/>
        <w:t>Vacant possession</w:t>
      </w:r>
      <w:bookmarkEnd w:id="158"/>
      <w:bookmarkEnd w:id="15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No. 60 of 2011 s. 39.]</w:t>
      </w:r>
    </w:p>
    <w:p>
      <w:pPr>
        <w:pStyle w:val="Heading5"/>
        <w:rPr>
          <w:snapToGrid w:val="0"/>
        </w:rPr>
      </w:pPr>
      <w:bookmarkStart w:id="160" w:name="_Toc107493200"/>
      <w:bookmarkStart w:id="161" w:name="_Toc100567541"/>
      <w:r>
        <w:rPr>
          <w:rStyle w:val="CharSectno"/>
        </w:rPr>
        <w:t>41</w:t>
      </w:r>
      <w:r>
        <w:rPr>
          <w:snapToGrid w:val="0"/>
        </w:rPr>
        <w:t>.</w:t>
      </w:r>
      <w:r>
        <w:rPr>
          <w:snapToGrid w:val="0"/>
        </w:rPr>
        <w:tab/>
        <w:t>Legal impediments to occupation as residence</w:t>
      </w:r>
      <w:bookmarkEnd w:id="160"/>
      <w:bookmarkEnd w:id="161"/>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w:t>
      </w:r>
      <w:r>
        <w:t>tenancy period.</w:t>
      </w:r>
    </w:p>
    <w:p>
      <w:pPr>
        <w:pStyle w:val="Footnotesection"/>
      </w:pPr>
      <w:r>
        <w:tab/>
        <w:t>[Section 41 amended: No. 60 of 2011 s. 40 and 89; No. 3 of 2019 s. 8.]</w:t>
      </w:r>
    </w:p>
    <w:p>
      <w:pPr>
        <w:pStyle w:val="Heading5"/>
      </w:pPr>
      <w:bookmarkStart w:id="162" w:name="_Toc107493201"/>
      <w:bookmarkStart w:id="163" w:name="_Toc100567542"/>
      <w:r>
        <w:rPr>
          <w:rStyle w:val="CharSectno"/>
        </w:rPr>
        <w:t>42</w:t>
      </w:r>
      <w:r>
        <w:t>.</w:t>
      </w:r>
      <w:r>
        <w:tab/>
        <w:t>Lessor’s responsibility for cleanliness and repairs</w:t>
      </w:r>
      <w:bookmarkEnd w:id="162"/>
      <w:bookmarkEnd w:id="163"/>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No. 60 of 2011 s. 41.]</w:t>
      </w:r>
    </w:p>
    <w:p>
      <w:pPr>
        <w:pStyle w:val="Heading5"/>
      </w:pPr>
      <w:bookmarkStart w:id="164" w:name="_Toc107493202"/>
      <w:bookmarkStart w:id="165" w:name="_Toc100567543"/>
      <w:r>
        <w:rPr>
          <w:rStyle w:val="CharSectno"/>
        </w:rPr>
        <w:t>43</w:t>
      </w:r>
      <w:r>
        <w:t>.</w:t>
      </w:r>
      <w:r>
        <w:tab/>
        <w:t>Urgent repairs</w:t>
      </w:r>
      <w:bookmarkEnd w:id="164"/>
      <w:bookmarkEnd w:id="165"/>
    </w:p>
    <w:p>
      <w:pPr>
        <w:pStyle w:val="Subsection"/>
        <w:keepNext/>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as an essential service — 24 hours; or</w:t>
      </w:r>
    </w:p>
    <w:p>
      <w:pPr>
        <w:pStyle w:val="Defpara"/>
      </w:pPr>
      <w:r>
        <w:tab/>
        <w:t>(b)</w:t>
      </w:r>
      <w:r>
        <w:tab/>
        <w:t>in relation to any other urgent repairs — 48 hours or any prescribed longer period;</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keepNext/>
        <w:keepLines/>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No. 60 of 2011 s. 41; amended: No. 3 of 2019 s. 9.]</w:t>
      </w:r>
    </w:p>
    <w:p>
      <w:pPr>
        <w:pStyle w:val="Heading5"/>
      </w:pPr>
      <w:bookmarkStart w:id="166" w:name="_Toc107493203"/>
      <w:bookmarkStart w:id="167" w:name="_Toc100567544"/>
      <w:r>
        <w:rPr>
          <w:rStyle w:val="CharSectno"/>
        </w:rPr>
        <w:t>44</w:t>
      </w:r>
      <w:r>
        <w:t>.</w:t>
      </w:r>
      <w:r>
        <w:tab/>
        <w:t>Quiet enjoyment</w:t>
      </w:r>
      <w:bookmarkEnd w:id="166"/>
      <w:bookmarkEnd w:id="167"/>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No. 60 of 2011 s. 41.]</w:t>
      </w:r>
    </w:p>
    <w:p>
      <w:pPr>
        <w:pStyle w:val="Heading5"/>
      </w:pPr>
      <w:bookmarkStart w:id="168" w:name="_Toc107493204"/>
      <w:bookmarkStart w:id="169" w:name="_Toc100567545"/>
      <w:r>
        <w:rPr>
          <w:rStyle w:val="CharSectno"/>
        </w:rPr>
        <w:t>45</w:t>
      </w:r>
      <w:r>
        <w:t>.</w:t>
      </w:r>
      <w:r>
        <w:tab/>
        <w:t>Securing premises</w:t>
      </w:r>
      <w:bookmarkEnd w:id="168"/>
      <w:bookmarkEnd w:id="169"/>
    </w:p>
    <w:p>
      <w:pPr>
        <w:pStyle w:val="Subsection"/>
        <w:keepNext/>
      </w:pPr>
      <w:r>
        <w:tab/>
        <w:t>(1)</w:t>
      </w:r>
      <w:r>
        <w:tab/>
        <w:t xml:space="preserve">It is a term of every residential tenancy agreement — </w:t>
      </w:r>
    </w:p>
    <w:p>
      <w:pPr>
        <w:pStyle w:val="Indenta"/>
        <w:spacing w:before="70"/>
      </w:pPr>
      <w:r>
        <w:tab/>
        <w:t>(a)</w:t>
      </w:r>
      <w:r>
        <w:tab/>
      </w:r>
      <w:r>
        <w:rPr>
          <w:snapToGrid w:val="0"/>
        </w:rPr>
        <w:t xml:space="preserve">that the lessor must provide and maintain such means to ensure that the residential premises are reasonably secure as are </w:t>
      </w:r>
      <w:r>
        <w:t>prescribed;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except as provided in subsection (2), the lessor or the tenant must not unreasonably withhold the consent referred to in paragraph (b).</w:t>
      </w:r>
    </w:p>
    <w:p>
      <w:pPr>
        <w:pStyle w:val="Subsection"/>
      </w:pPr>
      <w:r>
        <w:tab/>
        <w:t>(2)</w:t>
      </w:r>
      <w:r>
        <w:tab/>
        <w:t xml:space="preserve">It is a term of every residential tenancy agreement — </w:t>
      </w:r>
    </w:p>
    <w:p>
      <w:pPr>
        <w:pStyle w:val="Indenta"/>
      </w:pPr>
      <w:r>
        <w:tab/>
        <w:t>(a)</w:t>
      </w:r>
      <w:r>
        <w:tab/>
        <w:t xml:space="preserve">that a tenant may alter or add any lock or other means of securing the residential premises — </w:t>
      </w:r>
    </w:p>
    <w:p>
      <w:pPr>
        <w:pStyle w:val="Indenti"/>
      </w:pPr>
      <w:r>
        <w:tab/>
        <w:t>(i)</w:t>
      </w:r>
      <w:r>
        <w:tab/>
        <w:t>after the termination of a person’s interest in a residential tenancy agreement under section 60(1)(bc); or</w:t>
      </w:r>
    </w:p>
    <w:p>
      <w:pPr>
        <w:pStyle w:val="Indenti"/>
      </w:pPr>
      <w:r>
        <w:tab/>
        <w:t>(ii)</w:t>
      </w:r>
      <w:r>
        <w:tab/>
        <w:t>in any event, if it is necessary to prevent the commission of family violence that the tenant suspects, on reasonable grounds, is likely to be committed against the tenant or a dependant of the tenant;</w:t>
      </w:r>
    </w:p>
    <w:p>
      <w:pPr>
        <w:pStyle w:val="Indenta"/>
      </w:pPr>
      <w:r>
        <w:tab/>
      </w:r>
      <w:r>
        <w:tab/>
        <w:t>and</w:t>
      </w:r>
    </w:p>
    <w:p>
      <w:pPr>
        <w:pStyle w:val="Indenta"/>
      </w:pPr>
      <w:r>
        <w:tab/>
        <w:t>(b)</w:t>
      </w:r>
      <w:r>
        <w:tab/>
        <w:t>that the tenant must give to the lessor a copy of the key to any lock or other means of securing the residential premises altered or added under paragraph (a) as soon as practicable, and in any event within 7 days, after the lock or other means of securing the residential premises has been altered or added; and</w:t>
      </w:r>
    </w:p>
    <w:p>
      <w:pPr>
        <w:pStyle w:val="Indenta"/>
        <w:keepNext/>
      </w:pPr>
      <w:r>
        <w:tab/>
        <w:t>(c)</w:t>
      </w:r>
      <w:r>
        <w:tab/>
        <w:t xml:space="preserve">that the lessor must not give a copy of a key referred to in paragraph (b) — </w:t>
      </w:r>
    </w:p>
    <w:p>
      <w:pPr>
        <w:pStyle w:val="Indenti"/>
      </w:pPr>
      <w:r>
        <w:tab/>
        <w:t>(i)</w:t>
      </w:r>
      <w:r>
        <w:tab/>
        <w:t>to a person whose interest in the residential tenancy agreement has been terminated under section 60(1)(bc); or</w:t>
      </w:r>
    </w:p>
    <w:p>
      <w:pPr>
        <w:pStyle w:val="Indenti"/>
      </w:pPr>
      <w:r>
        <w:tab/>
        <w:t>(ii)</w:t>
      </w:r>
      <w:r>
        <w:tab/>
        <w:t>in any event, to a person who the tenant has instructed the lessor in writing not to give the copy of the key.</w:t>
      </w:r>
    </w:p>
    <w:p>
      <w:pPr>
        <w:pStyle w:val="Subsection"/>
      </w:pPr>
      <w:r>
        <w:tab/>
        <w:t>(3)</w:t>
      </w:r>
      <w:r>
        <w:tab/>
        <w:t>A tenant who breaches a term referred to in subsection (2)(b) without reasonable excuse, in addition to any civil liability that the tenant might incur, commits an offence.</w:t>
      </w:r>
    </w:p>
    <w:p>
      <w:pPr>
        <w:pStyle w:val="Penstart"/>
      </w:pPr>
      <w:r>
        <w:tab/>
        <w:t>Penalty for this subsection: a fine of $5 000.</w:t>
      </w:r>
    </w:p>
    <w:p>
      <w:pPr>
        <w:pStyle w:val="Subsection"/>
      </w:pPr>
      <w:r>
        <w:tab/>
        <w:t>(4)</w:t>
      </w:r>
      <w:r>
        <w:tab/>
        <w:t>Subsection (2)(b) does not apply if the lessor is a person reasonably suspected of being likely to commit the family violence referred to in subsection (2)(a)(ii).</w:t>
      </w:r>
    </w:p>
    <w:p>
      <w:pPr>
        <w:pStyle w:val="Footnotesection"/>
        <w:spacing w:before="100"/>
      </w:pPr>
      <w:r>
        <w:tab/>
        <w:t>[Section 45 inserted: No. 60 of 2011 s. 41; application modified: Residential Tenancies Regulations 1989 r. 7A; amended: No. 3 of 2019 s. 10.]</w:t>
      </w:r>
    </w:p>
    <w:p>
      <w:pPr>
        <w:pStyle w:val="Heading5"/>
      </w:pPr>
      <w:bookmarkStart w:id="170" w:name="_Toc107493205"/>
      <w:bookmarkStart w:id="171" w:name="_Toc100567546"/>
      <w:r>
        <w:rPr>
          <w:rStyle w:val="CharSectno"/>
        </w:rPr>
        <w:t>46</w:t>
      </w:r>
      <w:r>
        <w:t>.</w:t>
      </w:r>
      <w:r>
        <w:tab/>
        <w:t>Lessor’s right of entry</w:t>
      </w:r>
      <w:bookmarkEnd w:id="170"/>
      <w:bookmarkEnd w:id="171"/>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notice</w:t>
      </w:r>
      <w:r>
        <w:t xml:space="preserve"> means notice in a form approved by the Commissioner;</w:t>
      </w:r>
    </w:p>
    <w:p>
      <w:pPr>
        <w:pStyle w:val="Defstart"/>
      </w:pPr>
      <w:r>
        <w:tab/>
      </w:r>
      <w:r>
        <w:rPr>
          <w:rStyle w:val="CharDefText"/>
        </w:rPr>
        <w:t>premises</w:t>
      </w:r>
      <w:r>
        <w:t xml:space="preserve"> means any part of the premises in respect of which the tenant has a right of exclusive occupation;</w:t>
      </w:r>
    </w:p>
    <w:p>
      <w:pPr>
        <w:pStyle w:val="Defstart"/>
        <w:keepNex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keepNext/>
      </w:pPr>
      <w:r>
        <w:tab/>
        <w:t>(ga)</w:t>
      </w:r>
      <w:r>
        <w:tab/>
        <w:t xml:space="preserve">for the purpose of inspecting the premises and assessing any damage after the termination of a tenant’s interest under — </w:t>
      </w:r>
    </w:p>
    <w:p>
      <w:pPr>
        <w:pStyle w:val="Indenti"/>
      </w:pPr>
      <w:r>
        <w:tab/>
        <w:t>(i)</w:t>
      </w:r>
      <w:r>
        <w:tab/>
        <w:t>section 60(1)(ba) or (bb); or</w:t>
      </w:r>
    </w:p>
    <w:p>
      <w:pPr>
        <w:pStyle w:val="Indenti"/>
      </w:pPr>
      <w:r>
        <w:tab/>
        <w:t>(ii)</w:t>
      </w:r>
      <w:r>
        <w:tab/>
        <w:t>section 60(1)(bc);</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if it would unduly inconvenience the tenant for the lessor to enter the premises as specified in a notice given under subsection (2),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(6A)</w:t>
      </w:r>
      <w:r>
        <w:tab/>
        <w:t xml:space="preserve">It is a term of every residential tenancy agreement that the lessor may enter the premises under subsection (2)(ga)(i) — </w:t>
      </w:r>
    </w:p>
    <w:p>
      <w:pPr>
        <w:pStyle w:val="Indenta"/>
      </w:pPr>
      <w:r>
        <w:tab/>
        <w:t>(a)</w:t>
      </w:r>
      <w:r>
        <w:tab/>
        <w:t xml:space="preserve">not more than 7 days after receiving notice under section 71AB(1) or 71AD(4); and </w:t>
      </w:r>
    </w:p>
    <w:p>
      <w:pPr>
        <w:pStyle w:val="Indenta"/>
      </w:pPr>
      <w:r>
        <w:tab/>
        <w:t>(b)</w:t>
      </w:r>
      <w:r>
        <w:tab/>
        <w:t>not less than 3 days after giving notice to each tenant of the lessor’s intention to enter the premises.</w:t>
      </w:r>
    </w:p>
    <w:p>
      <w:pPr>
        <w:pStyle w:val="Subsection"/>
      </w:pPr>
      <w:r>
        <w:tab/>
        <w:t>(6B)</w:t>
      </w:r>
      <w:r>
        <w:tab/>
        <w:t xml:space="preserve">It is a term of every residential tenancy agreement that the lessor may enter the premises under subsection (2)(ga)(ii) — </w:t>
      </w:r>
    </w:p>
    <w:p>
      <w:pPr>
        <w:pStyle w:val="Indenta"/>
      </w:pPr>
      <w:r>
        <w:tab/>
        <w:t>(a)</w:t>
      </w:r>
      <w:r>
        <w:tab/>
        <w:t xml:space="preserve">not more than 10 days before the hearing of the application under section 71AE; and </w:t>
      </w:r>
    </w:p>
    <w:p>
      <w:pPr>
        <w:pStyle w:val="Indenta"/>
      </w:pPr>
      <w:r>
        <w:tab/>
        <w:t>(b)</w:t>
      </w:r>
      <w:r>
        <w:tab/>
        <w:t>not less than 3 days after giving notice to each tenant of the lessor’s intention to enter the premises.</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No. 60 of 2011 s. 41; amended: No. 42 of 2016 s. 4; No. 3 of 2019 s. 11.]</w:t>
      </w:r>
    </w:p>
    <w:p>
      <w:pPr>
        <w:pStyle w:val="Heading5"/>
      </w:pPr>
      <w:bookmarkStart w:id="172" w:name="_Toc107493206"/>
      <w:bookmarkStart w:id="173" w:name="_Toc100567547"/>
      <w:r>
        <w:rPr>
          <w:rStyle w:val="CharSectno"/>
        </w:rPr>
        <w:t>47</w:t>
      </w:r>
      <w:r>
        <w:t>.</w:t>
      </w:r>
      <w:r>
        <w:tab/>
        <w:t>Right of tenant to affix and remove fixtures etc.</w:t>
      </w:r>
      <w:bookmarkEnd w:id="172"/>
      <w:bookmarkEnd w:id="173"/>
    </w:p>
    <w:p>
      <w:pPr>
        <w:pStyle w:val="Subsection"/>
      </w:pPr>
      <w:r>
        <w:tab/>
        <w:t>(1A)</w:t>
      </w:r>
      <w:r>
        <w:tab/>
        <w:t xml:space="preserve">In this section — </w:t>
      </w:r>
    </w:p>
    <w:p>
      <w:pPr>
        <w:pStyle w:val="Defstart"/>
      </w:pPr>
      <w: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pPr>
      <w:r>
        <w:tab/>
        <w:t>(d)</w:t>
      </w:r>
      <w:r>
        <w:tab/>
        <w:t>which results in a substantially reduced capacity of the person for communication, social interaction, learning or mobility.</w:t>
      </w:r>
    </w:p>
    <w:p>
      <w:pPr>
        <w:pStyle w:val="Subsection"/>
        <w:rPr>
          <w:snapToGrid w:val="0"/>
        </w:rPr>
      </w:pPr>
      <w:r>
        <w:rPr>
          <w:snapToGrid w:val="0"/>
        </w:rPr>
        <w:tab/>
        <w:t>(1)</w:t>
      </w:r>
      <w:r>
        <w:rPr>
          <w:snapToGrid w:val="0"/>
        </w:rPr>
        <w:tab/>
      </w:r>
      <w:r>
        <w:t>Except as provided in subsections (2A) and (4), 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(2A)</w:t>
      </w:r>
      <w:r>
        <w:tab/>
        <w:t>It is a term of every residential tenancy agreement that —</w:t>
      </w:r>
    </w:p>
    <w:p>
      <w:pPr>
        <w:pStyle w:val="Indenta"/>
      </w:pPr>
      <w:r>
        <w:tab/>
        <w:t>(a)</w:t>
      </w:r>
      <w:r>
        <w:tab/>
        <w:t>a tenant may affix either or both of the following items to a wall of premises the subject of the agreement for the purpose of ensuring the safety of a child or a person with a disability, but only with the lessor’s consent —</w:t>
      </w:r>
    </w:p>
    <w:p>
      <w:pPr>
        <w:pStyle w:val="Indenti"/>
      </w:pPr>
      <w:r>
        <w:tab/>
        <w:t>(i)</w:t>
      </w:r>
      <w:r>
        <w:tab/>
        <w:t xml:space="preserve">furniture; </w:t>
      </w:r>
    </w:p>
    <w:p>
      <w:pPr>
        <w:pStyle w:val="Indenti"/>
      </w:pPr>
      <w:r>
        <w:tab/>
        <w:t>(ii)</w:t>
      </w:r>
      <w:r>
        <w:tab/>
        <w:t>a thing to affix the furniture to the wall;</w:t>
      </w:r>
    </w:p>
    <w:p>
      <w:pPr>
        <w:pStyle w:val="Indenta"/>
      </w:pPr>
      <w:r>
        <w:tab/>
      </w:r>
      <w:r>
        <w:tab/>
        <w:t>and</w:t>
      </w:r>
    </w:p>
    <w:p>
      <w:pPr>
        <w:pStyle w:val="Indenta"/>
        <w:keepNext/>
      </w:pPr>
      <w:r>
        <w:tab/>
        <w:t>(b)</w:t>
      </w:r>
      <w:r>
        <w:tab/>
        <w:t xml:space="preserve">the lessor may only refuse consent — </w:t>
      </w:r>
    </w:p>
    <w:p>
      <w:pPr>
        <w:pStyle w:val="Indenti"/>
      </w:pPr>
      <w:r>
        <w:tab/>
        <w:t>(i)</w:t>
      </w:r>
      <w:r>
        <w:tab/>
        <w:t>if affixing the item to the wall would disturb material containing asbestos; or</w:t>
      </w:r>
    </w:p>
    <w:p>
      <w:pPr>
        <w:pStyle w:val="Indenti"/>
      </w:pPr>
      <w:r>
        <w:tab/>
        <w:t>(ii)</w:t>
      </w:r>
      <w:r>
        <w:tab/>
        <w:t xml:space="preserve">if the premises are entered in the Register of Heritage Places compiled under the </w:t>
      </w:r>
      <w:r>
        <w:rPr>
          <w:i/>
        </w:rPr>
        <w:t>Heritage of Western Australia Act 1990</w:t>
      </w:r>
      <w:r>
        <w:t xml:space="preserve"> section 46; or</w:t>
      </w:r>
    </w:p>
    <w:p>
      <w:pPr>
        <w:pStyle w:val="Indenti"/>
      </w:pPr>
      <w:r>
        <w:tab/>
        <w:t>(iii)</w:t>
      </w:r>
      <w:r>
        <w:tab/>
        <w:t xml:space="preserve">if the premises is a lot in a scheme under the </w:t>
      </w:r>
      <w:r>
        <w:rPr>
          <w:i/>
        </w:rPr>
        <w:t>Strata Titles Act 1985</w:t>
      </w:r>
      <w:r>
        <w:t>, the by</w:t>
      </w:r>
      <w:r>
        <w:noBreakHyphen/>
        <w:t>laws for the scheme prohibit affixing the item to the wall of the premises; or</w:t>
      </w:r>
    </w:p>
    <w:p>
      <w:pPr>
        <w:pStyle w:val="Indenti"/>
      </w:pPr>
      <w:r>
        <w:tab/>
        <w:t>(iv)</w:t>
      </w:r>
      <w:r>
        <w:tab/>
        <w:t>for a prescribed reason;</w:t>
      </w:r>
    </w:p>
    <w:p>
      <w:pPr>
        <w:pStyle w:val="Indenta"/>
      </w:pPr>
      <w:r>
        <w:tab/>
      </w:r>
      <w:r>
        <w:tab/>
        <w:t>and</w:t>
      </w:r>
    </w:p>
    <w:p>
      <w:pPr>
        <w:pStyle w:val="Indenta"/>
      </w:pPr>
      <w:r>
        <w:tab/>
        <w:t>(c)</w:t>
      </w:r>
      <w:r>
        <w:tab/>
        <w:t xml:space="preserve">unless the lessor agrees otherwise in writing, the tenant must remove the item from the wall when the tenant vacates the premises and either — </w:t>
      </w:r>
    </w:p>
    <w:p>
      <w:pPr>
        <w:pStyle w:val="Indenti"/>
      </w:pPr>
      <w:r>
        <w:tab/>
        <w:t>(i)</w:t>
      </w:r>
      <w:r>
        <w:tab/>
        <w:t>restore the wall to its original condition; or</w:t>
      </w:r>
    </w:p>
    <w:p>
      <w:pPr>
        <w:pStyle w:val="Indenti"/>
      </w:pPr>
      <w:r>
        <w:tab/>
        <w:t>(ii)</w:t>
      </w:r>
      <w:r>
        <w:tab/>
        <w:t>compensate the lessor for any reasonable expenses incurred by the lessor in doing that restoration;</w:t>
      </w:r>
    </w:p>
    <w:p>
      <w:pPr>
        <w:pStyle w:val="Indenta"/>
      </w:pPr>
      <w:r>
        <w:tab/>
      </w:r>
      <w:r>
        <w:tab/>
        <w:t>and</w:t>
      </w:r>
    </w:p>
    <w:p>
      <w:pPr>
        <w:pStyle w:val="Indenta"/>
      </w:pPr>
      <w:r>
        <w:tab/>
        <w:t>(d)</w:t>
      </w:r>
      <w:r>
        <w:tab/>
        <w:t>the cost of affixing the item to the wall, removing it and restoring the wall to its original condition must be borne by the tenant; and</w:t>
      </w:r>
    </w:p>
    <w:p>
      <w:pPr>
        <w:pStyle w:val="Indenta"/>
      </w:pPr>
      <w:r>
        <w:tab/>
        <w:t>(e)</w:t>
      </w:r>
      <w:r>
        <w:tab/>
        <w:t xml:space="preserve">if the tenant causes damage to the premises when affixing or removing the item or restoring the wall to its original condition — </w:t>
      </w:r>
    </w:p>
    <w:p>
      <w:pPr>
        <w:pStyle w:val="Indenti"/>
      </w:pPr>
      <w:r>
        <w:tab/>
        <w:t>(i)</w:t>
      </w:r>
      <w:r>
        <w:tab/>
        <w:t>the tenant must notify the lessor in writing that damage has been caused to the premises; and</w:t>
      </w:r>
    </w:p>
    <w:p>
      <w:pPr>
        <w:pStyle w:val="Indenti"/>
      </w:pPr>
      <w:r>
        <w:tab/>
        <w:t>(ii)</w:t>
      </w:r>
      <w:r>
        <w:tab/>
        <w:t>the lessor may require the tenant to repair the damage and restore the premises to their original condition or compensate the lessor for the reasonable expenses incurred in doing the repair and restoration.</w:t>
      </w:r>
    </w:p>
    <w:p>
      <w:pPr>
        <w:pStyle w:val="Subsection"/>
      </w:pPr>
      <w:r>
        <w:tab/>
        <w:t>(2B)</w:t>
      </w:r>
      <w:r>
        <w:tab/>
        <w:t xml:space="preserve">The lessor is taken to have consented to affixing the furniture or thing to the wall of the premises under subsection (2A)(a) if, and only if — </w:t>
      </w:r>
    </w:p>
    <w:p>
      <w:pPr>
        <w:pStyle w:val="Indenta"/>
      </w:pPr>
      <w:r>
        <w:tab/>
        <w:t>(a)</w:t>
      </w:r>
      <w:r>
        <w:tab/>
        <w:t>the tenant has given the lessor a request, in a form approved by the Commissioner, seeking the lessor’s consent to affix the item to the wall; and</w:t>
      </w:r>
    </w:p>
    <w:p>
      <w:pPr>
        <w:pStyle w:val="Indenta"/>
      </w:pPr>
      <w:r>
        <w:tab/>
        <w:t>(b)</w:t>
      </w:r>
      <w:r>
        <w:tab/>
        <w:t>the lessor has not refused consent under subsection (2A)(b) within 14 days after the day on which the lessor receives the request.</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Subsection"/>
      </w:pPr>
      <w:r>
        <w:tab/>
        <w:t>(4)</w:t>
      </w:r>
      <w:r>
        <w:tab/>
        <w:t xml:space="preserve">It is a term of every residential tenancy agreement that a tenant may affix any prescribed fixture, or make any prescribed renovation, alteration or addition to the premises (the </w:t>
      </w:r>
      <w:r>
        <w:rPr>
          <w:rStyle w:val="CharDefText"/>
        </w:rPr>
        <w:t>prescribed alterations</w:t>
      </w:r>
      <w:r>
        <w:t xml:space="preserve">), necessary to prevent entry onto the premises of a person — </w:t>
      </w:r>
    </w:p>
    <w:p>
      <w:pPr>
        <w:pStyle w:val="Indenta"/>
      </w:pPr>
      <w:r>
        <w:tab/>
        <w:t>(a)</w:t>
      </w:r>
      <w:r>
        <w:tab/>
        <w:t>after the termination of the person’s interest in a residential tenancy agreement under section 60(1)(bc); or</w:t>
      </w:r>
    </w:p>
    <w:p>
      <w:pPr>
        <w:pStyle w:val="Indenta"/>
      </w:pPr>
      <w:r>
        <w:tab/>
        <w:t>(b)</w:t>
      </w:r>
      <w:r>
        <w:tab/>
        <w:t>in any event, if it is necessary to prevent the commission of family violence that the tenant suspects, on reasonable grounds, is likely to be committed by the person against the tenant or a dependant of the tenant.</w:t>
      </w:r>
    </w:p>
    <w:p>
      <w:pPr>
        <w:pStyle w:val="Subsection"/>
      </w:pPr>
      <w:r>
        <w:tab/>
        <w:t>(5)</w:t>
      </w:r>
      <w:r>
        <w:tab/>
        <w:t xml:space="preserve">For the purposes of subsection (4) — </w:t>
      </w:r>
    </w:p>
    <w:p>
      <w:pPr>
        <w:pStyle w:val="Indenta"/>
      </w:pPr>
      <w:r>
        <w:tab/>
        <w:t>(a)</w:t>
      </w:r>
      <w:r>
        <w:tab/>
        <w:t>the cost of making the prescribed alterations must be borne by the tenant; and</w:t>
      </w:r>
    </w:p>
    <w:p>
      <w:pPr>
        <w:pStyle w:val="Indenta"/>
      </w:pPr>
      <w:r>
        <w:tab/>
        <w:t>(b)</w:t>
      </w:r>
      <w:r>
        <w:tab/>
        <w:t>the tenant must give written notice to the lessor of the tenant’s intention to make the prescribed alterations; and</w:t>
      </w:r>
    </w:p>
    <w:p>
      <w:pPr>
        <w:pStyle w:val="Indenta"/>
      </w:pPr>
      <w:r>
        <w:tab/>
        <w:t>(c)</w:t>
      </w:r>
      <w:r>
        <w:tab/>
        <w:t>work on the prescribed alterations must be undertaken by a qualified tradesperson, a copy of whose invoice the tenant must provide to the lessor within 14 days of the alterations being completed; and</w:t>
      </w:r>
    </w:p>
    <w:p>
      <w:pPr>
        <w:pStyle w:val="Indenta"/>
      </w:pPr>
      <w:r>
        <w:tab/>
        <w:t>(d)</w:t>
      </w:r>
      <w:r>
        <w:tab/>
        <w:t>the prescribed alterations must be effected having regard to the age and character of the property and any applicable strata company by</w:t>
      </w:r>
      <w:r>
        <w:noBreakHyphen/>
        <w:t>laws; and</w:t>
      </w:r>
    </w:p>
    <w:p>
      <w:pPr>
        <w:pStyle w:val="Indenta"/>
      </w:pPr>
      <w:r>
        <w:tab/>
        <w:t>(e)</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Subsection"/>
      </w:pPr>
      <w:r>
        <w:tab/>
        <w:t>(6)</w:t>
      </w:r>
      <w:r>
        <w:tab/>
        <w:t xml:space="preserve">Subsection (4) does not apply to premises entered into the Register as defined in the </w:t>
      </w:r>
      <w:r>
        <w:rPr>
          <w:i/>
        </w:rPr>
        <w:t>Heritage of Western Australia Act 1990</w:t>
      </w:r>
      <w:r>
        <w:t xml:space="preserve"> section 3(1) or in the register as defined in the </w:t>
      </w:r>
      <w:r>
        <w:rPr>
          <w:i/>
        </w:rPr>
        <w:t>Heritage Act 2018</w:t>
      </w:r>
      <w:r>
        <w:t xml:space="preserve"> section 4.</w:t>
      </w:r>
    </w:p>
    <w:p>
      <w:pPr>
        <w:pStyle w:val="Footnotesection"/>
      </w:pPr>
      <w:r>
        <w:tab/>
        <w:t xml:space="preserve">[Section 47 amended: No. 60 of 2011 s. 42, 88 and 89; No. 3 of 2019 s. 12; No. 25 of 2019 s. 67.] </w:t>
      </w:r>
    </w:p>
    <w:p>
      <w:pPr>
        <w:pStyle w:val="Heading5"/>
        <w:rPr>
          <w:snapToGrid w:val="0"/>
        </w:rPr>
      </w:pPr>
      <w:bookmarkStart w:id="174" w:name="_Toc107493207"/>
      <w:bookmarkStart w:id="175" w:name="_Toc100567548"/>
      <w:r>
        <w:rPr>
          <w:rStyle w:val="CharSectno"/>
        </w:rPr>
        <w:t>48</w:t>
      </w:r>
      <w:r>
        <w:rPr>
          <w:snapToGrid w:val="0"/>
        </w:rPr>
        <w:t>.</w:t>
      </w:r>
      <w:r>
        <w:rPr>
          <w:snapToGrid w:val="0"/>
        </w:rPr>
        <w:tab/>
        <w:t>Lessor to bear outgoings in respect of premises</w:t>
      </w:r>
      <w:bookmarkEnd w:id="174"/>
      <w:bookmarkEnd w:id="175"/>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Footnotesection"/>
      </w:pPr>
      <w:r>
        <w:tab/>
        <w:t xml:space="preserve">[Section 48 amended: No. 73 of 1995 s. 188; No. 14 of 1996 s. 4; No. 45 of 2002 s. 21; No. 60 of 2011 s. 43 and 89; No. 32 of 2018 s. 237.] </w:t>
      </w:r>
    </w:p>
    <w:p>
      <w:pPr>
        <w:pStyle w:val="Heading5"/>
      </w:pPr>
      <w:bookmarkStart w:id="176" w:name="_Toc107493208"/>
      <w:bookmarkStart w:id="177" w:name="_Toc100567549"/>
      <w:r>
        <w:rPr>
          <w:rStyle w:val="CharSectno"/>
        </w:rPr>
        <w:t>49A</w:t>
      </w:r>
      <w:r>
        <w:t>.</w:t>
      </w:r>
      <w:r>
        <w:tab/>
        <w:t>Lessor’s and tenant’s responsibilities in respect of public utility services</w:t>
      </w:r>
      <w:bookmarkEnd w:id="176"/>
      <w:bookmarkEnd w:id="177"/>
    </w:p>
    <w:p>
      <w:pPr>
        <w:pStyle w:val="Subsection"/>
        <w:keepNext/>
      </w:pPr>
      <w:r>
        <w:tab/>
        <w:t>(1)</w:t>
      </w:r>
      <w:r>
        <w:tab/>
        <w:t xml:space="preserve">In this section — </w:t>
      </w:r>
    </w:p>
    <w:p>
      <w:pPr>
        <w:pStyle w:val="Defstart"/>
      </w:pPr>
      <w:r>
        <w:tab/>
      </w:r>
      <w:r>
        <w:rPr>
          <w:rStyle w:val="CharDefText"/>
        </w:rPr>
        <w:t>consumption</w:t>
      </w:r>
      <w:r>
        <w:t>, in relation to a public utility service, means consumption of the utility that is calculated by metered unit;</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Defstart"/>
      </w:pPr>
      <w:r>
        <w:tab/>
      </w:r>
      <w:r>
        <w:rPr>
          <w:rStyle w:val="CharDefText"/>
        </w:rPr>
        <w:t>strata company</w:t>
      </w:r>
      <w:r>
        <w:t xml:space="preserve"> has the meaning given in the </w:t>
      </w:r>
      <w:r>
        <w:rPr>
          <w:i/>
        </w:rPr>
        <w:t>Strata Titles Act 1985</w:t>
      </w:r>
      <w:r>
        <w:t xml:space="preserve"> section 3(1).</w:t>
      </w:r>
    </w:p>
    <w:p>
      <w:pPr>
        <w:pStyle w:val="Subsection"/>
      </w:pPr>
      <w:r>
        <w:tab/>
        <w:t>(2)</w:t>
      </w:r>
      <w:r>
        <w:tab/>
        <w:t xml:space="preserve">It is a term of every residential tenancy agreement that subsections (3) to (5) are terms of the agreement if — </w:t>
      </w:r>
    </w:p>
    <w:p>
      <w:pPr>
        <w:pStyle w:val="Indenta"/>
      </w:pPr>
      <w:r>
        <w:tab/>
        <w:t>(a)</w:t>
      </w:r>
      <w:r>
        <w:tab/>
        <w:t xml:space="preserve">a public utility service is provided in relation to the premises the subject of the agreement; and </w:t>
      </w:r>
    </w:p>
    <w:p>
      <w:pPr>
        <w:pStyle w:val="Indenta"/>
      </w:pPr>
      <w:r>
        <w:tab/>
        <w:t>(b)</w:t>
      </w:r>
      <w:r>
        <w:tab/>
        <w:t>the public utility service is provided under a contract between the provider of the public utility service and the lessor or a strata company.</w:t>
      </w:r>
    </w:p>
    <w:p>
      <w:pPr>
        <w:pStyle w:val="Subsection"/>
      </w:pPr>
      <w:r>
        <w:tab/>
        <w:t>(3)</w:t>
      </w:r>
      <w:r>
        <w:tab/>
        <w:t xml:space="preserve">The tenant must pay a charge for the provision of the service only if — </w:t>
      </w:r>
    </w:p>
    <w:p>
      <w:pPr>
        <w:pStyle w:val="Indenta"/>
      </w:pPr>
      <w:r>
        <w:tab/>
        <w:t>(a)</w:t>
      </w:r>
      <w:r>
        <w:tab/>
        <w:t xml:space="preserve">the charge is for the tenant’s consumption of the utility at the premises; and </w:t>
      </w:r>
    </w:p>
    <w:p>
      <w:pPr>
        <w:pStyle w:val="Indenta"/>
      </w:pPr>
      <w:r>
        <w:tab/>
        <w:t>(b)</w:t>
      </w:r>
      <w:r>
        <w:tab/>
        <w:t xml:space="preserve">either — </w:t>
      </w:r>
    </w:p>
    <w:p>
      <w:pPr>
        <w:pStyle w:val="Indenti"/>
      </w:pPr>
      <w:r>
        <w:tab/>
        <w:t>(i)</w:t>
      </w:r>
      <w:r>
        <w:tab/>
        <w:t>the tenant’s consumption of the utility is separately metered; or</w:t>
      </w:r>
    </w:p>
    <w:p>
      <w:pPr>
        <w:pStyle w:val="Indenti"/>
      </w:pPr>
      <w:r>
        <w:tab/>
        <w:t>(ii)</w:t>
      </w:r>
      <w:r>
        <w:tab/>
        <w:t>although consumption at the premises is not separately metered, the charge is calculated in accordance with a method previously agreed to in writing by the lessor and the tenant;</w:t>
      </w:r>
    </w:p>
    <w:p>
      <w:pPr>
        <w:pStyle w:val="Indenta"/>
      </w:pPr>
      <w:r>
        <w:tab/>
      </w:r>
      <w:r>
        <w:tab/>
        <w:t>and</w:t>
      </w:r>
    </w:p>
    <w:p>
      <w:pPr>
        <w:pStyle w:val="Indenta"/>
      </w:pPr>
      <w:r>
        <w:tab/>
        <w:t>(c)</w:t>
      </w:r>
      <w:r>
        <w:tab/>
        <w:t xml:space="preserve">the lessor gives the tenant a written notice under subsection (4) within 30 days after the lessor receives an invoice for the public utility service. </w:t>
      </w:r>
    </w:p>
    <w:p>
      <w:pPr>
        <w:pStyle w:val="Subsection"/>
      </w:pPr>
      <w:r>
        <w:tab/>
        <w:t>(4)</w:t>
      </w:r>
      <w:r>
        <w:tab/>
        <w:t xml:space="preserve">The notice must be in writing and set out the full details of the account for the charge, including — </w:t>
      </w:r>
    </w:p>
    <w:p>
      <w:pPr>
        <w:pStyle w:val="Indenta"/>
      </w:pPr>
      <w:r>
        <w:tab/>
        <w:t>(a)</w:t>
      </w:r>
      <w:r>
        <w:tab/>
        <w:t>the total charge for the tenant’s consumption of the utility; and</w:t>
      </w:r>
    </w:p>
    <w:p>
      <w:pPr>
        <w:pStyle w:val="Indenta"/>
      </w:pPr>
      <w:r>
        <w:tab/>
        <w:t>(b)</w:t>
      </w:r>
      <w:r>
        <w:tab/>
        <w:t xml:space="preserve">if consumption at the premises is metered — </w:t>
      </w:r>
    </w:p>
    <w:p>
      <w:pPr>
        <w:pStyle w:val="Indenti"/>
      </w:pPr>
      <w:r>
        <w:tab/>
        <w:t>(i)</w:t>
      </w:r>
      <w:r>
        <w:tab/>
        <w:t xml:space="preserve">the meter readings; and </w:t>
      </w:r>
    </w:p>
    <w:p>
      <w:pPr>
        <w:pStyle w:val="Indenti"/>
      </w:pPr>
      <w:r>
        <w:tab/>
        <w:t>(ii)</w:t>
      </w:r>
      <w:r>
        <w:tab/>
        <w:t xml:space="preserve">the charge per metered unit; </w:t>
      </w:r>
    </w:p>
    <w:p>
      <w:pPr>
        <w:pStyle w:val="Indenta"/>
      </w:pPr>
      <w:r>
        <w:tab/>
      </w:r>
      <w:r>
        <w:tab/>
        <w:t xml:space="preserve">and </w:t>
      </w:r>
    </w:p>
    <w:p>
      <w:pPr>
        <w:pStyle w:val="Indenta"/>
      </w:pPr>
      <w:r>
        <w:tab/>
        <w:t>(c)</w:t>
      </w:r>
      <w:r>
        <w:tab/>
        <w:t>if consumption at the premises is not metered — the charge calculated by the method agreed to under subsection (3)(b)(ii); and</w:t>
      </w:r>
    </w:p>
    <w:p>
      <w:pPr>
        <w:pStyle w:val="Indenta"/>
      </w:pPr>
      <w:r>
        <w:tab/>
        <w:t>(d)</w:t>
      </w:r>
      <w:r>
        <w:tab/>
        <w:t>the amount of GST payable in respect of the provision of the service to the premises.</w:t>
      </w:r>
    </w:p>
    <w:p>
      <w:pPr>
        <w:pStyle w:val="Subsection"/>
      </w:pPr>
      <w:r>
        <w:tab/>
        <w:t>(5)</w:t>
      </w:r>
      <w:r>
        <w:tab/>
        <w:t xml:space="preserve">However, despite subsection (3)(c), if the tenancy ends within 30 days after the lessor receives an invoice for the public utility service, or the lessor receives the invoice after the tenancy has ended, the lessor — </w:t>
      </w:r>
    </w:p>
    <w:p>
      <w:pPr>
        <w:pStyle w:val="Indenta"/>
      </w:pPr>
      <w:r>
        <w:tab/>
        <w:t>(a)</w:t>
      </w:r>
      <w:r>
        <w:tab/>
        <w:t xml:space="preserve">is not required to give the written notice under subsection (4) within 30 days after the lessor receives the invoice; and </w:t>
      </w:r>
    </w:p>
    <w:p>
      <w:pPr>
        <w:pStyle w:val="Indenta"/>
      </w:pPr>
      <w:r>
        <w:tab/>
        <w:t>(b)</w:t>
      </w:r>
      <w:r>
        <w:tab/>
        <w:t>may give the notice to the tenant (or former tenant) as soon as practicable after the lessor receives the notice and locates the tenant.</w:t>
      </w:r>
    </w:p>
    <w:p>
      <w:pPr>
        <w:pStyle w:val="Footnotesection"/>
      </w:pPr>
      <w:r>
        <w:tab/>
        <w:t xml:space="preserve">[Section 49A inserted: No. 60 of 2011 s. 44; amended: No. 25 of 2019 s. 68.] </w:t>
      </w:r>
    </w:p>
    <w:p>
      <w:pPr>
        <w:pStyle w:val="Heading5"/>
        <w:rPr>
          <w:snapToGrid w:val="0"/>
        </w:rPr>
      </w:pPr>
      <w:bookmarkStart w:id="178" w:name="_Toc107493209"/>
      <w:bookmarkStart w:id="179" w:name="_Toc100567550"/>
      <w:r>
        <w:rPr>
          <w:rStyle w:val="CharSectno"/>
        </w:rPr>
        <w:t>49</w:t>
      </w:r>
      <w:r>
        <w:rPr>
          <w:snapToGrid w:val="0"/>
        </w:rPr>
        <w:t>.</w:t>
      </w:r>
      <w:r>
        <w:rPr>
          <w:snapToGrid w:val="0"/>
        </w:rPr>
        <w:tab/>
        <w:t>Right of tenant to assign or sub</w:t>
      </w:r>
      <w:r>
        <w:rPr>
          <w:snapToGrid w:val="0"/>
        </w:rPr>
        <w:noBreakHyphen/>
        <w:t>let</w:t>
      </w:r>
      <w:bookmarkEnd w:id="178"/>
      <w:bookmarkEnd w:id="179"/>
      <w:r>
        <w:rPr>
          <w:snapToGrid w:val="0"/>
        </w:rPr>
        <w:t xml:space="preserve"> </w:t>
      </w:r>
    </w:p>
    <w:p>
      <w:pPr>
        <w:pStyle w:val="Subsection"/>
        <w:keepNext/>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No. 60 of 2011 s. 45, 88 and 89.] </w:t>
      </w:r>
    </w:p>
    <w:p>
      <w:pPr>
        <w:pStyle w:val="Heading5"/>
        <w:rPr>
          <w:snapToGrid w:val="0"/>
        </w:rPr>
      </w:pPr>
      <w:bookmarkStart w:id="180" w:name="_Toc107493210"/>
      <w:bookmarkStart w:id="181" w:name="_Toc100567551"/>
      <w:r>
        <w:rPr>
          <w:rStyle w:val="CharSectno"/>
        </w:rPr>
        <w:t>50</w:t>
      </w:r>
      <w:r>
        <w:rPr>
          <w:snapToGrid w:val="0"/>
        </w:rPr>
        <w:t>.</w:t>
      </w:r>
      <w:r>
        <w:rPr>
          <w:snapToGrid w:val="0"/>
        </w:rPr>
        <w:tab/>
        <w:t>Vicarious responsibility of tenant for breach by other person lawfully on premises</w:t>
      </w:r>
      <w:bookmarkEnd w:id="180"/>
      <w:bookmarkEnd w:id="181"/>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No. 60 of 2011 s. 46.] </w:t>
      </w:r>
    </w:p>
    <w:p>
      <w:pPr>
        <w:pStyle w:val="Heading3"/>
      </w:pPr>
      <w:bookmarkStart w:id="182" w:name="_Toc100327758"/>
      <w:bookmarkStart w:id="183" w:name="_Toc100327960"/>
      <w:bookmarkStart w:id="184" w:name="_Toc100567552"/>
      <w:bookmarkStart w:id="185" w:name="_Toc107326523"/>
      <w:bookmarkStart w:id="186" w:name="_Toc107492931"/>
      <w:bookmarkStart w:id="187" w:name="_Toc107493211"/>
      <w:r>
        <w:rPr>
          <w:rStyle w:val="CharDivNo"/>
        </w:rPr>
        <w:t>Division 3</w:t>
      </w:r>
      <w:r>
        <w:t> — </w:t>
      </w:r>
      <w:r>
        <w:rPr>
          <w:rStyle w:val="CharDivText"/>
        </w:rPr>
        <w:t>General</w:t>
      </w:r>
      <w:bookmarkEnd w:id="182"/>
      <w:bookmarkEnd w:id="183"/>
      <w:bookmarkEnd w:id="184"/>
      <w:bookmarkEnd w:id="185"/>
      <w:bookmarkEnd w:id="186"/>
      <w:bookmarkEnd w:id="187"/>
    </w:p>
    <w:p>
      <w:pPr>
        <w:pStyle w:val="Footnoteheading"/>
      </w:pPr>
      <w:r>
        <w:tab/>
        <w:t xml:space="preserve">[Heading inserted: No. 60 of 2011 s. 47.] </w:t>
      </w:r>
    </w:p>
    <w:p>
      <w:pPr>
        <w:pStyle w:val="Heading5"/>
      </w:pPr>
      <w:bookmarkStart w:id="188" w:name="_Toc107493212"/>
      <w:bookmarkStart w:id="189" w:name="_Toc100567553"/>
      <w:r>
        <w:rPr>
          <w:rStyle w:val="CharSectno"/>
        </w:rPr>
        <w:t>51</w:t>
      </w:r>
      <w:r>
        <w:t>.</w:t>
      </w:r>
      <w:r>
        <w:tab/>
        <w:t>Tenant to be notified of lessor’s name and address</w:t>
      </w:r>
      <w:bookmarkEnd w:id="188"/>
      <w:bookmarkEnd w:id="189"/>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for this subsection: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for this subsection: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keepNext/>
      </w:pPr>
      <w:r>
        <w:tab/>
        <w:t>(b)</w:t>
      </w:r>
      <w:r>
        <w:tab/>
        <w:t>where the new lessor is a body corporate, the full name and business address of the secretary of the body corporate.</w:t>
      </w:r>
    </w:p>
    <w:p>
      <w:pPr>
        <w:pStyle w:val="Penstart"/>
      </w:pPr>
      <w:r>
        <w:tab/>
        <w:t>Penalty for this subsection: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for this subsection: a fine of $5 000.</w:t>
      </w:r>
    </w:p>
    <w:p>
      <w:pPr>
        <w:pStyle w:val="Footnotesection"/>
        <w:spacing w:before="100"/>
      </w:pPr>
      <w:r>
        <w:tab/>
        <w:t xml:space="preserve">[Section 51 inserted: No. 60 of 2011 s. 48; amended: No. 3 of 2019 s. 25.] </w:t>
      </w:r>
    </w:p>
    <w:p>
      <w:pPr>
        <w:pStyle w:val="Heading5"/>
        <w:rPr>
          <w:snapToGrid w:val="0"/>
        </w:rPr>
      </w:pPr>
      <w:bookmarkStart w:id="190" w:name="_Toc107493213"/>
      <w:bookmarkStart w:id="191" w:name="_Toc100567554"/>
      <w:r>
        <w:rPr>
          <w:rStyle w:val="CharSectno"/>
        </w:rPr>
        <w:t>52</w:t>
      </w:r>
      <w:r>
        <w:rPr>
          <w:snapToGrid w:val="0"/>
        </w:rPr>
        <w:t>.</w:t>
      </w:r>
      <w:r>
        <w:rPr>
          <w:snapToGrid w:val="0"/>
        </w:rPr>
        <w:tab/>
        <w:t>Failure to pay rent with intention it be recovered from security bond</w:t>
      </w:r>
      <w:bookmarkEnd w:id="190"/>
      <w:bookmarkEnd w:id="191"/>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No. 59 of 1995 s. 55; No. 60 of 2011 s. 49, 88 and 89.] </w:t>
      </w:r>
    </w:p>
    <w:p>
      <w:pPr>
        <w:pStyle w:val="Heading5"/>
      </w:pPr>
      <w:bookmarkStart w:id="192" w:name="_Toc107493214"/>
      <w:bookmarkStart w:id="193" w:name="_Toc100567555"/>
      <w:r>
        <w:rPr>
          <w:rStyle w:val="CharSectno"/>
        </w:rPr>
        <w:t>53</w:t>
      </w:r>
      <w:r>
        <w:t>.</w:t>
      </w:r>
      <w:r>
        <w:tab/>
        <w:t>Tenant’s name, place of employment and forwarding address</w:t>
      </w:r>
      <w:bookmarkEnd w:id="192"/>
      <w:bookmarkEnd w:id="193"/>
    </w:p>
    <w:p>
      <w:pPr>
        <w:pStyle w:val="Subsection"/>
      </w:pPr>
      <w:r>
        <w:tab/>
        <w:t>(1)</w:t>
      </w:r>
      <w:r>
        <w:tab/>
        <w:t>A tenant under a residential tenancy agreement must not falsely state to the lessor the tenant’s name or place of employment.</w:t>
      </w:r>
    </w:p>
    <w:p>
      <w:pPr>
        <w:pStyle w:val="Penstart"/>
      </w:pPr>
      <w:r>
        <w:tab/>
        <w:t>Penalty for this subsection: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for this subsection: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for this subsection: a fine of $5 000.</w:t>
      </w:r>
    </w:p>
    <w:p>
      <w:pPr>
        <w:pStyle w:val="Footnotesection"/>
      </w:pPr>
      <w:r>
        <w:tab/>
        <w:t xml:space="preserve">[Section 53 inserted: No. 60 of 2011 s. 50; amended: No. 3 of 2019 s. 25.] </w:t>
      </w:r>
    </w:p>
    <w:p>
      <w:pPr>
        <w:pStyle w:val="Heading5"/>
        <w:rPr>
          <w:snapToGrid w:val="0"/>
        </w:rPr>
      </w:pPr>
      <w:bookmarkStart w:id="194" w:name="_Toc107493215"/>
      <w:bookmarkStart w:id="195" w:name="_Toc100567556"/>
      <w:r>
        <w:rPr>
          <w:rStyle w:val="CharSectno"/>
        </w:rPr>
        <w:t>54</w:t>
      </w:r>
      <w:r>
        <w:rPr>
          <w:snapToGrid w:val="0"/>
        </w:rPr>
        <w:t>.</w:t>
      </w:r>
      <w:r>
        <w:rPr>
          <w:snapToGrid w:val="0"/>
        </w:rPr>
        <w:tab/>
        <w:t>Lessor to deliver copy of agreement to tenant</w:t>
      </w:r>
      <w:bookmarkEnd w:id="194"/>
      <w:bookmarkEnd w:id="19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for this subsection: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No. 59 of 1995 s. 55; No. 60 of 2011 s. 51; No. 3 of 2019 s. 25.] </w:t>
      </w:r>
    </w:p>
    <w:p>
      <w:pPr>
        <w:pStyle w:val="Heading5"/>
      </w:pPr>
      <w:bookmarkStart w:id="196" w:name="_Toc107493216"/>
      <w:bookmarkStart w:id="197" w:name="_Toc100567557"/>
      <w:r>
        <w:rPr>
          <w:rStyle w:val="CharSectno"/>
        </w:rPr>
        <w:t>55</w:t>
      </w:r>
      <w:r>
        <w:t>.</w:t>
      </w:r>
      <w:r>
        <w:tab/>
        <w:t>Cost of written agreement to be borne by lessor</w:t>
      </w:r>
      <w:bookmarkEnd w:id="196"/>
      <w:bookmarkEnd w:id="197"/>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No. 60 of 2011 s. 52.] </w:t>
      </w:r>
    </w:p>
    <w:p>
      <w:pPr>
        <w:pStyle w:val="Heading5"/>
        <w:spacing w:before="200"/>
        <w:rPr>
          <w:snapToGrid w:val="0"/>
        </w:rPr>
      </w:pPr>
      <w:bookmarkStart w:id="198" w:name="_Toc107493217"/>
      <w:bookmarkStart w:id="199" w:name="_Toc100567558"/>
      <w:r>
        <w:rPr>
          <w:rStyle w:val="CharSectno"/>
        </w:rPr>
        <w:t>56</w:t>
      </w:r>
      <w:r>
        <w:rPr>
          <w:snapToGrid w:val="0"/>
        </w:rPr>
        <w:t>.</w:t>
      </w:r>
      <w:r>
        <w:rPr>
          <w:snapToGrid w:val="0"/>
        </w:rPr>
        <w:tab/>
        <w:t>Discrimination against tenants with children</w:t>
      </w:r>
      <w:bookmarkEnd w:id="198"/>
      <w:bookmarkEnd w:id="199"/>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for this subsection: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for this subsection: a fine of $5 000.</w:t>
      </w:r>
    </w:p>
    <w:p>
      <w:pPr>
        <w:pStyle w:val="Footnotesection"/>
      </w:pPr>
      <w:r>
        <w:tab/>
        <w:t xml:space="preserve">[Section 56 amended: No. 59 of 1995 s. 55; No. 60 of 2011 s. 53; No. 3 of 2019 s. 25.] </w:t>
      </w:r>
    </w:p>
    <w:p>
      <w:pPr>
        <w:pStyle w:val="Heading5"/>
      </w:pPr>
      <w:bookmarkStart w:id="200" w:name="_Toc107493218"/>
      <w:bookmarkStart w:id="201" w:name="_Toc100567559"/>
      <w:r>
        <w:rPr>
          <w:rStyle w:val="CharSectno"/>
        </w:rPr>
        <w:t>56A</w:t>
      </w:r>
      <w:r>
        <w:t>.</w:t>
      </w:r>
      <w:r>
        <w:tab/>
        <w:t>Discrimination against tenants subjected or exposed to family violence</w:t>
      </w:r>
      <w:bookmarkEnd w:id="200"/>
      <w:bookmarkEnd w:id="201"/>
    </w:p>
    <w:p>
      <w:pPr>
        <w:pStyle w:val="Subsection"/>
      </w:pPr>
      <w:r>
        <w:tab/>
      </w:r>
      <w:r>
        <w:tab/>
        <w:t xml:space="preserve">A person must not refuse, or cause any person to refuse, to grant a tenancy to any person on the ground that the person — </w:t>
      </w:r>
    </w:p>
    <w:p>
      <w:pPr>
        <w:pStyle w:val="Indenta"/>
      </w:pPr>
      <w:r>
        <w:tab/>
        <w:t>(a)</w:t>
      </w:r>
      <w:r>
        <w:tab/>
        <w:t>has been or might be subjected or exposed to family violence; or</w:t>
      </w:r>
    </w:p>
    <w:p>
      <w:pPr>
        <w:pStyle w:val="Indenta"/>
      </w:pPr>
      <w:r>
        <w:tab/>
        <w:t>(b)</w:t>
      </w:r>
      <w:r>
        <w:tab/>
        <w:t>has been convicted of a charge relating to family violence.</w:t>
      </w:r>
    </w:p>
    <w:p>
      <w:pPr>
        <w:pStyle w:val="Penstart"/>
      </w:pPr>
      <w:r>
        <w:tab/>
        <w:t>Penalty: a fine of $5 000.</w:t>
      </w:r>
    </w:p>
    <w:p>
      <w:pPr>
        <w:pStyle w:val="Footnotesection"/>
        <w:spacing w:before="110"/>
      </w:pPr>
      <w:r>
        <w:tab/>
        <w:t xml:space="preserve">[Section 56A inserted: No. 3 of 2019 s. 13.] </w:t>
      </w:r>
    </w:p>
    <w:p>
      <w:pPr>
        <w:pStyle w:val="Heading5"/>
        <w:spacing w:before="200"/>
        <w:rPr>
          <w:snapToGrid w:val="0"/>
        </w:rPr>
      </w:pPr>
      <w:bookmarkStart w:id="202" w:name="_Toc107493219"/>
      <w:bookmarkStart w:id="203" w:name="_Toc100567560"/>
      <w:r>
        <w:rPr>
          <w:rStyle w:val="CharSectno"/>
        </w:rPr>
        <w:t>57</w:t>
      </w:r>
      <w:r>
        <w:rPr>
          <w:snapToGrid w:val="0"/>
        </w:rPr>
        <w:t>.</w:t>
      </w:r>
      <w:r>
        <w:rPr>
          <w:snapToGrid w:val="0"/>
        </w:rPr>
        <w:tab/>
        <w:t>Accelerated rent and liquidated damages prohibited</w:t>
      </w:r>
      <w:bookmarkEnd w:id="202"/>
      <w:bookmarkEnd w:id="203"/>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for this subsection: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No. 60 of 2011 s. 54 and 88; No. 3 of 2019 s. 25.] </w:t>
      </w:r>
    </w:p>
    <w:p>
      <w:pPr>
        <w:pStyle w:val="Heading5"/>
        <w:rPr>
          <w:snapToGrid w:val="0"/>
        </w:rPr>
      </w:pPr>
      <w:bookmarkStart w:id="204" w:name="_Toc107493220"/>
      <w:bookmarkStart w:id="205" w:name="_Toc100567561"/>
      <w:r>
        <w:rPr>
          <w:rStyle w:val="CharSectno"/>
        </w:rPr>
        <w:t>58</w:t>
      </w:r>
      <w:r>
        <w:rPr>
          <w:snapToGrid w:val="0"/>
        </w:rPr>
        <w:t>.</w:t>
      </w:r>
      <w:r>
        <w:rPr>
          <w:snapToGrid w:val="0"/>
        </w:rPr>
        <w:tab/>
        <w:t>Duty of mitigation</w:t>
      </w:r>
      <w:bookmarkEnd w:id="204"/>
      <w:bookmarkEnd w:id="20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No. 60 of 2011 s. 55.] </w:t>
      </w:r>
    </w:p>
    <w:p>
      <w:pPr>
        <w:pStyle w:val="Heading5"/>
      </w:pPr>
      <w:bookmarkStart w:id="206" w:name="_Toc107493221"/>
      <w:bookmarkStart w:id="207" w:name="_Toc100567562"/>
      <w:r>
        <w:rPr>
          <w:rStyle w:val="CharSectno"/>
        </w:rPr>
        <w:t>59A</w:t>
      </w:r>
      <w:r>
        <w:t>.</w:t>
      </w:r>
      <w:r>
        <w:tab/>
        <w:t>Minors</w:t>
      </w:r>
      <w:bookmarkEnd w:id="206"/>
      <w:bookmarkEnd w:id="207"/>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No. 60 of 2011 s. 56.]</w:t>
      </w:r>
    </w:p>
    <w:p>
      <w:pPr>
        <w:pStyle w:val="Heading5"/>
      </w:pPr>
      <w:bookmarkStart w:id="208" w:name="_Toc107493222"/>
      <w:bookmarkStart w:id="209" w:name="_Toc100567563"/>
      <w:r>
        <w:rPr>
          <w:rStyle w:val="CharSectno"/>
        </w:rPr>
        <w:t>59B</w:t>
      </w:r>
      <w:r>
        <w:t>.</w:t>
      </w:r>
      <w:r>
        <w:tab/>
        <w:t>Death of one of 2 or more tenants</w:t>
      </w:r>
      <w:bookmarkEnd w:id="208"/>
      <w:bookmarkEnd w:id="209"/>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No. 60 of 2011 s. 56.]</w:t>
      </w:r>
    </w:p>
    <w:p>
      <w:pPr>
        <w:pStyle w:val="Heading5"/>
      </w:pPr>
      <w:bookmarkStart w:id="210" w:name="_Toc107493223"/>
      <w:bookmarkStart w:id="211" w:name="_Toc100567564"/>
      <w:r>
        <w:rPr>
          <w:rStyle w:val="CharSectno"/>
        </w:rPr>
        <w:t>59C</w:t>
      </w:r>
      <w:r>
        <w:t>.</w:t>
      </w:r>
      <w:r>
        <w:tab/>
        <w:t>Recognition of certain persons as tenants</w:t>
      </w:r>
      <w:bookmarkEnd w:id="210"/>
      <w:bookmarkEnd w:id="211"/>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No. 60 of 2011 s. 56.]</w:t>
      </w:r>
    </w:p>
    <w:p>
      <w:pPr>
        <w:pStyle w:val="Heading5"/>
      </w:pPr>
      <w:bookmarkStart w:id="212" w:name="_Toc107493224"/>
      <w:bookmarkStart w:id="213" w:name="_Toc100567565"/>
      <w:r>
        <w:rPr>
          <w:rStyle w:val="CharSectno"/>
        </w:rPr>
        <w:t>59D</w:t>
      </w:r>
      <w:r>
        <w:t>.</w:t>
      </w:r>
      <w:r>
        <w:tab/>
        <w:t>Tenant compensation bonds</w:t>
      </w:r>
      <w:bookmarkEnd w:id="212"/>
      <w:bookmarkEnd w:id="21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keepLines/>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No. 60 of 2011 s. 56.]</w:t>
      </w:r>
    </w:p>
    <w:p>
      <w:pPr>
        <w:pStyle w:val="Heading5"/>
      </w:pPr>
      <w:bookmarkStart w:id="214" w:name="_Toc107493225"/>
      <w:bookmarkStart w:id="215" w:name="_Toc100567566"/>
      <w:r>
        <w:rPr>
          <w:rStyle w:val="CharSectno"/>
        </w:rPr>
        <w:t>59E</w:t>
      </w:r>
      <w:r>
        <w:t>.</w:t>
      </w:r>
      <w:r>
        <w:tab/>
      </w:r>
      <w:r>
        <w:rPr>
          <w:snapToGrid w:val="0"/>
        </w:rPr>
        <w:t>Interference with quiet enjoyment</w:t>
      </w:r>
      <w:bookmarkEnd w:id="214"/>
      <w:bookmarkEnd w:id="215"/>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for this subsection: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Subsection"/>
      </w:pPr>
      <w:r>
        <w:tab/>
        <w:t>(3)</w:t>
      </w:r>
      <w:r>
        <w:tab/>
        <w:t xml:space="preserve">When a charge of an offence under subsection (1) relates to a failure by the lessor to give the tenant a copy of a key to the premises, it is a defence to the charge to prove that — </w:t>
      </w:r>
    </w:p>
    <w:p>
      <w:pPr>
        <w:pStyle w:val="Indenta"/>
      </w:pPr>
      <w:r>
        <w:tab/>
        <w:t>(a)</w:t>
      </w:r>
      <w:r>
        <w:tab/>
        <w:t>the copy of the key had been given to the lessor under section 45(2)(b); and</w:t>
      </w:r>
    </w:p>
    <w:p>
      <w:pPr>
        <w:pStyle w:val="Indenta"/>
      </w:pPr>
      <w:r>
        <w:tab/>
        <w:t>(b)</w:t>
      </w:r>
      <w:r>
        <w:tab/>
        <w:t>the tenant was a person to whom the lessor was instructed not to give the copy of the key under section 45(2)(c)(ii).</w:t>
      </w:r>
    </w:p>
    <w:p>
      <w:pPr>
        <w:pStyle w:val="Footnotesection"/>
      </w:pPr>
      <w:r>
        <w:tab/>
        <w:t>[Section 59E inserted: No. 60 of 2011 s. 56; amended: No. 3 of 2019 s. 14 and 25.]</w:t>
      </w:r>
    </w:p>
    <w:p>
      <w:pPr>
        <w:pStyle w:val="Heading5"/>
      </w:pPr>
      <w:bookmarkStart w:id="216" w:name="_Toc107493226"/>
      <w:bookmarkStart w:id="217" w:name="_Toc100567567"/>
      <w:r>
        <w:rPr>
          <w:rStyle w:val="CharSectno"/>
        </w:rPr>
        <w:t>59F</w:t>
      </w:r>
      <w:r>
        <w:t>.</w:t>
      </w:r>
      <w:r>
        <w:tab/>
      </w:r>
      <w:r>
        <w:rPr>
          <w:snapToGrid w:val="0"/>
        </w:rPr>
        <w:t>Offences relating to security of residential premises</w:t>
      </w:r>
      <w:bookmarkEnd w:id="216"/>
      <w:bookmarkEnd w:id="217"/>
    </w:p>
    <w:p>
      <w:pPr>
        <w:pStyle w:val="Subsection"/>
      </w:pPr>
      <w:r>
        <w:tab/>
        <w:t>(1)</w:t>
      </w:r>
      <w:r>
        <w:tab/>
        <w:t>A lessor or tenant who breaches the term referred to in section 45(1)(b) without reasonable excuse commits an offence.</w:t>
      </w:r>
    </w:p>
    <w:p>
      <w:pPr>
        <w:pStyle w:val="Penstart"/>
      </w:pPr>
      <w:r>
        <w:tab/>
        <w:t>Penalty for this subsection: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for this subsection: a fine of $20 000.</w:t>
      </w:r>
    </w:p>
    <w:p>
      <w:pPr>
        <w:pStyle w:val="Subsection"/>
      </w:pPr>
      <w:r>
        <w:tab/>
        <w:t>(2A)</w:t>
      </w:r>
      <w:r>
        <w:tab/>
        <w:t>A lessor who breaches the term referred to in section 45(2)(c) without reasonable excuse commits an offence.</w:t>
      </w:r>
    </w:p>
    <w:p>
      <w:pPr>
        <w:pStyle w:val="Penstart"/>
      </w:pPr>
      <w:r>
        <w:tab/>
        <w:t>Penalty for this subsection: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No. 60 of 2011 s. 56; amended: No. 3 of 2019 s. 15 and 25.]</w:t>
      </w:r>
    </w:p>
    <w:p>
      <w:pPr>
        <w:pStyle w:val="Heading2"/>
      </w:pPr>
      <w:bookmarkStart w:id="218" w:name="_Toc100327774"/>
      <w:bookmarkStart w:id="219" w:name="_Toc100327976"/>
      <w:bookmarkStart w:id="220" w:name="_Toc100567568"/>
      <w:bookmarkStart w:id="221" w:name="_Toc107326539"/>
      <w:bookmarkStart w:id="222" w:name="_Toc107492947"/>
      <w:bookmarkStart w:id="223" w:name="_Toc107493227"/>
      <w:r>
        <w:rPr>
          <w:rStyle w:val="CharPartNo"/>
        </w:rPr>
        <w:t>Part V</w:t>
      </w:r>
      <w:r>
        <w:t> — </w:t>
      </w:r>
      <w:r>
        <w:rPr>
          <w:rStyle w:val="CharPartText"/>
        </w:rPr>
        <w:t>Termination of residential tenancy agreements</w:t>
      </w:r>
      <w:bookmarkEnd w:id="218"/>
      <w:bookmarkEnd w:id="219"/>
      <w:bookmarkEnd w:id="220"/>
      <w:bookmarkEnd w:id="221"/>
      <w:bookmarkEnd w:id="222"/>
      <w:bookmarkEnd w:id="223"/>
    </w:p>
    <w:p>
      <w:pPr>
        <w:pStyle w:val="Heading3"/>
      </w:pPr>
      <w:bookmarkStart w:id="224" w:name="_Toc100327775"/>
      <w:bookmarkStart w:id="225" w:name="_Toc100327977"/>
      <w:bookmarkStart w:id="226" w:name="_Toc100567569"/>
      <w:bookmarkStart w:id="227" w:name="_Toc107326540"/>
      <w:bookmarkStart w:id="228" w:name="_Toc107492948"/>
      <w:bookmarkStart w:id="229" w:name="_Toc107493228"/>
      <w:r>
        <w:rPr>
          <w:rStyle w:val="CharDivNo"/>
        </w:rPr>
        <w:t>Division 1</w:t>
      </w:r>
      <w:r>
        <w:t> — </w:t>
      </w:r>
      <w:r>
        <w:rPr>
          <w:rStyle w:val="CharDivText"/>
        </w:rPr>
        <w:t>How residential tenancy agreements are terminated</w:t>
      </w:r>
      <w:bookmarkEnd w:id="224"/>
      <w:bookmarkEnd w:id="225"/>
      <w:bookmarkEnd w:id="226"/>
      <w:bookmarkEnd w:id="227"/>
      <w:bookmarkEnd w:id="228"/>
      <w:bookmarkEnd w:id="229"/>
    </w:p>
    <w:p>
      <w:pPr>
        <w:pStyle w:val="Footnoteheading"/>
      </w:pPr>
      <w:r>
        <w:tab/>
        <w:t>[Heading inserted: No. 60 of 2011 s. 57.]</w:t>
      </w:r>
    </w:p>
    <w:p>
      <w:pPr>
        <w:pStyle w:val="Ednotesection"/>
      </w:pPr>
      <w:r>
        <w:t>[</w:t>
      </w:r>
      <w:r>
        <w:rPr>
          <w:b/>
        </w:rPr>
        <w:t>59.</w:t>
      </w:r>
      <w:r>
        <w:tab/>
        <w:t xml:space="preserve">Deleted: No. 60 of 2011 s. 58.] </w:t>
      </w:r>
    </w:p>
    <w:p>
      <w:pPr>
        <w:pStyle w:val="Heading5"/>
        <w:rPr>
          <w:snapToGrid w:val="0"/>
        </w:rPr>
      </w:pPr>
      <w:bookmarkStart w:id="230" w:name="_Toc107493229"/>
      <w:bookmarkStart w:id="231" w:name="_Toc100567570"/>
      <w:r>
        <w:rPr>
          <w:rStyle w:val="CharSectno"/>
        </w:rPr>
        <w:t>60</w:t>
      </w:r>
      <w:r>
        <w:rPr>
          <w:snapToGrid w:val="0"/>
        </w:rPr>
        <w:t>.</w:t>
      </w:r>
      <w:r>
        <w:rPr>
          <w:snapToGrid w:val="0"/>
        </w:rPr>
        <w:tab/>
        <w:t>How residential tenancy agreements and tenant’s interests in agreements are terminated</w:t>
      </w:r>
      <w:bookmarkEnd w:id="230"/>
      <w:bookmarkEnd w:id="231"/>
      <w:r>
        <w:rPr>
          <w:snapToGrid w:val="0"/>
        </w:rPr>
        <w:t xml:space="preserve"> </w:t>
      </w:r>
    </w:p>
    <w:p>
      <w:pPr>
        <w:pStyle w:val="Subsection"/>
        <w:rPr>
          <w:snapToGrid w:val="0"/>
        </w:rPr>
      </w:pPr>
      <w:r>
        <w:tab/>
        <w:t>(1)</w:t>
      </w:r>
      <w:r>
        <w:tab/>
        <w:t xml:space="preserve">Despite </w:t>
      </w:r>
      <w:r>
        <w:rPr>
          <w:snapToGrid w:val="0"/>
        </w:rPr>
        <w:t xml:space="preserve">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keepNext/>
      </w:pPr>
      <w:r>
        <w:tab/>
        <w:t>(ba)</w:t>
      </w:r>
      <w:r>
        <w:tab/>
        <w:t xml:space="preserve">in the case of a particular tenant’s interest in the agreement, where the tenant — </w:t>
      </w:r>
    </w:p>
    <w:p>
      <w:pPr>
        <w:pStyle w:val="Indenti"/>
      </w:pPr>
      <w:r>
        <w:tab/>
        <w:t>(i)</w:t>
      </w:r>
      <w:r>
        <w:tab/>
        <w:t>gives notice under section 71AB(1) of termination of the tenant’s interest together with at least 1 of the documents required under section 71AB(2); and</w:t>
      </w:r>
    </w:p>
    <w:p>
      <w:pPr>
        <w:pStyle w:val="Indenti"/>
      </w:pPr>
      <w:r>
        <w:tab/>
        <w:t>(ii)</w:t>
      </w:r>
      <w:r>
        <w:tab/>
        <w:t>vacates the premises on or after the expiration of the period of notice required under section 71AB(5);</w:t>
      </w:r>
    </w:p>
    <w:p>
      <w:pPr>
        <w:pStyle w:val="Indenta"/>
      </w:pPr>
      <w:r>
        <w:tab/>
        <w:t>(bb)</w:t>
      </w:r>
      <w:r>
        <w:tab/>
        <w:t xml:space="preserve">in the case of a particular tenant’s interest in the agreement, where the tenant — </w:t>
      </w:r>
    </w:p>
    <w:p>
      <w:pPr>
        <w:pStyle w:val="Indenti"/>
      </w:pPr>
      <w:r>
        <w:tab/>
        <w:t>(i)</w:t>
      </w:r>
      <w:r>
        <w:tab/>
        <w:t>gives notice under section 71AD(4) of termination of the tenant’s interest; and</w:t>
      </w:r>
    </w:p>
    <w:p>
      <w:pPr>
        <w:pStyle w:val="Indenti"/>
      </w:pPr>
      <w:r>
        <w:tab/>
        <w:t>(ii)</w:t>
      </w:r>
      <w:r>
        <w:tab/>
        <w:t>vacates the premises on or after the expiration of the period of notice required under section 71AD(5);</w:t>
      </w:r>
    </w:p>
    <w:p>
      <w:pPr>
        <w:pStyle w:val="Indenta"/>
      </w:pPr>
      <w:r>
        <w:tab/>
        <w:t>(bc)</w:t>
      </w:r>
      <w:r>
        <w:tab/>
        <w:t>in the case of a particular tenant’s interest in the agreement, where a competent court terminates the tenant’s interest under section 71AE;</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Subsection"/>
      </w:pPr>
      <w:r>
        <w:tab/>
        <w:t>(2)</w:t>
      </w:r>
      <w:r>
        <w:tab/>
        <w:t>The termination of a tenant’s interest in a residential tenancy agreement does not terminate the agreement in respect of any other tenant under the agreement.</w:t>
      </w:r>
    </w:p>
    <w:p>
      <w:pPr>
        <w:pStyle w:val="Footnotesection"/>
      </w:pPr>
      <w:r>
        <w:tab/>
        <w:t xml:space="preserve">[Section 60 amended: No. 50 of 1988 s. 18; No. 59 of 1995 s. 49; No. 59 of 2004 s. 120(1); No. 60 of 2011 s. 59, 88, 89 and 91; No. 3 of 2019 s. 16.] </w:t>
      </w:r>
    </w:p>
    <w:p>
      <w:pPr>
        <w:pStyle w:val="Heading3"/>
      </w:pPr>
      <w:bookmarkStart w:id="232" w:name="_Toc100327777"/>
      <w:bookmarkStart w:id="233" w:name="_Toc100327979"/>
      <w:bookmarkStart w:id="234" w:name="_Toc100567571"/>
      <w:bookmarkStart w:id="235" w:name="_Toc107326542"/>
      <w:bookmarkStart w:id="236" w:name="_Toc107492950"/>
      <w:bookmarkStart w:id="237" w:name="_Toc107493230"/>
      <w:r>
        <w:rPr>
          <w:rStyle w:val="CharDivNo"/>
        </w:rPr>
        <w:t>Division 2</w:t>
      </w:r>
      <w:r>
        <w:t> — </w:t>
      </w:r>
      <w:r>
        <w:rPr>
          <w:rStyle w:val="CharDivText"/>
        </w:rPr>
        <w:t>Notices of termination</w:t>
      </w:r>
      <w:bookmarkEnd w:id="232"/>
      <w:bookmarkEnd w:id="233"/>
      <w:bookmarkEnd w:id="234"/>
      <w:bookmarkEnd w:id="235"/>
      <w:bookmarkEnd w:id="236"/>
      <w:bookmarkEnd w:id="237"/>
    </w:p>
    <w:p>
      <w:pPr>
        <w:pStyle w:val="Footnoteheading"/>
      </w:pPr>
      <w:r>
        <w:tab/>
        <w:t>[Heading inserted: No. 60 of 2011 s. 60.]</w:t>
      </w:r>
    </w:p>
    <w:p>
      <w:pPr>
        <w:pStyle w:val="Heading5"/>
      </w:pPr>
      <w:bookmarkStart w:id="238" w:name="_Toc107493231"/>
      <w:bookmarkStart w:id="239" w:name="_Toc100567572"/>
      <w:r>
        <w:rPr>
          <w:rStyle w:val="CharSectno"/>
        </w:rPr>
        <w:t>61</w:t>
      </w:r>
      <w:r>
        <w:t>.</w:t>
      </w:r>
      <w:r>
        <w:tab/>
        <w:t>Form of notice of termination by lessor</w:t>
      </w:r>
      <w:bookmarkEnd w:id="238"/>
      <w:bookmarkEnd w:id="239"/>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No. 60 of 2011 s. 61.]</w:t>
      </w:r>
    </w:p>
    <w:p>
      <w:pPr>
        <w:pStyle w:val="Heading5"/>
        <w:rPr>
          <w:snapToGrid w:val="0"/>
        </w:rPr>
      </w:pPr>
      <w:bookmarkStart w:id="240" w:name="_Toc107493232"/>
      <w:bookmarkStart w:id="241" w:name="_Toc100567573"/>
      <w:r>
        <w:rPr>
          <w:rStyle w:val="CharSectno"/>
        </w:rPr>
        <w:t>62</w:t>
      </w:r>
      <w:r>
        <w:rPr>
          <w:snapToGrid w:val="0"/>
        </w:rPr>
        <w:t>.</w:t>
      </w:r>
      <w:r>
        <w:rPr>
          <w:snapToGrid w:val="0"/>
        </w:rPr>
        <w:tab/>
        <w:t>Notice of termination by lessor upon ground of breach of term of agreement</w:t>
      </w:r>
      <w:bookmarkEnd w:id="240"/>
      <w:bookmarkEnd w:id="24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No. 59 of 1995 s. 50; No. 60 of 2011 s. 62, 88 and 89.] </w:t>
      </w:r>
    </w:p>
    <w:p>
      <w:pPr>
        <w:pStyle w:val="Heading5"/>
      </w:pPr>
      <w:bookmarkStart w:id="242" w:name="_Toc107493233"/>
      <w:bookmarkStart w:id="243" w:name="_Toc100567574"/>
      <w:r>
        <w:rPr>
          <w:rStyle w:val="CharSectno"/>
        </w:rPr>
        <w:t>63</w:t>
      </w:r>
      <w:r>
        <w:t>.</w:t>
      </w:r>
      <w:r>
        <w:tab/>
        <w:t>Notice of termination by lessor who has entered into contract of sale</w:t>
      </w:r>
      <w:bookmarkEnd w:id="242"/>
      <w:bookmarkEnd w:id="243"/>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for this subsection: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No. 60 of 2011 s. 63; amended: No. 3 of 2019 s. 25.]</w:t>
      </w:r>
    </w:p>
    <w:p>
      <w:pPr>
        <w:pStyle w:val="Heading5"/>
      </w:pPr>
      <w:bookmarkStart w:id="244" w:name="_Toc107493234"/>
      <w:bookmarkStart w:id="245" w:name="_Toc100567575"/>
      <w:r>
        <w:rPr>
          <w:rStyle w:val="CharSectno"/>
        </w:rPr>
        <w:t>64</w:t>
      </w:r>
      <w:r>
        <w:t>.</w:t>
      </w:r>
      <w:r>
        <w:tab/>
        <w:t>Notice of termination by lessor without any ground</w:t>
      </w:r>
      <w:bookmarkEnd w:id="244"/>
      <w:bookmarkEnd w:id="245"/>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No. 60 of 2011 s. 63.]</w:t>
      </w:r>
    </w:p>
    <w:p>
      <w:pPr>
        <w:pStyle w:val="Heading5"/>
        <w:rPr>
          <w:snapToGrid w:val="0"/>
        </w:rPr>
      </w:pPr>
      <w:bookmarkStart w:id="246" w:name="_Toc107493235"/>
      <w:bookmarkStart w:id="247" w:name="_Toc100567576"/>
      <w:r>
        <w:rPr>
          <w:rStyle w:val="CharSectno"/>
        </w:rPr>
        <w:t>65</w:t>
      </w:r>
      <w:r>
        <w:rPr>
          <w:snapToGrid w:val="0"/>
        </w:rPr>
        <w:t>.</w:t>
      </w:r>
      <w:r>
        <w:rPr>
          <w:snapToGrid w:val="0"/>
        </w:rPr>
        <w:tab/>
        <w:t>Termination by lessor where s. 32 invoked</w:t>
      </w:r>
      <w:bookmarkEnd w:id="246"/>
      <w:bookmarkEnd w:id="247"/>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No. 50 of 1988 s. 18; No. 59 of 2004 s. 120(1) and (2); No. 60 of 2011 s. 64 and 89.] </w:t>
      </w:r>
    </w:p>
    <w:p>
      <w:pPr>
        <w:pStyle w:val="Heading5"/>
        <w:rPr>
          <w:snapToGrid w:val="0"/>
        </w:rPr>
      </w:pPr>
      <w:bookmarkStart w:id="248" w:name="_Toc107493236"/>
      <w:bookmarkStart w:id="249" w:name="_Toc100567577"/>
      <w:r>
        <w:rPr>
          <w:rStyle w:val="CharSectno"/>
        </w:rPr>
        <w:t>66</w:t>
      </w:r>
      <w:r>
        <w:rPr>
          <w:snapToGrid w:val="0"/>
        </w:rPr>
        <w:t>.</w:t>
      </w:r>
      <w:r>
        <w:rPr>
          <w:snapToGrid w:val="0"/>
        </w:rPr>
        <w:tab/>
        <w:t>Notice by lessor not waived by acceptance of rent</w:t>
      </w:r>
      <w:bookmarkEnd w:id="248"/>
      <w:bookmarkEnd w:id="249"/>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No. 60 of 2011 s. 65 and 89.] </w:t>
      </w:r>
    </w:p>
    <w:p>
      <w:pPr>
        <w:pStyle w:val="Heading5"/>
        <w:rPr>
          <w:snapToGrid w:val="0"/>
        </w:rPr>
      </w:pPr>
      <w:bookmarkStart w:id="250" w:name="_Toc107493237"/>
      <w:bookmarkStart w:id="251" w:name="_Toc100567578"/>
      <w:r>
        <w:rPr>
          <w:rStyle w:val="CharSectno"/>
        </w:rPr>
        <w:t>67</w:t>
      </w:r>
      <w:r>
        <w:rPr>
          <w:snapToGrid w:val="0"/>
        </w:rPr>
        <w:t>.</w:t>
      </w:r>
      <w:r>
        <w:rPr>
          <w:snapToGrid w:val="0"/>
        </w:rPr>
        <w:tab/>
        <w:t>Form of notice of termination by tenant</w:t>
      </w:r>
      <w:bookmarkEnd w:id="250"/>
      <w:bookmarkEnd w:id="251"/>
      <w:r>
        <w:rPr>
          <w:snapToGrid w:val="0"/>
        </w:rPr>
        <w:t xml:space="preserve"> </w:t>
      </w:r>
    </w:p>
    <w:p>
      <w:pPr>
        <w:pStyle w:val="Subsection"/>
        <w:rPr>
          <w:snapToGrid w:val="0"/>
        </w:rPr>
      </w:pPr>
      <w:r>
        <w:tab/>
        <w:t>(1)</w:t>
      </w:r>
      <w:r>
        <w:tab/>
        <w:t>Except as provided in subsection (2), a notice of termination of a residential tenancy agreement, or of the tenant’s interest in the agreement,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Subsection"/>
      </w:pPr>
      <w:r>
        <w:tab/>
        <w:t>(2)</w:t>
      </w:r>
      <w:r>
        <w:tab/>
        <w:t>A notice given under section 71AB(1) must be in a prescribed form.</w:t>
      </w:r>
    </w:p>
    <w:p>
      <w:pPr>
        <w:pStyle w:val="Footnotesection"/>
      </w:pPr>
      <w:r>
        <w:tab/>
        <w:t xml:space="preserve">[Section 67 amended: No. 60 of 2011 s. 88; No. 3 of 2019 s. 17.] </w:t>
      </w:r>
    </w:p>
    <w:p>
      <w:pPr>
        <w:pStyle w:val="Heading5"/>
        <w:rPr>
          <w:snapToGrid w:val="0"/>
        </w:rPr>
      </w:pPr>
      <w:bookmarkStart w:id="252" w:name="_Toc107493238"/>
      <w:bookmarkStart w:id="253" w:name="_Toc100567579"/>
      <w:r>
        <w:rPr>
          <w:rStyle w:val="CharSectno"/>
        </w:rPr>
        <w:t>68</w:t>
      </w:r>
      <w:r>
        <w:rPr>
          <w:snapToGrid w:val="0"/>
        </w:rPr>
        <w:t>.</w:t>
      </w:r>
      <w:r>
        <w:rPr>
          <w:snapToGrid w:val="0"/>
        </w:rPr>
        <w:tab/>
        <w:t>Notice of termination by tenant</w:t>
      </w:r>
      <w:bookmarkEnd w:id="252"/>
      <w:bookmarkEnd w:id="253"/>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No. 60 of 2011 s. 66, 88 and 89.] </w:t>
      </w:r>
    </w:p>
    <w:p>
      <w:pPr>
        <w:pStyle w:val="Heading5"/>
        <w:rPr>
          <w:snapToGrid w:val="0"/>
        </w:rPr>
      </w:pPr>
      <w:bookmarkStart w:id="254" w:name="_Toc107493239"/>
      <w:bookmarkStart w:id="255" w:name="_Toc100567580"/>
      <w:r>
        <w:rPr>
          <w:rStyle w:val="CharSectno"/>
        </w:rPr>
        <w:t>69</w:t>
      </w:r>
      <w:r>
        <w:rPr>
          <w:snapToGrid w:val="0"/>
        </w:rPr>
        <w:t>.</w:t>
      </w:r>
      <w:r>
        <w:rPr>
          <w:snapToGrid w:val="0"/>
        </w:rPr>
        <w:tab/>
        <w:t>Notice of termination by lessor or tenant where agreement frustrated</w:t>
      </w:r>
      <w:bookmarkEnd w:id="254"/>
      <w:bookmarkEnd w:id="255"/>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No. 60 of 2011 s. 67, 88 and 89.] </w:t>
      </w:r>
    </w:p>
    <w:p>
      <w:pPr>
        <w:pStyle w:val="Heading5"/>
      </w:pPr>
      <w:bookmarkStart w:id="256" w:name="_Toc107493240"/>
      <w:bookmarkStart w:id="257" w:name="_Toc100567581"/>
      <w:r>
        <w:rPr>
          <w:rStyle w:val="CharSectno"/>
        </w:rPr>
        <w:t>70A</w:t>
      </w:r>
      <w:r>
        <w:t>.</w:t>
      </w:r>
      <w:r>
        <w:tab/>
        <w:t>Notice of termination by lessor or tenant at end of fixed term tenancy</w:t>
      </w:r>
      <w:bookmarkEnd w:id="256"/>
      <w:bookmarkEnd w:id="257"/>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No. 60 of 2011 s. 68.] </w:t>
      </w:r>
    </w:p>
    <w:p>
      <w:pPr>
        <w:pStyle w:val="Heading5"/>
        <w:rPr>
          <w:snapToGrid w:val="0"/>
        </w:rPr>
      </w:pPr>
      <w:bookmarkStart w:id="258" w:name="_Toc107493241"/>
      <w:bookmarkStart w:id="259" w:name="_Toc100567582"/>
      <w:r>
        <w:rPr>
          <w:rStyle w:val="CharSectno"/>
        </w:rPr>
        <w:t>70</w:t>
      </w:r>
      <w:r>
        <w:rPr>
          <w:snapToGrid w:val="0"/>
        </w:rPr>
        <w:t>.</w:t>
      </w:r>
      <w:r>
        <w:rPr>
          <w:snapToGrid w:val="0"/>
        </w:rPr>
        <w:tab/>
        <w:t>Effect of notice of termination of periodic tenancy</w:t>
      </w:r>
      <w:bookmarkEnd w:id="258"/>
      <w:bookmarkEnd w:id="259"/>
      <w:r>
        <w:rPr>
          <w:snapToGrid w:val="0"/>
        </w:rPr>
        <w:t xml:space="preserve"> </w:t>
      </w:r>
    </w:p>
    <w:p>
      <w:pPr>
        <w:pStyle w:val="Subsection"/>
        <w:keepNext/>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No. 60 of 2011 s. 88.] </w:t>
      </w:r>
    </w:p>
    <w:p>
      <w:pPr>
        <w:pStyle w:val="Heading3"/>
      </w:pPr>
      <w:bookmarkStart w:id="260" w:name="_Toc100327789"/>
      <w:bookmarkStart w:id="261" w:name="_Toc100327991"/>
      <w:bookmarkStart w:id="262" w:name="_Toc100567583"/>
      <w:bookmarkStart w:id="263" w:name="_Toc107326554"/>
      <w:bookmarkStart w:id="264" w:name="_Toc107492962"/>
      <w:bookmarkStart w:id="265" w:name="_Toc107493242"/>
      <w:r>
        <w:rPr>
          <w:rStyle w:val="CharDivNo"/>
        </w:rPr>
        <w:t>Division 2A</w:t>
      </w:r>
      <w:r>
        <w:t> — </w:t>
      </w:r>
      <w:r>
        <w:rPr>
          <w:rStyle w:val="CharDivText"/>
        </w:rPr>
        <w:t>Special provisions about terminating tenant’s interest on grounds of family violence</w:t>
      </w:r>
      <w:bookmarkEnd w:id="260"/>
      <w:bookmarkEnd w:id="261"/>
      <w:bookmarkEnd w:id="262"/>
      <w:bookmarkEnd w:id="263"/>
      <w:bookmarkEnd w:id="264"/>
      <w:bookmarkEnd w:id="265"/>
    </w:p>
    <w:p>
      <w:pPr>
        <w:pStyle w:val="Footnoteheading"/>
      </w:pPr>
      <w:r>
        <w:tab/>
        <w:t xml:space="preserve">[Heading inserted: No. 3 of 2019 s. 18.] </w:t>
      </w:r>
    </w:p>
    <w:p>
      <w:pPr>
        <w:pStyle w:val="Heading5"/>
      </w:pPr>
      <w:bookmarkStart w:id="266" w:name="_Toc107493243"/>
      <w:bookmarkStart w:id="267" w:name="_Toc100567584"/>
      <w:r>
        <w:rPr>
          <w:rStyle w:val="CharSectno"/>
        </w:rPr>
        <w:t>71AA</w:t>
      </w:r>
      <w:r>
        <w:t>.</w:t>
      </w:r>
      <w:r>
        <w:tab/>
        <w:t>Terms used</w:t>
      </w:r>
      <w:bookmarkEnd w:id="266"/>
      <w:bookmarkEnd w:id="267"/>
    </w:p>
    <w:p>
      <w:pPr>
        <w:pStyle w:val="Subsection"/>
      </w:pPr>
      <w:r>
        <w:tab/>
      </w:r>
      <w:r>
        <w:tab/>
        <w:t xml:space="preserve">In this Division — </w:t>
      </w:r>
    </w:p>
    <w:p>
      <w:pPr>
        <w:pStyle w:val="Defstart"/>
      </w:pPr>
      <w:r>
        <w:tab/>
      </w:r>
      <w:r>
        <w:rPr>
          <w:rStyle w:val="CharDefText"/>
        </w:rPr>
        <w:t>DVO</w:t>
      </w:r>
      <w:r>
        <w:t xml:space="preserve"> has the meaning given under the </w:t>
      </w:r>
      <w:r>
        <w:rPr>
          <w:i/>
        </w:rPr>
        <w:t>Domestic Violence Orders (National Recognition) Act 2017</w:t>
      </w:r>
      <w:r>
        <w:t xml:space="preserve"> section 4(1);</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Family Law Act 1975</w:t>
      </w:r>
      <w:r>
        <w:t xml:space="preserve"> (Commonwealth) section 68B or 114;</w:t>
      </w:r>
    </w:p>
    <w:p>
      <w:pPr>
        <w:pStyle w:val="Defstart"/>
      </w:pPr>
      <w:r>
        <w:tab/>
      </w:r>
      <w:r>
        <w:rPr>
          <w:rStyle w:val="CharDefText"/>
        </w:rPr>
        <w:t>premises</w:t>
      </w:r>
      <w:r>
        <w:t>, in relation to a residential tenancy agreement, means the residential premises to which the agreement relates.</w:t>
      </w:r>
    </w:p>
    <w:p>
      <w:pPr>
        <w:pStyle w:val="Footnotesection"/>
      </w:pPr>
      <w:r>
        <w:tab/>
        <w:t>[Section 71AA inserted: No. 3 of 2019 s. 18.]</w:t>
      </w:r>
    </w:p>
    <w:p>
      <w:pPr>
        <w:pStyle w:val="Heading5"/>
      </w:pPr>
      <w:bookmarkStart w:id="268" w:name="_Toc107493244"/>
      <w:bookmarkStart w:id="269" w:name="_Toc100567585"/>
      <w:r>
        <w:rPr>
          <w:rStyle w:val="CharSectno"/>
        </w:rPr>
        <w:t>71AB</w:t>
      </w:r>
      <w:r>
        <w:t>.</w:t>
      </w:r>
      <w:r>
        <w:tab/>
        <w:t>Notice of termination of tenant’s interest on ground that tenant subject to family violence</w:t>
      </w:r>
      <w:bookmarkEnd w:id="268"/>
      <w:bookmarkEnd w:id="269"/>
    </w:p>
    <w:p>
      <w:pPr>
        <w:pStyle w:val="Subsection"/>
      </w:pPr>
      <w:r>
        <w:tab/>
        <w:t>(1)</w:t>
      </w:r>
      <w:r>
        <w:tab/>
        <w:t>Despite any other provision of this Act or another written law or a requirement under a contract, a tenant may give to the lessor notice of termination of the tenant’s interest in the residential tenancy agreement on the ground that the tenant or a dependant of the tenant is, during the tenancy period, likely to be subjected or exposed to family violence.</w:t>
      </w:r>
    </w:p>
    <w:p>
      <w:pPr>
        <w:pStyle w:val="Subsection"/>
      </w:pPr>
      <w:r>
        <w:tab/>
        <w:t>(2)</w:t>
      </w:r>
      <w:r>
        <w:tab/>
        <w:t xml:space="preserve">A notice under this section must be accompanied by a document, applicable during the tenancy period, comprising 1 of the following — </w:t>
      </w:r>
    </w:p>
    <w:p>
      <w:pPr>
        <w:pStyle w:val="Indenta"/>
      </w:pPr>
      <w:r>
        <w:tab/>
        <w:t>(a)</w:t>
      </w:r>
      <w:r>
        <w:tab/>
        <w:t>a DVO;</w:t>
      </w:r>
    </w:p>
    <w:p>
      <w:pPr>
        <w:pStyle w:val="Indenta"/>
      </w:pPr>
      <w:r>
        <w:tab/>
        <w:t>(b)</w:t>
      </w:r>
      <w:r>
        <w:tab/>
        <w:t>a Family Court injunction or an application for a Family Court injunction;</w:t>
      </w:r>
    </w:p>
    <w:p>
      <w:pPr>
        <w:pStyle w:val="Indenta"/>
      </w:pPr>
      <w:r>
        <w:tab/>
        <w:t>(c)</w:t>
      </w:r>
      <w:r>
        <w:tab/>
        <w:t>a copy of a prosecution notice or indictment containing a charge relating to violence against the tenant or a court record of a conviction of the charge;</w:t>
      </w:r>
    </w:p>
    <w:p>
      <w:pPr>
        <w:pStyle w:val="Indenta"/>
      </w:pPr>
      <w:r>
        <w:tab/>
        <w:t>(d)</w:t>
      </w:r>
      <w:r>
        <w:tab/>
        <w:t>a report of family violence, in a form approved by the Commissioner, completed by a person who has worked with the tenant and is 1 of the following —</w:t>
      </w:r>
    </w:p>
    <w:p>
      <w:pPr>
        <w:pStyle w:val="Indenti"/>
      </w:pPr>
      <w:r>
        <w:tab/>
        <w:t>(i)</w:t>
      </w:r>
      <w:r>
        <w:tab/>
        <w:t xml:space="preserve">a person registered under the </w:t>
      </w:r>
      <w:r>
        <w:rPr>
          <w:i/>
        </w:rPr>
        <w:t>Health Practitioner Regulation National Law (Western Australia)</w:t>
      </w:r>
      <w:r>
        <w:t xml:space="preserve"> in the medical profession;</w:t>
      </w:r>
    </w:p>
    <w:p>
      <w:pPr>
        <w:pStyle w:val="Indenti"/>
      </w:pPr>
      <w:r>
        <w:tab/>
        <w:t>(ii)</w:t>
      </w:r>
      <w:r>
        <w:tab/>
        <w:t xml:space="preserve">a person registered under the </w:t>
      </w:r>
      <w:r>
        <w:rPr>
          <w:i/>
        </w:rPr>
        <w:t>Health Practitioner Regulation National Law (Western Australia)</w:t>
      </w:r>
      <w:r>
        <w:t xml:space="preserve"> in the psychology profession;</w:t>
      </w:r>
    </w:p>
    <w:p>
      <w:pPr>
        <w:pStyle w:val="Indenti"/>
      </w:pPr>
      <w:r>
        <w:tab/>
        <w:t>(iii)</w:t>
      </w:r>
      <w:r>
        <w:tab/>
        <w:t xml:space="preserve">a social worker as defined in the </w:t>
      </w:r>
      <w:r>
        <w:rPr>
          <w:i/>
        </w:rPr>
        <w:t>Mental Health Act 2014</w:t>
      </w:r>
      <w:r>
        <w:t xml:space="preserve"> section 4;</w:t>
      </w:r>
    </w:p>
    <w:p>
      <w:pPr>
        <w:pStyle w:val="Indenti"/>
      </w:pPr>
      <w:r>
        <w:tab/>
        <w:t>(iv)</w:t>
      </w:r>
      <w:r>
        <w:tab/>
        <w:t>a police officer;</w:t>
      </w:r>
    </w:p>
    <w:p>
      <w:pPr>
        <w:pStyle w:val="Indenti"/>
      </w:pPr>
      <w:r>
        <w:tab/>
        <w:t>(v)</w:t>
      </w:r>
      <w:r>
        <w:tab/>
        <w:t>a person in charge of a women’s refuge;</w:t>
      </w:r>
    </w:p>
    <w:p>
      <w:pPr>
        <w:pStyle w:val="Indenti"/>
      </w:pPr>
      <w:r>
        <w:tab/>
        <w:t>(vi)</w:t>
      </w:r>
      <w:r>
        <w:tab/>
        <w:t>a prescribed person or class of persons.</w:t>
      </w:r>
    </w:p>
    <w:p>
      <w:pPr>
        <w:pStyle w:val="Subsection"/>
      </w:pPr>
      <w:r>
        <w:tab/>
        <w:t>(3)</w:t>
      </w:r>
      <w:r>
        <w:tab/>
        <w:t>The lessor must not disclose information in a document provided to the lessor under subsection (2) to another person except in accordance with this Act or another written law.</w:t>
      </w:r>
    </w:p>
    <w:p>
      <w:pPr>
        <w:pStyle w:val="Penstart"/>
      </w:pPr>
      <w:r>
        <w:tab/>
        <w:t>Penalty for this subsection: a fine of $5 000.</w:t>
      </w:r>
    </w:p>
    <w:p>
      <w:pPr>
        <w:pStyle w:val="Subsection"/>
        <w:keepNext/>
      </w:pPr>
      <w:r>
        <w:tab/>
        <w:t>(4)</w:t>
      </w:r>
      <w:r>
        <w:tab/>
        <w:t>The lessor must ensure that information provided to the lessor under subsection (2) is kept in a secure manner so far as it is reasonably practicable to do so.</w:t>
      </w:r>
    </w:p>
    <w:p>
      <w:pPr>
        <w:pStyle w:val="Penstart"/>
      </w:pPr>
      <w:r>
        <w:tab/>
        <w:t>Penalty for this subsection: a fine of $5 000.</w:t>
      </w:r>
    </w:p>
    <w:p>
      <w:pPr>
        <w:pStyle w:val="Subsection"/>
      </w:pPr>
      <w:r>
        <w:tab/>
        <w:t>(5)</w:t>
      </w:r>
      <w:r>
        <w:tab/>
        <w:t>If a tenant gives notice under this section, the period of notice must be not less than 7 days before the termination day.</w:t>
      </w:r>
    </w:p>
    <w:p>
      <w:pPr>
        <w:pStyle w:val="Footnotesection"/>
      </w:pPr>
      <w:r>
        <w:tab/>
        <w:t>[Section 71AB inserted: No. 3 of 2019 s. 18.]</w:t>
      </w:r>
    </w:p>
    <w:p>
      <w:pPr>
        <w:pStyle w:val="Heading5"/>
      </w:pPr>
      <w:bookmarkStart w:id="270" w:name="_Toc107493245"/>
      <w:bookmarkStart w:id="271" w:name="_Toc100567586"/>
      <w:r>
        <w:rPr>
          <w:rStyle w:val="CharSectno"/>
        </w:rPr>
        <w:t>71AC</w:t>
      </w:r>
      <w:r>
        <w:t>.</w:t>
      </w:r>
      <w:r>
        <w:tab/>
        <w:t>Review of notice of termination under s. 71AB</w:t>
      </w:r>
      <w:bookmarkEnd w:id="270"/>
      <w:bookmarkEnd w:id="271"/>
    </w:p>
    <w:p>
      <w:pPr>
        <w:pStyle w:val="Subsection"/>
      </w:pPr>
      <w:r>
        <w:tab/>
        <w:t>(1)</w:t>
      </w:r>
      <w:r>
        <w:tab/>
        <w:t xml:space="preserve">In this section — </w:t>
      </w:r>
    </w:p>
    <w:p>
      <w:pPr>
        <w:pStyle w:val="Defstart"/>
      </w:pPr>
      <w:r>
        <w:tab/>
      </w:r>
      <w:r>
        <w:rPr>
          <w:rStyle w:val="CharDefText"/>
        </w:rPr>
        <w:t>terminating tenant</w:t>
      </w:r>
      <w:r>
        <w:t xml:space="preserve"> means a tenant who has given, or purportedly given, notice of termination under section 71AB.</w:t>
      </w:r>
    </w:p>
    <w:p>
      <w:pPr>
        <w:pStyle w:val="Subsection"/>
      </w:pPr>
      <w:r>
        <w:tab/>
        <w:t>(2)</w:t>
      </w:r>
      <w:r>
        <w:tab/>
        <w:t>A lessor may, within 7 days after receiving a notice under section 71AB, apply to a competent court to review whether notice was validly given under that section.</w:t>
      </w:r>
    </w:p>
    <w:p>
      <w:pPr>
        <w:pStyle w:val="Subsection"/>
      </w:pPr>
      <w:r>
        <w:tab/>
        <w:t>(3)</w:t>
      </w:r>
      <w:r>
        <w:tab/>
        <w:t xml:space="preserve">In its review, the court — </w:t>
      </w:r>
    </w:p>
    <w:p>
      <w:pPr>
        <w:pStyle w:val="Indenta"/>
      </w:pPr>
      <w:r>
        <w:tab/>
        <w:t>(a)</w:t>
      </w:r>
      <w:r>
        <w:tab/>
        <w:t>must examine whether the terminating tenant has complied with section 71AB in giving the notice; and</w:t>
      </w:r>
    </w:p>
    <w:p>
      <w:pPr>
        <w:pStyle w:val="Indenta"/>
      </w:pPr>
      <w:r>
        <w:tab/>
        <w:t>(b)</w:t>
      </w:r>
      <w:r>
        <w:tab/>
        <w:t>cannot examine whether the terminating tenant, or a dependant of the tenant, has been or might be subject to family violence.</w:t>
      </w:r>
    </w:p>
    <w:p>
      <w:pPr>
        <w:pStyle w:val="Subsection"/>
      </w:pPr>
      <w:r>
        <w:tab/>
        <w:t>(4)</w:t>
      </w:r>
      <w:r>
        <w:tab/>
        <w:t>If the court finds that notice was not validly given under section 71AB, the court must make an order declaring that the terminating tenant’s interest in the residential tenancy agreement has not been terminated, otherwise the court must dismiss the application.</w:t>
      </w:r>
    </w:p>
    <w:p>
      <w:pPr>
        <w:pStyle w:val="Footnotesection"/>
      </w:pPr>
      <w:r>
        <w:tab/>
        <w:t>[Section 71AC inserted: No. 3 of 2019 s. 18.]</w:t>
      </w:r>
    </w:p>
    <w:p>
      <w:pPr>
        <w:pStyle w:val="Heading5"/>
      </w:pPr>
      <w:bookmarkStart w:id="272" w:name="_Toc107493246"/>
      <w:bookmarkStart w:id="273" w:name="_Toc100567587"/>
      <w:r>
        <w:rPr>
          <w:rStyle w:val="CharSectno"/>
        </w:rPr>
        <w:t>71AD</w:t>
      </w:r>
      <w:r>
        <w:t>.</w:t>
      </w:r>
      <w:r>
        <w:tab/>
        <w:t>Rights of co</w:t>
      </w:r>
      <w:r>
        <w:noBreakHyphen/>
        <w:t>tenants after notice under s. 71AB</w:t>
      </w:r>
      <w:bookmarkEnd w:id="272"/>
      <w:bookmarkEnd w:id="273"/>
    </w:p>
    <w:p>
      <w:pPr>
        <w:pStyle w:val="Subsection"/>
      </w:pPr>
      <w:r>
        <w:tab/>
        <w:t>(1)</w:t>
      </w:r>
      <w:r>
        <w:tab/>
        <w:t xml:space="preserve">In this section — </w:t>
      </w:r>
    </w:p>
    <w:p>
      <w:pPr>
        <w:pStyle w:val="Defstart"/>
      </w:pPr>
      <w:r>
        <w:tab/>
      </w:r>
      <w:r>
        <w:rPr>
          <w:rStyle w:val="CharDefText"/>
        </w:rPr>
        <w:t>co</w:t>
      </w:r>
      <w:r>
        <w:rPr>
          <w:rStyle w:val="CharDefText"/>
        </w:rPr>
        <w:noBreakHyphen/>
        <w:t>tenant</w:t>
      </w:r>
      <w:r>
        <w:t>, in relation to a notice under section 71AB(1), does not include the tenant who gave the notice.</w:t>
      </w:r>
    </w:p>
    <w:p>
      <w:pPr>
        <w:pStyle w:val="Subsection"/>
      </w:pPr>
      <w:r>
        <w:tab/>
        <w:t>(2)</w:t>
      </w:r>
      <w:r>
        <w:tab/>
        <w:t>A lessor must give a copy of a notice received by the lessor under section 71AB(1) to each co</w:t>
      </w:r>
      <w:r>
        <w:noBreakHyphen/>
        <w:t>tenant under the residential tenancy agreement within 7 days after receiving the notice.</w:t>
      </w:r>
    </w:p>
    <w:p>
      <w:pPr>
        <w:pStyle w:val="Subsection"/>
      </w:pPr>
      <w:r>
        <w:tab/>
        <w:t>(3)</w:t>
      </w:r>
      <w:r>
        <w:tab/>
        <w:t>Nothing in subsection (2) requires or permits the lessor to give a copy of a document provided under section 71AB(2) to a co</w:t>
      </w:r>
      <w:r>
        <w:noBreakHyphen/>
        <w:t>tenant.</w:t>
      </w:r>
    </w:p>
    <w:p>
      <w:pPr>
        <w:pStyle w:val="Subsection"/>
      </w:pPr>
      <w:r>
        <w:tab/>
        <w:t>(4)</w:t>
      </w:r>
      <w:r>
        <w:tab/>
        <w:t>The co</w:t>
      </w:r>
      <w:r>
        <w:noBreakHyphen/>
        <w:t>tenant may, within 7 days after receiving the copy of the notice, give notice of termination of the co</w:t>
      </w:r>
      <w:r>
        <w:noBreakHyphen/>
        <w:t>tenant’s interest in the residential tenancy agreement to the lessor.</w:t>
      </w:r>
    </w:p>
    <w:p>
      <w:pPr>
        <w:pStyle w:val="Subsection"/>
      </w:pPr>
      <w:r>
        <w:tab/>
        <w:t>(5)</w:t>
      </w:r>
      <w:r>
        <w:tab/>
        <w:t>If a co</w:t>
      </w:r>
      <w:r>
        <w:noBreakHyphen/>
        <w:t>tenant gives notice of termination under subsection (4), the period of notice must be not less than 21 days before the termination day.</w:t>
      </w:r>
    </w:p>
    <w:p>
      <w:pPr>
        <w:pStyle w:val="Footnotesection"/>
      </w:pPr>
      <w:r>
        <w:tab/>
        <w:t>[Section 71AD inserted: No. 3 of 2019 s. 18.]</w:t>
      </w:r>
    </w:p>
    <w:p>
      <w:pPr>
        <w:pStyle w:val="Heading5"/>
      </w:pPr>
      <w:bookmarkStart w:id="274" w:name="_Toc107493247"/>
      <w:bookmarkStart w:id="275" w:name="_Toc100567588"/>
      <w:r>
        <w:rPr>
          <w:rStyle w:val="CharSectno"/>
        </w:rPr>
        <w:t>71AE</w:t>
      </w:r>
      <w:r>
        <w:t>.</w:t>
      </w:r>
      <w:r>
        <w:tab/>
        <w:t>Termination of tenant’s interest by court on grounds of family violence</w:t>
      </w:r>
      <w:bookmarkEnd w:id="274"/>
      <w:bookmarkEnd w:id="275"/>
    </w:p>
    <w:p>
      <w:pPr>
        <w:pStyle w:val="Subsection"/>
      </w:pPr>
      <w:r>
        <w:tab/>
        <w:t>(1)</w:t>
      </w:r>
      <w:r>
        <w:tab/>
        <w:t xml:space="preserve">In this section — </w:t>
      </w:r>
    </w:p>
    <w:p>
      <w:pPr>
        <w:pStyle w:val="Defstart"/>
      </w:pPr>
      <w:r>
        <w:tab/>
      </w:r>
      <w:r>
        <w:rPr>
          <w:rStyle w:val="CharDefText"/>
        </w:rPr>
        <w:t>excluded tenant</w:t>
      </w:r>
      <w:r>
        <w:t xml:space="preserve"> means a tenant against whom an order is sought or made under subsection (2);</w:t>
      </w:r>
    </w:p>
    <w:p>
      <w:pPr>
        <w:pStyle w:val="Defstart"/>
      </w:pPr>
      <w:r>
        <w:tab/>
      </w:r>
      <w:r>
        <w:rPr>
          <w:rStyle w:val="CharDefText"/>
        </w:rPr>
        <w:t>family violence order</w:t>
      </w:r>
      <w:r>
        <w:t xml:space="preserve"> means a DVO, Family Court injunction or other court order denying a tenant’s right of occupancy in premises under a residential tenancy agreement;</w:t>
      </w:r>
    </w:p>
    <w:p>
      <w:pPr>
        <w:pStyle w:val="Defstart"/>
      </w:pPr>
      <w:r>
        <w:tab/>
      </w:r>
      <w:r>
        <w:rPr>
          <w:rStyle w:val="CharDefText"/>
        </w:rPr>
        <w:t>protected tenant</w:t>
      </w:r>
      <w:r>
        <w:t xml:space="preserve"> means a tenant for whose benefit an order is sought or made under subsection (2).</w:t>
      </w:r>
    </w:p>
    <w:p>
      <w:pPr>
        <w:pStyle w:val="Subsection"/>
      </w:pPr>
      <w:r>
        <w:tab/>
        <w:t>(2)</w:t>
      </w:r>
      <w:r>
        <w:tab/>
        <w:t xml:space="preserve">Despite any other provision of this Act or another written law, or a requirement under a contract, a court may make an order terminating a tenant’s interest in a residential tenancy agreement if it is satisfied — </w:t>
      </w:r>
    </w:p>
    <w:p>
      <w:pPr>
        <w:pStyle w:val="Indenta"/>
      </w:pPr>
      <w:r>
        <w:tab/>
        <w:t>(a)</w:t>
      </w:r>
      <w:r>
        <w:tab/>
        <w:t>that a family violence order is in force against the excluded tenant; or</w:t>
      </w:r>
    </w:p>
    <w:p>
      <w:pPr>
        <w:pStyle w:val="Indenta"/>
      </w:pPr>
      <w:r>
        <w:tab/>
        <w:t>(b)</w:t>
      </w:r>
      <w:r>
        <w:tab/>
        <w:t>that the excluded tenant has, during the tenancy period, committed family violence against the protected tenant or a dependant of the protected tenant.</w:t>
      </w:r>
    </w:p>
    <w:p>
      <w:pPr>
        <w:pStyle w:val="Subsection"/>
      </w:pPr>
      <w:r>
        <w:tab/>
        <w:t>(3)</w:t>
      </w:r>
      <w:r>
        <w:tab/>
        <w:t xml:space="preserve">The court may make the order on an application by any of the following — </w:t>
      </w:r>
    </w:p>
    <w:p>
      <w:pPr>
        <w:pStyle w:val="Indenta"/>
      </w:pPr>
      <w:r>
        <w:tab/>
        <w:t>(a)</w:t>
      </w:r>
      <w:r>
        <w:tab/>
        <w:t>the excluded tenant;</w:t>
      </w:r>
    </w:p>
    <w:p>
      <w:pPr>
        <w:pStyle w:val="Indenta"/>
      </w:pPr>
      <w:r>
        <w:tab/>
        <w:t>(b)</w:t>
      </w:r>
      <w:r>
        <w:tab/>
        <w:t>a protected tenant;</w:t>
      </w:r>
    </w:p>
    <w:p>
      <w:pPr>
        <w:pStyle w:val="Indenta"/>
      </w:pPr>
      <w:r>
        <w:tab/>
        <w:t>(c)</w:t>
      </w:r>
      <w:r>
        <w:tab/>
        <w:t>a prescribed person acting on behalf of the protected tenant.</w:t>
      </w:r>
    </w:p>
    <w:p>
      <w:pPr>
        <w:pStyle w:val="Subsection"/>
      </w:pPr>
      <w:r>
        <w:tab/>
        <w:t>(4)</w:t>
      </w:r>
      <w:r>
        <w:tab/>
        <w:t xml:space="preserve">Before making the order the court must consider the following matters — </w:t>
      </w:r>
    </w:p>
    <w:p>
      <w:pPr>
        <w:pStyle w:val="Indenta"/>
      </w:pPr>
      <w:r>
        <w:tab/>
        <w:t>(a)</w:t>
      </w:r>
      <w:r>
        <w:tab/>
        <w:t>the best interests of any child ordinarily resident at the premises;</w:t>
      </w:r>
    </w:p>
    <w:p>
      <w:pPr>
        <w:pStyle w:val="Indenta"/>
      </w:pPr>
      <w:r>
        <w:tab/>
        <w:t>(b)</w:t>
      </w:r>
      <w:r>
        <w:tab/>
        <w:t>the best interests of the protected tenant, including, if the premises under the residential tenancy agreement are social housing premises, the ability of the tenant to meet any eligibility criteria for those premises;</w:t>
      </w:r>
    </w:p>
    <w:p>
      <w:pPr>
        <w:pStyle w:val="Indenta"/>
      </w:pPr>
      <w:r>
        <w:tab/>
        <w:t>(c)</w:t>
      </w:r>
      <w:r>
        <w:tab/>
        <w:t>the effect the order might have on the lessor and any tenants other than the protected tenant;</w:t>
      </w:r>
    </w:p>
    <w:p>
      <w:pPr>
        <w:pStyle w:val="Indenta"/>
      </w:pPr>
      <w:r>
        <w:tab/>
        <w:t>(d)</w:t>
      </w:r>
      <w:r>
        <w:tab/>
        <w:t>the effect the order might have on any pets kept on the premises;</w:t>
      </w:r>
    </w:p>
    <w:p>
      <w:pPr>
        <w:pStyle w:val="Indenta"/>
      </w:pPr>
      <w:r>
        <w:tab/>
        <w:t>(e)</w:t>
      </w:r>
      <w:r>
        <w:tab/>
        <w:t>the fact that perpetrators of family violence might seek to misuse the protections offered to tenants and lessors under this Act to further their violence and the need to prevent that misuse.</w:t>
      </w:r>
    </w:p>
    <w:p>
      <w:pPr>
        <w:pStyle w:val="Subsection"/>
      </w:pPr>
      <w:r>
        <w:tab/>
        <w:t>(5)</w:t>
      </w:r>
      <w:r>
        <w:tab/>
        <w:t>The court is to have regard to the matter set out in subsection (4)(a) as being of primary importance.</w:t>
      </w:r>
    </w:p>
    <w:p>
      <w:pPr>
        <w:pStyle w:val="Subsection"/>
      </w:pPr>
      <w:r>
        <w:tab/>
        <w:t>(6)</w:t>
      </w:r>
      <w:r>
        <w:tab/>
        <w:t>The order takes effect on a day specified in the order, being a day that is not less than 7 days and not more than 30 days after the order is made.</w:t>
      </w:r>
    </w:p>
    <w:p>
      <w:pPr>
        <w:pStyle w:val="Subsection"/>
      </w:pPr>
      <w:r>
        <w:tab/>
        <w:t>(7)</w:t>
      </w:r>
      <w:r>
        <w:tab/>
        <w:t>The court may make the order in proceedings under this Act or the Act under which the family violence order is made.</w:t>
      </w:r>
    </w:p>
    <w:p>
      <w:pPr>
        <w:pStyle w:val="Footnotesection"/>
      </w:pPr>
      <w:r>
        <w:tab/>
        <w:t>[Section 71AE inserted: No. 3 of 2019 s. 18.]</w:t>
      </w:r>
    </w:p>
    <w:p>
      <w:pPr>
        <w:pStyle w:val="Heading5"/>
        <w:pageBreakBefore/>
        <w:spacing w:before="0"/>
      </w:pPr>
      <w:bookmarkStart w:id="276" w:name="_Toc107493248"/>
      <w:bookmarkStart w:id="277" w:name="_Toc100567589"/>
      <w:r>
        <w:rPr>
          <w:rStyle w:val="CharSectno"/>
        </w:rPr>
        <w:t>71AF</w:t>
      </w:r>
      <w:r>
        <w:t>.</w:t>
      </w:r>
      <w:r>
        <w:tab/>
        <w:t>Review of Division</w:t>
      </w:r>
      <w:bookmarkEnd w:id="276"/>
      <w:bookmarkEnd w:id="277"/>
    </w:p>
    <w:p>
      <w:pPr>
        <w:pStyle w:val="Subsection"/>
      </w:pPr>
      <w:r>
        <w:tab/>
        <w:t>(1)</w:t>
      </w:r>
      <w:r>
        <w:tab/>
        <w:t>The Minister must carry out a review of the operation and effectiveness of this Division, and prepare a report based on the review, as soon as practicable after the 3</w:t>
      </w:r>
      <w:r>
        <w:rPr>
          <w:vertAlign w:val="superscript"/>
        </w:rPr>
        <w:t>rd</w:t>
      </w:r>
      <w:r>
        <w:t> anniversary of the day on which this Division comes into operation.</w:t>
      </w:r>
    </w:p>
    <w:p>
      <w:pPr>
        <w:pStyle w:val="Subsection"/>
      </w:pPr>
      <w:r>
        <w:tab/>
        <w:t>(2)</w:t>
      </w:r>
      <w:r>
        <w:tab/>
        <w:t xml:space="preserve">Without limiting the scope of the review, the review must address the following — </w:t>
      </w:r>
    </w:p>
    <w:p>
      <w:pPr>
        <w:pStyle w:val="Indenta"/>
      </w:pPr>
      <w:r>
        <w:tab/>
        <w:t>(a)</w:t>
      </w:r>
      <w:r>
        <w:tab/>
        <w:t>the effect of this Division on lessors’ rights to recover debts owed by tenants;</w:t>
      </w:r>
    </w:p>
    <w:p>
      <w:pPr>
        <w:pStyle w:val="Indenta"/>
      </w:pPr>
      <w:r>
        <w:tab/>
        <w:t>(b)</w:t>
      </w:r>
      <w:r>
        <w:tab/>
        <w:t>the effect of this Division on lessors’ insurance policies;</w:t>
      </w:r>
    </w:p>
    <w:p>
      <w:pPr>
        <w:pStyle w:val="Indenta"/>
      </w:pPr>
      <w:r>
        <w:tab/>
        <w:t>(c)</w:t>
      </w:r>
      <w:r>
        <w:tab/>
        <w:t>the effect of this Division on contractual certainty;</w:t>
      </w:r>
    </w:p>
    <w:p>
      <w:pPr>
        <w:pStyle w:val="Indenta"/>
      </w:pPr>
      <w:r>
        <w:tab/>
        <w:t>(d)</w:t>
      </w:r>
      <w:r>
        <w:tab/>
        <w:t>the extent to which this Division affects contractual obligations upon lessors and co</w:t>
      </w:r>
      <w:r>
        <w:noBreakHyphen/>
        <w:t>tenants who are not perpetrators of family violence and the impact of those obligations;</w:t>
      </w:r>
    </w:p>
    <w:p>
      <w:pPr>
        <w:pStyle w:val="Indenta"/>
      </w:pPr>
      <w:r>
        <w:tab/>
        <w:t>(e)</w:t>
      </w:r>
      <w:r>
        <w:tab/>
        <w:t>such other matters as appear to the Minister to be relevant.</w:t>
      </w:r>
    </w:p>
    <w:p>
      <w:pPr>
        <w:pStyle w:val="Subsection"/>
      </w:pPr>
      <w:r>
        <w:tab/>
        <w:t>(3)</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pPr>
      <w:r>
        <w:tab/>
        <w:t>[Section 71AF inserted: No. 3 of 2019 s. 18.]</w:t>
      </w:r>
    </w:p>
    <w:p>
      <w:pPr>
        <w:pStyle w:val="Heading3"/>
      </w:pPr>
      <w:bookmarkStart w:id="278" w:name="_Toc100327796"/>
      <w:bookmarkStart w:id="279" w:name="_Toc100327998"/>
      <w:bookmarkStart w:id="280" w:name="_Toc100567590"/>
      <w:bookmarkStart w:id="281" w:name="_Toc107326561"/>
      <w:bookmarkStart w:id="282" w:name="_Toc107492969"/>
      <w:bookmarkStart w:id="283" w:name="_Toc107493249"/>
      <w:r>
        <w:rPr>
          <w:rStyle w:val="CharDivNo"/>
        </w:rPr>
        <w:t>Division 3</w:t>
      </w:r>
      <w:r>
        <w:t> — </w:t>
      </w:r>
      <w:r>
        <w:rPr>
          <w:rStyle w:val="CharDivText"/>
        </w:rPr>
        <w:t>Special provisions about terminating social housing tenancy agreements</w:t>
      </w:r>
      <w:bookmarkEnd w:id="278"/>
      <w:bookmarkEnd w:id="279"/>
      <w:bookmarkEnd w:id="280"/>
      <w:bookmarkEnd w:id="281"/>
      <w:bookmarkEnd w:id="282"/>
      <w:bookmarkEnd w:id="283"/>
    </w:p>
    <w:p>
      <w:pPr>
        <w:pStyle w:val="Footnoteheading"/>
      </w:pPr>
      <w:r>
        <w:tab/>
        <w:t>[Heading inserted: No. 60 of 2011 s. 92.]</w:t>
      </w:r>
    </w:p>
    <w:p>
      <w:pPr>
        <w:pStyle w:val="Heading4"/>
      </w:pPr>
      <w:bookmarkStart w:id="284" w:name="_Toc100327797"/>
      <w:bookmarkStart w:id="285" w:name="_Toc100327999"/>
      <w:bookmarkStart w:id="286" w:name="_Toc100567591"/>
      <w:bookmarkStart w:id="287" w:name="_Toc107326562"/>
      <w:bookmarkStart w:id="288" w:name="_Toc107492970"/>
      <w:bookmarkStart w:id="289" w:name="_Toc107493250"/>
      <w:r>
        <w:t>Subdivision 1 — Preliminary</w:t>
      </w:r>
      <w:bookmarkEnd w:id="284"/>
      <w:bookmarkEnd w:id="285"/>
      <w:bookmarkEnd w:id="286"/>
      <w:bookmarkEnd w:id="287"/>
      <w:bookmarkEnd w:id="288"/>
      <w:bookmarkEnd w:id="289"/>
    </w:p>
    <w:p>
      <w:pPr>
        <w:pStyle w:val="Footnoteheading"/>
      </w:pPr>
      <w:r>
        <w:tab/>
        <w:t>[Heading inserted: No. 60 of 2011 s. 92.]</w:t>
      </w:r>
    </w:p>
    <w:p>
      <w:pPr>
        <w:pStyle w:val="Heading5"/>
      </w:pPr>
      <w:bookmarkStart w:id="290" w:name="_Toc107493251"/>
      <w:bookmarkStart w:id="291" w:name="_Toc100567592"/>
      <w:r>
        <w:rPr>
          <w:rStyle w:val="CharSectno"/>
        </w:rPr>
        <w:t>71A</w:t>
      </w:r>
      <w:r>
        <w:t>.</w:t>
      </w:r>
      <w:r>
        <w:tab/>
        <w:t>Terms used</w:t>
      </w:r>
      <w:bookmarkEnd w:id="290"/>
      <w:bookmarkEnd w:id="291"/>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No. 60 of 2011 s. 92.]</w:t>
      </w:r>
    </w:p>
    <w:p>
      <w:pPr>
        <w:pStyle w:val="Heading5"/>
      </w:pPr>
      <w:bookmarkStart w:id="292" w:name="_Toc107493252"/>
      <w:bookmarkStart w:id="293" w:name="_Toc100567593"/>
      <w:r>
        <w:rPr>
          <w:rStyle w:val="CharSectno"/>
        </w:rPr>
        <w:t>71B</w:t>
      </w:r>
      <w:r>
        <w:t>.</w:t>
      </w:r>
      <w:r>
        <w:tab/>
        <w:t>Application of Division</w:t>
      </w:r>
      <w:bookmarkEnd w:id="292"/>
      <w:bookmarkEnd w:id="293"/>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No. 60 of 2011 s. 92.]</w:t>
      </w:r>
    </w:p>
    <w:p>
      <w:pPr>
        <w:pStyle w:val="Heading4"/>
      </w:pPr>
      <w:bookmarkStart w:id="294" w:name="_Toc100327800"/>
      <w:bookmarkStart w:id="295" w:name="_Toc100328002"/>
      <w:bookmarkStart w:id="296" w:name="_Toc100567594"/>
      <w:bookmarkStart w:id="297" w:name="_Toc107326565"/>
      <w:bookmarkStart w:id="298" w:name="_Toc107492973"/>
      <w:bookmarkStart w:id="299" w:name="_Toc107493253"/>
      <w:r>
        <w:t>Subdivision 2 — Notice of termination where tenant not eligible for social housing premises</w:t>
      </w:r>
      <w:bookmarkEnd w:id="294"/>
      <w:bookmarkEnd w:id="295"/>
      <w:bookmarkEnd w:id="296"/>
      <w:bookmarkEnd w:id="297"/>
      <w:bookmarkEnd w:id="298"/>
      <w:bookmarkEnd w:id="299"/>
    </w:p>
    <w:p>
      <w:pPr>
        <w:pStyle w:val="Footnoteheading"/>
      </w:pPr>
      <w:r>
        <w:tab/>
        <w:t>[Heading inserted: No. 60 of 2011 s. 92.]</w:t>
      </w:r>
    </w:p>
    <w:p>
      <w:pPr>
        <w:pStyle w:val="Heading5"/>
        <w:rPr>
          <w:snapToGrid w:val="0"/>
        </w:rPr>
      </w:pPr>
      <w:bookmarkStart w:id="300" w:name="_Toc107493254"/>
      <w:bookmarkStart w:id="301" w:name="_Toc100567595"/>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00"/>
      <w:bookmarkEnd w:id="301"/>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No. 60 of 2011 s. 92.]</w:t>
      </w:r>
    </w:p>
    <w:p>
      <w:pPr>
        <w:pStyle w:val="Heading5"/>
      </w:pPr>
      <w:bookmarkStart w:id="302" w:name="_Toc107493255"/>
      <w:bookmarkStart w:id="303" w:name="_Toc100567596"/>
      <w:r>
        <w:rPr>
          <w:rStyle w:val="CharSectno"/>
        </w:rPr>
        <w:t>71D</w:t>
      </w:r>
      <w:r>
        <w:t>.</w:t>
      </w:r>
      <w:r>
        <w:tab/>
        <w:t>Assessment of tenants eligibility for social housing premises</w:t>
      </w:r>
      <w:bookmarkEnd w:id="302"/>
      <w:bookmarkEnd w:id="303"/>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No. 60 of 2011 s. 92.]</w:t>
      </w:r>
    </w:p>
    <w:p>
      <w:pPr>
        <w:pStyle w:val="Heading5"/>
      </w:pPr>
      <w:bookmarkStart w:id="304" w:name="_Toc107493256"/>
      <w:bookmarkStart w:id="305" w:name="_Toc100567597"/>
      <w:r>
        <w:rPr>
          <w:rStyle w:val="CharSectno"/>
        </w:rPr>
        <w:t>71E</w:t>
      </w:r>
      <w:r>
        <w:t>.</w:t>
      </w:r>
      <w:r>
        <w:tab/>
        <w:t>Criteria for assessing eligibility of tenants for social housing premises under s. 71D</w:t>
      </w:r>
      <w:bookmarkEnd w:id="304"/>
      <w:bookmarkEnd w:id="305"/>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No. 60 of 2011 s. 92.]</w:t>
      </w:r>
    </w:p>
    <w:p>
      <w:pPr>
        <w:pStyle w:val="Heading5"/>
      </w:pPr>
      <w:bookmarkStart w:id="306" w:name="_Toc107493257"/>
      <w:bookmarkStart w:id="307" w:name="_Toc100567598"/>
      <w:r>
        <w:rPr>
          <w:rStyle w:val="CharSectno"/>
        </w:rPr>
        <w:t>71F</w:t>
      </w:r>
      <w:r>
        <w:t>.</w:t>
      </w:r>
      <w:r>
        <w:tab/>
        <w:t>Review of decision to give notice on ground that tenant not eligible for social housing premises</w:t>
      </w:r>
      <w:bookmarkEnd w:id="306"/>
      <w:bookmarkEnd w:id="307"/>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No. 60 of 2011 s. 92.]</w:t>
      </w:r>
    </w:p>
    <w:p>
      <w:pPr>
        <w:pStyle w:val="Heading5"/>
        <w:rPr>
          <w:snapToGrid w:val="0"/>
        </w:rPr>
      </w:pPr>
      <w:bookmarkStart w:id="308" w:name="_Toc107493258"/>
      <w:bookmarkStart w:id="309" w:name="_Toc100567599"/>
      <w:r>
        <w:rPr>
          <w:rStyle w:val="CharSectno"/>
        </w:rPr>
        <w:t>71G</w:t>
      </w:r>
      <w:r>
        <w:t>.</w:t>
      </w:r>
      <w:r>
        <w:tab/>
        <w:t xml:space="preserve">Time </w:t>
      </w:r>
      <w:r>
        <w:rPr>
          <w:snapToGrid w:val="0"/>
        </w:rPr>
        <w:t>periods to be observed where notice of termination given under this Subdivision</w:t>
      </w:r>
      <w:bookmarkEnd w:id="308"/>
      <w:bookmarkEnd w:id="309"/>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No. 60 of 2011 s. 92.]</w:t>
      </w:r>
    </w:p>
    <w:p>
      <w:pPr>
        <w:pStyle w:val="Heading4"/>
      </w:pPr>
      <w:bookmarkStart w:id="310" w:name="_Toc100327806"/>
      <w:bookmarkStart w:id="311" w:name="_Toc100328008"/>
      <w:bookmarkStart w:id="312" w:name="_Toc100567600"/>
      <w:bookmarkStart w:id="313" w:name="_Toc107326571"/>
      <w:bookmarkStart w:id="314" w:name="_Toc107492979"/>
      <w:bookmarkStart w:id="315" w:name="_Toc107493259"/>
      <w:r>
        <w:t>Subdivision 3 — Notice of termination where tenant offered alternative social housing premises</w:t>
      </w:r>
      <w:bookmarkEnd w:id="310"/>
      <w:bookmarkEnd w:id="311"/>
      <w:bookmarkEnd w:id="312"/>
      <w:bookmarkEnd w:id="313"/>
      <w:bookmarkEnd w:id="314"/>
      <w:bookmarkEnd w:id="315"/>
    </w:p>
    <w:p>
      <w:pPr>
        <w:pStyle w:val="Footnoteheading"/>
        <w:spacing w:before="100"/>
      </w:pPr>
      <w:r>
        <w:tab/>
        <w:t>[Heading inserted: No. 60 of 2011 s. 92.]</w:t>
      </w:r>
    </w:p>
    <w:p>
      <w:pPr>
        <w:pStyle w:val="Heading5"/>
        <w:rPr>
          <w:snapToGrid w:val="0"/>
        </w:rPr>
      </w:pPr>
      <w:bookmarkStart w:id="316" w:name="_Toc107493260"/>
      <w:bookmarkStart w:id="317" w:name="_Toc100567601"/>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16"/>
      <w:bookmarkEnd w:id="317"/>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No. 60 of 2011 s. 92.]</w:t>
      </w:r>
    </w:p>
    <w:p>
      <w:pPr>
        <w:pStyle w:val="Heading5"/>
      </w:pPr>
      <w:bookmarkStart w:id="318" w:name="_Toc107493261"/>
      <w:bookmarkStart w:id="319" w:name="_Toc100567602"/>
      <w:r>
        <w:rPr>
          <w:rStyle w:val="CharSectno"/>
        </w:rPr>
        <w:t>71I</w:t>
      </w:r>
      <w:r>
        <w:t>.</w:t>
      </w:r>
      <w:r>
        <w:tab/>
        <w:t>Review of decision to give notice on ground that tenant offered alternative social housing premises</w:t>
      </w:r>
      <w:bookmarkEnd w:id="318"/>
      <w:bookmarkEnd w:id="319"/>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No. 60 of 2011 s. 92.]</w:t>
      </w:r>
    </w:p>
    <w:p>
      <w:pPr>
        <w:pStyle w:val="Heading5"/>
      </w:pPr>
      <w:bookmarkStart w:id="320" w:name="_Toc107493262"/>
      <w:bookmarkStart w:id="321" w:name="_Toc100567603"/>
      <w:r>
        <w:rPr>
          <w:rStyle w:val="CharSectno"/>
        </w:rPr>
        <w:t>71J</w:t>
      </w:r>
      <w:r>
        <w:t>.</w:t>
      </w:r>
      <w:r>
        <w:tab/>
        <w:t xml:space="preserve">Time periods to be observed </w:t>
      </w:r>
      <w:r>
        <w:rPr>
          <w:snapToGrid w:val="0"/>
        </w:rPr>
        <w:t xml:space="preserve">where notice of termination given </w:t>
      </w:r>
      <w:r>
        <w:t>under this Subdivision</w:t>
      </w:r>
      <w:bookmarkEnd w:id="320"/>
      <w:bookmarkEnd w:id="321"/>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No. 60 of 2011 s. 92.]</w:t>
      </w:r>
    </w:p>
    <w:p>
      <w:pPr>
        <w:pStyle w:val="Heading3"/>
        <w:pageBreakBefore/>
        <w:spacing w:before="0"/>
      </w:pPr>
      <w:bookmarkStart w:id="322" w:name="_Toc100327810"/>
      <w:bookmarkStart w:id="323" w:name="_Toc100328012"/>
      <w:bookmarkStart w:id="324" w:name="_Toc100567604"/>
      <w:bookmarkStart w:id="325" w:name="_Toc107326575"/>
      <w:bookmarkStart w:id="326" w:name="_Toc107492983"/>
      <w:bookmarkStart w:id="327" w:name="_Toc107493263"/>
      <w:r>
        <w:rPr>
          <w:rStyle w:val="CharDivNo"/>
        </w:rPr>
        <w:t>Division 4</w:t>
      </w:r>
      <w:r>
        <w:t> — </w:t>
      </w:r>
      <w:r>
        <w:rPr>
          <w:rStyle w:val="CharDivText"/>
        </w:rPr>
        <w:t>Orders for termination of residential tenancy agreement</w:t>
      </w:r>
      <w:bookmarkEnd w:id="322"/>
      <w:bookmarkEnd w:id="323"/>
      <w:bookmarkEnd w:id="324"/>
      <w:bookmarkEnd w:id="325"/>
      <w:bookmarkEnd w:id="326"/>
      <w:bookmarkEnd w:id="327"/>
    </w:p>
    <w:p>
      <w:pPr>
        <w:pStyle w:val="Footnoteheading"/>
      </w:pPr>
      <w:r>
        <w:tab/>
        <w:t>[Heading inserted: No. 60 of 2011 s. 69.]</w:t>
      </w:r>
    </w:p>
    <w:p>
      <w:pPr>
        <w:pStyle w:val="Heading5"/>
        <w:rPr>
          <w:snapToGrid w:val="0"/>
        </w:rPr>
      </w:pPr>
      <w:bookmarkStart w:id="328" w:name="_Toc107493264"/>
      <w:bookmarkStart w:id="329" w:name="_Toc100567605"/>
      <w:r>
        <w:rPr>
          <w:rStyle w:val="CharSectno"/>
        </w:rPr>
        <w:t>71</w:t>
      </w:r>
      <w:r>
        <w:rPr>
          <w:snapToGrid w:val="0"/>
        </w:rPr>
        <w:t>.</w:t>
      </w:r>
      <w:r>
        <w:rPr>
          <w:snapToGrid w:val="0"/>
        </w:rPr>
        <w:tab/>
        <w:t>Application by lessor for termination and order for possession</w:t>
      </w:r>
      <w:bookmarkEnd w:id="328"/>
      <w:bookmarkEnd w:id="329"/>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keepNext/>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No. 50 of 1988 s. 18; No. 59 of 1995 s. 51; No. 59 of 2004 s. 120; No. 20 of 2005 s. 23; No. 60 of 2011 s. 70, 88, 89 and 93.] </w:t>
      </w:r>
    </w:p>
    <w:p>
      <w:pPr>
        <w:pStyle w:val="Heading5"/>
        <w:rPr>
          <w:snapToGrid w:val="0"/>
        </w:rPr>
      </w:pPr>
      <w:bookmarkStart w:id="330" w:name="_Toc107493265"/>
      <w:bookmarkStart w:id="331" w:name="_Toc100567606"/>
      <w:r>
        <w:rPr>
          <w:rStyle w:val="CharSectno"/>
        </w:rPr>
        <w:t>72</w:t>
      </w:r>
      <w:r>
        <w:rPr>
          <w:snapToGrid w:val="0"/>
        </w:rPr>
        <w:t>.</w:t>
      </w:r>
      <w:r>
        <w:rPr>
          <w:snapToGrid w:val="0"/>
        </w:rPr>
        <w:tab/>
        <w:t>Application for termination and order for possession in relation to fixed term agreements</w:t>
      </w:r>
      <w:bookmarkEnd w:id="330"/>
      <w:bookmarkEnd w:id="331"/>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keepNext/>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No. 50 of 1988 s. 18; No. 59 of 2004 s. 120 and 121; No. 20 of 2005 s. 23; No. 60 of 2011 s. 71, 88 and 89.]</w:t>
      </w:r>
    </w:p>
    <w:p>
      <w:pPr>
        <w:pStyle w:val="Heading5"/>
        <w:spacing w:before="200"/>
      </w:pPr>
      <w:bookmarkStart w:id="332" w:name="_Toc107493266"/>
      <w:bookmarkStart w:id="333" w:name="_Toc100567607"/>
      <w:r>
        <w:rPr>
          <w:rStyle w:val="CharSectno"/>
        </w:rPr>
        <w:t>73A</w:t>
      </w:r>
      <w:r>
        <w:t>.</w:t>
      </w:r>
      <w:r>
        <w:tab/>
        <w:t>Notice of termination not required in certain cases</w:t>
      </w:r>
      <w:bookmarkEnd w:id="332"/>
      <w:bookmarkEnd w:id="333"/>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No. 60 of 2011 s. 94.]</w:t>
      </w:r>
    </w:p>
    <w:p>
      <w:pPr>
        <w:pStyle w:val="Heading5"/>
        <w:spacing w:before="200"/>
        <w:rPr>
          <w:snapToGrid w:val="0"/>
        </w:rPr>
      </w:pPr>
      <w:bookmarkStart w:id="334" w:name="_Toc107493267"/>
      <w:bookmarkStart w:id="335" w:name="_Toc100567608"/>
      <w:r>
        <w:rPr>
          <w:rStyle w:val="CharSectno"/>
        </w:rPr>
        <w:t>73</w:t>
      </w:r>
      <w:r>
        <w:rPr>
          <w:snapToGrid w:val="0"/>
        </w:rPr>
        <w:t>.</w:t>
      </w:r>
      <w:r>
        <w:rPr>
          <w:snapToGrid w:val="0"/>
        </w:rPr>
        <w:tab/>
        <w:t>Termination of agreement where tenant causing serious damage or injury</w:t>
      </w:r>
      <w:bookmarkEnd w:id="334"/>
      <w:bookmarkEnd w:id="3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 </w:t>
      </w:r>
    </w:p>
    <w:p>
      <w:pPr>
        <w:pStyle w:val="Indenta"/>
        <w:rPr>
          <w:snapToGrid w:val="0"/>
        </w:rPr>
      </w:pPr>
      <w:r>
        <w:rPr>
          <w:snapToGrid w:val="0"/>
        </w:rPr>
        <w:tab/>
        <w:t>(a)</w:t>
      </w:r>
      <w:r>
        <w:rPr>
          <w:snapToGrid w:val="0"/>
        </w:rPr>
        <w:tab/>
        <w:t xml:space="preserve">serious damage to the premises or, where relevant, a </w:t>
      </w:r>
      <w:r>
        <w:t>common area or chattels in the common area</w:t>
      </w:r>
      <w:r>
        <w:rPr>
          <w:snapToGrid w:val="0"/>
        </w:rPr>
        <w:t>; or</w:t>
      </w:r>
    </w:p>
    <w:p>
      <w:pPr>
        <w:pStyle w:val="Indenta"/>
        <w:rPr>
          <w:snapToGrid w:val="0"/>
        </w:rPr>
      </w:pPr>
      <w:r>
        <w:rPr>
          <w:snapToGrid w:val="0"/>
        </w:rPr>
        <w:tab/>
        <w:t>(b)</w:t>
      </w:r>
      <w:r>
        <w:rPr>
          <w:snapToGrid w:val="0"/>
        </w:rPr>
        <w:tab/>
        <w:t xml:space="preserve">injury to — </w:t>
      </w:r>
    </w:p>
    <w:p>
      <w:pPr>
        <w:pStyle w:val="Indenti"/>
      </w:pPr>
      <w:r>
        <w:tab/>
        <w:t>(i)</w:t>
      </w:r>
      <w:r>
        <w:tab/>
      </w:r>
      <w:r>
        <w:rPr>
          <w:snapToGrid w:val="0"/>
        </w:rPr>
        <w:t>the</w:t>
      </w:r>
      <w:r>
        <w:t xml:space="preserve"> lessor; or </w:t>
      </w:r>
    </w:p>
    <w:p>
      <w:pPr>
        <w:pStyle w:val="Indenti"/>
        <w:rPr>
          <w:snapToGrid w:val="0"/>
        </w:rPr>
      </w:pPr>
      <w:r>
        <w:tab/>
        <w:t>(ii)</w:t>
      </w:r>
      <w:r>
        <w:tab/>
        <w:t>the property manager of the premises;</w:t>
      </w:r>
      <w:r>
        <w:rPr>
          <w:snapToGrid w:val="0"/>
        </w:rPr>
        <w:t xml:space="preserve"> or </w:t>
      </w:r>
    </w:p>
    <w:p>
      <w:pPr>
        <w:pStyle w:val="Indenti"/>
        <w:rPr>
          <w:snapToGrid w:val="0"/>
        </w:rPr>
      </w:pPr>
      <w:r>
        <w:rPr>
          <w:snapToGrid w:val="0"/>
        </w:rPr>
        <w:tab/>
        <w:t>(iii)</w:t>
      </w:r>
      <w:r>
        <w:rPr>
          <w:snapToGrid w:val="0"/>
        </w:rPr>
        <w:tab/>
        <w:t>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No. 50 of 1988 s. 18; No. 59 of 2004 s. 120; No. 60 of 2011 s. 72, 88 and 89; No. 25 of 2019 s. 69.] </w:t>
      </w:r>
    </w:p>
    <w:p>
      <w:pPr>
        <w:pStyle w:val="Heading5"/>
        <w:rPr>
          <w:snapToGrid w:val="0"/>
        </w:rPr>
      </w:pPr>
      <w:bookmarkStart w:id="336" w:name="_Toc107493268"/>
      <w:bookmarkStart w:id="337" w:name="_Toc100567609"/>
      <w:r>
        <w:rPr>
          <w:rStyle w:val="CharSectno"/>
        </w:rPr>
        <w:t>74</w:t>
      </w:r>
      <w:r>
        <w:rPr>
          <w:snapToGrid w:val="0"/>
        </w:rPr>
        <w:t>.</w:t>
      </w:r>
      <w:r>
        <w:rPr>
          <w:snapToGrid w:val="0"/>
        </w:rPr>
        <w:tab/>
        <w:t>Termination of agreement where lessor or tenant would otherwise suffer undue hardship</w:t>
      </w:r>
      <w:bookmarkEnd w:id="336"/>
      <w:bookmarkEnd w:id="337"/>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No. 50 of 1988 s. 18; No. 59 of 2004 s. 120 and 121; No. 60 of 2011 s. 73 and 88.] </w:t>
      </w:r>
    </w:p>
    <w:p>
      <w:pPr>
        <w:pStyle w:val="Heading5"/>
      </w:pPr>
      <w:bookmarkStart w:id="338" w:name="_Toc107493269"/>
      <w:bookmarkStart w:id="339" w:name="_Toc100567610"/>
      <w:r>
        <w:rPr>
          <w:rStyle w:val="CharSectno"/>
        </w:rPr>
        <w:t>75A</w:t>
      </w:r>
      <w:r>
        <w:t>.</w:t>
      </w:r>
      <w:r>
        <w:tab/>
        <w:t>Termination of social housing tenancy agreement due to objectionable behaviour</w:t>
      </w:r>
      <w:bookmarkEnd w:id="338"/>
      <w:bookmarkEnd w:id="339"/>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No. 60 of 2011 s. 95.]</w:t>
      </w:r>
    </w:p>
    <w:p>
      <w:pPr>
        <w:pStyle w:val="Heading5"/>
        <w:spacing w:before="200"/>
        <w:rPr>
          <w:snapToGrid w:val="0"/>
        </w:rPr>
      </w:pPr>
      <w:bookmarkStart w:id="340" w:name="_Toc107493270"/>
      <w:bookmarkStart w:id="341" w:name="_Toc100567611"/>
      <w:r>
        <w:rPr>
          <w:rStyle w:val="CharSectno"/>
        </w:rPr>
        <w:t>75</w:t>
      </w:r>
      <w:r>
        <w:rPr>
          <w:snapToGrid w:val="0"/>
        </w:rPr>
        <w:t>.</w:t>
      </w:r>
      <w:r>
        <w:rPr>
          <w:snapToGrid w:val="0"/>
        </w:rPr>
        <w:tab/>
        <w:t>Termination of agreement for breach by lessor</w:t>
      </w:r>
      <w:bookmarkEnd w:id="340"/>
      <w:bookmarkEnd w:id="341"/>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keepNext/>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No. 50 of 1988 s. 18; No. 59 of 2004 s. 120; No. 60 of 2011 s. 88 and 89.] </w:t>
      </w:r>
    </w:p>
    <w:p>
      <w:pPr>
        <w:pStyle w:val="Heading5"/>
      </w:pPr>
      <w:bookmarkStart w:id="342" w:name="_Toc107493271"/>
      <w:bookmarkStart w:id="343" w:name="_Toc100567612"/>
      <w:r>
        <w:rPr>
          <w:rStyle w:val="CharSectno"/>
        </w:rPr>
        <w:t>76A</w:t>
      </w:r>
      <w:r>
        <w:t>.</w:t>
      </w:r>
      <w:r>
        <w:tab/>
        <w:t>Termination of agreement by lessor if premises abandoned</w:t>
      </w:r>
      <w:bookmarkEnd w:id="342"/>
      <w:bookmarkEnd w:id="34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No. 60 of 2011 s. 74.]</w:t>
      </w:r>
    </w:p>
    <w:p>
      <w:pPr>
        <w:pStyle w:val="Heading5"/>
      </w:pPr>
      <w:bookmarkStart w:id="344" w:name="_Toc107493272"/>
      <w:bookmarkStart w:id="345" w:name="_Toc100567613"/>
      <w:r>
        <w:rPr>
          <w:rStyle w:val="CharSectno"/>
        </w:rPr>
        <w:t>76B</w:t>
      </w:r>
      <w:r>
        <w:t>.</w:t>
      </w:r>
      <w:r>
        <w:tab/>
        <w:t>Dispute about s. 76A notice</w:t>
      </w:r>
      <w:bookmarkEnd w:id="344"/>
      <w:bookmarkEnd w:id="345"/>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keepNext/>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No. 60 of 2011 s. 74.]</w:t>
      </w:r>
    </w:p>
    <w:p>
      <w:pPr>
        <w:pStyle w:val="Heading3"/>
      </w:pPr>
      <w:bookmarkStart w:id="346" w:name="_Toc100327820"/>
      <w:bookmarkStart w:id="347" w:name="_Toc100328022"/>
      <w:bookmarkStart w:id="348" w:name="_Toc100567614"/>
      <w:bookmarkStart w:id="349" w:name="_Toc107326585"/>
      <w:bookmarkStart w:id="350" w:name="_Toc107492993"/>
      <w:bookmarkStart w:id="351" w:name="_Toc107493273"/>
      <w:r>
        <w:rPr>
          <w:rStyle w:val="CharDivNo"/>
        </w:rPr>
        <w:t>Division 5</w:t>
      </w:r>
      <w:r>
        <w:t> — </w:t>
      </w:r>
      <w:r>
        <w:rPr>
          <w:rStyle w:val="CharDivText"/>
        </w:rPr>
        <w:t>General</w:t>
      </w:r>
      <w:bookmarkEnd w:id="346"/>
      <w:bookmarkEnd w:id="347"/>
      <w:bookmarkEnd w:id="348"/>
      <w:bookmarkEnd w:id="349"/>
      <w:bookmarkEnd w:id="350"/>
      <w:bookmarkEnd w:id="351"/>
    </w:p>
    <w:p>
      <w:pPr>
        <w:pStyle w:val="Footnoteheading"/>
        <w:spacing w:before="80"/>
      </w:pPr>
      <w:r>
        <w:tab/>
        <w:t>[Heading inserted: No. 60 of 2011 s. 74.]</w:t>
      </w:r>
    </w:p>
    <w:p>
      <w:pPr>
        <w:pStyle w:val="Heading5"/>
      </w:pPr>
      <w:bookmarkStart w:id="352" w:name="_Toc107493274"/>
      <w:bookmarkStart w:id="353" w:name="_Toc100567615"/>
      <w:r>
        <w:rPr>
          <w:rStyle w:val="CharSectno"/>
        </w:rPr>
        <w:t>76C</w:t>
      </w:r>
      <w:r>
        <w:t>.</w:t>
      </w:r>
      <w:r>
        <w:tab/>
        <w:t>Fixed term tenancies continued as periodic tenancies</w:t>
      </w:r>
      <w:bookmarkEnd w:id="352"/>
      <w:bookmarkEnd w:id="35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No. 60 of 2011 s. 74.]</w:t>
      </w:r>
    </w:p>
    <w:p>
      <w:pPr>
        <w:pStyle w:val="Heading5"/>
        <w:keepLines w:val="0"/>
        <w:rPr>
          <w:snapToGrid w:val="0"/>
        </w:rPr>
      </w:pPr>
      <w:bookmarkStart w:id="354" w:name="_Toc107493275"/>
      <w:bookmarkStart w:id="355" w:name="_Toc100567616"/>
      <w:r>
        <w:rPr>
          <w:rStyle w:val="CharSectno"/>
        </w:rPr>
        <w:t>76</w:t>
      </w:r>
      <w:r>
        <w:rPr>
          <w:snapToGrid w:val="0"/>
        </w:rPr>
        <w:t>.</w:t>
      </w:r>
      <w:r>
        <w:rPr>
          <w:snapToGrid w:val="0"/>
        </w:rPr>
        <w:tab/>
        <w:t>Compensation to lessor for holding over</w:t>
      </w:r>
      <w:bookmarkEnd w:id="354"/>
      <w:bookmarkEnd w:id="35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No. 50 of 1988 s. 18; No. 59 of 2004 s. 120(1) and (3); No. 60 of 2011 s. 89.] </w:t>
      </w:r>
    </w:p>
    <w:p>
      <w:pPr>
        <w:pStyle w:val="Heading5"/>
      </w:pPr>
      <w:bookmarkStart w:id="356" w:name="_Toc107493276"/>
      <w:bookmarkStart w:id="357" w:name="_Toc100567617"/>
      <w:r>
        <w:rPr>
          <w:rStyle w:val="CharSectno"/>
        </w:rPr>
        <w:t>77</w:t>
      </w:r>
      <w:r>
        <w:t>.</w:t>
      </w:r>
      <w:r>
        <w:tab/>
        <w:t>Abandonment of premises</w:t>
      </w:r>
      <w:bookmarkEnd w:id="356"/>
      <w:bookmarkEnd w:id="35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No. 60 of 2011 s. 75.]</w:t>
      </w:r>
    </w:p>
    <w:p>
      <w:pPr>
        <w:pStyle w:val="Heading5"/>
      </w:pPr>
      <w:bookmarkStart w:id="358" w:name="_Toc107493277"/>
      <w:bookmarkStart w:id="359" w:name="_Toc100567618"/>
      <w:r>
        <w:rPr>
          <w:rStyle w:val="CharSectno"/>
        </w:rPr>
        <w:t>78A</w:t>
      </w:r>
      <w:r>
        <w:t>.</w:t>
      </w:r>
      <w:r>
        <w:tab/>
        <w:t>Order about abandonment</w:t>
      </w:r>
      <w:bookmarkEnd w:id="358"/>
      <w:bookmarkEnd w:id="35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keepNext/>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No. 60 of 2011 s. 75.]</w:t>
      </w:r>
    </w:p>
    <w:p>
      <w:pPr>
        <w:pStyle w:val="Heading5"/>
      </w:pPr>
      <w:bookmarkStart w:id="360" w:name="_Toc107493278"/>
      <w:bookmarkStart w:id="361" w:name="_Toc100567619"/>
      <w:r>
        <w:rPr>
          <w:rStyle w:val="CharSectno"/>
        </w:rPr>
        <w:t>78B</w:t>
      </w:r>
      <w:r>
        <w:t>.</w:t>
      </w:r>
      <w:r>
        <w:tab/>
        <w:t>Review of abandonment order</w:t>
      </w:r>
      <w:bookmarkEnd w:id="360"/>
      <w:bookmarkEnd w:id="361"/>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No. 60 of 2011 s. 75.]</w:t>
      </w:r>
    </w:p>
    <w:p>
      <w:pPr>
        <w:pStyle w:val="Heading5"/>
        <w:rPr>
          <w:snapToGrid w:val="0"/>
        </w:rPr>
      </w:pPr>
      <w:bookmarkStart w:id="362" w:name="_Toc107493279"/>
      <w:bookmarkStart w:id="363" w:name="_Toc100567620"/>
      <w:r>
        <w:rPr>
          <w:rStyle w:val="CharSectno"/>
        </w:rPr>
        <w:t>78</w:t>
      </w:r>
      <w:r>
        <w:rPr>
          <w:snapToGrid w:val="0"/>
        </w:rPr>
        <w:t>.</w:t>
      </w:r>
      <w:r>
        <w:rPr>
          <w:snapToGrid w:val="0"/>
        </w:rPr>
        <w:tab/>
      </w:r>
      <w:r>
        <w:rPr>
          <w:bCs/>
        </w:rPr>
        <w:t>Right of lessor to compensation where tenant abandons premises</w:t>
      </w:r>
      <w:bookmarkEnd w:id="362"/>
      <w:bookmarkEnd w:id="363"/>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No. 50 of 1988 s. 18; No. 59 of 2004 s. 120(1); No. 60 of 2011 s. 88 and 89.] </w:t>
      </w:r>
    </w:p>
    <w:p>
      <w:pPr>
        <w:pStyle w:val="Heading5"/>
        <w:spacing w:before="200"/>
        <w:rPr>
          <w:snapToGrid w:val="0"/>
        </w:rPr>
      </w:pPr>
      <w:bookmarkStart w:id="364" w:name="_Toc107493280"/>
      <w:bookmarkStart w:id="365" w:name="_Toc100567621"/>
      <w:r>
        <w:rPr>
          <w:rStyle w:val="CharSectno"/>
        </w:rPr>
        <w:t>79</w:t>
      </w:r>
      <w:r>
        <w:rPr>
          <w:snapToGrid w:val="0"/>
        </w:rPr>
        <w:t>.</w:t>
      </w:r>
      <w:r>
        <w:rPr>
          <w:snapToGrid w:val="0"/>
        </w:rPr>
        <w:tab/>
        <w:t>Abandoned goods</w:t>
      </w:r>
      <w:bookmarkEnd w:id="364"/>
      <w:bookmarkEnd w:id="36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for this subsection: a fine of $5 000.</w:t>
      </w:r>
    </w:p>
    <w:p>
      <w:pPr>
        <w:pStyle w:val="Subsection"/>
        <w:keepNext/>
      </w:pPr>
      <w:r>
        <w:tab/>
        <w:t>(3)</w:t>
      </w:r>
      <w:r>
        <w:tab/>
        <w:t xml:space="preserve">A lessor who stores goods under subsection (2) must cause notice in or to the effect of the form approved by the Commissioner for the purposes of this subsection — </w:t>
      </w:r>
    </w:p>
    <w:p>
      <w:pPr>
        <w:pStyle w:val="Indenta"/>
      </w:pPr>
      <w:r>
        <w:tab/>
        <w:t>(a)</w:t>
      </w:r>
      <w:r>
        <w:tab/>
        <w:t>to be given to the tenant within 7 days after the day on which the goods were stored; or</w:t>
      </w:r>
    </w:p>
    <w:p>
      <w:pPr>
        <w:pStyle w:val="Indenta"/>
        <w:keepNext/>
      </w:pPr>
      <w:r>
        <w:tab/>
        <w:t>(b)</w:t>
      </w:r>
      <w:r>
        <w:tab/>
        <w:t xml:space="preserve">to be — </w:t>
      </w:r>
    </w:p>
    <w:p>
      <w:pPr>
        <w:pStyle w:val="Indenti"/>
      </w:pPr>
      <w:r>
        <w:tab/>
        <w:t>(i)</w:t>
      </w:r>
      <w:r>
        <w:tab/>
        <w:t>made publicly available in any manner prescribed for the purposes of this paragraph, including (without limitation) by means of a website within 7 days after the day on which the goods were stored; and</w:t>
      </w:r>
    </w:p>
    <w:p>
      <w:pPr>
        <w:pStyle w:val="Indenti"/>
      </w:pPr>
      <w:r>
        <w:tab/>
        <w:t>(ii)</w:t>
      </w:r>
      <w:r>
        <w:tab/>
        <w:t>posted in a prominent position on the premises that were subject to the former agreement within 9 days after the day on which the goods were stored.</w:t>
      </w:r>
    </w:p>
    <w:p>
      <w:pPr>
        <w:pStyle w:val="Penstart"/>
      </w:pPr>
      <w:r>
        <w:tab/>
        <w:t>Penalty for this subsection: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keepNext/>
        <w:rPr>
          <w:snapToGrid w:val="0"/>
        </w:rPr>
      </w:pPr>
      <w:r>
        <w:rPr>
          <w:snapToGrid w:val="0"/>
        </w:rPr>
        <w:tab/>
        <w:t>(6)</w:t>
      </w:r>
      <w:r>
        <w:rPr>
          <w:snapToGrid w:val="0"/>
        </w:rPr>
        <w:tab/>
        <w:t>Where — </w:t>
      </w:r>
    </w:p>
    <w:p>
      <w:pPr>
        <w:pStyle w:val="Indenta"/>
        <w:keepNext/>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keepNext/>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No. 50 of 1988 s. 14 and 18; No. 59 of 1995 s. 56; No. 59 of 2004 s. 120 and 121; No. 77 of 2006 Sch. 1 cl. 149(1) and (5); No. 60 of 2011 s. 76, 88 and 89; No. 42 of 2016 s. 5.] </w:t>
      </w:r>
    </w:p>
    <w:p>
      <w:pPr>
        <w:pStyle w:val="Heading5"/>
      </w:pPr>
      <w:bookmarkStart w:id="366" w:name="_Toc107493281"/>
      <w:bookmarkStart w:id="367" w:name="_Toc100567622"/>
      <w:r>
        <w:rPr>
          <w:rStyle w:val="CharSectno"/>
        </w:rPr>
        <w:t>80A</w:t>
      </w:r>
      <w:r>
        <w:t>.</w:t>
      </w:r>
      <w:r>
        <w:tab/>
        <w:t>Abandoned documents</w:t>
      </w:r>
      <w:bookmarkEnd w:id="366"/>
      <w:bookmarkEnd w:id="367"/>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for this subsection: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keepNext/>
      </w:pPr>
      <w:r>
        <w:tab/>
        <w:t>(b)</w:t>
      </w:r>
      <w:r>
        <w:tab/>
        <w:t>as to when and from where the document may be collected.</w:t>
      </w:r>
    </w:p>
    <w:p>
      <w:pPr>
        <w:pStyle w:val="Penstart"/>
      </w:pPr>
      <w:r>
        <w:tab/>
        <w:t>Penalty for this subsection: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for this subsection: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No. 60 of 2011 s. 77; amended: No. 3 of 2019 s. 25.] </w:t>
      </w:r>
    </w:p>
    <w:p>
      <w:pPr>
        <w:pStyle w:val="Heading5"/>
        <w:rPr>
          <w:snapToGrid w:val="0"/>
        </w:rPr>
      </w:pPr>
      <w:bookmarkStart w:id="368" w:name="_Toc107493282"/>
      <w:bookmarkStart w:id="369" w:name="_Toc100567623"/>
      <w:r>
        <w:rPr>
          <w:rStyle w:val="CharSectno"/>
        </w:rPr>
        <w:t>80</w:t>
      </w:r>
      <w:r>
        <w:rPr>
          <w:snapToGrid w:val="0"/>
        </w:rPr>
        <w:t>.</w:t>
      </w:r>
      <w:r>
        <w:rPr>
          <w:snapToGrid w:val="0"/>
        </w:rPr>
        <w:tab/>
        <w:t>Recovery of possession of premises prohibited except by court order</w:t>
      </w:r>
      <w:bookmarkEnd w:id="368"/>
      <w:bookmarkEnd w:id="369"/>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No. 50 of 1988 s. 18; No. 59 of 1995 s. 55; No. 59 of 2004 s. 120(1); No. 60 of 2011 s. 78 and 88.] </w:t>
      </w:r>
    </w:p>
    <w:p>
      <w:pPr>
        <w:pStyle w:val="Heading5"/>
      </w:pPr>
      <w:bookmarkStart w:id="370" w:name="_Toc107493283"/>
      <w:bookmarkStart w:id="371" w:name="_Toc100567624"/>
      <w:r>
        <w:rPr>
          <w:rStyle w:val="CharSectno"/>
        </w:rPr>
        <w:t>81A</w:t>
      </w:r>
      <w:r>
        <w:t>.</w:t>
      </w:r>
      <w:r>
        <w:tab/>
        <w:t>Mortgagee repossessions of rented properties</w:t>
      </w:r>
      <w:bookmarkEnd w:id="370"/>
      <w:bookmarkEnd w:id="371"/>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60(1)(e),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No. 60 of 2011 s. 79; amended: No. 3 of 2019 s. 19.] </w:t>
      </w:r>
    </w:p>
    <w:p>
      <w:pPr>
        <w:pStyle w:val="Heading5"/>
      </w:pPr>
      <w:bookmarkStart w:id="372" w:name="_Toc107493284"/>
      <w:bookmarkStart w:id="373" w:name="_Toc100567625"/>
      <w:r>
        <w:rPr>
          <w:rStyle w:val="CharSectno"/>
        </w:rPr>
        <w:t>81B</w:t>
      </w:r>
      <w:r>
        <w:t>.</w:t>
      </w:r>
      <w:r>
        <w:tab/>
        <w:t>Notice of proposed recovery of premises by person with superior title</w:t>
      </w:r>
      <w:bookmarkEnd w:id="372"/>
      <w:bookmarkEnd w:id="37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keepNext/>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No. 60 of 2011 s. 79.] </w:t>
      </w:r>
    </w:p>
    <w:p>
      <w:pPr>
        <w:pStyle w:val="Heading5"/>
      </w:pPr>
      <w:bookmarkStart w:id="374" w:name="_Toc107493285"/>
      <w:bookmarkStart w:id="375" w:name="_Toc100567626"/>
      <w:r>
        <w:rPr>
          <w:rStyle w:val="CharSectno"/>
        </w:rPr>
        <w:t>81</w:t>
      </w:r>
      <w:r>
        <w:t>.</w:t>
      </w:r>
      <w:r>
        <w:tab/>
        <w:t>Order for tenancy against person with superior title</w:t>
      </w:r>
      <w:bookmarkEnd w:id="374"/>
      <w:bookmarkEnd w:id="375"/>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No. 60 of 2011 s. 79.] </w:t>
      </w:r>
    </w:p>
    <w:p>
      <w:pPr>
        <w:pStyle w:val="Heading2"/>
      </w:pPr>
      <w:bookmarkStart w:id="376" w:name="_Toc100327833"/>
      <w:bookmarkStart w:id="377" w:name="_Toc100328035"/>
      <w:bookmarkStart w:id="378" w:name="_Toc100567627"/>
      <w:bookmarkStart w:id="379" w:name="_Toc107326598"/>
      <w:bookmarkStart w:id="380" w:name="_Toc107493006"/>
      <w:bookmarkStart w:id="381" w:name="_Toc107493286"/>
      <w:r>
        <w:rPr>
          <w:rStyle w:val="CharPartNo"/>
        </w:rPr>
        <w:t>Part VIA</w:t>
      </w:r>
      <w:r>
        <w:t> — </w:t>
      </w:r>
      <w:r>
        <w:rPr>
          <w:rStyle w:val="CharPartText"/>
        </w:rPr>
        <w:t>Residential tenancy databases</w:t>
      </w:r>
      <w:bookmarkEnd w:id="376"/>
      <w:bookmarkEnd w:id="377"/>
      <w:bookmarkEnd w:id="378"/>
      <w:bookmarkEnd w:id="379"/>
      <w:bookmarkEnd w:id="380"/>
      <w:bookmarkEnd w:id="381"/>
    </w:p>
    <w:p>
      <w:pPr>
        <w:pStyle w:val="Footnoteheading"/>
      </w:pPr>
      <w:r>
        <w:tab/>
        <w:t xml:space="preserve">[Heading inserted: No. 60 of 2011 s. 96.] </w:t>
      </w:r>
    </w:p>
    <w:p>
      <w:pPr>
        <w:pStyle w:val="Heading3"/>
      </w:pPr>
      <w:bookmarkStart w:id="382" w:name="_Toc100327834"/>
      <w:bookmarkStart w:id="383" w:name="_Toc100328036"/>
      <w:bookmarkStart w:id="384" w:name="_Toc100567628"/>
      <w:bookmarkStart w:id="385" w:name="_Toc107326599"/>
      <w:bookmarkStart w:id="386" w:name="_Toc107493007"/>
      <w:bookmarkStart w:id="387" w:name="_Toc107493287"/>
      <w:r>
        <w:rPr>
          <w:rStyle w:val="CharDivNo"/>
        </w:rPr>
        <w:t>Division 1</w:t>
      </w:r>
      <w:r>
        <w:t> — </w:t>
      </w:r>
      <w:r>
        <w:rPr>
          <w:rStyle w:val="CharDivText"/>
        </w:rPr>
        <w:t>Preliminary</w:t>
      </w:r>
      <w:bookmarkEnd w:id="382"/>
      <w:bookmarkEnd w:id="383"/>
      <w:bookmarkEnd w:id="384"/>
      <w:bookmarkEnd w:id="385"/>
      <w:bookmarkEnd w:id="386"/>
      <w:bookmarkEnd w:id="387"/>
    </w:p>
    <w:p>
      <w:pPr>
        <w:pStyle w:val="Footnoteheading"/>
      </w:pPr>
      <w:r>
        <w:tab/>
        <w:t xml:space="preserve">[Heading inserted: No. 60 of 2011 s. 96.] </w:t>
      </w:r>
    </w:p>
    <w:p>
      <w:pPr>
        <w:pStyle w:val="Heading5"/>
      </w:pPr>
      <w:bookmarkStart w:id="388" w:name="_Toc107493288"/>
      <w:bookmarkStart w:id="389" w:name="_Toc100567629"/>
      <w:r>
        <w:rPr>
          <w:rStyle w:val="CharSectno"/>
        </w:rPr>
        <w:t>82A</w:t>
      </w:r>
      <w:r>
        <w:t>.</w:t>
      </w:r>
      <w:r>
        <w:tab/>
        <w:t>Terms used</w:t>
      </w:r>
      <w:bookmarkEnd w:id="388"/>
      <w:bookmarkEnd w:id="38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No. 60 of 2011 s. 96.] </w:t>
      </w:r>
    </w:p>
    <w:p>
      <w:pPr>
        <w:pStyle w:val="Heading5"/>
      </w:pPr>
      <w:bookmarkStart w:id="390" w:name="_Toc107493289"/>
      <w:bookmarkStart w:id="391" w:name="_Toc100567630"/>
      <w:r>
        <w:rPr>
          <w:rStyle w:val="CharSectno"/>
        </w:rPr>
        <w:t>82B</w:t>
      </w:r>
      <w:r>
        <w:t>.</w:t>
      </w:r>
      <w:r>
        <w:tab/>
        <w:t>Application of Part</w:t>
      </w:r>
      <w:bookmarkEnd w:id="390"/>
      <w:bookmarkEnd w:id="391"/>
    </w:p>
    <w:p>
      <w:pPr>
        <w:pStyle w:val="Subsection"/>
      </w:pPr>
      <w:r>
        <w:tab/>
        <w:t>(1)</w:t>
      </w:r>
      <w:r>
        <w:tab/>
        <w:t>This Part does not apply to a residential tenancy database kept by an entity (including a government department of this State, another State or a Territory) for use only by that entity or its officers, employees or agents.</w:t>
      </w:r>
    </w:p>
    <w:p>
      <w:pPr>
        <w:pStyle w:val="Subsection"/>
      </w:pPr>
      <w:r>
        <w:tab/>
        <w:t>(2)</w:t>
      </w:r>
      <w:r>
        <w:tab/>
        <w:t xml:space="preserve">This Part applies to a database operator, regardless of whether the database operator is inside or outside of the State, if the database operator operates a residential tenancy database containing personal information — </w:t>
      </w:r>
    </w:p>
    <w:p>
      <w:pPr>
        <w:pStyle w:val="Indenta"/>
      </w:pPr>
      <w:r>
        <w:tab/>
        <w:t>(a)</w:t>
      </w:r>
      <w:r>
        <w:tab/>
        <w:t>about a person who resides in the State; or</w:t>
      </w:r>
    </w:p>
    <w:p>
      <w:pPr>
        <w:pStyle w:val="Indenta"/>
      </w:pPr>
      <w:r>
        <w:tab/>
        <w:t>(b)</w:t>
      </w:r>
      <w:r>
        <w:tab/>
        <w:t>relating to, or arising from, the occupation of residential premises under a residential tenancy agreement within the State.</w:t>
      </w:r>
    </w:p>
    <w:p>
      <w:pPr>
        <w:pStyle w:val="Footnotesection"/>
        <w:spacing w:before="100"/>
      </w:pPr>
      <w:r>
        <w:tab/>
        <w:t xml:space="preserve">[Section 82B inserted: No. 60 of 2011 s. 96; amended: No. 25 of 2019 s. 70.] </w:t>
      </w:r>
    </w:p>
    <w:p>
      <w:pPr>
        <w:pStyle w:val="Heading3"/>
      </w:pPr>
      <w:bookmarkStart w:id="392" w:name="_Toc100327837"/>
      <w:bookmarkStart w:id="393" w:name="_Toc100328039"/>
      <w:bookmarkStart w:id="394" w:name="_Toc100567631"/>
      <w:bookmarkStart w:id="395" w:name="_Toc107326602"/>
      <w:bookmarkStart w:id="396" w:name="_Toc107493010"/>
      <w:bookmarkStart w:id="397" w:name="_Toc107493290"/>
      <w:r>
        <w:rPr>
          <w:rStyle w:val="CharDivNo"/>
        </w:rPr>
        <w:t>Division 2</w:t>
      </w:r>
      <w:r>
        <w:t> — </w:t>
      </w:r>
      <w:r>
        <w:rPr>
          <w:rStyle w:val="CharDivText"/>
        </w:rPr>
        <w:t>Tenancy database information</w:t>
      </w:r>
      <w:bookmarkEnd w:id="392"/>
      <w:bookmarkEnd w:id="393"/>
      <w:bookmarkEnd w:id="394"/>
      <w:bookmarkEnd w:id="395"/>
      <w:bookmarkEnd w:id="396"/>
      <w:bookmarkEnd w:id="397"/>
    </w:p>
    <w:p>
      <w:pPr>
        <w:pStyle w:val="Footnoteheading"/>
        <w:spacing w:before="100"/>
      </w:pPr>
      <w:r>
        <w:tab/>
        <w:t xml:space="preserve">[Heading inserted: No. 60 of 2011 s. 96.] </w:t>
      </w:r>
    </w:p>
    <w:p>
      <w:pPr>
        <w:pStyle w:val="Heading5"/>
      </w:pPr>
      <w:bookmarkStart w:id="398" w:name="_Toc107493291"/>
      <w:bookmarkStart w:id="399" w:name="_Toc100567632"/>
      <w:r>
        <w:rPr>
          <w:rStyle w:val="CharSectno"/>
        </w:rPr>
        <w:t>82C</w:t>
      </w:r>
      <w:r>
        <w:t>.</w:t>
      </w:r>
      <w:r>
        <w:tab/>
        <w:t>Notice of usual use of database</w:t>
      </w:r>
      <w:bookmarkEnd w:id="398"/>
      <w:bookmarkEnd w:id="399"/>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keepNext/>
        <w:keepLines/>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for this subsection: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No. 60 of 2011 s. 96; amended: No. 3 of 2019 s. 25.] </w:t>
      </w:r>
    </w:p>
    <w:p>
      <w:pPr>
        <w:pStyle w:val="Heading5"/>
      </w:pPr>
      <w:bookmarkStart w:id="400" w:name="_Toc107493292"/>
      <w:bookmarkStart w:id="401" w:name="_Toc100567633"/>
      <w:r>
        <w:rPr>
          <w:rStyle w:val="CharSectno"/>
        </w:rPr>
        <w:t>82D</w:t>
      </w:r>
      <w:r>
        <w:t>.</w:t>
      </w:r>
      <w:r>
        <w:tab/>
        <w:t>Notice of listing if database used</w:t>
      </w:r>
      <w:bookmarkEnd w:id="400"/>
      <w:bookmarkEnd w:id="401"/>
    </w:p>
    <w:p>
      <w:pPr>
        <w:pStyle w:val="Subsection"/>
        <w:keepNext/>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keepNext/>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for this subsection: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No. 60 of 2011 s. 96; amended: No. 3 of 2019 s. 25.] </w:t>
      </w:r>
    </w:p>
    <w:p>
      <w:pPr>
        <w:pStyle w:val="Heading5"/>
      </w:pPr>
      <w:bookmarkStart w:id="402" w:name="_Toc107493293"/>
      <w:bookmarkStart w:id="403" w:name="_Toc100567634"/>
      <w:r>
        <w:rPr>
          <w:rStyle w:val="CharSectno"/>
        </w:rPr>
        <w:t>82E</w:t>
      </w:r>
      <w:r>
        <w:t>.</w:t>
      </w:r>
      <w:r>
        <w:tab/>
        <w:t>Listing can be made only for particular breaches by particular persons</w:t>
      </w:r>
      <w:bookmarkEnd w:id="402"/>
      <w:bookmarkEnd w:id="403"/>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(ba)</w:t>
      </w:r>
      <w:r>
        <w:tab/>
        <w:t xml:space="preserve">the breach does not consist of, or relate to — </w:t>
      </w:r>
    </w:p>
    <w:p>
      <w:pPr>
        <w:pStyle w:val="Indenti"/>
      </w:pPr>
      <w:r>
        <w:tab/>
        <w:t>(i)</w:t>
      </w:r>
      <w:r>
        <w:tab/>
        <w:t xml:space="preserve">a failure by the person to pay rent during the emergency period as defined in the </w:t>
      </w:r>
      <w:r>
        <w:rPr>
          <w:i/>
        </w:rPr>
        <w:t>Residential Tenancies (COVID</w:t>
      </w:r>
      <w:r>
        <w:rPr>
          <w:i/>
        </w:rPr>
        <w:noBreakHyphen/>
        <w:t>19 Response) Act 2020</w:t>
      </w:r>
      <w:r>
        <w:t xml:space="preserve"> section 4 due to financial hardship caused by the economic effects of the COVID</w:t>
      </w:r>
      <w:r>
        <w:noBreakHyphen/>
        <w:t>19 pandemic; or</w:t>
      </w:r>
    </w:p>
    <w:p>
      <w:pPr>
        <w:pStyle w:val="Indenti"/>
      </w:pPr>
      <w:r>
        <w:tab/>
        <w:t>(ii)</w:t>
      </w:r>
      <w:r>
        <w:tab/>
        <w:t>any other matter relating to the effects of the COVID</w:t>
      </w:r>
      <w:r>
        <w:noBreakHyphen/>
        <w:t>19 pandemic prescribed by regulations;</w:t>
      </w:r>
    </w:p>
    <w:p>
      <w:pPr>
        <w:pStyle w:val="Indenta"/>
      </w:pPr>
      <w:r>
        <w:tab/>
      </w:r>
      <w:r>
        <w:tab/>
        <w:t>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for this subsection: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No. 60 of 2011 s. 96; amended: No. 3 of 2019 s. 25; 18 of 2020 s. 78.] </w:t>
      </w:r>
    </w:p>
    <w:p>
      <w:pPr>
        <w:pStyle w:val="Heading5"/>
      </w:pPr>
      <w:bookmarkStart w:id="404" w:name="_Toc107493294"/>
      <w:bookmarkStart w:id="405" w:name="_Toc100567635"/>
      <w:r>
        <w:rPr>
          <w:rStyle w:val="CharSectno"/>
        </w:rPr>
        <w:t>82F</w:t>
      </w:r>
      <w:r>
        <w:t>.</w:t>
      </w:r>
      <w:r>
        <w:tab/>
        <w:t>Further restriction on listing</w:t>
      </w:r>
      <w:bookmarkEnd w:id="404"/>
      <w:bookmarkEnd w:id="405"/>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keepNext/>
      </w:pPr>
      <w:r>
        <w:tab/>
        <w:t>(c)</w:t>
      </w:r>
      <w:r>
        <w:tab/>
        <w:t>has considered any submissions made.</w:t>
      </w:r>
    </w:p>
    <w:p>
      <w:pPr>
        <w:pStyle w:val="Penstart"/>
      </w:pPr>
      <w:r>
        <w:tab/>
        <w:t>Penalty for this subsection: a fine of $5 000.</w:t>
      </w:r>
    </w:p>
    <w:p>
      <w:pPr>
        <w:pStyle w:val="Subsection"/>
      </w:pPr>
      <w:r>
        <w:tab/>
        <w:t>(2)</w:t>
      </w:r>
      <w:r>
        <w:tab/>
        <w:t>Subsection (1) does not apply if the lessor, lessor’s agent or database operator cannot locate the person after making reasonable enquiries.</w:t>
      </w:r>
    </w:p>
    <w:p>
      <w:pPr>
        <w:pStyle w:val="Subsection"/>
        <w:keepNext/>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No. 60 of 2011 s. 96; amended: No. 3 of 2019 s. 25.] </w:t>
      </w:r>
    </w:p>
    <w:p>
      <w:pPr>
        <w:pStyle w:val="Heading5"/>
      </w:pPr>
      <w:bookmarkStart w:id="406" w:name="_Toc107493295"/>
      <w:bookmarkStart w:id="407" w:name="_Toc100567636"/>
      <w:r>
        <w:rPr>
          <w:rStyle w:val="CharSectno"/>
        </w:rPr>
        <w:t>82G</w:t>
      </w:r>
      <w:r>
        <w:t>.</w:t>
      </w:r>
      <w:r>
        <w:tab/>
        <w:t>Ensuring quality of listing — lessor’s or agent’s obligation</w:t>
      </w:r>
      <w:bookmarkEnd w:id="406"/>
      <w:bookmarkEnd w:id="407"/>
    </w:p>
    <w:p>
      <w:pPr>
        <w:pStyle w:val="Subsection"/>
        <w:keepNext/>
        <w:keepLines/>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for this subsection: a fine of $5 000.</w:t>
      </w:r>
    </w:p>
    <w:p>
      <w:pPr>
        <w:pStyle w:val="Subsection"/>
      </w:pPr>
      <w:r>
        <w:tab/>
        <w:t>(3)</w:t>
      </w:r>
      <w:r>
        <w:tab/>
        <w:t>The lessor or agent must keep a copy of the written notice for one year after it was given under subsection (2).</w:t>
      </w:r>
    </w:p>
    <w:p>
      <w:pPr>
        <w:pStyle w:val="Penstart"/>
      </w:pPr>
      <w:r>
        <w:tab/>
        <w:t>Penalty for this subsection: a fine of $5 000.</w:t>
      </w:r>
    </w:p>
    <w:p>
      <w:pPr>
        <w:pStyle w:val="Footnotesection"/>
      </w:pPr>
      <w:r>
        <w:tab/>
        <w:t xml:space="preserve">[Section 82G inserted: No. 60 of 2011 s. 96; amended: No. 3 of 2019 s. 25.] </w:t>
      </w:r>
    </w:p>
    <w:p>
      <w:pPr>
        <w:pStyle w:val="Heading5"/>
      </w:pPr>
      <w:bookmarkStart w:id="408" w:name="_Toc107493296"/>
      <w:bookmarkStart w:id="409" w:name="_Toc100567637"/>
      <w:r>
        <w:rPr>
          <w:rStyle w:val="CharSectno"/>
        </w:rPr>
        <w:t>82H</w:t>
      </w:r>
      <w:r>
        <w:t>.</w:t>
      </w:r>
      <w:r>
        <w:tab/>
        <w:t>Ensuring quality of listing — database operator’s obligation</w:t>
      </w:r>
      <w:bookmarkEnd w:id="408"/>
      <w:bookmarkEnd w:id="409"/>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for this subsection: a fine of $5 000.</w:t>
      </w:r>
    </w:p>
    <w:p>
      <w:pPr>
        <w:pStyle w:val="Footnotesection"/>
      </w:pPr>
      <w:r>
        <w:tab/>
        <w:t xml:space="preserve">[Section 82H inserted: No. 60 of 2011 s. 96; amended: No. 3 of 2019 s. 25.] </w:t>
      </w:r>
    </w:p>
    <w:p>
      <w:pPr>
        <w:pStyle w:val="Heading5"/>
      </w:pPr>
      <w:bookmarkStart w:id="410" w:name="_Toc107493297"/>
      <w:bookmarkStart w:id="411" w:name="_Toc100567638"/>
      <w:r>
        <w:rPr>
          <w:rStyle w:val="CharSectno"/>
        </w:rPr>
        <w:t>82I</w:t>
      </w:r>
      <w:r>
        <w:t>.</w:t>
      </w:r>
      <w:r>
        <w:tab/>
        <w:t>Providing copy of personal information listed</w:t>
      </w:r>
      <w:bookmarkEnd w:id="410"/>
      <w:bookmarkEnd w:id="411"/>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for this subsection: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for this subsection: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No. 60 of 2011 s. 96; amended: No. 3 of 2019 s. 25.] </w:t>
      </w:r>
    </w:p>
    <w:p>
      <w:pPr>
        <w:pStyle w:val="Heading5"/>
      </w:pPr>
      <w:bookmarkStart w:id="412" w:name="_Toc107493298"/>
      <w:bookmarkStart w:id="413" w:name="_Toc100567639"/>
      <w:r>
        <w:rPr>
          <w:rStyle w:val="CharSectno"/>
        </w:rPr>
        <w:t>82J</w:t>
      </w:r>
      <w:r>
        <w:t>.</w:t>
      </w:r>
      <w:r>
        <w:tab/>
        <w:t>Disputes about listings</w:t>
      </w:r>
      <w:bookmarkEnd w:id="412"/>
      <w:bookmarkEnd w:id="413"/>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(2A)</w:t>
      </w:r>
      <w:r>
        <w:tab/>
        <w:t>Without limiting subsection (2)(b), the inclusion of the applicant’s name or other personal information about the applicant is unjust if the circumstances relating to the listing result from the applicant being subjected or exposed to family violence.</w:t>
      </w:r>
    </w:p>
    <w:p>
      <w:pPr>
        <w:pStyle w:val="Subsection"/>
      </w:pPr>
      <w:r>
        <w:tab/>
        <w:t>(2B)</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keepNext/>
        <w:keepLines/>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No. 60 of 2011 s. 96; amended: No. 3 of 2019 s. 20.] </w:t>
      </w:r>
    </w:p>
    <w:p>
      <w:pPr>
        <w:pStyle w:val="Heading5"/>
      </w:pPr>
      <w:bookmarkStart w:id="414" w:name="_Toc107493299"/>
      <w:bookmarkStart w:id="415" w:name="_Toc100567640"/>
      <w:r>
        <w:rPr>
          <w:rStyle w:val="CharSectno"/>
        </w:rPr>
        <w:t>82K</w:t>
      </w:r>
      <w:r>
        <w:t>.</w:t>
      </w:r>
      <w:r>
        <w:tab/>
        <w:t>Keeping personal information listed</w:t>
      </w:r>
      <w:bookmarkEnd w:id="414"/>
      <w:bookmarkEnd w:id="415"/>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keepNext/>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for this subsection: a fine of $5 000.</w:t>
      </w:r>
    </w:p>
    <w:p>
      <w:pPr>
        <w:pStyle w:val="Subsection"/>
        <w:keepNext/>
        <w:keepLines/>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No. 60 of 2011 s. 96; amended: No. 3 of 2019 s. 25.] </w:t>
      </w:r>
    </w:p>
    <w:p>
      <w:pPr>
        <w:pStyle w:val="Heading2"/>
      </w:pPr>
      <w:bookmarkStart w:id="416" w:name="_Toc100327847"/>
      <w:bookmarkStart w:id="417" w:name="_Toc100328049"/>
      <w:bookmarkStart w:id="418" w:name="_Toc100567641"/>
      <w:bookmarkStart w:id="419" w:name="_Toc107326612"/>
      <w:bookmarkStart w:id="420" w:name="_Toc107493020"/>
      <w:bookmarkStart w:id="421" w:name="_Toc107493300"/>
      <w:r>
        <w:rPr>
          <w:rStyle w:val="CharPartNo"/>
        </w:rPr>
        <w:t>Part VI</w:t>
      </w:r>
      <w:r>
        <w:rPr>
          <w:rStyle w:val="CharDivNo"/>
        </w:rPr>
        <w:t> </w:t>
      </w:r>
      <w:r>
        <w:t>—</w:t>
      </w:r>
      <w:r>
        <w:rPr>
          <w:rStyle w:val="CharDivText"/>
        </w:rPr>
        <w:t> </w:t>
      </w:r>
      <w:r>
        <w:rPr>
          <w:rStyle w:val="CharPartText"/>
        </w:rPr>
        <w:t>Miscellaneous</w:t>
      </w:r>
      <w:bookmarkEnd w:id="416"/>
      <w:bookmarkEnd w:id="417"/>
      <w:bookmarkEnd w:id="418"/>
      <w:bookmarkEnd w:id="419"/>
      <w:bookmarkEnd w:id="420"/>
      <w:bookmarkEnd w:id="421"/>
    </w:p>
    <w:p>
      <w:pPr>
        <w:pStyle w:val="Heading5"/>
        <w:spacing w:before="200"/>
        <w:rPr>
          <w:snapToGrid w:val="0"/>
        </w:rPr>
      </w:pPr>
      <w:bookmarkStart w:id="422" w:name="_Toc107493301"/>
      <w:bookmarkStart w:id="423" w:name="_Toc100567642"/>
      <w:r>
        <w:rPr>
          <w:rStyle w:val="CharSectno"/>
        </w:rPr>
        <w:t>82</w:t>
      </w:r>
      <w:r>
        <w:rPr>
          <w:snapToGrid w:val="0"/>
        </w:rPr>
        <w:t>.</w:t>
      </w:r>
      <w:r>
        <w:rPr>
          <w:snapToGrid w:val="0"/>
        </w:rPr>
        <w:tab/>
        <w:t>Contracting out</w:t>
      </w:r>
      <w:bookmarkEnd w:id="422"/>
      <w:bookmarkEnd w:id="423"/>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for this subsection: a fine of $10 000.</w:t>
      </w:r>
    </w:p>
    <w:p>
      <w:pPr>
        <w:pStyle w:val="Ednotesubsection"/>
        <w:spacing w:before="120"/>
      </w:pPr>
      <w:r>
        <w:tab/>
        <w:t>[(3)</w:t>
      </w:r>
      <w:r>
        <w:tab/>
        <w:t>deleted]</w:t>
      </w:r>
    </w:p>
    <w:p>
      <w:pPr>
        <w:pStyle w:val="Footnotesection"/>
        <w:spacing w:before="100"/>
      </w:pPr>
      <w:r>
        <w:tab/>
        <w:t xml:space="preserve">[Section 82 amended: No. 60 of 2011 s. 80; No. 3 of 2019 s. 25.] </w:t>
      </w:r>
    </w:p>
    <w:p>
      <w:pPr>
        <w:pStyle w:val="Heading5"/>
        <w:spacing w:before="200"/>
        <w:rPr>
          <w:snapToGrid w:val="0"/>
        </w:rPr>
      </w:pPr>
      <w:bookmarkStart w:id="424" w:name="_Toc107493302"/>
      <w:bookmarkStart w:id="425" w:name="_Toc100567643"/>
      <w:r>
        <w:rPr>
          <w:rStyle w:val="CharSectno"/>
        </w:rPr>
        <w:t>83</w:t>
      </w:r>
      <w:r>
        <w:rPr>
          <w:snapToGrid w:val="0"/>
        </w:rPr>
        <w:t>.</w:t>
      </w:r>
      <w:r>
        <w:rPr>
          <w:snapToGrid w:val="0"/>
        </w:rPr>
        <w:tab/>
        <w:t>Recovery of amounts paid under mistake of law or fact</w:t>
      </w:r>
      <w:bookmarkEnd w:id="424"/>
      <w:bookmarkEnd w:id="42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No. 50 of 1988 s. 18; No. 59 of 2004 s. 120(1).] </w:t>
      </w:r>
    </w:p>
    <w:p>
      <w:pPr>
        <w:pStyle w:val="Heading5"/>
        <w:spacing w:before="200"/>
        <w:rPr>
          <w:snapToGrid w:val="0"/>
        </w:rPr>
      </w:pPr>
      <w:bookmarkStart w:id="426" w:name="_Toc107493303"/>
      <w:bookmarkStart w:id="427" w:name="_Toc100567644"/>
      <w:r>
        <w:rPr>
          <w:rStyle w:val="CharSectno"/>
        </w:rPr>
        <w:t>84</w:t>
      </w:r>
      <w:r>
        <w:rPr>
          <w:snapToGrid w:val="0"/>
        </w:rPr>
        <w:t>.</w:t>
      </w:r>
      <w:r>
        <w:rPr>
          <w:snapToGrid w:val="0"/>
        </w:rPr>
        <w:tab/>
        <w:t>Exemption of tenancy agreement or premises from provision of Act</w:t>
      </w:r>
      <w:bookmarkEnd w:id="426"/>
      <w:bookmarkEnd w:id="427"/>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No. 50 of 1988 s. 16; No. 59 of 2004 s. 120(1) and (3).] </w:t>
      </w:r>
    </w:p>
    <w:p>
      <w:pPr>
        <w:pStyle w:val="Heading5"/>
        <w:rPr>
          <w:snapToGrid w:val="0"/>
        </w:rPr>
      </w:pPr>
      <w:bookmarkStart w:id="428" w:name="_Toc107493304"/>
      <w:bookmarkStart w:id="429" w:name="_Toc100567645"/>
      <w:r>
        <w:rPr>
          <w:rStyle w:val="CharSectno"/>
        </w:rPr>
        <w:t>85</w:t>
      </w:r>
      <w:r>
        <w:rPr>
          <w:snapToGrid w:val="0"/>
        </w:rPr>
        <w:t>.</w:t>
      </w:r>
      <w:r>
        <w:rPr>
          <w:snapToGrid w:val="0"/>
        </w:rPr>
        <w:tab/>
        <w:t>Service</w:t>
      </w:r>
      <w:bookmarkEnd w:id="428"/>
      <w:bookmarkEnd w:id="42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w:t>
      </w:r>
      <w:r>
        <w:t>business; or</w:t>
      </w:r>
    </w:p>
    <w:p>
      <w:pPr>
        <w:pStyle w:val="Indenta"/>
      </w:pPr>
      <w:r>
        <w:tab/>
        <w:t>(c)</w:t>
      </w:r>
      <w:r>
        <w:tab/>
        <w:t>with the consent of that person or in other prescribed circumstances, be given or served by prescribed electronic means.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r>
      <w:r>
        <w:t>If a notice or document required or authorised to be given under this Act cannot be given or sent to a person in accordance with subsection (1), it</w:t>
      </w:r>
      <w:r>
        <w:rPr>
          <w:snapToGrid w:val="0"/>
        </w:rPr>
        <w:t xml:space="preserve"> shall be deemed to have been given to that person </w:t>
      </w:r>
      <w:r>
        <w:t>if —</w:t>
      </w:r>
    </w:p>
    <w:p>
      <w:pPr>
        <w:pStyle w:val="Indenta"/>
        <w:spacing w:before="60"/>
      </w:pPr>
      <w:r>
        <w:tab/>
        <w:t>(a)</w:t>
      </w:r>
      <w:r>
        <w:tab/>
        <w:t>a copy of it is published in a daily newspaper circulating throughout all, or most of, the State; or</w:t>
      </w:r>
    </w:p>
    <w:p>
      <w:pPr>
        <w:pStyle w:val="Indenta"/>
        <w:spacing w:before="60"/>
      </w:pPr>
      <w:r>
        <w:tab/>
        <w:t>(b)</w:t>
      </w:r>
      <w:r>
        <w:tab/>
        <w:t>a court hearing proceedings under this Act orders an alternative means of giving the notice or document, and that means of giving the notice or document is effected; or</w:t>
      </w:r>
    </w:p>
    <w:p>
      <w:pPr>
        <w:pStyle w:val="Indenta"/>
      </w:pPr>
      <w:r>
        <w:tab/>
        <w:t>(c)</w:t>
      </w:r>
      <w:r>
        <w:tab/>
        <w:t>it is made publicly available in any manner prescribed for the purposes of this paragraph, including (without limitation) by means of a website.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No. 60 of 2011 s. 81 and 89; No. 42 of 2016 s. 6; No. 3 of 2019 s. 21.] </w:t>
      </w:r>
    </w:p>
    <w:p>
      <w:pPr>
        <w:pStyle w:val="Heading5"/>
        <w:spacing w:before="260"/>
      </w:pPr>
      <w:bookmarkStart w:id="430" w:name="_Toc107493305"/>
      <w:bookmarkStart w:id="431" w:name="_Toc100567646"/>
      <w:r>
        <w:rPr>
          <w:rStyle w:val="CharSectno"/>
        </w:rPr>
        <w:t>86</w:t>
      </w:r>
      <w:r>
        <w:t>.</w:t>
      </w:r>
      <w:r>
        <w:tab/>
        <w:t>Court may refer matter to Commissioner for investigation</w:t>
      </w:r>
      <w:bookmarkEnd w:id="430"/>
      <w:bookmarkEnd w:id="431"/>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No. 60 of 2011 s. 82.] </w:t>
      </w:r>
    </w:p>
    <w:p>
      <w:pPr>
        <w:pStyle w:val="Heading5"/>
        <w:spacing w:before="260"/>
      </w:pPr>
      <w:bookmarkStart w:id="432" w:name="_Toc107493306"/>
      <w:bookmarkStart w:id="433" w:name="_Toc100567647"/>
      <w:r>
        <w:rPr>
          <w:rStyle w:val="CharSectno"/>
        </w:rPr>
        <w:t>87A</w:t>
      </w:r>
      <w:r>
        <w:t>.</w:t>
      </w:r>
      <w:r>
        <w:tab/>
        <w:t>Defence where lessor and property manager are both charged with the same offence</w:t>
      </w:r>
      <w:bookmarkEnd w:id="432"/>
      <w:bookmarkEnd w:id="433"/>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No. 60 of 2011 s. 82.] </w:t>
      </w:r>
    </w:p>
    <w:p>
      <w:pPr>
        <w:pStyle w:val="Heading5"/>
        <w:rPr>
          <w:snapToGrid w:val="0"/>
        </w:rPr>
      </w:pPr>
      <w:bookmarkStart w:id="434" w:name="_Toc107493307"/>
      <w:bookmarkStart w:id="435" w:name="_Toc100567648"/>
      <w:r>
        <w:rPr>
          <w:rStyle w:val="CharSectno"/>
        </w:rPr>
        <w:t>87</w:t>
      </w:r>
      <w:r>
        <w:rPr>
          <w:snapToGrid w:val="0"/>
        </w:rPr>
        <w:t>.</w:t>
      </w:r>
      <w:r>
        <w:rPr>
          <w:snapToGrid w:val="0"/>
        </w:rPr>
        <w:tab/>
        <w:t>Time for bringing proceedings</w:t>
      </w:r>
      <w:bookmarkEnd w:id="434"/>
      <w:bookmarkEnd w:id="43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436" w:name="_Toc107493308"/>
      <w:bookmarkStart w:id="437" w:name="_Toc100567649"/>
      <w:r>
        <w:rPr>
          <w:rStyle w:val="CharSectno"/>
        </w:rPr>
        <w:t>88A</w:t>
      </w:r>
      <w:r>
        <w:t>.</w:t>
      </w:r>
      <w:r>
        <w:tab/>
        <w:t>Infringement notices</w:t>
      </w:r>
      <w:bookmarkEnd w:id="436"/>
      <w:bookmarkEnd w:id="437"/>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keepNext/>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No. 60 of 2011 s. 83.] </w:t>
      </w:r>
    </w:p>
    <w:p>
      <w:pPr>
        <w:pStyle w:val="Heading5"/>
      </w:pPr>
      <w:bookmarkStart w:id="438" w:name="_Toc107493309"/>
      <w:bookmarkStart w:id="439" w:name="_Toc100567650"/>
      <w:r>
        <w:rPr>
          <w:rStyle w:val="CharSectno"/>
        </w:rPr>
        <w:t>88B</w:t>
      </w:r>
      <w:r>
        <w:t>.</w:t>
      </w:r>
      <w:r>
        <w:tab/>
        <w:t>Cross</w:t>
      </w:r>
      <w:r>
        <w:noBreakHyphen/>
        <w:t>examination of persons in proceedings involving family violence</w:t>
      </w:r>
      <w:bookmarkEnd w:id="438"/>
      <w:bookmarkEnd w:id="439"/>
    </w:p>
    <w:p>
      <w:pPr>
        <w:pStyle w:val="Subsection"/>
        <w:keepNext/>
      </w:pPr>
      <w:r>
        <w:tab/>
      </w:r>
      <w:r>
        <w:tab/>
        <w:t xml:space="preserve">The </w:t>
      </w:r>
      <w:r>
        <w:rPr>
          <w:i/>
        </w:rPr>
        <w:t>Restraining Orders Act 1997</w:t>
      </w:r>
      <w:r>
        <w:t xml:space="preserve"> section 44C applies to proceedings under this Act that involve family violence as if references to the respondent were references to the person allegedly committing the family violence.</w:t>
      </w:r>
    </w:p>
    <w:p>
      <w:pPr>
        <w:pStyle w:val="Footnotesection"/>
        <w:keepNext/>
      </w:pPr>
      <w:r>
        <w:tab/>
        <w:t xml:space="preserve">[Section 88B inserted: No. 3 of 2019 s. 22.] </w:t>
      </w:r>
    </w:p>
    <w:p>
      <w:pPr>
        <w:pStyle w:val="Heading5"/>
        <w:rPr>
          <w:snapToGrid w:val="0"/>
        </w:rPr>
      </w:pPr>
      <w:bookmarkStart w:id="440" w:name="_Toc107493310"/>
      <w:bookmarkStart w:id="441" w:name="_Toc100567651"/>
      <w:r>
        <w:rPr>
          <w:rStyle w:val="CharSectno"/>
        </w:rPr>
        <w:t>88</w:t>
      </w:r>
      <w:r>
        <w:rPr>
          <w:snapToGrid w:val="0"/>
        </w:rPr>
        <w:t>.</w:t>
      </w:r>
      <w:r>
        <w:rPr>
          <w:snapToGrid w:val="0"/>
        </w:rPr>
        <w:tab/>
        <w:t>Regulations</w:t>
      </w:r>
      <w:bookmarkEnd w:id="440"/>
      <w:bookmarkEnd w:id="441"/>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Subsection"/>
      </w:pPr>
      <w:r>
        <w:tab/>
        <w:t>(3)</w:t>
      </w:r>
      <w:r>
        <w:tab/>
        <w:t xml:space="preserve">Regulations made under subsection (1) for the purposes of section 47(4) or 71AB(2)(d)(vi) cannot come into operation earlier than 6 months after they are published in the </w:t>
      </w:r>
      <w:r>
        <w:rPr>
          <w:i/>
        </w:rPr>
        <w:t>Gazette</w:t>
      </w:r>
      <w:r>
        <w:t>.</w:t>
      </w:r>
    </w:p>
    <w:p>
      <w:pPr>
        <w:pStyle w:val="Footnotesection"/>
      </w:pPr>
      <w:r>
        <w:tab/>
        <w:t xml:space="preserve">[Section 88 amended: No. 60 of 2011 s. 84; No. 3 of 2019 s. 23.] </w:t>
      </w:r>
    </w:p>
    <w:p>
      <w:pPr>
        <w:pStyle w:val="Ednotesection"/>
      </w:pPr>
      <w:r>
        <w:t>[</w:t>
      </w:r>
      <w:r>
        <w:rPr>
          <w:b/>
        </w:rPr>
        <w:t>89.</w:t>
      </w:r>
      <w:r>
        <w:tab/>
        <w:t>Omitted under the Reprints Act 1984 s. 7(4)(e).]</w:t>
      </w:r>
    </w:p>
    <w:p>
      <w:pPr>
        <w:pStyle w:val="Heading5"/>
        <w:rPr>
          <w:snapToGrid w:val="0"/>
        </w:rPr>
      </w:pPr>
      <w:bookmarkStart w:id="442" w:name="_Toc107493311"/>
      <w:bookmarkStart w:id="443" w:name="_Toc100567652"/>
      <w:r>
        <w:rPr>
          <w:rStyle w:val="CharSectno"/>
        </w:rPr>
        <w:t>90</w:t>
      </w:r>
      <w:r>
        <w:rPr>
          <w:snapToGrid w:val="0"/>
        </w:rPr>
        <w:t>.</w:t>
      </w:r>
      <w:r>
        <w:rPr>
          <w:snapToGrid w:val="0"/>
        </w:rPr>
        <w:tab/>
        <w:t>Review of Act</w:t>
      </w:r>
      <w:bookmarkEnd w:id="442"/>
      <w:bookmarkEnd w:id="443"/>
      <w:r>
        <w:rPr>
          <w:snapToGrid w:val="0"/>
        </w:rPr>
        <w:t xml:space="preserve"> </w:t>
      </w:r>
    </w:p>
    <w:p>
      <w:pPr>
        <w:pStyle w:val="Subsection"/>
        <w:keepNext/>
        <w:keepLines/>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No. 59 of 1995 s. 53; No. 60 of 2011 s. 85.] </w:t>
      </w:r>
    </w:p>
    <w:p>
      <w:pPr>
        <w:pStyle w:val="Heading2"/>
      </w:pPr>
      <w:bookmarkStart w:id="444" w:name="_Toc100327859"/>
      <w:bookmarkStart w:id="445" w:name="_Toc100328061"/>
      <w:bookmarkStart w:id="446" w:name="_Toc100567653"/>
      <w:bookmarkStart w:id="447" w:name="_Toc107326624"/>
      <w:bookmarkStart w:id="448" w:name="_Toc107493032"/>
      <w:bookmarkStart w:id="449" w:name="_Toc107493312"/>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444"/>
      <w:bookmarkEnd w:id="445"/>
      <w:bookmarkEnd w:id="446"/>
      <w:bookmarkEnd w:id="447"/>
      <w:bookmarkEnd w:id="448"/>
      <w:bookmarkEnd w:id="449"/>
    </w:p>
    <w:p>
      <w:pPr>
        <w:pStyle w:val="Footnoteheading"/>
      </w:pPr>
      <w:r>
        <w:tab/>
        <w:t xml:space="preserve">[Heading inserted: No. 60 of 2011 s. 86.] </w:t>
      </w:r>
    </w:p>
    <w:p>
      <w:pPr>
        <w:pStyle w:val="Heading3"/>
      </w:pPr>
      <w:bookmarkStart w:id="450" w:name="_Toc100327860"/>
      <w:bookmarkStart w:id="451" w:name="_Toc100328062"/>
      <w:bookmarkStart w:id="452" w:name="_Toc100567654"/>
      <w:bookmarkStart w:id="453" w:name="_Toc107326625"/>
      <w:bookmarkStart w:id="454" w:name="_Toc107493033"/>
      <w:bookmarkStart w:id="455" w:name="_Toc107493313"/>
      <w:r>
        <w:rPr>
          <w:rStyle w:val="CharDivNo"/>
        </w:rPr>
        <w:t>Division 1</w:t>
      </w:r>
      <w:r>
        <w:t> — </w:t>
      </w:r>
      <w:r>
        <w:rPr>
          <w:rStyle w:val="CharDivText"/>
        </w:rPr>
        <w:t>Contracting out</w:t>
      </w:r>
      <w:bookmarkEnd w:id="450"/>
      <w:bookmarkEnd w:id="451"/>
      <w:bookmarkEnd w:id="452"/>
      <w:bookmarkEnd w:id="453"/>
      <w:bookmarkEnd w:id="454"/>
      <w:bookmarkEnd w:id="455"/>
    </w:p>
    <w:p>
      <w:pPr>
        <w:pStyle w:val="Footnoteheading"/>
      </w:pPr>
      <w:r>
        <w:tab/>
        <w:t xml:space="preserve">[Heading inserted: No. 60 of 2011 s. 86.] </w:t>
      </w:r>
    </w:p>
    <w:p>
      <w:pPr>
        <w:pStyle w:val="Heading5"/>
      </w:pPr>
      <w:bookmarkStart w:id="456" w:name="_Toc107493314"/>
      <w:bookmarkStart w:id="457" w:name="_Toc100567655"/>
      <w:r>
        <w:rPr>
          <w:rStyle w:val="CharSectno"/>
        </w:rPr>
        <w:t>91</w:t>
      </w:r>
      <w:r>
        <w:t>.</w:t>
      </w:r>
      <w:r>
        <w:tab/>
        <w:t>Savings in relation to contracting out of standard terms</w:t>
      </w:r>
      <w:bookmarkEnd w:id="456"/>
      <w:bookmarkEnd w:id="45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No. 60 of 2011 s. 86.] </w:t>
      </w:r>
    </w:p>
    <w:p>
      <w:pPr>
        <w:pStyle w:val="Heading3"/>
      </w:pPr>
      <w:bookmarkStart w:id="458" w:name="_Toc100327862"/>
      <w:bookmarkStart w:id="459" w:name="_Toc100328064"/>
      <w:bookmarkStart w:id="460" w:name="_Toc100567656"/>
      <w:bookmarkStart w:id="461" w:name="_Toc107326627"/>
      <w:bookmarkStart w:id="462" w:name="_Toc107493035"/>
      <w:bookmarkStart w:id="463" w:name="_Toc107493315"/>
      <w:r>
        <w:rPr>
          <w:rStyle w:val="CharDivNo"/>
        </w:rPr>
        <w:t>Division 2</w:t>
      </w:r>
      <w:r>
        <w:t> — </w:t>
      </w:r>
      <w:r>
        <w:rPr>
          <w:rStyle w:val="CharDivText"/>
        </w:rPr>
        <w:t>Security bonds held in AFI</w:t>
      </w:r>
      <w:bookmarkEnd w:id="458"/>
      <w:bookmarkEnd w:id="459"/>
      <w:bookmarkEnd w:id="460"/>
      <w:bookmarkEnd w:id="461"/>
      <w:bookmarkEnd w:id="462"/>
      <w:bookmarkEnd w:id="463"/>
    </w:p>
    <w:p>
      <w:pPr>
        <w:pStyle w:val="Footnoteheading"/>
      </w:pPr>
      <w:r>
        <w:tab/>
        <w:t xml:space="preserve">[Heading inserted: No. 60 of 2011 s. 86.] </w:t>
      </w:r>
    </w:p>
    <w:p>
      <w:pPr>
        <w:pStyle w:val="Heading5"/>
      </w:pPr>
      <w:bookmarkStart w:id="464" w:name="_Toc107493316"/>
      <w:bookmarkStart w:id="465" w:name="_Toc100567657"/>
      <w:r>
        <w:rPr>
          <w:rStyle w:val="CharSectno"/>
        </w:rPr>
        <w:t>92</w:t>
      </w:r>
      <w:r>
        <w:t>.</w:t>
      </w:r>
      <w:r>
        <w:tab/>
        <w:t>Terms used</w:t>
      </w:r>
      <w:bookmarkEnd w:id="464"/>
      <w:bookmarkEnd w:id="465"/>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No. 60 of 2011 s. 86.] </w:t>
      </w:r>
    </w:p>
    <w:p>
      <w:pPr>
        <w:pStyle w:val="Heading5"/>
      </w:pPr>
      <w:bookmarkStart w:id="466" w:name="_Toc107493317"/>
      <w:bookmarkStart w:id="467" w:name="_Toc100567658"/>
      <w:r>
        <w:rPr>
          <w:rStyle w:val="CharSectno"/>
        </w:rPr>
        <w:t>93</w:t>
      </w:r>
      <w:r>
        <w:t>.</w:t>
      </w:r>
      <w:r>
        <w:tab/>
        <w:t>All security bonds to be transferred to bond administrator after renewal of agreement or within 18 months</w:t>
      </w:r>
      <w:bookmarkEnd w:id="466"/>
      <w:bookmarkEnd w:id="467"/>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for this subsection: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No. 60 of 2011 s. 86; amended: No. 3 of 2019 s. 25.] </w:t>
      </w:r>
    </w:p>
    <w:p>
      <w:pPr>
        <w:pStyle w:val="Heading5"/>
      </w:pPr>
      <w:bookmarkStart w:id="468" w:name="_Toc107493318"/>
      <w:bookmarkStart w:id="469" w:name="_Toc100567659"/>
      <w:r>
        <w:rPr>
          <w:rStyle w:val="CharSectno"/>
        </w:rPr>
        <w:t>94</w:t>
      </w:r>
      <w:r>
        <w:t>.</w:t>
      </w:r>
      <w:r>
        <w:tab/>
        <w:t>Requirements for AFI holding security bonds</w:t>
      </w:r>
      <w:bookmarkEnd w:id="468"/>
      <w:bookmarkEnd w:id="46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prescribed market rate indicator.</w:t>
      </w:r>
    </w:p>
    <w:p>
      <w:pPr>
        <w:pStyle w:val="Footnotesection"/>
      </w:pPr>
      <w:r>
        <w:tab/>
        <w:t xml:space="preserve">[Section 94 inserted: No. 60 of 2011 s. 86; amended: No. 3 of 2019 s. 24.] </w:t>
      </w:r>
    </w:p>
    <w:p>
      <w:pPr>
        <w:pStyle w:val="Heading5"/>
      </w:pPr>
      <w:bookmarkStart w:id="470" w:name="_Toc107493319"/>
      <w:bookmarkStart w:id="471" w:name="_Toc100567660"/>
      <w:r>
        <w:rPr>
          <w:rStyle w:val="CharSectno"/>
        </w:rPr>
        <w:t>95</w:t>
      </w:r>
      <w:r>
        <w:t>.</w:t>
      </w:r>
      <w:r>
        <w:tab/>
        <w:t>Power of Commissioner to obtain information relating to AFI security bond accounts</w:t>
      </w:r>
      <w:bookmarkEnd w:id="470"/>
      <w:bookmarkEnd w:id="471"/>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for this subsection: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for this subsection: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No. 60 of 2011 s. 86; amended: No. 3 of 2019 s. 25.] </w:t>
      </w:r>
    </w:p>
    <w:p>
      <w:pPr>
        <w:pStyle w:val="Heading5"/>
      </w:pPr>
      <w:bookmarkStart w:id="472" w:name="_Toc107493320"/>
      <w:bookmarkStart w:id="473" w:name="_Toc100567661"/>
      <w:r>
        <w:rPr>
          <w:rStyle w:val="CharSectno"/>
        </w:rPr>
        <w:t>96</w:t>
      </w:r>
      <w:r>
        <w:t>.</w:t>
      </w:r>
      <w:r>
        <w:tab/>
        <w:t>Disposal of security bond held in AFIs</w:t>
      </w:r>
      <w:bookmarkEnd w:id="472"/>
      <w:bookmarkEnd w:id="473"/>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for this subsection: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No. 60 of 2011 s. 86; amended: No. 3 of 2019 s. 25.] </w:t>
      </w:r>
    </w:p>
    <w:p>
      <w:pPr>
        <w:pStyle w:val="Heading3"/>
      </w:pPr>
      <w:bookmarkStart w:id="474" w:name="_Toc100327868"/>
      <w:bookmarkStart w:id="475" w:name="_Toc100328070"/>
      <w:bookmarkStart w:id="476" w:name="_Toc100567662"/>
      <w:bookmarkStart w:id="477" w:name="_Toc107326633"/>
      <w:bookmarkStart w:id="478" w:name="_Toc107493041"/>
      <w:bookmarkStart w:id="479" w:name="_Toc107493321"/>
      <w:r>
        <w:rPr>
          <w:rStyle w:val="CharDivNo"/>
        </w:rPr>
        <w:t>Division 3</w:t>
      </w:r>
      <w:r>
        <w:t> — </w:t>
      </w:r>
      <w:r>
        <w:rPr>
          <w:rStyle w:val="CharDivText"/>
        </w:rPr>
        <w:t>Residential tenancy databases</w:t>
      </w:r>
      <w:bookmarkEnd w:id="474"/>
      <w:bookmarkEnd w:id="475"/>
      <w:bookmarkEnd w:id="476"/>
      <w:bookmarkEnd w:id="477"/>
      <w:bookmarkEnd w:id="478"/>
      <w:bookmarkEnd w:id="479"/>
    </w:p>
    <w:p>
      <w:pPr>
        <w:pStyle w:val="Footnoteheading"/>
        <w:keepNext/>
      </w:pPr>
      <w:r>
        <w:tab/>
        <w:t xml:space="preserve">[Heading inserted: No. 60 of 2011 s. 86.] </w:t>
      </w:r>
    </w:p>
    <w:p>
      <w:pPr>
        <w:pStyle w:val="Heading5"/>
      </w:pPr>
      <w:bookmarkStart w:id="480" w:name="_Toc107493322"/>
      <w:bookmarkStart w:id="481" w:name="_Toc100567663"/>
      <w:r>
        <w:rPr>
          <w:rStyle w:val="CharSectno"/>
        </w:rPr>
        <w:t>97</w:t>
      </w:r>
      <w:r>
        <w:t>.</w:t>
      </w:r>
      <w:r>
        <w:tab/>
        <w:t>Application of Part VIA to listings existing before commencement day</w:t>
      </w:r>
      <w:bookmarkEnd w:id="480"/>
      <w:bookmarkEnd w:id="481"/>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No. 60 of 2011 s. 86.] </w:t>
      </w:r>
    </w:p>
    <w:p>
      <w:pPr>
        <w:pStyle w:val="Heading2"/>
      </w:pPr>
      <w:bookmarkStart w:id="482" w:name="_Toc100327870"/>
      <w:bookmarkStart w:id="483" w:name="_Toc100328072"/>
      <w:bookmarkStart w:id="484" w:name="_Toc100567664"/>
      <w:bookmarkStart w:id="485" w:name="_Toc107326635"/>
      <w:bookmarkStart w:id="486" w:name="_Toc107493043"/>
      <w:bookmarkStart w:id="487" w:name="_Toc107493323"/>
      <w:r>
        <w:rPr>
          <w:rStyle w:val="CharPartNo"/>
        </w:rPr>
        <w:t>Part 8</w:t>
      </w:r>
      <w:r>
        <w:rPr>
          <w:rStyle w:val="CharDivNo"/>
        </w:rPr>
        <w:t> </w:t>
      </w:r>
      <w:r>
        <w:t>—</w:t>
      </w:r>
      <w:r>
        <w:rPr>
          <w:rStyle w:val="CharDivText"/>
        </w:rPr>
        <w:t> </w:t>
      </w:r>
      <w:r>
        <w:rPr>
          <w:rStyle w:val="CharPartText"/>
        </w:rPr>
        <w:t xml:space="preserve">Transitional provision relating to the </w:t>
      </w:r>
      <w:r>
        <w:rPr>
          <w:rStyle w:val="CharPartText"/>
          <w:i/>
        </w:rPr>
        <w:t>Consumer Protection Legislation Amendment Act 2019</w:t>
      </w:r>
      <w:bookmarkEnd w:id="482"/>
      <w:bookmarkEnd w:id="483"/>
      <w:bookmarkEnd w:id="484"/>
      <w:bookmarkEnd w:id="485"/>
      <w:bookmarkEnd w:id="486"/>
      <w:bookmarkEnd w:id="487"/>
    </w:p>
    <w:p>
      <w:pPr>
        <w:pStyle w:val="Footnoteheading"/>
      </w:pPr>
      <w:r>
        <w:tab/>
        <w:t>[Heading inserted: No. 25 of 2019 s. 71.]</w:t>
      </w:r>
    </w:p>
    <w:p>
      <w:pPr>
        <w:pStyle w:val="Heading5"/>
      </w:pPr>
      <w:bookmarkStart w:id="488" w:name="_Toc107493324"/>
      <w:bookmarkStart w:id="489" w:name="_Toc100567665"/>
      <w:r>
        <w:rPr>
          <w:rStyle w:val="CharSectno"/>
        </w:rPr>
        <w:t>98</w:t>
      </w:r>
      <w:r>
        <w:t>.</w:t>
      </w:r>
      <w:r>
        <w:tab/>
        <w:t>Application of s. 49A to residential tenancy agreements and utility charges</w:t>
      </w:r>
      <w:bookmarkEnd w:id="488"/>
      <w:bookmarkEnd w:id="48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Consumer Protection Legislation Amendment Act 2019</w:t>
      </w:r>
      <w:r>
        <w:t xml:space="preserve"> section 68 comes into operation;</w:t>
      </w:r>
    </w:p>
    <w:p>
      <w:pPr>
        <w:pStyle w:val="Defstart"/>
      </w:pPr>
      <w:r>
        <w:tab/>
      </w:r>
      <w:r>
        <w:rPr>
          <w:rStyle w:val="CharDefText"/>
        </w:rPr>
        <w:t>public utility services</w:t>
      </w:r>
      <w:r>
        <w:t xml:space="preserve"> has the meaning given in the </w:t>
      </w:r>
      <w:r>
        <w:rPr>
          <w:i/>
        </w:rPr>
        <w:t>Land Administration Act 1997</w:t>
      </w:r>
      <w:r>
        <w:t xml:space="preserve"> section 3(1).</w:t>
      </w:r>
    </w:p>
    <w:p>
      <w:pPr>
        <w:pStyle w:val="Subsection"/>
      </w:pPr>
      <w:r>
        <w:tab/>
        <w:t>(2)</w:t>
      </w:r>
      <w:r>
        <w:tab/>
        <w:t>Subject to subsections (3) and (4), section 49A, as in force on and after commencement day, applies to a residential tenancy agreement (to the extent relevant) even though it was entered into before commencement day.</w:t>
      </w:r>
    </w:p>
    <w:p>
      <w:pPr>
        <w:pStyle w:val="Subsection"/>
      </w:pPr>
      <w:r>
        <w:tab/>
        <w:t>(3)</w:t>
      </w:r>
      <w:r>
        <w:tab/>
        <w:t xml:space="preserve">If a tenant is provided with full details of an account for a charge for a public utility service and the charge was not paid in full before commencement day, section 49A, as in force immediately before commencement day continues to apply to the payment of the charge. </w:t>
      </w:r>
    </w:p>
    <w:p>
      <w:pPr>
        <w:pStyle w:val="Subsection"/>
      </w:pPr>
      <w:r>
        <w:tab/>
        <w:t>(4)</w:t>
      </w:r>
      <w:r>
        <w:tab/>
        <w:t>If, before commencement day, a lessor or strata company received a notice of account in relation to a public utility service and the lessor or strata company has not given the tenant full details of the account for the charge, the 30 day requirement in section 49A(3)(c) does not apply.</w:t>
      </w:r>
    </w:p>
    <w:p>
      <w:pPr>
        <w:pStyle w:val="Footnotesection"/>
      </w:pPr>
      <w:r>
        <w:tab/>
        <w:t>[Section 98 inserted: No. 25 of 2019 s. 71.]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90" w:name="_Toc100327872"/>
      <w:bookmarkStart w:id="491" w:name="_Toc100328074"/>
      <w:bookmarkStart w:id="492" w:name="_Toc100567666"/>
      <w:bookmarkStart w:id="493" w:name="_Toc107326637"/>
      <w:bookmarkStart w:id="494" w:name="_Toc107493045"/>
      <w:bookmarkStart w:id="495" w:name="_Toc10749332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490"/>
      <w:bookmarkEnd w:id="491"/>
      <w:bookmarkEnd w:id="492"/>
      <w:bookmarkEnd w:id="493"/>
      <w:bookmarkEnd w:id="494"/>
      <w:bookmarkEnd w:id="495"/>
    </w:p>
    <w:p>
      <w:pPr>
        <w:pStyle w:val="yShoulderClause"/>
      </w:pPr>
      <w:r>
        <w:t>[s. 3, 7(3), 12, 29(4), (7), (8), 59D(6), 79(5), (6), (11) and 80A(8)]</w:t>
      </w:r>
    </w:p>
    <w:p>
      <w:pPr>
        <w:pStyle w:val="yFootnoteheading"/>
      </w:pPr>
      <w:r>
        <w:tab/>
        <w:t xml:space="preserve">[Heading inserted: No. 60 of 2011 s. 87(1).] </w:t>
      </w:r>
    </w:p>
    <w:p>
      <w:pPr>
        <w:pStyle w:val="yHeading3"/>
      </w:pPr>
      <w:bookmarkStart w:id="496" w:name="_Toc100327873"/>
      <w:bookmarkStart w:id="497" w:name="_Toc100328075"/>
      <w:bookmarkStart w:id="498" w:name="_Toc100567667"/>
      <w:bookmarkStart w:id="499" w:name="_Toc107326638"/>
      <w:bookmarkStart w:id="500" w:name="_Toc107493046"/>
      <w:bookmarkStart w:id="501" w:name="_Toc107493326"/>
      <w:r>
        <w:rPr>
          <w:rStyle w:val="CharSDivNo"/>
        </w:rPr>
        <w:t>Division 1</w:t>
      </w:r>
      <w:r>
        <w:t> — </w:t>
      </w:r>
      <w:r>
        <w:rPr>
          <w:rStyle w:val="CharSDivText"/>
        </w:rPr>
        <w:t>General</w:t>
      </w:r>
      <w:bookmarkEnd w:id="496"/>
      <w:bookmarkEnd w:id="497"/>
      <w:bookmarkEnd w:id="498"/>
      <w:bookmarkEnd w:id="499"/>
      <w:bookmarkEnd w:id="500"/>
      <w:bookmarkEnd w:id="501"/>
    </w:p>
    <w:p>
      <w:pPr>
        <w:pStyle w:val="yFootnoteheading"/>
      </w:pPr>
      <w:r>
        <w:tab/>
        <w:t>[Heading inserted: No. 60 of 2011 s. 87(2).]</w:t>
      </w:r>
    </w:p>
    <w:p>
      <w:pPr>
        <w:pStyle w:val="yHeading5"/>
        <w:rPr>
          <w:snapToGrid w:val="0"/>
        </w:rPr>
      </w:pPr>
      <w:bookmarkStart w:id="502" w:name="_Toc107493327"/>
      <w:bookmarkStart w:id="503" w:name="_Toc100567668"/>
      <w:r>
        <w:rPr>
          <w:rStyle w:val="CharSClsNo"/>
        </w:rPr>
        <w:t>1</w:t>
      </w:r>
      <w:r>
        <w:rPr>
          <w:snapToGrid w:val="0"/>
        </w:rPr>
        <w:t>.</w:t>
      </w:r>
      <w:r>
        <w:rPr>
          <w:snapToGrid w:val="0"/>
        </w:rPr>
        <w:tab/>
      </w:r>
      <w:r>
        <w:t>Term</w:t>
      </w:r>
      <w:r>
        <w:rPr>
          <w:snapToGrid w:val="0"/>
        </w:rPr>
        <w:t xml:space="preserve"> used: authorised agent</w:t>
      </w:r>
      <w:bookmarkEnd w:id="502"/>
      <w:bookmarkEnd w:id="503"/>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No. 31 of 1993 s. 63(a); No. 59 of 1995 s. 54(1)(a); No. 26 of 1999 s. 100(3); No. 60  of 2011 s. 87(3)-(4).] </w:t>
      </w:r>
    </w:p>
    <w:p>
      <w:pPr>
        <w:pStyle w:val="yEdnotesection"/>
      </w:pPr>
      <w:r>
        <w:t>[</w:t>
      </w:r>
      <w:r>
        <w:rPr>
          <w:b/>
        </w:rPr>
        <w:t>2.</w:t>
      </w:r>
      <w:r>
        <w:tab/>
        <w:t>Deleted: No. 60 of 2011 s. 87(5).]</w:t>
      </w:r>
    </w:p>
    <w:p>
      <w:pPr>
        <w:pStyle w:val="yHeading5"/>
        <w:rPr>
          <w:snapToGrid w:val="0"/>
        </w:rPr>
      </w:pPr>
      <w:bookmarkStart w:id="504" w:name="_Toc107493328"/>
      <w:bookmarkStart w:id="505" w:name="_Toc100567669"/>
      <w:r>
        <w:rPr>
          <w:rStyle w:val="CharSClsNo"/>
        </w:rPr>
        <w:t>3</w:t>
      </w:r>
      <w:r>
        <w:rPr>
          <w:snapToGrid w:val="0"/>
        </w:rPr>
        <w:t>.</w:t>
      </w:r>
      <w:r>
        <w:rPr>
          <w:snapToGrid w:val="0"/>
        </w:rPr>
        <w:tab/>
        <w:t>Rental Accommodation Account</w:t>
      </w:r>
      <w:bookmarkEnd w:id="504"/>
      <w:bookmarkEnd w:id="505"/>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w:t>
      </w:r>
      <w:r>
        <w:rPr>
          <w:szCs w:val="22"/>
        </w:rPr>
        <w:t>102(1)(b);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w:t>
      </w:r>
      <w:r>
        <w:rPr>
          <w:szCs w:val="22"/>
        </w:rPr>
        <w:t>section 76(2), (2A)</w:t>
      </w:r>
      <w:r>
        <w:t xml:space="preserve">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r>
        <w:rPr>
          <w:i/>
          <w:iCs/>
        </w:rPr>
        <w:t>Magistrates Court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No. 50 of 1988 s. 17(a); No. 6 of 1993 s. 11; No. 31 of 1993 s. 63(b); No. 59 of 1995 s. 54(1)(d) and (e) and 56; No. 59 of 2004 s. 121; No. 28 of 2006 s. 137; No. 32 of 2006 s. 98; No. 77 of 2006 s. 4 and Sch. 1 cl. 149(2)-(5); No. 60 of 2011 s. 87(6)</w:t>
      </w:r>
      <w:r>
        <w:noBreakHyphen/>
        <w:t>(9); No. 28 of 2020 s. 89.]</w:t>
      </w:r>
    </w:p>
    <w:p>
      <w:pPr>
        <w:pStyle w:val="yHeading5"/>
        <w:rPr>
          <w:snapToGrid w:val="0"/>
        </w:rPr>
      </w:pPr>
      <w:bookmarkStart w:id="506" w:name="_Toc107493329"/>
      <w:bookmarkStart w:id="507" w:name="_Toc100567670"/>
      <w:r>
        <w:rPr>
          <w:rStyle w:val="CharSClsNo"/>
        </w:rPr>
        <w:t>4</w:t>
      </w:r>
      <w:r>
        <w:rPr>
          <w:snapToGrid w:val="0"/>
        </w:rPr>
        <w:t>.</w:t>
      </w:r>
      <w:r>
        <w:rPr>
          <w:snapToGrid w:val="0"/>
        </w:rPr>
        <w:tab/>
        <w:t>Duties of bond administrator</w:t>
      </w:r>
      <w:bookmarkEnd w:id="506"/>
      <w:bookmarkEnd w:id="50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No. 77 of 2006 Sch. 1 cl. 149(5); No. 60 of 2011 s. 87(10) and 89.] </w:t>
      </w:r>
    </w:p>
    <w:p>
      <w:pPr>
        <w:pStyle w:val="yHeading3"/>
      </w:pPr>
      <w:bookmarkStart w:id="508" w:name="_Toc100327877"/>
      <w:bookmarkStart w:id="509" w:name="_Toc100328079"/>
      <w:bookmarkStart w:id="510" w:name="_Toc100567671"/>
      <w:bookmarkStart w:id="511" w:name="_Toc107326642"/>
      <w:bookmarkStart w:id="512" w:name="_Toc107493050"/>
      <w:bookmarkStart w:id="513" w:name="_Toc107493330"/>
      <w:r>
        <w:rPr>
          <w:rStyle w:val="CharSDivNo"/>
        </w:rPr>
        <w:t>Division 2</w:t>
      </w:r>
      <w:r>
        <w:t> — </w:t>
      </w:r>
      <w:r>
        <w:rPr>
          <w:rStyle w:val="CharSDivText"/>
        </w:rPr>
        <w:t>Security bonds</w:t>
      </w:r>
      <w:bookmarkEnd w:id="508"/>
      <w:bookmarkEnd w:id="509"/>
      <w:bookmarkEnd w:id="510"/>
      <w:bookmarkEnd w:id="511"/>
      <w:bookmarkEnd w:id="512"/>
      <w:bookmarkEnd w:id="513"/>
    </w:p>
    <w:p>
      <w:pPr>
        <w:pStyle w:val="yFootnoteheading"/>
      </w:pPr>
      <w:r>
        <w:tab/>
        <w:t>[Heading inserted: No. 60 of 2011 s. 87(11).]</w:t>
      </w:r>
    </w:p>
    <w:p>
      <w:pPr>
        <w:pStyle w:val="yHeading5"/>
      </w:pPr>
      <w:bookmarkStart w:id="514" w:name="_Toc107493331"/>
      <w:bookmarkStart w:id="515" w:name="_Toc100567672"/>
      <w:r>
        <w:rPr>
          <w:rStyle w:val="CharSClsNo"/>
        </w:rPr>
        <w:t>5A</w:t>
      </w:r>
      <w:r>
        <w:t>.</w:t>
      </w:r>
      <w:r>
        <w:tab/>
        <w:t>Security bond moneys to be paid to bond administrator</w:t>
      </w:r>
      <w:bookmarkEnd w:id="514"/>
      <w:bookmarkEnd w:id="515"/>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No. 60 of 2011 s. 87(12).] </w:t>
      </w:r>
    </w:p>
    <w:p>
      <w:pPr>
        <w:pStyle w:val="yHeading5"/>
        <w:rPr>
          <w:snapToGrid w:val="0"/>
        </w:rPr>
      </w:pPr>
      <w:bookmarkStart w:id="516" w:name="_Toc107493332"/>
      <w:bookmarkStart w:id="517" w:name="_Toc100567673"/>
      <w:r>
        <w:rPr>
          <w:rStyle w:val="CharSClsNo"/>
        </w:rPr>
        <w:t>5</w:t>
      </w:r>
      <w:r>
        <w:rPr>
          <w:snapToGrid w:val="0"/>
        </w:rPr>
        <w:t>.</w:t>
      </w:r>
      <w:r>
        <w:rPr>
          <w:snapToGrid w:val="0"/>
        </w:rPr>
        <w:tab/>
        <w:t xml:space="preserve">Disposal of </w:t>
      </w:r>
      <w:r>
        <w:t>security</w:t>
      </w:r>
      <w:r>
        <w:rPr>
          <w:snapToGrid w:val="0"/>
        </w:rPr>
        <w:t xml:space="preserve"> bond by bond administrator</w:t>
      </w:r>
      <w:bookmarkEnd w:id="516"/>
      <w:bookmarkEnd w:id="51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No. 69 of 2006 s. 32(2) and (3); No. 60 of 2011 s. 87(13)-(15).] </w:t>
      </w:r>
    </w:p>
    <w:p>
      <w:pPr>
        <w:pStyle w:val="yEdnotesection"/>
      </w:pPr>
      <w:r>
        <w:t>[Part C (cl. 6-7) deleted: No. 60 of 2011 s. 87(16).]</w:t>
      </w:r>
    </w:p>
    <w:p>
      <w:pPr>
        <w:pStyle w:val="yEdnotesection"/>
      </w:pPr>
      <w:r>
        <w:tab/>
        <w:t>[Heading deleted: No. 60 of 2011 s. 87(17).]</w:t>
      </w:r>
    </w:p>
    <w:p>
      <w:pPr>
        <w:pStyle w:val="yHeading5"/>
        <w:rPr>
          <w:snapToGrid w:val="0"/>
        </w:rPr>
      </w:pPr>
      <w:bookmarkStart w:id="518" w:name="_Toc107493333"/>
      <w:bookmarkStart w:id="519" w:name="_Toc100567674"/>
      <w:r>
        <w:rPr>
          <w:rStyle w:val="CharSClsNo"/>
        </w:rPr>
        <w:t>8</w:t>
      </w:r>
      <w:r>
        <w:rPr>
          <w:snapToGrid w:val="0"/>
        </w:rPr>
        <w:t>.</w:t>
      </w:r>
      <w:r>
        <w:rPr>
          <w:snapToGrid w:val="0"/>
        </w:rPr>
        <w:tab/>
      </w:r>
      <w:r>
        <w:t>Court</w:t>
      </w:r>
      <w:r>
        <w:rPr>
          <w:snapToGrid w:val="0"/>
        </w:rPr>
        <w:t xml:space="preserve"> may determine disposal of security bond</w:t>
      </w:r>
      <w:bookmarkEnd w:id="518"/>
      <w:bookmarkEnd w:id="519"/>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w:t>
      </w:r>
      <w:r>
        <w:rPr>
          <w:szCs w:val="22"/>
        </w:rPr>
        <w:t xml:space="preserve">form approved by the Minister, </w:t>
      </w:r>
      <w:r>
        <w:rPr>
          <w:snapToGrid w:val="0"/>
        </w:rPr>
        <w:t xml:space="preserve">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w:t>
      </w:r>
      <w:r>
        <w:rPr>
          <w:szCs w:val="22"/>
        </w:rPr>
        <w:t>form approved by the Minister,</w:t>
      </w:r>
      <w:r>
        <w:rPr>
          <w:snapToGrid w:val="0"/>
        </w:rPr>
        <w:t xml:space="preserve">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No. 50 of 1988 s. 17(b) and (c) and 18; No. 59 of 1995 s. 54(1)(h); No. 59 of 2004 s. 120 and 121; No. 60 of 2011 s. 87(18)-(22) and 89; No. 42 of 2016 s. 7.]</w:t>
      </w:r>
    </w:p>
    <w:p>
      <w:pPr>
        <w:pStyle w:val="yHeading3"/>
      </w:pPr>
      <w:bookmarkStart w:id="520" w:name="_Toc100327881"/>
      <w:bookmarkStart w:id="521" w:name="_Toc100328083"/>
      <w:bookmarkStart w:id="522" w:name="_Toc100567675"/>
      <w:bookmarkStart w:id="523" w:name="_Toc107326646"/>
      <w:bookmarkStart w:id="524" w:name="_Toc107493054"/>
      <w:bookmarkStart w:id="525" w:name="_Toc107493334"/>
      <w:r>
        <w:rPr>
          <w:rStyle w:val="CharSDivNo"/>
        </w:rPr>
        <w:t>Division 3</w:t>
      </w:r>
      <w:r>
        <w:t> — </w:t>
      </w:r>
      <w:r>
        <w:rPr>
          <w:rStyle w:val="CharSDivText"/>
        </w:rPr>
        <w:t>Tenant compensation bonds</w:t>
      </w:r>
      <w:bookmarkEnd w:id="520"/>
      <w:bookmarkEnd w:id="521"/>
      <w:bookmarkEnd w:id="522"/>
      <w:bookmarkEnd w:id="523"/>
      <w:bookmarkEnd w:id="524"/>
      <w:bookmarkEnd w:id="525"/>
    </w:p>
    <w:p>
      <w:pPr>
        <w:pStyle w:val="yFootnoteheading"/>
      </w:pPr>
      <w:r>
        <w:tab/>
        <w:t>[Heading inserted: No. 60 of 2011 s. 87(23).]</w:t>
      </w:r>
    </w:p>
    <w:p>
      <w:pPr>
        <w:pStyle w:val="yHeading5"/>
      </w:pPr>
      <w:bookmarkStart w:id="526" w:name="_Toc107493335"/>
      <w:bookmarkStart w:id="527" w:name="_Toc100567676"/>
      <w:r>
        <w:rPr>
          <w:rStyle w:val="CharSClsNo"/>
        </w:rPr>
        <w:t>9</w:t>
      </w:r>
      <w:r>
        <w:t>.</w:t>
      </w:r>
      <w:r>
        <w:tab/>
        <w:t>Application of Division</w:t>
      </w:r>
      <w:bookmarkEnd w:id="526"/>
      <w:bookmarkEnd w:id="527"/>
    </w:p>
    <w:p>
      <w:pPr>
        <w:pStyle w:val="ySubsection"/>
      </w:pPr>
      <w:r>
        <w:tab/>
      </w:r>
      <w:r>
        <w:tab/>
        <w:t>This Division applies where the bond administrator has been paid a tenant compensation bond in accordance with an order under section 59D(2).</w:t>
      </w:r>
    </w:p>
    <w:p>
      <w:pPr>
        <w:pStyle w:val="yFootnotesection"/>
      </w:pPr>
      <w:r>
        <w:tab/>
        <w:t>[Clause 9 inserted: No. 60 of 2011 s. 87(23).]</w:t>
      </w:r>
    </w:p>
    <w:p>
      <w:pPr>
        <w:pStyle w:val="yHeading5"/>
      </w:pPr>
      <w:bookmarkStart w:id="528" w:name="_Toc107493336"/>
      <w:bookmarkStart w:id="529" w:name="_Toc100567677"/>
      <w:r>
        <w:rPr>
          <w:rStyle w:val="CharSClsNo"/>
        </w:rPr>
        <w:t>10</w:t>
      </w:r>
      <w:r>
        <w:t>.</w:t>
      </w:r>
      <w:r>
        <w:tab/>
        <w:t>Disposal of tenant compensation bond to tenant by bond administrator</w:t>
      </w:r>
      <w:bookmarkEnd w:id="528"/>
      <w:bookmarkEnd w:id="529"/>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No. 60 of 2011 s. 87(23).]</w:t>
      </w:r>
    </w:p>
    <w:p>
      <w:pPr>
        <w:pStyle w:val="yHeading5"/>
      </w:pPr>
      <w:bookmarkStart w:id="530" w:name="_Toc107493337"/>
      <w:bookmarkStart w:id="531" w:name="_Toc100567678"/>
      <w:r>
        <w:rPr>
          <w:rStyle w:val="CharSClsNo"/>
        </w:rPr>
        <w:t>11</w:t>
      </w:r>
      <w:r>
        <w:t>.</w:t>
      </w:r>
      <w:r>
        <w:tab/>
        <w:t>Disposal of tenant compensation bond to lessor by bond administrator</w:t>
      </w:r>
      <w:bookmarkEnd w:id="530"/>
      <w:bookmarkEnd w:id="531"/>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No. 60 of 2011 s. 87(23).]</w:t>
      </w:r>
    </w:p>
    <w:p>
      <w:pPr>
        <w:pStyle w:val="yEdnotesection"/>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33" w:name="_Toc100327885"/>
      <w:bookmarkStart w:id="534" w:name="_Toc100328087"/>
      <w:bookmarkStart w:id="535" w:name="_Toc100567679"/>
      <w:bookmarkStart w:id="536" w:name="_Toc107326650"/>
      <w:bookmarkStart w:id="537" w:name="_Toc107493058"/>
      <w:bookmarkStart w:id="538" w:name="_Toc107493338"/>
      <w:r>
        <w:t>Notes</w:t>
      </w:r>
      <w:bookmarkEnd w:id="533"/>
      <w:bookmarkEnd w:id="534"/>
      <w:bookmarkEnd w:id="535"/>
      <w:bookmarkEnd w:id="536"/>
      <w:bookmarkEnd w:id="537"/>
      <w:bookmarkEnd w:id="538"/>
    </w:p>
    <w:p>
      <w:pPr>
        <w:pStyle w:val="nStatement"/>
      </w:pPr>
      <w:r>
        <w:t xml:space="preserve">This is a compilation of the </w:t>
      </w:r>
      <w:r>
        <w:rPr>
          <w:i/>
          <w:noProof/>
        </w:rPr>
        <w:t>Residential Tenancies Act 1987</w:t>
      </w:r>
      <w:r>
        <w:t xml:space="preserve"> and includes amendments made by other written laws. For provisions that have come into operation, and for information about any reprints, see the compilation table. </w:t>
      </w:r>
      <w:del w:id="539" w:author="Master Repository Process" w:date="2022-06-30T16:14:00Z">
        <w:r>
          <w:delText>For provisions that have not yet come into operation see the uncommenced provisions table.</w:delText>
        </w:r>
      </w:del>
    </w:p>
    <w:p>
      <w:pPr>
        <w:pStyle w:val="nHeading3"/>
      </w:pPr>
      <w:bookmarkStart w:id="540" w:name="_Toc107493339"/>
      <w:bookmarkStart w:id="541" w:name="_Toc100567680"/>
      <w:r>
        <w:t>Compilation table</w:t>
      </w:r>
      <w:bookmarkEnd w:id="540"/>
      <w:bookmarkEnd w:id="541"/>
    </w:p>
    <w:tbl>
      <w:tblPr>
        <w:tblW w:w="7090" w:type="dxa"/>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9"/>
        <w:gridCol w:w="2553"/>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pPr>
            <w:r>
              <w:rPr>
                <w:i/>
              </w:rPr>
              <w:t>Residential Tenancies Act 1987</w:t>
            </w:r>
          </w:p>
        </w:tc>
        <w:tc>
          <w:tcPr>
            <w:tcW w:w="1134" w:type="dxa"/>
            <w:gridSpan w:val="2"/>
          </w:tcPr>
          <w:p>
            <w:pPr>
              <w:pStyle w:val="nTable"/>
              <w:spacing w:after="40"/>
            </w:pPr>
            <w:r>
              <w:t>128 of 1987</w:t>
            </w:r>
          </w:p>
        </w:tc>
        <w:tc>
          <w:tcPr>
            <w:tcW w:w="1135" w:type="dxa"/>
            <w:gridSpan w:val="2"/>
          </w:tcPr>
          <w:p>
            <w:pPr>
              <w:pStyle w:val="nTable"/>
              <w:spacing w:after="40"/>
            </w:pPr>
            <w:r>
              <w:t>21 Jan 1988</w:t>
            </w:r>
          </w:p>
        </w:tc>
        <w:tc>
          <w:tcPr>
            <w:tcW w:w="2553"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gridSpan w:val="2"/>
          </w:tcPr>
          <w:p>
            <w:pPr>
              <w:pStyle w:val="nTable"/>
              <w:spacing w:after="40"/>
            </w:pPr>
            <w:r>
              <w:rPr>
                <w:i/>
              </w:rPr>
              <w:t>Residential Tenancies Amendment Act 1988</w:t>
            </w:r>
          </w:p>
        </w:tc>
        <w:tc>
          <w:tcPr>
            <w:tcW w:w="1134" w:type="dxa"/>
            <w:gridSpan w:val="2"/>
          </w:tcPr>
          <w:p>
            <w:pPr>
              <w:pStyle w:val="nTable"/>
              <w:spacing w:after="40"/>
            </w:pPr>
            <w:r>
              <w:t>50 of 1988</w:t>
            </w:r>
          </w:p>
        </w:tc>
        <w:tc>
          <w:tcPr>
            <w:tcW w:w="1135" w:type="dxa"/>
            <w:gridSpan w:val="2"/>
          </w:tcPr>
          <w:p>
            <w:pPr>
              <w:pStyle w:val="nTable"/>
              <w:spacing w:after="40"/>
            </w:pPr>
            <w:r>
              <w:t>8 Dec 1988</w:t>
            </w:r>
          </w:p>
        </w:tc>
        <w:tc>
          <w:tcPr>
            <w:tcW w:w="2553" w:type="dxa"/>
          </w:tcPr>
          <w:p>
            <w:pPr>
              <w:pStyle w:val="nTable"/>
              <w:spacing w:after="40"/>
            </w:pPr>
            <w:r>
              <w:t>8 Dec 1988 (see s. 2)</w:t>
            </w:r>
          </w:p>
        </w:tc>
      </w:tr>
      <w:tr>
        <w:trPr>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5" w:type="dxa"/>
            <w:gridSpan w:val="2"/>
          </w:tcPr>
          <w:p>
            <w:pPr>
              <w:pStyle w:val="nTable"/>
              <w:spacing w:after="40"/>
            </w:pPr>
            <w:r>
              <w:t>27 Aug 1993</w:t>
            </w:r>
          </w:p>
        </w:tc>
        <w:tc>
          <w:tcPr>
            <w:tcW w:w="2553" w:type="dxa"/>
          </w:tcPr>
          <w:p>
            <w:pPr>
              <w:pStyle w:val="nTable"/>
              <w:spacing w:after="40"/>
            </w:pPr>
            <w:r>
              <w:t>1 Jul 1993 (see s. 2(1))</w:t>
            </w:r>
          </w:p>
        </w:tc>
      </w:tr>
      <w:tr>
        <w:trPr>
          <w:cantSplit/>
        </w:trPr>
        <w:tc>
          <w:tcPr>
            <w:tcW w:w="2268" w:type="dxa"/>
            <w:gridSpan w:val="2"/>
          </w:tcPr>
          <w:p>
            <w:pPr>
              <w:pStyle w:val="nTable"/>
              <w:spacing w:after="40"/>
            </w:pPr>
            <w:r>
              <w:rPr>
                <w:i/>
              </w:rPr>
              <w:t>Acts Amendment (Ministry of Justice) Act 1993</w:t>
            </w:r>
            <w:r>
              <w:t xml:space="preserve"> Pt. 17</w:t>
            </w:r>
            <w:r>
              <w:rPr>
                <w:snapToGrid w:val="0"/>
              </w:rPr>
              <w:t> </w:t>
            </w:r>
            <w:r>
              <w:rPr>
                <w:snapToGrid w:val="0"/>
                <w:vertAlign w:val="superscript"/>
              </w:rPr>
              <w:t>2</w:t>
            </w:r>
          </w:p>
        </w:tc>
        <w:tc>
          <w:tcPr>
            <w:tcW w:w="1134" w:type="dxa"/>
            <w:gridSpan w:val="2"/>
          </w:tcPr>
          <w:p>
            <w:pPr>
              <w:pStyle w:val="nTable"/>
              <w:spacing w:after="40"/>
            </w:pPr>
            <w:r>
              <w:t>31 of 1993</w:t>
            </w:r>
          </w:p>
        </w:tc>
        <w:tc>
          <w:tcPr>
            <w:tcW w:w="1135" w:type="dxa"/>
            <w:gridSpan w:val="2"/>
          </w:tcPr>
          <w:p>
            <w:pPr>
              <w:pStyle w:val="nTable"/>
              <w:spacing w:after="40"/>
            </w:pPr>
            <w:r>
              <w:t>15 Dec 1993</w:t>
            </w:r>
          </w:p>
        </w:tc>
        <w:tc>
          <w:tcPr>
            <w:tcW w:w="2553" w:type="dxa"/>
          </w:tcPr>
          <w:p>
            <w:pPr>
              <w:pStyle w:val="nTable"/>
              <w:spacing w:after="40"/>
            </w:pPr>
            <w:r>
              <w:t>1 Jul 1993 (see s. 2)</w:t>
            </w:r>
          </w:p>
        </w:tc>
      </w:tr>
      <w:tr>
        <w:trPr>
          <w:cantSplit/>
        </w:trPr>
        <w:tc>
          <w:tcPr>
            <w:tcW w:w="2268" w:type="dxa"/>
            <w:gridSpan w:val="2"/>
          </w:tcPr>
          <w:p>
            <w:pPr>
              <w:pStyle w:val="nTable"/>
              <w:spacing w:after="40"/>
            </w:pPr>
            <w:r>
              <w:rPr>
                <w:i/>
              </w:rPr>
              <w:t>Caravan Parks and Camping Grounds Act 1995</w:t>
            </w:r>
            <w:r>
              <w:t xml:space="preserve"> s. 33</w:t>
            </w:r>
          </w:p>
        </w:tc>
        <w:tc>
          <w:tcPr>
            <w:tcW w:w="1134" w:type="dxa"/>
            <w:gridSpan w:val="2"/>
          </w:tcPr>
          <w:p>
            <w:pPr>
              <w:pStyle w:val="nTable"/>
              <w:spacing w:after="40"/>
            </w:pPr>
            <w:r>
              <w:t>34 of 1995</w:t>
            </w:r>
          </w:p>
        </w:tc>
        <w:tc>
          <w:tcPr>
            <w:tcW w:w="1135" w:type="dxa"/>
            <w:gridSpan w:val="2"/>
          </w:tcPr>
          <w:p>
            <w:pPr>
              <w:pStyle w:val="nTable"/>
              <w:spacing w:after="40"/>
            </w:pPr>
            <w:r>
              <w:t>29 Sep 1995</w:t>
            </w:r>
          </w:p>
        </w:tc>
        <w:tc>
          <w:tcPr>
            <w:tcW w:w="2553" w:type="dxa"/>
          </w:tcPr>
          <w:p>
            <w:pPr>
              <w:pStyle w:val="nTable"/>
              <w:spacing w:after="40"/>
            </w:pPr>
            <w:r>
              <w:t>1 Jul 1997 (see s. 2 and </w:t>
            </w:r>
            <w:r>
              <w:rPr>
                <w:i/>
              </w:rPr>
              <w:t>Gazette</w:t>
            </w:r>
            <w:r>
              <w:t xml:space="preserve"> 20 Jun 1997 p. 2805)</w:t>
            </w:r>
          </w:p>
        </w:tc>
      </w:tr>
      <w:tr>
        <w:trPr>
          <w:cantSplit/>
        </w:trPr>
        <w:tc>
          <w:tcPr>
            <w:tcW w:w="2268" w:type="dxa"/>
            <w:gridSpan w:val="2"/>
          </w:tcPr>
          <w:p>
            <w:pPr>
              <w:pStyle w:val="nTable"/>
              <w:spacing w:after="40"/>
              <w:rPr>
                <w:i/>
              </w:rPr>
            </w:pPr>
            <w:r>
              <w:rPr>
                <w:i/>
              </w:rPr>
              <w:t>Real Estate Legislation Amendment Act 1995</w:t>
            </w:r>
            <w:r>
              <w:t xml:space="preserve"> Pt. 3 </w:t>
            </w:r>
            <w:r>
              <w:rPr>
                <w:snapToGrid w:val="0"/>
                <w:vertAlign w:val="superscript"/>
              </w:rPr>
              <w:t>3,</w:t>
            </w:r>
            <w:r>
              <w:rPr>
                <w:vertAlign w:val="superscript"/>
              </w:rPr>
              <w:t> 4</w:t>
            </w:r>
          </w:p>
        </w:tc>
        <w:tc>
          <w:tcPr>
            <w:tcW w:w="1134" w:type="dxa"/>
            <w:gridSpan w:val="2"/>
          </w:tcPr>
          <w:p>
            <w:pPr>
              <w:pStyle w:val="nTable"/>
              <w:spacing w:after="40"/>
            </w:pPr>
            <w:r>
              <w:t>59 of 1995</w:t>
            </w:r>
          </w:p>
        </w:tc>
        <w:tc>
          <w:tcPr>
            <w:tcW w:w="1135" w:type="dxa"/>
            <w:gridSpan w:val="2"/>
          </w:tcPr>
          <w:p>
            <w:pPr>
              <w:pStyle w:val="nTable"/>
              <w:spacing w:after="40"/>
            </w:pPr>
            <w:r>
              <w:t>20 Dec 1995</w:t>
            </w:r>
          </w:p>
        </w:tc>
        <w:tc>
          <w:tcPr>
            <w:tcW w:w="2553"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gridSpan w:val="2"/>
          </w:tcPr>
          <w:p>
            <w:pPr>
              <w:pStyle w:val="nTable"/>
              <w:keepNext/>
              <w:keepLines/>
              <w:spacing w:after="40"/>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gridSpan w:val="2"/>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w:t>
            </w:r>
          </w:p>
        </w:tc>
      </w:tr>
      <w:tr>
        <w:trPr>
          <w:cantSplit/>
        </w:trPr>
        <w:tc>
          <w:tcPr>
            <w:tcW w:w="7090" w:type="dxa"/>
            <w:gridSpan w:val="7"/>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53" w:type="dxa"/>
          </w:tcPr>
          <w:p>
            <w:pPr>
              <w:pStyle w:val="nTable"/>
              <w:spacing w:after="40"/>
            </w:pPr>
            <w:r>
              <w:t>1 Jul 1996 (see s. 2)</w:t>
            </w:r>
          </w:p>
        </w:tc>
      </w:tr>
      <w:tr>
        <w:trPr>
          <w:cantSplit/>
        </w:trPr>
        <w:tc>
          <w:tcPr>
            <w:tcW w:w="2268" w:type="dxa"/>
            <w:gridSpan w:val="2"/>
          </w:tcPr>
          <w:p>
            <w:pPr>
              <w:pStyle w:val="nTable"/>
              <w:spacing w:after="40"/>
            </w:pPr>
            <w:r>
              <w:rPr>
                <w:i/>
              </w:rPr>
              <w:t>Statutes (Repeals and Minor Amendments) Act 1997</w:t>
            </w:r>
            <w:r>
              <w:t xml:space="preserve"> s. 39(10)</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53" w:type="dxa"/>
          </w:tcPr>
          <w:p>
            <w:pPr>
              <w:pStyle w:val="nTable"/>
              <w:spacing w:after="40"/>
            </w:pPr>
            <w:r>
              <w:t>15 Dec 1997 (see s. 2(1))</w:t>
            </w:r>
          </w:p>
        </w:tc>
      </w:tr>
      <w:tr>
        <w:trPr>
          <w:cantSplit/>
        </w:trPr>
        <w:tc>
          <w:tcPr>
            <w:tcW w:w="7090" w:type="dxa"/>
            <w:gridSpan w:val="7"/>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gridSpan w:val="2"/>
          </w:tcPr>
          <w:p>
            <w:pPr>
              <w:pStyle w:val="nTable"/>
              <w:spacing w:after="40"/>
            </w:pPr>
            <w:r>
              <w:rPr>
                <w:i/>
              </w:rPr>
              <w:t>Acts Amendment and Repeal (Financial Sector Reform) Act 1999</w:t>
            </w:r>
            <w:r>
              <w:t xml:space="preserve"> s. 100</w:t>
            </w:r>
          </w:p>
        </w:tc>
        <w:tc>
          <w:tcPr>
            <w:tcW w:w="1134" w:type="dxa"/>
            <w:gridSpan w:val="2"/>
          </w:tcPr>
          <w:p>
            <w:pPr>
              <w:pStyle w:val="nTable"/>
              <w:spacing w:after="40"/>
            </w:pPr>
            <w:r>
              <w:t>26 of 1999</w:t>
            </w:r>
          </w:p>
        </w:tc>
        <w:tc>
          <w:tcPr>
            <w:tcW w:w="1135" w:type="dxa"/>
            <w:gridSpan w:val="2"/>
          </w:tcPr>
          <w:p>
            <w:pPr>
              <w:pStyle w:val="nTable"/>
              <w:spacing w:after="40"/>
            </w:pPr>
            <w:r>
              <w:t>29 Jun 1999</w:t>
            </w:r>
          </w:p>
        </w:tc>
        <w:tc>
          <w:tcPr>
            <w:tcW w:w="2553" w:type="dxa"/>
          </w:tcPr>
          <w:p>
            <w:pPr>
              <w:pStyle w:val="nTable"/>
              <w:spacing w:after="40"/>
            </w:pPr>
            <w:r>
              <w:t xml:space="preserve">1 Jul 1999 (see s. 2(1) and </w:t>
            </w:r>
            <w:r>
              <w:rPr>
                <w:i/>
              </w:rPr>
              <w:t>Gazette</w:t>
            </w:r>
            <w:r>
              <w:t xml:space="preserve"> 30 Jun 1999 p. 2905)</w:t>
            </w:r>
          </w:p>
        </w:tc>
      </w:tr>
      <w:tr>
        <w:trPr>
          <w:cantSplit/>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5" w:type="dxa"/>
            <w:gridSpan w:val="2"/>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rPr>
                <w:i/>
              </w:rPr>
            </w:pPr>
            <w:r>
              <w:rPr>
                <w:i/>
              </w:rPr>
              <w:t xml:space="preserve">Taxation Administration (Consequential Provisions) Act 2002 </w:t>
            </w:r>
            <w:r>
              <w:t>s. 21</w:t>
            </w:r>
            <w:r>
              <w:rPr>
                <w:vertAlign w:val="superscript"/>
              </w:rPr>
              <w:t> 5</w:t>
            </w:r>
          </w:p>
        </w:tc>
        <w:tc>
          <w:tcPr>
            <w:tcW w:w="1134" w:type="dxa"/>
            <w:gridSpan w:val="2"/>
          </w:tcPr>
          <w:p>
            <w:pPr>
              <w:pStyle w:val="nTable"/>
              <w:spacing w:after="40"/>
            </w:pPr>
            <w:r>
              <w:t>45 of 2002</w:t>
            </w:r>
          </w:p>
        </w:tc>
        <w:tc>
          <w:tcPr>
            <w:tcW w:w="1135" w:type="dxa"/>
            <w:gridSpan w:val="2"/>
          </w:tcPr>
          <w:p>
            <w:pPr>
              <w:pStyle w:val="nTable"/>
              <w:spacing w:after="40"/>
            </w:pPr>
            <w:r>
              <w:t>20 Mar 2003</w:t>
            </w:r>
          </w:p>
        </w:tc>
        <w:tc>
          <w:tcPr>
            <w:tcW w:w="2553" w:type="dxa"/>
          </w:tcPr>
          <w:p>
            <w:pPr>
              <w:pStyle w:val="nTable"/>
              <w:spacing w:after="40"/>
            </w:pPr>
            <w:r>
              <w:t xml:space="preserve">1 Jul 2003 (see s. 2 and </w:t>
            </w:r>
            <w:r>
              <w:rPr>
                <w:i/>
              </w:rPr>
              <w:t>Gazette</w:t>
            </w:r>
            <w:r>
              <w:t xml:space="preserve"> 27 Jun 2003 p. 2383)</w:t>
            </w:r>
          </w:p>
        </w:tc>
      </w:tr>
      <w:tr>
        <w:trPr>
          <w:cantSplit/>
        </w:trPr>
        <w:tc>
          <w:tcPr>
            <w:tcW w:w="2268" w:type="dxa"/>
            <w:gridSpan w:val="2"/>
          </w:tcPr>
          <w:p>
            <w:pPr>
              <w:pStyle w:val="nTable"/>
              <w:spacing w:after="40"/>
            </w:pPr>
            <w:r>
              <w:rPr>
                <w:i/>
              </w:rPr>
              <w:t>Acts Amendment and Repeal (Courts and Legal Practice) Act 2003</w:t>
            </w:r>
            <w:r>
              <w:t xml:space="preserve"> s. 61</w:t>
            </w:r>
          </w:p>
        </w:tc>
        <w:tc>
          <w:tcPr>
            <w:tcW w:w="1134" w:type="dxa"/>
            <w:gridSpan w:val="2"/>
          </w:tcPr>
          <w:p>
            <w:pPr>
              <w:pStyle w:val="nTable"/>
              <w:spacing w:after="40"/>
            </w:pPr>
            <w:r>
              <w:t>65 of 2003</w:t>
            </w:r>
          </w:p>
        </w:tc>
        <w:tc>
          <w:tcPr>
            <w:tcW w:w="1135" w:type="dxa"/>
            <w:gridSpan w:val="2"/>
          </w:tcPr>
          <w:p>
            <w:pPr>
              <w:pStyle w:val="nTable"/>
              <w:spacing w:after="40"/>
            </w:pPr>
            <w:r>
              <w:t>4 Dec 2003</w:t>
            </w:r>
          </w:p>
        </w:tc>
        <w:tc>
          <w:tcPr>
            <w:tcW w:w="2553" w:type="dxa"/>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Pt. 16</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3"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90" w:type="dxa"/>
            <w:gridSpan w:val="7"/>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after="40"/>
              <w:rPr>
                <w:snapToGrid w:val="0"/>
              </w:rPr>
            </w:pPr>
            <w:r>
              <w:rPr>
                <w:snapToGrid w:val="0"/>
              </w:rPr>
              <w:t>20 of 2005</w:t>
            </w:r>
          </w:p>
        </w:tc>
        <w:tc>
          <w:tcPr>
            <w:tcW w:w="1135" w:type="dxa"/>
            <w:gridSpan w:val="2"/>
          </w:tcPr>
          <w:p>
            <w:pPr>
              <w:pStyle w:val="nTable"/>
              <w:spacing w:after="40"/>
            </w:pPr>
            <w:r>
              <w:t>15 Nov 2005</w:t>
            </w:r>
          </w:p>
        </w:tc>
        <w:tc>
          <w:tcPr>
            <w:tcW w:w="2553" w:type="dxa"/>
          </w:tcPr>
          <w:p>
            <w:pPr>
              <w:pStyle w:val="nTable"/>
              <w:spacing w:after="40"/>
              <w:rPr>
                <w:snapToGrid w:val="0"/>
              </w:rPr>
            </w:pPr>
            <w:r>
              <w:rPr>
                <w:snapToGrid w:val="0"/>
              </w:rPr>
              <w:t>15 Nov 2005 (see s. 2)</w:t>
            </w:r>
          </w:p>
        </w:tc>
      </w:tr>
      <w:tr>
        <w:tc>
          <w:tcPr>
            <w:tcW w:w="2268" w:type="dxa"/>
            <w:gridSpan w:val="2"/>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6</w:t>
            </w:r>
          </w:p>
        </w:tc>
        <w:tc>
          <w:tcPr>
            <w:tcW w:w="1134" w:type="dxa"/>
            <w:gridSpan w:val="2"/>
          </w:tcPr>
          <w:p>
            <w:pPr>
              <w:pStyle w:val="nTable"/>
              <w:spacing w:after="40"/>
              <w:rPr>
                <w:snapToGrid w:val="0"/>
              </w:rPr>
            </w:pPr>
            <w:r>
              <w:rPr>
                <w:snapToGrid w:val="0"/>
              </w:rPr>
              <w:t>28 of 2006</w:t>
            </w:r>
          </w:p>
        </w:tc>
        <w:tc>
          <w:tcPr>
            <w:tcW w:w="1135" w:type="dxa"/>
            <w:gridSpan w:val="2"/>
          </w:tcPr>
          <w:p>
            <w:pPr>
              <w:pStyle w:val="nTable"/>
              <w:spacing w:after="40"/>
            </w:pPr>
            <w:r>
              <w:t>26 Jun 2006</w:t>
            </w:r>
          </w:p>
        </w:tc>
        <w:tc>
          <w:tcPr>
            <w:tcW w:w="2553"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gridSpan w:val="2"/>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gridSpan w:val="2"/>
          </w:tcPr>
          <w:p>
            <w:pPr>
              <w:pStyle w:val="nTable"/>
              <w:spacing w:after="40"/>
              <w:rPr>
                <w:snapToGrid w:val="0"/>
              </w:rPr>
            </w:pPr>
            <w:r>
              <w:rPr>
                <w:snapToGrid w:val="0"/>
              </w:rPr>
              <w:t>32 of 2006</w:t>
            </w:r>
          </w:p>
        </w:tc>
        <w:tc>
          <w:tcPr>
            <w:tcW w:w="1135" w:type="dxa"/>
            <w:gridSpan w:val="2"/>
          </w:tcPr>
          <w:p>
            <w:pPr>
              <w:pStyle w:val="nTable"/>
              <w:spacing w:after="40"/>
            </w:pPr>
            <w:r>
              <w:t>4 Jul 2006</w:t>
            </w:r>
          </w:p>
        </w:tc>
        <w:tc>
          <w:tcPr>
            <w:tcW w:w="2553"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gridSpan w:val="2"/>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gridSpan w:val="2"/>
          </w:tcPr>
          <w:p>
            <w:pPr>
              <w:pStyle w:val="nTable"/>
              <w:spacing w:after="40"/>
              <w:rPr>
                <w:snapToGrid w:val="0"/>
              </w:rPr>
            </w:pPr>
            <w:r>
              <w:rPr>
                <w:snapToGrid w:val="0"/>
              </w:rPr>
              <w:t>69 of 2006</w:t>
            </w:r>
          </w:p>
        </w:tc>
        <w:tc>
          <w:tcPr>
            <w:tcW w:w="1135" w:type="dxa"/>
            <w:gridSpan w:val="2"/>
          </w:tcPr>
          <w:p>
            <w:pPr>
              <w:pStyle w:val="nTable"/>
              <w:spacing w:after="40"/>
            </w:pPr>
            <w:r>
              <w:t>13 Dec 2006</w:t>
            </w:r>
          </w:p>
        </w:tc>
        <w:tc>
          <w:tcPr>
            <w:tcW w:w="2553"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gridSpan w:val="2"/>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7"/>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gridSpan w:val="2"/>
          </w:tcPr>
          <w:p>
            <w:pPr>
              <w:pStyle w:val="nTable"/>
              <w:spacing w:after="40"/>
              <w:rPr>
                <w:i/>
                <w:snapToGrid w:val="0"/>
              </w:rPr>
            </w:pPr>
            <w:r>
              <w:rPr>
                <w:i/>
                <w:iCs/>
                <w:snapToGrid w:val="0"/>
              </w:rPr>
              <w:t>Legal Profession Act 2008</w:t>
            </w:r>
            <w:r>
              <w:rPr>
                <w:snapToGrid w:val="0"/>
              </w:rPr>
              <w:t xml:space="preserve"> s. 698</w:t>
            </w:r>
          </w:p>
        </w:tc>
        <w:tc>
          <w:tcPr>
            <w:tcW w:w="1134" w:type="dxa"/>
            <w:gridSpan w:val="2"/>
          </w:tcPr>
          <w:p>
            <w:pPr>
              <w:pStyle w:val="nTable"/>
              <w:spacing w:after="40"/>
              <w:rPr>
                <w:snapToGrid w:val="0"/>
              </w:rPr>
            </w:pPr>
            <w:r>
              <w:rPr>
                <w:snapToGrid w:val="0"/>
              </w:rPr>
              <w:t>21 of 2008</w:t>
            </w:r>
          </w:p>
        </w:tc>
        <w:tc>
          <w:tcPr>
            <w:tcW w:w="1135" w:type="dxa"/>
            <w:gridSpan w:val="2"/>
          </w:tcPr>
          <w:p>
            <w:pPr>
              <w:pStyle w:val="nTable"/>
              <w:spacing w:after="40"/>
            </w:pPr>
            <w:r>
              <w:t>27 May 2008</w:t>
            </w:r>
          </w:p>
        </w:tc>
        <w:tc>
          <w:tcPr>
            <w:tcW w:w="2553"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gridSpan w:val="2"/>
          </w:tcPr>
          <w:p>
            <w:pPr>
              <w:pStyle w:val="nTable"/>
              <w:spacing w:after="40"/>
              <w:rPr>
                <w:snapToGrid w:val="0"/>
              </w:rPr>
            </w:pPr>
            <w:r>
              <w:t>58 of 2010</w:t>
            </w:r>
          </w:p>
        </w:tc>
        <w:tc>
          <w:tcPr>
            <w:tcW w:w="1135" w:type="dxa"/>
            <w:gridSpan w:val="2"/>
          </w:tcPr>
          <w:p>
            <w:pPr>
              <w:pStyle w:val="nTable"/>
              <w:spacing w:after="40"/>
              <w:rPr>
                <w:snapToGrid w:val="0"/>
              </w:rPr>
            </w:pPr>
            <w:r>
              <w:t>8 Dec 2010</w:t>
            </w:r>
          </w:p>
        </w:tc>
        <w:tc>
          <w:tcPr>
            <w:tcW w:w="2553"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gridSpan w:val="2"/>
            <w:shd w:val="clear" w:color="auto" w:fill="auto"/>
          </w:tcPr>
          <w:p>
            <w:pPr>
              <w:pStyle w:val="nTable"/>
              <w:spacing w:after="40"/>
              <w:ind w:right="113"/>
              <w:rPr>
                <w:i/>
                <w:noProof/>
                <w:snapToGrid w:val="0"/>
              </w:rPr>
            </w:pPr>
            <w:r>
              <w:rPr>
                <w:i/>
                <w:snapToGrid w:val="0"/>
              </w:rPr>
              <w:t>Residential Tenancies Amendment Act 2011</w:t>
            </w:r>
          </w:p>
        </w:tc>
        <w:tc>
          <w:tcPr>
            <w:tcW w:w="1134" w:type="dxa"/>
            <w:gridSpan w:val="2"/>
            <w:shd w:val="clear" w:color="auto" w:fill="auto"/>
          </w:tcPr>
          <w:p>
            <w:pPr>
              <w:pStyle w:val="nTable"/>
              <w:spacing w:after="40"/>
            </w:pPr>
            <w:r>
              <w:rPr>
                <w:snapToGrid w:val="0"/>
              </w:rPr>
              <w:t>60 of 2011</w:t>
            </w:r>
          </w:p>
        </w:tc>
        <w:tc>
          <w:tcPr>
            <w:tcW w:w="1135" w:type="dxa"/>
            <w:gridSpan w:val="2"/>
            <w:shd w:val="clear" w:color="auto" w:fill="auto"/>
          </w:tcPr>
          <w:p>
            <w:pPr>
              <w:pStyle w:val="nTable"/>
              <w:spacing w:after="40"/>
            </w:pPr>
            <w:r>
              <w:t>14 Dec 2011</w:t>
            </w:r>
          </w:p>
        </w:tc>
        <w:tc>
          <w:tcPr>
            <w:tcW w:w="2553" w:type="dxa"/>
            <w:shd w:val="clear" w:color="auto" w:fill="auto"/>
          </w:tcPr>
          <w:p>
            <w:pPr>
              <w:pStyle w:val="nTable"/>
              <w:spacing w:after="40"/>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90" w:type="dxa"/>
            <w:gridSpan w:val="7"/>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gridSpan w:val="2"/>
            <w:shd w:val="clear" w:color="auto" w:fill="auto"/>
          </w:tcPr>
          <w:p>
            <w:pPr>
              <w:pStyle w:val="nTable"/>
              <w:spacing w:after="40"/>
              <w:ind w:right="113"/>
              <w:rPr>
                <w:i/>
                <w:noProof/>
                <w:snapToGrid w:val="0"/>
              </w:rPr>
            </w:pPr>
            <w:r>
              <w:rPr>
                <w:i/>
              </w:rPr>
              <w:t>Dog Amendment Act 2013</w:t>
            </w:r>
            <w:r>
              <w:t xml:space="preserve"> Pt. 3</w:t>
            </w:r>
          </w:p>
        </w:tc>
        <w:tc>
          <w:tcPr>
            <w:tcW w:w="1134" w:type="dxa"/>
            <w:gridSpan w:val="2"/>
            <w:shd w:val="clear" w:color="auto" w:fill="auto"/>
          </w:tcPr>
          <w:p>
            <w:pPr>
              <w:pStyle w:val="nTable"/>
              <w:spacing w:after="40"/>
            </w:pPr>
            <w:r>
              <w:t>18 of 2013</w:t>
            </w:r>
          </w:p>
        </w:tc>
        <w:tc>
          <w:tcPr>
            <w:tcW w:w="1135" w:type="dxa"/>
            <w:gridSpan w:val="2"/>
            <w:shd w:val="clear" w:color="auto" w:fill="auto"/>
          </w:tcPr>
          <w:p>
            <w:pPr>
              <w:pStyle w:val="nTable"/>
              <w:spacing w:after="40"/>
            </w:pPr>
            <w:r>
              <w:t>29 Oct 2013</w:t>
            </w:r>
          </w:p>
        </w:tc>
        <w:tc>
          <w:tcPr>
            <w:tcW w:w="2553" w:type="dxa"/>
            <w:shd w:val="clear" w:color="auto" w:fill="auto"/>
          </w:tcPr>
          <w:p>
            <w:pPr>
              <w:pStyle w:val="nTable"/>
              <w:spacing w:after="40"/>
            </w:pPr>
            <w:r>
              <w:t xml:space="preserve">1 Nov 2013 (see s. 2(b) and </w:t>
            </w:r>
            <w:r>
              <w:rPr>
                <w:i/>
              </w:rPr>
              <w:t>Gazette</w:t>
            </w:r>
            <w:r>
              <w:t xml:space="preserve"> 31 Oct 2013 p. 4829)</w:t>
            </w:r>
          </w:p>
        </w:tc>
      </w:tr>
      <w:tr>
        <w:trPr>
          <w:cantSplit/>
        </w:trPr>
        <w:tc>
          <w:tcPr>
            <w:tcW w:w="2268" w:type="dxa"/>
            <w:gridSpan w:val="2"/>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gridSpan w:val="2"/>
            <w:shd w:val="clear" w:color="auto" w:fill="auto"/>
          </w:tcPr>
          <w:p>
            <w:pPr>
              <w:pStyle w:val="nTable"/>
              <w:spacing w:after="40"/>
            </w:pPr>
            <w:r>
              <w:t>17 of 2014</w:t>
            </w:r>
          </w:p>
        </w:tc>
        <w:tc>
          <w:tcPr>
            <w:tcW w:w="1135" w:type="dxa"/>
            <w:gridSpan w:val="2"/>
            <w:shd w:val="clear" w:color="auto" w:fill="auto"/>
          </w:tcPr>
          <w:p>
            <w:pPr>
              <w:pStyle w:val="nTable"/>
              <w:spacing w:after="40"/>
            </w:pPr>
            <w:r>
              <w:t>2 Jul 2014</w:t>
            </w:r>
          </w:p>
        </w:tc>
        <w:tc>
          <w:tcPr>
            <w:tcW w:w="2553"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gridSpan w:val="2"/>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gridSpan w:val="2"/>
            <w:shd w:val="clear" w:color="auto" w:fill="auto"/>
          </w:tcPr>
          <w:p>
            <w:pPr>
              <w:pStyle w:val="nTable"/>
              <w:spacing w:after="40"/>
            </w:pPr>
            <w:r>
              <w:rPr>
                <w:snapToGrid w:val="0"/>
              </w:rPr>
              <w:t>23 of 2014</w:t>
            </w:r>
          </w:p>
        </w:tc>
        <w:tc>
          <w:tcPr>
            <w:tcW w:w="1135" w:type="dxa"/>
            <w:gridSpan w:val="2"/>
            <w:shd w:val="clear" w:color="auto" w:fill="auto"/>
          </w:tcPr>
          <w:p>
            <w:pPr>
              <w:pStyle w:val="nTable"/>
              <w:spacing w:after="40"/>
            </w:pPr>
            <w:r>
              <w:rPr>
                <w:snapToGrid w:val="0"/>
              </w:rPr>
              <w:t>9 Oct 2014</w:t>
            </w:r>
          </w:p>
        </w:tc>
        <w:tc>
          <w:tcPr>
            <w:tcW w:w="2553"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90" w:type="dxa"/>
            <w:gridSpan w:val="7"/>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Residential Tenancies Amendment Act 2016</w:t>
            </w:r>
            <w:r>
              <w:t xml:space="preserve"> </w:t>
            </w:r>
          </w:p>
        </w:tc>
        <w:tc>
          <w:tcPr>
            <w:tcW w:w="1134" w:type="dxa"/>
            <w:gridSpan w:val="2"/>
            <w:tcBorders>
              <w:top w:val="nil"/>
              <w:bottom w:val="nil"/>
            </w:tcBorders>
          </w:tcPr>
          <w:p>
            <w:pPr>
              <w:pStyle w:val="nTable"/>
              <w:spacing w:after="40"/>
            </w:pPr>
            <w:r>
              <w:t>42 of 2016</w:t>
            </w:r>
          </w:p>
        </w:tc>
        <w:tc>
          <w:tcPr>
            <w:tcW w:w="1134" w:type="dxa"/>
            <w:gridSpan w:val="2"/>
            <w:tcBorders>
              <w:top w:val="nil"/>
              <w:bottom w:val="nil"/>
            </w:tcBorders>
          </w:tcPr>
          <w:p>
            <w:pPr>
              <w:pStyle w:val="nTable"/>
              <w:spacing w:after="40"/>
            </w:pPr>
            <w:r>
              <w:t>1 Dec 2016</w:t>
            </w:r>
          </w:p>
        </w:tc>
        <w:tc>
          <w:tcPr>
            <w:tcW w:w="2582" w:type="dxa"/>
            <w:gridSpan w:val="2"/>
            <w:tcBorders>
              <w:top w:val="nil"/>
              <w:bottom w:val="nil"/>
            </w:tcBorders>
          </w:tcPr>
          <w:p>
            <w:pPr>
              <w:pStyle w:val="nTable"/>
              <w:keepNext/>
              <w:spacing w:after="40"/>
            </w:pPr>
            <w:r>
              <w:t>s. 1 and 2: 1 Dec 2016 (see s. 2(a));</w:t>
            </w:r>
            <w:r>
              <w:br/>
              <w:t xml:space="preserve">Act other than s. 1 and 2: 3 Jul 2017 (see s. 2(b) and </w:t>
            </w:r>
            <w:r>
              <w:rPr>
                <w:i/>
              </w:rPr>
              <w:t>Gazette</w:t>
            </w:r>
            <w:r>
              <w:t xml:space="preserve"> 30 Jun 2017 p. 3551</w:t>
            </w:r>
            <w:r>
              <w:noBreakHyphen/>
              <w:t>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pPr>
            <w:r>
              <w:rPr>
                <w:i/>
              </w:rPr>
              <w:t>Strata Titles Amendment Act 2018</w:t>
            </w:r>
            <w:r>
              <w:t xml:space="preserve"> Pt. 3 Div. 18</w:t>
            </w:r>
          </w:p>
        </w:tc>
        <w:tc>
          <w:tcPr>
            <w:tcW w:w="1134" w:type="dxa"/>
            <w:gridSpan w:val="2"/>
            <w:tcBorders>
              <w:top w:val="nil"/>
              <w:bottom w:val="nil"/>
            </w:tcBorders>
          </w:tcPr>
          <w:p>
            <w:pPr>
              <w:pStyle w:val="nTable"/>
              <w:spacing w:after="40"/>
            </w:pPr>
            <w:r>
              <w:t>30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1 May 2020 (see s. 2(b) and SL 2020/39 cl. 2)</w:t>
            </w:r>
          </w:p>
        </w:tc>
      </w:tr>
      <w:tr>
        <w:tblPrEx>
          <w:tblBorders>
            <w:top w:val="single" w:sz="8" w:space="0" w:color="auto"/>
            <w:bottom w:val="single" w:sz="8" w:space="0" w:color="auto"/>
            <w:insideH w:val="single" w:sz="8" w:space="0" w:color="auto"/>
          </w:tblBorders>
        </w:tblPrEx>
        <w:trPr>
          <w:cantSplit/>
        </w:trPr>
        <w:tc>
          <w:tcPr>
            <w:tcW w:w="2240" w:type="dxa"/>
            <w:tcBorders>
              <w:top w:val="nil"/>
              <w:bottom w:val="nil"/>
            </w:tcBorders>
          </w:tcPr>
          <w:p>
            <w:pPr>
              <w:pStyle w:val="nTable"/>
              <w:spacing w:after="40"/>
              <w:rPr>
                <w:i/>
              </w:rPr>
            </w:pPr>
            <w:r>
              <w:rPr>
                <w:i/>
              </w:rPr>
              <w:t>Community Titles Act 2018</w:t>
            </w:r>
            <w:r>
              <w:t xml:space="preserve"> Pt. 14 Div. 18</w:t>
            </w:r>
          </w:p>
        </w:tc>
        <w:tc>
          <w:tcPr>
            <w:tcW w:w="1134" w:type="dxa"/>
            <w:gridSpan w:val="2"/>
            <w:tcBorders>
              <w:top w:val="nil"/>
              <w:bottom w:val="nil"/>
            </w:tcBorders>
          </w:tcPr>
          <w:p>
            <w:pPr>
              <w:pStyle w:val="nTable"/>
              <w:spacing w:after="40"/>
            </w:pPr>
            <w:r>
              <w:t>32 of 2018</w:t>
            </w:r>
          </w:p>
        </w:tc>
        <w:tc>
          <w:tcPr>
            <w:tcW w:w="1134" w:type="dxa"/>
            <w:gridSpan w:val="2"/>
            <w:tcBorders>
              <w:top w:val="nil"/>
              <w:bottom w:val="nil"/>
            </w:tcBorders>
          </w:tcPr>
          <w:p>
            <w:pPr>
              <w:pStyle w:val="nTable"/>
              <w:spacing w:after="40"/>
            </w:pPr>
            <w:r>
              <w:t>19 Nov 2018</w:t>
            </w:r>
          </w:p>
        </w:tc>
        <w:tc>
          <w:tcPr>
            <w:tcW w:w="2582" w:type="dxa"/>
            <w:gridSpan w:val="2"/>
            <w:tcBorders>
              <w:top w:val="nil"/>
              <w:bottom w:val="nil"/>
            </w:tcBorders>
          </w:tcPr>
          <w:p>
            <w:pPr>
              <w:pStyle w:val="nTable"/>
              <w:spacing w:after="40"/>
            </w:pPr>
            <w:r>
              <w:t>30 Jun 2021 (see s. 2(b) and SL 2021/69 cl. 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Residential Tenancies Legislation Amendment (Family Violence) Act 2019 </w:t>
            </w:r>
            <w:r>
              <w:t>Pt. 2</w:t>
            </w:r>
          </w:p>
        </w:tc>
        <w:tc>
          <w:tcPr>
            <w:tcW w:w="1134" w:type="dxa"/>
            <w:gridSpan w:val="2"/>
            <w:tcBorders>
              <w:top w:val="nil"/>
              <w:bottom w:val="nil"/>
            </w:tcBorders>
          </w:tcPr>
          <w:p>
            <w:pPr>
              <w:pStyle w:val="nTable"/>
              <w:keepNext/>
              <w:spacing w:after="40"/>
            </w:pPr>
            <w:r>
              <w:t>3 of 2019</w:t>
            </w:r>
          </w:p>
        </w:tc>
        <w:tc>
          <w:tcPr>
            <w:tcW w:w="1134" w:type="dxa"/>
            <w:gridSpan w:val="2"/>
            <w:tcBorders>
              <w:top w:val="nil"/>
              <w:bottom w:val="nil"/>
            </w:tcBorders>
          </w:tcPr>
          <w:p>
            <w:pPr>
              <w:pStyle w:val="nTable"/>
              <w:keepNext/>
              <w:spacing w:after="40"/>
            </w:pPr>
            <w:r>
              <w:t>26 Feb 2019</w:t>
            </w:r>
          </w:p>
        </w:tc>
        <w:tc>
          <w:tcPr>
            <w:tcW w:w="2582" w:type="dxa"/>
            <w:gridSpan w:val="2"/>
            <w:tcBorders>
              <w:top w:val="nil"/>
              <w:bottom w:val="nil"/>
            </w:tcBorders>
          </w:tcPr>
          <w:p>
            <w:pPr>
              <w:pStyle w:val="nTable"/>
              <w:keepNext/>
              <w:spacing w:after="40"/>
            </w:pPr>
            <w:r>
              <w:t xml:space="preserve">15 Apr 2019 (see s. 2(b) and </w:t>
            </w:r>
            <w:r>
              <w:rPr>
                <w:i/>
              </w:rPr>
              <w:t>Gazette</w:t>
            </w:r>
            <w:r>
              <w:t xml:space="preserve"> 9 Apr 2019 p. 1041-2)</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rPr>
                <w:i/>
              </w:rPr>
            </w:pPr>
            <w:r>
              <w:rPr>
                <w:i/>
              </w:rPr>
              <w:t xml:space="preserve">Consumer Protection Legislation Amendment Act 2019 </w:t>
            </w:r>
            <w:r>
              <w:t>Pt. 9</w:t>
            </w:r>
          </w:p>
        </w:tc>
        <w:tc>
          <w:tcPr>
            <w:tcW w:w="1134" w:type="dxa"/>
            <w:gridSpan w:val="2"/>
            <w:tcBorders>
              <w:top w:val="nil"/>
              <w:bottom w:val="nil"/>
            </w:tcBorders>
          </w:tcPr>
          <w:p>
            <w:pPr>
              <w:pStyle w:val="nTable"/>
              <w:keepNext/>
              <w:spacing w:after="40"/>
            </w:pPr>
            <w:r>
              <w:t>25 of 2019</w:t>
            </w:r>
          </w:p>
        </w:tc>
        <w:tc>
          <w:tcPr>
            <w:tcW w:w="1134" w:type="dxa"/>
            <w:gridSpan w:val="2"/>
            <w:tcBorders>
              <w:top w:val="nil"/>
              <w:bottom w:val="nil"/>
            </w:tcBorders>
          </w:tcPr>
          <w:p>
            <w:pPr>
              <w:pStyle w:val="nTable"/>
              <w:keepNext/>
              <w:spacing w:after="40"/>
            </w:pPr>
            <w:r>
              <w:t>24 Oct 2019</w:t>
            </w:r>
          </w:p>
        </w:tc>
        <w:tc>
          <w:tcPr>
            <w:tcW w:w="2582" w:type="dxa"/>
            <w:gridSpan w:val="2"/>
            <w:tcBorders>
              <w:top w:val="nil"/>
              <w:bottom w:val="nil"/>
            </w:tcBorders>
          </w:tcPr>
          <w:p>
            <w:pPr>
              <w:pStyle w:val="nTable"/>
              <w:keepNext/>
              <w:spacing w:after="40"/>
            </w:pPr>
            <w:r>
              <w:rPr>
                <w:snapToGrid w:val="0"/>
              </w:rPr>
              <w:t xml:space="preserve">s. 67: 30 Nov 2019 (see s. 2(b) and </w:t>
            </w:r>
            <w:r>
              <w:rPr>
                <w:i/>
                <w:snapToGrid w:val="0"/>
              </w:rPr>
              <w:t>Gazette</w:t>
            </w:r>
            <w:r>
              <w:rPr>
                <w:snapToGrid w:val="0"/>
              </w:rPr>
              <w:t xml:space="preserve"> 29 Nov 2019 p. 4101);</w:t>
            </w:r>
            <w:r>
              <w:rPr>
                <w:snapToGrid w:val="0"/>
              </w:rPr>
              <w:br/>
              <w:t xml:space="preserve">Pt. 9 other than s. 67: 1 Jan 2020 (see s. 2(b) and </w:t>
            </w:r>
            <w:r>
              <w:rPr>
                <w:i/>
                <w:snapToGrid w:val="0"/>
              </w:rPr>
              <w:t>Gazette</w:t>
            </w:r>
            <w:r>
              <w:rPr>
                <w:snapToGrid w:val="0"/>
              </w:rPr>
              <w:t xml:space="preserve"> 24 Dec 2019 p. 4415)</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keepLines/>
              <w:spacing w:after="40"/>
            </w:pPr>
            <w:r>
              <w:rPr>
                <w:i/>
                <w:noProof/>
              </w:rPr>
              <w:t>Residential Tenancies (COVID-19 Response) Act 2020</w:t>
            </w:r>
            <w:r>
              <w:rPr>
                <w:noProof/>
              </w:rPr>
              <w:t xml:space="preserve"> Pt. 8</w:t>
            </w:r>
          </w:p>
        </w:tc>
        <w:tc>
          <w:tcPr>
            <w:tcW w:w="1134" w:type="dxa"/>
            <w:gridSpan w:val="2"/>
            <w:tcBorders>
              <w:top w:val="nil"/>
              <w:bottom w:val="nil"/>
            </w:tcBorders>
          </w:tcPr>
          <w:p>
            <w:pPr>
              <w:pStyle w:val="nTable"/>
              <w:keepLines/>
              <w:spacing w:after="40"/>
            </w:pPr>
            <w:r>
              <w:t>18 of 2020</w:t>
            </w:r>
          </w:p>
        </w:tc>
        <w:tc>
          <w:tcPr>
            <w:tcW w:w="1134" w:type="dxa"/>
            <w:gridSpan w:val="2"/>
            <w:tcBorders>
              <w:top w:val="nil"/>
              <w:bottom w:val="nil"/>
            </w:tcBorders>
          </w:tcPr>
          <w:p>
            <w:pPr>
              <w:pStyle w:val="nTable"/>
              <w:keepLines/>
              <w:spacing w:after="40"/>
            </w:pPr>
            <w:r>
              <w:t>23 Apr 2020</w:t>
            </w:r>
          </w:p>
        </w:tc>
        <w:tc>
          <w:tcPr>
            <w:tcW w:w="2582" w:type="dxa"/>
            <w:gridSpan w:val="2"/>
            <w:tcBorders>
              <w:top w:val="nil"/>
              <w:bottom w:val="nil"/>
            </w:tcBorders>
          </w:tcPr>
          <w:p>
            <w:pPr>
              <w:pStyle w:val="nTable"/>
              <w:keepNext/>
              <w:keepLines/>
              <w:spacing w:after="40"/>
              <w:rPr>
                <w:snapToGrid w:val="0"/>
              </w:rPr>
            </w:pPr>
            <w:r>
              <w:t>30 Mar 2020 (see s. 2(d))</w:t>
            </w:r>
          </w:p>
        </w:tc>
      </w:tr>
      <w:tr>
        <w:tblPrEx>
          <w:tblBorders>
            <w:top w:val="single" w:sz="8" w:space="0" w:color="auto"/>
            <w:bottom w:val="single" w:sz="8" w:space="0" w:color="auto"/>
            <w:insideH w:val="single" w:sz="8" w:space="0" w:color="auto"/>
          </w:tblBorders>
        </w:tblPrEx>
        <w:tc>
          <w:tcPr>
            <w:tcW w:w="2240" w:type="dxa"/>
            <w:tcBorders>
              <w:top w:val="nil"/>
              <w:bottom w:val="nil"/>
            </w:tcBorders>
          </w:tcPr>
          <w:p>
            <w:pPr>
              <w:pStyle w:val="nTable"/>
              <w:spacing w:after="40"/>
            </w:pPr>
            <w:r>
              <w:rPr>
                <w:i/>
              </w:rPr>
              <w:t>Residential Parks (Long</w:t>
            </w:r>
            <w:r>
              <w:rPr>
                <w:i/>
              </w:rPr>
              <w:noBreakHyphen/>
              <w:t xml:space="preserve"> stay Tenants) Amendment Act 2020</w:t>
            </w:r>
            <w:r>
              <w:t xml:space="preserve"> Pt. 3 </w:t>
            </w:r>
          </w:p>
        </w:tc>
        <w:tc>
          <w:tcPr>
            <w:tcW w:w="1134" w:type="dxa"/>
            <w:gridSpan w:val="2"/>
            <w:tcBorders>
              <w:top w:val="nil"/>
              <w:bottom w:val="nil"/>
            </w:tcBorders>
          </w:tcPr>
          <w:p>
            <w:pPr>
              <w:pStyle w:val="nTable"/>
              <w:spacing w:after="40"/>
            </w:pPr>
            <w:r>
              <w:t>28 of 2020</w:t>
            </w:r>
          </w:p>
        </w:tc>
        <w:tc>
          <w:tcPr>
            <w:tcW w:w="1134" w:type="dxa"/>
            <w:gridSpan w:val="2"/>
            <w:tcBorders>
              <w:top w:val="nil"/>
              <w:bottom w:val="nil"/>
            </w:tcBorders>
          </w:tcPr>
          <w:p>
            <w:pPr>
              <w:pStyle w:val="nTable"/>
              <w:spacing w:after="40"/>
            </w:pPr>
            <w:r>
              <w:t>9 Jul 2020</w:t>
            </w:r>
          </w:p>
        </w:tc>
        <w:tc>
          <w:tcPr>
            <w:tcW w:w="2582" w:type="dxa"/>
            <w:gridSpan w:val="2"/>
            <w:tcBorders>
              <w:top w:val="nil"/>
              <w:bottom w:val="nil"/>
            </w:tcBorders>
          </w:tcPr>
          <w:p>
            <w:pPr>
              <w:pStyle w:val="nTable"/>
              <w:spacing w:after="40"/>
            </w:pPr>
            <w:r>
              <w:t>s. 88: 10 Jul 2020 (see s. 2(1)(b));</w:t>
            </w:r>
            <w:r>
              <w:br/>
              <w:t>s. 89: 31 Jan 2022 (see s. 2(1)(c) and SL 2021/195 cl. 2)</w:t>
            </w:r>
          </w:p>
        </w:tc>
      </w:tr>
    </w:tbl>
    <w:p>
      <w:pPr>
        <w:pStyle w:val="nHeading3"/>
        <w:rPr>
          <w:del w:id="542" w:author="Master Repository Process" w:date="2022-06-30T16:14:00Z"/>
        </w:rPr>
      </w:pPr>
      <w:bookmarkStart w:id="543" w:name="_Toc100567681"/>
      <w:del w:id="544" w:author="Master Repository Process" w:date="2022-06-30T16:14:00Z">
        <w:r>
          <w:delText>Uncommenced provisions table</w:delText>
        </w:r>
        <w:bookmarkEnd w:id="543"/>
      </w:del>
    </w:p>
    <w:p>
      <w:pPr>
        <w:pStyle w:val="nStatement"/>
        <w:keepNext/>
        <w:spacing w:after="240"/>
        <w:rPr>
          <w:del w:id="545" w:author="Master Repository Process" w:date="2022-06-30T16:14:00Z"/>
        </w:rPr>
      </w:pPr>
      <w:del w:id="546" w:author="Master Repository Process" w:date="2022-06-30T16:14: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2"/>
      </w:tblGrid>
      <w:tr>
        <w:trPr>
          <w:tblHeader/>
          <w:del w:id="547" w:author="Master Repository Process" w:date="2022-06-30T16:14:00Z"/>
        </w:trPr>
        <w:tc>
          <w:tcPr>
            <w:tcW w:w="2268" w:type="dxa"/>
          </w:tcPr>
          <w:p>
            <w:pPr>
              <w:pStyle w:val="nTable"/>
              <w:spacing w:after="40"/>
              <w:rPr>
                <w:del w:id="548" w:author="Master Repository Process" w:date="2022-06-30T16:14:00Z"/>
                <w:b/>
              </w:rPr>
            </w:pPr>
            <w:del w:id="549" w:author="Master Repository Process" w:date="2022-06-30T16:14:00Z">
              <w:r>
                <w:rPr>
                  <w:b/>
                </w:rPr>
                <w:delText>Short title</w:delText>
              </w:r>
            </w:del>
          </w:p>
        </w:tc>
        <w:tc>
          <w:tcPr>
            <w:tcW w:w="1134" w:type="dxa"/>
          </w:tcPr>
          <w:p>
            <w:pPr>
              <w:pStyle w:val="nTable"/>
              <w:spacing w:after="40"/>
              <w:rPr>
                <w:del w:id="550" w:author="Master Repository Process" w:date="2022-06-30T16:14:00Z"/>
                <w:b/>
              </w:rPr>
            </w:pPr>
            <w:del w:id="551" w:author="Master Repository Process" w:date="2022-06-30T16:14:00Z">
              <w:r>
                <w:rPr>
                  <w:b/>
                </w:rPr>
                <w:delText>Number and year</w:delText>
              </w:r>
            </w:del>
          </w:p>
        </w:tc>
        <w:tc>
          <w:tcPr>
            <w:tcW w:w="1134" w:type="dxa"/>
          </w:tcPr>
          <w:p>
            <w:pPr>
              <w:pStyle w:val="nTable"/>
              <w:spacing w:after="40"/>
              <w:rPr>
                <w:del w:id="552" w:author="Master Repository Process" w:date="2022-06-30T16:14:00Z"/>
                <w:b/>
              </w:rPr>
            </w:pPr>
            <w:del w:id="553" w:author="Master Repository Process" w:date="2022-06-30T16:14:00Z">
              <w:r>
                <w:rPr>
                  <w:b/>
                </w:rPr>
                <w:delText>Assent</w:delText>
              </w:r>
            </w:del>
          </w:p>
        </w:tc>
        <w:tc>
          <w:tcPr>
            <w:tcW w:w="2552" w:type="dxa"/>
          </w:tcPr>
          <w:p>
            <w:pPr>
              <w:pStyle w:val="nTable"/>
              <w:spacing w:after="40"/>
              <w:rPr>
                <w:del w:id="554" w:author="Master Repository Process" w:date="2022-06-30T16:14:00Z"/>
                <w:b/>
              </w:rPr>
            </w:pPr>
            <w:del w:id="555" w:author="Master Repository Process" w:date="2022-06-30T16:14:00Z">
              <w:r>
                <w:rPr>
                  <w:b/>
                </w:rPr>
                <w:delText>Commencement</w:delText>
              </w:r>
            </w:del>
          </w:p>
        </w:tc>
      </w:tr>
      <w:tr>
        <w:tc>
          <w:tcPr>
            <w:tcW w:w="2240" w:type="dxa"/>
            <w:tcBorders>
              <w:top w:val="nil"/>
              <w:bottom w:val="single" w:sz="4" w:space="0" w:color="auto"/>
            </w:tcBorders>
          </w:tcPr>
          <w:p>
            <w:pPr>
              <w:pStyle w:val="nTable"/>
              <w:keepLines/>
              <w:spacing w:after="40"/>
              <w:rPr>
                <w:i/>
                <w:noProof/>
              </w:rPr>
            </w:pPr>
            <w:r>
              <w:rPr>
                <w:i/>
              </w:rPr>
              <w:t>Legal Profession Uniform Law Application Act 2022</w:t>
            </w:r>
            <w:r>
              <w:t xml:space="preserve"> s. 424</w:t>
            </w:r>
          </w:p>
        </w:tc>
        <w:tc>
          <w:tcPr>
            <w:tcW w:w="1134" w:type="dxa"/>
            <w:tcBorders>
              <w:top w:val="nil"/>
              <w:bottom w:val="single" w:sz="4" w:space="0" w:color="auto"/>
            </w:tcBorders>
          </w:tcPr>
          <w:p>
            <w:pPr>
              <w:pStyle w:val="nTable"/>
              <w:keepLines/>
              <w:spacing w:after="40"/>
            </w:pPr>
            <w:r>
              <w:t>9 of 2022</w:t>
            </w:r>
          </w:p>
        </w:tc>
        <w:tc>
          <w:tcPr>
            <w:tcW w:w="1134" w:type="dxa"/>
            <w:tcBorders>
              <w:top w:val="nil"/>
              <w:bottom w:val="single" w:sz="4" w:space="0" w:color="auto"/>
            </w:tcBorders>
          </w:tcPr>
          <w:p>
            <w:pPr>
              <w:pStyle w:val="nTable"/>
              <w:keepLines/>
              <w:spacing w:after="40"/>
            </w:pPr>
            <w:r>
              <w:t>14 Apr 2022</w:t>
            </w:r>
          </w:p>
        </w:tc>
        <w:tc>
          <w:tcPr>
            <w:tcW w:w="2582" w:type="dxa"/>
            <w:tcBorders>
              <w:top w:val="nil"/>
              <w:bottom w:val="single" w:sz="4" w:space="0" w:color="auto"/>
            </w:tcBorders>
          </w:tcPr>
          <w:p>
            <w:pPr>
              <w:pStyle w:val="nTable"/>
              <w:keepNext/>
              <w:keepLines/>
              <w:spacing w:after="40"/>
            </w:pPr>
            <w:del w:id="556" w:author="Master Repository Process" w:date="2022-06-30T16:14:00Z">
              <w:r>
                <w:delText>To be proclaimed</w:delText>
              </w:r>
            </w:del>
            <w:ins w:id="557" w:author="Master Repository Process" w:date="2022-06-30T16:14:00Z">
              <w:r>
                <w:rPr>
                  <w:snapToGrid w:val="0"/>
                </w:rPr>
                <w:t>1 Jul 2022</w:t>
              </w:r>
            </w:ins>
            <w:r>
              <w:rPr>
                <w:snapToGrid w:val="0"/>
              </w:rPr>
              <w:t xml:space="preserve"> (see</w:t>
            </w:r>
            <w:del w:id="558" w:author="Master Repository Process" w:date="2022-06-30T16:14:00Z">
              <w:r>
                <w:delText> </w:delText>
              </w:r>
            </w:del>
            <w:ins w:id="559" w:author="Master Repository Process" w:date="2022-06-30T16:14:00Z">
              <w:r>
                <w:rPr>
                  <w:snapToGrid w:val="0"/>
                </w:rPr>
                <w:t xml:space="preserve"> </w:t>
              </w:r>
            </w:ins>
            <w:r>
              <w:rPr>
                <w:snapToGrid w:val="0"/>
              </w:rPr>
              <w:t>s. 2(c</w:t>
            </w:r>
            <w:del w:id="560" w:author="Master Repository Process" w:date="2022-06-30T16:14:00Z">
              <w:r>
                <w:delText>))</w:delText>
              </w:r>
            </w:del>
            <w:ins w:id="561" w:author="Master Repository Process" w:date="2022-06-30T16:14:00Z">
              <w:r>
                <w:rPr>
                  <w:snapToGrid w:val="0"/>
                </w:rPr>
                <w:t>) and SL 2022/113 cl. 2)</w:t>
              </w:r>
            </w:ins>
          </w:p>
        </w:tc>
      </w:tr>
    </w:tbl>
    <w:p>
      <w:pPr>
        <w:pStyle w:val="nHeading3"/>
      </w:pPr>
      <w:bookmarkStart w:id="562" w:name="_Toc107493340"/>
      <w:bookmarkStart w:id="563" w:name="_Toc100567682"/>
      <w:r>
        <w:t>Other notes</w:t>
      </w:r>
      <w:bookmarkEnd w:id="562"/>
      <w:bookmarkEnd w:id="563"/>
    </w:p>
    <w:p>
      <w:pPr>
        <w:pStyle w:val="nNote"/>
        <w:rPr>
          <w:snapToGrid w:val="0"/>
        </w:rPr>
      </w:pPr>
      <w:r>
        <w:rPr>
          <w:snapToGrid w:val="0"/>
          <w:vertAlign w:val="superscript"/>
        </w:rPr>
        <w:t>1</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Note"/>
        <w:keepNext/>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Note"/>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Note"/>
      </w:pPr>
      <w:r>
        <w:rPr>
          <w:vertAlign w:val="superscript"/>
        </w:rPr>
        <w:t>5</w:t>
      </w:r>
      <w:r>
        <w:tab/>
        <w:t xml:space="preserve">The </w:t>
      </w:r>
      <w:r>
        <w:rPr>
          <w:i/>
        </w:rPr>
        <w:t>Taxation Administration (Consequential Provisions) Act 2002</w:t>
      </w:r>
      <w:r>
        <w:t xml:space="preserve"> s. 3 and 4 and Pt. 4 are transitional provisions that are of no further effect.</w:t>
      </w:r>
    </w:p>
    <w:p>
      <w:pPr>
        <w:pStyle w:val="nNote"/>
      </w:pPr>
      <w:r>
        <w:rPr>
          <w:vertAlign w:val="superscript"/>
        </w:rPr>
        <w:t>6</w:t>
      </w:r>
      <w:r>
        <w:tab/>
        <w:t xml:space="preserve">The </w:t>
      </w:r>
      <w:r>
        <w:rPr>
          <w:i/>
        </w:rPr>
        <w:t>Machinery of Government (Miscellaneous Amendments) Act 2006</w:t>
      </w:r>
      <w:r>
        <w:t xml:space="preserve"> Pt. 4 Div. 23 is a transitional provision that is of no further effect.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5" w:name="Coversheet"/>
    <w:bookmarkEnd w:id="5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2" w:name="Schedule"/>
    <w:bookmarkEnd w:id="5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3"/>
  </w:num>
  <w:num w:numId="26">
    <w:abstractNumId w:val="11"/>
  </w:num>
  <w:num w:numId="27">
    <w:abstractNumId w:val="12"/>
  </w:num>
  <w:num w:numId="28">
    <w:abstractNumId w:val="22"/>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44111"/>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 w:name="WAFER_20190227083642" w:val="RemoveTocBookmarks,RemoveUnusedBookmarks,RemoveLanguageTags,UpdateStyles,UsedStyles,ResetPageSize"/>
    <w:docVar w:name="WAFER_20190227083642_GUID" w:val="50852a7f-ea64-4356-9573-8d8ee4e5f815"/>
    <w:docVar w:name="WAFER_20191128100250" w:val="ConvertStyles"/>
    <w:docVar w:name="WAFER_20191128100250_GUID" w:val="6dc124b6-7224-4fde-a182-0963952e9f7b"/>
    <w:docVar w:name="WAFER_20191219152003" w:val="RemoveTocBookmarks,RemoveUnusedBookmarks,RemoveLanguageTags,ResetPageSize,RunningHeaders,UpdateStyles,UsedStyles"/>
    <w:docVar w:name="WAFER_20191219152003_GUID" w:val="59eace5f-3d5b-47a9-8fcb-6fa60cbaa3b2"/>
    <w:docVar w:name="WAFER_20200210161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715_GUID" w:val="a0f843cc-39c4-4383-ae9c-ce2895f79857"/>
    <w:docVar w:name="WAFER_202004170855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503_GUID" w:val="a9292c5d-0871-444f-bba1-ed764abbf7b4"/>
    <w:docVar w:name="WAFER_20200710090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727_GUID" w:val="4cfec290-c514-4e18-a405-e263513d000e"/>
    <w:docVar w:name="WAFER_20210615132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08_GUID" w:val="0ed3849a-8df9-4be9-b0b5-ad739e1dab4f"/>
    <w:docVar w:name="WAFER_202106231201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152_GUID" w:val="a24fb2fc-4cdd-486d-8a7f-d86ce6a73a8e"/>
    <w:docVar w:name="WAFER_20210623120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0214_GUID" w:val="86d21f55-5697-4677-af7b-5985647a374b"/>
    <w:docVar w:name="WAFER_2021113016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63612_GUID" w:val="32a7de37-779c-4dce-8a07-1fb2f70b0182"/>
    <w:docVar w:name="WAFER_20220124103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03919_GUID" w:val="1c01a689-e8be-4f60-9e3e-93b2b4cf221b"/>
    <w:docVar w:name="WAFER_202204081441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111_GUID" w:val="b86e1f85-03a5-45fa-a458-12c96bc2c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18AB-83F7-4381-BABE-A7CDC198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40135</Words>
  <Characters>187835</Characters>
  <Application>Microsoft Office Word</Application>
  <DocSecurity>0</DocSecurity>
  <Lines>4943</Lines>
  <Paragraphs>2505</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06-o0-00 - 06-p0-00</dc:title>
  <dc:subject/>
  <dc:creator/>
  <cp:keywords/>
  <dc:description/>
  <cp:lastModifiedBy>Master Repository Process</cp:lastModifiedBy>
  <cp:revision>2</cp:revision>
  <cp:lastPrinted>2019-04-15T08:42:00Z</cp:lastPrinted>
  <dcterms:created xsi:type="dcterms:W3CDTF">2022-06-30T08:14:00Z</dcterms:created>
  <dcterms:modified xsi:type="dcterms:W3CDTF">2022-06-30T08:15:00Z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20220701</vt:lpwstr>
  </property>
  <property fmtid="{D5CDD505-2E9C-101B-9397-08002B2CF9AE}" pid="8" name="FromSuffix">
    <vt:lpwstr>06-o0-00</vt:lpwstr>
  </property>
  <property fmtid="{D5CDD505-2E9C-101B-9397-08002B2CF9AE}" pid="9" name="FromAsAtDate">
    <vt:lpwstr>14 Apr 2022</vt:lpwstr>
  </property>
  <property fmtid="{D5CDD505-2E9C-101B-9397-08002B2CF9AE}" pid="10" name="ToSuffix">
    <vt:lpwstr>06-p0-00</vt:lpwstr>
  </property>
  <property fmtid="{D5CDD505-2E9C-101B-9397-08002B2CF9AE}" pid="11" name="ToAsAtDate">
    <vt:lpwstr>01 Jul 2022</vt:lpwstr>
  </property>
</Properties>
</file>