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Trans</w:t>
      </w:r>
      <w:r>
        <w:noBreakHyphen/>
        <w:t>Tasman Mutual Recognition (Western Australia) Act 2007</w:t>
      </w:r>
    </w:p>
    <w:p>
      <w:pPr>
        <w:pStyle w:val="NameofActReg"/>
      </w:pPr>
      <w:r>
        <w:t>Trans</w:t>
      </w:r>
      <w:r>
        <w:noBreakHyphen/>
        <w:t>Tasman Mutual Recognition (Western Australia) (Temporary Exemption) Regulations 2021</w:t>
      </w:r>
    </w:p>
    <w:p>
      <w:pPr>
        <w:pStyle w:val="Heading5"/>
      </w:pPr>
      <w:bookmarkStart w:id="1" w:name="_Toc107473604"/>
      <w:bookmarkStart w:id="2" w:name="_Toc90474489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107473605"/>
      <w:bookmarkStart w:id="6" w:name="_Toc9047449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Heading5"/>
        <w:rPr>
          <w:ins w:id="7" w:author="Master Repository Process" w:date="2022-06-30T16:37:00Z"/>
          <w:snapToGrid w:val="0"/>
        </w:rPr>
      </w:pPr>
      <w:bookmarkStart w:id="8" w:name="_Toc90472067"/>
      <w:bookmarkStart w:id="9" w:name="_Toc107473606"/>
      <w:del w:id="10" w:author="Master Repository Process" w:date="2022-06-30T16:37:00Z">
        <w:r>
          <w:delText>[</w:delText>
        </w:r>
      </w:del>
      <w:r>
        <w:rPr>
          <w:rStyle w:val="CharSectno"/>
        </w:rPr>
        <w:t>3</w:t>
      </w:r>
      <w:del w:id="11" w:author="Master Repository Process" w:date="2022-06-30T16:37:00Z">
        <w:r>
          <w:delText>, 4.</w:delText>
        </w:r>
        <w:r>
          <w:tab/>
          <w:delText>Have not come into</w:delText>
        </w:r>
      </w:del>
      <w:ins w:id="12" w:author="Master Repository Process" w:date="2022-06-30T16:37:00Z">
        <w:r>
          <w:rPr>
            <w:snapToGrid w:val="0"/>
          </w:rPr>
          <w:t>.</w:t>
        </w:r>
        <w:r>
          <w:rPr>
            <w:snapToGrid w:val="0"/>
          </w:rPr>
          <w:tab/>
          <w:t>Temporary exemption: law relating to prohibited plastics (s. 5)</w:t>
        </w:r>
        <w:bookmarkEnd w:id="8"/>
        <w:bookmarkEnd w:id="9"/>
      </w:ins>
    </w:p>
    <w:p>
      <w:pPr>
        <w:pStyle w:val="Subsection"/>
      </w:pPr>
      <w:ins w:id="13" w:author="Master Repository Process" w:date="2022-06-30T16:37:00Z">
        <w:r>
          <w:tab/>
        </w:r>
        <w:r>
          <w:tab/>
          <w:t xml:space="preserve">For the purposes of section 46 of the Commonwealth Act, the </w:t>
        </w:r>
        <w:r>
          <w:rPr>
            <w:i/>
          </w:rPr>
          <w:t xml:space="preserve">Environmental Protection (Prohibited Plastics and Balloons) Regulations 2018 </w:t>
        </w:r>
        <w:r>
          <w:t>Parts 2 and 3 are declared to be exempt from the</w:t>
        </w:r>
      </w:ins>
      <w:r>
        <w:t xml:space="preserve"> operation</w:t>
      </w:r>
      <w:del w:id="14" w:author="Master Repository Process" w:date="2022-06-30T16:37:00Z">
        <w:r>
          <w:delText>.]</w:delText>
        </w:r>
      </w:del>
      <w:ins w:id="15" w:author="Master Repository Process" w:date="2022-06-30T16:37:00Z">
        <w:r>
          <w:t xml:space="preserve"> of the Commonwealth Act.</w:t>
        </w:r>
      </w:ins>
    </w:p>
    <w:p>
      <w:pPr>
        <w:pStyle w:val="Heading5"/>
        <w:rPr>
          <w:ins w:id="16" w:author="Master Repository Process" w:date="2022-06-30T16:37:00Z"/>
        </w:rPr>
      </w:pPr>
      <w:bookmarkStart w:id="17" w:name="_Toc90472068"/>
      <w:bookmarkStart w:id="18" w:name="_Toc107473607"/>
      <w:ins w:id="19" w:author="Master Repository Process" w:date="2022-06-30T16:37:00Z">
        <w:r>
          <w:rPr>
            <w:rStyle w:val="CharSectno"/>
          </w:rPr>
          <w:t>4</w:t>
        </w:r>
        <w:r>
          <w:t>.</w:t>
        </w:r>
        <w:r>
          <w:tab/>
          <w:t>Repeal</w:t>
        </w:r>
        <w:bookmarkEnd w:id="17"/>
        <w:bookmarkEnd w:id="18"/>
      </w:ins>
    </w:p>
    <w:p>
      <w:pPr>
        <w:pStyle w:val="Subsection"/>
        <w:rPr>
          <w:ins w:id="20" w:author="Master Repository Process" w:date="2022-06-30T16:37:00Z"/>
        </w:rPr>
      </w:pPr>
      <w:ins w:id="21" w:author="Master Repository Process" w:date="2022-06-30T16:37:00Z">
        <w:r>
          <w:tab/>
        </w:r>
        <w:r>
          <w:tab/>
          <w:t>These regulations are repealed on 1 July 2023.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2" w:name="_Toc107234633"/>
      <w:bookmarkStart w:id="23" w:name="_Toc107235135"/>
      <w:bookmarkStart w:id="24" w:name="_Toc107235851"/>
      <w:bookmarkStart w:id="25" w:name="_Toc107473608"/>
      <w:bookmarkStart w:id="26" w:name="_Toc90471850"/>
      <w:bookmarkStart w:id="27" w:name="_Toc90471918"/>
      <w:bookmarkStart w:id="28" w:name="_Toc90474491"/>
      <w:r>
        <w:t>Notes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Trans-Tasman Mutual Recognition (Western Australia) (Temporary Exemption) Regulations 2021</w:t>
      </w:r>
      <w:r>
        <w:t>. For provisions that have come into operation see the compilation table.</w:t>
      </w:r>
      <w:del w:id="29" w:author="Master Repository Process" w:date="2022-06-30T16:37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30" w:name="_Toc107473609"/>
      <w:bookmarkStart w:id="31" w:name="_Toc90474492"/>
      <w:r>
        <w:t>Compilation table</w:t>
      </w:r>
      <w:bookmarkEnd w:id="30"/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2021</w:t>
            </w:r>
            <w:del w:id="32" w:author="Master Repository Process" w:date="2022-06-30T16:37:00Z">
              <w:r>
                <w:rPr>
                  <w:noProof/>
                </w:rPr>
                <w:delText xml:space="preserve"> r.</w:delText>
              </w:r>
            </w:del>
            <w:r>
              <w:rPr>
                <w:noProof/>
                <w:vertAlign w:val="superscript"/>
              </w:rPr>
              <w:t> 1</w:t>
            </w:r>
            <w:del w:id="33" w:author="Master Repository Process" w:date="2022-06-30T16:37:00Z">
              <w:r>
                <w:rPr>
                  <w:noProof/>
                </w:rPr>
                <w:delText xml:space="preserve"> and 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2021/210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34" w:author="Master Repository Process" w:date="2022-06-30T16:37:00Z">
              <w:r>
                <w:t xml:space="preserve">r. 1 and 2: </w:t>
              </w:r>
            </w:ins>
            <w:r>
              <w:t>17 Dec 2021 (see</w:t>
            </w:r>
            <w:del w:id="35" w:author="Master Repository Process" w:date="2022-06-30T16:37:00Z">
              <w:r>
                <w:delText xml:space="preserve"> </w:delText>
              </w:r>
            </w:del>
            <w:ins w:id="36" w:author="Master Repository Process" w:date="2022-06-30T16:37:00Z">
              <w:r>
                <w:t> </w:t>
              </w:r>
            </w:ins>
            <w:r>
              <w:t>r. 2(a</w:t>
            </w:r>
            <w:ins w:id="37" w:author="Master Repository Process" w:date="2022-06-30T16:37:00Z">
              <w:r>
                <w:t>));</w:t>
              </w:r>
              <w:r>
                <w:br/>
                <w:t>Regulations other than r. 1 and 2: 1 Jul 2022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38" w:author="Master Repository Process" w:date="2022-06-30T16:37:00Z"/>
        </w:rPr>
      </w:pPr>
      <w:bookmarkStart w:id="39" w:name="_Toc90474493"/>
      <w:del w:id="40" w:author="Master Repository Process" w:date="2022-06-30T16:37:00Z">
        <w:r>
          <w:delText>Uncommenced provisions table</w:delText>
        </w:r>
        <w:bookmarkEnd w:id="39"/>
      </w:del>
    </w:p>
    <w:p>
      <w:pPr>
        <w:pStyle w:val="nStatement"/>
        <w:keepNext/>
        <w:spacing w:after="240"/>
        <w:rPr>
          <w:del w:id="41" w:author="Master Repository Process" w:date="2022-06-30T16:37:00Z"/>
        </w:rPr>
      </w:pPr>
      <w:del w:id="42" w:author="Master Repository Process" w:date="2022-06-30T16:37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43" w:author="Master Repository Process" w:date="2022-06-30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44" w:author="Master Repository Process" w:date="2022-06-30T16:37:00Z"/>
                <w:b/>
              </w:rPr>
            </w:pPr>
            <w:del w:id="45" w:author="Master Repository Process" w:date="2022-06-30T16:37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46" w:author="Master Repository Process" w:date="2022-06-30T16:37:00Z"/>
                <w:b/>
              </w:rPr>
            </w:pPr>
            <w:del w:id="47" w:author="Master Repository Process" w:date="2022-06-30T16:37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48" w:author="Master Repository Process" w:date="2022-06-30T16:37:00Z"/>
                <w:b/>
              </w:rPr>
            </w:pPr>
            <w:del w:id="49" w:author="Master Repository Process" w:date="2022-06-30T16:37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50" w:author="Master Repository Process" w:date="2022-06-30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51" w:author="Master Repository Process" w:date="2022-06-30T16:37:00Z"/>
              </w:rPr>
            </w:pPr>
            <w:del w:id="52" w:author="Master Repository Process" w:date="2022-06-30T16:37:00Z">
              <w:r>
                <w:rPr>
                  <w:i/>
                  <w:noProof/>
                </w:rPr>
                <w:delText>Trans-Tasman Mutual Recognition (Western Australia) (Temporary Exemption) Regulations 2021</w:delText>
              </w:r>
              <w:r>
                <w:rPr>
                  <w:noProof/>
                </w:rPr>
                <w:delText xml:space="preserve"> r. 3 and 4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53" w:author="Master Repository Process" w:date="2022-06-30T16:37:00Z"/>
              </w:rPr>
            </w:pPr>
            <w:del w:id="54" w:author="Master Repository Process" w:date="2022-06-30T16:37:00Z">
              <w:r>
                <w:delText>SL 2021/210 17 Dec 2021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55" w:author="Master Repository Process" w:date="2022-06-30T16:37:00Z"/>
              </w:rPr>
            </w:pPr>
            <w:del w:id="56" w:author="Master Repository Process" w:date="2022-06-30T16:37:00Z">
              <w:r>
                <w:delText>1 July 2022 (see r. 2(b))</w:delText>
              </w:r>
            </w:del>
          </w:p>
        </w:tc>
      </w:tr>
    </w:tbl>
    <w:p>
      <w:pPr>
        <w:pStyle w:val="nHeading3"/>
        <w:rPr>
          <w:ins w:id="57" w:author="Master Repository Process" w:date="2022-06-30T16:37:00Z"/>
        </w:rPr>
      </w:pPr>
      <w:bookmarkStart w:id="58" w:name="_Toc107473610"/>
      <w:ins w:id="59" w:author="Master Repository Process" w:date="2022-06-30T16:37:00Z">
        <w:r>
          <w:t>Other notes</w:t>
        </w:r>
        <w:bookmarkEnd w:id="58"/>
      </w:ins>
    </w:p>
    <w:p>
      <w:pPr>
        <w:pStyle w:val="nNote"/>
        <w:rPr>
          <w:ins w:id="60" w:author="Master Repository Process" w:date="2022-06-30T16:37:00Z"/>
        </w:rPr>
      </w:pPr>
      <w:bookmarkStart w:id="61" w:name="_Hlk107235835"/>
      <w:ins w:id="62" w:author="Master Repository Process" w:date="2022-06-30T16:37:00Z">
        <w:r>
          <w:rPr>
            <w:vertAlign w:val="superscript"/>
          </w:rPr>
          <w:t>1</w:t>
        </w:r>
        <w:r>
          <w:tab/>
          <w:t>These regulations are repealed on 1 Jul 2023 (see r. 4).</w:t>
        </w:r>
      </w:ins>
    </w:p>
    <w:bookmarkEnd w:id="61"/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4" w:name="Coversheet"/>
    <w:bookmarkEnd w:id="6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Compilation"/>
    <w:bookmarkEnd w:id="6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715025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6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631_GUID" w:val="d1d05faf-2ee6-4142-aab2-3dee5454318d"/>
    <w:docVar w:name="WAFER_202111251457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5752_GUID" w:val="e3c8bf83-d3d4-4079-8659-b08ebcbef0cc"/>
    <w:docVar w:name="WAFER_202112151436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43650_GUID" w:val="f849ea6f-76fd-4729-a8d8-1fc7d6c13998"/>
    <w:docVar w:name="WAFER_202206271502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50259_GUID" w:val="b7d602d4-4309-49fe-bc35-cacb3f5b42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F779B2-BA50-4052-AD53-4ACA4A9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7B8-50B3-4197-AAF7-4BA68FA1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1847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Exemption) Regulations 2021 00-a0-00 - 00-b0-00</dc:title>
  <dc:subject/>
  <dc:creator/>
  <cp:keywords/>
  <dc:description/>
  <cp:lastModifiedBy>Master Repository Process</cp:lastModifiedBy>
  <cp:revision>2</cp:revision>
  <cp:lastPrinted>2021-12-14T04:07:00Z</cp:lastPrinted>
  <dcterms:created xsi:type="dcterms:W3CDTF">2022-06-30T08:37:00Z</dcterms:created>
  <dcterms:modified xsi:type="dcterms:W3CDTF">2022-06-30T08:37:00Z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53441</vt:lpwstr>
  </property>
  <property fmtid="{D5CDD505-2E9C-101B-9397-08002B2CF9AE}" pid="3" name="DocumentType">
    <vt:lpwstr>Reg</vt:lpwstr>
  </property>
  <property fmtid="{D5CDD505-2E9C-101B-9397-08002B2CF9AE}" pid="4" name="CommencementDate">
    <vt:lpwstr>20220701</vt:lpwstr>
  </property>
  <property fmtid="{D5CDD505-2E9C-101B-9397-08002B2CF9AE}" pid="5" name="FromSuffix">
    <vt:lpwstr>00-a0-00</vt:lpwstr>
  </property>
  <property fmtid="{D5CDD505-2E9C-101B-9397-08002B2CF9AE}" pid="6" name="FromAsAtDate">
    <vt:lpwstr>17 Dec 2021</vt:lpwstr>
  </property>
  <property fmtid="{D5CDD505-2E9C-101B-9397-08002B2CF9AE}" pid="7" name="ToSuffix">
    <vt:lpwstr>00-b0-00</vt:lpwstr>
  </property>
  <property fmtid="{D5CDD505-2E9C-101B-9397-08002B2CF9AE}" pid="8" name="ToAsAtDate">
    <vt:lpwstr>01 Jul 2022</vt:lpwstr>
  </property>
</Properties>
</file>