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05 Jul 2022</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07819652"/>
      <w:bookmarkStart w:id="2" w:name="_Toc107819953"/>
      <w:bookmarkStart w:id="3" w:name="_Toc107825582"/>
      <w:bookmarkStart w:id="4" w:name="_Toc106976579"/>
      <w:bookmarkStart w:id="5" w:name="_Toc106976972"/>
      <w:bookmarkStart w:id="6" w:name="_Toc10741387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825583"/>
      <w:bookmarkStart w:id="9" w:name="_Toc107413871"/>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07825584"/>
      <w:bookmarkStart w:id="12" w:name="_Toc10741387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07825585"/>
      <w:bookmarkStart w:id="14" w:name="_Toc107413873"/>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107819656"/>
      <w:bookmarkStart w:id="16" w:name="_Toc107819957"/>
      <w:bookmarkStart w:id="17" w:name="_Toc107825586"/>
      <w:bookmarkStart w:id="18" w:name="_Toc106976583"/>
      <w:bookmarkStart w:id="19" w:name="_Toc106976976"/>
      <w:bookmarkStart w:id="20" w:name="_Toc107413874"/>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07825587"/>
      <w:bookmarkStart w:id="22" w:name="_Toc107413875"/>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07825588"/>
      <w:bookmarkStart w:id="24" w:name="_Toc107413876"/>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07825589"/>
      <w:bookmarkStart w:id="26" w:name="_Toc107413877"/>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07825590"/>
      <w:bookmarkStart w:id="28" w:name="_Toc107413878"/>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07825591"/>
      <w:bookmarkStart w:id="30" w:name="_Toc107413879"/>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07825592"/>
      <w:bookmarkStart w:id="32" w:name="_Toc107413880"/>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07825593"/>
      <w:bookmarkStart w:id="34" w:name="_Toc107413881"/>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07819664"/>
      <w:bookmarkStart w:id="36" w:name="_Toc107819965"/>
      <w:bookmarkStart w:id="37" w:name="_Toc107825594"/>
      <w:bookmarkStart w:id="38" w:name="_Toc106976591"/>
      <w:bookmarkStart w:id="39" w:name="_Toc106976984"/>
      <w:bookmarkStart w:id="40" w:name="_Toc107413882"/>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07819665"/>
      <w:bookmarkStart w:id="42" w:name="_Toc107819966"/>
      <w:bookmarkStart w:id="43" w:name="_Toc107825595"/>
      <w:bookmarkStart w:id="44" w:name="_Toc106976592"/>
      <w:bookmarkStart w:id="45" w:name="_Toc106976985"/>
      <w:bookmarkStart w:id="46" w:name="_Toc107413883"/>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07825596"/>
      <w:bookmarkStart w:id="48" w:name="_Toc107413884"/>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07825597"/>
      <w:bookmarkStart w:id="50" w:name="_Toc107413885"/>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07819668"/>
      <w:bookmarkStart w:id="52" w:name="_Toc107819969"/>
      <w:bookmarkStart w:id="53" w:name="_Toc107825598"/>
      <w:bookmarkStart w:id="54" w:name="_Toc106976595"/>
      <w:bookmarkStart w:id="55" w:name="_Toc106976988"/>
      <w:bookmarkStart w:id="56" w:name="_Toc107413886"/>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07825599"/>
      <w:bookmarkStart w:id="58" w:name="_Toc107413887"/>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07825600"/>
      <w:bookmarkStart w:id="60" w:name="_Toc107413888"/>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07825601"/>
      <w:bookmarkStart w:id="62" w:name="_Toc107413889"/>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07819672"/>
      <w:bookmarkStart w:id="64" w:name="_Toc107819973"/>
      <w:bookmarkStart w:id="65" w:name="_Toc107825602"/>
      <w:bookmarkStart w:id="66" w:name="_Toc106976599"/>
      <w:bookmarkStart w:id="67" w:name="_Toc106976992"/>
      <w:bookmarkStart w:id="68" w:name="_Toc107413890"/>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07819673"/>
      <w:bookmarkStart w:id="70" w:name="_Toc107819974"/>
      <w:bookmarkStart w:id="71" w:name="_Toc107825603"/>
      <w:bookmarkStart w:id="72" w:name="_Toc106976600"/>
      <w:bookmarkStart w:id="73" w:name="_Toc106976993"/>
      <w:bookmarkStart w:id="74" w:name="_Toc107413891"/>
      <w:r>
        <w:t>Subdivision 1 — General standards</w:t>
      </w:r>
      <w:bookmarkEnd w:id="69"/>
      <w:bookmarkEnd w:id="70"/>
      <w:bookmarkEnd w:id="71"/>
      <w:bookmarkEnd w:id="72"/>
      <w:bookmarkEnd w:id="73"/>
      <w:bookmarkEnd w:id="74"/>
    </w:p>
    <w:p>
      <w:pPr>
        <w:pStyle w:val="Heading5"/>
      </w:pPr>
      <w:bookmarkStart w:id="75" w:name="_Toc107825604"/>
      <w:bookmarkStart w:id="76" w:name="_Toc107413892"/>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07825605"/>
      <w:bookmarkStart w:id="78" w:name="_Toc107413893"/>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07819676"/>
      <w:bookmarkStart w:id="80" w:name="_Toc107819977"/>
      <w:bookmarkStart w:id="81" w:name="_Toc107825606"/>
      <w:bookmarkStart w:id="82" w:name="_Toc106976603"/>
      <w:bookmarkStart w:id="83" w:name="_Toc106976996"/>
      <w:bookmarkStart w:id="84" w:name="_Toc107413894"/>
      <w:r>
        <w:t>Subdivision 2 — Wheelchair accessible vehicle standards</w:t>
      </w:r>
      <w:bookmarkEnd w:id="79"/>
      <w:bookmarkEnd w:id="80"/>
      <w:bookmarkEnd w:id="81"/>
      <w:bookmarkEnd w:id="82"/>
      <w:bookmarkEnd w:id="83"/>
      <w:bookmarkEnd w:id="84"/>
    </w:p>
    <w:p>
      <w:pPr>
        <w:pStyle w:val="Heading5"/>
      </w:pPr>
      <w:bookmarkStart w:id="85" w:name="_Toc107825607"/>
      <w:bookmarkStart w:id="86" w:name="_Toc107413895"/>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07825608"/>
      <w:bookmarkStart w:id="88" w:name="_Toc107413896"/>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07819679"/>
      <w:bookmarkStart w:id="90" w:name="_Toc107819980"/>
      <w:bookmarkStart w:id="91" w:name="_Toc107825609"/>
      <w:bookmarkStart w:id="92" w:name="_Toc106976606"/>
      <w:bookmarkStart w:id="93" w:name="_Toc106976999"/>
      <w:bookmarkStart w:id="94" w:name="_Toc107413897"/>
      <w:r>
        <w:t>Subdivision 3 — Motor cycle standards</w:t>
      </w:r>
      <w:bookmarkEnd w:id="89"/>
      <w:bookmarkEnd w:id="90"/>
      <w:bookmarkEnd w:id="91"/>
      <w:bookmarkEnd w:id="92"/>
      <w:bookmarkEnd w:id="93"/>
      <w:bookmarkEnd w:id="94"/>
    </w:p>
    <w:p>
      <w:pPr>
        <w:pStyle w:val="Heading5"/>
      </w:pPr>
      <w:bookmarkStart w:id="95" w:name="_Toc107825610"/>
      <w:bookmarkStart w:id="96" w:name="_Toc107413898"/>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07825611"/>
      <w:bookmarkStart w:id="98" w:name="_Toc107413899"/>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07819682"/>
      <w:bookmarkStart w:id="100" w:name="_Toc107819983"/>
      <w:bookmarkStart w:id="101" w:name="_Toc107825612"/>
      <w:bookmarkStart w:id="102" w:name="_Toc106976609"/>
      <w:bookmarkStart w:id="103" w:name="_Toc106977002"/>
      <w:bookmarkStart w:id="104" w:name="_Toc107413900"/>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07825613"/>
      <w:bookmarkStart w:id="106" w:name="_Toc107413901"/>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07825614"/>
      <w:bookmarkStart w:id="108" w:name="_Toc107413902"/>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07825615"/>
      <w:bookmarkStart w:id="110" w:name="_Toc107413903"/>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07825616"/>
      <w:bookmarkStart w:id="112" w:name="_Toc107413904"/>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07819687"/>
      <w:bookmarkStart w:id="114" w:name="_Toc107819988"/>
      <w:bookmarkStart w:id="115" w:name="_Toc107825617"/>
      <w:bookmarkStart w:id="116" w:name="_Toc106976614"/>
      <w:bookmarkStart w:id="117" w:name="_Toc106977007"/>
      <w:bookmarkStart w:id="118" w:name="_Toc107413905"/>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07825618"/>
      <w:bookmarkStart w:id="120" w:name="_Toc107413906"/>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07825619"/>
      <w:bookmarkStart w:id="122" w:name="_Toc107413907"/>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07825620"/>
      <w:bookmarkStart w:id="124" w:name="_Toc107413908"/>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07819691"/>
      <w:bookmarkStart w:id="126" w:name="_Toc107819992"/>
      <w:bookmarkStart w:id="127" w:name="_Toc107825621"/>
      <w:bookmarkStart w:id="128" w:name="_Toc106976618"/>
      <w:bookmarkStart w:id="129" w:name="_Toc106977011"/>
      <w:bookmarkStart w:id="130" w:name="_Toc107413909"/>
      <w:r>
        <w:t>Subdivision 6 — Driver identity documents</w:t>
      </w:r>
      <w:bookmarkEnd w:id="125"/>
      <w:bookmarkEnd w:id="126"/>
      <w:bookmarkEnd w:id="127"/>
      <w:bookmarkEnd w:id="128"/>
      <w:bookmarkEnd w:id="129"/>
      <w:bookmarkEnd w:id="130"/>
    </w:p>
    <w:p>
      <w:pPr>
        <w:pStyle w:val="Heading5"/>
      </w:pPr>
      <w:bookmarkStart w:id="131" w:name="_Toc107825622"/>
      <w:bookmarkStart w:id="132" w:name="_Toc107413910"/>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07825623"/>
      <w:bookmarkStart w:id="134" w:name="_Toc107413911"/>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07825624"/>
      <w:bookmarkStart w:id="136" w:name="_Toc107413912"/>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07819695"/>
      <w:bookmarkStart w:id="138" w:name="_Toc107819996"/>
      <w:bookmarkStart w:id="139" w:name="_Toc107825625"/>
      <w:bookmarkStart w:id="140" w:name="_Toc106976622"/>
      <w:bookmarkStart w:id="141" w:name="_Toc106977015"/>
      <w:bookmarkStart w:id="142" w:name="_Toc107413913"/>
      <w:r>
        <w:t>Subdivision 7 — Offences</w:t>
      </w:r>
      <w:bookmarkEnd w:id="137"/>
      <w:bookmarkEnd w:id="138"/>
      <w:bookmarkEnd w:id="139"/>
      <w:bookmarkEnd w:id="140"/>
      <w:bookmarkEnd w:id="141"/>
      <w:bookmarkEnd w:id="142"/>
    </w:p>
    <w:p>
      <w:pPr>
        <w:pStyle w:val="Heading5"/>
      </w:pPr>
      <w:bookmarkStart w:id="143" w:name="_Toc107825626"/>
      <w:bookmarkStart w:id="144" w:name="_Toc107413914"/>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07819697"/>
      <w:bookmarkStart w:id="146" w:name="_Toc107819998"/>
      <w:bookmarkStart w:id="147" w:name="_Toc107825627"/>
      <w:bookmarkStart w:id="148" w:name="_Toc106976624"/>
      <w:bookmarkStart w:id="149" w:name="_Toc106977017"/>
      <w:bookmarkStart w:id="150" w:name="_Toc107413915"/>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07825628"/>
      <w:bookmarkStart w:id="152" w:name="_Toc107413916"/>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07825629"/>
      <w:bookmarkStart w:id="154" w:name="_Toc107413917"/>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07819700"/>
      <w:bookmarkStart w:id="156" w:name="_Toc107820001"/>
      <w:bookmarkStart w:id="157" w:name="_Toc107825630"/>
      <w:bookmarkStart w:id="158" w:name="_Toc106976627"/>
      <w:bookmarkStart w:id="159" w:name="_Toc106977020"/>
      <w:bookmarkStart w:id="160" w:name="_Toc107413918"/>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07825631"/>
      <w:bookmarkStart w:id="162" w:name="_Toc107413919"/>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07825632"/>
      <w:bookmarkStart w:id="164" w:name="_Toc107413920"/>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07825633"/>
      <w:bookmarkStart w:id="166" w:name="_Toc107413921"/>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07819704"/>
      <w:bookmarkStart w:id="168" w:name="_Toc107820005"/>
      <w:bookmarkStart w:id="169" w:name="_Toc107825634"/>
      <w:bookmarkStart w:id="170" w:name="_Toc106976631"/>
      <w:bookmarkStart w:id="171" w:name="_Toc106977024"/>
      <w:bookmarkStart w:id="172" w:name="_Toc107413922"/>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07819705"/>
      <w:bookmarkStart w:id="174" w:name="_Toc107820006"/>
      <w:bookmarkStart w:id="175" w:name="_Toc107825635"/>
      <w:bookmarkStart w:id="176" w:name="_Toc106976632"/>
      <w:bookmarkStart w:id="177" w:name="_Toc106977025"/>
      <w:bookmarkStart w:id="178" w:name="_Toc107413923"/>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07825636"/>
      <w:bookmarkStart w:id="180" w:name="_Toc107413924"/>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07825637"/>
      <w:bookmarkStart w:id="182" w:name="_Toc107413925"/>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07819708"/>
      <w:bookmarkStart w:id="184" w:name="_Toc107820009"/>
      <w:bookmarkStart w:id="185" w:name="_Toc107825638"/>
      <w:bookmarkStart w:id="186" w:name="_Toc106976635"/>
      <w:bookmarkStart w:id="187" w:name="_Toc106977028"/>
      <w:bookmarkStart w:id="188" w:name="_Toc107413926"/>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07825639"/>
      <w:bookmarkStart w:id="190" w:name="_Toc107413927"/>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07825640"/>
      <w:bookmarkStart w:id="192" w:name="_Toc107413928"/>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07825641"/>
      <w:bookmarkStart w:id="194" w:name="_Toc107413929"/>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07819712"/>
      <w:bookmarkStart w:id="196" w:name="_Toc107820013"/>
      <w:bookmarkStart w:id="197" w:name="_Toc107825642"/>
      <w:bookmarkStart w:id="198" w:name="_Toc106976639"/>
      <w:bookmarkStart w:id="199" w:name="_Toc106977032"/>
      <w:bookmarkStart w:id="200" w:name="_Toc107413930"/>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07825643"/>
      <w:bookmarkStart w:id="202" w:name="_Toc107413931"/>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07825644"/>
      <w:bookmarkStart w:id="204" w:name="_Toc107413932"/>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07825645"/>
      <w:bookmarkStart w:id="206" w:name="_Toc107413933"/>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07825646"/>
      <w:bookmarkStart w:id="208" w:name="_Toc107413934"/>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07825647"/>
      <w:bookmarkStart w:id="210" w:name="_Toc107413935"/>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07819718"/>
      <w:bookmarkStart w:id="212" w:name="_Toc107820019"/>
      <w:bookmarkStart w:id="213" w:name="_Toc107825648"/>
      <w:bookmarkStart w:id="214" w:name="_Toc106976645"/>
      <w:bookmarkStart w:id="215" w:name="_Toc106977038"/>
      <w:bookmarkStart w:id="216" w:name="_Toc107413936"/>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07825649"/>
      <w:bookmarkStart w:id="218" w:name="_Toc107413937"/>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07825650"/>
      <w:bookmarkStart w:id="220" w:name="_Toc107413938"/>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07825651"/>
      <w:bookmarkStart w:id="222" w:name="_Toc107413939"/>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07825652"/>
      <w:bookmarkStart w:id="224" w:name="_Toc107413940"/>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07819723"/>
      <w:bookmarkStart w:id="226" w:name="_Toc107820024"/>
      <w:bookmarkStart w:id="227" w:name="_Toc107825653"/>
      <w:bookmarkStart w:id="228" w:name="_Toc106976650"/>
      <w:bookmarkStart w:id="229" w:name="_Toc106977043"/>
      <w:bookmarkStart w:id="230" w:name="_Toc107413941"/>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07825654"/>
      <w:bookmarkStart w:id="232" w:name="_Toc107413942"/>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07825655"/>
      <w:bookmarkStart w:id="234" w:name="_Toc107413943"/>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07825656"/>
      <w:bookmarkStart w:id="236" w:name="_Toc107413944"/>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07819727"/>
      <w:bookmarkStart w:id="238" w:name="_Toc107820028"/>
      <w:bookmarkStart w:id="239" w:name="_Toc107825657"/>
      <w:bookmarkStart w:id="240" w:name="_Toc106976654"/>
      <w:bookmarkStart w:id="241" w:name="_Toc106977047"/>
      <w:bookmarkStart w:id="242" w:name="_Toc107413945"/>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07825658"/>
      <w:bookmarkStart w:id="244" w:name="_Toc107413946"/>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07819729"/>
      <w:bookmarkStart w:id="246" w:name="_Toc107820030"/>
      <w:bookmarkStart w:id="247" w:name="_Toc107825659"/>
      <w:bookmarkStart w:id="248" w:name="_Toc106976656"/>
      <w:bookmarkStart w:id="249" w:name="_Toc106977049"/>
      <w:bookmarkStart w:id="250" w:name="_Toc107413947"/>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07819730"/>
      <w:bookmarkStart w:id="252" w:name="_Toc107820031"/>
      <w:bookmarkStart w:id="253" w:name="_Toc107825660"/>
      <w:bookmarkStart w:id="254" w:name="_Toc106976657"/>
      <w:bookmarkStart w:id="255" w:name="_Toc106977050"/>
      <w:bookmarkStart w:id="256" w:name="_Toc107413948"/>
      <w:r>
        <w:t>Subdivision 1 — Records of drivers, vehicles and bookings</w:t>
      </w:r>
      <w:bookmarkEnd w:id="251"/>
      <w:bookmarkEnd w:id="252"/>
      <w:bookmarkEnd w:id="253"/>
      <w:bookmarkEnd w:id="254"/>
      <w:bookmarkEnd w:id="255"/>
      <w:bookmarkEnd w:id="256"/>
    </w:p>
    <w:p>
      <w:pPr>
        <w:pStyle w:val="Heading5"/>
      </w:pPr>
      <w:bookmarkStart w:id="257" w:name="_Toc107825661"/>
      <w:bookmarkStart w:id="258" w:name="_Toc107413949"/>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07825662"/>
      <w:bookmarkStart w:id="260" w:name="_Toc107413950"/>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07825663"/>
      <w:bookmarkStart w:id="262" w:name="_Toc107413951"/>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07819734"/>
      <w:bookmarkStart w:id="264" w:name="_Toc107820035"/>
      <w:bookmarkStart w:id="265" w:name="_Toc107825664"/>
      <w:bookmarkStart w:id="266" w:name="_Toc106976661"/>
      <w:bookmarkStart w:id="267" w:name="_Toc106977054"/>
      <w:bookmarkStart w:id="268" w:name="_Toc107413952"/>
      <w:r>
        <w:t>Subdivision 2 — Records of association arrangements</w:t>
      </w:r>
      <w:bookmarkEnd w:id="263"/>
      <w:bookmarkEnd w:id="264"/>
      <w:bookmarkEnd w:id="265"/>
      <w:bookmarkEnd w:id="266"/>
      <w:bookmarkEnd w:id="267"/>
      <w:bookmarkEnd w:id="268"/>
    </w:p>
    <w:p>
      <w:pPr>
        <w:pStyle w:val="Heading5"/>
      </w:pPr>
      <w:bookmarkStart w:id="269" w:name="_Toc107825665"/>
      <w:bookmarkStart w:id="270" w:name="_Toc107413953"/>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07819736"/>
      <w:bookmarkStart w:id="272" w:name="_Toc107820037"/>
      <w:bookmarkStart w:id="273" w:name="_Toc107825666"/>
      <w:bookmarkStart w:id="274" w:name="_Toc106976663"/>
      <w:bookmarkStart w:id="275" w:name="_Toc106977056"/>
      <w:bookmarkStart w:id="276" w:name="_Toc107413954"/>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07825667"/>
      <w:bookmarkStart w:id="278" w:name="_Toc107413955"/>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07825668"/>
      <w:bookmarkStart w:id="280" w:name="_Toc107413956"/>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07819739"/>
      <w:bookmarkStart w:id="282" w:name="_Toc107820040"/>
      <w:bookmarkStart w:id="283" w:name="_Toc107825669"/>
      <w:bookmarkStart w:id="284" w:name="_Toc106976666"/>
      <w:bookmarkStart w:id="285" w:name="_Toc106977059"/>
      <w:bookmarkStart w:id="286" w:name="_Toc107413957"/>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07825670"/>
      <w:bookmarkStart w:id="288" w:name="_Toc107413958"/>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07825671"/>
      <w:bookmarkStart w:id="290" w:name="_Toc107413959"/>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07819742"/>
      <w:bookmarkStart w:id="292" w:name="_Toc107820043"/>
      <w:bookmarkStart w:id="293" w:name="_Toc107825672"/>
      <w:bookmarkStart w:id="294" w:name="_Toc106976669"/>
      <w:bookmarkStart w:id="295" w:name="_Toc106977062"/>
      <w:bookmarkStart w:id="296" w:name="_Toc107413960"/>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07825673"/>
      <w:bookmarkStart w:id="298" w:name="_Toc107413961"/>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07819744"/>
      <w:bookmarkStart w:id="300" w:name="_Toc107820045"/>
      <w:bookmarkStart w:id="301" w:name="_Toc107825674"/>
      <w:bookmarkStart w:id="302" w:name="_Toc106976671"/>
      <w:bookmarkStart w:id="303" w:name="_Toc106977064"/>
      <w:bookmarkStart w:id="304" w:name="_Toc107413962"/>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07819745"/>
      <w:bookmarkStart w:id="306" w:name="_Toc107820046"/>
      <w:bookmarkStart w:id="307" w:name="_Toc107825675"/>
      <w:bookmarkStart w:id="308" w:name="_Toc106976672"/>
      <w:bookmarkStart w:id="309" w:name="_Toc106977065"/>
      <w:bookmarkStart w:id="310" w:name="_Toc107413963"/>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07825676"/>
      <w:bookmarkStart w:id="312" w:name="_Toc107413964"/>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07819747"/>
      <w:bookmarkStart w:id="314" w:name="_Toc107820048"/>
      <w:bookmarkStart w:id="315" w:name="_Toc107825677"/>
      <w:bookmarkStart w:id="316" w:name="_Toc106976674"/>
      <w:bookmarkStart w:id="317" w:name="_Toc106977067"/>
      <w:bookmarkStart w:id="318" w:name="_Toc107413965"/>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07825678"/>
      <w:bookmarkStart w:id="320" w:name="_Toc107413966"/>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07825679"/>
      <w:bookmarkStart w:id="322" w:name="_Toc107413967"/>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07825680"/>
      <w:bookmarkStart w:id="324" w:name="_Toc107413968"/>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07825681"/>
      <w:bookmarkStart w:id="326" w:name="_Toc107413969"/>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07819752"/>
      <w:bookmarkStart w:id="328" w:name="_Toc107820053"/>
      <w:bookmarkStart w:id="329" w:name="_Toc107825682"/>
      <w:bookmarkStart w:id="330" w:name="_Toc106976679"/>
      <w:bookmarkStart w:id="331" w:name="_Toc106977072"/>
      <w:bookmarkStart w:id="332" w:name="_Toc107413970"/>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07825683"/>
      <w:bookmarkStart w:id="334" w:name="_Toc107413971"/>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07819754"/>
      <w:bookmarkStart w:id="336" w:name="_Toc107820055"/>
      <w:bookmarkStart w:id="337" w:name="_Toc107825684"/>
      <w:bookmarkStart w:id="338" w:name="_Toc106976681"/>
      <w:bookmarkStart w:id="339" w:name="_Toc106977074"/>
      <w:bookmarkStart w:id="340" w:name="_Toc107413972"/>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07825685"/>
      <w:bookmarkStart w:id="342" w:name="_Toc107413973"/>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07825686"/>
      <w:bookmarkStart w:id="344" w:name="_Toc107413974"/>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07825687"/>
      <w:bookmarkStart w:id="346" w:name="_Toc107413975"/>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07825688"/>
      <w:bookmarkStart w:id="348" w:name="_Toc107413976"/>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07819759"/>
      <w:bookmarkStart w:id="350" w:name="_Toc107820060"/>
      <w:bookmarkStart w:id="351" w:name="_Toc107825689"/>
      <w:bookmarkStart w:id="352" w:name="_Toc106976686"/>
      <w:bookmarkStart w:id="353" w:name="_Toc106977079"/>
      <w:bookmarkStart w:id="354" w:name="_Toc107413977"/>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07825690"/>
      <w:bookmarkStart w:id="356" w:name="_Toc107413978"/>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07825691"/>
      <w:bookmarkStart w:id="358" w:name="_Toc107413979"/>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07819762"/>
      <w:bookmarkStart w:id="360" w:name="_Toc107820063"/>
      <w:bookmarkStart w:id="361" w:name="_Toc107825692"/>
      <w:bookmarkStart w:id="362" w:name="_Toc106976689"/>
      <w:bookmarkStart w:id="363" w:name="_Toc106977082"/>
      <w:bookmarkStart w:id="364" w:name="_Toc107413980"/>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07825693"/>
      <w:bookmarkStart w:id="366" w:name="_Toc107413981"/>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07825694"/>
      <w:bookmarkStart w:id="368" w:name="_Toc107413982"/>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07819765"/>
      <w:bookmarkStart w:id="370" w:name="_Toc107820066"/>
      <w:bookmarkStart w:id="371" w:name="_Toc107825695"/>
      <w:bookmarkStart w:id="372" w:name="_Toc106976692"/>
      <w:bookmarkStart w:id="373" w:name="_Toc106977085"/>
      <w:bookmarkStart w:id="374" w:name="_Toc107413983"/>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07819766"/>
      <w:bookmarkStart w:id="376" w:name="_Toc107820067"/>
      <w:bookmarkStart w:id="377" w:name="_Toc107825696"/>
      <w:bookmarkStart w:id="378" w:name="_Toc106976693"/>
      <w:bookmarkStart w:id="379" w:name="_Toc106977086"/>
      <w:bookmarkStart w:id="380" w:name="_Toc107413984"/>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07825697"/>
      <w:bookmarkStart w:id="382" w:name="_Toc107413985"/>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07825698"/>
      <w:bookmarkStart w:id="384" w:name="_Toc107413986"/>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07825699"/>
      <w:bookmarkStart w:id="386" w:name="_Toc107413987"/>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07819770"/>
      <w:bookmarkStart w:id="388" w:name="_Toc107820071"/>
      <w:bookmarkStart w:id="389" w:name="_Toc107825700"/>
      <w:bookmarkStart w:id="390" w:name="_Toc106976697"/>
      <w:bookmarkStart w:id="391" w:name="_Toc106977090"/>
      <w:bookmarkStart w:id="392" w:name="_Toc107413988"/>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07825701"/>
      <w:bookmarkStart w:id="394" w:name="_Toc107413989"/>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07819772"/>
      <w:bookmarkStart w:id="396" w:name="_Toc107820073"/>
      <w:bookmarkStart w:id="397" w:name="_Toc107825702"/>
      <w:bookmarkStart w:id="398" w:name="_Toc106976699"/>
      <w:bookmarkStart w:id="399" w:name="_Toc106977092"/>
      <w:bookmarkStart w:id="400" w:name="_Toc107413990"/>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07825703"/>
      <w:bookmarkStart w:id="402" w:name="_Toc107413991"/>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07825704"/>
      <w:bookmarkStart w:id="404" w:name="_Toc107413992"/>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07825705"/>
      <w:bookmarkStart w:id="406" w:name="_Toc107413993"/>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07825706"/>
      <w:bookmarkStart w:id="408" w:name="_Toc107413994"/>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07825707"/>
      <w:bookmarkStart w:id="410" w:name="_Toc107413995"/>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07819778"/>
      <w:bookmarkStart w:id="412" w:name="_Toc107820079"/>
      <w:bookmarkStart w:id="413" w:name="_Toc107825708"/>
      <w:bookmarkStart w:id="414" w:name="_Toc106976705"/>
      <w:bookmarkStart w:id="415" w:name="_Toc106977098"/>
      <w:bookmarkStart w:id="416" w:name="_Toc107413996"/>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07825709"/>
      <w:bookmarkStart w:id="418" w:name="_Toc107413997"/>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07825710"/>
      <w:bookmarkStart w:id="420" w:name="_Toc107413998"/>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07825711"/>
      <w:bookmarkStart w:id="422" w:name="_Toc107413999"/>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07819782"/>
      <w:bookmarkStart w:id="424" w:name="_Toc107820083"/>
      <w:bookmarkStart w:id="425" w:name="_Toc107825712"/>
      <w:bookmarkStart w:id="426" w:name="_Toc106976709"/>
      <w:bookmarkStart w:id="427" w:name="_Toc106977102"/>
      <w:bookmarkStart w:id="428" w:name="_Toc107414000"/>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07825713"/>
      <w:bookmarkStart w:id="430" w:name="_Toc107414001"/>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07819784"/>
      <w:bookmarkStart w:id="432" w:name="_Toc107820085"/>
      <w:bookmarkStart w:id="433" w:name="_Toc107825714"/>
      <w:bookmarkStart w:id="434" w:name="_Toc106976711"/>
      <w:bookmarkStart w:id="435" w:name="_Toc106977104"/>
      <w:bookmarkStart w:id="436" w:name="_Toc107414002"/>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07825715"/>
      <w:bookmarkStart w:id="438" w:name="_Toc107414003"/>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07825716"/>
      <w:bookmarkStart w:id="440" w:name="_Toc107414004"/>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07825717"/>
      <w:bookmarkStart w:id="442" w:name="_Toc107414005"/>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07819788"/>
      <w:bookmarkStart w:id="444" w:name="_Toc107820089"/>
      <w:bookmarkStart w:id="445" w:name="_Toc107825718"/>
      <w:bookmarkStart w:id="446" w:name="_Toc106976715"/>
      <w:bookmarkStart w:id="447" w:name="_Toc106977108"/>
      <w:bookmarkStart w:id="448" w:name="_Toc107414006"/>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07819789"/>
      <w:bookmarkStart w:id="450" w:name="_Toc107820090"/>
      <w:bookmarkStart w:id="451" w:name="_Toc107825719"/>
      <w:bookmarkStart w:id="452" w:name="_Toc106976716"/>
      <w:bookmarkStart w:id="453" w:name="_Toc106977109"/>
      <w:bookmarkStart w:id="454" w:name="_Toc107414007"/>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07825720"/>
      <w:bookmarkStart w:id="456" w:name="_Toc107414008"/>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07825721"/>
      <w:bookmarkStart w:id="458" w:name="_Toc107414009"/>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07825722"/>
      <w:bookmarkStart w:id="460" w:name="_Toc107414010"/>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07819793"/>
      <w:bookmarkStart w:id="462" w:name="_Toc107820094"/>
      <w:bookmarkStart w:id="463" w:name="_Toc107825723"/>
      <w:bookmarkStart w:id="464" w:name="_Toc106976720"/>
      <w:bookmarkStart w:id="465" w:name="_Toc106977113"/>
      <w:bookmarkStart w:id="466" w:name="_Toc107414011"/>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07825724"/>
      <w:bookmarkStart w:id="468" w:name="_Toc107414012"/>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07825725"/>
      <w:bookmarkStart w:id="470" w:name="_Toc107414013"/>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07825726"/>
      <w:bookmarkStart w:id="472" w:name="_Toc107414014"/>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07825727"/>
      <w:bookmarkStart w:id="474" w:name="_Toc107414015"/>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07825728"/>
      <w:bookmarkStart w:id="476" w:name="_Toc107414016"/>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07819799"/>
      <w:bookmarkStart w:id="478" w:name="_Toc107820100"/>
      <w:bookmarkStart w:id="479" w:name="_Toc107825729"/>
      <w:bookmarkStart w:id="480" w:name="_Toc106976726"/>
      <w:bookmarkStart w:id="481" w:name="_Toc106977119"/>
      <w:bookmarkStart w:id="482" w:name="_Toc107414017"/>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07825730"/>
      <w:bookmarkStart w:id="484" w:name="_Toc107414018"/>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07819801"/>
      <w:bookmarkStart w:id="486" w:name="_Toc107820102"/>
      <w:bookmarkStart w:id="487" w:name="_Toc107825731"/>
      <w:bookmarkStart w:id="488" w:name="_Toc106976728"/>
      <w:bookmarkStart w:id="489" w:name="_Toc106977121"/>
      <w:bookmarkStart w:id="490" w:name="_Toc107414019"/>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07819802"/>
      <w:bookmarkStart w:id="492" w:name="_Toc107820103"/>
      <w:bookmarkStart w:id="493" w:name="_Toc107825732"/>
      <w:bookmarkStart w:id="494" w:name="_Toc106976729"/>
      <w:bookmarkStart w:id="495" w:name="_Toc106977122"/>
      <w:bookmarkStart w:id="496" w:name="_Toc107414020"/>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07825733"/>
      <w:bookmarkStart w:id="498" w:name="_Toc107414021"/>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07825734"/>
      <w:bookmarkStart w:id="500" w:name="_Toc107414022"/>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07825735"/>
      <w:bookmarkStart w:id="502" w:name="_Toc107414023"/>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07819806"/>
      <w:bookmarkStart w:id="504" w:name="_Toc107820107"/>
      <w:bookmarkStart w:id="505" w:name="_Toc107825736"/>
      <w:bookmarkStart w:id="506" w:name="_Toc106976733"/>
      <w:bookmarkStart w:id="507" w:name="_Toc106977126"/>
      <w:bookmarkStart w:id="508" w:name="_Toc107414024"/>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07825737"/>
      <w:bookmarkStart w:id="510" w:name="_Toc107414025"/>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07825738"/>
      <w:bookmarkStart w:id="512" w:name="_Toc107414026"/>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07825739"/>
      <w:bookmarkStart w:id="514" w:name="_Toc107414027"/>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07825740"/>
      <w:bookmarkStart w:id="516" w:name="_Toc107414028"/>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07825741"/>
      <w:bookmarkStart w:id="518" w:name="_Toc107414029"/>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07825742"/>
      <w:bookmarkStart w:id="520" w:name="_Toc107414030"/>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07825743"/>
      <w:bookmarkStart w:id="522" w:name="_Toc107414031"/>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07825744"/>
      <w:bookmarkStart w:id="524" w:name="_Toc107414032"/>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07819815"/>
      <w:bookmarkStart w:id="526" w:name="_Toc107820116"/>
      <w:bookmarkStart w:id="527" w:name="_Toc107825745"/>
      <w:bookmarkStart w:id="528" w:name="_Toc106976742"/>
      <w:bookmarkStart w:id="529" w:name="_Toc106977135"/>
      <w:bookmarkStart w:id="530" w:name="_Toc107414033"/>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07819816"/>
      <w:bookmarkStart w:id="532" w:name="_Toc107820117"/>
      <w:bookmarkStart w:id="533" w:name="_Toc107825746"/>
      <w:bookmarkStart w:id="534" w:name="_Toc106976743"/>
      <w:bookmarkStart w:id="535" w:name="_Toc106977136"/>
      <w:bookmarkStart w:id="536" w:name="_Toc107414034"/>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07825747"/>
      <w:bookmarkStart w:id="538" w:name="_Toc107414035"/>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07825748"/>
      <w:bookmarkStart w:id="540" w:name="_Toc107414036"/>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07825749"/>
      <w:bookmarkStart w:id="542" w:name="_Toc107414037"/>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07825750"/>
      <w:bookmarkStart w:id="544" w:name="_Toc107414038"/>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07825751"/>
      <w:bookmarkStart w:id="546" w:name="_Toc107414039"/>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07825752"/>
      <w:bookmarkStart w:id="548" w:name="_Toc107414040"/>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07825753"/>
      <w:bookmarkStart w:id="550" w:name="_Toc107414041"/>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07825754"/>
      <w:bookmarkStart w:id="552" w:name="_Toc107414042"/>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07825755"/>
      <w:bookmarkStart w:id="554" w:name="_Toc107414043"/>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07825756"/>
      <w:bookmarkStart w:id="556" w:name="_Toc107414044"/>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07825757"/>
      <w:bookmarkStart w:id="558" w:name="_Toc107414045"/>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07825758"/>
      <w:bookmarkStart w:id="560" w:name="_Toc107414046"/>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07819829"/>
      <w:bookmarkStart w:id="562" w:name="_Toc107820130"/>
      <w:bookmarkStart w:id="563" w:name="_Toc107825759"/>
      <w:bookmarkStart w:id="564" w:name="_Toc106976756"/>
      <w:bookmarkStart w:id="565" w:name="_Toc106977149"/>
      <w:bookmarkStart w:id="566" w:name="_Toc107414047"/>
      <w:r>
        <w:t>Subdivision 2 — Other requirements for fares</w:t>
      </w:r>
      <w:bookmarkEnd w:id="561"/>
      <w:bookmarkEnd w:id="562"/>
      <w:bookmarkEnd w:id="563"/>
      <w:bookmarkEnd w:id="564"/>
      <w:bookmarkEnd w:id="565"/>
      <w:bookmarkEnd w:id="566"/>
    </w:p>
    <w:p>
      <w:pPr>
        <w:pStyle w:val="Heading5"/>
      </w:pPr>
      <w:bookmarkStart w:id="567" w:name="_Toc107825760"/>
      <w:bookmarkStart w:id="568" w:name="_Toc107414048"/>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07825761"/>
      <w:bookmarkStart w:id="570" w:name="_Toc107414049"/>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07825762"/>
      <w:bookmarkStart w:id="572" w:name="_Toc107414050"/>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07825763"/>
      <w:bookmarkStart w:id="574" w:name="_Toc107414051"/>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07825764"/>
      <w:bookmarkStart w:id="576" w:name="_Toc107414052"/>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07819835"/>
      <w:bookmarkStart w:id="578" w:name="_Toc107820136"/>
      <w:bookmarkStart w:id="579" w:name="_Toc107825765"/>
      <w:bookmarkStart w:id="580" w:name="_Toc106976762"/>
      <w:bookmarkStart w:id="581" w:name="_Toc106977155"/>
      <w:bookmarkStart w:id="582" w:name="_Toc107414053"/>
      <w:r>
        <w:t>Subdivision 3 — Receipts</w:t>
      </w:r>
      <w:bookmarkEnd w:id="577"/>
      <w:bookmarkEnd w:id="578"/>
      <w:bookmarkEnd w:id="579"/>
      <w:bookmarkEnd w:id="580"/>
      <w:bookmarkEnd w:id="581"/>
      <w:bookmarkEnd w:id="582"/>
    </w:p>
    <w:p>
      <w:pPr>
        <w:pStyle w:val="Heading5"/>
      </w:pPr>
      <w:bookmarkStart w:id="583" w:name="_Toc107825766"/>
      <w:bookmarkStart w:id="584" w:name="_Toc107414054"/>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85" w:name="_Toc107819837"/>
      <w:bookmarkStart w:id="586" w:name="_Toc107820138"/>
      <w:bookmarkStart w:id="587" w:name="_Toc107825767"/>
      <w:bookmarkStart w:id="588" w:name="_Toc106976764"/>
      <w:bookmarkStart w:id="589" w:name="_Toc106977157"/>
      <w:bookmarkStart w:id="590" w:name="_Toc107414055"/>
      <w:r>
        <w:t>Subdivision 4 — Fare calculation devices</w:t>
      </w:r>
      <w:bookmarkEnd w:id="585"/>
      <w:bookmarkEnd w:id="586"/>
      <w:bookmarkEnd w:id="587"/>
      <w:bookmarkEnd w:id="588"/>
      <w:bookmarkEnd w:id="589"/>
      <w:bookmarkEnd w:id="590"/>
    </w:p>
    <w:p>
      <w:pPr>
        <w:pStyle w:val="Heading5"/>
      </w:pPr>
      <w:bookmarkStart w:id="591" w:name="_Toc107825768"/>
      <w:bookmarkStart w:id="592" w:name="_Toc107414056"/>
      <w:r>
        <w:rPr>
          <w:rStyle w:val="CharSectno"/>
        </w:rPr>
        <w:t>132</w:t>
      </w:r>
      <w:r>
        <w:t>.</w:t>
      </w:r>
      <w:r>
        <w:tab/>
        <w:t>On</w:t>
      </w:r>
      <w:r>
        <w:noBreakHyphen/>
        <w:t>demand rank or hail vehicles to be fitted with fare calculation device</w:t>
      </w:r>
      <w:bookmarkEnd w:id="591"/>
      <w:bookmarkEnd w:id="592"/>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07825769"/>
      <w:bookmarkStart w:id="594" w:name="_Toc107414057"/>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07825770"/>
      <w:bookmarkStart w:id="596" w:name="_Toc107414058"/>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07819841"/>
      <w:bookmarkStart w:id="598" w:name="_Toc107820142"/>
      <w:bookmarkStart w:id="599" w:name="_Toc107825771"/>
      <w:bookmarkStart w:id="600" w:name="_Toc106976768"/>
      <w:bookmarkStart w:id="601" w:name="_Toc106977161"/>
      <w:bookmarkStart w:id="602" w:name="_Toc107414059"/>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07825772"/>
      <w:bookmarkStart w:id="604" w:name="_Toc107414060"/>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07825773"/>
      <w:bookmarkStart w:id="606" w:name="_Toc107414061"/>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07825774"/>
      <w:bookmarkStart w:id="608" w:name="_Toc107414062"/>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07825775"/>
      <w:bookmarkStart w:id="610" w:name="_Toc107414063"/>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07825776"/>
      <w:bookmarkStart w:id="612" w:name="_Toc107414064"/>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07825777"/>
      <w:bookmarkStart w:id="614" w:name="_Toc107414065"/>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07825778"/>
      <w:bookmarkStart w:id="616" w:name="_Toc107414066"/>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07819849"/>
      <w:bookmarkStart w:id="618" w:name="_Toc107820150"/>
      <w:bookmarkStart w:id="619" w:name="_Toc107825779"/>
      <w:bookmarkStart w:id="620" w:name="_Toc106976776"/>
      <w:bookmarkStart w:id="621" w:name="_Toc106977169"/>
      <w:bookmarkStart w:id="622" w:name="_Toc107414067"/>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07825780"/>
      <w:bookmarkStart w:id="624" w:name="_Toc107414068"/>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07825781"/>
      <w:bookmarkStart w:id="626" w:name="_Toc107414069"/>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07825782"/>
      <w:bookmarkStart w:id="628" w:name="_Toc107414070"/>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07825783"/>
      <w:bookmarkStart w:id="630" w:name="_Toc107414071"/>
      <w:r>
        <w:rPr>
          <w:rStyle w:val="CharSectno"/>
        </w:rPr>
        <w:t>145</w:t>
      </w:r>
      <w:r>
        <w:t>.</w:t>
      </w:r>
      <w:r>
        <w:tab/>
        <w:t>Disclosure of authorisation status of driver (s. 153)</w:t>
      </w:r>
      <w:bookmarkEnd w:id="629"/>
      <w:bookmarkEnd w:id="630"/>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07825784"/>
      <w:bookmarkStart w:id="632" w:name="_Toc107414072"/>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07819855"/>
      <w:bookmarkStart w:id="634" w:name="_Toc107820156"/>
      <w:bookmarkStart w:id="635" w:name="_Toc107825785"/>
      <w:bookmarkStart w:id="636" w:name="_Toc106976782"/>
      <w:bookmarkStart w:id="637" w:name="_Toc106977175"/>
      <w:bookmarkStart w:id="638" w:name="_Toc107414073"/>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07825786"/>
      <w:bookmarkStart w:id="640" w:name="_Toc107414074"/>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07825787"/>
      <w:bookmarkStart w:id="642" w:name="_Toc107414075"/>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07825788"/>
      <w:bookmarkStart w:id="644" w:name="_Toc107414076"/>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07825789"/>
      <w:bookmarkStart w:id="646" w:name="_Toc107414077"/>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07819860"/>
      <w:bookmarkStart w:id="648" w:name="_Toc107820161"/>
      <w:bookmarkStart w:id="649" w:name="_Toc107825790"/>
      <w:bookmarkStart w:id="650" w:name="_Toc106976787"/>
      <w:bookmarkStart w:id="651" w:name="_Toc106977180"/>
      <w:bookmarkStart w:id="652" w:name="_Toc107414078"/>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07819861"/>
      <w:bookmarkStart w:id="654" w:name="_Toc107820162"/>
      <w:bookmarkStart w:id="655" w:name="_Toc107825791"/>
      <w:bookmarkStart w:id="656" w:name="_Toc106976788"/>
      <w:bookmarkStart w:id="657" w:name="_Toc106977181"/>
      <w:bookmarkStart w:id="658" w:name="_Toc107414079"/>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07825792"/>
      <w:bookmarkStart w:id="660" w:name="_Toc107414080"/>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07819863"/>
      <w:bookmarkStart w:id="662" w:name="_Toc107820164"/>
      <w:bookmarkStart w:id="663" w:name="_Toc107825793"/>
      <w:bookmarkStart w:id="664" w:name="_Toc106976790"/>
      <w:bookmarkStart w:id="665" w:name="_Toc106977183"/>
      <w:bookmarkStart w:id="666" w:name="_Toc107414081"/>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07819864"/>
      <w:bookmarkStart w:id="668" w:name="_Toc107820165"/>
      <w:bookmarkStart w:id="669" w:name="_Toc107825794"/>
      <w:bookmarkStart w:id="670" w:name="_Toc106976791"/>
      <w:bookmarkStart w:id="671" w:name="_Toc106977184"/>
      <w:bookmarkStart w:id="672" w:name="_Toc107414082"/>
      <w:r>
        <w:t>Subdivision 1 — Preliminary</w:t>
      </w:r>
      <w:bookmarkEnd w:id="667"/>
      <w:bookmarkEnd w:id="668"/>
      <w:bookmarkEnd w:id="669"/>
      <w:bookmarkEnd w:id="670"/>
      <w:bookmarkEnd w:id="671"/>
      <w:bookmarkEnd w:id="672"/>
    </w:p>
    <w:p>
      <w:pPr>
        <w:pStyle w:val="Heading5"/>
      </w:pPr>
      <w:bookmarkStart w:id="673" w:name="_Toc107825795"/>
      <w:bookmarkStart w:id="674" w:name="_Toc107414083"/>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07819866"/>
      <w:bookmarkStart w:id="676" w:name="_Toc107820167"/>
      <w:bookmarkStart w:id="677" w:name="_Toc107825796"/>
      <w:bookmarkStart w:id="678" w:name="_Toc106976793"/>
      <w:bookmarkStart w:id="679" w:name="_Toc106977186"/>
      <w:bookmarkStart w:id="680" w:name="_Toc107414084"/>
      <w:r>
        <w:t>Subdivision 2 — General provisions relating to levy</w:t>
      </w:r>
      <w:bookmarkEnd w:id="675"/>
      <w:bookmarkEnd w:id="676"/>
      <w:bookmarkEnd w:id="677"/>
      <w:bookmarkEnd w:id="678"/>
      <w:bookmarkEnd w:id="679"/>
      <w:bookmarkEnd w:id="680"/>
    </w:p>
    <w:p>
      <w:pPr>
        <w:pStyle w:val="Heading5"/>
      </w:pPr>
      <w:bookmarkStart w:id="681" w:name="_Toc107825797"/>
      <w:bookmarkStart w:id="682" w:name="_Toc107414085"/>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07825798"/>
      <w:bookmarkStart w:id="684" w:name="_Toc107414086"/>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07825799"/>
      <w:bookmarkStart w:id="686" w:name="_Toc107414087"/>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07825800"/>
      <w:bookmarkStart w:id="688" w:name="_Toc107414088"/>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07825801"/>
      <w:bookmarkStart w:id="690" w:name="_Toc107414089"/>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07825802"/>
      <w:bookmarkStart w:id="692" w:name="_Toc107414090"/>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07825803"/>
      <w:bookmarkStart w:id="694" w:name="_Toc107414091"/>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07825804"/>
      <w:bookmarkStart w:id="696" w:name="_Toc107414092"/>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07825805"/>
      <w:bookmarkStart w:id="698" w:name="_Toc107414093"/>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07825806"/>
      <w:bookmarkStart w:id="700" w:name="_Toc107414094"/>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07825807"/>
      <w:bookmarkStart w:id="702" w:name="_Toc107414095"/>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07825808"/>
      <w:bookmarkStart w:id="704" w:name="_Toc107414096"/>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07825809"/>
      <w:bookmarkStart w:id="706" w:name="_Toc107414097"/>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07819880"/>
      <w:bookmarkStart w:id="708" w:name="_Toc107820181"/>
      <w:bookmarkStart w:id="709" w:name="_Toc107825810"/>
      <w:bookmarkStart w:id="710" w:name="_Toc106976807"/>
      <w:bookmarkStart w:id="711" w:name="_Toc106977200"/>
      <w:bookmarkStart w:id="712" w:name="_Toc107414098"/>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07825811"/>
      <w:bookmarkStart w:id="714" w:name="_Toc107414099"/>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07825812"/>
      <w:bookmarkStart w:id="716" w:name="_Toc107414100"/>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07825813"/>
      <w:bookmarkStart w:id="718" w:name="_Toc107414101"/>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07825814"/>
      <w:bookmarkStart w:id="720" w:name="_Toc107414102"/>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07825815"/>
      <w:bookmarkStart w:id="722" w:name="_Toc107414103"/>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07825816"/>
      <w:bookmarkStart w:id="724" w:name="_Toc107414104"/>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07825817"/>
      <w:bookmarkStart w:id="726" w:name="_Toc107414105"/>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07825818"/>
      <w:bookmarkStart w:id="728" w:name="_Toc107414106"/>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07825819"/>
      <w:bookmarkStart w:id="730" w:name="_Toc107414107"/>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07819890"/>
      <w:bookmarkStart w:id="732" w:name="_Toc107820191"/>
      <w:bookmarkStart w:id="733" w:name="_Toc107825820"/>
      <w:bookmarkStart w:id="734" w:name="_Toc106976817"/>
      <w:bookmarkStart w:id="735" w:name="_Toc106977210"/>
      <w:bookmarkStart w:id="736" w:name="_Toc107414108"/>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07825821"/>
      <w:bookmarkStart w:id="738" w:name="_Toc107414109"/>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07819892"/>
      <w:bookmarkStart w:id="740" w:name="_Toc107820193"/>
      <w:bookmarkStart w:id="741" w:name="_Toc107825822"/>
      <w:bookmarkStart w:id="742" w:name="_Toc106976819"/>
      <w:bookmarkStart w:id="743" w:name="_Toc106977212"/>
      <w:bookmarkStart w:id="744" w:name="_Toc107414110"/>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07825823"/>
      <w:bookmarkStart w:id="746" w:name="_Toc107414111"/>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07825824"/>
      <w:bookmarkStart w:id="748" w:name="_Toc107414112"/>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07825825"/>
      <w:bookmarkStart w:id="750" w:name="_Toc107414113"/>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07825826"/>
      <w:bookmarkStart w:id="752" w:name="_Toc107414114"/>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07825827"/>
      <w:bookmarkStart w:id="754" w:name="_Toc107414115"/>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07819898"/>
      <w:bookmarkStart w:id="756" w:name="_Toc107820199"/>
      <w:bookmarkStart w:id="757" w:name="_Toc107825828"/>
      <w:bookmarkStart w:id="758" w:name="_Toc106976825"/>
      <w:bookmarkStart w:id="759" w:name="_Toc106977218"/>
      <w:bookmarkStart w:id="760" w:name="_Toc107414116"/>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07819899"/>
      <w:bookmarkStart w:id="762" w:name="_Toc107820200"/>
      <w:bookmarkStart w:id="763" w:name="_Toc107825829"/>
      <w:bookmarkStart w:id="764" w:name="_Toc106976826"/>
      <w:bookmarkStart w:id="765" w:name="_Toc106977219"/>
      <w:bookmarkStart w:id="766" w:name="_Toc107414117"/>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07825830"/>
      <w:bookmarkStart w:id="768" w:name="_Toc107414118"/>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07825831"/>
      <w:bookmarkStart w:id="770" w:name="_Toc107414119"/>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07825832"/>
      <w:bookmarkStart w:id="772" w:name="_Toc107414120"/>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07825833"/>
      <w:bookmarkStart w:id="774" w:name="_Toc107414121"/>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07825834"/>
      <w:bookmarkStart w:id="776" w:name="_Toc107414122"/>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07825835"/>
      <w:bookmarkStart w:id="778" w:name="_Toc107414123"/>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07825836"/>
      <w:bookmarkStart w:id="780" w:name="_Toc107414124"/>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07825837"/>
      <w:bookmarkStart w:id="782" w:name="_Toc107414125"/>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07819908"/>
      <w:bookmarkStart w:id="784" w:name="_Toc107820209"/>
      <w:bookmarkStart w:id="785" w:name="_Toc107825838"/>
      <w:bookmarkStart w:id="786" w:name="_Toc106976835"/>
      <w:bookmarkStart w:id="787" w:name="_Toc106977228"/>
      <w:bookmarkStart w:id="788" w:name="_Toc107414126"/>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07825839"/>
      <w:bookmarkStart w:id="790" w:name="_Toc107414127"/>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07825840"/>
      <w:bookmarkStart w:id="792" w:name="_Toc107414128"/>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07825841"/>
      <w:bookmarkStart w:id="794" w:name="_Toc107414129"/>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07825842"/>
      <w:bookmarkStart w:id="796" w:name="_Toc107414130"/>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07825843"/>
      <w:bookmarkStart w:id="798" w:name="_Toc107414131"/>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07825844"/>
      <w:bookmarkStart w:id="800" w:name="_Toc107414132"/>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07825845"/>
      <w:bookmarkStart w:id="802" w:name="_Toc107414133"/>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07825846"/>
      <w:bookmarkStart w:id="804" w:name="_Toc107414134"/>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07819917"/>
      <w:bookmarkStart w:id="806" w:name="_Toc107820218"/>
      <w:bookmarkStart w:id="807" w:name="_Toc107825847"/>
      <w:bookmarkStart w:id="808" w:name="_Toc106976844"/>
      <w:bookmarkStart w:id="809" w:name="_Toc106977237"/>
      <w:bookmarkStart w:id="810" w:name="_Toc107414135"/>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07825848"/>
      <w:bookmarkStart w:id="812" w:name="_Toc107414136"/>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07825849"/>
      <w:bookmarkStart w:id="814" w:name="_Toc107414137"/>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07825850"/>
      <w:bookmarkStart w:id="816" w:name="_Toc107414138"/>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07825851"/>
      <w:bookmarkStart w:id="818" w:name="_Toc107414139"/>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07819922"/>
      <w:bookmarkStart w:id="820" w:name="_Toc107820223"/>
      <w:bookmarkStart w:id="821" w:name="_Toc107825852"/>
      <w:bookmarkStart w:id="822" w:name="_Toc106976849"/>
      <w:bookmarkStart w:id="823" w:name="_Toc106977242"/>
      <w:bookmarkStart w:id="824" w:name="_Toc107414140"/>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07825853"/>
      <w:bookmarkStart w:id="826" w:name="_Toc107414141"/>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07819924"/>
      <w:bookmarkStart w:id="828" w:name="_Toc107820225"/>
      <w:bookmarkStart w:id="829" w:name="_Toc107825854"/>
      <w:bookmarkStart w:id="830" w:name="_Toc106976851"/>
      <w:bookmarkStart w:id="831" w:name="_Toc106977244"/>
      <w:bookmarkStart w:id="832" w:name="_Toc107414142"/>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07825855"/>
      <w:bookmarkStart w:id="834" w:name="_Toc107414143"/>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07825856"/>
      <w:bookmarkStart w:id="836" w:name="_Toc107414144"/>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07825857"/>
      <w:bookmarkStart w:id="838" w:name="_Toc107414145"/>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07819928"/>
      <w:bookmarkStart w:id="840" w:name="_Toc107820229"/>
      <w:bookmarkStart w:id="841" w:name="_Toc107825858"/>
      <w:bookmarkStart w:id="842" w:name="_Toc103928062"/>
      <w:bookmarkStart w:id="843" w:name="_Toc103929967"/>
      <w:bookmarkStart w:id="844" w:name="_Toc103930127"/>
      <w:bookmarkStart w:id="845" w:name="_Toc104891443"/>
      <w:bookmarkStart w:id="846" w:name="_Toc106977248"/>
      <w:bookmarkStart w:id="847" w:name="_Toc107414146"/>
      <w:bookmarkStart w:id="848" w:name="_Toc106976855"/>
      <w:r>
        <w:rPr>
          <w:rStyle w:val="CharSchNo"/>
        </w:rPr>
        <w:t>Schedule 1</w:t>
      </w:r>
      <w:r>
        <w:t> — </w:t>
      </w:r>
      <w:r>
        <w:rPr>
          <w:rStyle w:val="CharSchText"/>
        </w:rPr>
        <w:t>Fees</w:t>
      </w:r>
      <w:bookmarkEnd w:id="839"/>
      <w:bookmarkEnd w:id="840"/>
      <w:bookmarkEnd w:id="841"/>
      <w:bookmarkEnd w:id="842"/>
      <w:bookmarkEnd w:id="843"/>
      <w:bookmarkEnd w:id="844"/>
      <w:bookmarkEnd w:id="845"/>
      <w:bookmarkEnd w:id="846"/>
      <w:bookmarkEnd w:id="847"/>
    </w:p>
    <w:p>
      <w:pPr>
        <w:pStyle w:val="yShoulderClause"/>
      </w:pPr>
      <w:r>
        <w:t>[r. 177]</w:t>
      </w:r>
    </w:p>
    <w:p>
      <w:pPr>
        <w:pStyle w:val="yFootnoteheading"/>
      </w:pPr>
      <w:r>
        <w:tab/>
        <w:t>[Heading inserted: SL 2022/67 r. 28.]</w:t>
      </w:r>
    </w:p>
    <w:p>
      <w:pPr>
        <w:pStyle w:val="yHeading3"/>
      </w:pPr>
      <w:bookmarkStart w:id="849" w:name="_Toc107819929"/>
      <w:bookmarkStart w:id="850" w:name="_Toc107820230"/>
      <w:bookmarkStart w:id="851" w:name="_Toc107825859"/>
      <w:bookmarkStart w:id="852" w:name="_Toc103928063"/>
      <w:bookmarkStart w:id="853" w:name="_Toc103929968"/>
      <w:bookmarkStart w:id="854" w:name="_Toc103930128"/>
      <w:bookmarkStart w:id="855" w:name="_Toc104891444"/>
      <w:bookmarkStart w:id="856" w:name="_Toc106977249"/>
      <w:bookmarkStart w:id="857" w:name="_Toc107414147"/>
      <w:r>
        <w:rPr>
          <w:rStyle w:val="CharSDivNo"/>
        </w:rPr>
        <w:t>Division 1</w:t>
      </w:r>
      <w:r>
        <w:t> — </w:t>
      </w:r>
      <w:r>
        <w:rPr>
          <w:rStyle w:val="CharSDivText"/>
        </w:rPr>
        <w:t>Fees: general</w:t>
      </w:r>
      <w:bookmarkEnd w:id="849"/>
      <w:bookmarkEnd w:id="850"/>
      <w:bookmarkEnd w:id="851"/>
      <w:bookmarkEnd w:id="852"/>
      <w:bookmarkEnd w:id="853"/>
      <w:bookmarkEnd w:id="854"/>
      <w:bookmarkEnd w:id="855"/>
      <w:bookmarkEnd w:id="856"/>
      <w:bookmarkEnd w:id="85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bookmarkStart w:id="858" w:name="_Toc103928064"/>
      <w:bookmarkStart w:id="859" w:name="_Toc103929969"/>
      <w:bookmarkStart w:id="860" w:name="_Toc103930129"/>
      <w:bookmarkStart w:id="861" w:name="_Toc104891445"/>
      <w:r>
        <w:tab/>
        <w:t>[Division 1 inserted: SL 2022/67 r. 28.]</w:t>
      </w:r>
    </w:p>
    <w:p>
      <w:pPr>
        <w:pStyle w:val="yHeading3"/>
      </w:pPr>
      <w:bookmarkStart w:id="862" w:name="_Toc107819930"/>
      <w:bookmarkStart w:id="863" w:name="_Toc107820231"/>
      <w:bookmarkStart w:id="864" w:name="_Toc107825860"/>
      <w:bookmarkStart w:id="865" w:name="_Toc106977250"/>
      <w:bookmarkStart w:id="866" w:name="_Toc107414148"/>
      <w:r>
        <w:rPr>
          <w:rStyle w:val="CharSDivNo"/>
        </w:rPr>
        <w:t>Division 2</w:t>
      </w:r>
      <w:r>
        <w:t> — </w:t>
      </w:r>
      <w:r>
        <w:rPr>
          <w:rStyle w:val="CharSDivText"/>
        </w:rPr>
        <w:t>Authorisation fees for on</w:t>
      </w:r>
      <w:r>
        <w:rPr>
          <w:rStyle w:val="CharSDivText"/>
        </w:rPr>
        <w:noBreakHyphen/>
        <w:t>demand booking service authorisations</w:t>
      </w:r>
      <w:bookmarkEnd w:id="862"/>
      <w:bookmarkEnd w:id="863"/>
      <w:bookmarkEnd w:id="864"/>
      <w:bookmarkEnd w:id="858"/>
      <w:bookmarkEnd w:id="859"/>
      <w:bookmarkEnd w:id="860"/>
      <w:bookmarkEnd w:id="861"/>
      <w:bookmarkEnd w:id="865"/>
      <w:bookmarkEnd w:id="86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$67 294.90</w:t>
            </w:r>
          </w:p>
        </w:tc>
      </w:tr>
    </w:tbl>
    <w:p>
      <w:pPr>
        <w:pStyle w:val="yFootnotesection"/>
      </w:pPr>
      <w:bookmarkStart w:id="867" w:name="_Toc103928065"/>
      <w:bookmarkStart w:id="868" w:name="_Toc103929970"/>
      <w:bookmarkStart w:id="869" w:name="_Toc103930130"/>
      <w:bookmarkStart w:id="870" w:name="_Toc104891446"/>
      <w:r>
        <w:tab/>
        <w:t>[Division 2 inserted: SL 2022/67 r. 28.]</w:t>
      </w:r>
    </w:p>
    <w:p>
      <w:pPr>
        <w:pStyle w:val="yHeading3"/>
      </w:pPr>
      <w:bookmarkStart w:id="871" w:name="_Toc107819931"/>
      <w:bookmarkStart w:id="872" w:name="_Toc107820232"/>
      <w:bookmarkStart w:id="873" w:name="_Toc107825861"/>
      <w:bookmarkStart w:id="874" w:name="_Toc106977251"/>
      <w:bookmarkStart w:id="875" w:name="_Toc107414149"/>
      <w:r>
        <w:rPr>
          <w:rStyle w:val="CharSDivNo"/>
        </w:rPr>
        <w:t>Division 3</w:t>
      </w:r>
      <w:r>
        <w:t> — </w:t>
      </w:r>
      <w:r>
        <w:rPr>
          <w:rStyle w:val="CharSDivText"/>
        </w:rPr>
        <w:t>Authorisation fee for passenger transport driver authorisation</w:t>
      </w:r>
      <w:bookmarkEnd w:id="871"/>
      <w:bookmarkEnd w:id="872"/>
      <w:bookmarkEnd w:id="873"/>
      <w:bookmarkEnd w:id="867"/>
      <w:bookmarkEnd w:id="868"/>
      <w:bookmarkEnd w:id="869"/>
      <w:bookmarkEnd w:id="870"/>
      <w:bookmarkEnd w:id="874"/>
      <w:bookmarkEnd w:id="875"/>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bookmarkStart w:id="876" w:name="_Toc103928066"/>
      <w:bookmarkStart w:id="877" w:name="_Toc103929971"/>
      <w:bookmarkStart w:id="878" w:name="_Toc103930131"/>
      <w:bookmarkStart w:id="879" w:name="_Toc104891447"/>
      <w:r>
        <w:tab/>
        <w:t>[Division 3 inserted: SL 2022/67 r. 28.]</w:t>
      </w:r>
    </w:p>
    <w:p>
      <w:pPr>
        <w:pStyle w:val="yHeading3"/>
      </w:pPr>
      <w:bookmarkStart w:id="880" w:name="_Toc107819932"/>
      <w:bookmarkStart w:id="881" w:name="_Toc107820233"/>
      <w:bookmarkStart w:id="882" w:name="_Toc107825862"/>
      <w:bookmarkStart w:id="883" w:name="_Toc106977252"/>
      <w:bookmarkStart w:id="884" w:name="_Toc107414150"/>
      <w:r>
        <w:rPr>
          <w:rStyle w:val="CharSDivNo"/>
        </w:rPr>
        <w:t>Division 4</w:t>
      </w:r>
      <w:r>
        <w:t> — </w:t>
      </w:r>
      <w:r>
        <w:rPr>
          <w:rStyle w:val="CharSDivText"/>
        </w:rPr>
        <w:t>Authorisation fees for passenger transport vehicle authorisations</w:t>
      </w:r>
      <w:bookmarkEnd w:id="880"/>
      <w:bookmarkEnd w:id="881"/>
      <w:bookmarkEnd w:id="882"/>
      <w:bookmarkEnd w:id="876"/>
      <w:bookmarkEnd w:id="877"/>
      <w:bookmarkEnd w:id="878"/>
      <w:bookmarkEnd w:id="879"/>
      <w:bookmarkEnd w:id="883"/>
      <w:bookmarkEnd w:id="884"/>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bookmarkEnd w:id="848"/>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86" w:name="_Toc107819933"/>
      <w:bookmarkStart w:id="887" w:name="_Toc107820234"/>
      <w:bookmarkStart w:id="888" w:name="_Toc107825863"/>
      <w:bookmarkStart w:id="889" w:name="_Toc106976860"/>
      <w:bookmarkStart w:id="890" w:name="_Toc106977253"/>
      <w:bookmarkStart w:id="891" w:name="_Toc107414151"/>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86"/>
      <w:bookmarkEnd w:id="887"/>
      <w:bookmarkEnd w:id="888"/>
      <w:bookmarkEnd w:id="889"/>
      <w:bookmarkEnd w:id="890"/>
      <w:bookmarkEnd w:id="891"/>
    </w:p>
    <w:p>
      <w:pPr>
        <w:pStyle w:val="yShoulderClause"/>
      </w:pPr>
      <w:r>
        <w:t>[r. 52]</w:t>
      </w:r>
    </w:p>
    <w:p>
      <w:pPr>
        <w:pStyle w:val="yHeading5"/>
      </w:pPr>
      <w:bookmarkStart w:id="892" w:name="_Toc107825864"/>
      <w:bookmarkStart w:id="893" w:name="_Toc107414152"/>
      <w:r>
        <w:rPr>
          <w:rStyle w:val="CharSClsNo"/>
        </w:rPr>
        <w:t>1</w:t>
      </w:r>
      <w:r>
        <w:t>.</w:t>
      </w:r>
      <w:r>
        <w:tab/>
        <w:t>Disqualification offences and disqualification periods: on</w:t>
      </w:r>
      <w:r>
        <w:noBreakHyphen/>
        <w:t>demand booking services</w:t>
      </w:r>
      <w:bookmarkEnd w:id="892"/>
      <w:bookmarkEnd w:id="893"/>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94" w:name="_Toc107819935"/>
      <w:bookmarkStart w:id="895" w:name="_Toc107820236"/>
      <w:bookmarkStart w:id="896" w:name="_Toc107825865"/>
      <w:bookmarkStart w:id="897" w:name="_Toc106976862"/>
      <w:bookmarkStart w:id="898" w:name="_Toc106977255"/>
      <w:bookmarkStart w:id="899" w:name="_Toc107414153"/>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94"/>
      <w:bookmarkEnd w:id="895"/>
      <w:bookmarkEnd w:id="896"/>
      <w:bookmarkEnd w:id="897"/>
      <w:bookmarkEnd w:id="898"/>
      <w:bookmarkEnd w:id="899"/>
    </w:p>
    <w:p>
      <w:pPr>
        <w:pStyle w:val="yShoulderClause"/>
      </w:pPr>
      <w:r>
        <w:t>[r. 88]</w:t>
      </w:r>
    </w:p>
    <w:p>
      <w:pPr>
        <w:pStyle w:val="yHeading5"/>
      </w:pPr>
      <w:bookmarkStart w:id="900" w:name="_Toc107825866"/>
      <w:bookmarkStart w:id="901" w:name="_Toc107414154"/>
      <w:r>
        <w:rPr>
          <w:rStyle w:val="CharSClsNo"/>
        </w:rPr>
        <w:t>1</w:t>
      </w:r>
      <w:r>
        <w:t>.</w:t>
      </w:r>
      <w:r>
        <w:tab/>
        <w:t>Disqualification offences and disqualification periods: passenger transport drivers</w:t>
      </w:r>
      <w:bookmarkEnd w:id="900"/>
      <w:bookmarkEnd w:id="901"/>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02" w:name="_Toc107819937"/>
      <w:bookmarkStart w:id="903" w:name="_Toc107820238"/>
      <w:bookmarkStart w:id="904" w:name="_Toc107825867"/>
      <w:bookmarkStart w:id="905" w:name="_Toc106976864"/>
      <w:bookmarkStart w:id="906" w:name="_Toc106977257"/>
      <w:bookmarkStart w:id="907" w:name="_Toc107414155"/>
      <w:r>
        <w:rPr>
          <w:rStyle w:val="CharSchNo"/>
        </w:rPr>
        <w:t>Schedule 4</w:t>
      </w:r>
      <w:r>
        <w:rPr>
          <w:rStyle w:val="CharSDivNo"/>
        </w:rPr>
        <w:t> </w:t>
      </w:r>
      <w:r>
        <w:t>—</w:t>
      </w:r>
      <w:r>
        <w:rPr>
          <w:rStyle w:val="CharSDivText"/>
        </w:rPr>
        <w:t> </w:t>
      </w:r>
      <w:r>
        <w:rPr>
          <w:rStyle w:val="CharSchText"/>
        </w:rPr>
        <w:t>Fares: metropolitan region</w:t>
      </w:r>
      <w:bookmarkEnd w:id="902"/>
      <w:bookmarkEnd w:id="903"/>
      <w:bookmarkEnd w:id="904"/>
      <w:bookmarkEnd w:id="905"/>
      <w:bookmarkEnd w:id="906"/>
      <w:bookmarkEnd w:id="907"/>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908" w:name="_Toc107819938"/>
      <w:bookmarkStart w:id="909" w:name="_Toc107820239"/>
      <w:bookmarkStart w:id="910" w:name="_Toc107825868"/>
      <w:bookmarkStart w:id="911" w:name="_Toc106976865"/>
      <w:bookmarkStart w:id="912" w:name="_Toc106977258"/>
      <w:bookmarkStart w:id="913" w:name="_Toc107414156"/>
      <w:r>
        <w:rPr>
          <w:rStyle w:val="CharSchNo"/>
        </w:rPr>
        <w:t>Schedule 5</w:t>
      </w:r>
      <w:r>
        <w:t> — </w:t>
      </w:r>
      <w:r>
        <w:rPr>
          <w:rStyle w:val="CharSchText"/>
        </w:rPr>
        <w:t>Fares: regions</w:t>
      </w:r>
      <w:bookmarkEnd w:id="908"/>
      <w:bookmarkEnd w:id="909"/>
      <w:bookmarkEnd w:id="910"/>
      <w:bookmarkEnd w:id="911"/>
      <w:bookmarkEnd w:id="912"/>
      <w:bookmarkEnd w:id="913"/>
    </w:p>
    <w:p>
      <w:pPr>
        <w:pStyle w:val="yShoulderClause"/>
      </w:pPr>
      <w:r>
        <w:t>[r. 117]</w:t>
      </w:r>
    </w:p>
    <w:p>
      <w:pPr>
        <w:pStyle w:val="yFootnoteheading"/>
      </w:pPr>
      <w:r>
        <w:tab/>
        <w:t>[Heading inserted: SL 2021/90 r. 6.]</w:t>
      </w:r>
    </w:p>
    <w:p>
      <w:pPr>
        <w:pStyle w:val="yHeading3"/>
      </w:pPr>
      <w:bookmarkStart w:id="914" w:name="_Toc107819939"/>
      <w:bookmarkStart w:id="915" w:name="_Toc107820240"/>
      <w:bookmarkStart w:id="916" w:name="_Toc107825869"/>
      <w:bookmarkStart w:id="917" w:name="_Toc106976866"/>
      <w:bookmarkStart w:id="918" w:name="_Toc106977259"/>
      <w:bookmarkStart w:id="919" w:name="_Toc107414157"/>
      <w:r>
        <w:rPr>
          <w:rStyle w:val="CharSDivNo"/>
        </w:rPr>
        <w:t>Division 1</w:t>
      </w:r>
      <w:r>
        <w:t> — </w:t>
      </w:r>
      <w:r>
        <w:rPr>
          <w:rStyle w:val="CharSDivText"/>
        </w:rPr>
        <w:t>Gascoyne region</w:t>
      </w:r>
      <w:bookmarkEnd w:id="914"/>
      <w:bookmarkEnd w:id="915"/>
      <w:bookmarkEnd w:id="916"/>
      <w:bookmarkEnd w:id="917"/>
      <w:bookmarkEnd w:id="918"/>
      <w:bookmarkEnd w:id="91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20" w:name="_Toc107819940"/>
      <w:bookmarkStart w:id="921" w:name="_Toc107820241"/>
      <w:bookmarkStart w:id="922" w:name="_Toc107825870"/>
      <w:bookmarkStart w:id="923" w:name="_Toc106976867"/>
      <w:bookmarkStart w:id="924" w:name="_Toc106977260"/>
      <w:bookmarkStart w:id="925" w:name="_Toc107414158"/>
      <w:r>
        <w:rPr>
          <w:rStyle w:val="CharSDivNo"/>
        </w:rPr>
        <w:t>Division 2</w:t>
      </w:r>
      <w:r>
        <w:t> — </w:t>
      </w:r>
      <w:r>
        <w:rPr>
          <w:rStyle w:val="CharSDivText"/>
        </w:rPr>
        <w:t>Goldfields</w:t>
      </w:r>
      <w:r>
        <w:rPr>
          <w:rStyle w:val="CharSDivText"/>
        </w:rPr>
        <w:noBreakHyphen/>
        <w:t>Esperance region</w:t>
      </w:r>
      <w:bookmarkEnd w:id="920"/>
      <w:bookmarkEnd w:id="921"/>
      <w:bookmarkEnd w:id="922"/>
      <w:bookmarkEnd w:id="923"/>
      <w:bookmarkEnd w:id="924"/>
      <w:bookmarkEnd w:id="92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926" w:name="_Toc107819941"/>
      <w:bookmarkStart w:id="927" w:name="_Toc107820242"/>
      <w:bookmarkStart w:id="928" w:name="_Toc107825871"/>
      <w:bookmarkStart w:id="929" w:name="_Toc106976868"/>
      <w:bookmarkStart w:id="930" w:name="_Toc106977261"/>
      <w:bookmarkStart w:id="931" w:name="_Toc107414159"/>
      <w:r>
        <w:rPr>
          <w:rStyle w:val="CharSDivNo"/>
        </w:rPr>
        <w:t>Division 3 </w:t>
      </w:r>
      <w:r>
        <w:t>—</w:t>
      </w:r>
      <w:r>
        <w:rPr>
          <w:rStyle w:val="CharSDivNo"/>
        </w:rPr>
        <w:t> </w:t>
      </w:r>
      <w:r>
        <w:rPr>
          <w:rStyle w:val="CharSDivText"/>
        </w:rPr>
        <w:t>Great Southern region</w:t>
      </w:r>
      <w:bookmarkEnd w:id="926"/>
      <w:bookmarkEnd w:id="927"/>
      <w:bookmarkEnd w:id="928"/>
      <w:bookmarkEnd w:id="929"/>
      <w:bookmarkEnd w:id="930"/>
      <w:bookmarkEnd w:id="931"/>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32" w:name="_Toc107819942"/>
      <w:bookmarkStart w:id="933" w:name="_Toc107820243"/>
      <w:bookmarkStart w:id="934" w:name="_Toc107825872"/>
      <w:bookmarkStart w:id="935" w:name="_Toc106976869"/>
      <w:bookmarkStart w:id="936" w:name="_Toc106977262"/>
      <w:bookmarkStart w:id="937" w:name="_Toc107414160"/>
      <w:r>
        <w:rPr>
          <w:rStyle w:val="CharSDivNo"/>
        </w:rPr>
        <w:t>Division 4</w:t>
      </w:r>
      <w:r>
        <w:t> — </w:t>
      </w:r>
      <w:r>
        <w:rPr>
          <w:rStyle w:val="CharSDivText"/>
        </w:rPr>
        <w:t>Kimberley region</w:t>
      </w:r>
      <w:bookmarkEnd w:id="932"/>
      <w:bookmarkEnd w:id="933"/>
      <w:bookmarkEnd w:id="934"/>
      <w:bookmarkEnd w:id="935"/>
      <w:bookmarkEnd w:id="936"/>
      <w:bookmarkEnd w:id="937"/>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38" w:name="_Toc107819943"/>
      <w:bookmarkStart w:id="939" w:name="_Toc107820244"/>
      <w:bookmarkStart w:id="940" w:name="_Toc107825873"/>
      <w:bookmarkStart w:id="941" w:name="_Toc106976870"/>
      <w:bookmarkStart w:id="942" w:name="_Toc106977263"/>
      <w:bookmarkStart w:id="943" w:name="_Toc107414161"/>
      <w:r>
        <w:rPr>
          <w:rStyle w:val="CharSDivNo"/>
        </w:rPr>
        <w:t>Division 5</w:t>
      </w:r>
      <w:r>
        <w:t> — </w:t>
      </w:r>
      <w:r>
        <w:rPr>
          <w:rStyle w:val="CharSDivText"/>
        </w:rPr>
        <w:t>Mid West region</w:t>
      </w:r>
      <w:bookmarkEnd w:id="938"/>
      <w:bookmarkEnd w:id="939"/>
      <w:bookmarkEnd w:id="940"/>
      <w:bookmarkEnd w:id="941"/>
      <w:bookmarkEnd w:id="942"/>
      <w:bookmarkEnd w:id="943"/>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944" w:name="_Toc107819944"/>
      <w:bookmarkStart w:id="945" w:name="_Toc107820245"/>
      <w:bookmarkStart w:id="946" w:name="_Toc107825874"/>
      <w:bookmarkStart w:id="947" w:name="_Toc106976871"/>
      <w:bookmarkStart w:id="948" w:name="_Toc106977264"/>
      <w:bookmarkStart w:id="949" w:name="_Toc107414162"/>
      <w:r>
        <w:rPr>
          <w:rStyle w:val="CharSDivNo"/>
        </w:rPr>
        <w:t>Division 6</w:t>
      </w:r>
      <w:r>
        <w:t> — </w:t>
      </w:r>
      <w:r>
        <w:rPr>
          <w:rStyle w:val="CharSDivText"/>
        </w:rPr>
        <w:t>Peel region</w:t>
      </w:r>
      <w:bookmarkEnd w:id="944"/>
      <w:bookmarkEnd w:id="945"/>
      <w:bookmarkEnd w:id="946"/>
      <w:bookmarkEnd w:id="947"/>
      <w:bookmarkEnd w:id="948"/>
      <w:bookmarkEnd w:id="94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50" w:name="_Toc107819945"/>
      <w:bookmarkStart w:id="951" w:name="_Toc107820246"/>
      <w:bookmarkStart w:id="952" w:name="_Toc107825875"/>
      <w:bookmarkStart w:id="953" w:name="_Toc106976872"/>
      <w:bookmarkStart w:id="954" w:name="_Toc106977265"/>
      <w:bookmarkStart w:id="955" w:name="_Toc107414163"/>
      <w:r>
        <w:rPr>
          <w:rStyle w:val="CharSDivNo"/>
        </w:rPr>
        <w:t>Division 7</w:t>
      </w:r>
      <w:r>
        <w:t> — </w:t>
      </w:r>
      <w:r>
        <w:rPr>
          <w:rStyle w:val="CharSDivText"/>
        </w:rPr>
        <w:t>Pilbara region</w:t>
      </w:r>
      <w:bookmarkEnd w:id="950"/>
      <w:bookmarkEnd w:id="951"/>
      <w:bookmarkEnd w:id="952"/>
      <w:bookmarkEnd w:id="953"/>
      <w:bookmarkEnd w:id="954"/>
      <w:bookmarkEnd w:id="955"/>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56" w:name="_Toc107819946"/>
      <w:bookmarkStart w:id="957" w:name="_Toc107820247"/>
      <w:bookmarkStart w:id="958" w:name="_Toc107825876"/>
      <w:bookmarkStart w:id="959" w:name="_Toc106976873"/>
      <w:bookmarkStart w:id="960" w:name="_Toc106977266"/>
      <w:bookmarkStart w:id="961" w:name="_Toc107414164"/>
      <w:r>
        <w:rPr>
          <w:rStyle w:val="CharSDivNo"/>
        </w:rPr>
        <w:t>Division 8</w:t>
      </w:r>
      <w:r>
        <w:t> — </w:t>
      </w:r>
      <w:r>
        <w:rPr>
          <w:rStyle w:val="CharSDivText"/>
        </w:rPr>
        <w:t>South West region</w:t>
      </w:r>
      <w:bookmarkEnd w:id="956"/>
      <w:bookmarkEnd w:id="957"/>
      <w:bookmarkEnd w:id="958"/>
      <w:bookmarkEnd w:id="959"/>
      <w:bookmarkEnd w:id="960"/>
      <w:bookmarkEnd w:id="96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962" w:name="_Toc107819947"/>
      <w:bookmarkStart w:id="963" w:name="_Toc107820248"/>
      <w:bookmarkStart w:id="964" w:name="_Toc107825877"/>
      <w:bookmarkStart w:id="965" w:name="_Toc106976874"/>
      <w:bookmarkStart w:id="966" w:name="_Toc106977267"/>
      <w:bookmarkStart w:id="967" w:name="_Toc107414165"/>
      <w:r>
        <w:rPr>
          <w:rStyle w:val="CharSDivNo"/>
        </w:rPr>
        <w:t>Division 9</w:t>
      </w:r>
      <w:r>
        <w:t> — </w:t>
      </w:r>
      <w:r>
        <w:rPr>
          <w:rStyle w:val="CharSDivText"/>
        </w:rPr>
        <w:t>Wheatbelt region</w:t>
      </w:r>
      <w:bookmarkEnd w:id="962"/>
      <w:bookmarkEnd w:id="963"/>
      <w:bookmarkEnd w:id="964"/>
      <w:bookmarkEnd w:id="965"/>
      <w:bookmarkEnd w:id="966"/>
      <w:bookmarkEnd w:id="96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968" w:name="_Toc107819948"/>
      <w:bookmarkStart w:id="969" w:name="_Toc107820249"/>
      <w:bookmarkStart w:id="970" w:name="_Toc107825878"/>
      <w:bookmarkStart w:id="971" w:name="_Toc106976875"/>
      <w:bookmarkStart w:id="972" w:name="_Toc106977268"/>
      <w:bookmarkStart w:id="973" w:name="_Toc107414166"/>
      <w:r>
        <w:rPr>
          <w:rStyle w:val="CharSchNo"/>
        </w:rPr>
        <w:t>Schedule 6</w:t>
      </w:r>
      <w:r>
        <w:rPr>
          <w:rStyle w:val="CharSDivNo"/>
        </w:rPr>
        <w:t> </w:t>
      </w:r>
      <w:r>
        <w:t>—</w:t>
      </w:r>
      <w:r>
        <w:rPr>
          <w:rStyle w:val="CharSDivText"/>
        </w:rPr>
        <w:t> </w:t>
      </w:r>
      <w:r>
        <w:rPr>
          <w:rStyle w:val="CharSchText"/>
        </w:rPr>
        <w:t>Prescribed offences and modified penalties</w:t>
      </w:r>
      <w:bookmarkEnd w:id="968"/>
      <w:bookmarkEnd w:id="969"/>
      <w:bookmarkEnd w:id="970"/>
      <w:bookmarkEnd w:id="971"/>
      <w:bookmarkEnd w:id="972"/>
      <w:bookmarkEnd w:id="973"/>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74" w:name="_Toc107819949"/>
      <w:bookmarkStart w:id="975" w:name="_Toc107820250"/>
      <w:bookmarkStart w:id="976" w:name="_Toc107825879"/>
      <w:bookmarkStart w:id="977" w:name="_Toc106976876"/>
      <w:bookmarkStart w:id="978" w:name="_Toc106977269"/>
      <w:bookmarkStart w:id="979" w:name="_Toc107414167"/>
      <w:r>
        <w:rPr>
          <w:rStyle w:val="CharSchNo"/>
        </w:rPr>
        <w:t>Schedule 7</w:t>
      </w:r>
      <w:r>
        <w:rPr>
          <w:rStyle w:val="CharSDivNo"/>
        </w:rPr>
        <w:t> </w:t>
      </w:r>
      <w:r>
        <w:t>—</w:t>
      </w:r>
      <w:r>
        <w:rPr>
          <w:rStyle w:val="CharSDivText"/>
        </w:rPr>
        <w:t> </w:t>
      </w:r>
      <w:r>
        <w:rPr>
          <w:rStyle w:val="CharSchText"/>
        </w:rPr>
        <w:t>Forms</w:t>
      </w:r>
      <w:bookmarkEnd w:id="974"/>
      <w:bookmarkEnd w:id="975"/>
      <w:bookmarkEnd w:id="976"/>
      <w:bookmarkEnd w:id="977"/>
      <w:bookmarkEnd w:id="978"/>
      <w:bookmarkEnd w:id="979"/>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80" w:name="_Toc107819950"/>
      <w:bookmarkStart w:id="981" w:name="_Toc107820251"/>
      <w:bookmarkStart w:id="982" w:name="_Toc107825880"/>
      <w:bookmarkStart w:id="983" w:name="_Toc106976877"/>
      <w:bookmarkStart w:id="984" w:name="_Toc106977270"/>
      <w:bookmarkStart w:id="985" w:name="_Toc107414168"/>
      <w:r>
        <w:t>Notes</w:t>
      </w:r>
      <w:bookmarkEnd w:id="980"/>
      <w:bookmarkEnd w:id="981"/>
      <w:bookmarkEnd w:id="982"/>
      <w:bookmarkEnd w:id="983"/>
      <w:bookmarkEnd w:id="984"/>
      <w:bookmarkEnd w:id="985"/>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ins w:id="986" w:author="Master Repository Process" w:date="2022-07-04T14:33:00Z">
        <w:r>
          <w:t xml:space="preserve"> For provisions that have not yet come into operation see the uncommenced provisions table.</w:t>
        </w:r>
      </w:ins>
    </w:p>
    <w:p>
      <w:pPr>
        <w:pStyle w:val="nHeading3"/>
      </w:pPr>
      <w:bookmarkStart w:id="987" w:name="_Toc107825881"/>
      <w:bookmarkStart w:id="988" w:name="_Toc107414169"/>
      <w:r>
        <w:t>Compilation table</w:t>
      </w:r>
      <w:bookmarkEnd w:id="987"/>
      <w:bookmarkEnd w:id="9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rPr>
          <w:ins w:id="989" w:author="Master Repository Process" w:date="2022-07-04T14:33:00Z"/>
        </w:rPr>
      </w:pPr>
      <w:bookmarkStart w:id="990" w:name="_Toc107825882"/>
      <w:ins w:id="991" w:author="Master Repository Process" w:date="2022-07-04T14:33:00Z">
        <w:r>
          <w:t>Uncommenced provisions table</w:t>
        </w:r>
        <w:bookmarkEnd w:id="990"/>
      </w:ins>
    </w:p>
    <w:p>
      <w:pPr>
        <w:pStyle w:val="nStatement"/>
        <w:keepNext/>
        <w:spacing w:after="240"/>
        <w:rPr>
          <w:ins w:id="992" w:author="Master Repository Process" w:date="2022-07-04T14:33:00Z"/>
        </w:rPr>
      </w:pPr>
      <w:ins w:id="993" w:author="Master Repository Process" w:date="2022-07-04T14: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94" w:author="Master Repository Process" w:date="2022-07-04T14:33:00Z"/>
        </w:trPr>
        <w:tc>
          <w:tcPr>
            <w:tcW w:w="3118" w:type="dxa"/>
          </w:tcPr>
          <w:p>
            <w:pPr>
              <w:pStyle w:val="nTable"/>
              <w:spacing w:after="40"/>
              <w:rPr>
                <w:ins w:id="995" w:author="Master Repository Process" w:date="2022-07-04T14:33:00Z"/>
                <w:b/>
              </w:rPr>
            </w:pPr>
            <w:ins w:id="996" w:author="Master Repository Process" w:date="2022-07-04T14:33:00Z">
              <w:r>
                <w:rPr>
                  <w:b/>
                </w:rPr>
                <w:t>Citation</w:t>
              </w:r>
            </w:ins>
          </w:p>
        </w:tc>
        <w:tc>
          <w:tcPr>
            <w:tcW w:w="1276" w:type="dxa"/>
          </w:tcPr>
          <w:p>
            <w:pPr>
              <w:pStyle w:val="nTable"/>
              <w:spacing w:after="40"/>
              <w:rPr>
                <w:ins w:id="997" w:author="Master Repository Process" w:date="2022-07-04T14:33:00Z"/>
                <w:b/>
              </w:rPr>
            </w:pPr>
            <w:ins w:id="998" w:author="Master Repository Process" w:date="2022-07-04T14:33:00Z">
              <w:r>
                <w:rPr>
                  <w:b/>
                </w:rPr>
                <w:t>Published</w:t>
              </w:r>
            </w:ins>
          </w:p>
        </w:tc>
        <w:tc>
          <w:tcPr>
            <w:tcW w:w="2693" w:type="dxa"/>
          </w:tcPr>
          <w:p>
            <w:pPr>
              <w:pStyle w:val="nTable"/>
              <w:spacing w:after="40"/>
              <w:rPr>
                <w:ins w:id="999" w:author="Master Repository Process" w:date="2022-07-04T14:33:00Z"/>
                <w:b/>
              </w:rPr>
            </w:pPr>
            <w:ins w:id="1000" w:author="Master Repository Process" w:date="2022-07-04T14:33:00Z">
              <w:r>
                <w:rPr>
                  <w:b/>
                </w:rPr>
                <w:t>Commencement</w:t>
              </w:r>
            </w:ins>
          </w:p>
        </w:tc>
      </w:tr>
      <w:tr>
        <w:trPr>
          <w:ins w:id="1001" w:author="Master Repository Process" w:date="2022-07-04T14:33:00Z"/>
        </w:trPr>
        <w:tc>
          <w:tcPr>
            <w:tcW w:w="3118" w:type="dxa"/>
          </w:tcPr>
          <w:p>
            <w:pPr>
              <w:pStyle w:val="nTable"/>
              <w:spacing w:after="40"/>
              <w:rPr>
                <w:ins w:id="1002" w:author="Master Repository Process" w:date="2022-07-04T14:33:00Z"/>
              </w:rPr>
            </w:pPr>
            <w:ins w:id="1003" w:author="Master Repository Process" w:date="2022-07-04T14:33:00Z">
              <w:r>
                <w:rPr>
                  <w:i/>
                </w:rPr>
                <w:t>Transport (Road Passenger Services) Amendment Regulations 2022</w:t>
              </w:r>
              <w:r>
                <w:t xml:space="preserve"> r. 3 and 4</w:t>
              </w:r>
            </w:ins>
          </w:p>
        </w:tc>
        <w:tc>
          <w:tcPr>
            <w:tcW w:w="1276" w:type="dxa"/>
          </w:tcPr>
          <w:p>
            <w:pPr>
              <w:pStyle w:val="nTable"/>
              <w:spacing w:after="40"/>
              <w:rPr>
                <w:ins w:id="1004" w:author="Master Repository Process" w:date="2022-07-04T14:33:00Z"/>
              </w:rPr>
            </w:pPr>
            <w:ins w:id="1005" w:author="Master Repository Process" w:date="2022-07-04T14:33:00Z">
              <w:r>
                <w:t>SL 2022/131 5 Jul 2022</w:t>
              </w:r>
            </w:ins>
          </w:p>
        </w:tc>
        <w:tc>
          <w:tcPr>
            <w:tcW w:w="2693" w:type="dxa"/>
          </w:tcPr>
          <w:p>
            <w:pPr>
              <w:pStyle w:val="nTable"/>
              <w:spacing w:after="40"/>
              <w:rPr>
                <w:ins w:id="1006" w:author="Master Repository Process" w:date="2022-07-04T14:33:00Z"/>
              </w:rPr>
            </w:pPr>
            <w:ins w:id="1007" w:author="Master Repository Process" w:date="2022-07-04T14:33:00Z">
              <w:r>
                <w:t>1 Aug 2022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8" w:name="Compilation"/>
    <w:bookmarkEnd w:id="10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9" w:name="Coversheet"/>
    <w:bookmarkEnd w:id="10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85" w:name="Schedule"/>
          <w:bookmarkEnd w:id="885"/>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0932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DD80-BDB1-4C47-AA43-C39C3FF7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42767</Words>
  <Characters>212981</Characters>
  <Application>Microsoft Office Word</Application>
  <DocSecurity>0</DocSecurity>
  <Lines>7344</Lines>
  <Paragraphs>4192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00-k0-00 - 00-l0-00</dc:title>
  <dc:subject/>
  <dc:creator/>
  <cp:keywords/>
  <dc:description/>
  <cp:lastModifiedBy>Master Repository Process</cp:lastModifiedBy>
  <cp:revision>2</cp:revision>
  <cp:lastPrinted>2020-09-14T04:36:00Z</cp:lastPrinted>
  <dcterms:created xsi:type="dcterms:W3CDTF">2022-07-04T06:33:00Z</dcterms:created>
  <dcterms:modified xsi:type="dcterms:W3CDTF">2022-07-04T06:33:00Z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20220705</vt:lpwstr>
  </property>
  <property fmtid="{D5CDD505-2E9C-101B-9397-08002B2CF9AE}" pid="5" name="FromSuffix">
    <vt:lpwstr>00-k0-00</vt:lpwstr>
  </property>
  <property fmtid="{D5CDD505-2E9C-101B-9397-08002B2CF9AE}" pid="6" name="FromAsAtDate">
    <vt:lpwstr>01 Jul 2022</vt:lpwstr>
  </property>
  <property fmtid="{D5CDD505-2E9C-101B-9397-08002B2CF9AE}" pid="7" name="ToSuffix">
    <vt:lpwstr>00-l0-00</vt:lpwstr>
  </property>
  <property fmtid="{D5CDD505-2E9C-101B-9397-08002B2CF9AE}" pid="8" name="ToAsAtDate">
    <vt:lpwstr>05 Jul 2022</vt:lpwstr>
  </property>
</Properties>
</file>