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 Resources Management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Sep 2021</w:t>
      </w:r>
      <w:r>
        <w:fldChar w:fldCharType="end"/>
      </w:r>
      <w:r>
        <w:t xml:space="preserve">, </w:t>
      </w:r>
      <w:r>
        <w:fldChar w:fldCharType="begin"/>
      </w:r>
      <w:r>
        <w:instrText xml:space="preserve"> DocProperty FromSuffix </w:instrText>
      </w:r>
      <w:r>
        <w:fldChar w:fldCharType="separate"/>
      </w:r>
      <w:r>
        <w:t>14-i0-00</w:t>
      </w:r>
      <w:r>
        <w:fldChar w:fldCharType="end"/>
      </w:r>
      <w:r>
        <w:t>] and [</w:t>
      </w:r>
      <w:r>
        <w:fldChar w:fldCharType="begin"/>
      </w:r>
      <w:r>
        <w:instrText xml:space="preserve"> DocProperty ToAsAtDate</w:instrText>
      </w:r>
      <w:r>
        <w:fldChar w:fldCharType="separate"/>
      </w:r>
      <w:r>
        <w:t>06 Jul 2022</w:t>
      </w:r>
      <w:r>
        <w:fldChar w:fldCharType="end"/>
      </w:r>
      <w:r>
        <w:t xml:space="preserve">, </w:t>
      </w:r>
      <w:r>
        <w:fldChar w:fldCharType="begin"/>
      </w:r>
      <w:r>
        <w:instrText xml:space="preserve"> DocProperty ToSuffix</w:instrText>
      </w:r>
      <w:r>
        <w:fldChar w:fldCharType="separate"/>
      </w:r>
      <w:r>
        <w:t>14-j0-01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Fish Resources Management Act 1994</w:t>
      </w:r>
    </w:p>
    <w:p>
      <w:pPr>
        <w:pStyle w:val="NameofActReg"/>
      </w:pPr>
      <w:r>
        <w:t>Fish Resources Management Regulations 1995</w:t>
      </w:r>
    </w:p>
    <w:p>
      <w:pPr>
        <w:pStyle w:val="Heading2"/>
        <w:pageBreakBefore w:val="0"/>
        <w:spacing w:before="240"/>
      </w:pPr>
      <w:bookmarkStart w:id="1" w:name="_Toc107828006"/>
      <w:bookmarkStart w:id="2" w:name="_Toc107828435"/>
      <w:bookmarkStart w:id="3" w:name="_Toc107828866"/>
      <w:bookmarkStart w:id="4" w:name="_Toc107840971"/>
      <w:bookmarkStart w:id="5" w:name="_Toc83203702"/>
      <w:bookmarkStart w:id="6" w:name="_Toc83204140"/>
      <w:bookmarkStart w:id="7" w:name="_Toc83208626"/>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9" w:name="_Toc107840972"/>
      <w:bookmarkStart w:id="10" w:name="_Toc83208627"/>
      <w:r>
        <w:rPr>
          <w:rStyle w:val="CharSectno"/>
        </w:rPr>
        <w:t>1</w:t>
      </w:r>
      <w:r>
        <w:rPr>
          <w:snapToGrid w:val="0"/>
        </w:rPr>
        <w:t>.</w:t>
      </w:r>
      <w:r>
        <w:rPr>
          <w:snapToGrid w:val="0"/>
        </w:rPr>
        <w:tab/>
        <w:t>Citation</w:t>
      </w:r>
      <w:bookmarkEnd w:id="9"/>
      <w:bookmarkEnd w:id="10"/>
    </w:p>
    <w:p>
      <w:pPr>
        <w:pStyle w:val="Subsection"/>
        <w:rPr>
          <w:snapToGrid w:val="0"/>
        </w:rPr>
      </w:pPr>
      <w:r>
        <w:rPr>
          <w:snapToGrid w:val="0"/>
        </w:rPr>
        <w:tab/>
      </w:r>
      <w:r>
        <w:rPr>
          <w:snapToGrid w:val="0"/>
        </w:rPr>
        <w:tab/>
        <w:t xml:space="preserve">These regulations may be cited as the </w:t>
      </w:r>
      <w:r>
        <w:rPr>
          <w:i/>
          <w:snapToGrid w:val="0"/>
        </w:rPr>
        <w:t>Fish Resources Management Regulations 1995</w:t>
      </w:r>
      <w:r>
        <w:rPr>
          <w:snapToGrid w:val="0"/>
        </w:rPr>
        <w:t>.</w:t>
      </w:r>
    </w:p>
    <w:p>
      <w:pPr>
        <w:pStyle w:val="Heading5"/>
        <w:rPr>
          <w:snapToGrid w:val="0"/>
        </w:rPr>
      </w:pPr>
      <w:bookmarkStart w:id="11" w:name="_Toc107840973"/>
      <w:bookmarkStart w:id="12" w:name="_Toc83208628"/>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 xml:space="preserve">These regulations come into operation on the day on which the </w:t>
      </w:r>
      <w:r>
        <w:rPr>
          <w:i/>
          <w:snapToGrid w:val="0"/>
        </w:rPr>
        <w:t>Fish Resources Management Act 1994</w:t>
      </w:r>
      <w:r>
        <w:rPr>
          <w:snapToGrid w:val="0"/>
        </w:rPr>
        <w:t xml:space="preserve"> comes into operation.</w:t>
      </w:r>
    </w:p>
    <w:p>
      <w:pPr>
        <w:pStyle w:val="Heading5"/>
        <w:rPr>
          <w:snapToGrid w:val="0"/>
        </w:rPr>
      </w:pPr>
      <w:bookmarkStart w:id="13" w:name="_Toc107840974"/>
      <w:bookmarkStart w:id="14" w:name="_Toc83208629"/>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Abalone Zone</w:t>
      </w:r>
      <w:r>
        <w:t>, followed by a number, means the zone of that number described in Schedule 16;</w:t>
      </w:r>
    </w:p>
    <w:p>
      <w:pPr>
        <w:pStyle w:val="Defstart"/>
      </w:pPr>
      <w:r>
        <w:tab/>
      </w:r>
      <w:r>
        <w:rPr>
          <w:rStyle w:val="CharDefText"/>
        </w:rPr>
        <w:t>Abrolhos Islands Fish Habitat Protection Area</w:t>
      </w:r>
      <w:r>
        <w:t xml:space="preserve"> means the area of WA waters adjacent to the Abrolhos Islands from the high water mark to the seaward limits of the coastal waters of the State;</w:t>
      </w:r>
    </w:p>
    <w:p>
      <w:pPr>
        <w:pStyle w:val="Defstart"/>
      </w:pPr>
      <w:r>
        <w:tab/>
      </w:r>
      <w:r>
        <w:rPr>
          <w:rStyle w:val="CharDefText"/>
        </w:rPr>
        <w:t>aircraft</w:t>
      </w:r>
      <w:r>
        <w:t xml:space="preserve"> includes a float plane and an air cushioned craft;</w:t>
      </w:r>
    </w:p>
    <w:p>
      <w:pPr>
        <w:pStyle w:val="Defstart"/>
      </w:pPr>
      <w:r>
        <w:rPr>
          <w:b/>
        </w:rPr>
        <w:tab/>
      </w:r>
      <w:r>
        <w:rPr>
          <w:rStyle w:val="CharDefText"/>
        </w:rPr>
        <w:t>bag limit</w:t>
      </w:r>
      <w:r>
        <w:t xml:space="preserve"> has the same meaning as in section 50 of the Act;</w:t>
      </w:r>
    </w:p>
    <w:p>
      <w:pPr>
        <w:pStyle w:val="Defstart"/>
      </w:pPr>
      <w:r>
        <w:rPr>
          <w:b/>
        </w:rPr>
        <w:tab/>
      </w:r>
      <w:r>
        <w:rPr>
          <w:rStyle w:val="CharDefText"/>
        </w:rPr>
        <w:t>carrier boat licence</w:t>
      </w:r>
      <w:r>
        <w:t xml:space="preserve"> means a licence referred to in regulation 119;</w:t>
      </w:r>
    </w:p>
    <w:p>
      <w:pPr>
        <w:pStyle w:val="Defstart"/>
      </w:pPr>
      <w:r>
        <w:tab/>
      </w:r>
      <w:r>
        <w:rPr>
          <w:rStyle w:val="CharDefText"/>
        </w:rPr>
        <w:t>charter boat</w:t>
      </w:r>
      <w:r>
        <w:t xml:space="preserve"> means a boat that is used to conduct a fishing tour for a commercial purpose in accordance with a fishing tour operator’s licence or a restricted fishing tour operator’s licence;</w:t>
      </w:r>
    </w:p>
    <w:p>
      <w:pPr>
        <w:pStyle w:val="Defstart"/>
      </w:pPr>
      <w:r>
        <w:rPr>
          <w:b/>
        </w:rPr>
        <w:tab/>
      </w:r>
      <w:r>
        <w:rPr>
          <w:rStyle w:val="CharDefText"/>
        </w:rPr>
        <w:t>commercial fishing licence</w:t>
      </w:r>
      <w:r>
        <w:t xml:space="preserve"> means a licence referred to in regulation 121;</w:t>
      </w:r>
    </w:p>
    <w:p>
      <w:pPr>
        <w:pStyle w:val="Defstart"/>
        <w:keepNext/>
      </w:pPr>
      <w:r>
        <w:tab/>
      </w:r>
      <w:r>
        <w:rPr>
          <w:rStyle w:val="CharDefText"/>
        </w:rPr>
        <w:t>complying drop net</w:t>
      </w:r>
      <w:r>
        <w:t xml:space="preserve"> means a drop net that —</w:t>
      </w:r>
    </w:p>
    <w:p>
      <w:pPr>
        <w:pStyle w:val="Defpara"/>
      </w:pPr>
      <w:r>
        <w:tab/>
        <w:t>(a)</w:t>
      </w:r>
      <w:r>
        <w:tab/>
        <w:t>is not more than 1.5 m at its widest point; and</w:t>
      </w:r>
    </w:p>
    <w:p>
      <w:pPr>
        <w:pStyle w:val="Defpara"/>
        <w:keepNext/>
      </w:pPr>
      <w:r>
        <w:tab/>
        <w:t>(b)</w:t>
      </w:r>
      <w:r>
        <w:tab/>
        <w:t>is so constructed that when set —</w:t>
      </w:r>
    </w:p>
    <w:p>
      <w:pPr>
        <w:pStyle w:val="Defsubpara"/>
      </w:pPr>
      <w:r>
        <w:tab/>
        <w:t>(i)</w:t>
      </w:r>
      <w:r>
        <w:tab/>
        <w:t>its side or sides collapse so that its netting lies flat on the ground; and</w:t>
      </w:r>
    </w:p>
    <w:p>
      <w:pPr>
        <w:pStyle w:val="Defsubpara"/>
      </w:pPr>
      <w:r>
        <w:tab/>
        <w:t>(ii)</w:t>
      </w:r>
      <w:r>
        <w:tab/>
        <w:t>its netting is not capable of ensnaring or entangling a fish;</w:t>
      </w:r>
    </w:p>
    <w:p>
      <w:pPr>
        <w:pStyle w:val="Defstart"/>
      </w:pPr>
      <w:r>
        <w:rPr>
          <w:b/>
        </w:rPr>
        <w:tab/>
      </w:r>
      <w:r>
        <w:rPr>
          <w:rStyle w:val="CharDefText"/>
        </w:rPr>
        <w:t>Cottesloe Reef waters</w:t>
      </w:r>
      <w:r>
        <w:t xml:space="preserve"> means the waters of the Cottesloe Reef as defined in the </w:t>
      </w:r>
      <w:r>
        <w:rPr>
          <w:i/>
        </w:rPr>
        <w:t>Cottesloe Reef Fish Habitat Protection Area Order 2001</w:t>
      </w:r>
      <w:r>
        <w:t>;</w:t>
      </w:r>
    </w:p>
    <w:p>
      <w:pPr>
        <w:pStyle w:val="Defstart"/>
      </w:pPr>
      <w:r>
        <w:tab/>
      </w:r>
      <w:r>
        <w:rPr>
          <w:rStyle w:val="CharDefText"/>
        </w:rPr>
        <w:t>day trip</w:t>
      </w:r>
      <w:r>
        <w:t xml:space="preserve"> — </w:t>
      </w:r>
    </w:p>
    <w:p>
      <w:pPr>
        <w:pStyle w:val="Defpara"/>
      </w:pPr>
      <w:r>
        <w:tab/>
        <w:t>(a)</w:t>
      </w:r>
      <w:r>
        <w:tab/>
        <w:t>means a voyage undertaken by a person on a boat; but</w:t>
      </w:r>
    </w:p>
    <w:p>
      <w:pPr>
        <w:pStyle w:val="Defpara"/>
      </w:pPr>
      <w:r>
        <w:tab/>
        <w:t>(b)</w:t>
      </w:r>
      <w:r>
        <w:tab/>
        <w:t xml:space="preserve">does not include a voyage undertaken by a person on a boat if the voyage — </w:t>
      </w:r>
    </w:p>
    <w:p>
      <w:pPr>
        <w:pStyle w:val="Defsubpara"/>
      </w:pPr>
      <w:r>
        <w:tab/>
        <w:t>(i)</w:t>
      </w:r>
      <w:r>
        <w:tab/>
        <w:t>takes place over more than one day; or</w:t>
      </w:r>
    </w:p>
    <w:p>
      <w:pPr>
        <w:pStyle w:val="Defsubpara"/>
      </w:pPr>
      <w:r>
        <w:tab/>
        <w:t>(ii)</w:t>
      </w:r>
      <w:r>
        <w:tab/>
        <w:t>is undertaken on a fishing boat for a commercial purpose;</w:t>
      </w:r>
    </w:p>
    <w:p>
      <w:pPr>
        <w:pStyle w:val="Defstart"/>
      </w:pPr>
      <w:r>
        <w:tab/>
      </w:r>
      <w:r>
        <w:rPr>
          <w:rStyle w:val="CharDefText"/>
        </w:rPr>
        <w:t>demersal finfish</w:t>
      </w:r>
      <w:r>
        <w:t xml:space="preserve"> means a fish of a species listed in Schedule 3 Division 1 Subdivision 1 column 1 or Subdivision 2 column 1;</w:t>
      </w:r>
    </w:p>
    <w:p>
      <w:pPr>
        <w:pStyle w:val="Defstart"/>
      </w:pPr>
      <w:r>
        <w:rPr>
          <w:b/>
        </w:rPr>
        <w:tab/>
      </w:r>
      <w:r>
        <w:rPr>
          <w:rStyle w:val="CharDefText"/>
        </w:rPr>
        <w:t>disease</w:t>
      </w:r>
      <w:r>
        <w:t xml:space="preserve"> means any disease of fish;</w:t>
      </w:r>
    </w:p>
    <w:p>
      <w:pPr>
        <w:pStyle w:val="Defstart"/>
      </w:pPr>
      <w:r>
        <w:rPr>
          <w:b/>
        </w:rPr>
        <w:tab/>
      </w:r>
      <w:r>
        <w:rPr>
          <w:rStyle w:val="CharDefText"/>
        </w:rPr>
        <w:t>eastern gulf land area</w:t>
      </w:r>
      <w:r>
        <w:t xml:space="preserve"> means the land adjacent to the waters of the Shark Bay eastern gulf;</w:t>
      </w:r>
    </w:p>
    <w:p>
      <w:pPr>
        <w:pStyle w:val="Defstart"/>
      </w:pPr>
      <w:r>
        <w:tab/>
      </w:r>
      <w:r>
        <w:rPr>
          <w:rStyle w:val="CharDefText"/>
        </w:rPr>
        <w:t>extended fishing tour</w:t>
      </w:r>
      <w:r>
        <w:t xml:space="preserve"> means a voyage undertaken by a person on a charter boat that takes place over more than one day;</w:t>
      </w:r>
    </w:p>
    <w:p>
      <w:pPr>
        <w:pStyle w:val="Defstart"/>
      </w:pPr>
      <w:r>
        <w:tab/>
      </w:r>
      <w:r>
        <w:rPr>
          <w:rStyle w:val="CharDefText"/>
        </w:rPr>
        <w:t>fillet</w:t>
      </w:r>
      <w:r>
        <w:t xml:space="preserve"> means any part or piece of a finfish, other than the following — </w:t>
      </w:r>
    </w:p>
    <w:p>
      <w:pPr>
        <w:pStyle w:val="Defpara"/>
      </w:pPr>
      <w:r>
        <w:tab/>
        <w:t>(a)</w:t>
      </w:r>
      <w:r>
        <w:tab/>
        <w:t>a detached backbone;</w:t>
      </w:r>
    </w:p>
    <w:p>
      <w:pPr>
        <w:pStyle w:val="Defpara"/>
      </w:pPr>
      <w:r>
        <w:tab/>
        <w:t>(b)</w:t>
      </w:r>
      <w:r>
        <w:tab/>
        <w:t>a detached wing;</w:t>
      </w:r>
    </w:p>
    <w:p>
      <w:pPr>
        <w:pStyle w:val="Defpara"/>
      </w:pPr>
      <w:r>
        <w:tab/>
        <w:t>(c)</w:t>
      </w:r>
      <w:r>
        <w:tab/>
        <w:t>a fin;</w:t>
      </w:r>
    </w:p>
    <w:p>
      <w:pPr>
        <w:pStyle w:val="Defpara"/>
      </w:pPr>
      <w:r>
        <w:tab/>
        <w:t>(d)</w:t>
      </w:r>
      <w:r>
        <w:tab/>
        <w:t>a fish trunk;</w:t>
      </w:r>
    </w:p>
    <w:p>
      <w:pPr>
        <w:pStyle w:val="Defpara"/>
      </w:pPr>
      <w:r>
        <w:tab/>
        <w:t>(e)</w:t>
      </w:r>
      <w:r>
        <w:tab/>
        <w:t>a head;</w:t>
      </w:r>
    </w:p>
    <w:p>
      <w:pPr>
        <w:pStyle w:val="Defpara"/>
      </w:pPr>
      <w:r>
        <w:tab/>
        <w:t>(f)</w:t>
      </w:r>
      <w:r>
        <w:tab/>
        <w:t>a product of gilling or gutting the fish;</w:t>
      </w:r>
    </w:p>
    <w:p>
      <w:pPr>
        <w:pStyle w:val="Defpara"/>
      </w:pPr>
      <w:r>
        <w:tab/>
        <w:t>(g)</w:t>
      </w:r>
      <w:r>
        <w:tab/>
        <w:t>a tail;</w:t>
      </w:r>
    </w:p>
    <w:p>
      <w:pPr>
        <w:pStyle w:val="Defpara"/>
      </w:pPr>
      <w:r>
        <w:tab/>
        <w:t>(h)</w:t>
      </w:r>
      <w:r>
        <w:tab/>
        <w:t>a whole fish;</w:t>
      </w:r>
    </w:p>
    <w:p>
      <w:pPr>
        <w:pStyle w:val="Defstart"/>
      </w:pPr>
      <w:r>
        <w:rPr>
          <w:b/>
        </w:rPr>
        <w:tab/>
      </w:r>
      <w:r>
        <w:rPr>
          <w:rStyle w:val="CharDefText"/>
        </w:rPr>
        <w:t>finfish</w:t>
      </w:r>
      <w:r>
        <w:t xml:space="preserve"> means fish of the </w:t>
      </w:r>
      <w:r>
        <w:rPr>
          <w:u w:val="single"/>
        </w:rPr>
        <w:t>Class</w:t>
      </w:r>
      <w:r>
        <w:t xml:space="preserve"> Elasmobranchii (Chondrichthyes) or Osteichthyes;</w:t>
      </w:r>
    </w:p>
    <w:p>
      <w:pPr>
        <w:pStyle w:val="Defstart"/>
      </w:pPr>
      <w:r>
        <w:rPr>
          <w:b/>
        </w:rPr>
        <w:tab/>
      </w:r>
      <w:r>
        <w:rPr>
          <w:rStyle w:val="CharDefText"/>
        </w:rPr>
        <w:t>fishing boat licence</w:t>
      </w:r>
      <w:r>
        <w:t xml:space="preserve"> means a licence referred to in regulation 117;</w:t>
      </w:r>
    </w:p>
    <w:p>
      <w:pPr>
        <w:pStyle w:val="Defstart"/>
      </w:pPr>
      <w:r>
        <w:rPr>
          <w:b/>
        </w:rPr>
        <w:tab/>
      </w:r>
      <w:r>
        <w:rPr>
          <w:rStyle w:val="CharDefText"/>
        </w:rPr>
        <w:t>fishing net</w:t>
      </w:r>
      <w:r>
        <w:t xml:space="preserve"> means any fishing net other than —</w:t>
      </w:r>
    </w:p>
    <w:p>
      <w:pPr>
        <w:pStyle w:val="Defpara"/>
      </w:pPr>
      <w:r>
        <w:tab/>
        <w:t>(a)</w:t>
      </w:r>
      <w:r>
        <w:tab/>
        <w:t>a hand scoop or hand dip net; or</w:t>
      </w:r>
    </w:p>
    <w:p>
      <w:pPr>
        <w:pStyle w:val="Defpara"/>
      </w:pPr>
      <w:r>
        <w:tab/>
        <w:t>(b)</w:t>
      </w:r>
      <w:r>
        <w:tab/>
        <w:t>a prawn hand trawl net; or</w:t>
      </w:r>
    </w:p>
    <w:p>
      <w:pPr>
        <w:pStyle w:val="Defpara"/>
      </w:pPr>
      <w:r>
        <w:tab/>
        <w:t>(c)</w:t>
      </w:r>
      <w:r>
        <w:tab/>
        <w:t>a complying drop net;</w:t>
      </w:r>
    </w:p>
    <w:p>
      <w:pPr>
        <w:pStyle w:val="Defstart"/>
      </w:pPr>
      <w:r>
        <w:rPr>
          <w:b/>
        </w:rPr>
        <w:tab/>
      </w:r>
      <w:r>
        <w:rPr>
          <w:rStyle w:val="CharDefText"/>
        </w:rPr>
        <w:t>fish processor’s licence</w:t>
      </w:r>
      <w:r>
        <w:t xml:space="preserve"> means a licence granted under section 83 of the Act;</w:t>
      </w:r>
    </w:p>
    <w:p>
      <w:pPr>
        <w:pStyle w:val="Defstart"/>
        <w:keepNext/>
        <w:keepLines/>
      </w:pPr>
      <w:r>
        <w:rPr>
          <w:b/>
        </w:rPr>
        <w:tab/>
      </w:r>
      <w:r>
        <w:rPr>
          <w:rStyle w:val="CharDefText"/>
        </w:rPr>
        <w:t>fish trunk</w:t>
      </w:r>
      <w:r>
        <w:t xml:space="preserve"> means —</w:t>
      </w:r>
    </w:p>
    <w:p>
      <w:pPr>
        <w:pStyle w:val="Defpara"/>
        <w:keepNext/>
        <w:keepLines/>
      </w:pPr>
      <w:r>
        <w:tab/>
        <w:t>(a)</w:t>
      </w:r>
      <w:r>
        <w:tab/>
        <w:t>a finfish that would be a whole fish except that —</w:t>
      </w:r>
    </w:p>
    <w:p>
      <w:pPr>
        <w:pStyle w:val="Defsubpara"/>
      </w:pPr>
      <w:r>
        <w:tab/>
        <w:t>(i)</w:t>
      </w:r>
      <w:r>
        <w:tab/>
        <w:t>all of its head; and</w:t>
      </w:r>
    </w:p>
    <w:p>
      <w:pPr>
        <w:pStyle w:val="Defsubpara"/>
      </w:pPr>
      <w:r>
        <w:tab/>
        <w:t>(ii)</w:t>
      </w:r>
      <w:r>
        <w:tab/>
        <w:t>all of its tail,</w:t>
      </w:r>
    </w:p>
    <w:p>
      <w:pPr>
        <w:pStyle w:val="Defpara"/>
      </w:pPr>
      <w:r>
        <w:tab/>
      </w:r>
      <w:r>
        <w:tab/>
        <w:t>has been removed; or</w:t>
      </w:r>
    </w:p>
    <w:p>
      <w:pPr>
        <w:pStyle w:val="Defpara"/>
      </w:pPr>
      <w:r>
        <w:tab/>
        <w:t>(b)</w:t>
      </w:r>
      <w:r>
        <w:tab/>
        <w:t>a finfish described in regulation 14(4) that would be a whole fish except that all, or any part of, its head, tail or scales has been removed; or</w:t>
      </w:r>
    </w:p>
    <w:p>
      <w:pPr>
        <w:pStyle w:val="Defpara"/>
      </w:pPr>
      <w:r>
        <w:tab/>
        <w:t>(c)</w:t>
      </w:r>
      <w:r>
        <w:tab/>
        <w:t>a shark that would be a whole fish except that —</w:t>
      </w:r>
    </w:p>
    <w:p>
      <w:pPr>
        <w:pStyle w:val="Defsubpara"/>
      </w:pPr>
      <w:r>
        <w:tab/>
        <w:t>(i)</w:t>
      </w:r>
      <w:r>
        <w:tab/>
        <w:t>all of its head; and</w:t>
      </w:r>
    </w:p>
    <w:p>
      <w:pPr>
        <w:pStyle w:val="Defsubpara"/>
      </w:pPr>
      <w:r>
        <w:tab/>
        <w:t>(ii)</w:t>
      </w:r>
      <w:r>
        <w:tab/>
        <w:t>all of its tail; and</w:t>
      </w:r>
    </w:p>
    <w:p>
      <w:pPr>
        <w:pStyle w:val="Defsubpara"/>
      </w:pPr>
      <w:r>
        <w:tab/>
        <w:t>(iii)</w:t>
      </w:r>
      <w:r>
        <w:tab/>
        <w:t>one or more of its fins,</w:t>
      </w:r>
    </w:p>
    <w:p>
      <w:pPr>
        <w:pStyle w:val="Defpara"/>
      </w:pPr>
      <w:r>
        <w:tab/>
      </w:r>
      <w:r>
        <w:tab/>
        <w:t>has been removed;</w:t>
      </w:r>
    </w:p>
    <w:p>
      <w:pPr>
        <w:pStyle w:val="Defstart"/>
      </w:pPr>
      <w:r>
        <w:rPr>
          <w:b/>
        </w:rPr>
        <w:tab/>
      </w:r>
      <w:r>
        <w:rPr>
          <w:rStyle w:val="CharDefText"/>
        </w:rPr>
        <w:t>form</w:t>
      </w:r>
      <w:r>
        <w:t xml:space="preserve"> followed by a number means the form of that number in Schedule 14;</w:t>
      </w:r>
    </w:p>
    <w:p>
      <w:pPr>
        <w:pStyle w:val="Defstart"/>
      </w:pPr>
      <w:r>
        <w:tab/>
      </w:r>
      <w:r>
        <w:rPr>
          <w:rStyle w:val="CharDefText"/>
        </w:rPr>
        <w:t>Freycinet Estuary</w:t>
      </w:r>
      <w:r>
        <w:t xml:space="preserve"> means the waters of the Shark Bay western gulf south of 26° 13′ south latitude, excluding the waters of Useless Inlet and Blind Inlet;</w:t>
      </w:r>
    </w:p>
    <w:p>
      <w:pPr>
        <w:pStyle w:val="Defstart"/>
      </w:pPr>
      <w:r>
        <w:tab/>
      </w:r>
      <w:r>
        <w:rPr>
          <w:rStyle w:val="CharDefText"/>
        </w:rPr>
        <w:t>Gascoyne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north of 27° 00′ south latitude, excluding the Pilbara and Kimberley Region;</w:t>
      </w:r>
    </w:p>
    <w:p>
      <w:pPr>
        <w:pStyle w:val="Defstart"/>
        <w:keepNext/>
        <w:keepLines/>
      </w:pPr>
      <w:r>
        <w:rPr>
          <w:b/>
        </w:rPr>
        <w:tab/>
      </w:r>
      <w:r>
        <w:rPr>
          <w:rStyle w:val="CharDefText"/>
        </w:rPr>
        <w:t>gear identification number</w:t>
      </w:r>
      <w:r>
        <w:t xml:space="preserve"> of a person means —</w:t>
      </w:r>
    </w:p>
    <w:p>
      <w:pPr>
        <w:pStyle w:val="Defpara"/>
        <w:keepNext/>
        <w:keepLines/>
      </w:pPr>
      <w:r>
        <w:tab/>
        <w:t>(a)</w:t>
      </w:r>
      <w:r>
        <w:tab/>
        <w:t>any letters and numbers specified in accordance with —</w:t>
      </w:r>
    </w:p>
    <w:p>
      <w:pPr>
        <w:pStyle w:val="Defsubpara"/>
      </w:pPr>
      <w:r>
        <w:tab/>
        <w:t>(i)</w:t>
      </w:r>
      <w:r>
        <w:tab/>
        <w:t>regulation 124(2)(b) on a recreational fishing licence held by the person; or</w:t>
      </w:r>
    </w:p>
    <w:p>
      <w:pPr>
        <w:pStyle w:val="Defsubpara"/>
      </w:pPr>
      <w:r>
        <w:tab/>
        <w:t>(ii)</w:t>
      </w:r>
      <w:r>
        <w:tab/>
        <w:t>regulation 124(4)(b)(iii) on a receipt issued to the person under regulation 124(3) for an application for the grant or renewal of a recreational fishing licence;</w:t>
      </w:r>
    </w:p>
    <w:p>
      <w:pPr>
        <w:pStyle w:val="Defpara"/>
      </w:pPr>
      <w:r>
        <w:tab/>
      </w:r>
      <w:r>
        <w:tab/>
        <w:t>or</w:t>
      </w:r>
    </w:p>
    <w:p>
      <w:pPr>
        <w:pStyle w:val="Defpara"/>
      </w:pPr>
      <w:r>
        <w:tab/>
        <w:t>(b)</w:t>
      </w:r>
      <w:r>
        <w:tab/>
        <w:t>where the person is an Aboriginal person who does not hold a recreational fishing licence, the letter “A” followed by the day, month and year of the birth of the person in numbers (i.e. A 29/3/59);</w:t>
      </w:r>
    </w:p>
    <w:p>
      <w:pPr>
        <w:pStyle w:val="Defstart"/>
      </w:pPr>
      <w:r>
        <w:tab/>
      </w:r>
      <w:r>
        <w:rPr>
          <w:rStyle w:val="CharDefText"/>
        </w:rPr>
        <w:t>Geographe Bay and Inland Waters</w:t>
      </w:r>
      <w:r>
        <w:t xml:space="preserve"> — </w:t>
      </w:r>
    </w:p>
    <w:p>
      <w:pPr>
        <w:pStyle w:val="Defpara"/>
      </w:pPr>
      <w:r>
        <w:tab/>
        <w:t>(a)</w:t>
      </w:r>
      <w:r>
        <w:tab/>
        <w:t xml:space="preserve">means the waters bounded by a line commencing at a point (the </w:t>
      </w:r>
      <w:r>
        <w:rPr>
          <w:rStyle w:val="CharDefText"/>
        </w:rPr>
        <w:t>commencement point</w:t>
      </w:r>
      <w:r>
        <w:t xml:space="preserve">) at 33° 27.11′ south latitude and 115° 34.57′ east longitude (on the mainland) and extending — </w:t>
      </w:r>
    </w:p>
    <w:p>
      <w:pPr>
        <w:pStyle w:val="Defsubpara"/>
      </w:pPr>
      <w:r>
        <w:tab/>
        <w:t>(i)</w:t>
      </w:r>
      <w:r>
        <w:tab/>
        <w:t>west along the parallel to a point at 33° 27.11′ south latitude and 115° 00.29′ east longitude; then</w:t>
      </w:r>
    </w:p>
    <w:p>
      <w:pPr>
        <w:pStyle w:val="Defsubpara"/>
      </w:pPr>
      <w:r>
        <w:tab/>
        <w:t>(ii)</w:t>
      </w:r>
      <w:r>
        <w:tab/>
        <w:t>south along the meridian to a point at 33° 31.86′ south latitude and 115° 00.29′ east longitude (on the mainland at Cape Naturaliste); then</w:t>
      </w:r>
    </w:p>
    <w:p>
      <w:pPr>
        <w:pStyle w:val="Defsubpara"/>
      </w:pPr>
      <w:r>
        <w:tab/>
        <w:t>(iii)</w:t>
      </w:r>
      <w:r>
        <w:tab/>
        <w:t>generally easterly along the high water mark to the commencement point;</w:t>
      </w:r>
    </w:p>
    <w:p>
      <w:pPr>
        <w:pStyle w:val="Defpara"/>
      </w:pPr>
      <w:r>
        <w:tab/>
      </w:r>
      <w:r>
        <w:tab/>
        <w:t>and</w:t>
      </w:r>
    </w:p>
    <w:p>
      <w:pPr>
        <w:pStyle w:val="Defpara"/>
      </w:pPr>
      <w:r>
        <w:tab/>
        <w:t>(b)</w:t>
      </w:r>
      <w:r>
        <w:tab/>
        <w:t>includes every river, estuary, inlet, constructed waterway and their tributaries between Cape Naturaliste and the commencement point;</w:t>
      </w:r>
    </w:p>
    <w:p>
      <w:pPr>
        <w:pStyle w:val="Defstart"/>
        <w:keepNext/>
      </w:pPr>
      <w:r>
        <w:rPr>
          <w:b/>
        </w:rPr>
        <w:tab/>
      </w:r>
      <w:r>
        <w:rPr>
          <w:rStyle w:val="CharDefText"/>
        </w:rPr>
        <w:t>jet ski</w:t>
      </w:r>
      <w:r>
        <w:t xml:space="preserve"> means a jet ski or any other any vessel designed for the transport of one, 2 or 3 persons that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rPr>
          <w:ins w:id="15" w:author="Master Repository Process" w:date="2022-07-05T08:57:00Z"/>
        </w:rPr>
      </w:pPr>
      <w:ins w:id="16" w:author="Master Repository Process" w:date="2022-07-05T08:57:00Z">
        <w:r>
          <w:tab/>
        </w:r>
        <w:r>
          <w:rPr>
            <w:rStyle w:val="CharDefText"/>
          </w:rPr>
          <w:t>Jungulu Special Purpose Zone (wilderness conservation)</w:t>
        </w:r>
        <w:r>
          <w:t xml:space="preserve"> means the area described in the </w:t>
        </w:r>
        <w:r>
          <w:rPr>
            <w:i/>
          </w:rPr>
          <w:t>Lalang</w:t>
        </w:r>
        <w:r>
          <w:rPr>
            <w:i/>
          </w:rPr>
          <w:noBreakHyphen/>
          <w:t>garram / Camden Sound Marine Park (Classified Waters) Notice 2020</w:t>
        </w:r>
        <w:r>
          <w:t xml:space="preserve"> Schedule 3 item 1;</w:t>
        </w:r>
      </w:ins>
    </w:p>
    <w:p>
      <w:pPr>
        <w:pStyle w:val="Defstart"/>
      </w:pPr>
      <w:r>
        <w:rPr>
          <w:b/>
        </w:rPr>
        <w:tab/>
      </w:r>
      <w:r>
        <w:rPr>
          <w:rStyle w:val="CharDefText"/>
        </w:rPr>
        <w:t>Kalbarri Blue Holes waters</w:t>
      </w:r>
      <w:r>
        <w:t xml:space="preserve"> means the waters of the Kalbarri Blue Holes as defined in the </w:t>
      </w:r>
      <w:r>
        <w:rPr>
          <w:i/>
          <w:iCs/>
        </w:rPr>
        <w:t>Kalbarri Blue Holes Fish Habitat Protection Area Order 2007</w:t>
      </w:r>
      <w:r>
        <w:t>;</w:t>
      </w:r>
    </w:p>
    <w:p>
      <w:pPr>
        <w:pStyle w:val="Defstart"/>
        <w:rPr>
          <w:ins w:id="17" w:author="Master Repository Process" w:date="2022-07-05T08:57:00Z"/>
        </w:rPr>
      </w:pPr>
      <w:ins w:id="18" w:author="Master Repository Process" w:date="2022-07-05T08:57:00Z">
        <w:r>
          <w:tab/>
        </w:r>
        <w:r>
          <w:rPr>
            <w:rStyle w:val="CharDefText"/>
          </w:rPr>
          <w:t>Lalang</w:t>
        </w:r>
        <w:r>
          <w:rPr>
            <w:rStyle w:val="CharDefText"/>
          </w:rPr>
          <w:noBreakHyphen/>
          <w:t>garram / Camden Sound Marine Park</w:t>
        </w:r>
        <w:r>
          <w:t xml:space="preserve"> means all waters reserved as the Lalang</w:t>
        </w:r>
        <w:r>
          <w:noBreakHyphen/>
          <w:t xml:space="preserve">garram / Camden Sound Marine Park under the </w:t>
        </w:r>
        <w:r>
          <w:rPr>
            <w:i/>
          </w:rPr>
          <w:t xml:space="preserve">Conservation and Land Management Act 1984 </w:t>
        </w:r>
        <w:r>
          <w:t>section 13 and classified as Class A;</w:t>
        </w:r>
      </w:ins>
    </w:p>
    <w:p>
      <w:pPr>
        <w:pStyle w:val="Defstart"/>
      </w:pPr>
      <w:r>
        <w:rPr>
          <w:b/>
        </w:rPr>
        <w:tab/>
      </w:r>
      <w:r>
        <w:rPr>
          <w:rStyle w:val="CharDefText"/>
        </w:rPr>
        <w:t>Lancelin Island Lagoon</w:t>
      </w:r>
      <w:r>
        <w:t xml:space="preserve"> means the waters of the Lancelin Island Lagoon as defined by the </w:t>
      </w:r>
      <w:r>
        <w:rPr>
          <w:i/>
        </w:rPr>
        <w:t>Lancelin Island Lagoon Fish Habitat Protection Area Order 2001</w:t>
      </w:r>
      <w:r>
        <w:t>;</w:t>
      </w:r>
    </w:p>
    <w:p>
      <w:pPr>
        <w:pStyle w:val="Defstart"/>
      </w:pPr>
      <w:r>
        <w:tab/>
      </w:r>
      <w:r>
        <w:rPr>
          <w:rStyle w:val="CharDefText"/>
        </w:rPr>
        <w:t>large pelagic finfish</w:t>
      </w:r>
      <w:r>
        <w:t xml:space="preserve"> means a fish of a species listed in Schedule 3 Division 2 column 1;</w:t>
      </w:r>
    </w:p>
    <w:p>
      <w:pPr>
        <w:pStyle w:val="Defstart"/>
      </w:pPr>
      <w:r>
        <w:rPr>
          <w:b/>
        </w:rPr>
        <w:tab/>
      </w:r>
      <w:r>
        <w:rPr>
          <w:rStyle w:val="CharDefText"/>
        </w:rPr>
        <w:t>licensed carrier boat</w:t>
      </w:r>
      <w:r>
        <w:t xml:space="preserve"> means a boat in respect of which a carrier boat licence is held;</w:t>
      </w:r>
    </w:p>
    <w:p>
      <w:pPr>
        <w:pStyle w:val="Defstart"/>
      </w:pPr>
      <w:r>
        <w:rPr>
          <w:b/>
        </w:rPr>
        <w:tab/>
      </w:r>
      <w:r>
        <w:rPr>
          <w:rStyle w:val="CharDefText"/>
        </w:rPr>
        <w:t>licensed carrier boat number</w:t>
      </w:r>
      <w:r>
        <w:t xml:space="preserve"> in respect of a licensed carrier boat means the number allocated under regulation 120(3) in respect of the boat;</w:t>
      </w:r>
    </w:p>
    <w:p>
      <w:pPr>
        <w:pStyle w:val="Defstart"/>
      </w:pPr>
      <w:r>
        <w:rPr>
          <w:b/>
        </w:rPr>
        <w:tab/>
      </w:r>
      <w:r>
        <w:rPr>
          <w:rStyle w:val="CharDefText"/>
        </w:rPr>
        <w:t>licensed fishing boat</w:t>
      </w:r>
      <w:r>
        <w:t xml:space="preserve"> means a boat in respect of which a fishing boat licence is held;</w:t>
      </w:r>
    </w:p>
    <w:p>
      <w:pPr>
        <w:pStyle w:val="Defstart"/>
      </w:pPr>
      <w:r>
        <w:rPr>
          <w:b/>
        </w:rPr>
        <w:tab/>
      </w:r>
      <w:r>
        <w:rPr>
          <w:rStyle w:val="CharDefText"/>
        </w:rPr>
        <w:t>licensed fishing boat number</w:t>
      </w:r>
      <w:r>
        <w:t xml:space="preserve"> in respect of a licensed fishing boat means the letter and number allocated under regulation 118(3) in respect of the boat;</w:t>
      </w:r>
    </w:p>
    <w:p>
      <w:pPr>
        <w:pStyle w:val="Defstart"/>
        <w:keepNext/>
      </w:pPr>
      <w:r>
        <w:rPr>
          <w:b/>
        </w:rPr>
        <w:tab/>
      </w:r>
      <w:r>
        <w:rPr>
          <w:rStyle w:val="CharDefText"/>
        </w:rPr>
        <w:t>marron drop net</w:t>
      </w:r>
      <w:r>
        <w:t xml:space="preserve"> has the same meaning as in regulation 38G;</w:t>
      </w:r>
    </w:p>
    <w:p>
      <w:pPr>
        <w:pStyle w:val="Defstart"/>
      </w:pPr>
      <w:r>
        <w:rPr>
          <w:b/>
        </w:rPr>
        <w:tab/>
      </w:r>
      <w:r>
        <w:rPr>
          <w:rStyle w:val="CharDefText"/>
        </w:rPr>
        <w:t>marron pole snare</w:t>
      </w:r>
      <w:r>
        <w:t xml:space="preserve"> has the same meaning as in regulation 38G;</w:t>
      </w:r>
    </w:p>
    <w:p>
      <w:pPr>
        <w:pStyle w:val="Defstart"/>
      </w:pPr>
      <w:r>
        <w:rPr>
          <w:b/>
        </w:rPr>
        <w:tab/>
      </w:r>
      <w:r>
        <w:rPr>
          <w:rStyle w:val="CharDefText"/>
        </w:rPr>
        <w:t>marron scoop net</w:t>
      </w:r>
      <w:r>
        <w:t xml:space="preserve"> has the same meaning as in regulation 38G;</w:t>
      </w:r>
    </w:p>
    <w:p>
      <w:pPr>
        <w:pStyle w:val="Defstart"/>
      </w:pPr>
      <w:r>
        <w:rPr>
          <w:b/>
        </w:rPr>
        <w:tab/>
      </w:r>
      <w:r>
        <w:rPr>
          <w:rStyle w:val="CharDefText"/>
        </w:rPr>
        <w:t>marron trophy waters</w:t>
      </w:r>
      <w:r>
        <w:t xml:space="preserve"> means the waters of —</w:t>
      </w:r>
    </w:p>
    <w:p>
      <w:pPr>
        <w:pStyle w:val="Defpara"/>
      </w:pPr>
      <w:r>
        <w:tab/>
        <w:t>(a)</w:t>
      </w:r>
      <w:r>
        <w:tab/>
        <w:t>Harvey Weir; and</w:t>
      </w:r>
    </w:p>
    <w:p>
      <w:pPr>
        <w:pStyle w:val="Defpara"/>
      </w:pPr>
      <w:r>
        <w:tab/>
        <w:t>(b)</w:t>
      </w:r>
      <w:r>
        <w:tab/>
        <w:t>Lake Navarino (Waroona Dam) and its tributaries; and</w:t>
      </w:r>
    </w:p>
    <w:p>
      <w:pPr>
        <w:pStyle w:val="Defpara"/>
      </w:pPr>
      <w:r>
        <w:tab/>
        <w:t>(c)</w:t>
      </w:r>
      <w:r>
        <w:tab/>
        <w:t>Hutt River;</w:t>
      </w:r>
    </w:p>
    <w:p>
      <w:pPr>
        <w:pStyle w:val="Defstart"/>
      </w:pPr>
      <w:r>
        <w:rPr>
          <w:b/>
        </w:rPr>
        <w:tab/>
      </w:r>
      <w:r>
        <w:rPr>
          <w:rStyle w:val="CharDefText"/>
        </w:rPr>
        <w:t>metropolitan waters</w:t>
      </w:r>
      <w:r>
        <w:t xml:space="preserve"> means all WA waters between 31</w:t>
      </w:r>
      <w:r>
        <w:sym w:font="Symbol" w:char="F0B0"/>
      </w:r>
      <w:r>
        <w:t> 29.580′ south latitude (northern wall of the Two Rocks Marina) and 32</w:t>
      </w:r>
      <w:r>
        <w:sym w:font="Symbol" w:char="F0B0"/>
      </w:r>
      <w:r>
        <w:t> 41.453′ south latitude (Cape Bouvard);</w:t>
      </w:r>
    </w:p>
    <w:p>
      <w:pPr>
        <w:pStyle w:val="Defstart"/>
      </w:pPr>
      <w:r>
        <w:rPr>
          <w:b/>
        </w:rPr>
        <w:tab/>
      </w:r>
      <w:r>
        <w:rPr>
          <w:rStyle w:val="CharDefText"/>
        </w:rPr>
        <w:t>mollusc</w:t>
      </w:r>
      <w:r>
        <w:t xml:space="preserve"> does not include pearl oyster;</w:t>
      </w:r>
    </w:p>
    <w:p>
      <w:pPr>
        <w:pStyle w:val="Defstart"/>
      </w:pPr>
      <w:r>
        <w:rPr>
          <w:b/>
        </w:rPr>
        <w:tab/>
      </w:r>
      <w:r>
        <w:rPr>
          <w:rStyle w:val="CharDefText"/>
        </w:rPr>
        <w:t>motor boat</w:t>
      </w:r>
      <w:r>
        <w:rPr>
          <w:bCs/>
        </w:rPr>
        <w:t xml:space="preserve"> means a vessel propelled otherwise than by oars or sail and includes a personal watercraft within the meaning of the </w:t>
      </w:r>
      <w:r>
        <w:rPr>
          <w:bCs/>
          <w:i/>
          <w:iCs/>
        </w:rPr>
        <w:t>Navigable Waters Regulations 1958</w:t>
      </w:r>
      <w:r>
        <w:t>;</w:t>
      </w:r>
    </w:p>
    <w:p>
      <w:pPr>
        <w:pStyle w:val="Defstart"/>
      </w:pPr>
      <w:r>
        <w:rPr>
          <w:b/>
        </w:rPr>
        <w:tab/>
      </w:r>
      <w:r>
        <w:rPr>
          <w:rStyle w:val="CharDefText"/>
        </w:rPr>
        <w:t>Ningaloo Marine Park</w:t>
      </w:r>
      <w:r>
        <w:t xml:space="preserve"> means all waters reserved under section 13 of the </w:t>
      </w:r>
      <w:r>
        <w:rPr>
          <w:i/>
        </w:rPr>
        <w:t>Conservation and Land Management Act 1984</w:t>
      </w:r>
      <w:r>
        <w:t xml:space="preserve"> as Class “A” Marine Park Reserve No. 2, Ningaloo Marine Park;</w:t>
      </w:r>
    </w:p>
    <w:p>
      <w:pPr>
        <w:pStyle w:val="Defstart"/>
      </w:pPr>
      <w:r>
        <w:tab/>
      </w:r>
      <w:r>
        <w:rPr>
          <w:rStyle w:val="CharDefText"/>
        </w:rPr>
        <w:t>one day</w:t>
      </w:r>
      <w:r>
        <w:t xml:space="preserve"> means — </w:t>
      </w:r>
    </w:p>
    <w:p>
      <w:pPr>
        <w:pStyle w:val="Defpara"/>
      </w:pPr>
      <w:r>
        <w:tab/>
        <w:t>(a)</w:t>
      </w:r>
      <w:r>
        <w:tab/>
        <w:t>unless paragraph (b) applies — a period of 24 hours commencing at midnight; or</w:t>
      </w:r>
    </w:p>
    <w:p>
      <w:pPr>
        <w:pStyle w:val="Defpara"/>
      </w:pPr>
      <w:r>
        <w:tab/>
        <w:t>(b)</w:t>
      </w:r>
      <w:r>
        <w:tab/>
        <w:t>in relation to fishing for marron or prawns or fishing by means of a fishing net that is set — a period of 24 hours commencing at midday;</w:t>
      </w:r>
    </w:p>
    <w:p>
      <w:pPr>
        <w:pStyle w:val="Defstart"/>
      </w:pPr>
      <w:r>
        <w:tab/>
      </w:r>
      <w:r>
        <w:rPr>
          <w:rStyle w:val="CharDefText"/>
        </w:rPr>
        <w:t>Pilbara and Kimberley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east of 114° 50′ east longitude and north of 21° 46′ south latitude;</w:t>
      </w:r>
    </w:p>
    <w:p>
      <w:pPr>
        <w:pStyle w:val="Defstart"/>
      </w:pPr>
      <w:r>
        <w:rPr>
          <w:b/>
        </w:rPr>
        <w:tab/>
      </w:r>
      <w:r>
        <w:rPr>
          <w:rStyle w:val="CharDefText"/>
        </w:rPr>
        <w:t>prawn hand trawl net</w:t>
      </w:r>
      <w:r>
        <w:t xml:space="preserve"> means a net —</w:t>
      </w:r>
    </w:p>
    <w:p>
      <w:pPr>
        <w:pStyle w:val="Defpara"/>
      </w:pPr>
      <w:r>
        <w:tab/>
        <w:t>(a)</w:t>
      </w:r>
      <w:r>
        <w:tab/>
        <w:t>of not more than 4 m in length; and</w:t>
      </w:r>
    </w:p>
    <w:p>
      <w:pPr>
        <w:pStyle w:val="Defpara"/>
      </w:pPr>
      <w:r>
        <w:tab/>
        <w:t>(b)</w:t>
      </w:r>
      <w:r>
        <w:tab/>
        <w:t>with a mesh of not less than 16 mm;</w:t>
      </w:r>
    </w:p>
    <w:p>
      <w:pPr>
        <w:pStyle w:val="Defstart"/>
        <w:keepNext/>
      </w:pPr>
      <w:r>
        <w:rPr>
          <w:b/>
        </w:rPr>
        <w:tab/>
      </w:r>
      <w:r>
        <w:rPr>
          <w:rStyle w:val="CharDefText"/>
        </w:rPr>
        <w:t>principal place of residence</w:t>
      </w:r>
      <w:r>
        <w:t xml:space="preserve"> in respect of a person, does not include —</w:t>
      </w:r>
    </w:p>
    <w:p>
      <w:pPr>
        <w:pStyle w:val="Defpara"/>
      </w:pPr>
      <w:r>
        <w:tab/>
        <w:t>(a)</w:t>
      </w:r>
      <w:r>
        <w:tab/>
        <w:t>a tent, vehicle or boat; or</w:t>
      </w:r>
    </w:p>
    <w:p>
      <w:pPr>
        <w:pStyle w:val="Defpara"/>
      </w:pPr>
      <w:r>
        <w:tab/>
        <w:t>(b)</w:t>
      </w:r>
      <w:r>
        <w:tab/>
        <w:t xml:space="preserve">a caravan, within the meaning of the </w:t>
      </w:r>
      <w:r>
        <w:rPr>
          <w:i/>
        </w:rPr>
        <w:t>Caravan Parks and Camping Grounds Act 1995</w:t>
      </w:r>
      <w:r>
        <w:t>, unless the caravan is the person’s principal place of residence; or</w:t>
      </w:r>
    </w:p>
    <w:p>
      <w:pPr>
        <w:pStyle w:val="Defpara"/>
      </w:pPr>
      <w:r>
        <w:tab/>
        <w:t>(c)</w:t>
      </w:r>
      <w:r>
        <w:tab/>
        <w:t>premises where fish are processed or stored for a commercial purpose; or</w:t>
      </w:r>
    </w:p>
    <w:p>
      <w:pPr>
        <w:pStyle w:val="Defpara"/>
      </w:pPr>
      <w:r>
        <w:tab/>
        <w:t>(d)</w:t>
      </w:r>
      <w:r>
        <w:tab/>
        <w:t>premises where fish are sold or purchased;</w:t>
      </w:r>
    </w:p>
    <w:p>
      <w:pPr>
        <w:pStyle w:val="Defstart"/>
      </w:pPr>
      <w:r>
        <w:rPr>
          <w:b/>
        </w:rPr>
        <w:tab/>
      </w:r>
      <w:r>
        <w:rPr>
          <w:rStyle w:val="CharDefText"/>
        </w:rPr>
        <w:t>pull</w:t>
      </w:r>
      <w:r>
        <w:t xml:space="preserve"> in relation to a rock lobster pot, means to bring the pot from the seabed to the surface of the sea;</w:t>
      </w:r>
    </w:p>
    <w:p>
      <w:pPr>
        <w:pStyle w:val="Defstart"/>
      </w:pPr>
      <w:r>
        <w:rPr>
          <w:b/>
        </w:rPr>
        <w:tab/>
      </w:r>
      <w:r>
        <w:rPr>
          <w:rStyle w:val="CharDefText"/>
        </w:rPr>
        <w:t>recreational fishing licence</w:t>
      </w:r>
      <w:r>
        <w:t xml:space="preserve"> means a licence referred to in regulation 123;</w:t>
      </w:r>
    </w:p>
    <w:p>
      <w:pPr>
        <w:pStyle w:val="Defstart"/>
        <w:keepNext/>
      </w:pPr>
      <w:r>
        <w:rPr>
          <w:b/>
        </w:rPr>
        <w:tab/>
      </w:r>
      <w:r>
        <w:rPr>
          <w:rStyle w:val="CharDefText"/>
        </w:rPr>
        <w:t>region</w:t>
      </w:r>
      <w:r>
        <w:t xml:space="preserve"> means any of the following areas of the State —</w:t>
      </w:r>
    </w:p>
    <w:p>
      <w:pPr>
        <w:pStyle w:val="Defpara"/>
      </w:pPr>
      <w:r>
        <w:tab/>
        <w:t>(a)</w:t>
      </w:r>
      <w:r>
        <w:tab/>
        <w:t>the Gascoyne Region;</w:t>
      </w:r>
    </w:p>
    <w:p>
      <w:pPr>
        <w:pStyle w:val="Defpara"/>
        <w:keepNext/>
      </w:pPr>
      <w:r>
        <w:tab/>
        <w:t>(b)</w:t>
      </w:r>
      <w:r>
        <w:tab/>
        <w:t>the Pilbara and Kimberley Region;</w:t>
      </w:r>
    </w:p>
    <w:p>
      <w:pPr>
        <w:pStyle w:val="Defpara"/>
      </w:pPr>
      <w:r>
        <w:tab/>
        <w:t>(c)</w:t>
      </w:r>
      <w:r>
        <w:tab/>
        <w:t>the South Coast Region;</w:t>
      </w:r>
    </w:p>
    <w:p>
      <w:pPr>
        <w:pStyle w:val="Defpara"/>
      </w:pPr>
      <w:r>
        <w:tab/>
        <w:t>(d)</w:t>
      </w:r>
      <w:r>
        <w:tab/>
        <w:t>the West Coast Region;</w:t>
      </w:r>
    </w:p>
    <w:p>
      <w:pPr>
        <w:pStyle w:val="Defstart"/>
      </w:pPr>
      <w:r>
        <w:rPr>
          <w:b/>
        </w:rPr>
        <w:tab/>
      </w:r>
      <w:r>
        <w:rPr>
          <w:rStyle w:val="CharDefText"/>
        </w:rPr>
        <w:t>rock lobster pot</w:t>
      </w:r>
      <w:r>
        <w:t xml:space="preserve"> means any fishing gear, other than a hand held instrument, that is capable of being used to fish for rock lobster;</w:t>
      </w:r>
    </w:p>
    <w:p>
      <w:pPr>
        <w:pStyle w:val="Defstart"/>
      </w:pPr>
      <w:r>
        <w:rPr>
          <w:b/>
        </w:rPr>
        <w:tab/>
      </w:r>
      <w:r>
        <w:rPr>
          <w:rStyle w:val="CharDefText"/>
        </w:rPr>
        <w:t>rock lobster tail</w:t>
      </w:r>
      <w:r>
        <w:t xml:space="preserve"> means the whole or part of the abdomen of a rock lobster at any time after that abdomen or part of that abdomen has been severed from the carapace;</w:t>
      </w:r>
    </w:p>
    <w:p>
      <w:pPr>
        <w:pStyle w:val="Defstart"/>
      </w:pPr>
      <w:r>
        <w:tab/>
      </w:r>
      <w:r>
        <w:rPr>
          <w:rStyle w:val="CharDefText"/>
        </w:rPr>
        <w:t>scheduled fish disease</w:t>
      </w:r>
      <w:r>
        <w:t xml:space="preserve"> means a disease mentioned in Schedule 17;</w:t>
      </w:r>
    </w:p>
    <w:p>
      <w:pPr>
        <w:pStyle w:val="Defstart"/>
      </w:pPr>
      <w:r>
        <w:rPr>
          <w:b/>
        </w:rPr>
        <w:tab/>
      </w:r>
      <w:r>
        <w:rPr>
          <w:rStyle w:val="CharDefText"/>
        </w:rPr>
        <w:t>set</w:t>
      </w:r>
      <w:r>
        <w:t xml:space="preserve"> in respect of a net or any other fishing gear, means to fix the net or fishing gear in place so that it remains stationary;</w:t>
      </w:r>
    </w:p>
    <w:p>
      <w:pPr>
        <w:pStyle w:val="Defstart"/>
      </w:pPr>
      <w:r>
        <w:rPr>
          <w:b/>
        </w:rPr>
        <w:tab/>
      </w:r>
      <w:r>
        <w:rPr>
          <w:rStyle w:val="CharDefText"/>
        </w:rPr>
        <w:t>single</w:t>
      </w:r>
      <w:r>
        <w:rPr>
          <w:rStyle w:val="CharDefText"/>
        </w:rPr>
        <w:noBreakHyphen/>
        <w:t>sided fillet</w:t>
      </w:r>
      <w:r>
        <w:t xml:space="preserve"> means a fillet that is taken from one side only of a finfish;</w:t>
      </w:r>
    </w:p>
    <w:p>
      <w:pPr>
        <w:pStyle w:val="Defstart"/>
        <w:keepNext/>
      </w:pPr>
      <w:r>
        <w:tab/>
      </w:r>
      <w:r>
        <w:rPr>
          <w:rStyle w:val="CharDefText"/>
        </w:rPr>
        <w:t>South Coast Region</w:t>
      </w:r>
      <w:r>
        <w:t xml:space="preserve"> means —</w:t>
      </w:r>
    </w:p>
    <w:p>
      <w:pPr>
        <w:pStyle w:val="Defpara"/>
      </w:pPr>
      <w:r>
        <w:tab/>
        <w:t>(a)</w:t>
      </w:r>
      <w:r>
        <w:tab/>
        <w:t>all WA waters off the southern coast of WA east of 115° 30′ east longitude; and</w:t>
      </w:r>
    </w:p>
    <w:p>
      <w:pPr>
        <w:pStyle w:val="Defpara"/>
      </w:pPr>
      <w:r>
        <w:tab/>
        <w:t>(b)</w:t>
      </w:r>
      <w:r>
        <w:tab/>
        <w:t xml:space="preserve">all land and all WA waters east of 115° 30′ east longitude and in any of the following local government districts designated under the </w:t>
      </w:r>
      <w:r>
        <w:rPr>
          <w:i/>
        </w:rPr>
        <w:t>Local Government Act 1995</w:t>
      </w:r>
      <w:r>
        <w:t> —</w:t>
      </w:r>
    </w:p>
    <w:p>
      <w:pPr>
        <w:pStyle w:val="Defsubpara"/>
      </w:pPr>
      <w:r>
        <w:tab/>
        <w:t>(i)</w:t>
      </w:r>
      <w:r>
        <w:tab/>
        <w:t>the Cities of Albany and Kalgoorlie</w:t>
      </w:r>
      <w:r>
        <w:noBreakHyphen/>
        <w:t>Boulder; and</w:t>
      </w:r>
    </w:p>
    <w:p>
      <w:pPr>
        <w:pStyle w:val="Defsubpara"/>
        <w:keepLines w:val="0"/>
      </w:pPr>
      <w:r>
        <w:tab/>
        <w:t>(ii)</w:t>
      </w:r>
      <w:r>
        <w:tab/>
        <w:t>the Shires of Boyup Brook, Bridgetown</w:t>
      </w:r>
      <w:r>
        <w:noBreakHyphen/>
        <w:t>Greenbushes, Broomehill, Coolgardie, Cranbrook, Denmark, Dumbleyung, Dundas, Esperance, Gnowangerup, Jerramungup, Katanning, Kent, Kojonup, Kondinin, Kulin, Lake Grace, Manjimup, Nannup, Plantagenet, Ravensthorpe, Tambellup and Woodanilling;</w:t>
      </w:r>
    </w:p>
    <w:p>
      <w:pPr>
        <w:pStyle w:val="Defstart"/>
      </w:pPr>
      <w:r>
        <w:rPr>
          <w:b/>
        </w:rPr>
        <w:tab/>
      </w:r>
      <w:r>
        <w:rPr>
          <w:rStyle w:val="CharDefText"/>
        </w:rPr>
        <w:t>sunrise</w:t>
      </w:r>
      <w:r>
        <w:t xml:space="preserve"> and </w:t>
      </w:r>
      <w:r>
        <w:rPr>
          <w:rStyle w:val="CharDefText"/>
        </w:rPr>
        <w:t>sunset</w:t>
      </w:r>
      <w:r>
        <w:t xml:space="preserve"> mean the times provided by the Perth Astronomical Observatory for sunrise and sunset on the relevant day;</w:t>
      </w:r>
    </w:p>
    <w:p>
      <w:pPr>
        <w:pStyle w:val="Defstart"/>
      </w:pPr>
      <w:r>
        <w:tab/>
      </w:r>
      <w:r>
        <w:rPr>
          <w:rStyle w:val="CharDefText"/>
        </w:rPr>
        <w:t>Swan and Canning Rivers</w:t>
      </w:r>
      <w:r>
        <w:t xml:space="preserve"> — </w:t>
      </w:r>
    </w:p>
    <w:p>
      <w:pPr>
        <w:pStyle w:val="Defpara"/>
      </w:pPr>
      <w:r>
        <w:tab/>
        <w:t>(a)</w:t>
      </w:r>
      <w:r>
        <w:tab/>
        <w:t>means all waters of the Swan and Canning Rivers, including their tributaries, upstream of a line commencing at a point at 32° 03.353′ south latitude and 115° 43.943′ east longitude (at the westernmost point of South Mole, Fremantle) and extending to 32° 03.23′ south latitude and 115° 43.465′ east longitude (at the westernmost point of North Mole, Fremantle); and</w:t>
      </w:r>
    </w:p>
    <w:p>
      <w:pPr>
        <w:pStyle w:val="Defpara"/>
      </w:pPr>
      <w:r>
        <w:tab/>
        <w:t>(b)</w:t>
      </w:r>
      <w:r>
        <w:tab/>
        <w:t>includes all waters of Rous Head Harbour;</w:t>
      </w:r>
    </w:p>
    <w:p>
      <w:pPr>
        <w:pStyle w:val="Defstart"/>
      </w:pPr>
      <w:r>
        <w:rPr>
          <w:b/>
        </w:rPr>
        <w:tab/>
      </w:r>
      <w:r>
        <w:rPr>
          <w:rStyle w:val="CharDefText"/>
        </w:rPr>
        <w:t>waters of the Shark Bay eastern gul</w:t>
      </w:r>
      <w:r>
        <w:rPr>
          <w:rStyle w:val="CharDefText"/>
          <w:spacing w:val="40"/>
        </w:rPr>
        <w:t>f</w:t>
      </w:r>
      <w:r>
        <w:t xml:space="preserve"> means the waters south and east of a line commencing at the high water mark of the northernmost point of Cape Peron, from there due north to the intersection with a line drawn due east from the high water mark of the southernmost point of Cape St Cricq, and from there due east to the mainland, but not including the waters of Denham Sound nor the Freycinet Estuary;</w:t>
      </w:r>
    </w:p>
    <w:p>
      <w:pPr>
        <w:pStyle w:val="Defstart"/>
      </w:pPr>
      <w:r>
        <w:rPr>
          <w:b/>
        </w:rPr>
        <w:tab/>
      </w:r>
      <w:r>
        <w:rPr>
          <w:rStyle w:val="CharDefText"/>
        </w:rPr>
        <w:t>waters of the Shark Bay western gul</w:t>
      </w:r>
      <w:r>
        <w:rPr>
          <w:rStyle w:val="CharDefText"/>
          <w:spacing w:val="40"/>
        </w:rPr>
        <w:t>f</w:t>
      </w:r>
      <w:r>
        <w:t xml:space="preserve"> means the waters bounded by a line commencing at the high water mark at the intersection of 25° 35.125′ south latitude and 113° 01.227′ east longitude (Withnell Point); thence extending east along the parallel to the intersection with 113° 15′ east longitude; thence north along the meridian to the intersection of 25° 30.200′ south latitude; thence east along the parallel to the high water mark of Cape Peron at the intersection of 25° 30.200′ south latitude and 113° 30.600′ east longitude; thence generally in a southerly direction along the high water mark on the western side of Peron Peninsula; thence continuing westerly then northerly along the high water mark on the eastern side of Edel Land Peninsula; thence following the high water mark around Heirisson Prong and Bellefin Prong to the intersection of the high water mark and 113</w:t>
      </w:r>
      <w:r>
        <w:sym w:font="Symbol" w:char="F0B0"/>
      </w:r>
      <w:r>
        <w:t> 12.9</w:t>
      </w:r>
      <w:r>
        <w:sym w:font="Symbol" w:char="F0A2"/>
      </w:r>
      <w:r>
        <w:t xml:space="preserve"> east longitude; thence along the geodesic to the intersection of 113</w:t>
      </w:r>
      <w:r>
        <w:sym w:font="Symbol" w:char="F0B0"/>
      </w:r>
      <w:r>
        <w:t xml:space="preserve"> 12.9</w:t>
      </w:r>
      <w:r>
        <w:sym w:font="Symbol" w:char="F0A2"/>
      </w:r>
      <w:r>
        <w:t xml:space="preserve"> east longitude and the high water mark (southern end) of Dirk Hartog Island; thence generally northerly along the high water mark on the eastern side of Dirk Hartog Island to the commencement point;</w:t>
      </w:r>
    </w:p>
    <w:p>
      <w:pPr>
        <w:pStyle w:val="Defstart"/>
        <w:keepNext/>
      </w:pPr>
      <w:r>
        <w:tab/>
      </w:r>
      <w:r>
        <w:rPr>
          <w:rStyle w:val="CharDefText"/>
        </w:rPr>
        <w:t>West Coast Region</w:t>
      </w:r>
      <w:r>
        <w:t xml:space="preserve"> means —</w:t>
      </w:r>
    </w:p>
    <w:p>
      <w:pPr>
        <w:pStyle w:val="Defpara"/>
        <w:keepNext/>
      </w:pPr>
      <w:r>
        <w:tab/>
        <w:t>(a)</w:t>
      </w:r>
      <w:r>
        <w:tab/>
        <w:t>all land in the State; and</w:t>
      </w:r>
    </w:p>
    <w:p>
      <w:pPr>
        <w:pStyle w:val="Defpara"/>
      </w:pPr>
      <w:r>
        <w:tab/>
        <w:t>(b)</w:t>
      </w:r>
      <w:r>
        <w:tab/>
        <w:t>all WA waters,</w:t>
      </w:r>
    </w:p>
    <w:p>
      <w:pPr>
        <w:pStyle w:val="Defstart"/>
      </w:pPr>
      <w:r>
        <w:tab/>
        <w:t>that are south of 27° 00′ south latitude, excluding the South Coast Region;</w:t>
      </w:r>
    </w:p>
    <w:p>
      <w:pPr>
        <w:pStyle w:val="Defstart"/>
      </w:pPr>
      <w:r>
        <w:rPr>
          <w:b/>
        </w:rPr>
        <w:tab/>
      </w:r>
      <w:r>
        <w:rPr>
          <w:rStyle w:val="CharDefText"/>
        </w:rPr>
        <w:t>western gulf land area</w:t>
      </w:r>
      <w:r>
        <w:t xml:space="preserve"> means the land adjacent to the waters of the Shark Bay western gulf;</w:t>
      </w:r>
    </w:p>
    <w:p>
      <w:pPr>
        <w:pStyle w:val="Defstart"/>
      </w:pPr>
      <w:r>
        <w:tab/>
      </w:r>
      <w:r>
        <w:rPr>
          <w:rStyle w:val="CharDefText"/>
        </w:rPr>
        <w:t>whole fish</w:t>
      </w:r>
      <w:r>
        <w:t xml:space="preserve"> means a finfish that — </w:t>
      </w:r>
    </w:p>
    <w:p>
      <w:pPr>
        <w:pStyle w:val="Defpara"/>
      </w:pPr>
      <w:r>
        <w:tab/>
        <w:t>(a)</w:t>
      </w:r>
      <w:r>
        <w:tab/>
        <w:t>in the case of any type of finfish, including a large pelagic finfish —</w:t>
      </w:r>
    </w:p>
    <w:p>
      <w:pPr>
        <w:pStyle w:val="Defsubpara"/>
      </w:pPr>
      <w:r>
        <w:tab/>
        <w:t>(i)</w:t>
      </w:r>
      <w:r>
        <w:tab/>
        <w:t>is entire; or</w:t>
      </w:r>
    </w:p>
    <w:p>
      <w:pPr>
        <w:pStyle w:val="Defsubpara"/>
      </w:pPr>
      <w:r>
        <w:tab/>
        <w:t>(ii)</w:t>
      </w:r>
      <w:r>
        <w:tab/>
        <w:t>is entire except that it has been gilled or gutted, or both;</w:t>
      </w:r>
    </w:p>
    <w:p>
      <w:pPr>
        <w:pStyle w:val="Defpara"/>
      </w:pPr>
      <w:r>
        <w:tab/>
      </w:r>
      <w:r>
        <w:tab/>
        <w:t>or</w:t>
      </w:r>
    </w:p>
    <w:p>
      <w:pPr>
        <w:pStyle w:val="Defpara"/>
      </w:pPr>
      <w:r>
        <w:tab/>
        <w:t>(b)</w:t>
      </w:r>
      <w:r>
        <w:tab/>
        <w:t xml:space="preserve">in the case of a large pelagic finfish — has been cut into a maximum of 2 pieces, but — </w:t>
      </w:r>
    </w:p>
    <w:p>
      <w:pPr>
        <w:pStyle w:val="Defsubpara"/>
      </w:pPr>
      <w:r>
        <w:tab/>
        <w:t>(i)</w:t>
      </w:r>
      <w:r>
        <w:tab/>
        <w:t>has not otherwise been modified; or</w:t>
      </w:r>
    </w:p>
    <w:p>
      <w:pPr>
        <w:pStyle w:val="Defsubpara"/>
      </w:pPr>
      <w:r>
        <w:tab/>
        <w:t>(ii)</w:t>
      </w:r>
      <w:r>
        <w:tab/>
        <w:t>has not otherwise been modified except that it has been gilled or gutted, or both.</w:t>
      </w:r>
    </w:p>
    <w:p>
      <w:pPr>
        <w:pStyle w:val="Subsection"/>
        <w:rPr>
          <w:snapToGrid w:val="0"/>
        </w:rPr>
      </w:pPr>
      <w:r>
        <w:rPr>
          <w:snapToGrid w:val="0"/>
        </w:rPr>
        <w:tab/>
        <w:t>(2)</w:t>
      </w:r>
      <w:r>
        <w:rPr>
          <w:snapToGrid w:val="0"/>
        </w:rPr>
        <w:tab/>
        <w:t>Where in these regulations fish is referred to by only a common name set out in column 1 of Schedule 7 the fish referred to is the fish described by the scientific classification set out in column 2 of that Schedule opposite that common name.</w:t>
      </w:r>
    </w:p>
    <w:p>
      <w:pPr>
        <w:pStyle w:val="Footnotesection"/>
      </w:pPr>
      <w:r>
        <w:tab/>
        <w:t>[Regulation 3 amended: Gazette 29 Jun 2001 p. 3163; 28 Feb 2003 p. 660</w:t>
      </w:r>
      <w:r>
        <w:noBreakHyphen/>
        <w:t>1; 7 Mar 2003 p. 743</w:t>
      </w:r>
      <w:r>
        <w:noBreakHyphen/>
        <w:t>4; 1 Oct 2003 p. 4281</w:t>
      </w:r>
      <w:r>
        <w:noBreakHyphen/>
        <w:t>4; 28 Nov 2003 p. 4775; 23 Dec 2003 p. 5204</w:t>
      </w:r>
      <w:r>
        <w:noBreakHyphen/>
        <w:t>5; 6 Apr 2004 p. 1132; 3 Jun 2005 p. 2490; 4 Nov 2005 p. 5300</w:t>
      </w:r>
      <w:r>
        <w:noBreakHyphen/>
        <w:t>1; 29 Dec 2006 p. 5889; 4 Sep 2007 p. 4519; 21 Dec 2007 p. 6326; 6 Nov 2009 p. 4470</w:t>
      </w:r>
      <w:r>
        <w:noBreakHyphen/>
        <w:t>1; 29 Jan 2013 p. 301; 28 Jun 2013 p. 2888; 24 Sep 2013 p. 4437; 30 May 2014 p. 1714; 22 Oct 2014 p. 4087; 23 Jan 2015 p. 399-400; 30 Jun 2015 p. 2331; 4 Oct 2019 p. 3527; 29 Nov 2019 p. 4102; SL 2021/118 r. </w:t>
      </w:r>
      <w:ins w:id="19" w:author="Master Repository Process" w:date="2022-07-05T08:57:00Z">
        <w:r>
          <w:t>4; SL 2022/128 r. </w:t>
        </w:r>
      </w:ins>
      <w:r>
        <w:t>4.]</w:t>
      </w:r>
    </w:p>
    <w:p>
      <w:pPr>
        <w:pStyle w:val="Ednotesection"/>
      </w:pPr>
      <w:r>
        <w:t>[</w:t>
      </w:r>
      <w:r>
        <w:rPr>
          <w:b/>
        </w:rPr>
        <w:t>3A.</w:t>
      </w:r>
      <w:r>
        <w:tab/>
        <w:t>Deleted: Gazette 4 Nov 2005 p. 5301.]</w:t>
      </w:r>
    </w:p>
    <w:p>
      <w:pPr>
        <w:pStyle w:val="Heading5"/>
        <w:rPr>
          <w:snapToGrid w:val="0"/>
        </w:rPr>
      </w:pPr>
      <w:bookmarkStart w:id="20" w:name="_Toc107840975"/>
      <w:bookmarkStart w:id="21" w:name="_Toc83208630"/>
      <w:r>
        <w:rPr>
          <w:rStyle w:val="CharSectno"/>
        </w:rPr>
        <w:t>4</w:t>
      </w:r>
      <w:r>
        <w:rPr>
          <w:snapToGrid w:val="0"/>
        </w:rPr>
        <w:t>.</w:t>
      </w:r>
      <w:r>
        <w:rPr>
          <w:snapToGrid w:val="0"/>
        </w:rPr>
        <w:tab/>
        <w:t xml:space="preserve">Body prescribed (Act s. 4(1) </w:t>
      </w:r>
      <w:r>
        <w:rPr>
          <w:i/>
          <w:snapToGrid w:val="0"/>
        </w:rPr>
        <w:t>peak industry body</w:t>
      </w:r>
      <w:r>
        <w:rPr>
          <w:snapToGrid w:val="0"/>
        </w:rPr>
        <w:t>)</w:t>
      </w:r>
      <w:bookmarkEnd w:id="20"/>
      <w:bookmarkEnd w:id="21"/>
    </w:p>
    <w:p>
      <w:pPr>
        <w:pStyle w:val="Subsection"/>
        <w:keepNext/>
        <w:rPr>
          <w:snapToGrid w:val="0"/>
        </w:rPr>
      </w:pPr>
      <w:r>
        <w:rPr>
          <w:snapToGrid w:val="0"/>
        </w:rPr>
        <w:tab/>
      </w:r>
      <w:r>
        <w:rPr>
          <w:snapToGrid w:val="0"/>
        </w:rPr>
        <w:tab/>
        <w:t xml:space="preserve">The Western Australian Fishing Industry Council (Inc.) is the body prescribed for the purposes of the definition of </w:t>
      </w:r>
      <w:r>
        <w:rPr>
          <w:b/>
          <w:bCs/>
          <w:i/>
          <w:iCs/>
          <w:snapToGrid w:val="0"/>
        </w:rPr>
        <w:t>peak industry body</w:t>
      </w:r>
      <w:r>
        <w:rPr>
          <w:snapToGrid w:val="0"/>
        </w:rPr>
        <w:t xml:space="preserve"> in section 4(1) of the Act.</w:t>
      </w:r>
    </w:p>
    <w:p>
      <w:pPr>
        <w:pStyle w:val="Heading5"/>
        <w:rPr>
          <w:snapToGrid w:val="0"/>
        </w:rPr>
      </w:pPr>
      <w:bookmarkStart w:id="22" w:name="_Toc107840976"/>
      <w:bookmarkStart w:id="23" w:name="_Toc83208631"/>
      <w:r>
        <w:rPr>
          <w:rStyle w:val="CharSectno"/>
        </w:rPr>
        <w:t>5</w:t>
      </w:r>
      <w:r>
        <w:rPr>
          <w:snapToGrid w:val="0"/>
        </w:rPr>
        <w:t>.</w:t>
      </w:r>
      <w:r>
        <w:rPr>
          <w:snapToGrid w:val="0"/>
        </w:rPr>
        <w:tab/>
        <w:t xml:space="preserve">Classes of fish prescribed (Act s. 4(1) </w:t>
      </w:r>
      <w:r>
        <w:rPr>
          <w:i/>
          <w:snapToGrid w:val="0"/>
        </w:rPr>
        <w:t>process</w:t>
      </w:r>
      <w:r>
        <w:rPr>
          <w:snapToGrid w:val="0"/>
        </w:rPr>
        <w:t>)</w:t>
      </w:r>
      <w:bookmarkEnd w:id="22"/>
      <w:bookmarkEnd w:id="23"/>
    </w:p>
    <w:p>
      <w:pPr>
        <w:pStyle w:val="Subsection"/>
        <w:rPr>
          <w:snapToGrid w:val="0"/>
        </w:rPr>
      </w:pPr>
      <w:r>
        <w:rPr>
          <w:snapToGrid w:val="0"/>
        </w:rPr>
        <w:tab/>
      </w:r>
      <w:r>
        <w:rPr>
          <w:snapToGrid w:val="0"/>
        </w:rPr>
        <w:tab/>
        <w:t xml:space="preserve">Rock lobster and marron are fish of a prescribed class for the purpose of the definition of </w:t>
      </w:r>
      <w:r>
        <w:rPr>
          <w:b/>
          <w:bCs/>
          <w:i/>
          <w:iCs/>
          <w:snapToGrid w:val="0"/>
        </w:rPr>
        <w:t>process</w:t>
      </w:r>
      <w:r>
        <w:rPr>
          <w:snapToGrid w:val="0"/>
        </w:rPr>
        <w:t xml:space="preserve"> in section 4(1) of the Act.</w:t>
      </w:r>
    </w:p>
    <w:p>
      <w:pPr>
        <w:pStyle w:val="Heading5"/>
        <w:rPr>
          <w:snapToGrid w:val="0"/>
        </w:rPr>
      </w:pPr>
      <w:bookmarkStart w:id="24" w:name="_Toc107840977"/>
      <w:bookmarkStart w:id="25" w:name="_Toc83208632"/>
      <w:r>
        <w:rPr>
          <w:rStyle w:val="CharSectno"/>
        </w:rPr>
        <w:t>6</w:t>
      </w:r>
      <w:r>
        <w:rPr>
          <w:snapToGrid w:val="0"/>
        </w:rPr>
        <w:t>.</w:t>
      </w:r>
      <w:r>
        <w:rPr>
          <w:snapToGrid w:val="0"/>
        </w:rPr>
        <w:tab/>
        <w:t>Fee prescribed for exemption application (Act s. 7(4))</w:t>
      </w:r>
      <w:bookmarkEnd w:id="24"/>
      <w:bookmarkEnd w:id="25"/>
    </w:p>
    <w:p>
      <w:pPr>
        <w:pStyle w:val="Subsection"/>
        <w:rPr>
          <w:snapToGrid w:val="0"/>
        </w:rPr>
      </w:pPr>
      <w:r>
        <w:rPr>
          <w:snapToGrid w:val="0"/>
        </w:rPr>
        <w:tab/>
      </w:r>
      <w:r>
        <w:rPr>
          <w:snapToGrid w:val="0"/>
        </w:rPr>
        <w:tab/>
        <w:t>The fee that is to accompany an application for an exemption under section 7(4) of the Act is as set out in item 1 of Part 1 of Schedule 1.</w:t>
      </w:r>
    </w:p>
    <w:p>
      <w:pPr>
        <w:pStyle w:val="Heading5"/>
        <w:rPr>
          <w:snapToGrid w:val="0"/>
        </w:rPr>
      </w:pPr>
      <w:bookmarkStart w:id="26" w:name="_Toc107840978"/>
      <w:bookmarkStart w:id="27" w:name="_Toc83208633"/>
      <w:r>
        <w:rPr>
          <w:rStyle w:val="CharSectno"/>
        </w:rPr>
        <w:t>7</w:t>
      </w:r>
      <w:r>
        <w:rPr>
          <w:snapToGrid w:val="0"/>
        </w:rPr>
        <w:t>.</w:t>
      </w:r>
      <w:r>
        <w:rPr>
          <w:snapToGrid w:val="0"/>
        </w:rPr>
        <w:tab/>
        <w:t>Exemption, power to require return of</w:t>
      </w:r>
      <w:bookmarkEnd w:id="26"/>
      <w:bookmarkEnd w:id="27"/>
    </w:p>
    <w:p>
      <w:pPr>
        <w:pStyle w:val="Subsection"/>
        <w:keepNext/>
        <w:rPr>
          <w:snapToGrid w:val="0"/>
        </w:rPr>
      </w:pPr>
      <w:r>
        <w:rPr>
          <w:snapToGrid w:val="0"/>
        </w:rPr>
        <w:tab/>
        <w:t>(1)</w:t>
      </w:r>
      <w:r>
        <w:rPr>
          <w:snapToGrid w:val="0"/>
        </w:rPr>
        <w:tab/>
        <w:t>The CEO may, by notice in writing given to the holder of an exemption, require the person to return the exemption to the CEO within a period specified in the notice if —</w:t>
      </w:r>
    </w:p>
    <w:p>
      <w:pPr>
        <w:pStyle w:val="Indenta"/>
        <w:rPr>
          <w:snapToGrid w:val="0"/>
        </w:rPr>
      </w:pPr>
      <w:r>
        <w:rPr>
          <w:snapToGrid w:val="0"/>
        </w:rPr>
        <w:tab/>
        <w:t>(a)</w:t>
      </w:r>
      <w:r>
        <w:rPr>
          <w:snapToGrid w:val="0"/>
        </w:rPr>
        <w:tab/>
        <w:t>the exemption has expired or has been revoked; or</w:t>
      </w:r>
    </w:p>
    <w:p>
      <w:pPr>
        <w:pStyle w:val="Indenta"/>
        <w:rPr>
          <w:snapToGrid w:val="0"/>
        </w:rPr>
      </w:pPr>
      <w:r>
        <w:rPr>
          <w:snapToGrid w:val="0"/>
        </w:rPr>
        <w:tab/>
        <w:t>(b)</w:t>
      </w:r>
      <w:r>
        <w:rPr>
          <w:snapToGrid w:val="0"/>
        </w:rPr>
        <w:tab/>
        <w:t>the Minister or the CEO has exercised a power under section 7(6)(b) of the Act to delete, vary or add to any conditions imposed in relation to the exemption.</w:t>
      </w:r>
    </w:p>
    <w:p>
      <w:pPr>
        <w:pStyle w:val="Subsection"/>
        <w:rPr>
          <w:snapToGrid w:val="0"/>
        </w:rPr>
      </w:pPr>
      <w:r>
        <w:rPr>
          <w:snapToGrid w:val="0"/>
        </w:rPr>
        <w:tab/>
        <w:t>(2)</w:t>
      </w:r>
      <w:r>
        <w:rPr>
          <w:snapToGrid w:val="0"/>
        </w:rPr>
        <w:tab/>
        <w:t>A person must not, without reasonable excuse, refuse or fail to comply with a requirement made under subregulation (1).</w:t>
      </w:r>
    </w:p>
    <w:p>
      <w:pPr>
        <w:pStyle w:val="Penstart"/>
        <w:rPr>
          <w:snapToGrid w:val="0"/>
        </w:rPr>
      </w:pPr>
      <w:r>
        <w:rPr>
          <w:snapToGrid w:val="0"/>
        </w:rPr>
        <w:tab/>
        <w:t>Penalty: In the case of an individual, $5 000 or, in the case of a body corporate, $10 000.</w:t>
      </w:r>
    </w:p>
    <w:p>
      <w:pPr>
        <w:pStyle w:val="Footnotesection"/>
      </w:pPr>
      <w:r>
        <w:tab/>
        <w:t>[Regulation 7 amended: Gazette 6 Jul 2007 p. 3389.]</w:t>
      </w:r>
    </w:p>
    <w:p>
      <w:pPr>
        <w:pStyle w:val="Heading2"/>
      </w:pPr>
      <w:bookmarkStart w:id="28" w:name="_Toc107828014"/>
      <w:bookmarkStart w:id="29" w:name="_Toc107828443"/>
      <w:bookmarkStart w:id="30" w:name="_Toc107828874"/>
      <w:bookmarkStart w:id="31" w:name="_Toc107840979"/>
      <w:bookmarkStart w:id="32" w:name="_Toc83203710"/>
      <w:bookmarkStart w:id="33" w:name="_Toc83204148"/>
      <w:bookmarkStart w:id="34" w:name="_Toc83208634"/>
      <w:r>
        <w:rPr>
          <w:rStyle w:val="CharPartNo"/>
        </w:rPr>
        <w:t>Part 2</w:t>
      </w:r>
      <w:r>
        <w:rPr>
          <w:rStyle w:val="CharDivNo"/>
        </w:rPr>
        <w:t> </w:t>
      </w:r>
      <w:r>
        <w:t>—</w:t>
      </w:r>
      <w:r>
        <w:rPr>
          <w:rStyle w:val="CharDivText"/>
        </w:rPr>
        <w:t> </w:t>
      </w:r>
      <w:r>
        <w:rPr>
          <w:rStyle w:val="CharPartText"/>
        </w:rPr>
        <w:t>Administration</w:t>
      </w:r>
      <w:bookmarkEnd w:id="28"/>
      <w:bookmarkEnd w:id="29"/>
      <w:bookmarkEnd w:id="30"/>
      <w:bookmarkEnd w:id="31"/>
      <w:bookmarkEnd w:id="32"/>
      <w:bookmarkEnd w:id="33"/>
      <w:bookmarkEnd w:id="34"/>
    </w:p>
    <w:p>
      <w:pPr>
        <w:pStyle w:val="Heading5"/>
        <w:rPr>
          <w:snapToGrid w:val="0"/>
        </w:rPr>
      </w:pPr>
      <w:bookmarkStart w:id="35" w:name="_Toc107840980"/>
      <w:bookmarkStart w:id="36" w:name="_Toc83208635"/>
      <w:r>
        <w:rPr>
          <w:rStyle w:val="CharSectno"/>
        </w:rPr>
        <w:t>8</w:t>
      </w:r>
      <w:r>
        <w:rPr>
          <w:snapToGrid w:val="0"/>
        </w:rPr>
        <w:t>.</w:t>
      </w:r>
      <w:r>
        <w:rPr>
          <w:snapToGrid w:val="0"/>
        </w:rPr>
        <w:tab/>
        <w:t>Common seal of Minister for Fisheries, use of etc.</w:t>
      </w:r>
      <w:bookmarkEnd w:id="35"/>
      <w:bookmarkEnd w:id="36"/>
    </w:p>
    <w:p>
      <w:pPr>
        <w:pStyle w:val="Subsection"/>
        <w:rPr>
          <w:snapToGrid w:val="0"/>
        </w:rPr>
      </w:pPr>
      <w:r>
        <w:rPr>
          <w:snapToGrid w:val="0"/>
        </w:rPr>
        <w:tab/>
      </w:r>
      <w:r>
        <w:rPr>
          <w:snapToGrid w:val="0"/>
        </w:rPr>
        <w:tab/>
        <w:t>The common seal of the Minister for Fisheries is to be kept in safe custody by the CEO, and is not to be affixed to any document except by the Minister in the presence of the CEO, or a person appointed by the CEO for that purpose, who is to —</w:t>
      </w:r>
    </w:p>
    <w:p>
      <w:pPr>
        <w:pStyle w:val="Indenta"/>
        <w:rPr>
          <w:snapToGrid w:val="0"/>
        </w:rPr>
      </w:pPr>
      <w:r>
        <w:rPr>
          <w:snapToGrid w:val="0"/>
        </w:rPr>
        <w:tab/>
        <w:t>(a)</w:t>
      </w:r>
      <w:r>
        <w:rPr>
          <w:snapToGrid w:val="0"/>
        </w:rPr>
        <w:tab/>
        <w:t>sign their name as witness to the affixing of the seal; and</w:t>
      </w:r>
    </w:p>
    <w:p>
      <w:pPr>
        <w:pStyle w:val="Indenta"/>
        <w:rPr>
          <w:snapToGrid w:val="0"/>
        </w:rPr>
      </w:pPr>
      <w:r>
        <w:rPr>
          <w:snapToGrid w:val="0"/>
        </w:rPr>
        <w:tab/>
        <w:t>(b)</w:t>
      </w:r>
      <w:r>
        <w:rPr>
          <w:snapToGrid w:val="0"/>
        </w:rPr>
        <w:tab/>
        <w:t>print on the document their name and the date on which, and the place where, the seal was affixed to the document.</w:t>
      </w:r>
    </w:p>
    <w:p>
      <w:pPr>
        <w:pStyle w:val="Footnotesection"/>
      </w:pPr>
      <w:r>
        <w:tab/>
        <w:t>[Regulation 8 amended: Gazette 6 Jul 2007 p. 3389.]</w:t>
      </w:r>
    </w:p>
    <w:p>
      <w:pPr>
        <w:pStyle w:val="Ednotepart"/>
      </w:pPr>
      <w:r>
        <w:t>[Part 3 (r. 9) deleted: Gazette 23 Jan 2015 p. 400.]</w:t>
      </w:r>
    </w:p>
    <w:p>
      <w:pPr>
        <w:pStyle w:val="Heading2"/>
      </w:pPr>
      <w:bookmarkStart w:id="37" w:name="_Toc107828016"/>
      <w:bookmarkStart w:id="38" w:name="_Toc107828445"/>
      <w:bookmarkStart w:id="39" w:name="_Toc107828876"/>
      <w:bookmarkStart w:id="40" w:name="_Toc107840981"/>
      <w:bookmarkStart w:id="41" w:name="_Toc83203712"/>
      <w:bookmarkStart w:id="42" w:name="_Toc83204150"/>
      <w:bookmarkStart w:id="43" w:name="_Toc83208636"/>
      <w:r>
        <w:rPr>
          <w:rStyle w:val="CharPartNo"/>
        </w:rPr>
        <w:t>Part 4</w:t>
      </w:r>
      <w:r>
        <w:t> — </w:t>
      </w:r>
      <w:r>
        <w:rPr>
          <w:rStyle w:val="CharPartText"/>
        </w:rPr>
        <w:t>General regulation of fishing</w:t>
      </w:r>
      <w:bookmarkEnd w:id="37"/>
      <w:bookmarkEnd w:id="38"/>
      <w:bookmarkEnd w:id="39"/>
      <w:bookmarkEnd w:id="40"/>
      <w:bookmarkEnd w:id="41"/>
      <w:bookmarkEnd w:id="42"/>
      <w:bookmarkEnd w:id="43"/>
    </w:p>
    <w:p>
      <w:pPr>
        <w:pStyle w:val="Heading3"/>
        <w:spacing w:before="180"/>
      </w:pPr>
      <w:bookmarkStart w:id="44" w:name="_Toc107828017"/>
      <w:bookmarkStart w:id="45" w:name="_Toc107828446"/>
      <w:bookmarkStart w:id="46" w:name="_Toc107828877"/>
      <w:bookmarkStart w:id="47" w:name="_Toc107840982"/>
      <w:bookmarkStart w:id="48" w:name="_Toc83203713"/>
      <w:bookmarkStart w:id="49" w:name="_Toc83204151"/>
      <w:bookmarkStart w:id="50" w:name="_Toc83208637"/>
      <w:r>
        <w:rPr>
          <w:rStyle w:val="CharDivNo"/>
        </w:rPr>
        <w:t>Division 1</w:t>
      </w:r>
      <w:r>
        <w:rPr>
          <w:snapToGrid w:val="0"/>
        </w:rPr>
        <w:t> — </w:t>
      </w:r>
      <w:r>
        <w:rPr>
          <w:rStyle w:val="CharDivText"/>
        </w:rPr>
        <w:t>Protected fish</w:t>
      </w:r>
      <w:bookmarkEnd w:id="44"/>
      <w:bookmarkEnd w:id="45"/>
      <w:bookmarkEnd w:id="46"/>
      <w:bookmarkEnd w:id="47"/>
      <w:bookmarkEnd w:id="48"/>
      <w:bookmarkEnd w:id="49"/>
      <w:bookmarkEnd w:id="50"/>
    </w:p>
    <w:p>
      <w:pPr>
        <w:pStyle w:val="Heading5"/>
        <w:spacing w:before="180"/>
      </w:pPr>
      <w:bookmarkStart w:id="51" w:name="_Toc107840983"/>
      <w:bookmarkStart w:id="52" w:name="_Toc83208638"/>
      <w:r>
        <w:rPr>
          <w:rStyle w:val="CharSectno"/>
        </w:rPr>
        <w:t>10</w:t>
      </w:r>
      <w:r>
        <w:t>.</w:t>
      </w:r>
      <w:r>
        <w:tab/>
        <w:t>Classes of fish prescribed (Act s. 45)</w:t>
      </w:r>
      <w:bookmarkEnd w:id="51"/>
      <w:bookmarkEnd w:id="52"/>
    </w:p>
    <w:p>
      <w:pPr>
        <w:pStyle w:val="Subsection"/>
        <w:spacing w:before="120"/>
      </w:pPr>
      <w:r>
        <w:tab/>
      </w:r>
      <w:r>
        <w:tab/>
        <w:t xml:space="preserve">For the purposes of the Act — </w:t>
      </w:r>
    </w:p>
    <w:p>
      <w:pPr>
        <w:pStyle w:val="Indenta"/>
      </w:pPr>
      <w:r>
        <w:tab/>
        <w:t>(a)</w:t>
      </w:r>
      <w:r>
        <w:tab/>
        <w:t>the classes of fish listed in Schedule 2 Part 1 are commercially protected fish; and</w:t>
      </w:r>
    </w:p>
    <w:p>
      <w:pPr>
        <w:pStyle w:val="Indenta"/>
      </w:pPr>
      <w:r>
        <w:tab/>
        <w:t>(b)</w:t>
      </w:r>
      <w:r>
        <w:tab/>
        <w:t>the classes of fish listed in Schedule 2 Part 2 are totally protected fish; and</w:t>
      </w:r>
    </w:p>
    <w:p>
      <w:pPr>
        <w:pStyle w:val="Indenta"/>
      </w:pPr>
      <w:r>
        <w:tab/>
        <w:t>(c)</w:t>
      </w:r>
      <w:r>
        <w:tab/>
        <w:t>the classes of fish listed in Schedule 2 Part 3 are recreationally protected fish.</w:t>
      </w:r>
    </w:p>
    <w:p>
      <w:pPr>
        <w:pStyle w:val="Footnotesection"/>
        <w:spacing w:before="80"/>
        <w:ind w:left="890" w:hanging="890"/>
      </w:pPr>
      <w:r>
        <w:tab/>
        <w:t>[Regulation 10 inserted: Gazette 14 Sep 2012 p. 4372</w:t>
      </w:r>
      <w:r>
        <w:noBreakHyphen/>
        <w:t>3.]</w:t>
      </w:r>
    </w:p>
    <w:p>
      <w:pPr>
        <w:pStyle w:val="Heading5"/>
        <w:spacing w:before="180"/>
      </w:pPr>
      <w:bookmarkStart w:id="53" w:name="_Toc107840984"/>
      <w:bookmarkStart w:id="54" w:name="_Toc83208639"/>
      <w:r>
        <w:rPr>
          <w:rStyle w:val="CharSectno"/>
        </w:rPr>
        <w:t>11</w:t>
      </w:r>
      <w:r>
        <w:t>.</w:t>
      </w:r>
      <w:r>
        <w:tab/>
        <w:t>Defences etc. prescribed (Act s. 48)</w:t>
      </w:r>
      <w:bookmarkEnd w:id="53"/>
      <w:bookmarkEnd w:id="54"/>
    </w:p>
    <w:p>
      <w:pPr>
        <w:pStyle w:val="Subsection"/>
        <w:spacing w:before="120"/>
        <w:rPr>
          <w:snapToGrid w:val="0"/>
        </w:rPr>
      </w:pPr>
      <w:r>
        <w:rPr>
          <w:snapToGrid w:val="0"/>
        </w:rPr>
        <w:tab/>
        <w:t>(1)</w:t>
      </w:r>
      <w:r>
        <w:rPr>
          <w:snapToGrid w:val="0"/>
        </w:rPr>
        <w:tab/>
        <w:t>For the purposes of section 48(1)(b) of the Act all fish the subject of an aquaculture licence are fish of a prescribed class.</w:t>
      </w:r>
    </w:p>
    <w:p>
      <w:pPr>
        <w:pStyle w:val="Subsection"/>
        <w:spacing w:before="120"/>
        <w:rPr>
          <w:snapToGrid w:val="0"/>
        </w:rPr>
      </w:pPr>
      <w:r>
        <w:rPr>
          <w:snapToGrid w:val="0"/>
        </w:rPr>
        <w:tab/>
        <w:t>(2)</w:t>
      </w:r>
      <w:r>
        <w:rPr>
          <w:snapToGrid w:val="0"/>
        </w:rPr>
        <w:tab/>
        <w:t>For the purposes of section 48(1)(c) of the Act it is a defence that the fish was taken by a person acting under an authority to fish for fish for scientific purposes issued under regulation 178.</w:t>
      </w:r>
    </w:p>
    <w:p>
      <w:pPr>
        <w:pStyle w:val="Subsection"/>
        <w:spacing w:before="120"/>
        <w:rPr>
          <w:snapToGrid w:val="0"/>
        </w:rPr>
      </w:pPr>
      <w:r>
        <w:rPr>
          <w:snapToGrid w:val="0"/>
        </w:rPr>
        <w:tab/>
        <w:t>(3)</w:t>
      </w:r>
      <w:r>
        <w:rPr>
          <w:snapToGrid w:val="0"/>
        </w:rPr>
        <w:tab/>
        <w:t>For the purposes of section 48(1)(c) of the Act it is a defence that the person is a person to whom, or in relation to whom, section 90 of the Act does not apply due to the operation of section 91 of the Act.</w:t>
      </w:r>
    </w:p>
    <w:p>
      <w:pPr>
        <w:pStyle w:val="Subsection"/>
        <w:spacing w:before="120"/>
      </w:pPr>
      <w:r>
        <w:tab/>
        <w:t>(4)</w:t>
      </w:r>
      <w:r>
        <w:tab/>
        <w:t>For the purposes of section 48(1)(c) of the Act, where the fish the subject of an offence —</w:t>
      </w:r>
    </w:p>
    <w:p>
      <w:pPr>
        <w:pStyle w:val="Indenta"/>
      </w:pPr>
      <w:r>
        <w:tab/>
        <w:t>(a)</w:t>
      </w:r>
      <w:r>
        <w:tab/>
        <w:t>is a shark or ray that is commercially protected; and</w:t>
      </w:r>
    </w:p>
    <w:p>
      <w:pPr>
        <w:pStyle w:val="Indenta"/>
        <w:keepNext/>
        <w:keepLines/>
      </w:pPr>
      <w:r>
        <w:tab/>
        <w:t>(b)</w:t>
      </w:r>
      <w:r>
        <w:tab/>
        <w:t>in the case of a dusky whaler, has an interdorsal fin length, within the meaning in Schedule 2 Part 2 Division 2, of less than 70 cm,</w:t>
      </w:r>
    </w:p>
    <w:p>
      <w:pPr>
        <w:pStyle w:val="Subsection"/>
        <w:keepNext/>
        <w:keepLines/>
        <w:spacing w:before="120"/>
      </w:pPr>
      <w:r>
        <w:tab/>
      </w:r>
      <w:r>
        <w:tab/>
        <w:t>it is a defence that the fish was taken by a person acting under a managed fishery licence granted in respect of —</w:t>
      </w:r>
    </w:p>
    <w:p>
      <w:pPr>
        <w:pStyle w:val="Indenta"/>
      </w:pPr>
      <w:r>
        <w:tab/>
        <w:t>(c)</w:t>
      </w:r>
      <w:r>
        <w:tab/>
        <w:t>the Marine Aquarium Fish Managed Fishery; or</w:t>
      </w:r>
    </w:p>
    <w:p>
      <w:pPr>
        <w:pStyle w:val="Indenta"/>
      </w:pPr>
      <w:r>
        <w:tab/>
        <w:t>(d)</w:t>
      </w:r>
      <w:r>
        <w:tab/>
        <w:t>the Kimberley Gillnet and Barramundi Managed Fishery; or</w:t>
      </w:r>
    </w:p>
    <w:p>
      <w:pPr>
        <w:pStyle w:val="Indenta"/>
      </w:pPr>
      <w:r>
        <w:tab/>
        <w:t>(e)</w:t>
      </w:r>
      <w:r>
        <w:tab/>
        <w:t>any other managed fishery the management plan for which specifically allows for the taking of sharks or rays; or</w:t>
      </w:r>
    </w:p>
    <w:p>
      <w:pPr>
        <w:pStyle w:val="Indenta"/>
      </w:pPr>
      <w:r>
        <w:tab/>
        <w:t>(f)</w:t>
      </w:r>
      <w:r>
        <w:tab/>
        <w:t>if the fish is an Eagle Ray, the South Coast Estuarine Managed Fishery.</w:t>
      </w:r>
    </w:p>
    <w:p>
      <w:pPr>
        <w:pStyle w:val="Subsection"/>
        <w:spacing w:before="120"/>
      </w:pPr>
      <w:r>
        <w:tab/>
        <w:t>(5)</w:t>
      </w:r>
      <w:r>
        <w:tab/>
        <w:t>For the purposes of section 48(1)(c) of the Act, where the fish the subject of an offence is a totally protected whaler shark other than a dusky whaler, it is a defence that the fish was taken by a person acting under a managed fishery licence granted in respect of a managed fishery the management plan for which specifically allows for the taking of sharks or rays.</w:t>
      </w:r>
    </w:p>
    <w:p>
      <w:pPr>
        <w:pStyle w:val="Subsection"/>
        <w:spacing w:before="120"/>
      </w:pPr>
      <w:r>
        <w:tab/>
        <w:t>(6)</w:t>
      </w:r>
      <w:r>
        <w:tab/>
        <w:t>For the purposes of section 48(1)(c) of the Act, where the fish the subject of an offence is a common seadragon, it is a defence that the fish was taken by a person acting under a managed fishery licence granted in respect of the Marine Aquarium Fish Managed Fishery.</w:t>
      </w:r>
    </w:p>
    <w:p>
      <w:pPr>
        <w:pStyle w:val="Footnotesection"/>
      </w:pPr>
      <w:r>
        <w:tab/>
        <w:t>[Regulation 11 inserted: Gazette 10 Nov 2006 p. 4704</w:t>
      </w:r>
      <w:r>
        <w:noBreakHyphen/>
        <w:t>5; amended: Gazette 13 Feb 2009 p. 298; 2 Nov 2011 p. 4620; 4 Oct 2019 p. 3609.]</w:t>
      </w:r>
    </w:p>
    <w:p>
      <w:pPr>
        <w:pStyle w:val="Heading5"/>
        <w:spacing w:before="180"/>
        <w:rPr>
          <w:snapToGrid w:val="0"/>
        </w:rPr>
      </w:pPr>
      <w:bookmarkStart w:id="55" w:name="_Toc107840985"/>
      <w:bookmarkStart w:id="56" w:name="_Toc83208640"/>
      <w:r>
        <w:rPr>
          <w:rStyle w:val="CharSectno"/>
        </w:rPr>
        <w:t>12</w:t>
      </w:r>
      <w:r>
        <w:rPr>
          <w:snapToGrid w:val="0"/>
        </w:rPr>
        <w:t>.</w:t>
      </w:r>
      <w:r>
        <w:rPr>
          <w:snapToGrid w:val="0"/>
        </w:rPr>
        <w:tab/>
        <w:t>Certain protected rock lobsters and crabs to be released</w:t>
      </w:r>
      <w:bookmarkEnd w:id="55"/>
      <w:bookmarkEnd w:id="56"/>
    </w:p>
    <w:p>
      <w:pPr>
        <w:pStyle w:val="Subsection"/>
        <w:spacing w:before="120"/>
        <w:rPr>
          <w:snapToGrid w:val="0"/>
        </w:rPr>
      </w:pPr>
      <w:r>
        <w:rPr>
          <w:snapToGrid w:val="0"/>
        </w:rPr>
        <w:tab/>
        <w:t>(1)</w:t>
      </w:r>
      <w:r>
        <w:rPr>
          <w:snapToGrid w:val="0"/>
        </w:rPr>
        <w:tab/>
        <w:t xml:space="preserve">Any person who takes from the sea any </w:t>
      </w:r>
      <w:r>
        <w:t>rock lobster that is either a totally protected fish or a commercially protected fish</w:t>
      </w:r>
      <w:r>
        <w:rPr>
          <w:snapToGrid w:val="0"/>
        </w:rPr>
        <w:t xml:space="preserve"> must ensure that the rock lobster is —</w:t>
      </w:r>
    </w:p>
    <w:p>
      <w:pPr>
        <w:pStyle w:val="Indenta"/>
        <w:rPr>
          <w:snapToGrid w:val="0"/>
        </w:rPr>
      </w:pPr>
      <w:r>
        <w:rPr>
          <w:snapToGrid w:val="0"/>
        </w:rPr>
        <w:tab/>
        <w:t>(a)</w:t>
      </w:r>
      <w:r>
        <w:rPr>
          <w:snapToGrid w:val="0"/>
        </w:rPr>
        <w:tab/>
        <w:t>released to the sea within 5 minutes of being taken; and</w:t>
      </w:r>
    </w:p>
    <w:p>
      <w:pPr>
        <w:pStyle w:val="Indenta"/>
        <w:keepNext/>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keepNext/>
        <w:spacing w:before="120"/>
        <w:rPr>
          <w:snapToGrid w:val="0"/>
        </w:rPr>
      </w:pPr>
      <w:r>
        <w:rPr>
          <w:snapToGrid w:val="0"/>
        </w:rPr>
        <w:tab/>
        <w:t>(2)</w:t>
      </w:r>
      <w:r>
        <w:rPr>
          <w:snapToGrid w:val="0"/>
        </w:rPr>
        <w:tab/>
        <w:t xml:space="preserve">The master of a boat must ensure that any </w:t>
      </w:r>
      <w:r>
        <w:t>rock lobster that is either a totally protected fish or a commercially protected fish</w:t>
      </w:r>
      <w:r>
        <w:rPr>
          <w:snapToGrid w:val="0"/>
        </w:rPr>
        <w:t xml:space="preserve"> taken from the sea and brought on board the boat —</w:t>
      </w:r>
    </w:p>
    <w:p>
      <w:pPr>
        <w:pStyle w:val="Indenta"/>
        <w:rPr>
          <w:snapToGrid w:val="0"/>
        </w:rPr>
      </w:pPr>
      <w:r>
        <w:rPr>
          <w:snapToGrid w:val="0"/>
        </w:rPr>
        <w:tab/>
        <w:t>(a)</w:t>
      </w:r>
      <w:r>
        <w:rPr>
          <w:snapToGrid w:val="0"/>
        </w:rPr>
        <w:tab/>
        <w:t>is released to the sea within 5 minutes of being taken; and</w:t>
      </w:r>
    </w:p>
    <w:p>
      <w:pPr>
        <w:pStyle w:val="Indenta"/>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pPr>
      <w:r>
        <w:tab/>
        <w:t>(3)</w:t>
      </w:r>
      <w:r>
        <w:tab/>
        <w:t>A person, other than the holder of a commercial fishing licence, who takes any totally protected fish that is a crab must not, by any means, take any further crab until the crab is released into the water from which it was taken.</w:t>
      </w:r>
    </w:p>
    <w:p>
      <w:pPr>
        <w:pStyle w:val="Penstart"/>
        <w:rPr>
          <w:snapToGrid w:val="0"/>
        </w:rPr>
      </w:pPr>
      <w:r>
        <w:tab/>
        <w:t>Penalty: In the case of an individual, $3 000 or, in the case of a body corporate, $6 000.</w:t>
      </w:r>
    </w:p>
    <w:p>
      <w:pPr>
        <w:pStyle w:val="Footnotesection"/>
      </w:pPr>
      <w:r>
        <w:tab/>
        <w:t>[Regulation 12 amended: Gazette 7 Aug 2015 p. 3200</w:t>
      </w:r>
      <w:r>
        <w:noBreakHyphen/>
        <w:t>1; 4 Oct 2019 p. 3528.]</w:t>
      </w:r>
    </w:p>
    <w:p>
      <w:pPr>
        <w:pStyle w:val="Heading5"/>
        <w:spacing w:before="180"/>
        <w:rPr>
          <w:snapToGrid w:val="0"/>
        </w:rPr>
      </w:pPr>
      <w:bookmarkStart w:id="57" w:name="_Toc107840986"/>
      <w:bookmarkStart w:id="58" w:name="_Toc83208641"/>
      <w:r>
        <w:rPr>
          <w:rStyle w:val="CharSectno"/>
        </w:rPr>
        <w:t>13</w:t>
      </w:r>
      <w:r>
        <w:rPr>
          <w:snapToGrid w:val="0"/>
        </w:rPr>
        <w:t>.</w:t>
      </w:r>
      <w:r>
        <w:rPr>
          <w:snapToGrid w:val="0"/>
        </w:rPr>
        <w:tab/>
        <w:t>Mutilated etc. protected fish, possession of</w:t>
      </w:r>
      <w:bookmarkEnd w:id="57"/>
      <w:bookmarkEnd w:id="58"/>
    </w:p>
    <w:p>
      <w:pPr>
        <w:pStyle w:val="Subsection"/>
        <w:rPr>
          <w:snapToGrid w:val="0"/>
        </w:rPr>
      </w:pPr>
      <w:r>
        <w:rPr>
          <w:snapToGrid w:val="0"/>
        </w:rPr>
        <w:tab/>
      </w:r>
      <w:r>
        <w:rPr>
          <w:snapToGrid w:val="0"/>
        </w:rPr>
        <w:tab/>
        <w:t>A person must not, without reasonable excuse, be in possession of, or sell, any fish which has been altered, mutilated or disfigured so that it is not possible to readily identify whether or not the fish is a protected fish.</w:t>
      </w:r>
    </w:p>
    <w:p>
      <w:pPr>
        <w:pStyle w:val="Penstart"/>
        <w:rPr>
          <w:snapToGrid w:val="0"/>
        </w:rPr>
      </w:pPr>
      <w:r>
        <w:rPr>
          <w:snapToGrid w:val="0"/>
        </w:rPr>
        <w:tab/>
        <w:t>Penalty: In the case of an individual, $5 000 or, in the case of a body corporate, $10 000.</w:t>
      </w:r>
    </w:p>
    <w:p>
      <w:pPr>
        <w:pStyle w:val="Heading3"/>
        <w:spacing w:before="180"/>
      </w:pPr>
      <w:bookmarkStart w:id="59" w:name="_Toc107828022"/>
      <w:bookmarkStart w:id="60" w:name="_Toc107828451"/>
      <w:bookmarkStart w:id="61" w:name="_Toc107828882"/>
      <w:bookmarkStart w:id="62" w:name="_Toc107840987"/>
      <w:bookmarkStart w:id="63" w:name="_Toc83203718"/>
      <w:bookmarkStart w:id="64" w:name="_Toc83204156"/>
      <w:bookmarkStart w:id="65" w:name="_Toc83208642"/>
      <w:r>
        <w:rPr>
          <w:rStyle w:val="CharDivNo"/>
        </w:rPr>
        <w:t>Division 2</w:t>
      </w:r>
      <w:r>
        <w:rPr>
          <w:snapToGrid w:val="0"/>
        </w:rPr>
        <w:t> — </w:t>
      </w:r>
      <w:r>
        <w:rPr>
          <w:rStyle w:val="CharDivText"/>
        </w:rPr>
        <w:t>Requirements regarding fish trunks and fillets</w:t>
      </w:r>
      <w:bookmarkEnd w:id="59"/>
      <w:bookmarkEnd w:id="60"/>
      <w:bookmarkEnd w:id="61"/>
      <w:bookmarkEnd w:id="62"/>
      <w:bookmarkEnd w:id="63"/>
      <w:bookmarkEnd w:id="64"/>
      <w:bookmarkEnd w:id="65"/>
    </w:p>
    <w:p>
      <w:pPr>
        <w:pStyle w:val="Footnoteheading"/>
        <w:tabs>
          <w:tab w:val="left" w:pos="851"/>
        </w:tabs>
      </w:pPr>
      <w:r>
        <w:tab/>
        <w:t>[Heading inserted: Gazette 4 Nov 2005 p. 5301.]</w:t>
      </w:r>
    </w:p>
    <w:p>
      <w:pPr>
        <w:pStyle w:val="Ednotesection"/>
      </w:pPr>
      <w:r>
        <w:t>[</w:t>
      </w:r>
      <w:r>
        <w:rPr>
          <w:b/>
        </w:rPr>
        <w:t>14A.</w:t>
      </w:r>
      <w:r>
        <w:tab/>
        <w:t>Deleted: SL 2021/118 r. 5.]</w:t>
      </w:r>
    </w:p>
    <w:p>
      <w:pPr>
        <w:pStyle w:val="Heading5"/>
        <w:spacing w:before="180"/>
      </w:pPr>
      <w:bookmarkStart w:id="66" w:name="_Toc107840988"/>
      <w:bookmarkStart w:id="67" w:name="_Toc83208643"/>
      <w:r>
        <w:rPr>
          <w:rStyle w:val="CharSectno"/>
        </w:rPr>
        <w:t>14</w:t>
      </w:r>
      <w:r>
        <w:t>.</w:t>
      </w:r>
      <w:r>
        <w:tab/>
        <w:t>How certain types of finfish must be landed</w:t>
      </w:r>
      <w:bookmarkEnd w:id="66"/>
      <w:bookmarkEnd w:id="67"/>
    </w:p>
    <w:p>
      <w:pPr>
        <w:pStyle w:val="Subsection"/>
        <w:keepNext/>
        <w:spacing w:before="120"/>
      </w:pPr>
      <w:r>
        <w:tab/>
        <w:t>(1)</w:t>
      </w:r>
      <w:r>
        <w:tab/>
        <w:t xml:space="preserve">A person must not — </w:t>
      </w:r>
    </w:p>
    <w:p>
      <w:pPr>
        <w:pStyle w:val="Indenta"/>
      </w:pPr>
      <w:r>
        <w:tab/>
        <w:t>(a)</w:t>
      </w:r>
      <w:r>
        <w:tab/>
        <w:t>bring a finfish referred to in an item in the Table onto land from waters specified for that item; or</w:t>
      </w:r>
    </w:p>
    <w:p>
      <w:pPr>
        <w:pStyle w:val="Indenta"/>
      </w:pPr>
      <w:r>
        <w:tab/>
        <w:t>(b)</w:t>
      </w:r>
      <w:r>
        <w:tab/>
        <w:t>carry a finfish referred to in an item in the Table through waters specified for that item,</w:t>
      </w:r>
    </w:p>
    <w:p>
      <w:pPr>
        <w:pStyle w:val="Subsection"/>
      </w:pPr>
      <w:r>
        <w:tab/>
      </w:r>
      <w:r>
        <w:tab/>
        <w:t>unless it is a whole fish.</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1559"/>
      </w:tblGrid>
      <w:tr>
        <w:trPr>
          <w:tblHeader/>
        </w:trPr>
        <w:tc>
          <w:tcPr>
            <w:tcW w:w="992" w:type="dxa"/>
          </w:tcPr>
          <w:p>
            <w:pPr>
              <w:pStyle w:val="TableNAm"/>
              <w:rPr>
                <w:b/>
                <w:bCs/>
              </w:rPr>
            </w:pPr>
            <w:r>
              <w:rPr>
                <w:b/>
                <w:bCs/>
              </w:rPr>
              <w:t>Item</w:t>
            </w:r>
          </w:p>
        </w:tc>
        <w:tc>
          <w:tcPr>
            <w:tcW w:w="3544" w:type="dxa"/>
          </w:tcPr>
          <w:p>
            <w:pPr>
              <w:pStyle w:val="TableNAm"/>
              <w:rPr>
                <w:b/>
                <w:bCs/>
              </w:rPr>
            </w:pPr>
            <w:r>
              <w:rPr>
                <w:b/>
                <w:bCs/>
              </w:rPr>
              <w:t>Type of finfish</w:t>
            </w:r>
          </w:p>
        </w:tc>
        <w:tc>
          <w:tcPr>
            <w:tcW w:w="1559" w:type="dxa"/>
          </w:tcPr>
          <w:p>
            <w:pPr>
              <w:pStyle w:val="TableNAm"/>
              <w:rPr>
                <w:b/>
                <w:bCs/>
              </w:rPr>
            </w:pPr>
            <w:r>
              <w:rPr>
                <w:b/>
                <w:bCs/>
              </w:rPr>
              <w:t>Waters</w:t>
            </w:r>
          </w:p>
        </w:tc>
      </w:tr>
      <w:tr>
        <w:tc>
          <w:tcPr>
            <w:tcW w:w="992" w:type="dxa"/>
          </w:tcPr>
          <w:p>
            <w:pPr>
              <w:pStyle w:val="TableNAm"/>
            </w:pPr>
            <w:r>
              <w:t>1.</w:t>
            </w:r>
          </w:p>
        </w:tc>
        <w:tc>
          <w:tcPr>
            <w:tcW w:w="3544" w:type="dxa"/>
          </w:tcPr>
          <w:p>
            <w:pPr>
              <w:pStyle w:val="TableNAm"/>
            </w:pPr>
            <w:r>
              <w:t>Barramundi</w:t>
            </w:r>
          </w:p>
        </w:tc>
        <w:tc>
          <w:tcPr>
            <w:tcW w:w="1559" w:type="dxa"/>
          </w:tcPr>
          <w:p>
            <w:pPr>
              <w:pStyle w:val="TableNAm"/>
            </w:pPr>
            <w:r>
              <w:t>WA waters</w:t>
            </w:r>
          </w:p>
        </w:tc>
      </w:tr>
      <w:tr>
        <w:tc>
          <w:tcPr>
            <w:tcW w:w="992" w:type="dxa"/>
          </w:tcPr>
          <w:p>
            <w:pPr>
              <w:pStyle w:val="TableNAm"/>
            </w:pPr>
            <w:r>
              <w:t>2.</w:t>
            </w:r>
          </w:p>
        </w:tc>
        <w:tc>
          <w:tcPr>
            <w:tcW w:w="3544" w:type="dxa"/>
          </w:tcPr>
          <w:p>
            <w:pPr>
              <w:pStyle w:val="TableNAm"/>
            </w:pPr>
            <w:r>
              <w:t>Blackspotted rockcod</w:t>
            </w:r>
          </w:p>
        </w:tc>
        <w:tc>
          <w:tcPr>
            <w:tcW w:w="1559" w:type="dxa"/>
          </w:tcPr>
          <w:p>
            <w:pPr>
              <w:pStyle w:val="TableNAm"/>
            </w:pPr>
            <w:r>
              <w:t>WA waters</w:t>
            </w:r>
          </w:p>
        </w:tc>
      </w:tr>
      <w:tr>
        <w:tc>
          <w:tcPr>
            <w:tcW w:w="992" w:type="dxa"/>
          </w:tcPr>
          <w:p>
            <w:pPr>
              <w:pStyle w:val="TableNAm"/>
            </w:pPr>
            <w:r>
              <w:t>3.</w:t>
            </w:r>
          </w:p>
        </w:tc>
        <w:tc>
          <w:tcPr>
            <w:tcW w:w="3544" w:type="dxa"/>
          </w:tcPr>
          <w:p>
            <w:pPr>
              <w:pStyle w:val="TableNAm"/>
            </w:pPr>
            <w:r>
              <w:t>Goldspotted rockcod (estuary cod)</w:t>
            </w:r>
          </w:p>
        </w:tc>
        <w:tc>
          <w:tcPr>
            <w:tcW w:w="1559" w:type="dxa"/>
          </w:tcPr>
          <w:p>
            <w:pPr>
              <w:pStyle w:val="TableNAm"/>
            </w:pPr>
            <w:r>
              <w:t>WA waters</w:t>
            </w:r>
          </w:p>
        </w:tc>
      </w:tr>
      <w:tr>
        <w:tc>
          <w:tcPr>
            <w:tcW w:w="992" w:type="dxa"/>
          </w:tcPr>
          <w:p>
            <w:pPr>
              <w:pStyle w:val="TableNAm"/>
            </w:pPr>
            <w:r>
              <w:t>4.</w:t>
            </w:r>
          </w:p>
        </w:tc>
        <w:tc>
          <w:tcPr>
            <w:tcW w:w="3544" w:type="dxa"/>
          </w:tcPr>
          <w:p>
            <w:pPr>
              <w:pStyle w:val="TableNAm"/>
            </w:pPr>
            <w:r>
              <w:t>Whaler sharks</w:t>
            </w:r>
          </w:p>
        </w:tc>
        <w:tc>
          <w:tcPr>
            <w:tcW w:w="1559" w:type="dxa"/>
          </w:tcPr>
          <w:p>
            <w:pPr>
              <w:pStyle w:val="TableNAm"/>
            </w:pPr>
            <w:r>
              <w:t>WA waters</w:t>
            </w:r>
          </w:p>
        </w:tc>
      </w:tr>
    </w:tbl>
    <w:p>
      <w:pPr>
        <w:pStyle w:val="Penstart"/>
      </w:pPr>
      <w:r>
        <w:tab/>
        <w:t>Penalty: a fine of $3 000 and the penalty provided in section 222 of the Act.</w:t>
      </w:r>
    </w:p>
    <w:p>
      <w:pPr>
        <w:pStyle w:val="Subsection"/>
      </w:pPr>
      <w:r>
        <w:tab/>
        <w:t>(2)</w:t>
      </w:r>
      <w:r>
        <w:tab/>
        <w:t>Subregulation (1) does not apply to, or in respect of —</w:t>
      </w:r>
    </w:p>
    <w:p>
      <w:pPr>
        <w:pStyle w:val="Indenta"/>
      </w:pPr>
      <w:r>
        <w:tab/>
        <w:t>(a)</w:t>
      </w:r>
      <w:r>
        <w:tab/>
        <w:t>finfish taken for a commercial purpose in accordance with an authorisation; or</w:t>
      </w:r>
    </w:p>
    <w:p>
      <w:pPr>
        <w:pStyle w:val="Indenta"/>
      </w:pPr>
      <w:r>
        <w:tab/>
        <w:t>(b)</w:t>
      </w:r>
      <w:r>
        <w:tab/>
        <w:t>whaler shark that is a fish trunk; or</w:t>
      </w:r>
    </w:p>
    <w:p>
      <w:pPr>
        <w:pStyle w:val="Indenta"/>
        <w:keepNext/>
      </w:pPr>
      <w:r>
        <w:tab/>
        <w:t>(c)</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Ednotesubsection"/>
        <w:spacing w:before="120"/>
      </w:pPr>
      <w:r>
        <w:tab/>
        <w:t>[(3)</w:t>
      </w:r>
      <w:r>
        <w:tab/>
        <w:t>deleted]</w:t>
      </w:r>
    </w:p>
    <w:p>
      <w:pPr>
        <w:pStyle w:val="Subsection"/>
        <w:keepNext/>
      </w:pPr>
      <w:r>
        <w:tab/>
        <w:t>(4)</w:t>
      </w:r>
      <w:r>
        <w:tab/>
        <w:t>A person must not bring onto land or carry through WA waters a finfish other than a finfish referred to in subregulation (1) unless it is —</w:t>
      </w:r>
    </w:p>
    <w:p>
      <w:pPr>
        <w:pStyle w:val="Indenta"/>
      </w:pPr>
      <w:r>
        <w:tab/>
        <w:t>(a)</w:t>
      </w:r>
      <w:r>
        <w:tab/>
        <w:t>a whole fish; or</w:t>
      </w:r>
    </w:p>
    <w:p>
      <w:pPr>
        <w:pStyle w:val="Indenta"/>
      </w:pPr>
      <w:r>
        <w:tab/>
        <w:t>(b)</w:t>
      </w:r>
      <w:r>
        <w:tab/>
        <w:t>a fish trunk or fillet that has the skin attached.</w:t>
      </w:r>
    </w:p>
    <w:p>
      <w:pPr>
        <w:pStyle w:val="Penstart"/>
      </w:pPr>
      <w:r>
        <w:tab/>
        <w:t>Penalty: a fine of $1 000 and the penalty provided in section 222 of the Act.</w:t>
      </w:r>
    </w:p>
    <w:p>
      <w:pPr>
        <w:pStyle w:val="Subsection"/>
      </w:pPr>
      <w:r>
        <w:tab/>
        <w:t>(5)</w:t>
      </w:r>
      <w:r>
        <w:tab/>
        <w:t xml:space="preserve">Subregulation (4) does not apply to, or in respect of — </w:t>
      </w:r>
    </w:p>
    <w:p>
      <w:pPr>
        <w:pStyle w:val="Indenta"/>
      </w:pPr>
      <w:r>
        <w:tab/>
        <w:t>(a)</w:t>
      </w:r>
      <w:r>
        <w:tab/>
        <w:t>finfish taken for a commercial purpose in accordance with an authorisation; or</w:t>
      </w:r>
    </w:p>
    <w:p>
      <w:pPr>
        <w:pStyle w:val="Indenta"/>
      </w:pPr>
      <w:r>
        <w:tab/>
        <w:t>(b)</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Footnotesection"/>
      </w:pPr>
      <w:r>
        <w:tab/>
        <w:t>[Regulation 14 inserted: Gazette 29 Jan 2013 p. 302</w:t>
      </w:r>
      <w:r>
        <w:noBreakHyphen/>
        <w:t>3; amended: Gazette 28 Jun 2013 p. 2888-90; 30 May 2014 p. 1714; 8 Jan 2016 p. 21; 4 Oct 2019 p. 3528; SL 2021/118 r. 6.]</w:t>
      </w:r>
    </w:p>
    <w:p>
      <w:pPr>
        <w:pStyle w:val="Ednotesection"/>
        <w:spacing w:before="200"/>
      </w:pPr>
      <w:r>
        <w:t>[</w:t>
      </w:r>
      <w:r>
        <w:rPr>
          <w:b/>
        </w:rPr>
        <w:t>15, 16.</w:t>
      </w:r>
      <w:r>
        <w:tab/>
        <w:t>Deleted: Gazette 28 Jun 2013 p. 2890.]</w:t>
      </w:r>
    </w:p>
    <w:p>
      <w:pPr>
        <w:pStyle w:val="Ednotesection"/>
        <w:spacing w:before="200"/>
      </w:pPr>
      <w:r>
        <w:t>[</w:t>
      </w:r>
      <w:r>
        <w:rPr>
          <w:b/>
        </w:rPr>
        <w:t>16A.</w:t>
      </w:r>
      <w:r>
        <w:rPr>
          <w:b/>
        </w:rPr>
        <w:tab/>
      </w:r>
      <w:r>
        <w:t>Deleted: Gazette 29 Jan 2013 p. 302.]</w:t>
      </w:r>
    </w:p>
    <w:p>
      <w:pPr>
        <w:pStyle w:val="Heading5"/>
        <w:spacing w:before="200"/>
      </w:pPr>
      <w:bookmarkStart w:id="68" w:name="_Toc107840989"/>
      <w:bookmarkStart w:id="69" w:name="_Toc83208644"/>
      <w:r>
        <w:rPr>
          <w:rStyle w:val="CharSectno"/>
        </w:rPr>
        <w:t>16B</w:t>
      </w:r>
      <w:r>
        <w:t>.</w:t>
      </w:r>
      <w:r>
        <w:tab/>
        <w:t>Sharks and rays, possession of by commercial fishers</w:t>
      </w:r>
      <w:bookmarkEnd w:id="68"/>
      <w:bookmarkEnd w:id="69"/>
    </w:p>
    <w:p>
      <w:pPr>
        <w:pStyle w:val="Subsection"/>
      </w:pPr>
      <w:r>
        <w:tab/>
        <w:t>(1)</w:t>
      </w:r>
      <w:r>
        <w:tab/>
        <w:t>A master of a fishing boat must not have on the boat any shark or ray other than a whole shark or ray.</w:t>
      </w:r>
    </w:p>
    <w:p>
      <w:pPr>
        <w:pStyle w:val="Penstart"/>
      </w:pPr>
      <w:r>
        <w:tab/>
        <w:t>Penalty: $10 000 and the penalty provided in section 222 of the Act.</w:t>
      </w:r>
    </w:p>
    <w:p>
      <w:pPr>
        <w:pStyle w:val="Subsection"/>
        <w:spacing w:before="120"/>
      </w:pPr>
      <w:r>
        <w:tab/>
        <w:t>(2)</w:t>
      </w:r>
      <w:r>
        <w:tab/>
        <w:t>Subregulation (1) does not prevent the master of a fishing boat from having on the boat a shark or ray that is not a whole shark or ray if —</w:t>
      </w:r>
    </w:p>
    <w:p>
      <w:pPr>
        <w:pStyle w:val="Indenta"/>
      </w:pPr>
      <w:r>
        <w:tab/>
        <w:t>(a)</w:t>
      </w:r>
      <w:r>
        <w:tab/>
        <w:t>all of the parts of the shark or ray (other than disposable parts) are on the boat together; and</w:t>
      </w:r>
    </w:p>
    <w:p>
      <w:pPr>
        <w:pStyle w:val="Indenta"/>
      </w:pPr>
      <w:r>
        <w:tab/>
        <w:t>(b)</w:t>
      </w:r>
      <w:r>
        <w:tab/>
        <w:t>either —</w:t>
      </w:r>
    </w:p>
    <w:p>
      <w:pPr>
        <w:pStyle w:val="Indenti"/>
      </w:pPr>
      <w:r>
        <w:tab/>
        <w:t>(i)</w:t>
      </w:r>
      <w:r>
        <w:tab/>
        <w:t>the only parts (other than disposable parts) that have been removed from the shark or ray are one or more of the fins; or</w:t>
      </w:r>
    </w:p>
    <w:p>
      <w:pPr>
        <w:pStyle w:val="Indenti"/>
        <w:keepNext/>
      </w:pPr>
      <w:r>
        <w:tab/>
        <w:t>(ii)</w:t>
      </w:r>
      <w:r>
        <w:tab/>
        <w:t>both —</w:t>
      </w:r>
    </w:p>
    <w:p>
      <w:pPr>
        <w:pStyle w:val="IndentI0"/>
      </w:pPr>
      <w:r>
        <w:tab/>
        <w:t>(I)</w:t>
      </w:r>
      <w:r>
        <w:tab/>
        <w:t>the boat is north of 26° south latitude; and</w:t>
      </w:r>
    </w:p>
    <w:p>
      <w:pPr>
        <w:pStyle w:val="IndentI0"/>
      </w:pPr>
      <w:r>
        <w:tab/>
        <w:t>(II)</w:t>
      </w:r>
      <w:r>
        <w:tab/>
        <w:t>the fish is not a dusky whaler.</w:t>
      </w:r>
    </w:p>
    <w:p>
      <w:pPr>
        <w:pStyle w:val="Subsection"/>
      </w:pPr>
      <w:r>
        <w:tab/>
        <w:t>(3)</w:t>
      </w:r>
      <w:r>
        <w:tab/>
        <w:t>A person must not bring onto land any shark or ray taken for a commercial purpose in accordance with an authorisation other than a whole shark or ray.</w:t>
      </w:r>
    </w:p>
    <w:p>
      <w:pPr>
        <w:pStyle w:val="Penstart"/>
      </w:pPr>
      <w:r>
        <w:tab/>
        <w:t>Penalty: $10 000 and the penalty provided in section 222 of the Act.</w:t>
      </w:r>
    </w:p>
    <w:p>
      <w:pPr>
        <w:pStyle w:val="Subsection"/>
      </w:pPr>
      <w:r>
        <w:tab/>
        <w:t>(4)</w:t>
      </w:r>
      <w:r>
        <w:tab/>
        <w:t>Subregulation (3) does not prevent a person bringing onto land a shark or ray that is not a whole shark or ray if —</w:t>
      </w:r>
    </w:p>
    <w:p>
      <w:pPr>
        <w:pStyle w:val="Indenta"/>
      </w:pPr>
      <w:r>
        <w:tab/>
        <w:t>(a)</w:t>
      </w:r>
      <w:r>
        <w:tab/>
        <w:t>all of the parts of the shark or ray (other than the disposable parts) are brought onto land together; and</w:t>
      </w:r>
    </w:p>
    <w:p>
      <w:pPr>
        <w:pStyle w:val="Indenta"/>
        <w:keepNext/>
      </w:pPr>
      <w:r>
        <w:tab/>
        <w:t>(b)</w:t>
      </w:r>
      <w:r>
        <w:tab/>
        <w:t>either —</w:t>
      </w:r>
    </w:p>
    <w:p>
      <w:pPr>
        <w:pStyle w:val="Indenti"/>
      </w:pPr>
      <w:r>
        <w:tab/>
        <w:t>(i)</w:t>
      </w:r>
      <w:r>
        <w:tab/>
        <w:t>the only parts (other than disposable parts) that have been removed from the shark or ray are one or more of the fins; or</w:t>
      </w:r>
    </w:p>
    <w:p>
      <w:pPr>
        <w:pStyle w:val="Indenti"/>
        <w:keepNext/>
      </w:pPr>
      <w:r>
        <w:tab/>
        <w:t>(ii)</w:t>
      </w:r>
      <w:r>
        <w:tab/>
        <w:t>both —</w:t>
      </w:r>
    </w:p>
    <w:p>
      <w:pPr>
        <w:pStyle w:val="IndentI0"/>
      </w:pPr>
      <w:r>
        <w:tab/>
        <w:t>(I)</w:t>
      </w:r>
      <w:r>
        <w:tab/>
        <w:t>the place where the fish is brought onto land is north of 26° south latitude; and</w:t>
      </w:r>
    </w:p>
    <w:p>
      <w:pPr>
        <w:pStyle w:val="IndentI0"/>
      </w:pPr>
      <w:r>
        <w:tab/>
        <w:t>(II)</w:t>
      </w:r>
      <w:r>
        <w:tab/>
        <w:t>the fish is not a dusky whaler.</w:t>
      </w:r>
    </w:p>
    <w:p>
      <w:pPr>
        <w:pStyle w:val="Subsection"/>
        <w:keepNext/>
        <w:keepLines/>
        <w:spacing w:before="120"/>
      </w:pPr>
      <w:r>
        <w:tab/>
        <w:t>(5)</w:t>
      </w:r>
      <w:r>
        <w:tab/>
        <w:t>In this regulation —</w:t>
      </w:r>
    </w:p>
    <w:p>
      <w:pPr>
        <w:pStyle w:val="Defstart"/>
        <w:keepNext/>
        <w:keepLines/>
      </w:pPr>
      <w:r>
        <w:rPr>
          <w:b/>
        </w:rPr>
        <w:tab/>
      </w:r>
      <w:r>
        <w:rPr>
          <w:rStyle w:val="CharDefText"/>
        </w:rPr>
        <w:t>disposable part</w:t>
      </w:r>
      <w:r>
        <w:t xml:space="preserve"> means any of the following —</w:t>
      </w:r>
    </w:p>
    <w:p>
      <w:pPr>
        <w:pStyle w:val="Defpara"/>
      </w:pPr>
      <w:r>
        <w:tab/>
        <w:t>(a)</w:t>
      </w:r>
      <w:r>
        <w:tab/>
        <w:t>the head;</w:t>
      </w:r>
    </w:p>
    <w:p>
      <w:pPr>
        <w:pStyle w:val="Defpara"/>
      </w:pPr>
      <w:r>
        <w:tab/>
        <w:t>(b)</w:t>
      </w:r>
      <w:r>
        <w:tab/>
        <w:t>the tail;</w:t>
      </w:r>
    </w:p>
    <w:p>
      <w:pPr>
        <w:pStyle w:val="Defpara"/>
      </w:pPr>
      <w:r>
        <w:tab/>
        <w:t>(c)</w:t>
      </w:r>
      <w:r>
        <w:tab/>
        <w:t>the parts removed during gutting;</w:t>
      </w:r>
    </w:p>
    <w:p>
      <w:pPr>
        <w:pStyle w:val="Defstart"/>
        <w:keepNext/>
      </w:pPr>
      <w:r>
        <w:rPr>
          <w:b/>
        </w:rPr>
        <w:tab/>
      </w:r>
      <w:r>
        <w:rPr>
          <w:rStyle w:val="CharDefText"/>
        </w:rPr>
        <w:t>whole shark or ray</w:t>
      </w:r>
      <w:r>
        <w:t xml:space="preserve"> means a shark or ray that is —</w:t>
      </w:r>
    </w:p>
    <w:p>
      <w:pPr>
        <w:pStyle w:val="Defpara"/>
      </w:pPr>
      <w:r>
        <w:tab/>
        <w:t>(a)</w:t>
      </w:r>
      <w:r>
        <w:tab/>
        <w:t>entire; or</w:t>
      </w:r>
    </w:p>
    <w:p>
      <w:pPr>
        <w:pStyle w:val="Defpara"/>
      </w:pPr>
      <w:r>
        <w:tab/>
        <w:t>(b)</w:t>
      </w:r>
      <w:r>
        <w:tab/>
        <w:t>entire except that any or all of the disposable parts have been removed.</w:t>
      </w:r>
    </w:p>
    <w:p>
      <w:pPr>
        <w:pStyle w:val="Footnotesection"/>
      </w:pPr>
      <w:r>
        <w:tab/>
        <w:t>[Regulation 16B inserted: Gazette 10 Nov 2006 p. 4705</w:t>
      </w:r>
      <w:r>
        <w:noBreakHyphen/>
        <w:t>6; amended: Gazette 4 Oct 2019 p. 3609.]</w:t>
      </w:r>
    </w:p>
    <w:p>
      <w:pPr>
        <w:pStyle w:val="Heading3"/>
        <w:keepLines/>
      </w:pPr>
      <w:bookmarkStart w:id="70" w:name="_Toc107828025"/>
      <w:bookmarkStart w:id="71" w:name="_Toc107828454"/>
      <w:bookmarkStart w:id="72" w:name="_Toc107828885"/>
      <w:bookmarkStart w:id="73" w:name="_Toc107840990"/>
      <w:bookmarkStart w:id="74" w:name="_Toc83203721"/>
      <w:bookmarkStart w:id="75" w:name="_Toc83204159"/>
      <w:bookmarkStart w:id="76" w:name="_Toc83208645"/>
      <w:r>
        <w:rPr>
          <w:rStyle w:val="CharDivNo"/>
        </w:rPr>
        <w:t>Division 3</w:t>
      </w:r>
      <w:r>
        <w:t> — </w:t>
      </w:r>
      <w:r>
        <w:rPr>
          <w:rStyle w:val="CharDivText"/>
        </w:rPr>
        <w:t>Possession limits</w:t>
      </w:r>
      <w:bookmarkEnd w:id="70"/>
      <w:bookmarkEnd w:id="71"/>
      <w:bookmarkEnd w:id="72"/>
      <w:bookmarkEnd w:id="73"/>
      <w:bookmarkEnd w:id="74"/>
      <w:bookmarkEnd w:id="75"/>
      <w:bookmarkEnd w:id="76"/>
    </w:p>
    <w:p>
      <w:pPr>
        <w:pStyle w:val="Footnoteheading"/>
        <w:keepNext/>
        <w:keepLines/>
        <w:tabs>
          <w:tab w:val="left" w:pos="851"/>
        </w:tabs>
      </w:pPr>
      <w:r>
        <w:tab/>
        <w:t>[Heading inserted: Gazette 1 Oct 2003 p. 4289.]</w:t>
      </w:r>
    </w:p>
    <w:p>
      <w:pPr>
        <w:pStyle w:val="Heading4"/>
        <w:keepNext w:val="0"/>
      </w:pPr>
      <w:bookmarkStart w:id="77" w:name="_Toc107828026"/>
      <w:bookmarkStart w:id="78" w:name="_Toc107828455"/>
      <w:bookmarkStart w:id="79" w:name="_Toc107828886"/>
      <w:bookmarkStart w:id="80" w:name="_Toc107840991"/>
      <w:bookmarkStart w:id="81" w:name="_Toc83203722"/>
      <w:bookmarkStart w:id="82" w:name="_Toc83204160"/>
      <w:bookmarkStart w:id="83" w:name="_Toc83208646"/>
      <w:r>
        <w:t>Subdivision 1A — Preliminary</w:t>
      </w:r>
      <w:bookmarkEnd w:id="77"/>
      <w:bookmarkEnd w:id="78"/>
      <w:bookmarkEnd w:id="79"/>
      <w:bookmarkEnd w:id="80"/>
      <w:bookmarkEnd w:id="81"/>
      <w:bookmarkEnd w:id="82"/>
      <w:bookmarkEnd w:id="83"/>
    </w:p>
    <w:p>
      <w:pPr>
        <w:pStyle w:val="Footnoteheading"/>
      </w:pPr>
      <w:r>
        <w:tab/>
        <w:t>[Heading inserted: Gazette 4 Nov 2005 p. 5306.]</w:t>
      </w:r>
    </w:p>
    <w:p>
      <w:pPr>
        <w:pStyle w:val="Ednotesection"/>
        <w:spacing w:before="200"/>
      </w:pPr>
      <w:r>
        <w:t>[</w:t>
      </w:r>
      <w:r>
        <w:rPr>
          <w:b/>
        </w:rPr>
        <w:t>16C.</w:t>
      </w:r>
      <w:r>
        <w:rPr>
          <w:b/>
        </w:rPr>
        <w:tab/>
      </w:r>
      <w:r>
        <w:t>Deleted: SL 2021/118 r. 7.]</w:t>
      </w:r>
    </w:p>
    <w:p>
      <w:pPr>
        <w:pStyle w:val="Heading5"/>
        <w:spacing w:before="180"/>
      </w:pPr>
      <w:bookmarkStart w:id="84" w:name="_Toc107840992"/>
      <w:bookmarkStart w:id="85" w:name="_Toc83208647"/>
      <w:r>
        <w:rPr>
          <w:rStyle w:val="CharSectno"/>
        </w:rPr>
        <w:t>16CA</w:t>
      </w:r>
      <w:r>
        <w:t>.</w:t>
      </w:r>
      <w:r>
        <w:tab/>
        <w:t>Bag limits, application and effect of</w:t>
      </w:r>
      <w:bookmarkEnd w:id="84"/>
      <w:bookmarkEnd w:id="85"/>
    </w:p>
    <w:p>
      <w:pPr>
        <w:pStyle w:val="Subsection"/>
        <w:spacing w:before="180"/>
      </w:pPr>
      <w:r>
        <w:tab/>
        <w:t>(1)</w:t>
      </w:r>
      <w:r>
        <w:tab/>
        <w:t>The bag limit that applies in respect of fish that a person is in possession of is the bag limit that applies in any region or other area of the State in which the person is in possession of any fish which would permit the person to be in possession of the greatest number of fish.</w:t>
      </w:r>
    </w:p>
    <w:p>
      <w:pPr>
        <w:pStyle w:val="Subsection"/>
      </w:pPr>
      <w:r>
        <w:tab/>
        <w:t>(2)</w:t>
      </w:r>
      <w:r>
        <w:tab/>
        <w:t>Despite subregulation (1), the maximum quantity of fish that a person may be in possession of must not exceed the bag limit that applies in respect of the fish in the region or other area of the State where the fish is, or are, located.</w:t>
      </w:r>
    </w:p>
    <w:p>
      <w:pPr>
        <w:pStyle w:val="Footnotesection"/>
      </w:pPr>
      <w:r>
        <w:tab/>
        <w:t>[Regulation 16CA inserted: Gazette 4 Nov 2005 p. 5306.]</w:t>
      </w:r>
    </w:p>
    <w:p>
      <w:pPr>
        <w:pStyle w:val="Heading4"/>
      </w:pPr>
      <w:bookmarkStart w:id="86" w:name="_Toc107828028"/>
      <w:bookmarkStart w:id="87" w:name="_Toc107828457"/>
      <w:bookmarkStart w:id="88" w:name="_Toc107828888"/>
      <w:bookmarkStart w:id="89" w:name="_Toc107840993"/>
      <w:bookmarkStart w:id="90" w:name="_Toc83203724"/>
      <w:bookmarkStart w:id="91" w:name="_Toc83204162"/>
      <w:bookmarkStart w:id="92" w:name="_Toc83208648"/>
      <w:r>
        <w:t>Subdivision 1 — Possession limits for finfish</w:t>
      </w:r>
      <w:bookmarkEnd w:id="86"/>
      <w:bookmarkEnd w:id="87"/>
      <w:bookmarkEnd w:id="88"/>
      <w:bookmarkEnd w:id="89"/>
      <w:bookmarkEnd w:id="90"/>
      <w:bookmarkEnd w:id="91"/>
      <w:bookmarkEnd w:id="92"/>
    </w:p>
    <w:p>
      <w:pPr>
        <w:pStyle w:val="Footnoteheading"/>
        <w:tabs>
          <w:tab w:val="left" w:pos="851"/>
        </w:tabs>
      </w:pPr>
      <w:r>
        <w:tab/>
        <w:t>[Heading inserted: SL 2021/118 r. 8.]</w:t>
      </w:r>
    </w:p>
    <w:p>
      <w:pPr>
        <w:pStyle w:val="Heading5"/>
      </w:pPr>
      <w:bookmarkStart w:id="93" w:name="_Toc107840994"/>
      <w:bookmarkStart w:id="94" w:name="_Toc83208649"/>
      <w:r>
        <w:rPr>
          <w:rStyle w:val="CharSectno"/>
        </w:rPr>
        <w:t>16D</w:t>
      </w:r>
      <w:r>
        <w:t>.</w:t>
      </w:r>
      <w:r>
        <w:tab/>
        <w:t>Finfish possession limits (Act s. 51(1))</w:t>
      </w:r>
      <w:bookmarkEnd w:id="93"/>
      <w:bookmarkEnd w:id="94"/>
    </w:p>
    <w:p>
      <w:pPr>
        <w:pStyle w:val="Subsection"/>
      </w:pPr>
      <w:r>
        <w:tab/>
        <w:t>(1)</w:t>
      </w:r>
      <w:r>
        <w:tab/>
        <w:t>For the purposes of section 51(1) of the Act, the maximum quantity of finfish (other than Bait Fish, Garfish, Hardyhead or Mullet) that a person may be in possession of in the circumstances set out in column 1 of the Table is the quantity set out in column 2 opposite the circumstances.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324"/>
        <w:gridCol w:w="3034"/>
      </w:tblGrid>
      <w:tr>
        <w:trPr>
          <w:tblHeader/>
        </w:trPr>
        <w:tc>
          <w:tcPr>
            <w:tcW w:w="709" w:type="dxa"/>
            <w:noWrap/>
          </w:tcPr>
          <w:p>
            <w:pPr>
              <w:pStyle w:val="TableNAm"/>
              <w:jc w:val="center"/>
              <w:rPr>
                <w:b/>
                <w:bCs/>
              </w:rPr>
            </w:pPr>
          </w:p>
          <w:p>
            <w:pPr>
              <w:pStyle w:val="TableNAm"/>
              <w:jc w:val="center"/>
              <w:rPr>
                <w:b/>
                <w:bCs/>
              </w:rPr>
            </w:pPr>
            <w:r>
              <w:rPr>
                <w:b/>
                <w:bCs/>
              </w:rPr>
              <w:t>Item</w:t>
            </w:r>
          </w:p>
        </w:tc>
        <w:tc>
          <w:tcPr>
            <w:tcW w:w="2324" w:type="dxa"/>
            <w:noWrap/>
          </w:tcPr>
          <w:p>
            <w:pPr>
              <w:pStyle w:val="TableNAm"/>
              <w:jc w:val="center"/>
              <w:rPr>
                <w:b/>
                <w:bCs/>
              </w:rPr>
            </w:pPr>
            <w:r>
              <w:rPr>
                <w:b/>
                <w:bCs/>
              </w:rPr>
              <w:t>Column 1</w:t>
            </w:r>
          </w:p>
          <w:p>
            <w:pPr>
              <w:pStyle w:val="TableNAm"/>
              <w:jc w:val="center"/>
              <w:rPr>
                <w:b/>
                <w:bCs/>
              </w:rPr>
            </w:pPr>
            <w:r>
              <w:rPr>
                <w:b/>
                <w:bCs/>
              </w:rPr>
              <w:t>Circumstances</w:t>
            </w:r>
          </w:p>
        </w:tc>
        <w:tc>
          <w:tcPr>
            <w:tcW w:w="3034" w:type="dxa"/>
            <w:noWrap/>
          </w:tcPr>
          <w:p>
            <w:pPr>
              <w:pStyle w:val="TableNAm"/>
              <w:jc w:val="center"/>
              <w:rPr>
                <w:b/>
                <w:bCs/>
              </w:rPr>
            </w:pPr>
            <w:r>
              <w:rPr>
                <w:b/>
                <w:bCs/>
              </w:rPr>
              <w:t>Column 2</w:t>
            </w:r>
          </w:p>
          <w:p>
            <w:pPr>
              <w:pStyle w:val="TableNAm"/>
              <w:jc w:val="center"/>
              <w:rPr>
                <w:b/>
                <w:bCs/>
              </w:rPr>
            </w:pPr>
            <w:r>
              <w:rPr>
                <w:b/>
                <w:bCs/>
              </w:rPr>
              <w:t>Possession limit</w:t>
            </w:r>
          </w:p>
        </w:tc>
      </w:tr>
      <w:tr>
        <w:tc>
          <w:tcPr>
            <w:tcW w:w="709" w:type="dxa"/>
            <w:noWrap/>
          </w:tcPr>
          <w:p>
            <w:pPr>
              <w:pStyle w:val="TableNAm"/>
            </w:pPr>
            <w:r>
              <w:t>1.</w:t>
            </w:r>
          </w:p>
        </w:tc>
        <w:tc>
          <w:tcPr>
            <w:tcW w:w="2324" w:type="dxa"/>
            <w:noWrap/>
          </w:tcPr>
          <w:p>
            <w:pPr>
              <w:pStyle w:val="TableNAm"/>
            </w:pPr>
            <w:r>
              <w:t>The fish is located anywhere.</w:t>
            </w:r>
          </w:p>
        </w:tc>
        <w:tc>
          <w:tcPr>
            <w:tcW w:w="3034" w:type="dxa"/>
            <w:noWrap/>
          </w:tcPr>
          <w:p>
            <w:pPr>
              <w:pStyle w:val="TableNAm"/>
              <w:ind w:left="459" w:hanging="459"/>
            </w:pPr>
            <w:r>
              <w:t>(a)</w:t>
            </w:r>
            <w:r>
              <w:tab/>
              <w:t>20 kg of fillets; or</w:t>
            </w:r>
          </w:p>
          <w:p>
            <w:pPr>
              <w:pStyle w:val="TableNAm"/>
              <w:ind w:left="459" w:hanging="459"/>
            </w:pPr>
            <w:r>
              <w:t>(b)</w:t>
            </w:r>
            <w:r>
              <w:tab/>
              <w:t>10 kg of fillets and one day’s bag limit of whole fish or fish trunks; or</w:t>
            </w:r>
          </w:p>
          <w:p>
            <w:pPr>
              <w:pStyle w:val="TableNAm"/>
              <w:ind w:left="459" w:hanging="459"/>
            </w:pPr>
            <w:r>
              <w:t>(c)</w:t>
            </w:r>
            <w:r>
              <w:tab/>
              <w:t>2 days’ bag limit of whole fish or fish trunks.</w:t>
            </w:r>
          </w:p>
        </w:tc>
      </w:tr>
      <w:tr>
        <w:tc>
          <w:tcPr>
            <w:tcW w:w="709" w:type="dxa"/>
            <w:noWrap/>
          </w:tcPr>
          <w:p>
            <w:pPr>
              <w:pStyle w:val="TableNAm"/>
            </w:pPr>
            <w:r>
              <w:t>2.</w:t>
            </w:r>
          </w:p>
        </w:tc>
        <w:tc>
          <w:tcPr>
            <w:tcW w:w="2324" w:type="dxa"/>
            <w:noWrap/>
          </w:tcPr>
          <w:p>
            <w:pPr>
              <w:pStyle w:val="TableNAm"/>
            </w:pPr>
            <w:r>
              <w:t>Item 4 does not apply to the person and the fish is located at a place that is not the person’s principal place of residence.</w:t>
            </w:r>
          </w:p>
        </w:tc>
        <w:tc>
          <w:tcPr>
            <w:tcW w:w="3034" w:type="dxa"/>
            <w:noWrap/>
          </w:tcPr>
          <w:p>
            <w:pPr>
              <w:pStyle w:val="TableNAm"/>
              <w:ind w:left="459" w:hanging="459"/>
            </w:pPr>
            <w:r>
              <w:t>(a)</w:t>
            </w:r>
            <w:r>
              <w:tab/>
              <w:t>20 kg of fillets, of which any amount in excess of 10 kg is fillets of large pelagic finfish that have the skin attached; or</w:t>
            </w:r>
          </w:p>
          <w:p>
            <w:pPr>
              <w:pStyle w:val="TableNAm"/>
              <w:keepNext/>
              <w:keepLines/>
              <w:ind w:left="459" w:hanging="459"/>
            </w:pPr>
            <w:r>
              <w:t>(b)</w:t>
            </w:r>
            <w:r>
              <w:tab/>
              <w:t>10 kg of fillets and one day’s bag limit of whole fish or fish trunks; or</w:t>
            </w:r>
          </w:p>
          <w:p>
            <w:pPr>
              <w:pStyle w:val="TableNAm"/>
              <w:ind w:left="459" w:hanging="459"/>
            </w:pPr>
            <w:r>
              <w:t>(c)</w:t>
            </w:r>
            <w:r>
              <w:tab/>
              <w:t>2 days’ bag limit of whole fish or fish trunks.</w:t>
            </w:r>
          </w:p>
        </w:tc>
      </w:tr>
      <w:tr>
        <w:tc>
          <w:tcPr>
            <w:tcW w:w="709" w:type="dxa"/>
            <w:noWrap/>
          </w:tcPr>
          <w:p>
            <w:pPr>
              <w:pStyle w:val="TableNAm"/>
            </w:pPr>
            <w:r>
              <w:t>3.</w:t>
            </w:r>
          </w:p>
        </w:tc>
        <w:tc>
          <w:tcPr>
            <w:tcW w:w="2324" w:type="dxa"/>
            <w:noWrap/>
          </w:tcPr>
          <w:p>
            <w:pPr>
              <w:pStyle w:val="TableNAm"/>
            </w:pPr>
            <w:r>
              <w:t>The person is on, or has just completed, a day trip and the fish were taken during the course of the trip.</w:t>
            </w:r>
          </w:p>
        </w:tc>
        <w:tc>
          <w:tcPr>
            <w:tcW w:w="3034" w:type="dxa"/>
            <w:noWrap/>
          </w:tcPr>
          <w:p>
            <w:pPr>
              <w:pStyle w:val="TableNAm"/>
              <w:ind w:left="459" w:hanging="459"/>
            </w:pPr>
            <w:r>
              <w:t>(a)</w:t>
            </w:r>
            <w:r>
              <w:tab/>
              <w:t>Where all of the fish is filleted, 20 kg of fillets, of which any amount in excess of 10 kg is fillets of large pelagic finfish that have the skin attached; or</w:t>
            </w:r>
          </w:p>
          <w:p>
            <w:pPr>
              <w:pStyle w:val="TableNAm"/>
              <w:ind w:left="459" w:hanging="459"/>
            </w:pPr>
            <w:r>
              <w:t>(b)</w:t>
            </w:r>
            <w:r>
              <w:tab/>
              <w:t>where not all of the fish is filleted, one day’s bag limit of whole fish or fish trunks, not more than 10 kg of which is filleted.</w:t>
            </w:r>
          </w:p>
        </w:tc>
      </w:tr>
      <w:tr>
        <w:tc>
          <w:tcPr>
            <w:tcW w:w="709" w:type="dxa"/>
            <w:noWrap/>
          </w:tcPr>
          <w:p>
            <w:pPr>
              <w:pStyle w:val="TableNAm"/>
            </w:pPr>
            <w:r>
              <w:t>4.</w:t>
            </w:r>
          </w:p>
        </w:tc>
        <w:tc>
          <w:tcPr>
            <w:tcW w:w="2324" w:type="dxa"/>
            <w:noWrap/>
          </w:tcPr>
          <w:p>
            <w:pPr>
              <w:pStyle w:val="TableNAm"/>
            </w:pPr>
            <w:r>
              <w:t>The person is on, or has just completed, an extended fishing tour and the fish were taken during the course of the tour.</w:t>
            </w:r>
          </w:p>
        </w:tc>
        <w:tc>
          <w:tcPr>
            <w:tcW w:w="3034" w:type="dxa"/>
            <w:noWrap/>
          </w:tcPr>
          <w:p>
            <w:pPr>
              <w:pStyle w:val="TableNAm"/>
              <w:ind w:left="459" w:hanging="459"/>
            </w:pPr>
            <w:r>
              <w:t>(a)</w:t>
            </w:r>
            <w:r>
              <w:tab/>
              <w:t>20 kg of fillets; or</w:t>
            </w:r>
          </w:p>
          <w:p>
            <w:pPr>
              <w:pStyle w:val="TableNAm"/>
              <w:ind w:left="459" w:hanging="459"/>
            </w:pPr>
            <w:r>
              <w:t>(b)</w:t>
            </w:r>
            <w:r>
              <w:tab/>
              <w:t>10 kg of fillets and one day’s bag limit of whole fish or fish trunks; or</w:t>
            </w:r>
          </w:p>
          <w:p>
            <w:pPr>
              <w:pStyle w:val="TableNAm"/>
              <w:ind w:left="459" w:hanging="459"/>
            </w:pPr>
            <w:r>
              <w:t>(c)</w:t>
            </w:r>
            <w:r>
              <w:tab/>
              <w:t>2 days’ bag limit of whole fish or fish trunks.</w:t>
            </w:r>
          </w:p>
        </w:tc>
      </w:tr>
      <w:tr>
        <w:tc>
          <w:tcPr>
            <w:tcW w:w="709" w:type="dxa"/>
            <w:noWrap/>
          </w:tcPr>
          <w:p>
            <w:pPr>
              <w:pStyle w:val="TableNAm"/>
              <w:keepNext/>
              <w:keepLines/>
            </w:pPr>
            <w:r>
              <w:t>5.</w:t>
            </w:r>
          </w:p>
        </w:tc>
        <w:tc>
          <w:tcPr>
            <w:tcW w:w="2324" w:type="dxa"/>
            <w:noWrap/>
          </w:tcPr>
          <w:p>
            <w:pPr>
              <w:pStyle w:val="TableNAm"/>
              <w:keepNext/>
              <w:keepLines/>
            </w:pPr>
            <w:r>
              <w:t>The fish is located in the Freycinet Estuary or the adjacent land area west of Shark Bay Road and north of Useless Loop Road.</w:t>
            </w:r>
          </w:p>
        </w:tc>
        <w:tc>
          <w:tcPr>
            <w:tcW w:w="3034" w:type="dxa"/>
            <w:noWrap/>
          </w:tcPr>
          <w:p>
            <w:pPr>
              <w:pStyle w:val="TableNAm"/>
              <w:keepNext/>
              <w:keepLines/>
              <w:ind w:left="459" w:hanging="459"/>
            </w:pPr>
            <w:r>
              <w:t>(a)</w:t>
            </w:r>
            <w:r>
              <w:tab/>
              <w:t xml:space="preserve">5 kg of fillets; or </w:t>
            </w:r>
          </w:p>
          <w:p>
            <w:pPr>
              <w:pStyle w:val="TableNAm"/>
              <w:keepNext/>
              <w:keepLines/>
              <w:ind w:left="459" w:hanging="459"/>
            </w:pPr>
            <w:r>
              <w:t>(b)</w:t>
            </w:r>
            <w:r>
              <w:tab/>
              <w:t>one day’s bag limit of whole fish or fish trunks.</w:t>
            </w:r>
          </w:p>
        </w:tc>
      </w:tr>
      <w:tr>
        <w:tc>
          <w:tcPr>
            <w:tcW w:w="709" w:type="dxa"/>
            <w:noWrap/>
          </w:tcPr>
          <w:p>
            <w:pPr>
              <w:pStyle w:val="TableNAm"/>
            </w:pPr>
            <w:r>
              <w:t>6.</w:t>
            </w:r>
          </w:p>
        </w:tc>
        <w:tc>
          <w:tcPr>
            <w:tcW w:w="2324" w:type="dxa"/>
            <w:noWrap/>
          </w:tcPr>
          <w:p>
            <w:pPr>
              <w:pStyle w:val="TableNAm"/>
            </w:pPr>
            <w:r>
              <w:t xml:space="preserve">The fish is located in — </w:t>
            </w:r>
          </w:p>
          <w:p>
            <w:pPr>
              <w:pStyle w:val="TableNAm"/>
              <w:ind w:left="459" w:hanging="459"/>
            </w:pPr>
            <w:r>
              <w:t>(a)</w:t>
            </w:r>
            <w:r>
              <w:tab/>
              <w:t>the Abrolhos Islands reserve; or</w:t>
            </w:r>
          </w:p>
          <w:p>
            <w:pPr>
              <w:pStyle w:val="TableNAm"/>
              <w:ind w:left="459" w:hanging="459"/>
            </w:pPr>
            <w:r>
              <w:t>(b)</w:t>
            </w:r>
            <w:r>
              <w:tab/>
              <w:t>the Abrolhos Islands Fish Habitat Protection Area.</w:t>
            </w:r>
          </w:p>
        </w:tc>
        <w:tc>
          <w:tcPr>
            <w:tcW w:w="3034" w:type="dxa"/>
            <w:noWrap/>
          </w:tcPr>
          <w:p>
            <w:pPr>
              <w:pStyle w:val="TableNAm"/>
              <w:ind w:left="459" w:hanging="459"/>
            </w:pPr>
            <w:r>
              <w:t>(a)</w:t>
            </w:r>
            <w:r>
              <w:tab/>
              <w:t>10 kg of fillets; or</w:t>
            </w:r>
          </w:p>
          <w:p>
            <w:pPr>
              <w:pStyle w:val="TableNAm"/>
              <w:ind w:left="459" w:hanging="459"/>
            </w:pPr>
            <w:r>
              <w:t>(b)</w:t>
            </w:r>
            <w:r>
              <w:tab/>
              <w:t>one day’s bag limit of whole fish or fish trunks.</w:t>
            </w:r>
          </w:p>
        </w:tc>
      </w:tr>
      <w:tr>
        <w:tc>
          <w:tcPr>
            <w:tcW w:w="709" w:type="dxa"/>
            <w:noWrap/>
          </w:tcPr>
          <w:p>
            <w:pPr>
              <w:pStyle w:val="TableNAm"/>
            </w:pPr>
            <w:r>
              <w:t>7.</w:t>
            </w:r>
          </w:p>
        </w:tc>
        <w:tc>
          <w:tcPr>
            <w:tcW w:w="2324" w:type="dxa"/>
            <w:noWrap/>
          </w:tcPr>
          <w:p>
            <w:pPr>
              <w:pStyle w:val="TableNAm"/>
            </w:pPr>
            <w:r>
              <w:t>The fish is barramundi and is located at a place that is not the person’s principal place of residence.</w:t>
            </w:r>
          </w:p>
        </w:tc>
        <w:tc>
          <w:tcPr>
            <w:tcW w:w="3034" w:type="dxa"/>
            <w:noWrap/>
          </w:tcPr>
          <w:p>
            <w:pPr>
              <w:pStyle w:val="TableNAm"/>
            </w:pPr>
            <w:r>
              <w:t>2 barramundi.</w:t>
            </w:r>
          </w:p>
        </w:tc>
      </w:tr>
      <w:tr>
        <w:trPr>
          <w:ins w:id="95" w:author="Master Repository Process" w:date="2022-07-05T08:57:00Z"/>
        </w:trPr>
        <w:tc>
          <w:tcPr>
            <w:tcW w:w="709" w:type="dxa"/>
            <w:noWrap/>
          </w:tcPr>
          <w:p>
            <w:pPr>
              <w:pStyle w:val="TableNAm"/>
              <w:rPr>
                <w:ins w:id="96" w:author="Master Repository Process" w:date="2022-07-05T08:57:00Z"/>
              </w:rPr>
            </w:pPr>
            <w:ins w:id="97" w:author="Master Repository Process" w:date="2022-07-05T08:57:00Z">
              <w:r>
                <w:t>8.</w:t>
              </w:r>
            </w:ins>
          </w:p>
        </w:tc>
        <w:tc>
          <w:tcPr>
            <w:tcW w:w="2324" w:type="dxa"/>
            <w:noWrap/>
          </w:tcPr>
          <w:p>
            <w:pPr>
              <w:pStyle w:val="TableNAm"/>
              <w:rPr>
                <w:ins w:id="98" w:author="Master Repository Process" w:date="2022-07-05T08:57:00Z"/>
              </w:rPr>
            </w:pPr>
            <w:ins w:id="99" w:author="Master Repository Process" w:date="2022-07-05T08:57:00Z">
              <w:r>
                <w:t>The fish is located in the Jungulu Special Purpose Zone (wilderness conservation) of the Lalang</w:t>
              </w:r>
              <w:r>
                <w:noBreakHyphen/>
                <w:t>garram / Camden Sound Marine Park.</w:t>
              </w:r>
            </w:ins>
          </w:p>
        </w:tc>
        <w:tc>
          <w:tcPr>
            <w:tcW w:w="3034" w:type="dxa"/>
            <w:noWrap/>
          </w:tcPr>
          <w:p>
            <w:pPr>
              <w:pStyle w:val="TableNAm"/>
              <w:ind w:left="459" w:hanging="459"/>
              <w:rPr>
                <w:ins w:id="100" w:author="Master Repository Process" w:date="2022-07-05T08:57:00Z"/>
              </w:rPr>
            </w:pPr>
            <w:ins w:id="101" w:author="Master Repository Process" w:date="2022-07-05T08:57:00Z">
              <w:r>
                <w:t>(a)</w:t>
              </w:r>
              <w:r>
                <w:tab/>
                <w:t>1 whole fish; or</w:t>
              </w:r>
            </w:ins>
          </w:p>
          <w:p>
            <w:pPr>
              <w:pStyle w:val="TableNAm"/>
              <w:keepNext/>
              <w:keepLines/>
              <w:ind w:left="459" w:hanging="459"/>
              <w:rPr>
                <w:ins w:id="102" w:author="Master Repository Process" w:date="2022-07-05T08:57:00Z"/>
              </w:rPr>
            </w:pPr>
            <w:ins w:id="103" w:author="Master Repository Process" w:date="2022-07-05T08:57:00Z">
              <w:r>
                <w:t>(b)</w:t>
              </w:r>
              <w:r>
                <w:tab/>
                <w:t>2 fillets of fish.</w:t>
              </w:r>
            </w:ins>
          </w:p>
        </w:tc>
      </w:tr>
    </w:tbl>
    <w:p>
      <w:pPr>
        <w:pStyle w:val="PermNoteHeading"/>
      </w:pPr>
      <w:r>
        <w:tab/>
        <w:t>Notes for this Table:</w:t>
      </w:r>
    </w:p>
    <w:p>
      <w:pPr>
        <w:pStyle w:val="PermNoteText"/>
      </w:pPr>
      <w:r>
        <w:tab/>
        <w:t>1.</w:t>
      </w:r>
      <w:r>
        <w:tab/>
        <w:t>The possession limit set out in item 1 applies to a person in each case.</w:t>
      </w:r>
    </w:p>
    <w:p>
      <w:pPr>
        <w:pStyle w:val="PermNoteText"/>
      </w:pPr>
      <w:r>
        <w:tab/>
        <w:t>2.</w:t>
      </w:r>
      <w:r>
        <w:tab/>
        <w:t xml:space="preserve">If 1 or more of the possession limits set out in items 2 to </w:t>
      </w:r>
      <w:del w:id="104" w:author="Master Repository Process" w:date="2022-07-05T08:57:00Z">
        <w:r>
          <w:delText>7</w:delText>
        </w:r>
      </w:del>
      <w:ins w:id="105" w:author="Master Repository Process" w:date="2022-07-05T08:57:00Z">
        <w:r>
          <w:t>8</w:t>
        </w:r>
      </w:ins>
      <w:r>
        <w:t xml:space="preserve"> also apply to the person, each of those limits and the limit set out in item 1 apply simultaneously.</w:t>
      </w:r>
    </w:p>
    <w:p>
      <w:pPr>
        <w:pStyle w:val="Subsection"/>
      </w:pPr>
      <w:r>
        <w:tab/>
        <w:t>(2)</w:t>
      </w:r>
      <w:r>
        <w:tab/>
        <w:t xml:space="preserve">For the purposes of — </w:t>
      </w:r>
    </w:p>
    <w:p>
      <w:pPr>
        <w:pStyle w:val="Indenta"/>
      </w:pPr>
      <w:r>
        <w:tab/>
        <w:t>(a)</w:t>
      </w:r>
      <w:r>
        <w:tab/>
        <w:t>the Table to subregulation (1), fish on a boat that are not in the possession of any other person on the boat are taken to be in the possession of the master of the boat; and</w:t>
      </w:r>
    </w:p>
    <w:p>
      <w:pPr>
        <w:pStyle w:val="Indenta"/>
      </w:pPr>
      <w:r>
        <w:tab/>
        <w:t>(b)</w:t>
      </w:r>
      <w:r>
        <w:tab/>
        <w:t>determining the number of fish in a person’s possession under column 2 paragraph (b) of item 3 or item 7 of the Table to subregulation (1), 2 single</w:t>
      </w:r>
      <w:r>
        <w:noBreakHyphen/>
        <w:t>sided fillets are taken to be equivalent to 1 whole fish.</w:t>
      </w:r>
    </w:p>
    <w:p>
      <w:pPr>
        <w:pStyle w:val="Footnotesection"/>
        <w:spacing w:before="80"/>
      </w:pPr>
      <w:r>
        <w:tab/>
        <w:t>[Regulation 16D inserted: SL 2021/118 r. </w:t>
      </w:r>
      <w:del w:id="106" w:author="Master Repository Process" w:date="2022-07-05T08:57:00Z">
        <w:r>
          <w:delText>9</w:delText>
        </w:r>
      </w:del>
      <w:ins w:id="107" w:author="Master Repository Process" w:date="2022-07-05T08:57:00Z">
        <w:r>
          <w:t>9; amended: SL 2022/128 r. 5</w:t>
        </w:r>
      </w:ins>
      <w:r>
        <w:t>.]</w:t>
      </w:r>
    </w:p>
    <w:p>
      <w:pPr>
        <w:pStyle w:val="Heading5"/>
      </w:pPr>
      <w:bookmarkStart w:id="108" w:name="_Toc107840995"/>
      <w:bookmarkStart w:id="109" w:name="_Toc83208650"/>
      <w:r>
        <w:rPr>
          <w:rStyle w:val="CharSectno"/>
        </w:rPr>
        <w:t>16DA</w:t>
      </w:r>
      <w:r>
        <w:t>.</w:t>
      </w:r>
      <w:r>
        <w:tab/>
        <w:t>Dhufish on boats</w:t>
      </w:r>
      <w:bookmarkEnd w:id="108"/>
      <w:bookmarkEnd w:id="109"/>
    </w:p>
    <w:p>
      <w:pPr>
        <w:pStyle w:val="Subsection"/>
      </w:pPr>
      <w:r>
        <w:tab/>
      </w:r>
      <w:r>
        <w:tab/>
        <w:t>The master of a boat, other than a fishing boat, being used for taking fish in the West Coast Region must ensure that the number of West Australian Dhufish on, or attached to, the boat, and any tender or other vessel operating with or attached to the boat, at any one time —</w:t>
      </w:r>
    </w:p>
    <w:p>
      <w:pPr>
        <w:pStyle w:val="Indenta"/>
      </w:pPr>
      <w:r>
        <w:tab/>
        <w:t>(a)</w:t>
      </w:r>
      <w:r>
        <w:tab/>
        <w:t>if the boat is a charter boat — is not more than 6; or</w:t>
      </w:r>
    </w:p>
    <w:p>
      <w:pPr>
        <w:pStyle w:val="Indenta"/>
        <w:keepNext/>
      </w:pPr>
      <w:r>
        <w:tab/>
        <w:t>(b)</w:t>
      </w:r>
      <w:r>
        <w:tab/>
        <w:t>otherwise — is not more than 2.</w:t>
      </w:r>
    </w:p>
    <w:p>
      <w:pPr>
        <w:pStyle w:val="Penstart"/>
      </w:pPr>
      <w:r>
        <w:tab/>
        <w:t>Penalty: a fine of $10 000 and the penalty provided in section 222 of the Act.</w:t>
      </w:r>
    </w:p>
    <w:p>
      <w:pPr>
        <w:pStyle w:val="Footnotesection"/>
        <w:spacing w:before="80"/>
      </w:pPr>
      <w:r>
        <w:tab/>
        <w:t>[Regulation 16DA inserted: SL 2021/118 r. 9.]</w:t>
      </w:r>
    </w:p>
    <w:p>
      <w:pPr>
        <w:pStyle w:val="Heading5"/>
      </w:pPr>
      <w:bookmarkStart w:id="110" w:name="_Toc107840996"/>
      <w:bookmarkStart w:id="111" w:name="_Toc83208651"/>
      <w:r>
        <w:rPr>
          <w:rStyle w:val="CharSectno"/>
        </w:rPr>
        <w:t>16DB</w:t>
      </w:r>
      <w:r>
        <w:t>.</w:t>
      </w:r>
      <w:r>
        <w:tab/>
        <w:t>Fish on fishing boats (commercial)</w:t>
      </w:r>
      <w:bookmarkEnd w:id="110"/>
      <w:bookmarkEnd w:id="111"/>
    </w:p>
    <w:p>
      <w:pPr>
        <w:pStyle w:val="Subsection"/>
      </w:pPr>
      <w:r>
        <w:tab/>
        <w:t>(1)</w:t>
      </w:r>
      <w:r>
        <w:tab/>
        <w:t>The master of a fishing boat must ensure that the number of fish of the types specified in column 1 of an item of the Table that are on, or attached to, the boat at any one time does not exceed the number set out in column 2 of that item.</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99"/>
        <w:gridCol w:w="1517"/>
      </w:tblGrid>
      <w:tr>
        <w:trPr>
          <w:tblHeader/>
        </w:trPr>
        <w:tc>
          <w:tcPr>
            <w:tcW w:w="851" w:type="dxa"/>
            <w:noWrap/>
          </w:tcPr>
          <w:p>
            <w:pPr>
              <w:pStyle w:val="TableNAm"/>
              <w:keepNext/>
              <w:keepLines/>
              <w:jc w:val="center"/>
              <w:rPr>
                <w:b/>
                <w:bCs/>
              </w:rPr>
            </w:pPr>
          </w:p>
          <w:p>
            <w:pPr>
              <w:pStyle w:val="TableNAm"/>
              <w:keepNext/>
              <w:keepLines/>
              <w:jc w:val="center"/>
              <w:rPr>
                <w:b/>
                <w:bCs/>
              </w:rPr>
            </w:pPr>
            <w:r>
              <w:rPr>
                <w:b/>
                <w:bCs/>
              </w:rPr>
              <w:t>Item</w:t>
            </w:r>
          </w:p>
        </w:tc>
        <w:tc>
          <w:tcPr>
            <w:tcW w:w="3699" w:type="dxa"/>
            <w:noWrap/>
          </w:tcPr>
          <w:p>
            <w:pPr>
              <w:pStyle w:val="TableNAm"/>
              <w:keepNext/>
              <w:keepLines/>
              <w:jc w:val="center"/>
              <w:rPr>
                <w:b/>
                <w:bCs/>
              </w:rPr>
            </w:pPr>
            <w:r>
              <w:rPr>
                <w:b/>
                <w:bCs/>
              </w:rPr>
              <w:t>Column 1</w:t>
            </w:r>
          </w:p>
          <w:p>
            <w:pPr>
              <w:pStyle w:val="TableNAm"/>
              <w:keepNext/>
              <w:keepLines/>
              <w:jc w:val="center"/>
              <w:rPr>
                <w:b/>
                <w:bCs/>
              </w:rPr>
            </w:pPr>
            <w:r>
              <w:rPr>
                <w:b/>
                <w:bCs/>
              </w:rPr>
              <w:t>Types of fish</w:t>
            </w:r>
          </w:p>
        </w:tc>
        <w:tc>
          <w:tcPr>
            <w:tcW w:w="1517" w:type="dxa"/>
            <w:noWrap/>
          </w:tcPr>
          <w:p>
            <w:pPr>
              <w:pStyle w:val="TableNAm"/>
              <w:keepNext/>
              <w:keepLines/>
              <w:jc w:val="center"/>
              <w:rPr>
                <w:b/>
                <w:bCs/>
              </w:rPr>
            </w:pPr>
            <w:r>
              <w:rPr>
                <w:b/>
                <w:bCs/>
              </w:rPr>
              <w:t>Column 2</w:t>
            </w:r>
          </w:p>
          <w:p>
            <w:pPr>
              <w:pStyle w:val="TableNAm"/>
              <w:keepNext/>
              <w:keepLines/>
              <w:jc w:val="center"/>
              <w:rPr>
                <w:b/>
                <w:bCs/>
              </w:rPr>
            </w:pPr>
            <w:r>
              <w:rPr>
                <w:b/>
                <w:bCs/>
              </w:rPr>
              <w:t>Number of fish</w:t>
            </w:r>
          </w:p>
        </w:tc>
      </w:tr>
      <w:tr>
        <w:tc>
          <w:tcPr>
            <w:tcW w:w="851" w:type="dxa"/>
            <w:noWrap/>
          </w:tcPr>
          <w:p>
            <w:pPr>
              <w:pStyle w:val="TableNAm"/>
              <w:keepNext/>
              <w:keepLines/>
            </w:pPr>
            <w:r>
              <w:t>1.</w:t>
            </w:r>
          </w:p>
        </w:tc>
        <w:tc>
          <w:tcPr>
            <w:tcW w:w="3699" w:type="dxa"/>
            <w:noWrap/>
          </w:tcPr>
          <w:p>
            <w:pPr>
              <w:pStyle w:val="TableNAm"/>
              <w:keepNext/>
              <w:keepLines/>
            </w:pPr>
            <w:r>
              <w:t>Billfish (Marlins, Sailfish and Spearfish)</w:t>
            </w:r>
          </w:p>
          <w:p>
            <w:pPr>
              <w:pStyle w:val="TableNAm"/>
              <w:keepNext/>
              <w:keepLines/>
            </w:pPr>
            <w:r>
              <w:t>Swordfish</w:t>
            </w:r>
          </w:p>
          <w:p>
            <w:pPr>
              <w:pStyle w:val="TableNAm"/>
              <w:keepNext/>
              <w:keepLines/>
            </w:pPr>
            <w:r>
              <w:t>Tuna, Southern Bluefin</w:t>
            </w:r>
          </w:p>
        </w:tc>
        <w:tc>
          <w:tcPr>
            <w:tcW w:w="1517" w:type="dxa"/>
            <w:noWrap/>
            <w:vAlign w:val="center"/>
          </w:tcPr>
          <w:p>
            <w:pPr>
              <w:pStyle w:val="TableNAm"/>
              <w:keepNext/>
              <w:keepLines/>
              <w:jc w:val="center"/>
            </w:pPr>
            <w:r>
              <w:t>0</w:t>
            </w:r>
          </w:p>
        </w:tc>
      </w:tr>
      <w:tr>
        <w:tc>
          <w:tcPr>
            <w:tcW w:w="851" w:type="dxa"/>
            <w:noWrap/>
          </w:tcPr>
          <w:p>
            <w:pPr>
              <w:pStyle w:val="TableNAm"/>
            </w:pPr>
            <w:r>
              <w:t>2.</w:t>
            </w:r>
          </w:p>
        </w:tc>
        <w:tc>
          <w:tcPr>
            <w:tcW w:w="3699" w:type="dxa"/>
            <w:noWrap/>
          </w:tcPr>
          <w:p>
            <w:pPr>
              <w:pStyle w:val="TableNAm"/>
            </w:pPr>
            <w:r>
              <w:t>Tuna, Bigeye</w:t>
            </w:r>
          </w:p>
          <w:p>
            <w:pPr>
              <w:pStyle w:val="TableNAm"/>
            </w:pPr>
            <w:r>
              <w:t>Tuna, Yellowfin</w:t>
            </w:r>
          </w:p>
        </w:tc>
        <w:tc>
          <w:tcPr>
            <w:tcW w:w="1517" w:type="dxa"/>
            <w:noWrap/>
            <w:vAlign w:val="center"/>
          </w:tcPr>
          <w:p>
            <w:pPr>
              <w:pStyle w:val="TableNAm"/>
              <w:jc w:val="center"/>
            </w:pPr>
            <w:r>
              <w:t>2</w:t>
            </w:r>
          </w:p>
        </w:tc>
      </w:tr>
      <w:tr>
        <w:tc>
          <w:tcPr>
            <w:tcW w:w="851" w:type="dxa"/>
            <w:noWrap/>
          </w:tcPr>
          <w:p>
            <w:pPr>
              <w:pStyle w:val="TableNAm"/>
            </w:pPr>
            <w:r>
              <w:t>3.</w:t>
            </w:r>
          </w:p>
        </w:tc>
        <w:tc>
          <w:tcPr>
            <w:tcW w:w="3699" w:type="dxa"/>
            <w:noWrap/>
          </w:tcPr>
          <w:p>
            <w:pPr>
              <w:pStyle w:val="TableNAm"/>
            </w:pPr>
            <w:r>
              <w:t>Albacore</w:t>
            </w:r>
          </w:p>
          <w:p>
            <w:pPr>
              <w:pStyle w:val="TableNAm"/>
            </w:pPr>
            <w:r>
              <w:t>Mackerel, Blue</w:t>
            </w:r>
          </w:p>
          <w:p>
            <w:pPr>
              <w:pStyle w:val="TableNAm"/>
            </w:pPr>
            <w:r>
              <w:t>Mackerel, Common Jack</w:t>
            </w:r>
          </w:p>
          <w:p>
            <w:pPr>
              <w:pStyle w:val="TableNAm"/>
            </w:pPr>
            <w:r>
              <w:t>Mackerel, Peruvian Jack</w:t>
            </w:r>
          </w:p>
          <w:p>
            <w:pPr>
              <w:pStyle w:val="TableNAm"/>
            </w:pPr>
            <w:r>
              <w:t>Redbait</w:t>
            </w:r>
          </w:p>
          <w:p>
            <w:pPr>
              <w:pStyle w:val="TableNAm"/>
            </w:pPr>
            <w:r>
              <w:t>Scad, Yellowtail</w:t>
            </w:r>
          </w:p>
          <w:p>
            <w:pPr>
              <w:pStyle w:val="TableNAm"/>
            </w:pPr>
            <w:r>
              <w:t>Tuna, Longtail</w:t>
            </w:r>
          </w:p>
          <w:p>
            <w:pPr>
              <w:pStyle w:val="TableNAm"/>
            </w:pPr>
            <w:r>
              <w:t>Tuna, Skipjack</w:t>
            </w:r>
          </w:p>
          <w:p>
            <w:pPr>
              <w:pStyle w:val="TableNAm"/>
            </w:pPr>
            <w:r>
              <w:t xml:space="preserve">Fish of the </w:t>
            </w:r>
            <w:r>
              <w:rPr>
                <w:u w:val="single"/>
              </w:rPr>
              <w:t>Family</w:t>
            </w:r>
            <w:r>
              <w:t xml:space="preserve"> Bramidae when taken in WA waters outside the 200 m isobath</w:t>
            </w:r>
          </w:p>
        </w:tc>
        <w:tc>
          <w:tcPr>
            <w:tcW w:w="1517" w:type="dxa"/>
            <w:noWrap/>
            <w:vAlign w:val="center"/>
          </w:tcPr>
          <w:p>
            <w:pPr>
              <w:pStyle w:val="TableNAm"/>
              <w:jc w:val="center"/>
            </w:pPr>
            <w:r>
              <w:t>10</w:t>
            </w:r>
          </w:p>
        </w:tc>
      </w:tr>
    </w:tbl>
    <w:p>
      <w:pPr>
        <w:pStyle w:val="Penstart"/>
      </w:pPr>
      <w:r>
        <w:tab/>
        <w:t>Penalty for this subregulation:</w:t>
      </w:r>
    </w:p>
    <w:p>
      <w:pPr>
        <w:pStyle w:val="Penpara"/>
      </w:pPr>
      <w:r>
        <w:tab/>
        <w:t>(a)</w:t>
      </w:r>
      <w:r>
        <w:tab/>
        <w:t>for an individual, a fine of $5 000;</w:t>
      </w:r>
    </w:p>
    <w:p>
      <w:pPr>
        <w:pStyle w:val="Penpara"/>
      </w:pPr>
      <w:r>
        <w:tab/>
        <w:t>(b)</w:t>
      </w:r>
      <w:r>
        <w:tab/>
        <w:t>for a body corporate, a fine of $10 000.</w:t>
      </w:r>
    </w:p>
    <w:p>
      <w:pPr>
        <w:pStyle w:val="Subsection"/>
      </w:pPr>
      <w:r>
        <w:tab/>
        <w:t>(2)</w:t>
      </w:r>
      <w:r>
        <w:tab/>
        <w:t>This regulation does not apply —</w:t>
      </w:r>
    </w:p>
    <w:p>
      <w:pPr>
        <w:pStyle w:val="Indenta"/>
      </w:pPr>
      <w:r>
        <w:tab/>
        <w:t>(a)</w:t>
      </w:r>
      <w:r>
        <w:tab/>
        <w:t>to fish taken in accordance with a fishing permit or statutory fishing right granted under the Commonwealth Act; or</w:t>
      </w:r>
    </w:p>
    <w:p>
      <w:pPr>
        <w:pStyle w:val="Indenta"/>
      </w:pPr>
      <w:r>
        <w:tab/>
        <w:t>(b)</w:t>
      </w:r>
      <w:r>
        <w:tab/>
        <w:t>if all the fish held or transported on the fishing boat were taken solely for a non</w:t>
      </w:r>
      <w:r>
        <w:noBreakHyphen/>
        <w:t>commercial purpose.</w:t>
      </w:r>
    </w:p>
    <w:p>
      <w:pPr>
        <w:pStyle w:val="Subsection"/>
      </w:pPr>
      <w:r>
        <w:tab/>
        <w:t>(3)</w:t>
      </w:r>
      <w:r>
        <w:tab/>
        <w:t>If this regulation applies, the fish referred to in subregulation (1) are taken not to be in the possession of a person for the purposes of regulation 16D.</w:t>
      </w:r>
    </w:p>
    <w:p>
      <w:pPr>
        <w:pStyle w:val="Footnotesection"/>
        <w:spacing w:before="80"/>
      </w:pPr>
      <w:r>
        <w:tab/>
        <w:t>[Regulation 16DB inserted: SL 2021/118 r. 9.]</w:t>
      </w:r>
    </w:p>
    <w:p>
      <w:pPr>
        <w:pStyle w:val="Heading4"/>
      </w:pPr>
      <w:bookmarkStart w:id="112" w:name="_Toc107828032"/>
      <w:bookmarkStart w:id="113" w:name="_Toc107828461"/>
      <w:bookmarkStart w:id="114" w:name="_Toc107828892"/>
      <w:bookmarkStart w:id="115" w:name="_Toc107840997"/>
      <w:bookmarkStart w:id="116" w:name="_Toc83203728"/>
      <w:bookmarkStart w:id="117" w:name="_Toc83204166"/>
      <w:bookmarkStart w:id="118" w:name="_Toc83208652"/>
      <w:r>
        <w:t>Subdivision 2 — Possession limits for other fish</w:t>
      </w:r>
      <w:bookmarkEnd w:id="112"/>
      <w:bookmarkEnd w:id="113"/>
      <w:bookmarkEnd w:id="114"/>
      <w:bookmarkEnd w:id="115"/>
      <w:bookmarkEnd w:id="116"/>
      <w:bookmarkEnd w:id="117"/>
      <w:bookmarkEnd w:id="118"/>
    </w:p>
    <w:p>
      <w:pPr>
        <w:pStyle w:val="Footnoteheading"/>
        <w:keepNext/>
        <w:tabs>
          <w:tab w:val="left" w:pos="851"/>
        </w:tabs>
      </w:pPr>
      <w:r>
        <w:tab/>
        <w:t>[Heading inserted: SL 2021/118 r. 10.]</w:t>
      </w:r>
    </w:p>
    <w:p>
      <w:pPr>
        <w:pStyle w:val="Heading5"/>
        <w:spacing w:before="240"/>
        <w:rPr>
          <w:snapToGrid w:val="0"/>
        </w:rPr>
      </w:pPr>
      <w:bookmarkStart w:id="119" w:name="_Toc107840998"/>
      <w:bookmarkStart w:id="120" w:name="_Toc83208653"/>
      <w:r>
        <w:rPr>
          <w:rStyle w:val="CharSectno"/>
        </w:rPr>
        <w:t>16E</w:t>
      </w:r>
      <w:r>
        <w:t>.</w:t>
      </w:r>
      <w:r>
        <w:tab/>
        <w:t>Fish on boats (Act s. 51(1))</w:t>
      </w:r>
      <w:bookmarkEnd w:id="119"/>
      <w:bookmarkEnd w:id="120"/>
    </w:p>
    <w:p>
      <w:pPr>
        <w:pStyle w:val="Ednotesubsection"/>
        <w:spacing w:before="120"/>
      </w:pPr>
      <w:r>
        <w:tab/>
        <w:t>[(1)</w:t>
      </w:r>
      <w:r>
        <w:noBreakHyphen/>
        <w:t>(3)</w:t>
      </w:r>
      <w:r>
        <w:tab/>
        <w:t>deleted]</w:t>
      </w:r>
    </w:p>
    <w:p>
      <w:pPr>
        <w:pStyle w:val="Subsection"/>
        <w:keepNext/>
      </w:pPr>
      <w:r>
        <w:tab/>
        <w:t>(3A)</w:t>
      </w:r>
      <w:r>
        <w:tab/>
        <w:t>For the purposes of section 51(1) of the Act, the maximum quantity of fish of the species referred to in this subregulation that a person on a boat may be in possession of, whether the fish is on or attached to the boat or any tender or other vessel operating with or attached to the boat, is —</w:t>
      </w:r>
    </w:p>
    <w:p>
      <w:pPr>
        <w:pStyle w:val="Indenta"/>
        <w:keepNext/>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if there are 3 persons on the boat —</w:t>
      </w:r>
    </w:p>
    <w:p>
      <w:pPr>
        <w:pStyle w:val="Indenti"/>
      </w:pPr>
      <w:r>
        <w:tab/>
        <w:t>(i)</w:t>
      </w:r>
      <w:r>
        <w:tab/>
        <w:t>3 days’ bag limit of blue swimmer (blue manna) crabs in the Swan and Canning Rivers; and</w:t>
      </w:r>
    </w:p>
    <w:p>
      <w:pPr>
        <w:pStyle w:val="Indenti"/>
      </w:pPr>
      <w:r>
        <w:tab/>
        <w:t>(ia)</w:t>
      </w:r>
      <w:r>
        <w:tab/>
        <w:t>2 days’ bag limit of blue swimmer (blue manna) crabs in WA waters other than the Swan and Canning Rivers;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p>
    <w:p>
      <w:pPr>
        <w:pStyle w:val="Indenta"/>
      </w:pPr>
      <w:r>
        <w:tab/>
      </w:r>
      <w:r>
        <w:tab/>
        <w:t>or</w:t>
      </w:r>
    </w:p>
    <w:p>
      <w:pPr>
        <w:pStyle w:val="Indenta"/>
        <w:keepNext/>
      </w:pPr>
      <w:r>
        <w:tab/>
        <w:t>(d)</w:t>
      </w:r>
      <w:r>
        <w:tab/>
        <w:t>if there are 4 or more persons on the boat —</w:t>
      </w:r>
    </w:p>
    <w:p>
      <w:pPr>
        <w:pStyle w:val="Indenti"/>
      </w:pPr>
      <w:r>
        <w:tab/>
        <w:t>(i)</w:t>
      </w:r>
      <w:r>
        <w:tab/>
        <w:t>4 days’ bag limit of blue swimmer (blue manna) crabs in the Swan and Canning Rivers; and</w:t>
      </w:r>
    </w:p>
    <w:p>
      <w:pPr>
        <w:pStyle w:val="Indenti"/>
      </w:pPr>
      <w:r>
        <w:tab/>
        <w:t>(ii)</w:t>
      </w:r>
      <w:r>
        <w:tab/>
        <w:t>2 days’ bag limit of blue swimmer (blue manna) crabs in WA waters other than the Swan and Canning Rivers; and</w:t>
      </w:r>
    </w:p>
    <w:p>
      <w:pPr>
        <w:pStyle w:val="Indenti"/>
      </w:pPr>
      <w:r>
        <w:tab/>
        <w:t>(iii)</w:t>
      </w:r>
      <w:r>
        <w:tab/>
        <w:t>2 days’</w:t>
      </w:r>
      <w:r>
        <w:rPr>
          <w:snapToGrid w:val="0"/>
        </w:rPr>
        <w:t xml:space="preserve"> bag limit </w:t>
      </w:r>
      <w:r>
        <w:t>of mud crabs (brown and green combined); and</w:t>
      </w:r>
    </w:p>
    <w:p>
      <w:pPr>
        <w:pStyle w:val="Indenti"/>
      </w:pPr>
      <w:r>
        <w:tab/>
        <w:t>(iv)</w:t>
      </w:r>
      <w:r>
        <w:tab/>
        <w:t>2 days’</w:t>
      </w:r>
      <w:r>
        <w:rPr>
          <w:snapToGrid w:val="0"/>
        </w:rPr>
        <w:t xml:space="preserve"> bag limit of cuttlefish, octopus and squid </w:t>
      </w:r>
      <w:r>
        <w:t>(combined)</w:t>
      </w:r>
      <w:r>
        <w:rPr>
          <w:snapToGrid w:val="0"/>
        </w:rPr>
        <w:t>; and</w:t>
      </w:r>
    </w:p>
    <w:p>
      <w:pPr>
        <w:pStyle w:val="Indenti"/>
      </w:pPr>
      <w:r>
        <w:tab/>
        <w:t>(v)</w:t>
      </w:r>
      <w:r>
        <w:tab/>
        <w:t>3 days’</w:t>
      </w:r>
      <w:r>
        <w:rPr>
          <w:snapToGrid w:val="0"/>
        </w:rPr>
        <w:t xml:space="preserve"> bag limit of rock lobster; and</w:t>
      </w:r>
    </w:p>
    <w:p>
      <w:pPr>
        <w:pStyle w:val="Indenti"/>
        <w:rPr>
          <w:snapToGrid w:val="0"/>
        </w:rPr>
      </w:pPr>
      <w:r>
        <w:tab/>
        <w:t>(vi)</w:t>
      </w:r>
      <w:r>
        <w:tab/>
        <w:t>2 days’</w:t>
      </w:r>
      <w:r>
        <w:rPr>
          <w:snapToGrid w:val="0"/>
        </w:rPr>
        <w:t xml:space="preserve"> bag limit of brownlip and greenlip abalone </w:t>
      </w:r>
      <w:r>
        <w:t>(combined)</w:t>
      </w:r>
      <w:r>
        <w:rPr>
          <w:snapToGrid w:val="0"/>
        </w:rPr>
        <w:t>.</w:t>
      </w:r>
    </w:p>
    <w:p>
      <w:pPr>
        <w:pStyle w:val="Subsection"/>
        <w:keepNext/>
        <w:spacing w:before="120"/>
      </w:pPr>
      <w:r>
        <w:tab/>
        <w:t>(3B)</w:t>
      </w:r>
      <w:r>
        <w:tab/>
        <w:t>For the purposes of section 51(1) of the Act, the maximum quantity of fish of the species referred to in this subregulation that the master of a boat may be in possession of on the boat, whether the fish is on or attached to the boat or any tender or other vessel operating with or attached to the boat, is —</w:t>
      </w:r>
    </w:p>
    <w:p>
      <w:pPr>
        <w:pStyle w:val="Indenta"/>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keepNext/>
      </w:pPr>
      <w:r>
        <w:tab/>
        <w:t>(c)</w:t>
      </w:r>
      <w:r>
        <w:tab/>
        <w:t>if there are 3 persons on the boat —</w:t>
      </w:r>
    </w:p>
    <w:p>
      <w:pPr>
        <w:pStyle w:val="Indenti"/>
      </w:pPr>
      <w:r>
        <w:tab/>
        <w:t>(i)</w:t>
      </w:r>
      <w:r>
        <w:tab/>
        <w:t>3 days’ bag limit of blue swimmer (blue manna) crabs in the Swan and Canning Rivers; and</w:t>
      </w:r>
    </w:p>
    <w:p>
      <w:pPr>
        <w:pStyle w:val="Indenti"/>
      </w:pPr>
      <w:r>
        <w:tab/>
        <w:t>(ia)</w:t>
      </w:r>
      <w:r>
        <w:tab/>
        <w:t>2 days’ bag limit of blue swimmer (blue manna) crabs in WA waters other than the Swan and Canning Rivers;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p>
    <w:p>
      <w:pPr>
        <w:pStyle w:val="Indenta"/>
      </w:pPr>
      <w:r>
        <w:tab/>
      </w:r>
      <w:r>
        <w:tab/>
        <w:t>or</w:t>
      </w:r>
    </w:p>
    <w:p>
      <w:pPr>
        <w:pStyle w:val="Indenta"/>
        <w:keepNext/>
      </w:pPr>
      <w:r>
        <w:tab/>
        <w:t>(d)</w:t>
      </w:r>
      <w:r>
        <w:tab/>
        <w:t>if there are 4 or more persons on the boat —</w:t>
      </w:r>
    </w:p>
    <w:p>
      <w:pPr>
        <w:pStyle w:val="Indenti"/>
      </w:pPr>
      <w:r>
        <w:tab/>
        <w:t>(i)</w:t>
      </w:r>
      <w:r>
        <w:tab/>
        <w:t>4 days’ bag limit of blue swimmer (blue manna) crabs in the Swan and Canning Rivers; and</w:t>
      </w:r>
    </w:p>
    <w:p>
      <w:pPr>
        <w:pStyle w:val="Indenti"/>
      </w:pPr>
      <w:r>
        <w:tab/>
        <w:t>(ii)</w:t>
      </w:r>
      <w:r>
        <w:tab/>
        <w:t>2 days’ bag limit of blue swimmer (blue manna) crabs in WA waters other than the Swan and Canning Rivers; and</w:t>
      </w:r>
    </w:p>
    <w:p>
      <w:pPr>
        <w:pStyle w:val="Indenti"/>
      </w:pPr>
      <w:r>
        <w:tab/>
        <w:t>(iii)</w:t>
      </w:r>
      <w:r>
        <w:tab/>
        <w:t>2 days’</w:t>
      </w:r>
      <w:r>
        <w:rPr>
          <w:snapToGrid w:val="0"/>
        </w:rPr>
        <w:t xml:space="preserve"> bag limit </w:t>
      </w:r>
      <w:r>
        <w:t>of mud crabs (brown and green combined); and</w:t>
      </w:r>
    </w:p>
    <w:p>
      <w:pPr>
        <w:pStyle w:val="Indenti"/>
      </w:pPr>
      <w:r>
        <w:tab/>
        <w:t>(iv)</w:t>
      </w:r>
      <w:r>
        <w:tab/>
        <w:t>2 days’</w:t>
      </w:r>
      <w:r>
        <w:rPr>
          <w:snapToGrid w:val="0"/>
        </w:rPr>
        <w:t xml:space="preserve"> bag limit of cuttlefish, octopus and squid </w:t>
      </w:r>
      <w:r>
        <w:t>(combined)</w:t>
      </w:r>
      <w:r>
        <w:rPr>
          <w:snapToGrid w:val="0"/>
        </w:rPr>
        <w:t>; and</w:t>
      </w:r>
    </w:p>
    <w:p>
      <w:pPr>
        <w:pStyle w:val="Indenti"/>
      </w:pPr>
      <w:r>
        <w:tab/>
        <w:t>(v)</w:t>
      </w:r>
      <w:r>
        <w:tab/>
        <w:t>3 days’</w:t>
      </w:r>
      <w:r>
        <w:rPr>
          <w:snapToGrid w:val="0"/>
        </w:rPr>
        <w:t xml:space="preserve"> bag limit of rock lobster; and</w:t>
      </w:r>
    </w:p>
    <w:p>
      <w:pPr>
        <w:pStyle w:val="Indenti"/>
        <w:rPr>
          <w:snapToGrid w:val="0"/>
        </w:rPr>
      </w:pPr>
      <w:r>
        <w:tab/>
        <w:t>(vi)</w:t>
      </w:r>
      <w:r>
        <w:tab/>
        <w:t>2 days’</w:t>
      </w:r>
      <w:r>
        <w:rPr>
          <w:snapToGrid w:val="0"/>
        </w:rPr>
        <w:t xml:space="preserve"> bag limit of brownlip and greenlip abalone </w:t>
      </w:r>
      <w:r>
        <w:t>(combined)</w:t>
      </w:r>
      <w:r>
        <w:rPr>
          <w:snapToGrid w:val="0"/>
        </w:rPr>
        <w:t>.</w:t>
      </w:r>
    </w:p>
    <w:p>
      <w:pPr>
        <w:pStyle w:val="Subsection"/>
      </w:pPr>
      <w:r>
        <w:tab/>
        <w:t>(3C)</w:t>
      </w:r>
      <w:r>
        <w:tab/>
        <w:t>Despite subregulations (3A) and (3B), the master of a boat that is not a fishing boat must ensure that the quantity of fish of the species referred to in this subregulation that is on or attached to the boat and any tender or other vessel operating with or attached to the boat is not more than —</w:t>
      </w:r>
    </w:p>
    <w:p>
      <w:pPr>
        <w:pStyle w:val="Indenta"/>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keepNext/>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spacing w:before="60"/>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keepNext/>
      </w:pPr>
      <w:r>
        <w:tab/>
        <w:t>(c)</w:t>
      </w:r>
      <w:r>
        <w:tab/>
        <w:t>if there are 3 persons on the boat —</w:t>
      </w:r>
    </w:p>
    <w:p>
      <w:pPr>
        <w:pStyle w:val="Indenti"/>
      </w:pPr>
      <w:r>
        <w:tab/>
        <w:t>(i)</w:t>
      </w:r>
      <w:r>
        <w:tab/>
        <w:t>3 days’ bag limit of blue swimmer (blue manna) crabs in the Swan and Canning Rivers; and</w:t>
      </w:r>
    </w:p>
    <w:p>
      <w:pPr>
        <w:pStyle w:val="Indenti"/>
      </w:pPr>
      <w:r>
        <w:tab/>
        <w:t>(ia)</w:t>
      </w:r>
      <w:r>
        <w:tab/>
        <w:t>2 days’ bag limit of blue swimmer (blue manna) crabs in WA waters other than the Swan and Canning Rivers;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p>
    <w:p>
      <w:pPr>
        <w:pStyle w:val="Indenta"/>
      </w:pPr>
      <w:r>
        <w:tab/>
      </w:r>
      <w:r>
        <w:tab/>
        <w:t>or</w:t>
      </w:r>
    </w:p>
    <w:p>
      <w:pPr>
        <w:pStyle w:val="Indenta"/>
        <w:keepNext/>
      </w:pPr>
      <w:r>
        <w:tab/>
        <w:t>(d)</w:t>
      </w:r>
      <w:r>
        <w:tab/>
        <w:t>if there are 4 or more persons on the boat —</w:t>
      </w:r>
    </w:p>
    <w:p>
      <w:pPr>
        <w:pStyle w:val="Indenti"/>
      </w:pPr>
      <w:r>
        <w:tab/>
        <w:t>(i)</w:t>
      </w:r>
      <w:r>
        <w:tab/>
        <w:t>4 days’ bag limit of blue swimmer (blue manna) crabs in the Swan and Canning Rivers; and</w:t>
      </w:r>
    </w:p>
    <w:p>
      <w:pPr>
        <w:pStyle w:val="Indenti"/>
      </w:pPr>
      <w:r>
        <w:tab/>
        <w:t>(ii)</w:t>
      </w:r>
      <w:r>
        <w:tab/>
        <w:t>2 days’ bag limit of blue swimmer (blue manna) crabs in WA waters other than the Swan and Canning Rivers; and</w:t>
      </w:r>
    </w:p>
    <w:p>
      <w:pPr>
        <w:pStyle w:val="Indenti"/>
      </w:pPr>
      <w:r>
        <w:tab/>
        <w:t>(iii)</w:t>
      </w:r>
      <w:r>
        <w:tab/>
        <w:t>2 days’</w:t>
      </w:r>
      <w:r>
        <w:rPr>
          <w:snapToGrid w:val="0"/>
        </w:rPr>
        <w:t xml:space="preserve"> bag limit </w:t>
      </w:r>
      <w:r>
        <w:t>of mud crabs (brown and green combined); and</w:t>
      </w:r>
    </w:p>
    <w:p>
      <w:pPr>
        <w:pStyle w:val="Indenti"/>
      </w:pPr>
      <w:r>
        <w:tab/>
        <w:t>(iv)</w:t>
      </w:r>
      <w:r>
        <w:tab/>
        <w:t>2 days’</w:t>
      </w:r>
      <w:r>
        <w:rPr>
          <w:snapToGrid w:val="0"/>
        </w:rPr>
        <w:t xml:space="preserve"> bag limit of cuttlefish, octopus and squid </w:t>
      </w:r>
      <w:r>
        <w:t>(combined)</w:t>
      </w:r>
      <w:r>
        <w:rPr>
          <w:snapToGrid w:val="0"/>
        </w:rPr>
        <w:t>; and</w:t>
      </w:r>
    </w:p>
    <w:p>
      <w:pPr>
        <w:pStyle w:val="Indenti"/>
        <w:keepNext/>
      </w:pPr>
      <w:r>
        <w:tab/>
        <w:t>(v)</w:t>
      </w:r>
      <w:r>
        <w:tab/>
        <w:t>3 days’</w:t>
      </w:r>
      <w:r>
        <w:rPr>
          <w:snapToGrid w:val="0"/>
        </w:rPr>
        <w:t xml:space="preserve"> bag limit of rock lobster; and</w:t>
      </w:r>
    </w:p>
    <w:p>
      <w:pPr>
        <w:pStyle w:val="Indenti"/>
        <w:keepNext/>
        <w:rPr>
          <w:snapToGrid w:val="0"/>
        </w:rPr>
      </w:pPr>
      <w:r>
        <w:tab/>
        <w:t>(vi)</w:t>
      </w:r>
      <w:r>
        <w:tab/>
        <w:t>2 days’</w:t>
      </w:r>
      <w:r>
        <w:rPr>
          <w:snapToGrid w:val="0"/>
        </w:rPr>
        <w:t xml:space="preserve"> bag limit of brownlip and greenlip abalone </w:t>
      </w:r>
      <w:r>
        <w:t>(combined)</w:t>
      </w:r>
      <w:r>
        <w:rPr>
          <w:snapToGrid w:val="0"/>
        </w:rPr>
        <w:t>.</w:t>
      </w:r>
    </w:p>
    <w:p>
      <w:pPr>
        <w:pStyle w:val="Penstart"/>
      </w:pPr>
      <w:r>
        <w:tab/>
        <w:t>Penalty: a fine of $10 000 and the penalty provided in section 222 of the Act.</w:t>
      </w:r>
    </w:p>
    <w:p>
      <w:pPr>
        <w:pStyle w:val="Subsection"/>
        <w:spacing w:before="180"/>
      </w:pPr>
      <w:r>
        <w:tab/>
        <w:t>(3D)</w:t>
      </w:r>
      <w:r>
        <w:tab/>
        <w:t xml:space="preserve">The master of a charter boat does not commit an offence under subregulation (3C)(c)(ii) if — </w:t>
      </w:r>
    </w:p>
    <w:p>
      <w:pPr>
        <w:pStyle w:val="Indenta"/>
      </w:pPr>
      <w:r>
        <w:tab/>
        <w:t>(a)</w:t>
      </w:r>
      <w:r>
        <w:tab/>
        <w:t>there are 10 or more persons on the charter boat; and</w:t>
      </w:r>
    </w:p>
    <w:p>
      <w:pPr>
        <w:pStyle w:val="Indenta"/>
      </w:pPr>
      <w:r>
        <w:tab/>
        <w:t>(b)</w:t>
      </w:r>
      <w:r>
        <w:tab/>
        <w:t>there are no more than 20 mud crabs (brown and green combined) on or attached to the boat and any tender or other vessel operating with or attached to the boat.</w:t>
      </w:r>
      <w:r>
        <w:tab/>
      </w:r>
    </w:p>
    <w:p>
      <w:pPr>
        <w:pStyle w:val="Ednotesubsection"/>
        <w:spacing w:before="120"/>
      </w:pPr>
      <w:r>
        <w:tab/>
        <w:t>[(3E)</w:t>
      </w:r>
      <w:r>
        <w:tab/>
        <w:t>deleted]</w:t>
      </w:r>
    </w:p>
    <w:p>
      <w:pPr>
        <w:pStyle w:val="Subsection"/>
        <w:rPr>
          <w:snapToGrid w:val="0"/>
        </w:rPr>
      </w:pPr>
      <w:r>
        <w:rPr>
          <w:snapToGrid w:val="0"/>
        </w:rPr>
        <w:tab/>
        <w:t>(4)</w:t>
      </w:r>
      <w:r>
        <w:rPr>
          <w:snapToGrid w:val="0"/>
        </w:rPr>
        <w:tab/>
        <w:t xml:space="preserve">In any proceedings for an offence under section 51(2) of the Act in the circumstances referred to in </w:t>
      </w:r>
      <w:r>
        <w:t xml:space="preserve">subregulation (3A) or (3B) </w:t>
      </w:r>
      <w:r>
        <w:rPr>
          <w:snapToGrid w:val="0"/>
        </w:rPr>
        <w:t>it is a defence for the person charged to prove that the person was the master of a commercial passenger boat not used for fishing.</w:t>
      </w:r>
    </w:p>
    <w:p>
      <w:pPr>
        <w:pStyle w:val="Subsection"/>
      </w:pPr>
      <w:r>
        <w:tab/>
        <w:t>(5)</w:t>
      </w:r>
      <w:r>
        <w:tab/>
        <w:t>For the purposes of subregulation (3B), fish on a boat that are not in the possession of any other person on the boat are taken to be in the possession of the master of the boat.</w:t>
      </w:r>
    </w:p>
    <w:p>
      <w:pPr>
        <w:pStyle w:val="Footnotesection"/>
        <w:spacing w:before="80"/>
      </w:pPr>
      <w:r>
        <w:tab/>
        <w:t>[Regulation 16E inserted: Gazette 1 Oct 2003 p. 4290; amended: Gazette 4 Nov 2005 p. 5306</w:t>
      </w:r>
      <w:r>
        <w:noBreakHyphen/>
        <w:t>8; 11 Nov 2005 p. 5565</w:t>
      </w:r>
      <w:r>
        <w:noBreakHyphen/>
        <w:t>6; 22 Dec 2005 p. 6218</w:t>
      </w:r>
      <w:r>
        <w:noBreakHyphen/>
        <w:t>19; 19 Dec 2008 p. 5361</w:t>
      </w:r>
      <w:r>
        <w:noBreakHyphen/>
        <w:t>2; 8 Dec 2009 p. 4994; 1 Mar 2011 p. 668</w:t>
      </w:r>
      <w:r>
        <w:noBreakHyphen/>
        <w:t>70; 24 Feb 2012 p. 801-2; 25 Sep 2012 p. 4517-19; 28 Jun 2013 p. 2890; 23 Jan 2015 p. 400; 7 Aug 2015 p. 3201; 4 Oct 2019 p. 3528 and 3609; 29 Nov 2019 p. 4103-5; SL 2021/118 r. 11.]</w:t>
      </w:r>
    </w:p>
    <w:p>
      <w:pPr>
        <w:pStyle w:val="Ednotesection"/>
        <w:spacing w:before="200"/>
      </w:pPr>
      <w:r>
        <w:t>[</w:t>
      </w:r>
      <w:r>
        <w:rPr>
          <w:b/>
        </w:rPr>
        <w:t>16FA, 16F.</w:t>
      </w:r>
      <w:r>
        <w:t xml:space="preserve"> Deleted: Gazette 29 Jan 2013 p. 307.]</w:t>
      </w:r>
    </w:p>
    <w:p>
      <w:pPr>
        <w:pStyle w:val="Heading5"/>
        <w:spacing w:before="200"/>
      </w:pPr>
      <w:bookmarkStart w:id="121" w:name="_Toc107840999"/>
      <w:bookmarkStart w:id="122" w:name="_Toc83208654"/>
      <w:r>
        <w:rPr>
          <w:rStyle w:val="CharSectno"/>
        </w:rPr>
        <w:t>16GA</w:t>
      </w:r>
      <w:r>
        <w:t>.</w:t>
      </w:r>
      <w:r>
        <w:tab/>
        <w:t>Rock lobster (Act s. 51(1))</w:t>
      </w:r>
      <w:bookmarkEnd w:id="121"/>
      <w:bookmarkEnd w:id="122"/>
    </w:p>
    <w:p>
      <w:pPr>
        <w:pStyle w:val="Subsection"/>
        <w:keepNext/>
        <w:spacing w:before="120"/>
      </w:pPr>
      <w:r>
        <w:tab/>
      </w:r>
      <w:r>
        <w:tab/>
        <w:t>Subject to regulation 16E(3A)(a)(iv) and (b)(iv), (3B)(a)(iv) and (b)(iv) and (3C)(a)(iv) and (b)(iv), for the purposes of section 51(1) of the Act, the maximum quantity of rock lobster that a person may be in possession of is 24 rock lobsters.</w:t>
      </w:r>
    </w:p>
    <w:p>
      <w:pPr>
        <w:pStyle w:val="Footnotesection"/>
        <w:ind w:left="890" w:hanging="890"/>
      </w:pPr>
      <w:r>
        <w:tab/>
        <w:t>[Regulation 16GA inserted: Gazette 29 Jan 2013 p. 304.]</w:t>
      </w:r>
    </w:p>
    <w:p>
      <w:pPr>
        <w:pStyle w:val="Ednotesection"/>
        <w:spacing w:before="200"/>
      </w:pPr>
      <w:r>
        <w:t>[</w:t>
      </w:r>
      <w:r>
        <w:rPr>
          <w:b/>
        </w:rPr>
        <w:t>16GB.</w:t>
      </w:r>
      <w:r>
        <w:rPr>
          <w:b/>
        </w:rPr>
        <w:tab/>
      </w:r>
      <w:r>
        <w:t>Deleted: SL 2021/118 r. 12.]</w:t>
      </w:r>
    </w:p>
    <w:p>
      <w:pPr>
        <w:pStyle w:val="Heading5"/>
        <w:spacing w:before="240"/>
      </w:pPr>
      <w:bookmarkStart w:id="123" w:name="_Toc107841000"/>
      <w:bookmarkStart w:id="124" w:name="_Toc83208655"/>
      <w:r>
        <w:rPr>
          <w:rStyle w:val="CharSectno"/>
        </w:rPr>
        <w:t>16GC</w:t>
      </w:r>
      <w:r>
        <w:t>.</w:t>
      </w:r>
      <w:r>
        <w:tab/>
        <w:t>Marron (Act s. 51(1), (2))</w:t>
      </w:r>
      <w:bookmarkEnd w:id="123"/>
      <w:bookmarkEnd w:id="124"/>
    </w:p>
    <w:p>
      <w:pPr>
        <w:pStyle w:val="Subsection"/>
        <w:spacing w:before="180"/>
      </w:pPr>
      <w:r>
        <w:tab/>
        <w:t>(1)</w:t>
      </w:r>
      <w:r>
        <w:tab/>
        <w:t>For the purposes of section 51(1) of the Act, the maximum quantity of marron that a person may be in possession of —</w:t>
      </w:r>
    </w:p>
    <w:p>
      <w:pPr>
        <w:pStyle w:val="Indenta"/>
      </w:pPr>
      <w:r>
        <w:tab/>
        <w:t>(a)</w:t>
      </w:r>
      <w:r>
        <w:tab/>
        <w:t>on marron trophy waters or within 500 m of the high water mark of marron trophy waters, is 5 marron; and</w:t>
      </w:r>
    </w:p>
    <w:p>
      <w:pPr>
        <w:pStyle w:val="Indenta"/>
      </w:pPr>
      <w:r>
        <w:tab/>
        <w:t>(b)</w:t>
      </w:r>
      <w:r>
        <w:tab/>
        <w:t>at any other place, is 16 marron.</w:t>
      </w:r>
    </w:p>
    <w:p>
      <w:pPr>
        <w:pStyle w:val="Subsection"/>
        <w:spacing w:before="180"/>
      </w:pPr>
      <w:r>
        <w:tab/>
        <w:t>(2)</w:t>
      </w:r>
      <w:r>
        <w:tab/>
        <w:t>The possession limits prescribed by subregulation (1) do not apply during the non</w:t>
      </w:r>
      <w:r>
        <w:noBreakHyphen/>
        <w:t>possession period as defined in regulation 38O.</w:t>
      </w:r>
    </w:p>
    <w:p>
      <w:pPr>
        <w:pStyle w:val="Subsection"/>
        <w:spacing w:before="180"/>
      </w:pPr>
      <w:r>
        <w:tab/>
        <w:t>(3)</w:t>
      </w:r>
      <w:r>
        <w:tab/>
        <w:t>The possession limit prescribed by subregulation (1)(b) does not apply to a person who is on private land owned or occupied by the person.</w:t>
      </w:r>
    </w:p>
    <w:p>
      <w:pPr>
        <w:pStyle w:val="Subsection"/>
        <w:spacing w:before="180"/>
      </w:pPr>
      <w:r>
        <w:tab/>
        <w:t>(4)</w:t>
      </w:r>
      <w:r>
        <w:tab/>
        <w:t>It is a defence in proceedings against a person under section 51(2) of the Act in respect of the possession of marron —</w:t>
      </w:r>
    </w:p>
    <w:p>
      <w:pPr>
        <w:pStyle w:val="Indenta"/>
        <w:spacing w:before="100"/>
      </w:pPr>
      <w:r>
        <w:tab/>
        <w:t>(a)</w:t>
      </w:r>
      <w:r>
        <w:tab/>
        <w:t>that the marron had been sold by retail to the public; or</w:t>
      </w:r>
    </w:p>
    <w:p>
      <w:pPr>
        <w:pStyle w:val="Indenta"/>
        <w:keepNext/>
        <w:spacing w:before="100"/>
      </w:pPr>
      <w:r>
        <w:tab/>
        <w:t>(b)</w:t>
      </w:r>
      <w:r>
        <w:tab/>
        <w:t>that the marron were in the person’s possession at a place for the purpose of being —</w:t>
      </w:r>
    </w:p>
    <w:p>
      <w:pPr>
        <w:pStyle w:val="Indenti"/>
        <w:spacing w:before="100"/>
      </w:pPr>
      <w:r>
        <w:tab/>
        <w:t>(i)</w:t>
      </w:r>
      <w:r>
        <w:tab/>
        <w:t>sold by retail to the public; or</w:t>
      </w:r>
    </w:p>
    <w:p>
      <w:pPr>
        <w:pStyle w:val="Indenti"/>
        <w:keepNext/>
        <w:keepLines/>
        <w:spacing w:before="100"/>
      </w:pPr>
      <w:r>
        <w:tab/>
        <w:t>(ii)</w:t>
      </w:r>
      <w:r>
        <w:tab/>
        <w:t>served as meals to the public,</w:t>
      </w:r>
    </w:p>
    <w:p>
      <w:pPr>
        <w:pStyle w:val="Indenta"/>
        <w:keepNext/>
        <w:keepLines/>
        <w:spacing w:before="100"/>
      </w:pPr>
      <w:r>
        <w:tab/>
      </w:r>
      <w:r>
        <w:tab/>
        <w:t>in, on or from that place; or</w:t>
      </w:r>
    </w:p>
    <w:p>
      <w:pPr>
        <w:pStyle w:val="Indenta"/>
      </w:pPr>
      <w:r>
        <w:tab/>
        <w:t>(c)</w:t>
      </w:r>
      <w:r>
        <w:tab/>
        <w:t>that the marron were in the person’s possession —</w:t>
      </w:r>
    </w:p>
    <w:p>
      <w:pPr>
        <w:pStyle w:val="Indenti"/>
      </w:pPr>
      <w:r>
        <w:tab/>
        <w:t>(i)</w:t>
      </w:r>
      <w:r>
        <w:tab/>
        <w:t>at a place specified in a fish processor’s licence under section 83(2) of the Act; and</w:t>
      </w:r>
    </w:p>
    <w:p>
      <w:pPr>
        <w:pStyle w:val="Indenti"/>
      </w:pPr>
      <w:r>
        <w:tab/>
        <w:t>(ii)</w:t>
      </w:r>
      <w:r>
        <w:tab/>
        <w:t>for the purpose of being processed in accordance with that licence.</w:t>
      </w:r>
    </w:p>
    <w:p>
      <w:pPr>
        <w:pStyle w:val="Footnotesection"/>
        <w:ind w:left="890" w:hanging="890"/>
      </w:pPr>
      <w:r>
        <w:tab/>
        <w:t>[Regulation 16GC inserted: Gazette 29 Jan 2013 p. 305.]</w:t>
      </w:r>
    </w:p>
    <w:p>
      <w:pPr>
        <w:pStyle w:val="Heading5"/>
      </w:pPr>
      <w:bookmarkStart w:id="125" w:name="_Toc107841001"/>
      <w:bookmarkStart w:id="126" w:name="_Toc83208656"/>
      <w:r>
        <w:rPr>
          <w:rStyle w:val="CharSectno"/>
        </w:rPr>
        <w:t>16GD</w:t>
      </w:r>
      <w:r>
        <w:t>.</w:t>
      </w:r>
      <w:r>
        <w:tab/>
        <w:t>Abalone (Act s. 51(1))</w:t>
      </w:r>
      <w:bookmarkEnd w:id="125"/>
      <w:bookmarkEnd w:id="126"/>
    </w:p>
    <w:p>
      <w:pPr>
        <w:pStyle w:val="Subsection"/>
      </w:pPr>
      <w:r>
        <w:tab/>
        <w:t>(1)</w:t>
      </w:r>
      <w:r>
        <w:tab/>
        <w:t>In this regulation —</w:t>
      </w:r>
    </w:p>
    <w:p>
      <w:pPr>
        <w:pStyle w:val="Defstart"/>
      </w:pPr>
      <w:r>
        <w:rPr>
          <w:b/>
        </w:rPr>
        <w:tab/>
      </w:r>
      <w:r>
        <w:rPr>
          <w:rStyle w:val="CharDefText"/>
        </w:rPr>
        <w:t>prescribed abalone</w:t>
      </w:r>
      <w:r>
        <w:t xml:space="preserve"> means brownlip abalone, greenlip abalone or any combination of those 2 species of abalone.</w:t>
      </w:r>
    </w:p>
    <w:p>
      <w:pPr>
        <w:pStyle w:val="Subsection"/>
      </w:pPr>
      <w:r>
        <w:tab/>
        <w:t>(2)</w:t>
      </w:r>
      <w:r>
        <w:tab/>
        <w:t>For the purposes of section 51(1) of the Act, the maximum quantity of abalone that a person may be in possession of, other than at the person’s principal place of residence, is —</w:t>
      </w:r>
    </w:p>
    <w:p>
      <w:pPr>
        <w:pStyle w:val="Indenta"/>
      </w:pPr>
      <w:r>
        <w:tab/>
        <w:t>(a)</w:t>
      </w:r>
      <w:r>
        <w:tab/>
        <w:t>20 abalone that are other than prescribed abalone; and</w:t>
      </w:r>
    </w:p>
    <w:p>
      <w:pPr>
        <w:pStyle w:val="Indenta"/>
      </w:pPr>
      <w:r>
        <w:tab/>
        <w:t>(b)</w:t>
      </w:r>
      <w:r>
        <w:tab/>
        <w:t>10 prescribed abalone.</w:t>
      </w:r>
    </w:p>
    <w:p>
      <w:pPr>
        <w:pStyle w:val="Subsection"/>
      </w:pPr>
      <w:r>
        <w:tab/>
        <w:t>(3)</w:t>
      </w:r>
      <w:r>
        <w:tab/>
        <w:t>For the purposes of section 51(1) of the Act, the maximum quantity of abalone that a person may have at the person’s principal place of residence is —</w:t>
      </w:r>
    </w:p>
    <w:p>
      <w:pPr>
        <w:pStyle w:val="Indenta"/>
      </w:pPr>
      <w:r>
        <w:tab/>
        <w:t>(a)</w:t>
      </w:r>
      <w:r>
        <w:tab/>
        <w:t>80 abalone that are other than prescribed abalone; and</w:t>
      </w:r>
    </w:p>
    <w:p>
      <w:pPr>
        <w:pStyle w:val="Indenta"/>
      </w:pPr>
      <w:r>
        <w:tab/>
        <w:t>(b)</w:t>
      </w:r>
      <w:r>
        <w:tab/>
        <w:t>20 prescribed abalone.</w:t>
      </w:r>
    </w:p>
    <w:p>
      <w:pPr>
        <w:pStyle w:val="Footnotesection"/>
        <w:ind w:left="890" w:hanging="890"/>
      </w:pPr>
      <w:r>
        <w:tab/>
        <w:t>[Regulation 16GD inserted: Gazette 29 Jan 2013 p. 306.]</w:t>
      </w:r>
    </w:p>
    <w:p>
      <w:pPr>
        <w:pStyle w:val="Ednotesection"/>
        <w:spacing w:before="200"/>
      </w:pPr>
      <w:r>
        <w:t>[</w:t>
      </w:r>
      <w:r>
        <w:rPr>
          <w:b/>
        </w:rPr>
        <w:t>16GE.</w:t>
      </w:r>
      <w:r>
        <w:rPr>
          <w:b/>
        </w:rPr>
        <w:tab/>
      </w:r>
      <w:r>
        <w:t>Deleted: SL 2021/118 r. 13.]</w:t>
      </w:r>
    </w:p>
    <w:p>
      <w:pPr>
        <w:pStyle w:val="Ednotesubdivision"/>
        <w:tabs>
          <w:tab w:val="left" w:pos="1843"/>
        </w:tabs>
      </w:pPr>
      <w:r>
        <w:t>[Subdivision 3:</w:t>
      </w:r>
      <w:r>
        <w:tab/>
        <w:t>r. 16G-16H deleted: SL 2021/118 r. 14;</w:t>
      </w:r>
      <w:r>
        <w:br/>
      </w:r>
      <w:r>
        <w:tab/>
        <w:t>r. 16I-16J deleted: Gazette 8 Jan 2016 p. 21</w:t>
      </w:r>
      <w:r>
        <w:noBreakHyphen/>
        <w:t>22.]</w:t>
      </w:r>
    </w:p>
    <w:p>
      <w:pPr>
        <w:pStyle w:val="Ednotesubdivision"/>
      </w:pPr>
      <w:r>
        <w:t>[Subdivision 4:</w:t>
      </w:r>
      <w:r>
        <w:tab/>
        <w:t>r. 16K deleted: SL 2021/118 r. 14;</w:t>
      </w:r>
      <w:r>
        <w:br/>
      </w:r>
      <w:r>
        <w:tab/>
      </w:r>
      <w:r>
        <w:tab/>
      </w:r>
      <w:r>
        <w:tab/>
        <w:t>r. 16L-18 deleted: Gazette 29 Jan 2013 p. 308;</w:t>
      </w:r>
      <w:r>
        <w:br/>
      </w:r>
      <w:r>
        <w:tab/>
      </w:r>
      <w:r>
        <w:tab/>
      </w:r>
      <w:r>
        <w:tab/>
        <w:t>r. 19 delete: 1 Oct 2003 p. 4297.]</w:t>
      </w:r>
    </w:p>
    <w:p>
      <w:pPr>
        <w:pStyle w:val="Heading4"/>
        <w:spacing w:before="180"/>
      </w:pPr>
      <w:bookmarkStart w:id="127" w:name="_Toc107828037"/>
      <w:bookmarkStart w:id="128" w:name="_Toc107828466"/>
      <w:bookmarkStart w:id="129" w:name="_Toc107828897"/>
      <w:bookmarkStart w:id="130" w:name="_Toc107841002"/>
      <w:bookmarkStart w:id="131" w:name="_Toc83203733"/>
      <w:bookmarkStart w:id="132" w:name="_Toc83204171"/>
      <w:bookmarkStart w:id="133" w:name="_Toc83208657"/>
      <w:r>
        <w:t>Subdivision 5 — Miscellaneous</w:t>
      </w:r>
      <w:bookmarkEnd w:id="127"/>
      <w:bookmarkEnd w:id="128"/>
      <w:bookmarkEnd w:id="129"/>
      <w:bookmarkEnd w:id="130"/>
      <w:bookmarkEnd w:id="131"/>
      <w:bookmarkEnd w:id="132"/>
      <w:bookmarkEnd w:id="133"/>
    </w:p>
    <w:p>
      <w:pPr>
        <w:pStyle w:val="Footnoteheading"/>
        <w:keepNext/>
      </w:pPr>
      <w:r>
        <w:tab/>
        <w:t>[Heading inserted: Gazette 29 Jan 2013 p. 308.]</w:t>
      </w:r>
    </w:p>
    <w:p>
      <w:pPr>
        <w:pStyle w:val="Heading5"/>
        <w:spacing w:before="200"/>
        <w:rPr>
          <w:snapToGrid w:val="0"/>
        </w:rPr>
      </w:pPr>
      <w:bookmarkStart w:id="134" w:name="_Toc107841003"/>
      <w:bookmarkStart w:id="135" w:name="_Toc83208658"/>
      <w:r>
        <w:rPr>
          <w:rStyle w:val="CharSectno"/>
        </w:rPr>
        <w:t>20</w:t>
      </w:r>
      <w:r>
        <w:rPr>
          <w:snapToGrid w:val="0"/>
        </w:rPr>
        <w:t>.</w:t>
      </w:r>
      <w:r>
        <w:rPr>
          <w:snapToGrid w:val="0"/>
        </w:rPr>
        <w:tab/>
        <w:t>Defence prescribed (Act s. 51(2))</w:t>
      </w:r>
      <w:bookmarkEnd w:id="134"/>
      <w:bookmarkEnd w:id="135"/>
    </w:p>
    <w:p>
      <w:pPr>
        <w:pStyle w:val="Subsection"/>
        <w:rPr>
          <w:snapToGrid w:val="0"/>
        </w:rPr>
      </w:pPr>
      <w:r>
        <w:rPr>
          <w:snapToGrid w:val="0"/>
        </w:rPr>
        <w:tab/>
      </w:r>
      <w:r>
        <w:rPr>
          <w:snapToGrid w:val="0"/>
        </w:rPr>
        <w:tab/>
        <w:t>It is a defence in proceedings for an offence against section 51(2) of the Act that the person was acting in accordance with an authority to fish for fish for scientific purposes issued under regulation 178.</w:t>
      </w:r>
    </w:p>
    <w:p>
      <w:pPr>
        <w:pStyle w:val="Footnotesection"/>
      </w:pPr>
      <w:r>
        <w:tab/>
        <w:t>[Regulation 20 amended: Gazette 30 Aug 1996 p. 4319; 4 Jul 1997 p. 3475; 30 Sep 1997 p. 5417; 1 Oct 2003 p. 4297</w:t>
      </w:r>
      <w:r>
        <w:noBreakHyphen/>
        <w:t>8; 4 Nov 2005 p. 5309.]</w:t>
      </w:r>
    </w:p>
    <w:p>
      <w:pPr>
        <w:pStyle w:val="Heading5"/>
      </w:pPr>
      <w:bookmarkStart w:id="136" w:name="_Toc107841004"/>
      <w:bookmarkStart w:id="137" w:name="_Toc83208659"/>
      <w:r>
        <w:rPr>
          <w:rStyle w:val="CharSectno"/>
        </w:rPr>
        <w:t>21</w:t>
      </w:r>
      <w:r>
        <w:t>.</w:t>
      </w:r>
      <w:r>
        <w:tab/>
        <w:t>People presumed to be in possession of fish (Act s. 51)</w:t>
      </w:r>
      <w:bookmarkEnd w:id="136"/>
      <w:bookmarkEnd w:id="137"/>
    </w:p>
    <w:p>
      <w:pPr>
        <w:pStyle w:val="Subsection"/>
      </w:pPr>
      <w:r>
        <w:tab/>
        <w:t>(1)</w:t>
      </w:r>
      <w:r>
        <w:tab/>
        <w:t>In any proceedings for an offence against section 51 of the Act, in the absence of proof to the contrary —</w:t>
      </w:r>
    </w:p>
    <w:p>
      <w:pPr>
        <w:pStyle w:val="Indenta"/>
      </w:pPr>
      <w:r>
        <w:tab/>
        <w:t>(a)</w:t>
      </w:r>
      <w:r>
        <w:tab/>
        <w:t>a person using, or in control of, a vehicle in which fish are found is taken to be in possession of the fish; and</w:t>
      </w:r>
    </w:p>
    <w:p>
      <w:pPr>
        <w:pStyle w:val="Indenta"/>
      </w:pPr>
      <w:r>
        <w:tab/>
        <w:t>(b)</w:t>
      </w:r>
      <w:r>
        <w:tab/>
        <w:t>a person using or in control of a refrigerator, freezer, icebox, or other storage device in which fish are found is taken to be in possession of the fish.</w:t>
      </w:r>
    </w:p>
    <w:p>
      <w:pPr>
        <w:pStyle w:val="Ednotesubsection"/>
        <w:spacing w:before="120"/>
      </w:pPr>
      <w:r>
        <w:tab/>
        <w:t>[(2)</w:t>
      </w:r>
      <w:r>
        <w:tab/>
        <w:t>deleted]</w:t>
      </w:r>
    </w:p>
    <w:p>
      <w:pPr>
        <w:pStyle w:val="Footnotesection"/>
      </w:pPr>
      <w:r>
        <w:tab/>
        <w:t>[Regulation 21 inserted: Gazette 1 Oct 2003 p. 4298</w:t>
      </w:r>
      <w:r>
        <w:noBreakHyphen/>
        <w:t>9; amended: Gazette 29 Jan 2013 p. 308.]</w:t>
      </w:r>
    </w:p>
    <w:p>
      <w:pPr>
        <w:pStyle w:val="Heading3"/>
        <w:keepLines/>
      </w:pPr>
      <w:bookmarkStart w:id="138" w:name="_Toc107828040"/>
      <w:bookmarkStart w:id="139" w:name="_Toc107828469"/>
      <w:bookmarkStart w:id="140" w:name="_Toc107828900"/>
      <w:bookmarkStart w:id="141" w:name="_Toc107841005"/>
      <w:bookmarkStart w:id="142" w:name="_Toc83203736"/>
      <w:bookmarkStart w:id="143" w:name="_Toc83204174"/>
      <w:bookmarkStart w:id="144" w:name="_Toc83208660"/>
      <w:r>
        <w:rPr>
          <w:rStyle w:val="CharDivNo"/>
        </w:rPr>
        <w:t>Division 4</w:t>
      </w:r>
      <w:r>
        <w:t> — </w:t>
      </w:r>
      <w:r>
        <w:rPr>
          <w:rStyle w:val="CharDivText"/>
        </w:rPr>
        <w:t>Labelling of fish</w:t>
      </w:r>
      <w:bookmarkEnd w:id="138"/>
      <w:bookmarkEnd w:id="139"/>
      <w:bookmarkEnd w:id="140"/>
      <w:bookmarkEnd w:id="141"/>
      <w:bookmarkEnd w:id="142"/>
      <w:bookmarkEnd w:id="143"/>
      <w:bookmarkEnd w:id="144"/>
    </w:p>
    <w:p>
      <w:pPr>
        <w:pStyle w:val="Footnoteheading"/>
        <w:keepNext/>
        <w:keepLines/>
      </w:pPr>
      <w:r>
        <w:tab/>
        <w:t>[Heading inserted: Gazette 1 Oct 2003 p. 4299.]</w:t>
      </w:r>
    </w:p>
    <w:p>
      <w:pPr>
        <w:pStyle w:val="Heading5"/>
      </w:pPr>
      <w:bookmarkStart w:id="145" w:name="_Toc107841006"/>
      <w:bookmarkStart w:id="146" w:name="_Toc83208661"/>
      <w:r>
        <w:rPr>
          <w:rStyle w:val="CharSectno"/>
        </w:rPr>
        <w:t>21A</w:t>
      </w:r>
      <w:r>
        <w:t>.</w:t>
      </w:r>
      <w:r>
        <w:tab/>
        <w:t>Terms used</w:t>
      </w:r>
      <w:bookmarkEnd w:id="145"/>
      <w:bookmarkEnd w:id="146"/>
    </w:p>
    <w:p>
      <w:pPr>
        <w:pStyle w:val="Subsection"/>
      </w:pPr>
      <w:r>
        <w:tab/>
        <w:t>(1)</w:t>
      </w:r>
      <w:r>
        <w:tab/>
        <w:t>In this Division —</w:t>
      </w:r>
    </w:p>
    <w:p>
      <w:pPr>
        <w:pStyle w:val="Defstart"/>
      </w:pPr>
      <w:r>
        <w:tab/>
      </w:r>
      <w:r>
        <w:rPr>
          <w:rStyle w:val="CharDefText"/>
        </w:rPr>
        <w:t>package</w:t>
      </w:r>
      <w:r>
        <w:t xml:space="preserve"> means any type of wrapping, package or container;</w:t>
      </w:r>
    </w:p>
    <w:p>
      <w:pPr>
        <w:pStyle w:val="Defstart"/>
      </w:pPr>
      <w:r>
        <w:tab/>
      </w:r>
      <w:r>
        <w:rPr>
          <w:rStyle w:val="CharDefText"/>
        </w:rPr>
        <w:t>store</w:t>
      </w:r>
      <w:r>
        <w:t>, in relation to fish, includes the act of placing the fish in a refrigerator, freezer, icebox or other storage container.</w:t>
      </w:r>
    </w:p>
    <w:p>
      <w:pPr>
        <w:pStyle w:val="Subsection"/>
      </w:pPr>
      <w:r>
        <w:tab/>
        <w:t>(2)</w:t>
      </w:r>
      <w:r>
        <w:tab/>
        <w:t>For the purposes of this Division, a person is, in the absence of proof to the contrary, taken to have packaged or stored fish if the person uses or has control of —</w:t>
      </w:r>
    </w:p>
    <w:p>
      <w:pPr>
        <w:pStyle w:val="Indenta"/>
      </w:pPr>
      <w:r>
        <w:tab/>
        <w:t>(a)</w:t>
      </w:r>
      <w:r>
        <w:tab/>
        <w:t>a vehicle in which the fish is located; or</w:t>
      </w:r>
    </w:p>
    <w:p>
      <w:pPr>
        <w:pStyle w:val="Indenta"/>
      </w:pPr>
      <w:r>
        <w:tab/>
        <w:t>(b)</w:t>
      </w:r>
      <w:r>
        <w:tab/>
        <w:t>a refrigerator, freezer, icebox or other storage container in which the fish is stored.</w:t>
      </w:r>
    </w:p>
    <w:p>
      <w:pPr>
        <w:pStyle w:val="Footnotesection"/>
        <w:keepLines w:val="0"/>
        <w:rPr>
          <w:snapToGrid/>
        </w:rPr>
      </w:pPr>
      <w:r>
        <w:rPr>
          <w:snapToGrid/>
        </w:rPr>
        <w:tab/>
        <w:t>[Regulation 21A inserted: SL 2021/118 r. 15.]</w:t>
      </w:r>
    </w:p>
    <w:p>
      <w:pPr>
        <w:pStyle w:val="Heading5"/>
        <w:keepLines w:val="0"/>
      </w:pPr>
      <w:bookmarkStart w:id="147" w:name="_Toc107841007"/>
      <w:bookmarkStart w:id="148" w:name="_Toc83208662"/>
      <w:r>
        <w:rPr>
          <w:rStyle w:val="CharSectno"/>
        </w:rPr>
        <w:t>22</w:t>
      </w:r>
      <w:r>
        <w:t>.</w:t>
      </w:r>
      <w:r>
        <w:tab/>
        <w:t>Labelling requirements for packed or stored finfish</w:t>
      </w:r>
      <w:bookmarkEnd w:id="147"/>
      <w:bookmarkEnd w:id="148"/>
    </w:p>
    <w:p>
      <w:pPr>
        <w:pStyle w:val="Subsection"/>
      </w:pPr>
      <w:r>
        <w:tab/>
        <w:t>(1)</w:t>
      </w:r>
      <w:r>
        <w:tab/>
        <w:t xml:space="preserve">A person who packages or stores finfish must ensure that a label, as described in subregulation (2), is securely attached — </w:t>
      </w:r>
    </w:p>
    <w:p>
      <w:pPr>
        <w:pStyle w:val="Indenta"/>
      </w:pPr>
      <w:r>
        <w:tab/>
        <w:t>(a)</w:t>
      </w:r>
      <w:r>
        <w:tab/>
        <w:t>to each package containing finfish; and</w:t>
      </w:r>
    </w:p>
    <w:p>
      <w:pPr>
        <w:pStyle w:val="Indenta"/>
      </w:pPr>
      <w:r>
        <w:tab/>
        <w:t>(b)</w:t>
      </w:r>
      <w:r>
        <w:tab/>
        <w:t>to each finfish that is stored other than in a package.</w:t>
      </w:r>
    </w:p>
    <w:p>
      <w:pPr>
        <w:pStyle w:val="Penstart"/>
      </w:pPr>
      <w:r>
        <w:tab/>
        <w:t>Penalty for this subregulation: a fine of $5 000 and the penalty provided in section 222 of the Act.</w:t>
      </w:r>
    </w:p>
    <w:p>
      <w:pPr>
        <w:pStyle w:val="Subsection"/>
      </w:pPr>
      <w:r>
        <w:tab/>
        <w:t>(2)</w:t>
      </w:r>
      <w:r>
        <w:tab/>
        <w:t>For the purposes of subregulation (1), a label must —</w:t>
      </w:r>
    </w:p>
    <w:p>
      <w:pPr>
        <w:pStyle w:val="Indenta"/>
      </w:pPr>
      <w:r>
        <w:tab/>
        <w:t>(a)</w:t>
      </w:r>
      <w:r>
        <w:tab/>
        <w:t>be not less than 75 mm in length and 25 mm in width; and</w:t>
      </w:r>
    </w:p>
    <w:p>
      <w:pPr>
        <w:pStyle w:val="Indenta"/>
      </w:pPr>
      <w:r>
        <w:tab/>
        <w:t>(b)</w:t>
      </w:r>
      <w:r>
        <w:tab/>
        <w:t>have legibly written on it the full name of the owner of the finfish or package to which the label is attached; and</w:t>
      </w:r>
    </w:p>
    <w:p>
      <w:pPr>
        <w:pStyle w:val="Indenta"/>
      </w:pPr>
      <w:r>
        <w:tab/>
        <w:t>(c)</w:t>
      </w:r>
      <w:r>
        <w:tab/>
        <w:t>be attached to the finfish or package in such a manner that it is clearly visible for inspection.</w:t>
      </w:r>
    </w:p>
    <w:p>
      <w:pPr>
        <w:pStyle w:val="Subsection"/>
      </w:pPr>
      <w:r>
        <w:tab/>
        <w:t>(3)</w:t>
      </w:r>
      <w:r>
        <w:tab/>
        <w:t>Subregulation (1) does not apply to, and in respect of —</w:t>
      </w:r>
    </w:p>
    <w:p>
      <w:pPr>
        <w:pStyle w:val="Indenta"/>
      </w:pPr>
      <w:r>
        <w:tab/>
        <w:t>(a)</w:t>
      </w:r>
      <w:r>
        <w:tab/>
        <w:t>finfish taken for a commercial purpose by a person in accordance with an authorisation; or</w:t>
      </w:r>
    </w:p>
    <w:p>
      <w:pPr>
        <w:pStyle w:val="Indenta"/>
      </w:pPr>
      <w:r>
        <w:tab/>
        <w:t>(b)</w:t>
      </w:r>
      <w:r>
        <w:tab/>
        <w:t>finfish kept, bred, hatched or cultured by the person in accordance with an aquaculture licence; or</w:t>
      </w:r>
    </w:p>
    <w:p>
      <w:pPr>
        <w:pStyle w:val="Indenta"/>
      </w:pPr>
      <w:r>
        <w:tab/>
        <w:t>(c)</w:t>
      </w:r>
      <w:r>
        <w:tab/>
        <w:t>Bait Fish, Garfish, Hardyhead or Mullet; or</w:t>
      </w:r>
    </w:p>
    <w:p>
      <w:pPr>
        <w:pStyle w:val="Indenta"/>
      </w:pPr>
      <w:r>
        <w:tab/>
        <w:t>(d)</w:t>
      </w:r>
      <w:r>
        <w:tab/>
        <w:t>finfish —</w:t>
      </w:r>
    </w:p>
    <w:p>
      <w:pPr>
        <w:pStyle w:val="Indenti"/>
      </w:pPr>
      <w:r>
        <w:tab/>
        <w:t>(i)</w:t>
      </w:r>
      <w:r>
        <w:tab/>
        <w:t>in the possession and under the direct physical control of the person who took the finfish; and</w:t>
      </w:r>
    </w:p>
    <w:p>
      <w:pPr>
        <w:pStyle w:val="Indenti"/>
      </w:pPr>
      <w:r>
        <w:tab/>
        <w:t>(ii)</w:t>
      </w:r>
      <w:r>
        <w:tab/>
        <w:t>packaged or stored together only with finfish taken by the same person;</w:t>
      </w:r>
    </w:p>
    <w:p>
      <w:pPr>
        <w:pStyle w:val="Indenta"/>
      </w:pPr>
      <w:r>
        <w:tab/>
      </w:r>
      <w:r>
        <w:tab/>
        <w:t>or</w:t>
      </w:r>
    </w:p>
    <w:p>
      <w:pPr>
        <w:pStyle w:val="Indenta"/>
        <w:keepNext/>
      </w:pPr>
      <w:r>
        <w:tab/>
        <w:t>(e)</w:t>
      </w:r>
      <w:r>
        <w:tab/>
        <w:t>finfish taken by a person on, or who has just completed, a day trip; or</w:t>
      </w:r>
    </w:p>
    <w:p>
      <w:pPr>
        <w:pStyle w:val="Indenta"/>
      </w:pPr>
      <w:r>
        <w:tab/>
        <w:t>(ea)</w:t>
      </w:r>
      <w:r>
        <w:tab/>
        <w:t>finfish to which the labelling requirements under regulation 22AA apply; or</w:t>
      </w:r>
    </w:p>
    <w:p>
      <w:pPr>
        <w:pStyle w:val="Indenta"/>
      </w:pPr>
      <w:r>
        <w:tab/>
        <w:t>(f)</w:t>
      </w:r>
      <w:r>
        <w:tab/>
        <w:t>finfish taken by a person and packaged or stored with finfish not taken by the person, if —</w:t>
      </w:r>
    </w:p>
    <w:p>
      <w:pPr>
        <w:pStyle w:val="Indenti"/>
      </w:pPr>
      <w:r>
        <w:tab/>
        <w:t>(i)</w:t>
      </w:r>
      <w:r>
        <w:tab/>
        <w:t>the quantity of finfish packaged or stored together does not exceed the total of the maximum quantity of finfish that one person may be in possession of in accordance with regulation 16D(1) Table item 1; and</w:t>
      </w:r>
    </w:p>
    <w:p>
      <w:pPr>
        <w:pStyle w:val="Indenti"/>
      </w:pPr>
      <w:r>
        <w:tab/>
        <w:t>(ii)</w:t>
      </w:r>
      <w:r>
        <w:tab/>
        <w:t>no other finfish are packaged or stored by the person.</w:t>
      </w:r>
    </w:p>
    <w:p>
      <w:pPr>
        <w:pStyle w:val="Ednotesubsection"/>
      </w:pPr>
      <w:r>
        <w:tab/>
        <w:t>[(4), (5)</w:t>
      </w:r>
      <w:r>
        <w:tab/>
        <w:t>deleted]</w:t>
      </w:r>
    </w:p>
    <w:p>
      <w:pPr>
        <w:pStyle w:val="Footnotesection"/>
        <w:keepLines w:val="0"/>
        <w:rPr>
          <w:snapToGrid/>
        </w:rPr>
      </w:pPr>
      <w:r>
        <w:rPr>
          <w:snapToGrid/>
        </w:rPr>
        <w:tab/>
        <w:t>[Regulation 22 inserted: Gazette 1 Oct 2003 p. 4299</w:t>
      </w:r>
      <w:r>
        <w:rPr>
          <w:snapToGrid/>
        </w:rPr>
        <w:noBreakHyphen/>
        <w:t>300; amended: Gazette 4 Nov 2005 p. 5309</w:t>
      </w:r>
      <w:r>
        <w:rPr>
          <w:snapToGrid/>
        </w:rPr>
        <w:noBreakHyphen/>
        <w:t>10; 22 Dec 2005 p. 6221; 29 May 2008 p. 2057; 28 Jun 2013 p. 2890; 4 Oct 2019 p. 3609; SL 2021/118 r. 16.]</w:t>
      </w:r>
    </w:p>
    <w:p>
      <w:pPr>
        <w:pStyle w:val="Heading5"/>
      </w:pPr>
      <w:bookmarkStart w:id="149" w:name="_Toc107841008"/>
      <w:bookmarkStart w:id="150" w:name="_Toc83208663"/>
      <w:r>
        <w:rPr>
          <w:rStyle w:val="CharSectno"/>
        </w:rPr>
        <w:t>22AA</w:t>
      </w:r>
      <w:r>
        <w:t>.</w:t>
      </w:r>
      <w:r>
        <w:tab/>
        <w:t>Labelling requirements for higher quantity of finfish taken on extended fishing tour</w:t>
      </w:r>
      <w:bookmarkEnd w:id="149"/>
      <w:bookmarkEnd w:id="150"/>
    </w:p>
    <w:p>
      <w:pPr>
        <w:pStyle w:val="Subsection"/>
      </w:pPr>
      <w:r>
        <w:tab/>
        <w:t>(1)</w:t>
      </w:r>
      <w:r>
        <w:tab/>
        <w:t>This regulation applies if —</w:t>
      </w:r>
    </w:p>
    <w:p>
      <w:pPr>
        <w:pStyle w:val="Indenta"/>
      </w:pPr>
      <w:r>
        <w:tab/>
        <w:t>(a)</w:t>
      </w:r>
      <w:r>
        <w:tab/>
        <w:t>finfish (other than Bait Fish, Garfish, Hardyhead or Mullet) are taken during an extended fishing tour; and</w:t>
      </w:r>
    </w:p>
    <w:p>
      <w:pPr>
        <w:pStyle w:val="Indenta"/>
      </w:pPr>
      <w:r>
        <w:tab/>
        <w:t>(b)</w:t>
      </w:r>
      <w:r>
        <w:tab/>
        <w:t>the finfish are brought onto land by a person at the completion of the tour; and</w:t>
      </w:r>
    </w:p>
    <w:p>
      <w:pPr>
        <w:pStyle w:val="Indenta"/>
      </w:pPr>
      <w:r>
        <w:tab/>
        <w:t>(c)</w:t>
      </w:r>
      <w:r>
        <w:tab/>
        <w:t>the quantity of finfish brought onto land by the person is greater than the possession limit for finfish set out in regulation 16D(1) Table item 2.</w:t>
      </w:r>
    </w:p>
    <w:p>
      <w:pPr>
        <w:pStyle w:val="Subsection"/>
      </w:pPr>
      <w:r>
        <w:tab/>
        <w:t>(2)</w:t>
      </w:r>
      <w:r>
        <w:tab/>
        <w:t xml:space="preserve">A person who packages or stores the finfish must ensure that a label, as described in subregulation (3), is securely attached — </w:t>
      </w:r>
    </w:p>
    <w:p>
      <w:pPr>
        <w:pStyle w:val="Indenta"/>
      </w:pPr>
      <w:r>
        <w:tab/>
        <w:t>(a)</w:t>
      </w:r>
      <w:r>
        <w:tab/>
        <w:t>to each package containing the finfish; and</w:t>
      </w:r>
    </w:p>
    <w:p>
      <w:pPr>
        <w:pStyle w:val="Indenta"/>
      </w:pPr>
      <w:r>
        <w:tab/>
        <w:t>(b)</w:t>
      </w:r>
      <w:r>
        <w:tab/>
        <w:t>to each finfish that is stored other than in a package.</w:t>
      </w:r>
    </w:p>
    <w:p>
      <w:pPr>
        <w:pStyle w:val="Penstart"/>
      </w:pPr>
      <w:r>
        <w:tab/>
        <w:t>Penalty for this subregulation: a fine of $5 000 and the penalty provided in section 222 of the Act.</w:t>
      </w:r>
    </w:p>
    <w:p>
      <w:pPr>
        <w:pStyle w:val="Subsection"/>
        <w:keepNext/>
      </w:pPr>
      <w:r>
        <w:tab/>
        <w:t>(3)</w:t>
      </w:r>
      <w:r>
        <w:tab/>
        <w:t>For the purposes of subregulation (2), a label must —</w:t>
      </w:r>
    </w:p>
    <w:p>
      <w:pPr>
        <w:pStyle w:val="Indenta"/>
      </w:pPr>
      <w:r>
        <w:tab/>
        <w:t>(a)</w:t>
      </w:r>
      <w:r>
        <w:tab/>
        <w:t>be not less than 75 mm in length and 25 mm in width; and</w:t>
      </w:r>
    </w:p>
    <w:p>
      <w:pPr>
        <w:pStyle w:val="Indenta"/>
      </w:pPr>
      <w:r>
        <w:tab/>
        <w:t>(b)</w:t>
      </w:r>
      <w:r>
        <w:tab/>
        <w:t xml:space="preserve">have legibly written on it — </w:t>
      </w:r>
    </w:p>
    <w:p>
      <w:pPr>
        <w:pStyle w:val="Indenti"/>
      </w:pPr>
      <w:r>
        <w:tab/>
        <w:t>(i)</w:t>
      </w:r>
      <w:r>
        <w:tab/>
        <w:t>the full name of the owner of the package or finfish to which the label is attached; and</w:t>
      </w:r>
    </w:p>
    <w:p>
      <w:pPr>
        <w:pStyle w:val="Indenti"/>
      </w:pPr>
      <w:r>
        <w:tab/>
        <w:t>(ii)</w:t>
      </w:r>
      <w:r>
        <w:tab/>
        <w:t>the name of the boat on which the extended fishing tour was undertaken; and</w:t>
      </w:r>
    </w:p>
    <w:p>
      <w:pPr>
        <w:pStyle w:val="Indenti"/>
      </w:pPr>
      <w:r>
        <w:tab/>
        <w:t>(iii)</w:t>
      </w:r>
      <w:r>
        <w:tab/>
        <w:t>the date on which the finfish was brought onto land following completion of the tour;</w:t>
      </w:r>
    </w:p>
    <w:p>
      <w:pPr>
        <w:pStyle w:val="Indenta"/>
      </w:pPr>
      <w:r>
        <w:tab/>
      </w:r>
      <w:r>
        <w:tab/>
        <w:t>and</w:t>
      </w:r>
    </w:p>
    <w:p>
      <w:pPr>
        <w:pStyle w:val="Indenta"/>
      </w:pPr>
      <w:r>
        <w:tab/>
        <w:t>(c)</w:t>
      </w:r>
      <w:r>
        <w:tab/>
        <w:t>be attached to the package or finfish in such a manner that it is clearly visible for inspection.</w:t>
      </w:r>
    </w:p>
    <w:p>
      <w:pPr>
        <w:pStyle w:val="Footnotesection"/>
        <w:keepLines w:val="0"/>
        <w:rPr>
          <w:snapToGrid/>
        </w:rPr>
      </w:pPr>
      <w:r>
        <w:rPr>
          <w:snapToGrid/>
        </w:rPr>
        <w:tab/>
        <w:t>[Regulation 22AA inserted: SL 2021/118 r. 17.]</w:t>
      </w:r>
    </w:p>
    <w:p>
      <w:pPr>
        <w:pStyle w:val="Ednotedivision"/>
        <w:spacing w:before="200"/>
      </w:pPr>
      <w:r>
        <w:t>[Division 3: Former heading and r. 23</w:t>
      </w:r>
      <w:r>
        <w:noBreakHyphen/>
        <w:t>29 deleted: Gazette 1 Oct 2003 p. 4299.]</w:t>
      </w:r>
    </w:p>
    <w:p>
      <w:pPr>
        <w:pStyle w:val="Ednotedivision"/>
        <w:spacing w:before="200"/>
      </w:pPr>
      <w:r>
        <w:t>[Division 3A: Heading and r. 29A</w:t>
      </w:r>
      <w:r>
        <w:noBreakHyphen/>
        <w:t>29C deleted: Gazette 1 Oct 2003 p. 4299.]</w:t>
      </w:r>
    </w:p>
    <w:p>
      <w:pPr>
        <w:pStyle w:val="Ednotedivision"/>
        <w:spacing w:before="200"/>
      </w:pPr>
      <w:r>
        <w:t>[Division 4: Former heading and r. 30 deleted: Gazette 1 Oct 2003 p. 4299.]</w:t>
      </w:r>
    </w:p>
    <w:p>
      <w:pPr>
        <w:pStyle w:val="Ednotedivision"/>
        <w:spacing w:before="200"/>
      </w:pPr>
      <w:r>
        <w:t>[Division 4A: Heading and r. 30A, 30B deleted: Gazette 1 Oct 2003 p. 4299.]</w:t>
      </w:r>
    </w:p>
    <w:p>
      <w:pPr>
        <w:pStyle w:val="Ednotedivision"/>
        <w:keepNext/>
        <w:spacing w:before="200"/>
      </w:pPr>
      <w:r>
        <w:t>[Division 4B: Heading and r. 30BA, 30C, 30E</w:t>
      </w:r>
      <w:r>
        <w:noBreakHyphen/>
        <w:t>30EC deleted: Gazette 1 Oct 2003 p. 4299; r. 30D deleted: Gazette 28 Feb 2003 p. 661.]</w:t>
      </w:r>
    </w:p>
    <w:p>
      <w:pPr>
        <w:pStyle w:val="Ednotedivision"/>
        <w:spacing w:before="200"/>
      </w:pPr>
      <w:r>
        <w:t>[Division 4C</w:t>
      </w:r>
      <w:r>
        <w:noBreakHyphen/>
        <w:t>4F: Headings and r. 30F</w:t>
      </w:r>
      <w:r>
        <w:noBreakHyphen/>
        <w:t>30M deleted: Gazette 1 Oct 2003 p. 4299.]</w:t>
      </w:r>
    </w:p>
    <w:p>
      <w:pPr>
        <w:pStyle w:val="Heading3"/>
      </w:pPr>
      <w:bookmarkStart w:id="151" w:name="_Toc107828044"/>
      <w:bookmarkStart w:id="152" w:name="_Toc107828473"/>
      <w:bookmarkStart w:id="153" w:name="_Toc107828904"/>
      <w:bookmarkStart w:id="154" w:name="_Toc107841009"/>
      <w:bookmarkStart w:id="155" w:name="_Toc83203740"/>
      <w:bookmarkStart w:id="156" w:name="_Toc83204178"/>
      <w:bookmarkStart w:id="157" w:name="_Toc83208664"/>
      <w:r>
        <w:rPr>
          <w:rStyle w:val="CharDivNo"/>
        </w:rPr>
        <w:t>Division 5</w:t>
      </w:r>
      <w:r>
        <w:rPr>
          <w:snapToGrid w:val="0"/>
        </w:rPr>
        <w:t> — </w:t>
      </w:r>
      <w:r>
        <w:rPr>
          <w:rStyle w:val="CharDivText"/>
        </w:rPr>
        <w:t>Requirements regarding rock lobsters</w:t>
      </w:r>
      <w:bookmarkEnd w:id="151"/>
      <w:bookmarkEnd w:id="152"/>
      <w:bookmarkEnd w:id="153"/>
      <w:bookmarkEnd w:id="154"/>
      <w:bookmarkEnd w:id="155"/>
      <w:bookmarkEnd w:id="156"/>
      <w:bookmarkEnd w:id="157"/>
    </w:p>
    <w:p>
      <w:pPr>
        <w:pStyle w:val="Heading5"/>
      </w:pPr>
      <w:bookmarkStart w:id="158" w:name="_Toc107841010"/>
      <w:bookmarkStart w:id="159" w:name="_Toc83208665"/>
      <w:r>
        <w:rPr>
          <w:rStyle w:val="CharSectno"/>
        </w:rPr>
        <w:t>22A</w:t>
      </w:r>
      <w:r>
        <w:t>.</w:t>
      </w:r>
      <w:r>
        <w:tab/>
        <w:t>Term used: gear identification float</w:t>
      </w:r>
      <w:bookmarkEnd w:id="158"/>
      <w:bookmarkEnd w:id="159"/>
    </w:p>
    <w:p>
      <w:pPr>
        <w:pStyle w:val="Subsection"/>
      </w:pPr>
      <w:r>
        <w:tab/>
      </w:r>
      <w:r>
        <w:tab/>
        <w:t>In this Division —</w:t>
      </w:r>
    </w:p>
    <w:p>
      <w:pPr>
        <w:pStyle w:val="Defstart"/>
      </w:pPr>
      <w:r>
        <w:tab/>
      </w:r>
      <w:r>
        <w:rPr>
          <w:rStyle w:val="CharDefText"/>
        </w:rPr>
        <w:t>gear identification float</w:t>
      </w:r>
      <w:r>
        <w:t xml:space="preserve"> means a surface float attached to a rock lobster pot that is marked with a gear identification number.</w:t>
      </w:r>
    </w:p>
    <w:p>
      <w:pPr>
        <w:pStyle w:val="Footnotesection"/>
        <w:keepLines w:val="0"/>
        <w:rPr>
          <w:snapToGrid/>
        </w:rPr>
      </w:pPr>
      <w:r>
        <w:rPr>
          <w:snapToGrid/>
        </w:rPr>
        <w:tab/>
        <w:t>[Regulation 22A inserted: Gazette 18 Mar 2016 p. 743.]</w:t>
      </w:r>
    </w:p>
    <w:p>
      <w:pPr>
        <w:pStyle w:val="Heading5"/>
      </w:pPr>
      <w:bookmarkStart w:id="160" w:name="_Toc107841011"/>
      <w:bookmarkStart w:id="161" w:name="_Toc83208666"/>
      <w:r>
        <w:rPr>
          <w:rStyle w:val="CharSectno"/>
        </w:rPr>
        <w:t>22B</w:t>
      </w:r>
      <w:r>
        <w:t>.</w:t>
      </w:r>
      <w:r>
        <w:tab/>
        <w:t>Persons taken to be using rock lobster pots</w:t>
      </w:r>
      <w:bookmarkEnd w:id="160"/>
      <w:bookmarkEnd w:id="161"/>
    </w:p>
    <w:p>
      <w:pPr>
        <w:pStyle w:val="Subsection"/>
      </w:pPr>
      <w:r>
        <w:tab/>
      </w:r>
      <w:r>
        <w:tab/>
        <w:t>In any proceedings for an offence under this Division, if a rock lobster pot that is being used to fish for rock lobster has attached to it one or more gear identification floats, each person whose gear identification number is marked on any of the gear identification floats is, in the absence of proof to the contrary, to be taken to be using the pot to fish for rock lobster.</w:t>
      </w:r>
    </w:p>
    <w:p>
      <w:pPr>
        <w:pStyle w:val="Footnotesection"/>
        <w:keepLines w:val="0"/>
        <w:rPr>
          <w:snapToGrid/>
        </w:rPr>
      </w:pPr>
      <w:r>
        <w:rPr>
          <w:snapToGrid/>
        </w:rPr>
        <w:tab/>
        <w:t>[Regulation 22B inserted: Gazette 18 Mar 2016 p. 744.]</w:t>
      </w:r>
    </w:p>
    <w:p>
      <w:pPr>
        <w:pStyle w:val="Heading5"/>
      </w:pPr>
      <w:bookmarkStart w:id="162" w:name="_Toc107841012"/>
      <w:bookmarkStart w:id="163" w:name="_Toc83208667"/>
      <w:r>
        <w:rPr>
          <w:rStyle w:val="CharSectno"/>
        </w:rPr>
        <w:t>31</w:t>
      </w:r>
      <w:r>
        <w:t>.</w:t>
      </w:r>
      <w:r>
        <w:tab/>
        <w:t>Rock lobster: permitted ways to fish for and tail marking</w:t>
      </w:r>
      <w:bookmarkEnd w:id="162"/>
      <w:bookmarkEnd w:id="163"/>
    </w:p>
    <w:p>
      <w:pPr>
        <w:pStyle w:val="Subsection"/>
      </w:pPr>
      <w:r>
        <w:tab/>
        <w:t>(1)</w:t>
      </w:r>
      <w:r>
        <w:tab/>
        <w:t>In this regulation —</w:t>
      </w:r>
    </w:p>
    <w:p>
      <w:pPr>
        <w:pStyle w:val="Defstart"/>
      </w:pPr>
      <w:r>
        <w:rPr>
          <w:b/>
        </w:rPr>
        <w:tab/>
      </w:r>
      <w:r>
        <w:rPr>
          <w:rStyle w:val="CharDefText"/>
        </w:rPr>
        <w:t>allowed time</w:t>
      </w:r>
      <w:r>
        <w:t xml:space="preserve">, in relation to a rock lobster, means — </w:t>
      </w:r>
    </w:p>
    <w:p>
      <w:pPr>
        <w:pStyle w:val="Defpara"/>
      </w:pPr>
      <w:r>
        <w:tab/>
        <w:t>(a)</w:t>
      </w:r>
      <w:r>
        <w:tab/>
        <w:t>where a boat is used in connection with the taking of the rock lobster, within 5 minutes of bringing the rock lobster to the boat; or</w:t>
      </w:r>
    </w:p>
    <w:p>
      <w:pPr>
        <w:pStyle w:val="Defpara"/>
      </w:pPr>
      <w:r>
        <w:tab/>
        <w:t>(b)</w:t>
      </w:r>
      <w:r>
        <w:tab/>
        <w:t>where a boat is not used in connection with the taking of the rock lobster, within 5 minutes of bringing the rock lobster onto land;</w:t>
      </w:r>
    </w:p>
    <w:p>
      <w:pPr>
        <w:pStyle w:val="Defstart"/>
      </w:pPr>
      <w:r>
        <w:rPr>
          <w:b/>
        </w:rPr>
        <w:tab/>
      </w:r>
      <w:r>
        <w:rPr>
          <w:rStyle w:val="CharDefText"/>
        </w:rPr>
        <w:t>tail clip</w:t>
      </w:r>
      <w:r>
        <w:t xml:space="preserve"> means the removal of the bottom half of the central segment (telson) of the tail fan of a rock lobster by horizontal cut, so that only the upper portion of the telson remains attached to the last (6th) segment of the rock lobster tail;</w:t>
      </w:r>
    </w:p>
    <w:p>
      <w:pPr>
        <w:pStyle w:val="Defstart"/>
      </w:pPr>
      <w:r>
        <w:rPr>
          <w:b/>
        </w:rPr>
        <w:tab/>
      </w:r>
      <w:r>
        <w:rPr>
          <w:rStyle w:val="CharDefText"/>
        </w:rPr>
        <w:t>tail punch</w:t>
      </w:r>
      <w:r>
        <w:t xml:space="preserve"> means the punching of a circular hole of no less than 10 mm in diameter in the central segment (telson) of the tail fan of a rock lobster by any means.</w:t>
      </w:r>
    </w:p>
    <w:p>
      <w:pPr>
        <w:pStyle w:val="Subsection"/>
        <w:spacing w:before="180"/>
      </w:pPr>
      <w:r>
        <w:tab/>
        <w:t>(2)</w:t>
      </w:r>
      <w:r>
        <w:tab/>
        <w:t xml:space="preserve">A person must not fish for rock lobster other than — </w:t>
      </w:r>
    </w:p>
    <w:p>
      <w:pPr>
        <w:pStyle w:val="Indenta"/>
        <w:spacing w:before="100"/>
      </w:pPr>
      <w:r>
        <w:tab/>
        <w:t>(a)</w:t>
      </w:r>
      <w:r>
        <w:tab/>
        <w:t>by hand —</w:t>
      </w:r>
    </w:p>
    <w:p>
      <w:pPr>
        <w:pStyle w:val="Indenti"/>
        <w:spacing w:before="100"/>
      </w:pPr>
      <w:r>
        <w:tab/>
        <w:t>(i)</w:t>
      </w:r>
      <w:r>
        <w:tab/>
        <w:t>without the use of an instrument; or</w:t>
      </w:r>
    </w:p>
    <w:p>
      <w:pPr>
        <w:pStyle w:val="Indenti"/>
        <w:spacing w:before="100"/>
      </w:pPr>
      <w:r>
        <w:tab/>
        <w:t>(ii)</w:t>
      </w:r>
      <w:r>
        <w:tab/>
        <w:t>using an instrument which is not capable of piercing a rock lobster,</w:t>
      </w:r>
    </w:p>
    <w:p>
      <w:pPr>
        <w:pStyle w:val="Indenta"/>
        <w:spacing w:before="100"/>
      </w:pPr>
      <w:r>
        <w:tab/>
      </w:r>
      <w:r>
        <w:tab/>
        <w:t>and without piercing or damaging the rock lobster; or</w:t>
      </w:r>
    </w:p>
    <w:p>
      <w:pPr>
        <w:pStyle w:val="Indenta"/>
        <w:spacing w:before="100"/>
      </w:pPr>
      <w:r>
        <w:tab/>
        <w:t>(b)</w:t>
      </w:r>
      <w:r>
        <w:tab/>
        <w:t>by means of using or submerging at any one time not more than 2 rock lobster pots which —</w:t>
      </w:r>
    </w:p>
    <w:p>
      <w:pPr>
        <w:pStyle w:val="Indenti"/>
        <w:spacing w:before="100"/>
      </w:pPr>
      <w:r>
        <w:tab/>
        <w:t>(i)</w:t>
      </w:r>
      <w:r>
        <w:tab/>
        <w:t>are attached to a surface float which conforms to the requirements of regulation 32; and</w:t>
      </w:r>
    </w:p>
    <w:p>
      <w:pPr>
        <w:pStyle w:val="Indenti"/>
        <w:spacing w:before="100"/>
      </w:pPr>
      <w:r>
        <w:tab/>
        <w:t>(ii)</w:t>
      </w:r>
      <w:r>
        <w:tab/>
        <w:t>are pulled from the water personally by the person.</w:t>
      </w:r>
    </w:p>
    <w:p>
      <w:pPr>
        <w:pStyle w:val="Penstart"/>
        <w:spacing w:before="100"/>
      </w:pPr>
      <w:r>
        <w:tab/>
        <w:t>Penalty: a fine of $5 000 and the penalty provided in section 222 of the Act.</w:t>
      </w:r>
    </w:p>
    <w:p>
      <w:pPr>
        <w:pStyle w:val="Subsection"/>
        <w:spacing w:before="180"/>
      </w:pPr>
      <w:r>
        <w:tab/>
        <w:t>(3)</w:t>
      </w:r>
      <w:r>
        <w:tab/>
        <w:t>A person who takes and keeps any rock lobster must tail clip or tail punch the rock lobster within the allowed time.</w:t>
      </w:r>
    </w:p>
    <w:p>
      <w:pPr>
        <w:pStyle w:val="Penstart"/>
      </w:pPr>
      <w:r>
        <w:tab/>
        <w:t>Penalty: a fine of $5 000 and the penalty provided in section 222 of the Act.</w:t>
      </w:r>
    </w:p>
    <w:p>
      <w:pPr>
        <w:pStyle w:val="Subsection"/>
        <w:spacing w:before="180"/>
      </w:pPr>
      <w:r>
        <w:tab/>
        <w:t>(4)</w:t>
      </w:r>
      <w:r>
        <w:tab/>
        <w:t>It is a defence in proceedings for an offence against subregulation (2) or (3) for the person charged to prove that the person was acting under the authority of a managed fishery licence granted in respect of rock lobster.</w:t>
      </w:r>
    </w:p>
    <w:p>
      <w:pPr>
        <w:pStyle w:val="Footnotesection"/>
      </w:pPr>
      <w:r>
        <w:tab/>
        <w:t>[Regulation 31 inserted: Gazette 27 Aug 2013 p. 4054-5.]</w:t>
      </w:r>
    </w:p>
    <w:p>
      <w:pPr>
        <w:pStyle w:val="Heading5"/>
      </w:pPr>
      <w:bookmarkStart w:id="164" w:name="_Toc107841013"/>
      <w:bookmarkStart w:id="165" w:name="_Toc83208668"/>
      <w:r>
        <w:rPr>
          <w:rStyle w:val="CharSectno"/>
        </w:rPr>
        <w:t>31A</w:t>
      </w:r>
      <w:r>
        <w:t>.</w:t>
      </w:r>
      <w:r>
        <w:tab/>
        <w:t>Bait for rock lobster, limits on type of</w:t>
      </w:r>
      <w:bookmarkEnd w:id="164"/>
      <w:bookmarkEnd w:id="165"/>
    </w:p>
    <w:p>
      <w:pPr>
        <w:pStyle w:val="Subsection"/>
        <w:keepNext/>
      </w:pPr>
      <w:r>
        <w:tab/>
        <w:t>(1)</w:t>
      </w:r>
      <w:r>
        <w:tab/>
        <w:t>A person must not fish for rock lobster using as bait —</w:t>
      </w:r>
    </w:p>
    <w:p>
      <w:pPr>
        <w:pStyle w:val="Indenta"/>
        <w:spacing w:before="70"/>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pPr>
      <w:r>
        <w:tab/>
        <w:t>(d)</w:t>
      </w:r>
      <w:r>
        <w:tab/>
        <w:t>any lobster material.</w:t>
      </w:r>
    </w:p>
    <w:p>
      <w:pPr>
        <w:pStyle w:val="Penstart"/>
      </w:pPr>
      <w:r>
        <w:tab/>
        <w:t>Penalty: $10 000 and the penalty provided in section 222 of the Act.</w:t>
      </w:r>
    </w:p>
    <w:p>
      <w:pPr>
        <w:pStyle w:val="Subsection"/>
        <w:keepNext/>
      </w:pPr>
      <w:r>
        <w:tab/>
        <w:t>(2)</w:t>
      </w:r>
      <w:r>
        <w:tab/>
        <w:t>The master of a boat used or intended to be used to fish for rock lobster must not cause or permit to be carried on the boat —</w:t>
      </w:r>
    </w:p>
    <w:p>
      <w:pPr>
        <w:pStyle w:val="Indenta"/>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keepNext/>
      </w:pPr>
      <w:r>
        <w:tab/>
        <w:t>(d)</w:t>
      </w:r>
      <w:r>
        <w:tab/>
        <w:t>any lobster material,</w:t>
      </w:r>
    </w:p>
    <w:p>
      <w:pPr>
        <w:pStyle w:val="Subsection"/>
        <w:spacing w:before="120"/>
      </w:pPr>
      <w:r>
        <w:tab/>
      </w:r>
      <w:r>
        <w:tab/>
        <w:t>for use as bait.</w:t>
      </w:r>
    </w:p>
    <w:p>
      <w:pPr>
        <w:pStyle w:val="Penstart"/>
      </w:pPr>
      <w:r>
        <w:tab/>
        <w:t>Penalty: $10 000.</w:t>
      </w:r>
    </w:p>
    <w:p>
      <w:pPr>
        <w:pStyle w:val="Subsection"/>
      </w:pPr>
      <w:r>
        <w:tab/>
        <w:t>(3)</w:t>
      </w:r>
      <w:r>
        <w:tab/>
        <w:t>Subregulations (1)(b) and (2)(b) do not apply to the skin of any fish other than rock lobster.</w:t>
      </w:r>
    </w:p>
    <w:p>
      <w:pPr>
        <w:pStyle w:val="Subsection"/>
      </w:pPr>
      <w:r>
        <w:tab/>
        <w:t>(4)</w:t>
      </w:r>
      <w:r>
        <w:tab/>
        <w:t>It is a defence in proceedings for an offence against subregulation (2) that the bovine material or skin or hide —</w:t>
      </w:r>
    </w:p>
    <w:p>
      <w:pPr>
        <w:pStyle w:val="Indenta"/>
      </w:pPr>
      <w:r>
        <w:tab/>
        <w:t>(a)</w:t>
      </w:r>
      <w:r>
        <w:tab/>
        <w:t>was food intended for human consumption; or</w:t>
      </w:r>
    </w:p>
    <w:p>
      <w:pPr>
        <w:pStyle w:val="Indenta"/>
      </w:pPr>
      <w:r>
        <w:tab/>
        <w:t>(b)</w:t>
      </w:r>
      <w:r>
        <w:tab/>
        <w:t>was human clothing intended to be used as human clothing.</w:t>
      </w:r>
    </w:p>
    <w:p>
      <w:pPr>
        <w:pStyle w:val="Footnotesection"/>
      </w:pPr>
      <w:r>
        <w:tab/>
        <w:t>[Regulation 31A inserted: Gazette 29 Nov 2002 p. 5654</w:t>
      </w:r>
      <w:r>
        <w:noBreakHyphen/>
        <w:t>5.]</w:t>
      </w:r>
    </w:p>
    <w:p>
      <w:pPr>
        <w:pStyle w:val="Heading5"/>
        <w:keepLines w:val="0"/>
        <w:spacing w:before="240"/>
        <w:rPr>
          <w:snapToGrid w:val="0"/>
        </w:rPr>
      </w:pPr>
      <w:bookmarkStart w:id="166" w:name="_Toc107841014"/>
      <w:bookmarkStart w:id="167" w:name="_Toc83208669"/>
      <w:r>
        <w:rPr>
          <w:rStyle w:val="CharSectno"/>
        </w:rPr>
        <w:t>32</w:t>
      </w:r>
      <w:r>
        <w:rPr>
          <w:snapToGrid w:val="0"/>
        </w:rPr>
        <w:t>.</w:t>
      </w:r>
      <w:r>
        <w:rPr>
          <w:snapToGrid w:val="0"/>
        </w:rPr>
        <w:tab/>
        <w:t>Requirements for rock lobster pot floats</w:t>
      </w:r>
      <w:bookmarkEnd w:id="166"/>
      <w:bookmarkEnd w:id="167"/>
    </w:p>
    <w:p>
      <w:pPr>
        <w:pStyle w:val="Subsection"/>
        <w:keepNext/>
        <w:rPr>
          <w:snapToGrid w:val="0"/>
        </w:rPr>
      </w:pPr>
      <w:r>
        <w:rPr>
          <w:snapToGrid w:val="0"/>
        </w:rPr>
        <w:tab/>
        <w:t>(1)</w:t>
      </w:r>
      <w:r>
        <w:rPr>
          <w:snapToGrid w:val="0"/>
        </w:rPr>
        <w:tab/>
        <w:t>A person must not use a rock lobster pot to fish for rock lobster unless the rock lobster pot is attached to a surface float that —</w:t>
      </w:r>
    </w:p>
    <w:p>
      <w:pPr>
        <w:pStyle w:val="Indenta"/>
        <w:rPr>
          <w:snapToGrid w:val="0"/>
        </w:rPr>
      </w:pPr>
      <w:r>
        <w:rPr>
          <w:snapToGrid w:val="0"/>
        </w:rPr>
        <w:tab/>
        <w:t>(a)</w:t>
      </w:r>
      <w:r>
        <w:rPr>
          <w:snapToGrid w:val="0"/>
        </w:rPr>
        <w:tab/>
        <w:t>has a diameter of not less than 150 mm if the float is spherical and, in any other case, has a length of not less than 200 mm and a width of not less than 100 mm; and</w:t>
      </w:r>
    </w:p>
    <w:p>
      <w:pPr>
        <w:pStyle w:val="Indenta"/>
        <w:rPr>
          <w:snapToGrid w:val="0"/>
        </w:rPr>
      </w:pPr>
      <w:r>
        <w:rPr>
          <w:snapToGrid w:val="0"/>
        </w:rPr>
        <w:tab/>
        <w:t>(b)</w:t>
      </w:r>
      <w:r>
        <w:rPr>
          <w:snapToGrid w:val="0"/>
        </w:rPr>
        <w:tab/>
        <w:t>is marked by branding or stamping with legible characters not less than 60 mm high and not less than 10 mm wide showing —</w:t>
      </w:r>
    </w:p>
    <w:p>
      <w:pPr>
        <w:pStyle w:val="Indenti"/>
      </w:pPr>
      <w:r>
        <w:tab/>
        <w:t>(i)</w:t>
      </w:r>
      <w:r>
        <w:tab/>
        <w:t>in the case of a pot set or pulled from a licensed fishing boat, the licensed fishing boat number of the boat; or</w:t>
      </w:r>
    </w:p>
    <w:p>
      <w:pPr>
        <w:pStyle w:val="Indenti"/>
      </w:pPr>
      <w:r>
        <w:tab/>
        <w:t>(ii)</w:t>
      </w:r>
      <w:r>
        <w:tab/>
        <w:t>in the case of a pot set or pulled under the authority of a managed fishery licence granted in respect of the West Coast Rock Lobster Managed Fishery, the number of the managed fishery licence; or</w:t>
      </w:r>
    </w:p>
    <w:p>
      <w:pPr>
        <w:pStyle w:val="Indenti"/>
      </w:pPr>
      <w:r>
        <w:tab/>
        <w:t>(iii)</w:t>
      </w:r>
      <w:r>
        <w:tab/>
        <w:t>in the case of a pot set or pulled by a person participating in a fishing tour —</w:t>
      </w:r>
    </w:p>
    <w:p>
      <w:pPr>
        <w:pStyle w:val="IndentI0"/>
      </w:pPr>
      <w:r>
        <w:tab/>
        <w:t>(I)</w:t>
      </w:r>
      <w:r>
        <w:tab/>
        <w:t>if the fishing tour is conducted by the holder of a fishing tour operator licence — the letters “F.T.O.” followed by the operator’s licence number; or</w:t>
      </w:r>
    </w:p>
    <w:p>
      <w:pPr>
        <w:pStyle w:val="IndentI0"/>
      </w:pPr>
      <w:r>
        <w:tab/>
        <w:t>(II)</w:t>
      </w:r>
      <w:r>
        <w:tab/>
        <w:t>if the fishing tour is conducted by the holder of a restricted fishing tour operator licence — the letters “R.F.T.O.” followed by the operator’s licence number;</w:t>
      </w:r>
    </w:p>
    <w:p>
      <w:pPr>
        <w:pStyle w:val="Indenti"/>
      </w:pPr>
      <w:r>
        <w:tab/>
      </w:r>
      <w:r>
        <w:tab/>
        <w:t>or</w:t>
      </w:r>
    </w:p>
    <w:p>
      <w:pPr>
        <w:pStyle w:val="Indenti"/>
      </w:pPr>
      <w:r>
        <w:tab/>
        <w:t>(iv)</w:t>
      </w:r>
      <w:r>
        <w:tab/>
        <w:t>in the case of a pot set or pulled other than in the circumstances mentioned in subparagraph (i), (ii) or (iii), the gear identification number of the person setting or pulling the pot;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marked with only one of the numbers referred to in paragraph (b).</w:t>
      </w:r>
    </w:p>
    <w:p>
      <w:pPr>
        <w:pStyle w:val="Penstart"/>
      </w:pPr>
      <w:r>
        <w:tab/>
        <w:t>Penalty for this subregulation: a fine of $5 000.</w:t>
      </w:r>
    </w:p>
    <w:p>
      <w:pPr>
        <w:pStyle w:val="Subsection"/>
      </w:pPr>
      <w:r>
        <w:tab/>
        <w:t>(1A)</w:t>
      </w:r>
      <w:r>
        <w:tab/>
        <w:t>A person must not use a rock lobster pot to fish for rock lobster if there are more than 2 gear identification floats attached to the pot.</w:t>
      </w:r>
    </w:p>
    <w:p>
      <w:pPr>
        <w:pStyle w:val="Penstart"/>
      </w:pPr>
      <w:r>
        <w:tab/>
        <w:t>Penalty for this subregulation: a fine of $5 000.</w:t>
      </w:r>
    </w:p>
    <w:p>
      <w:pPr>
        <w:pStyle w:val="Subsection"/>
      </w:pPr>
      <w:r>
        <w:tab/>
        <w:t>(1B)</w:t>
      </w:r>
      <w:r>
        <w:tab/>
        <w:t>A person does not commit an offence under subregulation (1A) if, at the time the person attached the person’s gear identification float to the rock lobster pot, no more than one other gear identification float was attached to the pot.</w:t>
      </w:r>
    </w:p>
    <w:p>
      <w:pPr>
        <w:pStyle w:val="Subsection"/>
      </w:pPr>
      <w:r>
        <w:tab/>
        <w:t>(1C)</w:t>
      </w:r>
      <w:r>
        <w:tab/>
        <w:t>If a rock lobster pot is on a boat or in the water, a person must not remove a gear identification float from the pot unless the float is marked with that person’s gear identification number.</w:t>
      </w:r>
    </w:p>
    <w:p>
      <w:pPr>
        <w:pStyle w:val="Penstart"/>
      </w:pPr>
      <w:r>
        <w:tab/>
        <w:t>Penalty for this subregulation: a fine of $5 000.</w:t>
      </w:r>
    </w:p>
    <w:p>
      <w:pPr>
        <w:pStyle w:val="Subsection"/>
        <w:rPr>
          <w:snapToGrid w:val="0"/>
        </w:rPr>
      </w:pPr>
      <w:r>
        <w:rPr>
          <w:snapToGrid w:val="0"/>
        </w:rPr>
        <w:tab/>
        <w:t>(2)</w:t>
      </w:r>
      <w:r>
        <w:rPr>
          <w:snapToGrid w:val="0"/>
        </w:rPr>
        <w:tab/>
        <w:t>A fisheries officer may seize a rock lobster pot and all floats and ropes if —</w:t>
      </w:r>
    </w:p>
    <w:p>
      <w:pPr>
        <w:pStyle w:val="Indenta"/>
        <w:spacing w:before="100"/>
        <w:rPr>
          <w:snapToGrid w:val="0"/>
        </w:rPr>
      </w:pPr>
      <w:r>
        <w:rPr>
          <w:snapToGrid w:val="0"/>
        </w:rPr>
        <w:tab/>
        <w:t>(a)</w:t>
      </w:r>
      <w:r>
        <w:rPr>
          <w:snapToGrid w:val="0"/>
        </w:rPr>
        <w:tab/>
        <w:t>the pot is not attached to a surface float; or</w:t>
      </w:r>
    </w:p>
    <w:p>
      <w:pPr>
        <w:pStyle w:val="Indenta"/>
        <w:spacing w:before="100"/>
        <w:rPr>
          <w:snapToGrid w:val="0"/>
        </w:rPr>
      </w:pPr>
      <w:r>
        <w:rPr>
          <w:snapToGrid w:val="0"/>
        </w:rPr>
        <w:tab/>
        <w:t>(b)</w:t>
      </w:r>
      <w:r>
        <w:rPr>
          <w:snapToGrid w:val="0"/>
        </w:rPr>
        <w:tab/>
        <w:t>the surface float to which the pot is attached does not comply with subregulation (1).</w:t>
      </w:r>
    </w:p>
    <w:p>
      <w:pPr>
        <w:pStyle w:val="Footnotesection"/>
        <w:ind w:left="890" w:hanging="890"/>
      </w:pPr>
      <w:r>
        <w:tab/>
        <w:t>[Regulation 32 amended: Gazette 27 Aug 2013 p. 4055; 18 Mar 2016 p. 744; 4 Oct 2019 p. 3530.]</w:t>
      </w:r>
    </w:p>
    <w:p>
      <w:pPr>
        <w:pStyle w:val="Ednotesection"/>
        <w:spacing w:before="240"/>
      </w:pPr>
      <w:r>
        <w:t>[</w:t>
      </w:r>
      <w:r>
        <w:rPr>
          <w:b/>
        </w:rPr>
        <w:t>33, 34.</w:t>
      </w:r>
      <w:r>
        <w:tab/>
        <w:t>Deleted: Gazette 27 Aug 2010 p. 4106.]</w:t>
      </w:r>
    </w:p>
    <w:p>
      <w:pPr>
        <w:pStyle w:val="Heading5"/>
        <w:spacing w:before="240"/>
        <w:rPr>
          <w:snapToGrid w:val="0"/>
        </w:rPr>
      </w:pPr>
      <w:bookmarkStart w:id="168" w:name="_Toc107841015"/>
      <w:bookmarkStart w:id="169" w:name="_Toc83208670"/>
      <w:r>
        <w:rPr>
          <w:rStyle w:val="CharSectno"/>
        </w:rPr>
        <w:t>35</w:t>
      </w:r>
      <w:r>
        <w:rPr>
          <w:snapToGrid w:val="0"/>
        </w:rPr>
        <w:t>.</w:t>
      </w:r>
      <w:r>
        <w:rPr>
          <w:snapToGrid w:val="0"/>
        </w:rPr>
        <w:tab/>
        <w:t>Rock lobster flesh, possession of</w:t>
      </w:r>
      <w:bookmarkEnd w:id="168"/>
      <w:bookmarkEnd w:id="169"/>
    </w:p>
    <w:p>
      <w:pPr>
        <w:pStyle w:val="Subsection"/>
        <w:spacing w:before="180"/>
        <w:rPr>
          <w:snapToGrid w:val="0"/>
        </w:rPr>
      </w:pPr>
      <w:r>
        <w:rPr>
          <w:snapToGrid w:val="0"/>
        </w:rPr>
        <w:tab/>
      </w:r>
      <w:r>
        <w:rPr>
          <w:snapToGrid w:val="0"/>
        </w:rPr>
        <w:tab/>
        <w:t xml:space="preserve">A person </w:t>
      </w:r>
      <w:r>
        <w:t>must</w:t>
      </w:r>
      <w:r>
        <w:rPr>
          <w:snapToGrid w:val="0"/>
        </w:rPr>
        <w:t xml:space="preserve"> not possess or sell a part only of a rock lobster unless —</w:t>
      </w:r>
    </w:p>
    <w:p>
      <w:pPr>
        <w:pStyle w:val="Indenta"/>
        <w:rPr>
          <w:snapToGrid w:val="0"/>
        </w:rPr>
      </w:pPr>
      <w:r>
        <w:rPr>
          <w:snapToGrid w:val="0"/>
        </w:rPr>
        <w:tab/>
        <w:t>(a)</w:t>
      </w:r>
      <w:r>
        <w:rPr>
          <w:snapToGrid w:val="0"/>
        </w:rPr>
        <w:tab/>
        <w:t>authorised to do so under a fish processor’s licence and the part is a part of a whole rock lobster which was processed at the place specified in the licence as the place at which fish are to be processed; or</w:t>
      </w:r>
    </w:p>
    <w:p>
      <w:pPr>
        <w:pStyle w:val="Indenta"/>
        <w:rPr>
          <w:snapToGrid w:val="0"/>
        </w:rPr>
      </w:pPr>
      <w:r>
        <w:rPr>
          <w:snapToGrid w:val="0"/>
        </w:rPr>
        <w:tab/>
        <w:t>(b)</w:t>
      </w:r>
      <w:r>
        <w:rPr>
          <w:snapToGrid w:val="0"/>
        </w:rPr>
        <w:tab/>
        <w:t>the part was purchased from the place specified in a fish processor’s licence as the place at which rock lobster is to be processed and the person has a receipt detailing that purchase; or</w:t>
      </w:r>
    </w:p>
    <w:p>
      <w:pPr>
        <w:pStyle w:val="Indenta"/>
      </w:pPr>
      <w:r>
        <w:rPr>
          <w:snapToGrid w:val="0"/>
        </w:rPr>
        <w:tab/>
        <w:t>(c)</w:t>
      </w:r>
      <w:r>
        <w:rPr>
          <w:snapToGrid w:val="0"/>
        </w:rPr>
        <w:tab/>
        <w:t>the part</w:t>
      </w:r>
      <w:r>
        <w:t xml:space="preserve"> is —</w:t>
      </w:r>
    </w:p>
    <w:p>
      <w:pPr>
        <w:pStyle w:val="Indenti"/>
      </w:pPr>
      <w:r>
        <w:tab/>
        <w:t>(i)</w:t>
      </w:r>
      <w:r>
        <w:tab/>
        <w:t>being consumed; or</w:t>
      </w:r>
    </w:p>
    <w:p>
      <w:pPr>
        <w:pStyle w:val="Indenti"/>
        <w:keepNext/>
      </w:pPr>
      <w:r>
        <w:tab/>
        <w:t>(ii)</w:t>
      </w:r>
      <w:r>
        <w:tab/>
        <w:t>prepared, or being prepared, for immediate consumption;</w:t>
      </w:r>
    </w:p>
    <w:p>
      <w:pPr>
        <w:pStyle w:val="Indenta"/>
      </w:pPr>
      <w:r>
        <w:tab/>
      </w:r>
      <w:r>
        <w:tab/>
        <w:t>or</w:t>
      </w:r>
    </w:p>
    <w:p>
      <w:pPr>
        <w:pStyle w:val="Indenta"/>
      </w:pPr>
      <w:r>
        <w:tab/>
        <w:t>(d)</w:t>
      </w:r>
      <w:r>
        <w:tab/>
        <w:t>the part was separated from a whole rock lobster at the person’s principal place of residence and —</w:t>
      </w:r>
    </w:p>
    <w:p>
      <w:pPr>
        <w:pStyle w:val="Indenti"/>
      </w:pPr>
      <w:r>
        <w:tab/>
        <w:t>(i)</w:t>
      </w:r>
      <w:r>
        <w:tab/>
        <w:t>if the part is a tail — it is stored at that place with its shell, and tail clip or tail punch as required under regulation 31, remaining intact; or</w:t>
      </w:r>
    </w:p>
    <w:p>
      <w:pPr>
        <w:pStyle w:val="Indenti"/>
      </w:pPr>
      <w:r>
        <w:tab/>
        <w:t>(ii)</w:t>
      </w:r>
      <w:r>
        <w:tab/>
        <w:t>if the part is other than a tail — it is stored at that place.</w:t>
      </w:r>
    </w:p>
    <w:p>
      <w:pPr>
        <w:pStyle w:val="Penstart"/>
        <w:rPr>
          <w:snapToGrid w:val="0"/>
        </w:rPr>
      </w:pPr>
      <w:r>
        <w:rPr>
          <w:snapToGrid w:val="0"/>
        </w:rPr>
        <w:tab/>
        <w:t>Penalty: In the case of an individual, $5 000 or, in the case of a body corporate, $10 000 and in either case, the penalty provided in section 222 of the Act.</w:t>
      </w:r>
    </w:p>
    <w:p>
      <w:pPr>
        <w:pStyle w:val="Footnotesection"/>
        <w:ind w:left="890" w:hanging="890"/>
      </w:pPr>
      <w:r>
        <w:tab/>
        <w:t>[Regulation 35 amended: Gazette 4 Nov 2005 p. 5310; 4 Oct 2019 p. 3531.]</w:t>
      </w:r>
    </w:p>
    <w:p>
      <w:pPr>
        <w:pStyle w:val="Heading5"/>
        <w:spacing w:before="240"/>
        <w:rPr>
          <w:snapToGrid w:val="0"/>
        </w:rPr>
      </w:pPr>
      <w:bookmarkStart w:id="170" w:name="_Toc107841016"/>
      <w:bookmarkStart w:id="171" w:name="_Toc83208671"/>
      <w:r>
        <w:rPr>
          <w:rStyle w:val="CharSectno"/>
        </w:rPr>
        <w:t>36</w:t>
      </w:r>
      <w:r>
        <w:rPr>
          <w:snapToGrid w:val="0"/>
        </w:rPr>
        <w:t>.</w:t>
      </w:r>
      <w:r>
        <w:rPr>
          <w:snapToGrid w:val="0"/>
        </w:rPr>
        <w:tab/>
      </w:r>
      <w:r>
        <w:t>Boats used to fish for rock lobsters</w:t>
      </w:r>
      <w:bookmarkEnd w:id="170"/>
      <w:bookmarkEnd w:id="171"/>
    </w:p>
    <w:p>
      <w:pPr>
        <w:pStyle w:val="Subsection"/>
        <w:rPr>
          <w:snapToGrid w:val="0"/>
        </w:rPr>
      </w:pPr>
      <w:r>
        <w:rPr>
          <w:snapToGrid w:val="0"/>
        </w:rPr>
        <w:tab/>
        <w:t>(1)</w:t>
      </w:r>
      <w:r>
        <w:rPr>
          <w:snapToGrid w:val="0"/>
        </w:rPr>
        <w:tab/>
        <w:t>The master of a boat, other than a fishing boat, must not cause or permit —</w:t>
      </w:r>
    </w:p>
    <w:p>
      <w:pPr>
        <w:pStyle w:val="Indenta"/>
        <w:rPr>
          <w:snapToGrid w:val="0"/>
        </w:rPr>
      </w:pPr>
      <w:r>
        <w:rPr>
          <w:snapToGrid w:val="0"/>
        </w:rPr>
        <w:tab/>
        <w:t>(a)</w:t>
      </w:r>
      <w:r>
        <w:rPr>
          <w:snapToGrid w:val="0"/>
        </w:rPr>
        <w:tab/>
        <w:t xml:space="preserve">more than </w:t>
      </w:r>
      <w:r>
        <w:t>6</w:t>
      </w:r>
      <w:r>
        <w:rPr>
          <w:snapToGrid w:val="0"/>
        </w:rPr>
        <w:t xml:space="preserve"> rock lobster pots to be carried on the boat at any time; or</w:t>
      </w:r>
    </w:p>
    <w:p>
      <w:pPr>
        <w:pStyle w:val="Indenta"/>
        <w:rPr>
          <w:snapToGrid w:val="0"/>
        </w:rPr>
      </w:pPr>
      <w:r>
        <w:rPr>
          <w:snapToGrid w:val="0"/>
        </w:rPr>
        <w:tab/>
        <w:t>(b)</w:t>
      </w:r>
      <w:r>
        <w:rPr>
          <w:snapToGrid w:val="0"/>
        </w:rPr>
        <w:tab/>
        <w:t>a person on board the boat to pull a rock lobster pot unless that person is the holder of a recreational fishing licence specifying that the holder may fish for rock lobsters; or</w:t>
      </w:r>
    </w:p>
    <w:p>
      <w:pPr>
        <w:pStyle w:val="Indenta"/>
        <w:keepNext/>
      </w:pPr>
      <w:r>
        <w:tab/>
        <w:t>(c)</w:t>
      </w:r>
      <w:r>
        <w:tab/>
        <w:t>more than 6 rock lobster pots to be pulled by persons on board the boat —</w:t>
      </w:r>
    </w:p>
    <w:p>
      <w:pPr>
        <w:pStyle w:val="Indenti"/>
      </w:pPr>
      <w:r>
        <w:tab/>
        <w:t>(i)</w:t>
      </w:r>
      <w:r>
        <w:tab/>
        <w:t>if the boat makes more than one voyage in a day, during any one voyage; or</w:t>
      </w:r>
    </w:p>
    <w:p>
      <w:pPr>
        <w:pStyle w:val="Indenti"/>
      </w:pPr>
      <w:r>
        <w:tab/>
        <w:t>(ii)</w:t>
      </w:r>
      <w:r>
        <w:tab/>
        <w:t>if the boat —</w:t>
      </w:r>
    </w:p>
    <w:p>
      <w:pPr>
        <w:pStyle w:val="IndentI0"/>
      </w:pPr>
      <w:r>
        <w:tab/>
        <w:t>(I)</w:t>
      </w:r>
      <w:r>
        <w:tab/>
        <w:t>makes only one voyage in a day; or</w:t>
      </w:r>
    </w:p>
    <w:p>
      <w:pPr>
        <w:pStyle w:val="IndentI0"/>
      </w:pPr>
      <w:r>
        <w:tab/>
        <w:t>(II)</w:t>
      </w:r>
      <w:r>
        <w:tab/>
        <w:t>is on a voyage lasting more than one day,</w:t>
      </w:r>
    </w:p>
    <w:p>
      <w:pPr>
        <w:pStyle w:val="Indenti"/>
      </w:pPr>
      <w:r>
        <w:tab/>
      </w:r>
      <w:r>
        <w:tab/>
        <w:t>during any one day.</w:t>
      </w:r>
    </w:p>
    <w:p>
      <w:pPr>
        <w:pStyle w:val="Subsection"/>
      </w:pPr>
      <w:r>
        <w:tab/>
        <w:t>(2A)</w:t>
      </w:r>
      <w:r>
        <w:tab/>
        <w:t>Subregulation (1)(a) does not apply in respect of a licensed carrier boat carrying unbaited rock lobster pots under the terms of its licence.</w:t>
      </w:r>
    </w:p>
    <w:p>
      <w:pPr>
        <w:pStyle w:val="Subsection"/>
      </w:pPr>
      <w:r>
        <w:tab/>
        <w:t>(2B)</w:t>
      </w:r>
      <w:r>
        <w:tab/>
        <w:t>Subregulation (1)(b) does not apply in respect of a person who is on board a boat that is specified on a fishing tour operator’s licence, or a restricted fishing tour operator’s licence, granted under regulation 128J and is —</w:t>
      </w:r>
    </w:p>
    <w:p>
      <w:pPr>
        <w:pStyle w:val="Indenta"/>
      </w:pPr>
      <w:r>
        <w:tab/>
        <w:t>(a)</w:t>
      </w:r>
      <w:r>
        <w:tab/>
        <w:t>a participant of a fishing tour; or</w:t>
      </w:r>
    </w:p>
    <w:p>
      <w:pPr>
        <w:pStyle w:val="Indenta"/>
      </w:pPr>
      <w:r>
        <w:tab/>
        <w:t>(b)</w:t>
      </w:r>
      <w:r>
        <w:tab/>
        <w:t>a master, or a member of the crew, of the boat during a fishing tour.</w:t>
      </w:r>
    </w:p>
    <w:p>
      <w:pPr>
        <w:pStyle w:val="Subsection"/>
      </w:pPr>
      <w:r>
        <w:tab/>
        <w:t>(2)</w:t>
      </w:r>
      <w:r>
        <w:tab/>
        <w:t>The master of a fishing boat must not cause or permit any person on board the boat to pull a rock lobster pot unless the use of that pot is authorised under an authorisation granted under section 66 of the Act.</w:t>
      </w:r>
    </w:p>
    <w:p>
      <w:pPr>
        <w:pStyle w:val="Penstart"/>
      </w:pPr>
      <w:r>
        <w:tab/>
        <w:t>Penalty for an offence under subregulation (1) or (2): a fine of $5 000.</w:t>
      </w:r>
    </w:p>
    <w:p>
      <w:pPr>
        <w:pStyle w:val="Footnotesection"/>
      </w:pPr>
      <w:r>
        <w:tab/>
        <w:t>[Regulation 36 amended: Gazette 10 Nov 2006 p. 4707; 6 Jul 2007 p. 3387; 5 Nov 2009 p. 4412; 25 Sep 2012 p. 4520; 30 Jun 2015 p. 2331</w:t>
      </w:r>
      <w:r>
        <w:noBreakHyphen/>
        <w:t>2; 4 Oct 2019 p. 3531.]</w:t>
      </w:r>
    </w:p>
    <w:p>
      <w:pPr>
        <w:pStyle w:val="Heading5"/>
        <w:rPr>
          <w:snapToGrid w:val="0"/>
        </w:rPr>
      </w:pPr>
      <w:bookmarkStart w:id="172" w:name="_Toc107841017"/>
      <w:bookmarkStart w:id="173" w:name="_Toc83208672"/>
      <w:r>
        <w:rPr>
          <w:rStyle w:val="CharSectno"/>
        </w:rPr>
        <w:t>37</w:t>
      </w:r>
      <w:r>
        <w:rPr>
          <w:snapToGrid w:val="0"/>
        </w:rPr>
        <w:t>.</w:t>
      </w:r>
      <w:r>
        <w:rPr>
          <w:snapToGrid w:val="0"/>
        </w:rPr>
        <w:tab/>
        <w:t>Offences against r. 36, defences for</w:t>
      </w:r>
      <w:bookmarkEnd w:id="172"/>
      <w:bookmarkEnd w:id="173"/>
    </w:p>
    <w:p>
      <w:pPr>
        <w:pStyle w:val="Subsection"/>
        <w:rPr>
          <w:snapToGrid w:val="0"/>
        </w:rPr>
      </w:pPr>
      <w:r>
        <w:rPr>
          <w:snapToGrid w:val="0"/>
        </w:rPr>
        <w:tab/>
      </w:r>
      <w:r>
        <w:rPr>
          <w:snapToGrid w:val="0"/>
        </w:rPr>
        <w:tab/>
        <w:t>In any proceedings for an offence referred to in paragraph (a) or (b), it is a defence for the person charged to prove that the person did not know and could not reasonably have known that —</w:t>
      </w:r>
    </w:p>
    <w:p>
      <w:pPr>
        <w:pStyle w:val="Indenta"/>
        <w:rPr>
          <w:snapToGrid w:val="0"/>
        </w:rPr>
      </w:pPr>
      <w:r>
        <w:rPr>
          <w:snapToGrid w:val="0"/>
        </w:rPr>
        <w:tab/>
        <w:t>(a)</w:t>
      </w:r>
      <w:r>
        <w:rPr>
          <w:snapToGrid w:val="0"/>
        </w:rPr>
        <w:tab/>
        <w:t>in the case of an alleged offence against regulation 36(1)(b), the person who pulled the rock lobster pot did not hold a recreational fishing licence specifying that the holder may fish for rock lobsters; or</w:t>
      </w:r>
    </w:p>
    <w:p>
      <w:pPr>
        <w:pStyle w:val="Indenta"/>
        <w:rPr>
          <w:snapToGrid w:val="0"/>
        </w:rPr>
      </w:pPr>
      <w:r>
        <w:rPr>
          <w:snapToGrid w:val="0"/>
        </w:rPr>
        <w:tab/>
        <w:t>(b)</w:t>
      </w:r>
      <w:r>
        <w:rPr>
          <w:snapToGrid w:val="0"/>
        </w:rPr>
        <w:tab/>
        <w:t xml:space="preserve">in the case of an alleged offence against regulation 36(1)(c), </w:t>
      </w:r>
      <w:r>
        <w:t>6</w:t>
      </w:r>
      <w:r>
        <w:rPr>
          <w:snapToGrid w:val="0"/>
        </w:rPr>
        <w:t xml:space="preserve"> rock lobster pots had already been pulled by persons on board the boat in the relevant period.</w:t>
      </w:r>
    </w:p>
    <w:p>
      <w:pPr>
        <w:pStyle w:val="Footnotesection"/>
      </w:pPr>
      <w:r>
        <w:tab/>
        <w:t>[Regulation 37 amended: Gazette 25 Sep 2012 p. 4520.]</w:t>
      </w:r>
    </w:p>
    <w:p>
      <w:pPr>
        <w:pStyle w:val="Heading5"/>
        <w:rPr>
          <w:snapToGrid w:val="0"/>
        </w:rPr>
      </w:pPr>
      <w:bookmarkStart w:id="174" w:name="_Toc107841018"/>
      <w:bookmarkStart w:id="175" w:name="_Toc83208673"/>
      <w:r>
        <w:rPr>
          <w:rStyle w:val="CharSectno"/>
        </w:rPr>
        <w:t>38</w:t>
      </w:r>
      <w:r>
        <w:rPr>
          <w:snapToGrid w:val="0"/>
        </w:rPr>
        <w:t>.</w:t>
      </w:r>
      <w:r>
        <w:rPr>
          <w:snapToGrid w:val="0"/>
        </w:rPr>
        <w:tab/>
        <w:t>Rock lobster pots, requirements for</w:t>
      </w:r>
      <w:bookmarkEnd w:id="174"/>
      <w:bookmarkEnd w:id="175"/>
    </w:p>
    <w:p>
      <w:pPr>
        <w:pStyle w:val="Subsection"/>
      </w:pPr>
      <w:r>
        <w:tab/>
        <w:t>(1)</w:t>
      </w:r>
      <w:r>
        <w:tab/>
        <w:t>In this regulation —</w:t>
      </w:r>
    </w:p>
    <w:p>
      <w:pPr>
        <w:pStyle w:val="Defstart"/>
      </w:pPr>
      <w:r>
        <w:tab/>
      </w:r>
      <w:r>
        <w:rPr>
          <w:rStyle w:val="CharDefText"/>
        </w:rPr>
        <w:t>Central West Zone</w:t>
      </w:r>
      <w:r>
        <w:t xml:space="preserve"> means the waters off the west coast bounded by a line commencing at the high water mark at 30° 51.06′ south latitude (south of Wedge Island) and extending — </w:t>
      </w:r>
      <w:r>
        <w:br/>
        <w:t>west along the parallel to the intersection with 115° 10.32′ east longitude; then north</w:t>
      </w:r>
      <w:r>
        <w:noBreakHyphen/>
        <w:t>north</w:t>
      </w:r>
      <w:r>
        <w:noBreakHyphen/>
        <w:t>westerly along the geodesic to the point 30° 30.54′ south latitude and 115° 0.06′ east longitude; then northerly along the geodesic to the point 30° 25.02′ south latitude and 114° 58.5′ east longitude; then northerly along the geodesic to the point 30° 12.42′ south latitude and 114° 57′ east longitude; then northerly along the geodesic to the point 30° 4.2′ south latitude and 114° 54.42′ east longitude; then northerly along the geodesic to the point 29° 54.96′ south latitude and 114° 53.52′ east longitude; then north</w:t>
      </w:r>
      <w:r>
        <w:noBreakHyphen/>
        <w:t>north</w:t>
      </w:r>
      <w:r>
        <w:noBreakHyphen/>
        <w:t>westerly along the geodesic to the point 29° 47.82′ south latitude and 114° 50.64′ east longitude;  then north</w:t>
      </w:r>
      <w:r>
        <w:noBreakHyphen/>
        <w:t>easterly along the geodesic to the point 29° 44.28′ south latitude and 114° 52.2′ east longitude; then northerly along the geodesic to the point 29° 35.16′ south latitude and 114° 53.58′ east longitude; then east along the parallel to its intersection with the high water mark (north of Freshwater Point); then generally southerly along the high water mark to the commencement point;</w:t>
      </w:r>
    </w:p>
    <w:p>
      <w:pPr>
        <w:pStyle w:val="Defstart"/>
      </w:pPr>
      <w:r>
        <w:tab/>
      </w:r>
      <w:r>
        <w:rPr>
          <w:rStyle w:val="CharDefText"/>
        </w:rPr>
        <w:t xml:space="preserve">Easter Group Zone </w:t>
      </w:r>
      <w:r>
        <w:t xml:space="preserve">means the waters of the Easter Group bounded by a line commencing at the point 28° 38.128′ south latitude and 113° 38.951′ east longitude and extending — </w:t>
      </w:r>
      <w:r>
        <w:br/>
        <w:t>generally easterly along the geodesic to the point 28° 36.66′ south latitude and 113° 54.402′ east longitude; then generally southerly along the geodesic to the point 28° 44.415′ south latitude and 113° 53.496′ east longitude; then south</w:t>
      </w:r>
      <w:r>
        <w:noBreakHyphen/>
        <w:t>westerly along the geodesic to the point 28° 48.924′ south latitude and 113° 45.5′ east longitude; then generally westerly along the geodesic to the point 28° 48.71′ south latitude and 113° 43.602′ east longitude; then generally north</w:t>
      </w:r>
      <w:r>
        <w:noBreakHyphen/>
        <w:t>westerly along the geodesic to the commencement point;</w:t>
      </w:r>
    </w:p>
    <w:p>
      <w:pPr>
        <w:pStyle w:val="Defstart"/>
      </w:pPr>
      <w:r>
        <w:rPr>
          <w:b/>
        </w:rPr>
        <w:tab/>
      </w:r>
      <w:r>
        <w:rPr>
          <w:rStyle w:val="CharDefText"/>
        </w:rPr>
        <w:t>internal SLED</w:t>
      </w:r>
      <w:r>
        <w:t xml:space="preserve"> means a sea lion exclusion device consisting of a rod inside a rock lobster pot secured to the base of the pot and rising vertically towards the neck;</w:t>
      </w:r>
    </w:p>
    <w:p>
      <w:pPr>
        <w:pStyle w:val="Defstart"/>
        <w:rPr>
          <w:szCs w:val="24"/>
        </w:rPr>
      </w:pPr>
      <w:r>
        <w:tab/>
      </w:r>
      <w:r>
        <w:rPr>
          <w:rStyle w:val="CharDefText"/>
        </w:rPr>
        <w:t>Pelsaert Group Zone</w:t>
      </w:r>
      <w:r>
        <w:rPr>
          <w:b/>
          <w:bCs/>
          <w:i/>
          <w:iCs/>
        </w:rPr>
        <w:t xml:space="preserve"> </w:t>
      </w:r>
      <w:r>
        <w:rPr>
          <w:szCs w:val="24"/>
        </w:rPr>
        <w:t>means the waters of the Pelsaert Group bounded by a line commencing at the point 28° 51.579</w:t>
      </w:r>
      <w:r>
        <w:t>′</w:t>
      </w:r>
      <w:r>
        <w:rPr>
          <w:szCs w:val="24"/>
        </w:rPr>
        <w:t xml:space="preserve"> south latitude and 113° 47.171</w:t>
      </w:r>
      <w:r>
        <w:t>′</w:t>
      </w:r>
      <w:r>
        <w:rPr>
          <w:szCs w:val="24"/>
        </w:rPr>
        <w:t xml:space="preserve"> east longitude and extending — </w:t>
      </w:r>
      <w:r>
        <w:rPr>
          <w:szCs w:val="24"/>
        </w:rPr>
        <w:br/>
        <w:t>north</w:t>
      </w:r>
      <w:r>
        <w:rPr>
          <w:szCs w:val="24"/>
        </w:rPr>
        <w:noBreakHyphen/>
        <w:t>westerly along the geodesic to the point 28° 50.308</w:t>
      </w:r>
      <w:r>
        <w:t>′</w:t>
      </w:r>
      <w:r>
        <w:rPr>
          <w:szCs w:val="24"/>
        </w:rPr>
        <w:t xml:space="preserve"> south latitude and 113° 49.270</w:t>
      </w:r>
      <w:r>
        <w:t>′</w:t>
      </w:r>
      <w:r>
        <w:rPr>
          <w:szCs w:val="24"/>
        </w:rPr>
        <w:t xml:space="preserve"> east longitude; then westerly along the geodesic to the point 28° 50.158</w:t>
      </w:r>
      <w:r>
        <w:t>′</w:t>
      </w:r>
      <w:r>
        <w:rPr>
          <w:szCs w:val="24"/>
        </w:rPr>
        <w:t xml:space="preserve"> south latitude and 114° 2.323</w:t>
      </w:r>
      <w:r>
        <w:t>′</w:t>
      </w:r>
      <w:r>
        <w:rPr>
          <w:szCs w:val="24"/>
        </w:rPr>
        <w:t xml:space="preserve"> east longitude; then south along the geodesic to the point 28° 53.456</w:t>
      </w:r>
      <w:r>
        <w:t>′</w:t>
      </w:r>
      <w:r>
        <w:rPr>
          <w:szCs w:val="24"/>
        </w:rPr>
        <w:t xml:space="preserve"> south latitude and 114° 2.133</w:t>
      </w:r>
      <w:r>
        <w:t>′</w:t>
      </w:r>
      <w:r>
        <w:rPr>
          <w:szCs w:val="24"/>
        </w:rPr>
        <w:t xml:space="preserve"> east longitude; then south</w:t>
      </w:r>
      <w:r>
        <w:rPr>
          <w:szCs w:val="24"/>
        </w:rPr>
        <w:noBreakHyphen/>
        <w:t>westerly along the geodesic to the point 28° 59.577</w:t>
      </w:r>
      <w:r>
        <w:t>′</w:t>
      </w:r>
      <w:r>
        <w:rPr>
          <w:szCs w:val="24"/>
        </w:rPr>
        <w:t xml:space="preserve"> south latitude and 113° 58.218</w:t>
      </w:r>
      <w:r>
        <w:t>′</w:t>
      </w:r>
      <w:r>
        <w:rPr>
          <w:szCs w:val="24"/>
        </w:rPr>
        <w:t xml:space="preserve"> east longitude; then westerly along the geodesic to the point 28° 59.506</w:t>
      </w:r>
      <w:r>
        <w:t>′</w:t>
      </w:r>
      <w:r>
        <w:rPr>
          <w:szCs w:val="24"/>
        </w:rPr>
        <w:t xml:space="preserve"> south latitude and 113° 55.205</w:t>
      </w:r>
      <w:r>
        <w:t>′</w:t>
      </w:r>
      <w:r>
        <w:rPr>
          <w:szCs w:val="24"/>
        </w:rPr>
        <w:t xml:space="preserve"> east longitude; then north</w:t>
      </w:r>
      <w:r>
        <w:rPr>
          <w:szCs w:val="24"/>
        </w:rPr>
        <w:noBreakHyphen/>
        <w:t>westerly along the geodesic to the point 28° 56.93</w:t>
      </w:r>
      <w:r>
        <w:t>′</w:t>
      </w:r>
      <w:r>
        <w:rPr>
          <w:szCs w:val="24"/>
        </w:rPr>
        <w:t xml:space="preserve"> south latitude and 113° 51.251</w:t>
      </w:r>
      <w:r>
        <w:t>′</w:t>
      </w:r>
      <w:r>
        <w:rPr>
          <w:szCs w:val="24"/>
        </w:rPr>
        <w:t xml:space="preserve"> east longitude; then generally north</w:t>
      </w:r>
      <w:r>
        <w:rPr>
          <w:szCs w:val="24"/>
        </w:rPr>
        <w:noBreakHyphen/>
        <w:t>westerly along the geodesic to the commencement point;</w:t>
      </w:r>
    </w:p>
    <w:p>
      <w:pPr>
        <w:pStyle w:val="Defstart"/>
      </w:pPr>
      <w:r>
        <w:tab/>
      </w:r>
      <w:r>
        <w:rPr>
          <w:rStyle w:val="CharDefText"/>
        </w:rPr>
        <w:t>Sea Lion Protection Zone</w:t>
      </w:r>
      <w:r>
        <w:t xml:space="preserve"> means the Central West Zone, Easter Group Zone or Pelsaert Group Zone.</w:t>
      </w:r>
    </w:p>
    <w:p>
      <w:pPr>
        <w:pStyle w:val="Subsection"/>
        <w:keepNext/>
      </w:pPr>
      <w:r>
        <w:tab/>
        <w:t>(2)</w:t>
      </w:r>
      <w:r>
        <w:tab/>
        <w:t>A person must not use a rock lobster pot to fish for rock lobster unless the pot conforms to the specifications set out in Schedule 13.</w:t>
      </w:r>
    </w:p>
    <w:p>
      <w:pPr>
        <w:pStyle w:val="Penstart"/>
      </w:pPr>
      <w:r>
        <w:tab/>
        <w:t>Penalty for this subregulation: a fine of $5 000.</w:t>
      </w:r>
    </w:p>
    <w:p>
      <w:pPr>
        <w:pStyle w:val="Subsection"/>
        <w:spacing w:before="120"/>
      </w:pPr>
      <w:r>
        <w:tab/>
        <w:t>(3)</w:t>
      </w:r>
      <w:r>
        <w:tab/>
        <w:t xml:space="preserve">A person must not use a </w:t>
      </w:r>
      <w:r>
        <w:rPr>
          <w:snapToGrid w:val="0"/>
        </w:rPr>
        <w:t>rock</w:t>
      </w:r>
      <w:r>
        <w:t xml:space="preserve"> lobster pot to fish for rock lobster in the Sea Lion Protection Zone unless the pot is constructed with, or has fitted to it, a device (a </w:t>
      </w:r>
      <w:r>
        <w:rPr>
          <w:rStyle w:val="CharDefText"/>
        </w:rPr>
        <w:t>sea lion exclusion device</w:t>
      </w:r>
      <w:r>
        <w:t>) that —</w:t>
      </w:r>
    </w:p>
    <w:p>
      <w:pPr>
        <w:pStyle w:val="Indenta"/>
      </w:pPr>
      <w:r>
        <w:tab/>
        <w:t>(a)</w:t>
      </w:r>
      <w:r>
        <w:tab/>
        <w:t>prevents a spherical object with a diameter of 132 mm being able to enter the pot through the neck; and</w:t>
      </w:r>
    </w:p>
    <w:p>
      <w:pPr>
        <w:pStyle w:val="Indenta"/>
        <w:keepLines/>
      </w:pPr>
      <w:r>
        <w:tab/>
        <w:t>(b)</w:t>
      </w:r>
      <w:r>
        <w:tab/>
        <w:t>complies with subregulation (4).</w:t>
      </w:r>
    </w:p>
    <w:p>
      <w:pPr>
        <w:pStyle w:val="Penstart"/>
      </w:pPr>
      <w:r>
        <w:tab/>
        <w:t>Penalty for this subregulation: a fine of $5 000.</w:t>
      </w:r>
    </w:p>
    <w:p>
      <w:pPr>
        <w:pStyle w:val="Subsection"/>
        <w:spacing w:before="120"/>
      </w:pPr>
      <w:r>
        <w:tab/>
        <w:t>(4)</w:t>
      </w:r>
      <w:r>
        <w:tab/>
        <w:t>A sea lion exclusion device complies with this subregulation if —</w:t>
      </w:r>
    </w:p>
    <w:p>
      <w:pPr>
        <w:pStyle w:val="Indenta"/>
      </w:pPr>
      <w:r>
        <w:tab/>
        <w:t>(a)</w:t>
      </w:r>
      <w:r>
        <w:tab/>
        <w:t>it is made of non</w:t>
      </w:r>
      <w:r>
        <w:noBreakHyphen/>
        <w:t>flexible material; and</w:t>
      </w:r>
    </w:p>
    <w:p>
      <w:pPr>
        <w:pStyle w:val="Indenta"/>
      </w:pPr>
      <w:r>
        <w:tab/>
        <w:t>(b)</w:t>
      </w:r>
      <w:r>
        <w:tab/>
        <w:t>it is —</w:t>
      </w:r>
    </w:p>
    <w:p>
      <w:pPr>
        <w:pStyle w:val="Indenti"/>
      </w:pPr>
      <w:r>
        <w:tab/>
        <w:t>(i)</w:t>
      </w:r>
      <w:r>
        <w:tab/>
        <w:t>constructed; and</w:t>
      </w:r>
    </w:p>
    <w:p>
      <w:pPr>
        <w:pStyle w:val="Indenti"/>
      </w:pPr>
      <w:r>
        <w:tab/>
        <w:t>(ii)</w:t>
      </w:r>
      <w:r>
        <w:tab/>
        <w:t>secured to the pot,</w:t>
      </w:r>
    </w:p>
    <w:p>
      <w:pPr>
        <w:pStyle w:val="Indenta"/>
      </w:pPr>
      <w:r>
        <w:tab/>
      </w:r>
      <w:r>
        <w:tab/>
        <w:t>in such a way that it is unlikely that it could be bent, broken, pushed aside or removed by a sea lion; and</w:t>
      </w:r>
    </w:p>
    <w:p>
      <w:pPr>
        <w:pStyle w:val="Indenta"/>
      </w:pPr>
      <w:r>
        <w:tab/>
        <w:t>(c)</w:t>
      </w:r>
      <w:r>
        <w:tab/>
        <w:t>it does not have any sharp points, spikes or sharp edges; and</w:t>
      </w:r>
    </w:p>
    <w:p>
      <w:pPr>
        <w:pStyle w:val="Indenta"/>
      </w:pPr>
      <w:r>
        <w:tab/>
        <w:t>(d)</w:t>
      </w:r>
      <w:r>
        <w:tab/>
        <w:t>in the case of an internal SLED, at every point along the device (but not including any bracket or other thing used to secure the rod to the base of the pot) —</w:t>
      </w:r>
    </w:p>
    <w:p>
      <w:pPr>
        <w:pStyle w:val="Indenti"/>
      </w:pPr>
      <w:r>
        <w:tab/>
        <w:t>(i)</w:t>
      </w:r>
      <w:r>
        <w:tab/>
        <w:t>the shortest cross</w:t>
      </w:r>
      <w:r>
        <w:noBreakHyphen/>
        <w:t>sectional measurement is not less than 10 mm; and</w:t>
      </w:r>
    </w:p>
    <w:p>
      <w:pPr>
        <w:pStyle w:val="Indenti"/>
      </w:pPr>
      <w:r>
        <w:tab/>
        <w:t>(ii)</w:t>
      </w:r>
      <w:r>
        <w:tab/>
        <w:t>the longest cross</w:t>
      </w:r>
      <w:r>
        <w:noBreakHyphen/>
        <w:t>sectional measurement is not more than 30 mm.</w:t>
      </w:r>
    </w:p>
    <w:p>
      <w:pPr>
        <w:pStyle w:val="Footnotesection"/>
      </w:pPr>
      <w:r>
        <w:tab/>
        <w:t>[Regulation 38 amended: Gazette 31 Oct 2003 p. 4562; 10 Nov 2006 p. 4707</w:t>
      </w:r>
      <w:r>
        <w:noBreakHyphen/>
        <w:t>8; 4 Sep 2007 p. 4519; 1 Mar 2011 p. 673</w:t>
      </w:r>
      <w:r>
        <w:noBreakHyphen/>
        <w:t>5; 4 Oct 2016 p. 4237.]</w:t>
      </w:r>
    </w:p>
    <w:p>
      <w:pPr>
        <w:pStyle w:val="Heading3"/>
        <w:keepLines/>
        <w:spacing w:before="180"/>
      </w:pPr>
      <w:bookmarkStart w:id="176" w:name="_Toc107828054"/>
      <w:bookmarkStart w:id="177" w:name="_Toc107828483"/>
      <w:bookmarkStart w:id="178" w:name="_Toc107828914"/>
      <w:bookmarkStart w:id="179" w:name="_Toc107841019"/>
      <w:bookmarkStart w:id="180" w:name="_Toc83203750"/>
      <w:bookmarkStart w:id="181" w:name="_Toc83204188"/>
      <w:bookmarkStart w:id="182" w:name="_Toc83208674"/>
      <w:r>
        <w:rPr>
          <w:rStyle w:val="CharDivNo"/>
        </w:rPr>
        <w:t>Division 5A</w:t>
      </w:r>
      <w:r>
        <w:t xml:space="preserve"> — </w:t>
      </w:r>
      <w:r>
        <w:rPr>
          <w:rStyle w:val="CharDivText"/>
        </w:rPr>
        <w:t>Requirements regarding crabs</w:t>
      </w:r>
      <w:bookmarkEnd w:id="176"/>
      <w:bookmarkEnd w:id="177"/>
      <w:bookmarkEnd w:id="178"/>
      <w:bookmarkEnd w:id="179"/>
      <w:bookmarkEnd w:id="180"/>
      <w:bookmarkEnd w:id="181"/>
      <w:bookmarkEnd w:id="182"/>
    </w:p>
    <w:p>
      <w:pPr>
        <w:pStyle w:val="Footnoteheading"/>
        <w:keepNext/>
      </w:pPr>
      <w:r>
        <w:tab/>
        <w:t>[Heading inserted: Gazette 21 Dec 1999 p. 6407; amended: Gazette 7 Aug 2015 p. 3201.]</w:t>
      </w:r>
    </w:p>
    <w:p>
      <w:pPr>
        <w:pStyle w:val="Heading5"/>
        <w:spacing w:before="180"/>
      </w:pPr>
      <w:bookmarkStart w:id="183" w:name="_Toc107841020"/>
      <w:bookmarkStart w:id="184" w:name="_Toc83208675"/>
      <w:r>
        <w:rPr>
          <w:rStyle w:val="CharSectno"/>
        </w:rPr>
        <w:t>38A</w:t>
      </w:r>
      <w:r>
        <w:t>.</w:t>
      </w:r>
      <w:r>
        <w:tab/>
        <w:t>Term used: deep sea crab</w:t>
      </w:r>
      <w:bookmarkEnd w:id="183"/>
      <w:bookmarkEnd w:id="184"/>
    </w:p>
    <w:p>
      <w:pPr>
        <w:pStyle w:val="Subsection"/>
        <w:spacing w:before="120"/>
      </w:pPr>
      <w:r>
        <w:tab/>
      </w:r>
      <w:r>
        <w:tab/>
        <w:t>In this Division —</w:t>
      </w:r>
    </w:p>
    <w:p>
      <w:pPr>
        <w:pStyle w:val="Defstart"/>
      </w:pPr>
      <w:r>
        <w:rPr>
          <w:b/>
        </w:rPr>
        <w:tab/>
      </w:r>
      <w:r>
        <w:rPr>
          <w:rStyle w:val="CharDefText"/>
        </w:rPr>
        <w:t>deep sea crab</w:t>
      </w:r>
      <w:r>
        <w:t xml:space="preserve"> means a champagne crab, crystal crab or giant crab.</w:t>
      </w:r>
    </w:p>
    <w:p>
      <w:pPr>
        <w:pStyle w:val="Footnotesection"/>
        <w:spacing w:before="80"/>
        <w:ind w:left="890" w:hanging="890"/>
      </w:pPr>
      <w:r>
        <w:tab/>
        <w:t>[Regulation 38A inserted: Gazette 21 Dec 1999 p. 6407; amended: Gazette 13 Nov 2007 p. 5691.]</w:t>
      </w:r>
    </w:p>
    <w:p>
      <w:pPr>
        <w:pStyle w:val="Heading5"/>
        <w:spacing w:before="180"/>
      </w:pPr>
      <w:bookmarkStart w:id="185" w:name="_Toc107841021"/>
      <w:bookmarkStart w:id="186" w:name="_Toc83208676"/>
      <w:r>
        <w:rPr>
          <w:rStyle w:val="CharSectno"/>
        </w:rPr>
        <w:t>38B</w:t>
      </w:r>
      <w:r>
        <w:t>.</w:t>
      </w:r>
      <w:r>
        <w:tab/>
        <w:t>Possession and sale of parts of deep sea crabs</w:t>
      </w:r>
      <w:bookmarkEnd w:id="185"/>
      <w:bookmarkEnd w:id="186"/>
    </w:p>
    <w:p>
      <w:pPr>
        <w:pStyle w:val="Subsection"/>
        <w:spacing w:before="120"/>
      </w:pPr>
      <w:r>
        <w:tab/>
      </w:r>
      <w:r>
        <w:tab/>
        <w:t>A person must not possess or sell a part only of a deep sea crab unless —</w:t>
      </w:r>
    </w:p>
    <w:p>
      <w:pPr>
        <w:pStyle w:val="Indenta"/>
        <w:spacing w:before="60"/>
      </w:pPr>
      <w:r>
        <w:tab/>
        <w:t>(a)</w:t>
      </w:r>
      <w:r>
        <w:tab/>
        <w:t>authorised to do so under a fish processor’s licence, and the part is a part of a whole deep sea crab which was processed at the place specified in the licence as the place at which fish are to be processed; or</w:t>
      </w:r>
    </w:p>
    <w:p>
      <w:pPr>
        <w:pStyle w:val="Indenta"/>
      </w:pPr>
      <w:r>
        <w:tab/>
        <w:t>(b)</w:t>
      </w:r>
      <w:r>
        <w:tab/>
        <w:t>the part was purchased from the place specified in a fish processor’s licence as the place at which deep sea crabs are to be processed, and the person has a receipt detailing that purchase; or</w:t>
      </w:r>
    </w:p>
    <w:p>
      <w:pPr>
        <w:pStyle w:val="Indenta"/>
        <w:keepNext/>
      </w:pPr>
      <w:r>
        <w:tab/>
        <w:t>(c)</w:t>
      </w:r>
      <w:r>
        <w:tab/>
        <w:t>the part is —</w:t>
      </w:r>
    </w:p>
    <w:p>
      <w:pPr>
        <w:pStyle w:val="Indenti"/>
      </w:pPr>
      <w:r>
        <w:tab/>
        <w:t>(i)</w:t>
      </w:r>
      <w:r>
        <w:tab/>
        <w:t>being consumed; or</w:t>
      </w:r>
    </w:p>
    <w:p>
      <w:pPr>
        <w:pStyle w:val="Indenti"/>
      </w:pPr>
      <w:r>
        <w:tab/>
        <w:t>(ii)</w:t>
      </w:r>
      <w:r>
        <w:tab/>
        <w:t>prepared, or being prepared, for immediate consumption.</w:t>
      </w:r>
    </w:p>
    <w:p>
      <w:pPr>
        <w:pStyle w:val="Penstart"/>
      </w:pPr>
      <w:r>
        <w:tab/>
        <w:t>Penalty: In the case of an individual, $5 000 or, in the case of a body corporate, $10 000 and, in either case, the penalty provided in section 222 of the Act.</w:t>
      </w:r>
    </w:p>
    <w:p>
      <w:pPr>
        <w:pStyle w:val="Footnotesection"/>
      </w:pPr>
      <w:r>
        <w:tab/>
        <w:t>[Regulation 38B inserted: Gazette 21 Dec 1999 p. 6407; amended: Gazette 4 Nov 2005 p. 5311.]</w:t>
      </w:r>
    </w:p>
    <w:p>
      <w:pPr>
        <w:pStyle w:val="Heading5"/>
        <w:spacing w:before="180"/>
      </w:pPr>
      <w:bookmarkStart w:id="187" w:name="_Toc107841022"/>
      <w:bookmarkStart w:id="188" w:name="_Toc83208677"/>
      <w:r>
        <w:rPr>
          <w:rStyle w:val="CharSectno"/>
        </w:rPr>
        <w:t>38C</w:t>
      </w:r>
      <w:r>
        <w:t>.</w:t>
      </w:r>
      <w:r>
        <w:tab/>
        <w:t>Parts of deep sea crabs not to be landed</w:t>
      </w:r>
      <w:bookmarkEnd w:id="187"/>
      <w:bookmarkEnd w:id="188"/>
    </w:p>
    <w:p>
      <w:pPr>
        <w:pStyle w:val="Subsection"/>
      </w:pPr>
      <w:r>
        <w:tab/>
      </w:r>
      <w:r>
        <w:tab/>
        <w:t>A person must not bring onto land, or attempt to bring onto land, a part only of a deep sea crab.</w:t>
      </w:r>
    </w:p>
    <w:p>
      <w:pPr>
        <w:pStyle w:val="Penstart"/>
      </w:pPr>
      <w:r>
        <w:tab/>
        <w:t>Penalty: In the case of an individual, $5 000 or, in the case of a body corporate, $10 000 and, in either case, the penalty provided in section 222 of the Act.</w:t>
      </w:r>
    </w:p>
    <w:p>
      <w:pPr>
        <w:pStyle w:val="Footnotesection"/>
      </w:pPr>
      <w:r>
        <w:tab/>
        <w:t>[Regulation 38C inserted: Gazette 21 Dec 1999 p. 6407; amended: Gazette 4 Nov 2005 p. 5311.]</w:t>
      </w:r>
    </w:p>
    <w:p>
      <w:pPr>
        <w:pStyle w:val="Heading5"/>
      </w:pPr>
      <w:bookmarkStart w:id="189" w:name="_Toc107841023"/>
      <w:bookmarkStart w:id="190" w:name="_Toc83208678"/>
      <w:r>
        <w:rPr>
          <w:rStyle w:val="CharSectno"/>
        </w:rPr>
        <w:t>38DA</w:t>
      </w:r>
      <w:r>
        <w:t>.</w:t>
      </w:r>
      <w:r>
        <w:tab/>
        <w:t>Possession of parts of raw crab other than deep sea crab</w:t>
      </w:r>
      <w:bookmarkEnd w:id="189"/>
      <w:bookmarkEnd w:id="190"/>
    </w:p>
    <w:p>
      <w:pPr>
        <w:pStyle w:val="Subsection"/>
      </w:pPr>
      <w:r>
        <w:tab/>
      </w:r>
      <w:r>
        <w:tab/>
        <w:t>A person must not possess a part only of a raw crab that is not a deep sea crab unless the part is prepared, or being prepared, for immediate consumption.</w:t>
      </w:r>
    </w:p>
    <w:p>
      <w:pPr>
        <w:pStyle w:val="Penstart"/>
      </w:pPr>
      <w:r>
        <w:tab/>
        <w:t xml:space="preserve">Penalty: </w:t>
      </w:r>
    </w:p>
    <w:p>
      <w:pPr>
        <w:pStyle w:val="Penpara"/>
      </w:pPr>
      <w:r>
        <w:tab/>
        <w:t>(a)</w:t>
      </w:r>
      <w:r>
        <w:tab/>
        <w:t xml:space="preserve">in the case of an individual — a fine of $5 000 and the penalty provided in section 222 of the Act; or </w:t>
      </w:r>
    </w:p>
    <w:p>
      <w:pPr>
        <w:pStyle w:val="Penpara"/>
      </w:pPr>
      <w:r>
        <w:tab/>
        <w:t>(b)</w:t>
      </w:r>
      <w:r>
        <w:tab/>
        <w:t>in the case of a body corporate — a fine of $10 000 and the penalty provided in section 222 of the Act.</w:t>
      </w:r>
    </w:p>
    <w:p>
      <w:pPr>
        <w:pStyle w:val="Footnotesection"/>
      </w:pPr>
      <w:r>
        <w:tab/>
        <w:t>[Regulation 38DA inserted: Gazette 7 Aug 2015 p.3201</w:t>
      </w:r>
      <w:r>
        <w:noBreakHyphen/>
        <w:t>2 .]</w:t>
      </w:r>
    </w:p>
    <w:p>
      <w:pPr>
        <w:pStyle w:val="Heading3"/>
        <w:keepLines/>
      </w:pPr>
      <w:bookmarkStart w:id="191" w:name="_Toc107828059"/>
      <w:bookmarkStart w:id="192" w:name="_Toc107828488"/>
      <w:bookmarkStart w:id="193" w:name="_Toc107828919"/>
      <w:bookmarkStart w:id="194" w:name="_Toc107841024"/>
      <w:bookmarkStart w:id="195" w:name="_Toc83203755"/>
      <w:bookmarkStart w:id="196" w:name="_Toc83204193"/>
      <w:bookmarkStart w:id="197" w:name="_Toc83208679"/>
      <w:r>
        <w:rPr>
          <w:rStyle w:val="CharDivNo"/>
        </w:rPr>
        <w:t>Division 5B</w:t>
      </w:r>
      <w:r>
        <w:t> — </w:t>
      </w:r>
      <w:r>
        <w:rPr>
          <w:rStyle w:val="CharDivText"/>
        </w:rPr>
        <w:t>Requirements regarding abalone and sea urchins</w:t>
      </w:r>
      <w:bookmarkEnd w:id="191"/>
      <w:bookmarkEnd w:id="192"/>
      <w:bookmarkEnd w:id="193"/>
      <w:bookmarkEnd w:id="194"/>
      <w:bookmarkEnd w:id="195"/>
      <w:bookmarkEnd w:id="196"/>
      <w:bookmarkEnd w:id="197"/>
    </w:p>
    <w:p>
      <w:pPr>
        <w:pStyle w:val="Footnoteheading"/>
        <w:keepNext/>
        <w:keepLines/>
        <w:tabs>
          <w:tab w:val="left" w:pos="851"/>
        </w:tabs>
      </w:pPr>
      <w:r>
        <w:tab/>
        <w:t>[Heading inserted: Gazette 1 Oct 2003 p. 4301; amended: Gazette 27 Aug 2013 p. 4055.]</w:t>
      </w:r>
    </w:p>
    <w:p>
      <w:pPr>
        <w:pStyle w:val="Heading5"/>
      </w:pPr>
      <w:bookmarkStart w:id="198" w:name="_Toc107841025"/>
      <w:bookmarkStart w:id="199" w:name="_Toc83208680"/>
      <w:r>
        <w:rPr>
          <w:rStyle w:val="CharSectno"/>
        </w:rPr>
        <w:t>38DB</w:t>
      </w:r>
      <w:r>
        <w:t>.</w:t>
      </w:r>
      <w:r>
        <w:tab/>
        <w:t>Term used: fishing season</w:t>
      </w:r>
      <w:bookmarkEnd w:id="198"/>
      <w:bookmarkEnd w:id="199"/>
    </w:p>
    <w:p>
      <w:pPr>
        <w:pStyle w:val="Subsection"/>
      </w:pPr>
      <w:r>
        <w:tab/>
      </w:r>
      <w:r>
        <w:tab/>
        <w:t>In this Division —</w:t>
      </w:r>
    </w:p>
    <w:p>
      <w:pPr>
        <w:pStyle w:val="Defstart"/>
      </w:pPr>
      <w:r>
        <w:tab/>
      </w:r>
      <w:r>
        <w:rPr>
          <w:rStyle w:val="CharDefText"/>
        </w:rPr>
        <w:t>fishing season</w:t>
      </w:r>
      <w:r>
        <w:t xml:space="preserve"> means —</w:t>
      </w:r>
    </w:p>
    <w:p>
      <w:pPr>
        <w:pStyle w:val="Defpara"/>
        <w:keepNext/>
      </w:pPr>
      <w:r>
        <w:tab/>
        <w:t>(a)</w:t>
      </w:r>
      <w:r>
        <w:tab/>
        <w:t>for Abalone Zone 1, between 7 am and 8 am on the second Saturday in January, the first and third Saturdays in February and the second Saturday in December in any year; and</w:t>
      </w:r>
    </w:p>
    <w:p>
      <w:pPr>
        <w:pStyle w:val="Defpara"/>
      </w:pPr>
      <w:r>
        <w:tab/>
        <w:t>(b)</w:t>
      </w:r>
      <w:r>
        <w:tab/>
        <w:t>for Abalone Zones 2 and 3, the period beginning on 1 October in any year and ending on 15 May in the following year.</w:t>
      </w:r>
    </w:p>
    <w:p>
      <w:pPr>
        <w:pStyle w:val="Footnotesection"/>
      </w:pPr>
      <w:r>
        <w:tab/>
        <w:t>[Regulation 38DB inserted: Gazette 4 Oct 2019 p. 3532.]</w:t>
      </w:r>
    </w:p>
    <w:p>
      <w:pPr>
        <w:pStyle w:val="Heading5"/>
        <w:spacing w:before="180"/>
      </w:pPr>
      <w:bookmarkStart w:id="200" w:name="_Toc107841026"/>
      <w:bookmarkStart w:id="201" w:name="_Toc83208681"/>
      <w:r>
        <w:rPr>
          <w:rStyle w:val="CharSectno"/>
        </w:rPr>
        <w:t>38D</w:t>
      </w:r>
      <w:r>
        <w:t>.</w:t>
      </w:r>
      <w:r>
        <w:tab/>
        <w:t>When fishing for abalone and sea urchins allowed</w:t>
      </w:r>
      <w:bookmarkEnd w:id="200"/>
      <w:bookmarkEnd w:id="201"/>
    </w:p>
    <w:p>
      <w:pPr>
        <w:pStyle w:val="Ednotesubsection"/>
      </w:pPr>
      <w:r>
        <w:tab/>
        <w:t>[(1)</w:t>
      </w:r>
      <w:r>
        <w:tab/>
        <w:t>deleted]</w:t>
      </w:r>
    </w:p>
    <w:p>
      <w:pPr>
        <w:pStyle w:val="Subsection"/>
        <w:keepNext/>
      </w:pPr>
      <w:r>
        <w:tab/>
        <w:t>(2)</w:t>
      </w:r>
      <w:r>
        <w:tab/>
        <w:t xml:space="preserve">A person must not fish for abalone in Abalone Zone 1, 2 or 3 unless — </w:t>
      </w:r>
    </w:p>
    <w:p>
      <w:pPr>
        <w:pStyle w:val="Indenta"/>
      </w:pPr>
      <w:r>
        <w:tab/>
        <w:t>(a)</w:t>
      </w:r>
      <w:r>
        <w:tab/>
        <w:t>the person is authorised to take abalone under a managed fishery licence; or</w:t>
      </w:r>
    </w:p>
    <w:p>
      <w:pPr>
        <w:pStyle w:val="Indenta"/>
      </w:pPr>
      <w:r>
        <w:tab/>
        <w:t>(b)</w:t>
      </w:r>
      <w:r>
        <w:tab/>
        <w:t>the person fishes for abalone in the fishing season for that Abalone Zone.</w:t>
      </w:r>
    </w:p>
    <w:p>
      <w:pPr>
        <w:pStyle w:val="Penstart"/>
      </w:pPr>
      <w:r>
        <w:tab/>
        <w:t>Penalty: a fine of $5 000 and the penalty provided in section 222 of the Act.</w:t>
      </w:r>
    </w:p>
    <w:p>
      <w:pPr>
        <w:pStyle w:val="Subsection"/>
      </w:pPr>
      <w:r>
        <w:tab/>
        <w:t>(3)</w:t>
      </w:r>
      <w:r>
        <w:tab/>
        <w:t xml:space="preserve">A person must not fish for sea urchins in Abalone Zone 1, 2 or 3 unless — </w:t>
      </w:r>
    </w:p>
    <w:p>
      <w:pPr>
        <w:pStyle w:val="Indenta"/>
        <w:spacing w:before="100"/>
      </w:pPr>
      <w:r>
        <w:tab/>
        <w:t>(a)</w:t>
      </w:r>
      <w:r>
        <w:tab/>
        <w:t>the person is authorised to take sea urchins under a commercial fishing licence; or</w:t>
      </w:r>
    </w:p>
    <w:p>
      <w:pPr>
        <w:pStyle w:val="Indenta"/>
        <w:spacing w:before="100"/>
      </w:pPr>
      <w:r>
        <w:tab/>
        <w:t>(b)</w:t>
      </w:r>
      <w:r>
        <w:tab/>
        <w:t>the person fishes for sea urchins in the fishing season for that Abalone Zone.</w:t>
      </w:r>
    </w:p>
    <w:p>
      <w:pPr>
        <w:pStyle w:val="Penstart"/>
        <w:spacing w:before="100"/>
      </w:pPr>
      <w:r>
        <w:tab/>
        <w:t>Penalty: a fine of $5 000 and the penalty provided in section 222 of the Act.</w:t>
      </w:r>
    </w:p>
    <w:p>
      <w:pPr>
        <w:pStyle w:val="Footnotesection"/>
        <w:keepLines w:val="0"/>
        <w:spacing w:before="60"/>
        <w:ind w:left="890" w:hanging="890"/>
      </w:pPr>
      <w:r>
        <w:tab/>
        <w:t>[Regulation 38D inserted: Gazette 27 Aug 2013 p. 4055-6; amended: Gazette 27 Oct 2017 p. 5416; 4 Oct 2019 p. 3532.]</w:t>
      </w:r>
    </w:p>
    <w:p>
      <w:pPr>
        <w:pStyle w:val="Heading5"/>
        <w:spacing w:before="180"/>
      </w:pPr>
      <w:bookmarkStart w:id="202" w:name="_Toc107841027"/>
      <w:bookmarkStart w:id="203" w:name="_Toc83208682"/>
      <w:r>
        <w:rPr>
          <w:rStyle w:val="CharSectno"/>
        </w:rPr>
        <w:t>38E</w:t>
      </w:r>
      <w:r>
        <w:t>.</w:t>
      </w:r>
      <w:r>
        <w:tab/>
        <w:t>Diving for abalone using breathing apparatus prohibited in Abalone Zone 1</w:t>
      </w:r>
      <w:bookmarkEnd w:id="202"/>
      <w:bookmarkEnd w:id="203"/>
    </w:p>
    <w:p>
      <w:pPr>
        <w:pStyle w:val="Subsection"/>
        <w:keepNext/>
      </w:pPr>
      <w:r>
        <w:tab/>
      </w:r>
      <w:r>
        <w:tab/>
        <w:t xml:space="preserve">A </w:t>
      </w:r>
      <w:r>
        <w:rPr>
          <w:snapToGrid w:val="0"/>
        </w:rPr>
        <w:t>person</w:t>
      </w:r>
      <w:r>
        <w:t xml:space="preserve"> must not fish for abalone in Abalone Zone 1 by diving while using compressed air breathing apparatus.</w:t>
      </w:r>
    </w:p>
    <w:p>
      <w:pPr>
        <w:pStyle w:val="Penstart"/>
        <w:spacing w:before="100"/>
      </w:pPr>
      <w:r>
        <w:tab/>
        <w:t>Penalty: $5 000 and the penalty provided in section 222 of the Act.</w:t>
      </w:r>
    </w:p>
    <w:p>
      <w:pPr>
        <w:pStyle w:val="Footnotesection"/>
      </w:pPr>
      <w:r>
        <w:tab/>
        <w:t>[Regulation 38E inserted: Gazette 28 Nov 2003 p. 4775.]</w:t>
      </w:r>
    </w:p>
    <w:p>
      <w:pPr>
        <w:pStyle w:val="Heading5"/>
      </w:pPr>
      <w:bookmarkStart w:id="204" w:name="_Toc107841028"/>
      <w:bookmarkStart w:id="205" w:name="_Toc83208683"/>
      <w:r>
        <w:rPr>
          <w:rStyle w:val="CharSectno"/>
        </w:rPr>
        <w:t>38EA</w:t>
      </w:r>
      <w:r>
        <w:t>.</w:t>
      </w:r>
      <w:r>
        <w:tab/>
        <w:t>Possession of fishing gear in Abalone Zone outside fishing season</w:t>
      </w:r>
      <w:bookmarkEnd w:id="204"/>
      <w:bookmarkEnd w:id="205"/>
    </w:p>
    <w:p>
      <w:pPr>
        <w:pStyle w:val="Subsection"/>
      </w:pPr>
      <w:r>
        <w:tab/>
        <w:t>(1)</w:t>
      </w:r>
      <w:r>
        <w:tab/>
        <w:t>A person must not, in Abalone Zone 1, 2 or 3, be in possession of any fishing gear capable of being used to take abalone at any time other than during the fishing season for that Abalone Zone.</w:t>
      </w:r>
    </w:p>
    <w:p>
      <w:pPr>
        <w:pStyle w:val="Penstart"/>
      </w:pPr>
      <w:r>
        <w:tab/>
        <w:t>Penalty for this subregulation: a fine of $5 000.</w:t>
      </w:r>
    </w:p>
    <w:p>
      <w:pPr>
        <w:pStyle w:val="Subsection"/>
      </w:pPr>
      <w:r>
        <w:tab/>
        <w:t>(2)</w:t>
      </w:r>
      <w:r>
        <w:tab/>
        <w:t>Subregulation (1) does not apply to a person who —</w:t>
      </w:r>
    </w:p>
    <w:p>
      <w:pPr>
        <w:pStyle w:val="Indenta"/>
      </w:pPr>
      <w:r>
        <w:tab/>
        <w:t>(a)</w:t>
      </w:r>
      <w:r>
        <w:tab/>
        <w:t>is authorised to take abalone for a commercial purpose under an authorisation; or</w:t>
      </w:r>
    </w:p>
    <w:p>
      <w:pPr>
        <w:pStyle w:val="Indenta"/>
      </w:pPr>
      <w:r>
        <w:tab/>
        <w:t>(b)</w:t>
      </w:r>
      <w:r>
        <w:tab/>
        <w:t>has a reasonable excuse for being in possession of the fishing gear.</w:t>
      </w:r>
    </w:p>
    <w:p>
      <w:pPr>
        <w:pStyle w:val="Footnotesection"/>
      </w:pPr>
      <w:r>
        <w:tab/>
        <w:t>[Regulation 38EA inserted: Gazette 4 Oct 2019 p. 3532</w:t>
      </w:r>
      <w:r>
        <w:noBreakHyphen/>
        <w:t>3.]</w:t>
      </w:r>
    </w:p>
    <w:p>
      <w:pPr>
        <w:pStyle w:val="Heading5"/>
      </w:pPr>
      <w:bookmarkStart w:id="206" w:name="_Toc107841029"/>
      <w:bookmarkStart w:id="207" w:name="_Toc83208684"/>
      <w:r>
        <w:rPr>
          <w:rStyle w:val="CharSectno"/>
        </w:rPr>
        <w:t>38EB</w:t>
      </w:r>
      <w:r>
        <w:t>.</w:t>
      </w:r>
      <w:r>
        <w:tab/>
        <w:t>Possession of abalone</w:t>
      </w:r>
      <w:bookmarkEnd w:id="206"/>
      <w:bookmarkEnd w:id="207"/>
    </w:p>
    <w:p>
      <w:pPr>
        <w:pStyle w:val="Subsection"/>
      </w:pPr>
      <w:r>
        <w:tab/>
        <w:t>(1)</w:t>
      </w:r>
      <w:r>
        <w:tab/>
        <w:t>A person must not, in Abalone Zone 1, 2 or 3, be in possession of abalone unless the person —</w:t>
      </w:r>
    </w:p>
    <w:p>
      <w:pPr>
        <w:pStyle w:val="Indenta"/>
      </w:pPr>
      <w:r>
        <w:tab/>
        <w:t>(a)</w:t>
      </w:r>
      <w:r>
        <w:tab/>
        <w:t>holds a recreational fishing licence authorising the person to fish for abalone; and</w:t>
      </w:r>
    </w:p>
    <w:p>
      <w:pPr>
        <w:pStyle w:val="Indenta"/>
      </w:pPr>
      <w:r>
        <w:tab/>
        <w:t>(b)</w:t>
      </w:r>
      <w:r>
        <w:tab/>
        <w:t>is fishing during the fishing season for that Abalone Zone or in possession of the abalone during the period of 12 hours commencing immediately after that fishing season.</w:t>
      </w:r>
    </w:p>
    <w:p>
      <w:pPr>
        <w:pStyle w:val="Penstart"/>
      </w:pPr>
      <w:r>
        <w:tab/>
        <w:t>Penalty for this subregulation: a fine of $5 000 and the penalty provided in section 222 of the Act.</w:t>
      </w:r>
    </w:p>
    <w:p>
      <w:pPr>
        <w:pStyle w:val="Subsection"/>
      </w:pPr>
      <w:r>
        <w:tab/>
        <w:t>(2)</w:t>
      </w:r>
      <w:r>
        <w:tab/>
        <w:t>Subregulation (1) does not apply to a person who is authorised to take abalone for a commercial purpose under an authorisation.</w:t>
      </w:r>
    </w:p>
    <w:p>
      <w:pPr>
        <w:pStyle w:val="Footnotesection"/>
      </w:pPr>
      <w:r>
        <w:tab/>
        <w:t>[Regulation 38EB inserted: Gazette 4 Oct 2019 p. 3533.]</w:t>
      </w:r>
    </w:p>
    <w:p>
      <w:pPr>
        <w:pStyle w:val="Heading5"/>
        <w:spacing w:before="180"/>
      </w:pPr>
      <w:bookmarkStart w:id="208" w:name="_Toc107841030"/>
      <w:bookmarkStart w:id="209" w:name="_Toc83208685"/>
      <w:r>
        <w:rPr>
          <w:rStyle w:val="CharSectno"/>
        </w:rPr>
        <w:t>38F</w:t>
      </w:r>
      <w:r>
        <w:t>.</w:t>
      </w:r>
      <w:r>
        <w:tab/>
        <w:t>Use of abalone material as bait</w:t>
      </w:r>
      <w:bookmarkEnd w:id="208"/>
      <w:bookmarkEnd w:id="209"/>
    </w:p>
    <w:p>
      <w:pPr>
        <w:pStyle w:val="Subsection"/>
        <w:keepNext/>
      </w:pPr>
      <w:r>
        <w:tab/>
      </w:r>
      <w:r>
        <w:tab/>
        <w:t>A person must not fish for any fish using as bait any abalone material.</w:t>
      </w:r>
    </w:p>
    <w:p>
      <w:pPr>
        <w:pStyle w:val="Penstart"/>
        <w:spacing w:before="100"/>
      </w:pPr>
      <w:r>
        <w:tab/>
        <w:t>Penalty: a fine of $10 000 and the penalty provided in section 222 of the Act.</w:t>
      </w:r>
    </w:p>
    <w:p>
      <w:pPr>
        <w:pStyle w:val="Footnotesection"/>
      </w:pPr>
      <w:r>
        <w:tab/>
        <w:t>[Regulation 38F inserted: Gazette 2 Aug 2011 p. 3166-7.]</w:t>
      </w:r>
    </w:p>
    <w:p>
      <w:pPr>
        <w:pStyle w:val="Heading5"/>
        <w:spacing w:before="180"/>
      </w:pPr>
      <w:bookmarkStart w:id="210" w:name="_Toc107841031"/>
      <w:bookmarkStart w:id="211" w:name="_Toc83208686"/>
      <w:r>
        <w:rPr>
          <w:rStyle w:val="CharSectno"/>
        </w:rPr>
        <w:t>38GA</w:t>
      </w:r>
      <w:r>
        <w:t>.</w:t>
      </w:r>
      <w:r>
        <w:tab/>
        <w:t>Possession of abalone material</w:t>
      </w:r>
      <w:bookmarkEnd w:id="210"/>
      <w:bookmarkEnd w:id="211"/>
    </w:p>
    <w:p>
      <w:pPr>
        <w:pStyle w:val="Subsection"/>
        <w:keepNext/>
      </w:pPr>
      <w:r>
        <w:tab/>
      </w:r>
      <w:r>
        <w:tab/>
        <w:t xml:space="preserve">A person, other than a person authorised to take abalone under a managed fishery licence, must not — </w:t>
      </w:r>
    </w:p>
    <w:p>
      <w:pPr>
        <w:pStyle w:val="Indenta"/>
        <w:spacing w:before="100"/>
      </w:pPr>
      <w:r>
        <w:tab/>
        <w:t>(a)</w:t>
      </w:r>
      <w:r>
        <w:tab/>
        <w:t>on the seaward side of the high water mark; or</w:t>
      </w:r>
    </w:p>
    <w:p>
      <w:pPr>
        <w:pStyle w:val="Indenta"/>
        <w:keepNext/>
        <w:keepLines/>
      </w:pPr>
      <w:r>
        <w:tab/>
        <w:t>(b)</w:t>
      </w:r>
      <w:r>
        <w:tab/>
        <w:t>in the waters of any estuary, river or inlet, or in the entrance to any of those waters,</w:t>
      </w:r>
    </w:p>
    <w:p>
      <w:pPr>
        <w:pStyle w:val="Subsection"/>
        <w:keepNext/>
        <w:keepLines/>
      </w:pPr>
      <w:r>
        <w:tab/>
      </w:r>
      <w:r>
        <w:tab/>
        <w:t>be in possession of any abalone material other than a whole abalone.</w:t>
      </w:r>
    </w:p>
    <w:p>
      <w:pPr>
        <w:pStyle w:val="Penstart"/>
      </w:pPr>
      <w:r>
        <w:tab/>
        <w:t>Penalty: a fine of $10 000.</w:t>
      </w:r>
    </w:p>
    <w:p>
      <w:pPr>
        <w:pStyle w:val="Footnotesection"/>
        <w:ind w:left="890" w:hanging="890"/>
      </w:pPr>
      <w:r>
        <w:tab/>
        <w:t>[Regulation 38GA inserted: Gazette 2 Aug 2011 p. 3167; amended: Gazette 2 Nov 2011 p. 4620.]</w:t>
      </w:r>
    </w:p>
    <w:p>
      <w:pPr>
        <w:pStyle w:val="Heading3"/>
      </w:pPr>
      <w:bookmarkStart w:id="212" w:name="_Toc107828067"/>
      <w:bookmarkStart w:id="213" w:name="_Toc107828496"/>
      <w:bookmarkStart w:id="214" w:name="_Toc107828927"/>
      <w:bookmarkStart w:id="215" w:name="_Toc107841032"/>
      <w:bookmarkStart w:id="216" w:name="_Toc83203763"/>
      <w:bookmarkStart w:id="217" w:name="_Toc83204201"/>
      <w:bookmarkStart w:id="218" w:name="_Toc83208687"/>
      <w:r>
        <w:rPr>
          <w:rStyle w:val="CharDivNo"/>
        </w:rPr>
        <w:t>Division 5C</w:t>
      </w:r>
      <w:r>
        <w:t> — </w:t>
      </w:r>
      <w:r>
        <w:rPr>
          <w:rStyle w:val="CharDivText"/>
        </w:rPr>
        <w:t>Requirements regarding marron</w:t>
      </w:r>
      <w:bookmarkEnd w:id="212"/>
      <w:bookmarkEnd w:id="213"/>
      <w:bookmarkEnd w:id="214"/>
      <w:bookmarkEnd w:id="215"/>
      <w:bookmarkEnd w:id="216"/>
      <w:bookmarkEnd w:id="217"/>
      <w:bookmarkEnd w:id="218"/>
    </w:p>
    <w:p>
      <w:pPr>
        <w:pStyle w:val="Footnoteheading"/>
      </w:pPr>
      <w:r>
        <w:tab/>
        <w:t>[Heading inserted: Gazette 29 Dec 2000 p. 7968.]</w:t>
      </w:r>
    </w:p>
    <w:p>
      <w:pPr>
        <w:pStyle w:val="Heading4"/>
        <w:spacing w:before="200"/>
      </w:pPr>
      <w:bookmarkStart w:id="219" w:name="_Toc107828068"/>
      <w:bookmarkStart w:id="220" w:name="_Toc107828497"/>
      <w:bookmarkStart w:id="221" w:name="_Toc107828928"/>
      <w:bookmarkStart w:id="222" w:name="_Toc107841033"/>
      <w:bookmarkStart w:id="223" w:name="_Toc83203764"/>
      <w:bookmarkStart w:id="224" w:name="_Toc83204202"/>
      <w:bookmarkStart w:id="225" w:name="_Toc83208688"/>
      <w:r>
        <w:t>Subdivision 1 — Interpretation</w:t>
      </w:r>
      <w:bookmarkEnd w:id="219"/>
      <w:bookmarkEnd w:id="220"/>
      <w:bookmarkEnd w:id="221"/>
      <w:bookmarkEnd w:id="222"/>
      <w:bookmarkEnd w:id="223"/>
      <w:bookmarkEnd w:id="224"/>
      <w:bookmarkEnd w:id="225"/>
    </w:p>
    <w:p>
      <w:pPr>
        <w:pStyle w:val="Footnoteheading"/>
      </w:pPr>
      <w:r>
        <w:tab/>
        <w:t>[Heading inserted: Gazette 29 Dec 2000 p. 7968.]</w:t>
      </w:r>
    </w:p>
    <w:p>
      <w:pPr>
        <w:pStyle w:val="Heading5"/>
        <w:spacing w:before="180"/>
      </w:pPr>
      <w:bookmarkStart w:id="226" w:name="_Toc107841034"/>
      <w:bookmarkStart w:id="227" w:name="_Toc83208689"/>
      <w:r>
        <w:rPr>
          <w:rStyle w:val="CharSectno"/>
        </w:rPr>
        <w:t>38G</w:t>
      </w:r>
      <w:r>
        <w:t>.</w:t>
      </w:r>
      <w:r>
        <w:tab/>
        <w:t>Terms used</w:t>
      </w:r>
      <w:bookmarkEnd w:id="226"/>
      <w:bookmarkEnd w:id="227"/>
    </w:p>
    <w:p>
      <w:pPr>
        <w:pStyle w:val="Subsection"/>
      </w:pPr>
      <w:r>
        <w:tab/>
      </w:r>
      <w:r>
        <w:tab/>
        <w:t>In this Division —</w:t>
      </w:r>
    </w:p>
    <w:p>
      <w:pPr>
        <w:pStyle w:val="Defstart"/>
      </w:pPr>
      <w:r>
        <w:tab/>
      </w:r>
      <w:r>
        <w:rPr>
          <w:rStyle w:val="CharDefText"/>
        </w:rPr>
        <w:t>closed season</w:t>
      </w:r>
      <w:r>
        <w:t>, in any year, means all of that year other than the period commencing midday on 8 January and ending midday on 5 February;</w:t>
      </w:r>
    </w:p>
    <w:p>
      <w:pPr>
        <w:pStyle w:val="Defstart"/>
        <w:keepNext/>
      </w:pPr>
      <w:r>
        <w:tab/>
      </w:r>
      <w:r>
        <w:rPr>
          <w:rStyle w:val="CharDefText"/>
        </w:rPr>
        <w:t>marron drop net</w:t>
      </w:r>
      <w:r>
        <w:t xml:space="preserve"> means a net that —</w:t>
      </w:r>
    </w:p>
    <w:p>
      <w:pPr>
        <w:pStyle w:val="Defpara"/>
      </w:pPr>
      <w:r>
        <w:tab/>
        <w:t>(a)</w:t>
      </w:r>
      <w:r>
        <w:tab/>
        <w:t>has a base ring and top ring that have a diameter of not less than 400 mm and not more than 650 mm; and</w:t>
      </w:r>
    </w:p>
    <w:p>
      <w:pPr>
        <w:pStyle w:val="Defpara"/>
      </w:pPr>
      <w:r>
        <w:tab/>
        <w:t>(b)</w:t>
      </w:r>
      <w:r>
        <w:tab/>
        <w:t>has within the base ring an internal rigid rectangular mesh —</w:t>
      </w:r>
    </w:p>
    <w:p>
      <w:pPr>
        <w:pStyle w:val="Defsubpara"/>
      </w:pPr>
      <w:r>
        <w:tab/>
        <w:t>(i)</w:t>
      </w:r>
      <w:r>
        <w:tab/>
        <w:t>constructed of material that has a diameter of not more than 5 mm; and</w:t>
      </w:r>
    </w:p>
    <w:p>
      <w:pPr>
        <w:pStyle w:val="Defsubpara"/>
      </w:pPr>
      <w:r>
        <w:tab/>
        <w:t>(ii)</w:t>
      </w:r>
      <w:r>
        <w:tab/>
        <w:t>with spaces that have a width of not less than 32 mm and a length of not less than 80 mm;</w:t>
      </w:r>
    </w:p>
    <w:p>
      <w:pPr>
        <w:pStyle w:val="Defpara"/>
      </w:pPr>
      <w:r>
        <w:tab/>
      </w:r>
      <w:r>
        <w:tab/>
        <w:t>and</w:t>
      </w:r>
    </w:p>
    <w:p>
      <w:pPr>
        <w:pStyle w:val="Defpara"/>
      </w:pPr>
      <w:r>
        <w:tab/>
        <w:t>(c)</w:t>
      </w:r>
      <w:r>
        <w:tab/>
        <w:t>does not have anything attached to it or placed in it that —</w:t>
      </w:r>
    </w:p>
    <w:p>
      <w:pPr>
        <w:pStyle w:val="Defsubpara"/>
        <w:keepLines w:val="0"/>
      </w:pPr>
      <w:r>
        <w:tab/>
        <w:t>(i)</w:t>
      </w:r>
      <w:r>
        <w:tab/>
        <w:t>restricts the movement of marron through the mesh; or</w:t>
      </w:r>
    </w:p>
    <w:p>
      <w:pPr>
        <w:pStyle w:val="Defsubpara"/>
      </w:pPr>
      <w:r>
        <w:tab/>
        <w:t>(ii)</w:t>
      </w:r>
      <w:r>
        <w:tab/>
        <w:t>reduces the size of the spaces of the mesh;</w:t>
      </w:r>
    </w:p>
    <w:p>
      <w:pPr>
        <w:pStyle w:val="Defstart"/>
      </w:pPr>
      <w:r>
        <w:tab/>
      </w:r>
      <w:r>
        <w:rPr>
          <w:rStyle w:val="CharDefText"/>
        </w:rPr>
        <w:t>marron pole snare</w:t>
      </w:r>
      <w:r>
        <w:t xml:space="preserve"> means a snare that —</w:t>
      </w:r>
    </w:p>
    <w:p>
      <w:pPr>
        <w:pStyle w:val="Defpara"/>
      </w:pPr>
      <w:r>
        <w:tab/>
        <w:t>(a)</w:t>
      </w:r>
      <w:r>
        <w:tab/>
        <w:t>is constructed of a pole to one end of which is attached a noose that, when the pole is used to take a marron, operates by closing under the weight of the marron; and</w:t>
      </w:r>
    </w:p>
    <w:p>
      <w:pPr>
        <w:pStyle w:val="Defpara"/>
      </w:pPr>
      <w:r>
        <w:tab/>
        <w:t>(b)</w:t>
      </w:r>
      <w:r>
        <w:tab/>
        <w:t>does not have anything attached to the pole that enables a person to open or close the noose;</w:t>
      </w:r>
    </w:p>
    <w:p>
      <w:pPr>
        <w:pStyle w:val="Defstart"/>
        <w:keepNext/>
        <w:spacing w:before="100"/>
      </w:pPr>
      <w:r>
        <w:tab/>
      </w:r>
      <w:r>
        <w:rPr>
          <w:rStyle w:val="CharDefText"/>
        </w:rPr>
        <w:t>marron scoop net</w:t>
      </w:r>
      <w:r>
        <w:t xml:space="preserve"> means a net that —</w:t>
      </w:r>
    </w:p>
    <w:p>
      <w:pPr>
        <w:pStyle w:val="Defpara"/>
        <w:keepNext/>
      </w:pPr>
      <w:r>
        <w:tab/>
        <w:t>(a)</w:t>
      </w:r>
      <w:r>
        <w:tab/>
        <w:t>is generally hemispherical and has a mesh —</w:t>
      </w:r>
    </w:p>
    <w:p>
      <w:pPr>
        <w:pStyle w:val="Defsubpara"/>
        <w:keepLines w:val="0"/>
      </w:pPr>
      <w:r>
        <w:tab/>
        <w:t>(i)</w:t>
      </w:r>
      <w:r>
        <w:tab/>
        <w:t>constructed of wire with a diameter of not more than 5 mm; and</w:t>
      </w:r>
    </w:p>
    <w:p>
      <w:pPr>
        <w:pStyle w:val="Defsubpara"/>
        <w:keepLines w:val="0"/>
      </w:pPr>
      <w:r>
        <w:tab/>
        <w:t>(ii)</w:t>
      </w:r>
      <w:r>
        <w:tab/>
        <w:t>that does not have more than 75 spaces; and</w:t>
      </w:r>
    </w:p>
    <w:p>
      <w:pPr>
        <w:pStyle w:val="Defsubpara"/>
        <w:keepNext/>
        <w:keepLines w:val="0"/>
      </w:pPr>
      <w:r>
        <w:tab/>
        <w:t>(iii)</w:t>
      </w:r>
      <w:r>
        <w:tab/>
        <w:t>that does not have more than 6 support wires radiating from the centre of the base to the top rim;</w:t>
      </w:r>
    </w:p>
    <w:p>
      <w:pPr>
        <w:pStyle w:val="Defpara"/>
      </w:pPr>
      <w:r>
        <w:tab/>
      </w:r>
      <w:r>
        <w:tab/>
        <w:t>and</w:t>
      </w:r>
    </w:p>
    <w:p>
      <w:pPr>
        <w:pStyle w:val="Defpara"/>
      </w:pPr>
      <w:r>
        <w:tab/>
        <w:t>(b)</w:t>
      </w:r>
      <w:r>
        <w:tab/>
        <w:t>has a circular top ring with an internal diameter that does not exceed 375 mm; and</w:t>
      </w:r>
    </w:p>
    <w:p>
      <w:pPr>
        <w:pStyle w:val="Defpara"/>
      </w:pPr>
      <w:r>
        <w:tab/>
        <w:t>(c)</w:t>
      </w:r>
      <w:r>
        <w:tab/>
        <w:t>has an internal depth that, measured from the plane of the rim, is not more than 210 mm; and</w:t>
      </w:r>
    </w:p>
    <w:p>
      <w:pPr>
        <w:pStyle w:val="Defpara"/>
      </w:pPr>
      <w:r>
        <w:tab/>
        <w:t>(d)</w:t>
      </w:r>
      <w:r>
        <w:tab/>
        <w:t>does not have anything attached to it or placed in it that restricts the movement of marron through the mesh; and</w:t>
      </w:r>
    </w:p>
    <w:p>
      <w:pPr>
        <w:pStyle w:val="Defpara"/>
      </w:pPr>
      <w:r>
        <w:tab/>
        <w:t>(e)</w:t>
      </w:r>
      <w:r>
        <w:tab/>
        <w:t>is fitted with a handle that is not more than 1 400 mm in length.</w:t>
      </w:r>
    </w:p>
    <w:p>
      <w:pPr>
        <w:pStyle w:val="Footnotesection"/>
        <w:ind w:left="890" w:hanging="890"/>
      </w:pPr>
      <w:r>
        <w:tab/>
        <w:t>[Regulation 38G inserted: Gazette 29 Dec 2000 p. 7968</w:t>
      </w:r>
      <w:r>
        <w:noBreakHyphen/>
        <w:t>9; amended: Gazette 13 Dec 2002 p. 5796</w:t>
      </w:r>
      <w:r>
        <w:noBreakHyphen/>
        <w:t>7; 9 Jan 2004 p. 141; 30 Nov 2004 p. 5487; 22 Dec 2005 p. 6221; 29 Dec 2006 p. 5890; 13 Oct 2009 p. 4032.]</w:t>
      </w:r>
    </w:p>
    <w:p>
      <w:pPr>
        <w:pStyle w:val="Heading4"/>
        <w:keepLines/>
      </w:pPr>
      <w:bookmarkStart w:id="228" w:name="_Toc107828070"/>
      <w:bookmarkStart w:id="229" w:name="_Toc107828499"/>
      <w:bookmarkStart w:id="230" w:name="_Toc107828930"/>
      <w:bookmarkStart w:id="231" w:name="_Toc107841035"/>
      <w:bookmarkStart w:id="232" w:name="_Toc83203766"/>
      <w:bookmarkStart w:id="233" w:name="_Toc83204204"/>
      <w:bookmarkStart w:id="234" w:name="_Toc83208690"/>
      <w:r>
        <w:t>Subdivision 2 — General restrictions on fishing for marron</w:t>
      </w:r>
      <w:bookmarkEnd w:id="228"/>
      <w:bookmarkEnd w:id="229"/>
      <w:bookmarkEnd w:id="230"/>
      <w:bookmarkEnd w:id="231"/>
      <w:bookmarkEnd w:id="232"/>
      <w:bookmarkEnd w:id="233"/>
      <w:bookmarkEnd w:id="234"/>
    </w:p>
    <w:p>
      <w:pPr>
        <w:pStyle w:val="Footnoteheading"/>
        <w:keepNext/>
      </w:pPr>
      <w:r>
        <w:tab/>
        <w:t>[Heading inserted: Gazette 29 Dec 2000 p. 7969.]</w:t>
      </w:r>
    </w:p>
    <w:p>
      <w:pPr>
        <w:pStyle w:val="Heading5"/>
      </w:pPr>
      <w:bookmarkStart w:id="235" w:name="_Toc107841036"/>
      <w:bookmarkStart w:id="236" w:name="_Toc83208691"/>
      <w:r>
        <w:rPr>
          <w:rStyle w:val="CharSectno"/>
        </w:rPr>
        <w:t>38H</w:t>
      </w:r>
      <w:r>
        <w:t>.</w:t>
      </w:r>
      <w:r>
        <w:tab/>
        <w:t>Marron, permitted ways to fish for</w:t>
      </w:r>
      <w:bookmarkEnd w:id="235"/>
      <w:bookmarkEnd w:id="236"/>
    </w:p>
    <w:p>
      <w:pPr>
        <w:pStyle w:val="Subsection"/>
      </w:pPr>
      <w:r>
        <w:tab/>
      </w:r>
      <w:r>
        <w:tab/>
        <w:t>Subject to regulation 38I, a person must not fish for marron by using anything except —</w:t>
      </w:r>
    </w:p>
    <w:p>
      <w:pPr>
        <w:pStyle w:val="Indenta"/>
      </w:pPr>
      <w:r>
        <w:tab/>
        <w:t>(a)</w:t>
      </w:r>
      <w:r>
        <w:tab/>
        <w:t>not more than 6 marron drop nets; or</w:t>
      </w:r>
    </w:p>
    <w:p>
      <w:pPr>
        <w:pStyle w:val="Indenta"/>
      </w:pPr>
      <w:r>
        <w:tab/>
        <w:t>(b)</w:t>
      </w:r>
      <w:r>
        <w:tab/>
        <w:t>a single marron pole snare; or</w:t>
      </w:r>
    </w:p>
    <w:p>
      <w:pPr>
        <w:pStyle w:val="Indenta"/>
        <w:keepNext/>
      </w:pPr>
      <w:r>
        <w:tab/>
        <w:t>(c)</w:t>
      </w:r>
      <w:r>
        <w:tab/>
        <w:t>a single marron scoop net.</w:t>
      </w:r>
    </w:p>
    <w:p>
      <w:pPr>
        <w:pStyle w:val="Penstart"/>
      </w:pPr>
      <w:r>
        <w:tab/>
        <w:t>Penalty: For a first offence $5 000 or, for a second or subsequent offence, $10 000 and, for any offence, the penalty provided in section 222 of the Act.</w:t>
      </w:r>
    </w:p>
    <w:p>
      <w:pPr>
        <w:pStyle w:val="Footnotesection"/>
      </w:pPr>
      <w:r>
        <w:tab/>
        <w:t>[Regulation 38H inserted: Gazette 22 Jan 2002 p. 359; amended: Gazette 1 Oct 2003 p. 4301.]</w:t>
      </w:r>
    </w:p>
    <w:p>
      <w:pPr>
        <w:pStyle w:val="Heading5"/>
      </w:pPr>
      <w:bookmarkStart w:id="237" w:name="_Toc107841037"/>
      <w:bookmarkStart w:id="238" w:name="_Toc83208692"/>
      <w:r>
        <w:rPr>
          <w:rStyle w:val="CharSectno"/>
        </w:rPr>
        <w:t>38I</w:t>
      </w:r>
      <w:r>
        <w:t>.</w:t>
      </w:r>
      <w:r>
        <w:tab/>
        <w:t>Single marron pole snare only to be used in some waters</w:t>
      </w:r>
      <w:bookmarkEnd w:id="237"/>
      <w:bookmarkEnd w:id="238"/>
    </w:p>
    <w:p>
      <w:pPr>
        <w:pStyle w:val="Subsection"/>
      </w:pPr>
      <w:r>
        <w:tab/>
        <w:t>(1)</w:t>
      </w:r>
      <w:r>
        <w:tab/>
        <w:t>A person must not fish for marron in the waters to which subregulation (2) applies by using anything except a single marron pole snare.</w:t>
      </w:r>
    </w:p>
    <w:p>
      <w:pPr>
        <w:pStyle w:val="Penstart"/>
      </w:pPr>
      <w:r>
        <w:tab/>
        <w:t>Penalty: For a first offence $5 000 or, for a second or subsequent offence, $10 000 and, for any offence, the penalty provided in section 222 of the Act.</w:t>
      </w:r>
    </w:p>
    <w:p>
      <w:pPr>
        <w:pStyle w:val="Subsection"/>
      </w:pPr>
      <w:r>
        <w:tab/>
        <w:t>(2)</w:t>
      </w:r>
      <w:r>
        <w:tab/>
        <w:t xml:space="preserve">This </w:t>
      </w:r>
      <w:r>
        <w:rPr>
          <w:snapToGrid w:val="0"/>
        </w:rPr>
        <w:t>subregulation</w:t>
      </w:r>
      <w:r>
        <w:t xml:space="preserve"> applies to the waters —</w:t>
      </w:r>
    </w:p>
    <w:p>
      <w:pPr>
        <w:pStyle w:val="Ednotepara"/>
        <w:spacing w:before="80"/>
        <w:rPr>
          <w:iCs/>
        </w:rPr>
      </w:pPr>
      <w:r>
        <w:rPr>
          <w:iCs/>
        </w:rPr>
        <w:tab/>
        <w:t>[(a), (b)</w:t>
      </w:r>
      <w:r>
        <w:rPr>
          <w:iCs/>
        </w:rPr>
        <w:tab/>
        <w:t>deleted]</w:t>
      </w:r>
    </w:p>
    <w:p>
      <w:pPr>
        <w:pStyle w:val="Indenta"/>
      </w:pPr>
      <w:r>
        <w:tab/>
        <w:t>(c)</w:t>
      </w:r>
      <w:r>
        <w:tab/>
        <w:t>of Harvey Dam and the Harvey River upstream of the South Western Highway, including the tributaries flowing into those waters; and</w:t>
      </w:r>
    </w:p>
    <w:p>
      <w:pPr>
        <w:pStyle w:val="Ednotepara"/>
        <w:spacing w:before="80"/>
      </w:pPr>
      <w:r>
        <w:tab/>
        <w:t>[(d)</w:t>
      </w:r>
      <w:r>
        <w:tab/>
        <w:t>deleted]</w:t>
      </w:r>
    </w:p>
    <w:p>
      <w:pPr>
        <w:pStyle w:val="Indenta"/>
        <w:keepLines/>
      </w:pPr>
      <w:r>
        <w:tab/>
        <w:t>(e)</w:t>
      </w:r>
      <w:r>
        <w:tab/>
        <w:t>upstream of the Wellington Dam wall, including the tributaries flowing into those waters but not including the waters of the Collie River upstream of the Mungalup Road Bridge; and</w:t>
      </w:r>
    </w:p>
    <w:p>
      <w:pPr>
        <w:pStyle w:val="Ednotepara"/>
        <w:spacing w:before="80"/>
        <w:rPr>
          <w:iCs/>
        </w:rPr>
      </w:pPr>
      <w:r>
        <w:rPr>
          <w:iCs/>
        </w:rPr>
        <w:tab/>
        <w:t>[(f)</w:t>
      </w:r>
      <w:r>
        <w:rPr>
          <w:iCs/>
        </w:rPr>
        <w:tab/>
        <w:t>deleted]</w:t>
      </w:r>
    </w:p>
    <w:p>
      <w:pPr>
        <w:pStyle w:val="Indenta"/>
      </w:pPr>
      <w:r>
        <w:tab/>
        <w:t>(g)</w:t>
      </w:r>
      <w:r>
        <w:tab/>
        <w:t>subject to regulation 38J, of the Margaret River, including its tributaries; and</w:t>
      </w:r>
    </w:p>
    <w:p>
      <w:pPr>
        <w:pStyle w:val="Indenta"/>
      </w:pPr>
      <w:r>
        <w:tab/>
        <w:t>(h)</w:t>
      </w:r>
      <w:r>
        <w:tab/>
        <w:t>of Big Brook Dam, Drakes Brook Dam, Glen Mervyn Dam, Logue Brook Dam and Lake Navarino (Waroona Dam).</w:t>
      </w:r>
    </w:p>
    <w:p>
      <w:pPr>
        <w:pStyle w:val="Footnotesection"/>
      </w:pPr>
      <w:r>
        <w:tab/>
        <w:t>[Regulation 38I inserted: Gazette 29 Dec 2000 p. 7970</w:t>
      </w:r>
      <w:r>
        <w:noBreakHyphen/>
        <w:t>1; amended: Gazette 22 Dec 2005 p. 6221; 29 Dec 2006 p. 5890; 13 Oct 2009 p. 4032.]</w:t>
      </w:r>
    </w:p>
    <w:p>
      <w:pPr>
        <w:pStyle w:val="Heading5"/>
      </w:pPr>
      <w:bookmarkStart w:id="239" w:name="_Toc107841038"/>
      <w:bookmarkStart w:id="240" w:name="_Toc83208693"/>
      <w:r>
        <w:rPr>
          <w:rStyle w:val="CharSectno"/>
        </w:rPr>
        <w:t>38J</w:t>
      </w:r>
      <w:r>
        <w:t>.</w:t>
      </w:r>
      <w:r>
        <w:tab/>
        <w:t>Marron fishing prohibited in certain Margaret River waters</w:t>
      </w:r>
      <w:bookmarkEnd w:id="239"/>
      <w:bookmarkEnd w:id="240"/>
    </w:p>
    <w:p>
      <w:pPr>
        <w:pStyle w:val="Subsection"/>
        <w:keepNext/>
        <w:spacing w:before="120"/>
      </w:pPr>
      <w:r>
        <w:tab/>
      </w:r>
      <w:r>
        <w:tab/>
        <w:t>A person must not fish for marron in  —</w:t>
      </w:r>
    </w:p>
    <w:p>
      <w:pPr>
        <w:pStyle w:val="Indenta"/>
      </w:pPr>
      <w:r>
        <w:tab/>
        <w:t>(a)</w:t>
      </w:r>
      <w:r>
        <w:tab/>
        <w:t>the Margaret River within the area that begins 300 m upstream of the Bussell Highway Bridge and ends</w:t>
      </w:r>
      <w:r>
        <w:br/>
        <w:t>50 m downstream of that bridge; or</w:t>
      </w:r>
    </w:p>
    <w:p>
      <w:pPr>
        <w:pStyle w:val="Indenta"/>
      </w:pPr>
      <w:r>
        <w:tab/>
        <w:t>(b)</w:t>
      </w:r>
      <w:r>
        <w:tab/>
        <w:t>the Margaret River upstream of the Ten Mile Brook junction; or</w:t>
      </w:r>
    </w:p>
    <w:p>
      <w:pPr>
        <w:pStyle w:val="Indenta"/>
        <w:keepNext/>
      </w:pPr>
      <w:r>
        <w:tab/>
        <w:t>(c)</w:t>
      </w:r>
      <w:r>
        <w:tab/>
        <w:t>the tributaries flowing into the part of the river described in paragraph (b).</w:t>
      </w:r>
    </w:p>
    <w:p>
      <w:pPr>
        <w:pStyle w:val="Penstart"/>
        <w:keepNext/>
      </w:pPr>
      <w:r>
        <w:tab/>
        <w:t>Penalty: For a first offence $5 000 or, for a second or subsequent offence, $10 000 and, for any offence, the penalty provided in section 222 of the Act.</w:t>
      </w:r>
    </w:p>
    <w:p>
      <w:pPr>
        <w:pStyle w:val="Footnotesection"/>
        <w:keepLines w:val="0"/>
        <w:ind w:left="890" w:hanging="890"/>
      </w:pPr>
      <w:r>
        <w:tab/>
        <w:t>[Regulation 38J inserted: Gazette 29 Dec 2000 p. 7971; amended: Gazette 13 Dec 2002 p. 5797; 13 Oct 2009 p. 4032.]</w:t>
      </w:r>
    </w:p>
    <w:p>
      <w:pPr>
        <w:pStyle w:val="Ednotesection"/>
        <w:spacing w:before="180"/>
      </w:pPr>
      <w:r>
        <w:t>[</w:t>
      </w:r>
      <w:r>
        <w:rPr>
          <w:b/>
        </w:rPr>
        <w:t>38JA.</w:t>
      </w:r>
      <w:r>
        <w:tab/>
        <w:t>Deleted: Gazette 22 Dec 2005 p. 6221.]</w:t>
      </w:r>
    </w:p>
    <w:p>
      <w:pPr>
        <w:pStyle w:val="Heading5"/>
        <w:spacing w:before="180"/>
      </w:pPr>
      <w:bookmarkStart w:id="241" w:name="_Toc107841039"/>
      <w:bookmarkStart w:id="242" w:name="_Toc83208694"/>
      <w:r>
        <w:rPr>
          <w:rStyle w:val="CharSectno"/>
        </w:rPr>
        <w:t>38K</w:t>
      </w:r>
      <w:r>
        <w:t>.</w:t>
      </w:r>
      <w:r>
        <w:tab/>
        <w:t>Marron fishing prohibited from boats or by swimming or diving</w:t>
      </w:r>
      <w:bookmarkEnd w:id="241"/>
      <w:bookmarkEnd w:id="242"/>
    </w:p>
    <w:p>
      <w:pPr>
        <w:pStyle w:val="Subsection"/>
        <w:keepNext/>
        <w:spacing w:before="120"/>
      </w:pPr>
      <w:r>
        <w:tab/>
      </w:r>
      <w:r>
        <w:tab/>
        <w:t>A person must not fish for marron —</w:t>
      </w:r>
    </w:p>
    <w:p>
      <w:pPr>
        <w:pStyle w:val="Indenta"/>
      </w:pPr>
      <w:r>
        <w:tab/>
        <w:t>(a)</w:t>
      </w:r>
      <w:r>
        <w:tab/>
        <w:t>by using a boat; or</w:t>
      </w:r>
    </w:p>
    <w:p>
      <w:pPr>
        <w:pStyle w:val="Indenta"/>
        <w:keepNext/>
      </w:pPr>
      <w:r>
        <w:tab/>
        <w:t>(b)</w:t>
      </w:r>
      <w:r>
        <w:tab/>
        <w:t>by swimming, or diving, while using a face mask, goggles, a snorkel, flippers or similar gear.</w:t>
      </w:r>
    </w:p>
    <w:p>
      <w:pPr>
        <w:pStyle w:val="Penstart"/>
        <w:keepNext/>
      </w:pPr>
      <w:r>
        <w:tab/>
        <w:t>Penalty: For a first offence $5 000 or, for a second or subsequent offence, $10 000 and, for any offence, the penalty provided in section 222 of the Act.</w:t>
      </w:r>
    </w:p>
    <w:p>
      <w:pPr>
        <w:pStyle w:val="Footnotesection"/>
      </w:pPr>
      <w:r>
        <w:tab/>
        <w:t>[Regulation 38K inserted: Gazette 29 Dec 2000 p. 7971.]</w:t>
      </w:r>
    </w:p>
    <w:p>
      <w:pPr>
        <w:pStyle w:val="Heading5"/>
      </w:pPr>
      <w:bookmarkStart w:id="243" w:name="_Toc107841040"/>
      <w:bookmarkStart w:id="244" w:name="_Toc83208695"/>
      <w:r>
        <w:rPr>
          <w:rStyle w:val="CharSectno"/>
        </w:rPr>
        <w:t>38L</w:t>
      </w:r>
      <w:r>
        <w:t>.</w:t>
      </w:r>
      <w:r>
        <w:tab/>
        <w:t>Marron nets not to be transported in boats in most cases</w:t>
      </w:r>
      <w:bookmarkEnd w:id="243"/>
      <w:bookmarkEnd w:id="244"/>
    </w:p>
    <w:p>
      <w:pPr>
        <w:pStyle w:val="Subsection"/>
        <w:keepLines/>
        <w:spacing w:before="120"/>
      </w:pPr>
      <w:r>
        <w:tab/>
        <w:t>(1)</w:t>
      </w:r>
      <w:r>
        <w:tab/>
        <w:t>A person must not use a boat in WA waters to transport a marron drop net or marron scoop net.</w:t>
      </w:r>
    </w:p>
    <w:p>
      <w:pPr>
        <w:pStyle w:val="Penstart"/>
      </w:pPr>
      <w:r>
        <w:tab/>
        <w:t>Penalty: For a first offence $5 000 or, for a second or subsequent offence, $10 000.</w:t>
      </w:r>
    </w:p>
    <w:p>
      <w:pPr>
        <w:pStyle w:val="Subsection"/>
      </w:pPr>
      <w:r>
        <w:tab/>
        <w:t>(2)</w:t>
      </w:r>
      <w:r>
        <w:tab/>
        <w:t>Subregulation (1) does not apply to a person using a boat in the waters of the Donnelly River downstream of the boat ramp at the termination of Boat Landing Road at 34° 27′ south latitude (Boat Landing).</w:t>
      </w:r>
    </w:p>
    <w:p>
      <w:pPr>
        <w:pStyle w:val="Footnotesection"/>
      </w:pPr>
      <w:r>
        <w:tab/>
        <w:t>[Regulation 38L inserted: Gazette 29 Dec 2000 p. 7971; amended: Gazette 29 Dec 2006 p. 5890.]</w:t>
      </w:r>
    </w:p>
    <w:p>
      <w:pPr>
        <w:pStyle w:val="Heading4"/>
      </w:pPr>
      <w:bookmarkStart w:id="245" w:name="_Toc107828076"/>
      <w:bookmarkStart w:id="246" w:name="_Toc107828505"/>
      <w:bookmarkStart w:id="247" w:name="_Toc107828936"/>
      <w:bookmarkStart w:id="248" w:name="_Toc107841041"/>
      <w:bookmarkStart w:id="249" w:name="_Toc83203772"/>
      <w:bookmarkStart w:id="250" w:name="_Toc83204210"/>
      <w:bookmarkStart w:id="251" w:name="_Toc83208696"/>
      <w:r>
        <w:t>Subdivision 3 — Closed season restrictions relating to marron</w:t>
      </w:r>
      <w:bookmarkEnd w:id="245"/>
      <w:bookmarkEnd w:id="246"/>
      <w:bookmarkEnd w:id="247"/>
      <w:bookmarkEnd w:id="248"/>
      <w:bookmarkEnd w:id="249"/>
      <w:bookmarkEnd w:id="250"/>
      <w:bookmarkEnd w:id="251"/>
    </w:p>
    <w:p>
      <w:pPr>
        <w:pStyle w:val="Footnoteheading"/>
      </w:pPr>
      <w:r>
        <w:tab/>
        <w:t>[Heading inserted: Gazette 29 Dec 2000 p. 7972.]</w:t>
      </w:r>
    </w:p>
    <w:p>
      <w:pPr>
        <w:pStyle w:val="Heading5"/>
      </w:pPr>
      <w:bookmarkStart w:id="252" w:name="_Toc107841042"/>
      <w:bookmarkStart w:id="253" w:name="_Toc83208697"/>
      <w:r>
        <w:rPr>
          <w:rStyle w:val="CharSectno"/>
        </w:rPr>
        <w:t>38M</w:t>
      </w:r>
      <w:r>
        <w:t>.</w:t>
      </w:r>
      <w:r>
        <w:tab/>
        <w:t>Closed season for marron fishing</w:t>
      </w:r>
      <w:bookmarkEnd w:id="252"/>
      <w:bookmarkEnd w:id="253"/>
    </w:p>
    <w:p>
      <w:pPr>
        <w:pStyle w:val="Subsection"/>
      </w:pPr>
      <w:r>
        <w:tab/>
      </w:r>
      <w:r>
        <w:tab/>
        <w:t>A person must not fish for marron during the closed season.</w:t>
      </w:r>
    </w:p>
    <w:p>
      <w:pPr>
        <w:pStyle w:val="Penstart"/>
      </w:pPr>
      <w:r>
        <w:tab/>
        <w:t>Penalty: For a first offence $5 000 or, for a second or subsequent offence, $10 000 and, for any offence, the penalty provided in section 222 of the Act.</w:t>
      </w:r>
    </w:p>
    <w:p>
      <w:pPr>
        <w:pStyle w:val="Footnotesection"/>
      </w:pPr>
      <w:r>
        <w:tab/>
        <w:t>[Regulation 38M inserted: Gazette 29 Dec 2000 p. 7972.]</w:t>
      </w:r>
    </w:p>
    <w:p>
      <w:pPr>
        <w:pStyle w:val="Heading5"/>
      </w:pPr>
      <w:bookmarkStart w:id="254" w:name="_Toc107841043"/>
      <w:bookmarkStart w:id="255" w:name="_Toc83208698"/>
      <w:r>
        <w:rPr>
          <w:rStyle w:val="CharSectno"/>
        </w:rPr>
        <w:t>38N</w:t>
      </w:r>
      <w:r>
        <w:t>.</w:t>
      </w:r>
      <w:r>
        <w:tab/>
        <w:t>Removing marron from private land in closed season</w:t>
      </w:r>
      <w:bookmarkEnd w:id="254"/>
      <w:bookmarkEnd w:id="255"/>
    </w:p>
    <w:p>
      <w:pPr>
        <w:pStyle w:val="Subsection"/>
      </w:pPr>
      <w:r>
        <w:tab/>
        <w:t>(1)</w:t>
      </w:r>
      <w:r>
        <w:tab/>
        <w:t>A person must not —</w:t>
      </w:r>
    </w:p>
    <w:p>
      <w:pPr>
        <w:pStyle w:val="Indenta"/>
      </w:pPr>
      <w:r>
        <w:tab/>
        <w:t>(a)</w:t>
      </w:r>
      <w:r>
        <w:tab/>
        <w:t>remove any marron; or</w:t>
      </w:r>
    </w:p>
    <w:p>
      <w:pPr>
        <w:pStyle w:val="Indenta"/>
        <w:keepNext/>
      </w:pPr>
      <w:r>
        <w:tab/>
        <w:t>(b)</w:t>
      </w:r>
      <w:r>
        <w:tab/>
        <w:t>cause or permit any marron to be removed,</w:t>
      </w:r>
    </w:p>
    <w:p>
      <w:pPr>
        <w:pStyle w:val="Subsection"/>
      </w:pPr>
      <w:r>
        <w:tab/>
      </w:r>
      <w:r>
        <w:tab/>
        <w:t>during the closed season from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removed from private land owned or occupied by the person —</w:t>
      </w:r>
    </w:p>
    <w:p>
      <w:pPr>
        <w:pStyle w:val="Indenta"/>
      </w:pPr>
      <w:r>
        <w:tab/>
        <w:t>(a)</w:t>
      </w:r>
      <w:r>
        <w:tab/>
        <w:t>had been sold by retail to the public; or</w:t>
      </w:r>
    </w:p>
    <w:p>
      <w:pPr>
        <w:pStyle w:val="Indenta"/>
      </w:pPr>
      <w:r>
        <w:tab/>
        <w:t>(b)</w:t>
      </w:r>
      <w:r>
        <w:tab/>
        <w:t>had been kept, bred, hatched or cultured in accordance with an aquaculture licence.</w:t>
      </w:r>
    </w:p>
    <w:p>
      <w:pPr>
        <w:pStyle w:val="Footnotesection"/>
      </w:pPr>
      <w:r>
        <w:tab/>
        <w:t>[Regulation 38N inserted: Gazette 29 Dec 2000 p. 7972.]</w:t>
      </w:r>
    </w:p>
    <w:p>
      <w:pPr>
        <w:pStyle w:val="Heading5"/>
      </w:pPr>
      <w:bookmarkStart w:id="256" w:name="_Toc107841044"/>
      <w:bookmarkStart w:id="257" w:name="_Toc83208699"/>
      <w:r>
        <w:rPr>
          <w:rStyle w:val="CharSectno"/>
        </w:rPr>
        <w:t>38O</w:t>
      </w:r>
      <w:r>
        <w:t>.</w:t>
      </w:r>
      <w:r>
        <w:tab/>
        <w:t>Possession of marron during non</w:t>
      </w:r>
      <w:r>
        <w:noBreakHyphen/>
        <w:t>possession period</w:t>
      </w:r>
      <w:bookmarkEnd w:id="256"/>
      <w:bookmarkEnd w:id="257"/>
    </w:p>
    <w:p>
      <w:pPr>
        <w:pStyle w:val="Subsection"/>
        <w:keepNext/>
        <w:keepLines/>
      </w:pPr>
      <w:r>
        <w:tab/>
        <w:t>(1)</w:t>
      </w:r>
      <w:r>
        <w:tab/>
        <w:t>A person must not be in possession of any marron during the non</w:t>
      </w:r>
      <w:r>
        <w:noBreakHyphen/>
        <w:t>possession period except on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in his or her possession —</w:t>
      </w:r>
    </w:p>
    <w:p>
      <w:pPr>
        <w:pStyle w:val="Indenta"/>
      </w:pPr>
      <w:r>
        <w:tab/>
        <w:t>(a)</w:t>
      </w:r>
      <w:r>
        <w:tab/>
        <w:t>had been sold by retail to the public, or were at any place for the purpose of being sold by retail to the public, or served as meals to the public, in, on or from the place; or</w:t>
      </w:r>
    </w:p>
    <w:p>
      <w:pPr>
        <w:pStyle w:val="Indenta"/>
      </w:pPr>
      <w:r>
        <w:tab/>
        <w:t>(b)</w:t>
      </w:r>
      <w:r>
        <w:tab/>
        <w:t>were being, or had been, kept, bred, hatched or cultured in accordance with an aquaculture licence; or</w:t>
      </w:r>
    </w:p>
    <w:p>
      <w:pPr>
        <w:pStyle w:val="Indenta"/>
      </w:pPr>
      <w:r>
        <w:tab/>
        <w:t>(c)</w:t>
      </w:r>
      <w:r>
        <w:tab/>
        <w:t>were at a place specified in a fish processor’s licence under section 83(2) of the Act for the purpose of being processed in accordance with the licence.</w:t>
      </w:r>
    </w:p>
    <w:p>
      <w:pPr>
        <w:pStyle w:val="Subsection"/>
      </w:pPr>
      <w:r>
        <w:tab/>
        <w:t>(3)</w:t>
      </w:r>
      <w:r>
        <w:tab/>
        <w:t xml:space="preserve">In </w:t>
      </w:r>
      <w:r>
        <w:rPr>
          <w:snapToGrid w:val="0"/>
        </w:rPr>
        <w:t>this</w:t>
      </w:r>
      <w:r>
        <w:t xml:space="preserve"> regulation —</w:t>
      </w:r>
    </w:p>
    <w:p>
      <w:pPr>
        <w:pStyle w:val="Defstart"/>
      </w:pPr>
      <w:r>
        <w:rPr>
          <w:b/>
        </w:rPr>
        <w:tab/>
      </w:r>
      <w:r>
        <w:rPr>
          <w:rStyle w:val="CharDefText"/>
        </w:rPr>
        <w:t>non</w:t>
      </w:r>
      <w:r>
        <w:rPr>
          <w:rStyle w:val="CharDefText"/>
        </w:rPr>
        <w:noBreakHyphen/>
        <w:t>possession period</w:t>
      </w:r>
      <w:r>
        <w:t xml:space="preserve">, in any year, means the closed season in that year other than the first 12 hours after the end of the period referred to in the definition of </w:t>
      </w:r>
      <w:r>
        <w:rPr>
          <w:b/>
          <w:bCs/>
          <w:i/>
          <w:iCs/>
        </w:rPr>
        <w:t>closed season</w:t>
      </w:r>
      <w:r>
        <w:t xml:space="preserve"> in regulation 38G.</w:t>
      </w:r>
    </w:p>
    <w:p>
      <w:pPr>
        <w:pStyle w:val="Footnotesection"/>
      </w:pPr>
      <w:r>
        <w:tab/>
        <w:t>[Regulation 38O inserted: Gazette 29 Dec 2000 p. 7973; amended: Gazette 29 Dec 2006 p. 5890; 13 Oct 2009 p. 4032.]</w:t>
      </w:r>
    </w:p>
    <w:p>
      <w:pPr>
        <w:pStyle w:val="Heading3"/>
      </w:pPr>
      <w:bookmarkStart w:id="258" w:name="_Toc107828080"/>
      <w:bookmarkStart w:id="259" w:name="_Toc107828509"/>
      <w:bookmarkStart w:id="260" w:name="_Toc107828940"/>
      <w:bookmarkStart w:id="261" w:name="_Toc107841045"/>
      <w:bookmarkStart w:id="262" w:name="_Toc83203776"/>
      <w:bookmarkStart w:id="263" w:name="_Toc83204214"/>
      <w:bookmarkStart w:id="264" w:name="_Toc83208700"/>
      <w:r>
        <w:rPr>
          <w:rStyle w:val="CharDivNo"/>
        </w:rPr>
        <w:t>Division 6</w:t>
      </w:r>
      <w:r>
        <w:rPr>
          <w:snapToGrid w:val="0"/>
        </w:rPr>
        <w:t> — </w:t>
      </w:r>
      <w:r>
        <w:rPr>
          <w:rStyle w:val="CharDivText"/>
        </w:rPr>
        <w:t>Requirements relating to the taking of certain fish</w:t>
      </w:r>
      <w:bookmarkEnd w:id="258"/>
      <w:bookmarkEnd w:id="259"/>
      <w:bookmarkEnd w:id="260"/>
      <w:bookmarkEnd w:id="261"/>
      <w:bookmarkEnd w:id="262"/>
      <w:bookmarkEnd w:id="263"/>
      <w:bookmarkEnd w:id="264"/>
    </w:p>
    <w:p>
      <w:pPr>
        <w:pStyle w:val="Heading5"/>
        <w:rPr>
          <w:snapToGrid w:val="0"/>
        </w:rPr>
      </w:pPr>
      <w:bookmarkStart w:id="265" w:name="_Toc107841046"/>
      <w:bookmarkStart w:id="266" w:name="_Toc83208701"/>
      <w:r>
        <w:rPr>
          <w:rStyle w:val="CharSectno"/>
        </w:rPr>
        <w:t>39</w:t>
      </w:r>
      <w:r>
        <w:rPr>
          <w:snapToGrid w:val="0"/>
        </w:rPr>
        <w:t>.</w:t>
      </w:r>
      <w:r>
        <w:rPr>
          <w:snapToGrid w:val="0"/>
        </w:rPr>
        <w:tab/>
        <w:t>Prawns, permitted ways to fish for by recreational fishers</w:t>
      </w:r>
      <w:bookmarkEnd w:id="265"/>
      <w:bookmarkEnd w:id="266"/>
    </w:p>
    <w:p>
      <w:pPr>
        <w:pStyle w:val="Subsection"/>
        <w:rPr>
          <w:snapToGrid w:val="0"/>
        </w:rPr>
      </w:pPr>
      <w:r>
        <w:rPr>
          <w:snapToGrid w:val="0"/>
        </w:rPr>
        <w:tab/>
        <w:t>(1)</w:t>
      </w:r>
      <w:r>
        <w:rPr>
          <w:snapToGrid w:val="0"/>
        </w:rPr>
        <w:tab/>
        <w:t>A person, other than a person who is the holder of a commercial fishing licence, must not fish for prawns by means of using any fishing gear other than —</w:t>
      </w:r>
    </w:p>
    <w:p>
      <w:pPr>
        <w:pStyle w:val="Indenta"/>
        <w:rPr>
          <w:snapToGrid w:val="0"/>
        </w:rPr>
      </w:pPr>
      <w:r>
        <w:rPr>
          <w:snapToGrid w:val="0"/>
        </w:rPr>
        <w:tab/>
        <w:t>(a)</w:t>
      </w:r>
      <w:r>
        <w:rPr>
          <w:snapToGrid w:val="0"/>
        </w:rPr>
        <w:tab/>
        <w:t>a single hand dip net; or</w:t>
      </w:r>
    </w:p>
    <w:p>
      <w:pPr>
        <w:pStyle w:val="Indenta"/>
        <w:rPr>
          <w:snapToGrid w:val="0"/>
        </w:rPr>
      </w:pPr>
      <w:r>
        <w:tab/>
        <w:t>(b)</w:t>
      </w:r>
      <w:r>
        <w:tab/>
      </w:r>
      <w:r>
        <w:rPr>
          <w:snapToGrid w:val="0"/>
        </w:rPr>
        <w:t>subject to subregulation (2), a single prawn hand trawl net; or</w:t>
      </w:r>
    </w:p>
    <w:p>
      <w:pPr>
        <w:pStyle w:val="Indenta"/>
        <w:rPr>
          <w:snapToGrid w:val="0"/>
        </w:rPr>
      </w:pPr>
      <w:r>
        <w:tab/>
        <w:t>(c)</w:t>
      </w:r>
      <w:r>
        <w:tab/>
      </w:r>
      <w:r>
        <w:rPr>
          <w:snapToGrid w:val="0"/>
        </w:rPr>
        <w:t>a single hand scoop</w:t>
      </w:r>
      <w:r>
        <w:t xml:space="preserve"> net; or</w:t>
      </w:r>
    </w:p>
    <w:p>
      <w:pPr>
        <w:pStyle w:val="Indenta"/>
      </w:pPr>
      <w:r>
        <w:tab/>
        <w:t>(d)</w:t>
      </w:r>
      <w:r>
        <w:tab/>
        <w:t>a single throw net that has a length not exceeding 3 m measured from the centre retrieval line to the lead line and a mesh of not more than 25 mm.</w:t>
      </w:r>
    </w:p>
    <w:p>
      <w:pPr>
        <w:pStyle w:val="Subsection"/>
        <w:rPr>
          <w:snapToGrid w:val="0"/>
        </w:rPr>
      </w:pPr>
      <w:r>
        <w:rPr>
          <w:snapToGrid w:val="0"/>
        </w:rPr>
        <w:tab/>
        <w:t>(2)</w:t>
      </w:r>
      <w:r>
        <w:rPr>
          <w:snapToGrid w:val="0"/>
        </w:rPr>
        <w:tab/>
        <w:t>A person fishing for prawn using a prawn hand trawl net must not —</w:t>
      </w:r>
    </w:p>
    <w:p>
      <w:pPr>
        <w:pStyle w:val="Indenta"/>
      </w:pPr>
      <w:r>
        <w:tab/>
        <w:t>(a)</w:t>
      </w:r>
      <w:r>
        <w:tab/>
        <w:t>attach that net to a boat; or</w:t>
      </w:r>
    </w:p>
    <w:p>
      <w:pPr>
        <w:pStyle w:val="Indenta"/>
      </w:pPr>
      <w:r>
        <w:tab/>
        <w:t>(b)</w:t>
      </w:r>
      <w:r>
        <w:tab/>
        <w:t>set the net.</w:t>
      </w:r>
    </w:p>
    <w:p>
      <w:pPr>
        <w:pStyle w:val="Penstart"/>
        <w:rPr>
          <w:snapToGrid w:val="0"/>
        </w:rPr>
      </w:pPr>
      <w:r>
        <w:rPr>
          <w:snapToGrid w:val="0"/>
        </w:rPr>
        <w:tab/>
        <w:t>Penalty: $3 000.</w:t>
      </w:r>
    </w:p>
    <w:p>
      <w:pPr>
        <w:pStyle w:val="Footnotesection"/>
      </w:pPr>
      <w:r>
        <w:tab/>
        <w:t>[Regulation 39 amended: Gazette 1 Oct 2003 p. 4301</w:t>
      </w:r>
      <w:r>
        <w:noBreakHyphen/>
        <w:t>2; 22 Jun 2012 p. 2779.]</w:t>
      </w:r>
    </w:p>
    <w:p>
      <w:pPr>
        <w:pStyle w:val="Heading5"/>
        <w:keepLines w:val="0"/>
        <w:rPr>
          <w:snapToGrid w:val="0"/>
        </w:rPr>
      </w:pPr>
      <w:bookmarkStart w:id="267" w:name="_Toc107841047"/>
      <w:bookmarkStart w:id="268" w:name="_Toc83208702"/>
      <w:r>
        <w:rPr>
          <w:rStyle w:val="CharSectno"/>
        </w:rPr>
        <w:t>40</w:t>
      </w:r>
      <w:r>
        <w:rPr>
          <w:snapToGrid w:val="0"/>
        </w:rPr>
        <w:t>.</w:t>
      </w:r>
      <w:r>
        <w:rPr>
          <w:snapToGrid w:val="0"/>
        </w:rPr>
        <w:tab/>
        <w:t>Freshwater prawns (cherabin): permitted ways to fish for</w:t>
      </w:r>
      <w:bookmarkEnd w:id="267"/>
      <w:bookmarkEnd w:id="268"/>
    </w:p>
    <w:p>
      <w:pPr>
        <w:pStyle w:val="Subsection"/>
        <w:spacing w:before="120"/>
        <w:rPr>
          <w:snapToGrid w:val="0"/>
        </w:rPr>
      </w:pPr>
      <w:r>
        <w:rPr>
          <w:snapToGrid w:val="0"/>
        </w:rPr>
        <w:tab/>
      </w:r>
      <w:r>
        <w:rPr>
          <w:snapToGrid w:val="0"/>
        </w:rPr>
        <w:tab/>
        <w:t xml:space="preserve">A person must not fish for </w:t>
      </w:r>
      <w:r>
        <w:t>freshwater prawns (cherabin)</w:t>
      </w:r>
      <w:r>
        <w:rPr>
          <w:snapToGrid w:val="0"/>
        </w:rPr>
        <w:t xml:space="preserve"> by means of using any fishing gear other than —</w:t>
      </w:r>
    </w:p>
    <w:p>
      <w:pPr>
        <w:pStyle w:val="Indenta"/>
        <w:spacing w:before="60"/>
        <w:rPr>
          <w:snapToGrid w:val="0"/>
        </w:rPr>
      </w:pPr>
      <w:r>
        <w:rPr>
          <w:snapToGrid w:val="0"/>
        </w:rPr>
        <w:tab/>
        <w:t>(a)</w:t>
      </w:r>
      <w:r>
        <w:rPr>
          <w:snapToGrid w:val="0"/>
        </w:rPr>
        <w:tab/>
        <w:t xml:space="preserve">not more than 6 </w:t>
      </w:r>
      <w:r>
        <w:t>complying</w:t>
      </w:r>
      <w:r>
        <w:rPr>
          <w:snapToGrid w:val="0"/>
        </w:rPr>
        <w:t xml:space="preserve"> drop nets; or</w:t>
      </w:r>
    </w:p>
    <w:p>
      <w:pPr>
        <w:pStyle w:val="Indenta"/>
        <w:spacing w:before="60"/>
        <w:rPr>
          <w:snapToGrid w:val="0"/>
        </w:rPr>
      </w:pPr>
      <w:r>
        <w:rPr>
          <w:snapToGrid w:val="0"/>
        </w:rPr>
        <w:tab/>
        <w:t>(b)</w:t>
      </w:r>
      <w:r>
        <w:rPr>
          <w:snapToGrid w:val="0"/>
        </w:rPr>
        <w:tab/>
        <w:t>a single pole snare; or</w:t>
      </w:r>
    </w:p>
    <w:p>
      <w:pPr>
        <w:pStyle w:val="Indenta"/>
        <w:spacing w:before="60"/>
        <w:rPr>
          <w:snapToGrid w:val="0"/>
        </w:rPr>
      </w:pPr>
      <w:r>
        <w:rPr>
          <w:snapToGrid w:val="0"/>
        </w:rPr>
        <w:tab/>
        <w:t>(c)</w:t>
      </w:r>
      <w:r>
        <w:rPr>
          <w:snapToGrid w:val="0"/>
        </w:rPr>
        <w:tab/>
        <w:t>a single hand scoop net; or</w:t>
      </w:r>
    </w:p>
    <w:p>
      <w:pPr>
        <w:pStyle w:val="Indenta"/>
        <w:keepNext/>
        <w:keepLines/>
        <w:spacing w:before="60"/>
      </w:pPr>
      <w:r>
        <w:tab/>
        <w:t>(d)</w:t>
      </w:r>
      <w:r>
        <w:tab/>
        <w:t>a single throw net that has a length not exceeding 3 m measured from the centre retrieval line to the lead line and a mesh of not more than 25 mm,</w:t>
      </w:r>
    </w:p>
    <w:p>
      <w:pPr>
        <w:pStyle w:val="Subsection"/>
        <w:keepNext/>
        <w:keepLines/>
        <w:spacing w:before="100"/>
        <w:rPr>
          <w:snapToGrid w:val="0"/>
        </w:rPr>
      </w:pPr>
      <w:r>
        <w:rPr>
          <w:snapToGrid w:val="0"/>
        </w:rPr>
        <w:tab/>
      </w:r>
      <w:r>
        <w:rPr>
          <w:snapToGrid w:val="0"/>
        </w:rPr>
        <w:tab/>
        <w:t>at any one time.</w:t>
      </w:r>
    </w:p>
    <w:p>
      <w:pPr>
        <w:pStyle w:val="Penstart"/>
        <w:keepNext/>
        <w:keepLines/>
        <w:rPr>
          <w:snapToGrid w:val="0"/>
        </w:rPr>
      </w:pPr>
      <w:r>
        <w:rPr>
          <w:snapToGrid w:val="0"/>
        </w:rPr>
        <w:tab/>
        <w:t>Penalty: $2 000.</w:t>
      </w:r>
    </w:p>
    <w:p>
      <w:pPr>
        <w:pStyle w:val="Footnotesection"/>
        <w:spacing w:before="100"/>
      </w:pPr>
      <w:r>
        <w:tab/>
        <w:t>[Regulation 40 amended: Gazette 29 Jun 2004 p. 2523; 6 Nov 2009 p. 4471; 4 Oct 2019 p. 3609.]</w:t>
      </w:r>
    </w:p>
    <w:p>
      <w:pPr>
        <w:pStyle w:val="Heading5"/>
        <w:spacing w:before="200"/>
        <w:rPr>
          <w:snapToGrid w:val="0"/>
        </w:rPr>
      </w:pPr>
      <w:bookmarkStart w:id="269" w:name="_Toc107841048"/>
      <w:bookmarkStart w:id="270" w:name="_Toc83208703"/>
      <w:r>
        <w:rPr>
          <w:rStyle w:val="CharSectno"/>
        </w:rPr>
        <w:t>41</w:t>
      </w:r>
      <w:r>
        <w:rPr>
          <w:snapToGrid w:val="0"/>
        </w:rPr>
        <w:t>.</w:t>
      </w:r>
      <w:r>
        <w:rPr>
          <w:snapToGrid w:val="0"/>
        </w:rPr>
        <w:tab/>
        <w:t>Abalone, who may shuck or possess when shucked</w:t>
      </w:r>
      <w:bookmarkEnd w:id="269"/>
      <w:bookmarkEnd w:id="270"/>
    </w:p>
    <w:p>
      <w:pPr>
        <w:pStyle w:val="Subsection"/>
        <w:keepNext/>
        <w:spacing w:before="120"/>
      </w:pPr>
      <w:r>
        <w:tab/>
        <w:t>(1)</w:t>
      </w:r>
      <w:r>
        <w:tab/>
        <w:t xml:space="preserve">Subject to subregulation (2), a person, other than a person authorised to take abalone under a managed fishery licence, must not — </w:t>
      </w:r>
    </w:p>
    <w:p>
      <w:pPr>
        <w:pStyle w:val="Indenta"/>
        <w:spacing w:before="60"/>
      </w:pPr>
      <w:r>
        <w:tab/>
        <w:t>(a)</w:t>
      </w:r>
      <w:r>
        <w:tab/>
        <w:t>on the seaward side of the high water mark; or</w:t>
      </w:r>
    </w:p>
    <w:p>
      <w:pPr>
        <w:pStyle w:val="Indenta"/>
        <w:spacing w:before="60"/>
      </w:pPr>
      <w:r>
        <w:tab/>
        <w:t>(b)</w:t>
      </w:r>
      <w:r>
        <w:tab/>
        <w:t>in the waters of any estuary, river or inlet, or in the entrance to any of those waters; or</w:t>
      </w:r>
    </w:p>
    <w:p>
      <w:pPr>
        <w:pStyle w:val="Indenta"/>
        <w:spacing w:before="60"/>
      </w:pPr>
      <w:r>
        <w:tab/>
        <w:t>(c)</w:t>
      </w:r>
      <w:r>
        <w:tab/>
        <w:t>within 200 m of, and on the landward side of, the high water mark,</w:t>
      </w:r>
    </w:p>
    <w:p>
      <w:pPr>
        <w:pStyle w:val="Subsection"/>
        <w:spacing w:before="120"/>
      </w:pPr>
      <w:r>
        <w:tab/>
      </w:r>
      <w:r>
        <w:tab/>
        <w:t>remove the shell, or cause or permit the shell to be removed, from an abalone.</w:t>
      </w:r>
    </w:p>
    <w:p>
      <w:pPr>
        <w:pStyle w:val="Penstart"/>
      </w:pPr>
      <w:r>
        <w:tab/>
        <w:t>Penalty: a fine of $5 000 and the penalty provided in section 222 of the Act.</w:t>
      </w:r>
    </w:p>
    <w:p>
      <w:pPr>
        <w:pStyle w:val="Subsection"/>
        <w:spacing w:before="120"/>
      </w:pPr>
      <w:r>
        <w:tab/>
        <w:t>(2A)</w:t>
      </w:r>
      <w:r>
        <w:tab/>
        <w:t>A person, other than a person authorised to take abalone under a managed fishery licence, must not bring onto land, or attempt to bring onto land, an abalone from which the shell has been removed.</w:t>
      </w:r>
    </w:p>
    <w:p>
      <w:pPr>
        <w:pStyle w:val="Penstart"/>
      </w:pPr>
      <w:r>
        <w:tab/>
        <w:t>Penalty: a fine of $5 000 and the penalty provided in section 222 of the Act.</w:t>
      </w:r>
    </w:p>
    <w:p>
      <w:pPr>
        <w:pStyle w:val="Subsection"/>
        <w:keepNext/>
        <w:rPr>
          <w:snapToGrid w:val="0"/>
        </w:rPr>
      </w:pPr>
      <w:r>
        <w:rPr>
          <w:snapToGrid w:val="0"/>
        </w:rPr>
        <w:tab/>
        <w:t>(2)</w:t>
      </w:r>
      <w:r>
        <w:rPr>
          <w:snapToGrid w:val="0"/>
        </w:rPr>
        <w:tab/>
        <w:t>Subregulation </w:t>
      </w:r>
      <w:r>
        <w:t>(1)(c)</w:t>
      </w:r>
      <w:r>
        <w:rPr>
          <w:snapToGrid w:val="0"/>
        </w:rPr>
        <w:t xml:space="preserve"> does not apply to a person if that person —</w:t>
      </w:r>
    </w:p>
    <w:p>
      <w:pPr>
        <w:pStyle w:val="Indenta"/>
        <w:rPr>
          <w:snapToGrid w:val="0"/>
        </w:rPr>
      </w:pPr>
      <w:r>
        <w:rPr>
          <w:snapToGrid w:val="0"/>
        </w:rPr>
        <w:tab/>
        <w:t>(a)</w:t>
      </w:r>
      <w:r>
        <w:rPr>
          <w:snapToGrid w:val="0"/>
        </w:rPr>
        <w:tab/>
        <w:t>removes an abalone from its shell, or permits an abalone to be removed from its shell, within an area described in the Table to this regulation; and</w:t>
      </w:r>
    </w:p>
    <w:p>
      <w:pPr>
        <w:pStyle w:val="Indenta"/>
        <w:keepLines/>
        <w:rPr>
          <w:snapToGrid w:val="0"/>
        </w:rPr>
      </w:pPr>
      <w:r>
        <w:rPr>
          <w:snapToGrid w:val="0"/>
        </w:rPr>
        <w:tab/>
        <w:t>(b)</w:t>
      </w:r>
      <w:r>
        <w:rPr>
          <w:snapToGrid w:val="0"/>
        </w:rPr>
        <w:tab/>
        <w:t>immediately takes the abalone from which the shell has been removed from that area to an area which is more than 200 m on the landward side of the high water mark.</w:t>
      </w:r>
    </w:p>
    <w:p>
      <w:pPr>
        <w:pStyle w:val="THeadingNAm"/>
        <w:keepNext w:val="0"/>
      </w:pPr>
      <w:r>
        <w:t>Table</w:t>
      </w:r>
    </w:p>
    <w:tbl>
      <w:tblPr>
        <w:tblW w:w="0" w:type="auto"/>
        <w:tblInd w:w="851" w:type="dxa"/>
        <w:tblLayout w:type="fixed"/>
        <w:tblLook w:val="0000" w:firstRow="0" w:lastRow="0" w:firstColumn="0" w:lastColumn="0" w:noHBand="0" w:noVBand="0"/>
      </w:tblPr>
      <w:tblGrid>
        <w:gridCol w:w="6453"/>
      </w:tblGrid>
      <w:tr>
        <w:tc>
          <w:tcPr>
            <w:tcW w:w="6453" w:type="dxa"/>
          </w:tcPr>
          <w:p>
            <w:pPr>
              <w:pStyle w:val="TableNAm"/>
              <w:spacing w:before="60"/>
              <w:rPr>
                <w:snapToGrid w:val="0"/>
                <w:sz w:val="22"/>
              </w:rPr>
            </w:pPr>
            <w:r>
              <w:rPr>
                <w:snapToGrid w:val="0"/>
                <w:sz w:val="22"/>
              </w:rPr>
              <w:t>The fish cleaning facility situated approximately 40 m in an easterly direction from the intersection of Wharton Road and Road No. 17027 (access road to the Duke of Orleans Caravan Park) at the Duke of Orleans Bay.</w:t>
            </w:r>
          </w:p>
        </w:tc>
      </w:tr>
    </w:tbl>
    <w:p>
      <w:pPr>
        <w:pStyle w:val="Footnotesection"/>
      </w:pPr>
      <w:r>
        <w:tab/>
        <w:t>[Regulation 41 amended: Gazette 19 Jun 1998 p. 3263; 4 Nov 2005 p. 5311; 2 Aug 2011 p. 3167; 2 Nov 2011 p. 4621.]</w:t>
      </w:r>
    </w:p>
    <w:p>
      <w:pPr>
        <w:pStyle w:val="Heading5"/>
        <w:rPr>
          <w:snapToGrid w:val="0"/>
        </w:rPr>
      </w:pPr>
      <w:bookmarkStart w:id="271" w:name="_Toc107841049"/>
      <w:bookmarkStart w:id="272" w:name="_Toc83208704"/>
      <w:r>
        <w:rPr>
          <w:rStyle w:val="CharSectno"/>
        </w:rPr>
        <w:t>42</w:t>
      </w:r>
      <w:r>
        <w:rPr>
          <w:snapToGrid w:val="0"/>
        </w:rPr>
        <w:t>.</w:t>
      </w:r>
      <w:r>
        <w:rPr>
          <w:snapToGrid w:val="0"/>
        </w:rPr>
        <w:tab/>
        <w:t>Molluscs (not abalone or oyster), shucking of</w:t>
      </w:r>
      <w:bookmarkEnd w:id="271"/>
      <w:bookmarkEnd w:id="272"/>
      <w:r>
        <w:rPr>
          <w:snapToGrid w:val="0"/>
        </w:rPr>
        <w:t xml:space="preserve"> </w:t>
      </w:r>
    </w:p>
    <w:p>
      <w:pPr>
        <w:pStyle w:val="Subsection"/>
        <w:keepNext/>
        <w:rPr>
          <w:snapToGrid w:val="0"/>
        </w:rPr>
      </w:pPr>
      <w:r>
        <w:rPr>
          <w:snapToGrid w:val="0"/>
        </w:rPr>
        <w:tab/>
        <w:t>(1)</w:t>
      </w:r>
      <w:r>
        <w:rPr>
          <w:snapToGrid w:val="0"/>
        </w:rPr>
        <w:tab/>
        <w:t>A person, other than a person who is the holder of a commercial fishing licence or an aquaculture licence, must not —</w:t>
      </w:r>
    </w:p>
    <w:p>
      <w:pPr>
        <w:pStyle w:val="Indenta"/>
        <w:rPr>
          <w:snapToGrid w:val="0"/>
        </w:rPr>
      </w:pPr>
      <w:r>
        <w:rPr>
          <w:snapToGrid w:val="0"/>
        </w:rPr>
        <w:tab/>
        <w:t>(a)</w:t>
      </w:r>
      <w:r>
        <w:rPr>
          <w:snapToGrid w:val="0"/>
        </w:rPr>
        <w:tab/>
        <w:t>on the seaward side of the high water mark, or within 200 m of, and on the landward side of, the high water mark —</w:t>
      </w:r>
    </w:p>
    <w:p>
      <w:pPr>
        <w:pStyle w:val="Indenti"/>
        <w:rPr>
          <w:snapToGrid w:val="0"/>
        </w:rPr>
      </w:pPr>
      <w:r>
        <w:rPr>
          <w:snapToGrid w:val="0"/>
        </w:rPr>
        <w:tab/>
        <w:t>(i)</w:t>
      </w:r>
      <w:r>
        <w:rPr>
          <w:snapToGrid w:val="0"/>
        </w:rPr>
        <w:tab/>
        <w:t>remove the shell, or cause or permit the shell to be removed, from a cockle</w:t>
      </w:r>
      <w:r>
        <w:t>, ark shell</w:t>
      </w:r>
      <w:r>
        <w:rPr>
          <w:snapToGrid w:val="0"/>
        </w:rPr>
        <w:t>, venus clam or other species of edible mollusc; or</w:t>
      </w:r>
    </w:p>
    <w:p>
      <w:pPr>
        <w:pStyle w:val="Indenti"/>
        <w:rPr>
          <w:snapToGrid w:val="0"/>
        </w:rPr>
      </w:pPr>
      <w:r>
        <w:rPr>
          <w:snapToGrid w:val="0"/>
        </w:rPr>
        <w:tab/>
        <w:t>(ii)</w:t>
      </w:r>
      <w:r>
        <w:rPr>
          <w:snapToGrid w:val="0"/>
        </w:rPr>
        <w:tab/>
        <w:t>be in possession of a cockle</w:t>
      </w:r>
      <w:r>
        <w:t>, ark shell</w:t>
      </w:r>
      <w:r>
        <w:rPr>
          <w:snapToGrid w:val="0"/>
        </w:rPr>
        <w:t>, venus clam or other species of edible mollusc from which the shell has been removed;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bring</w:t>
      </w:r>
      <w:r>
        <w:t xml:space="preserve"> onto land, or attempt to bring onto land</w:t>
      </w:r>
      <w:r>
        <w:rPr>
          <w:snapToGrid w:val="0"/>
        </w:rPr>
        <w:t>, a cockle</w:t>
      </w:r>
      <w:r>
        <w:t>, ark shell</w:t>
      </w:r>
      <w:r>
        <w:rPr>
          <w:snapToGrid w:val="0"/>
        </w:rPr>
        <w:t>, a venus clam or any other edible mollusc from which the shell has been removed.</w:t>
      </w:r>
    </w:p>
    <w:p>
      <w:pPr>
        <w:pStyle w:val="Subsection"/>
        <w:rPr>
          <w:snapToGrid w:val="0"/>
        </w:rPr>
      </w:pPr>
      <w:r>
        <w:rPr>
          <w:snapToGrid w:val="0"/>
        </w:rPr>
        <w:tab/>
        <w:t>(2)</w:t>
      </w:r>
      <w:r>
        <w:rPr>
          <w:snapToGrid w:val="0"/>
        </w:rPr>
        <w:tab/>
        <w:t>Subregulation (1)(a) does not apply to a person who removes the shell, or causes or permits the shell to be removed, from a cockle (ark shell), venus clam or any other edible mollusc for the purpose of immediately consuming the mollusc or using it as bait.</w:t>
      </w:r>
    </w:p>
    <w:p>
      <w:pPr>
        <w:pStyle w:val="Subsection"/>
        <w:keepNext/>
        <w:rPr>
          <w:snapToGrid w:val="0"/>
        </w:rPr>
      </w:pPr>
      <w:r>
        <w:rPr>
          <w:snapToGrid w:val="0"/>
        </w:rPr>
        <w:tab/>
        <w:t>(3)</w:t>
      </w:r>
      <w:r>
        <w:rPr>
          <w:snapToGrid w:val="0"/>
        </w:rPr>
        <w:tab/>
        <w:t>This regulation does not apply in respect of abalone or oyster.</w:t>
      </w:r>
    </w:p>
    <w:p>
      <w:pPr>
        <w:pStyle w:val="Penstart"/>
        <w:rPr>
          <w:snapToGrid w:val="0"/>
        </w:rPr>
      </w:pPr>
      <w:r>
        <w:rPr>
          <w:snapToGrid w:val="0"/>
        </w:rPr>
        <w:tab/>
        <w:t>Penalty: $2 000.</w:t>
      </w:r>
    </w:p>
    <w:p>
      <w:pPr>
        <w:pStyle w:val="Footnotesection"/>
      </w:pPr>
      <w:r>
        <w:tab/>
        <w:t>[Regulation 42 amended: Gazette 1 Oct 2003 p. 4302; 4 Nov 2005 p. 5311.]</w:t>
      </w:r>
    </w:p>
    <w:p>
      <w:pPr>
        <w:pStyle w:val="Heading5"/>
        <w:spacing w:before="180"/>
        <w:rPr>
          <w:snapToGrid w:val="0"/>
        </w:rPr>
      </w:pPr>
      <w:bookmarkStart w:id="273" w:name="_Toc107841050"/>
      <w:bookmarkStart w:id="274" w:name="_Toc83208705"/>
      <w:r>
        <w:rPr>
          <w:rStyle w:val="CharSectno"/>
        </w:rPr>
        <w:t>43</w:t>
      </w:r>
      <w:r>
        <w:rPr>
          <w:snapToGrid w:val="0"/>
        </w:rPr>
        <w:t>.</w:t>
      </w:r>
      <w:r>
        <w:rPr>
          <w:snapToGrid w:val="0"/>
        </w:rPr>
        <w:tab/>
        <w:t>Trout, obstructing etc.</w:t>
      </w:r>
      <w:bookmarkEnd w:id="273"/>
      <w:bookmarkEnd w:id="274"/>
    </w:p>
    <w:p>
      <w:pPr>
        <w:pStyle w:val="Subsection"/>
        <w:keepNext/>
        <w:rPr>
          <w:snapToGrid w:val="0"/>
        </w:rPr>
      </w:pPr>
      <w:r>
        <w:rPr>
          <w:snapToGrid w:val="0"/>
        </w:rPr>
        <w:tab/>
      </w:r>
      <w:r>
        <w:rPr>
          <w:snapToGrid w:val="0"/>
        </w:rPr>
        <w:tab/>
        <w:t>Unless authorised to do so under an authorisation, a person must not —</w:t>
      </w:r>
    </w:p>
    <w:p>
      <w:pPr>
        <w:pStyle w:val="Indenta"/>
        <w:rPr>
          <w:snapToGrid w:val="0"/>
        </w:rPr>
      </w:pPr>
      <w:r>
        <w:rPr>
          <w:snapToGrid w:val="0"/>
        </w:rPr>
        <w:tab/>
        <w:t>(a)</w:t>
      </w:r>
      <w:r>
        <w:rPr>
          <w:snapToGrid w:val="0"/>
        </w:rPr>
        <w:tab/>
        <w:t>obstruct or attempt to obstruct the free movement of trout in any waters by means of any fixed implement or device; or</w:t>
      </w:r>
    </w:p>
    <w:p>
      <w:pPr>
        <w:pStyle w:val="Indenta"/>
        <w:rPr>
          <w:snapToGrid w:val="0"/>
        </w:rPr>
      </w:pPr>
      <w:r>
        <w:rPr>
          <w:snapToGrid w:val="0"/>
        </w:rPr>
        <w:tab/>
        <w:t>(b)</w:t>
      </w:r>
      <w:r>
        <w:rPr>
          <w:snapToGrid w:val="0"/>
        </w:rPr>
        <w:tab/>
        <w:t>interfere with or disturb trout when spawning or when on or near their spawning beds.</w:t>
      </w:r>
    </w:p>
    <w:p>
      <w:pPr>
        <w:pStyle w:val="Penstart"/>
        <w:rPr>
          <w:snapToGrid w:val="0"/>
        </w:rPr>
      </w:pPr>
      <w:r>
        <w:rPr>
          <w:snapToGrid w:val="0"/>
        </w:rPr>
        <w:tab/>
        <w:t>Penalty: $2 000.</w:t>
      </w:r>
    </w:p>
    <w:p>
      <w:pPr>
        <w:pStyle w:val="Heading5"/>
        <w:rPr>
          <w:snapToGrid w:val="0"/>
        </w:rPr>
      </w:pPr>
      <w:bookmarkStart w:id="275" w:name="_Toc107841051"/>
      <w:bookmarkStart w:id="276" w:name="_Toc83208706"/>
      <w:r>
        <w:rPr>
          <w:rStyle w:val="CharSectno"/>
        </w:rPr>
        <w:t>44</w:t>
      </w:r>
      <w:r>
        <w:rPr>
          <w:snapToGrid w:val="0"/>
        </w:rPr>
        <w:t>.</w:t>
      </w:r>
      <w:r>
        <w:rPr>
          <w:snapToGrid w:val="0"/>
        </w:rPr>
        <w:tab/>
        <w:t>Barramundi, trout, freshwater cobbler and redfin: permitted ways to fish for</w:t>
      </w:r>
      <w:bookmarkEnd w:id="275"/>
      <w:bookmarkEnd w:id="276"/>
    </w:p>
    <w:p>
      <w:pPr>
        <w:pStyle w:val="Subsection"/>
        <w:rPr>
          <w:snapToGrid w:val="0"/>
        </w:rPr>
      </w:pPr>
      <w:r>
        <w:rPr>
          <w:snapToGrid w:val="0"/>
        </w:rPr>
        <w:tab/>
      </w:r>
      <w:r>
        <w:rPr>
          <w:snapToGrid w:val="0"/>
        </w:rPr>
        <w:tab/>
        <w:t>Unless the person is authorised to do so under an authorisation, a person must not fish for —</w:t>
      </w:r>
    </w:p>
    <w:p>
      <w:pPr>
        <w:pStyle w:val="Indenta"/>
        <w:rPr>
          <w:snapToGrid w:val="0"/>
        </w:rPr>
      </w:pPr>
      <w:r>
        <w:rPr>
          <w:snapToGrid w:val="0"/>
        </w:rPr>
        <w:tab/>
        <w:t>(a)</w:t>
      </w:r>
      <w:r>
        <w:rPr>
          <w:snapToGrid w:val="0"/>
        </w:rPr>
        <w:tab/>
        <w:t>barramundi; or</w:t>
      </w:r>
    </w:p>
    <w:p>
      <w:pPr>
        <w:pStyle w:val="Indenta"/>
        <w:rPr>
          <w:snapToGrid w:val="0"/>
        </w:rPr>
      </w:pPr>
      <w:r>
        <w:rPr>
          <w:snapToGrid w:val="0"/>
        </w:rPr>
        <w:tab/>
        <w:t>(b)</w:t>
      </w:r>
      <w:r>
        <w:rPr>
          <w:snapToGrid w:val="0"/>
        </w:rPr>
        <w:tab/>
        <w:t>brown trout; or</w:t>
      </w:r>
    </w:p>
    <w:p>
      <w:pPr>
        <w:pStyle w:val="Indenta"/>
        <w:rPr>
          <w:snapToGrid w:val="0"/>
        </w:rPr>
      </w:pPr>
      <w:r>
        <w:rPr>
          <w:snapToGrid w:val="0"/>
        </w:rPr>
        <w:tab/>
        <w:t>(c)</w:t>
      </w:r>
      <w:r>
        <w:rPr>
          <w:snapToGrid w:val="0"/>
        </w:rPr>
        <w:tab/>
        <w:t>freshwater cobbler; or</w:t>
      </w:r>
    </w:p>
    <w:p>
      <w:pPr>
        <w:pStyle w:val="Indenta"/>
        <w:rPr>
          <w:snapToGrid w:val="0"/>
        </w:rPr>
      </w:pPr>
      <w:r>
        <w:rPr>
          <w:snapToGrid w:val="0"/>
        </w:rPr>
        <w:tab/>
        <w:t>(d)</w:t>
      </w:r>
      <w:r>
        <w:rPr>
          <w:snapToGrid w:val="0"/>
        </w:rPr>
        <w:tab/>
        <w:t>rainbow trout; or</w:t>
      </w:r>
    </w:p>
    <w:p>
      <w:pPr>
        <w:pStyle w:val="Indenta"/>
        <w:keepNext/>
        <w:rPr>
          <w:snapToGrid w:val="0"/>
        </w:rPr>
      </w:pPr>
      <w:r>
        <w:rPr>
          <w:snapToGrid w:val="0"/>
        </w:rPr>
        <w:tab/>
        <w:t>(e)</w:t>
      </w:r>
      <w:r>
        <w:rPr>
          <w:snapToGrid w:val="0"/>
        </w:rPr>
        <w:tab/>
      </w:r>
      <w:r>
        <w:t>redfin</w:t>
      </w:r>
      <w:r>
        <w:rPr>
          <w:snapToGrid w:val="0"/>
        </w:rPr>
        <w:t>,</w:t>
      </w:r>
    </w:p>
    <w:p>
      <w:pPr>
        <w:pStyle w:val="Subsection"/>
        <w:rPr>
          <w:snapToGrid w:val="0"/>
        </w:rPr>
      </w:pPr>
      <w:r>
        <w:rPr>
          <w:snapToGrid w:val="0"/>
        </w:rPr>
        <w:tab/>
      </w:r>
      <w:r>
        <w:rPr>
          <w:snapToGrid w:val="0"/>
        </w:rPr>
        <w:tab/>
        <w:t>otherwise than by means of a single rod, reel and line or a single line held in the hand.</w:t>
      </w:r>
    </w:p>
    <w:p>
      <w:pPr>
        <w:pStyle w:val="Penstart"/>
        <w:rPr>
          <w:snapToGrid w:val="0"/>
        </w:rPr>
      </w:pPr>
      <w:r>
        <w:rPr>
          <w:snapToGrid w:val="0"/>
        </w:rPr>
        <w:tab/>
        <w:t>Penalty: $2 000.</w:t>
      </w:r>
    </w:p>
    <w:p>
      <w:pPr>
        <w:pStyle w:val="Footnotesection"/>
      </w:pPr>
      <w:r>
        <w:tab/>
        <w:t>[Regulation 44 amended: Gazette 4 Oct 2019 p. 3609.]</w:t>
      </w:r>
    </w:p>
    <w:p>
      <w:pPr>
        <w:pStyle w:val="Ednotesection"/>
      </w:pPr>
      <w:r>
        <w:t>[</w:t>
      </w:r>
      <w:r>
        <w:rPr>
          <w:b/>
        </w:rPr>
        <w:t>44A.</w:t>
      </w:r>
      <w:r>
        <w:tab/>
        <w:t>Deleted: Gazette 4 Oct 2019 p. 3533.]</w:t>
      </w:r>
    </w:p>
    <w:p>
      <w:pPr>
        <w:pStyle w:val="Heading5"/>
        <w:rPr>
          <w:snapToGrid w:val="0"/>
        </w:rPr>
      </w:pPr>
      <w:bookmarkStart w:id="277" w:name="_Toc107841052"/>
      <w:bookmarkStart w:id="278" w:name="_Toc83208707"/>
      <w:r>
        <w:rPr>
          <w:rStyle w:val="CharSectno"/>
        </w:rPr>
        <w:t>45</w:t>
      </w:r>
      <w:r>
        <w:t>.</w:t>
      </w:r>
      <w:r>
        <w:tab/>
        <w:t>Demersal scalefish in West Coast Region, closed season for recreational fishing for</w:t>
      </w:r>
      <w:bookmarkEnd w:id="277"/>
      <w:bookmarkEnd w:id="278"/>
    </w:p>
    <w:p>
      <w:pPr>
        <w:pStyle w:val="Subsection"/>
      </w:pPr>
      <w:r>
        <w:tab/>
        <w:t>(1)</w:t>
      </w:r>
      <w:r>
        <w:tab/>
        <w:t>In this regulation —</w:t>
      </w:r>
    </w:p>
    <w:p>
      <w:pPr>
        <w:pStyle w:val="Defstart"/>
      </w:pPr>
      <w:r>
        <w:tab/>
      </w:r>
      <w:r>
        <w:rPr>
          <w:rStyle w:val="CharDefText"/>
        </w:rPr>
        <w:t>closed season</w:t>
      </w:r>
      <w:r>
        <w:t xml:space="preserve"> means the period from 15 October to 15 December, both dates inclusive, in any year;</w:t>
      </w:r>
    </w:p>
    <w:p>
      <w:pPr>
        <w:pStyle w:val="Defstart"/>
      </w:pPr>
      <w:r>
        <w:tab/>
      </w:r>
      <w:r>
        <w:rPr>
          <w:rStyle w:val="CharDefText"/>
        </w:rPr>
        <w:t>demersal scalefish</w:t>
      </w:r>
      <w:r>
        <w:t xml:space="preserve"> means any fish listed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c>
          <w:tcPr>
            <w:tcW w:w="3047" w:type="dxa"/>
          </w:tcPr>
          <w:p>
            <w:pPr>
              <w:pStyle w:val="TableNAm"/>
              <w:keepNext/>
            </w:pPr>
            <w:r>
              <w:t>Coral Trout</w:t>
            </w:r>
          </w:p>
        </w:tc>
        <w:tc>
          <w:tcPr>
            <w:tcW w:w="3048" w:type="dxa"/>
          </w:tcPr>
          <w:p>
            <w:pPr>
              <w:pStyle w:val="TableNAm"/>
              <w:keepNext/>
            </w:pPr>
            <w:r>
              <w:t>Coronation Trout</w:t>
            </w:r>
          </w:p>
        </w:tc>
      </w:tr>
      <w:tr>
        <w:tc>
          <w:tcPr>
            <w:tcW w:w="3047" w:type="dxa"/>
          </w:tcPr>
          <w:p>
            <w:pPr>
              <w:pStyle w:val="TableNAm"/>
            </w:pPr>
            <w:r>
              <w:t>Dhufish, West Australian</w:t>
            </w:r>
          </w:p>
        </w:tc>
        <w:tc>
          <w:tcPr>
            <w:tcW w:w="3048" w:type="dxa"/>
          </w:tcPr>
          <w:p>
            <w:pPr>
              <w:pStyle w:val="TableNAm"/>
            </w:pPr>
            <w:r>
              <w:t>Emperor and Seabream</w:t>
            </w:r>
          </w:p>
        </w:tc>
      </w:tr>
      <w:tr>
        <w:tc>
          <w:tcPr>
            <w:tcW w:w="3047" w:type="dxa"/>
          </w:tcPr>
          <w:p>
            <w:pPr>
              <w:pStyle w:val="TableNAm"/>
            </w:pPr>
            <w:r>
              <w:t>Emperor, red</w:t>
            </w:r>
          </w:p>
        </w:tc>
        <w:tc>
          <w:tcPr>
            <w:tcW w:w="3048" w:type="dxa"/>
          </w:tcPr>
          <w:p>
            <w:pPr>
              <w:pStyle w:val="TableNAm"/>
            </w:pPr>
            <w:r>
              <w:t>Foxfish, Western and pigfish</w:t>
            </w:r>
          </w:p>
        </w:tc>
      </w:tr>
      <w:tr>
        <w:tc>
          <w:tcPr>
            <w:tcW w:w="3047" w:type="dxa"/>
          </w:tcPr>
          <w:p>
            <w:pPr>
              <w:pStyle w:val="TableNAm"/>
            </w:pPr>
            <w:r>
              <w:t>Groper, baldchin</w:t>
            </w:r>
          </w:p>
        </w:tc>
        <w:tc>
          <w:tcPr>
            <w:tcW w:w="3048" w:type="dxa"/>
          </w:tcPr>
          <w:p>
            <w:pPr>
              <w:pStyle w:val="TableNAm"/>
            </w:pPr>
            <w:r>
              <w:t>Groper, bass</w:t>
            </w:r>
          </w:p>
        </w:tc>
      </w:tr>
      <w:tr>
        <w:tc>
          <w:tcPr>
            <w:tcW w:w="3047" w:type="dxa"/>
          </w:tcPr>
          <w:p>
            <w:pPr>
              <w:pStyle w:val="TableNAm"/>
            </w:pPr>
            <w:r>
              <w:t>Groper, Western blue</w:t>
            </w:r>
          </w:p>
        </w:tc>
        <w:tc>
          <w:tcPr>
            <w:tcW w:w="3048" w:type="dxa"/>
          </w:tcPr>
          <w:p>
            <w:pPr>
              <w:pStyle w:val="TableNAm"/>
            </w:pPr>
            <w:r>
              <w:t>Grouper, eightbar</w:t>
            </w:r>
          </w:p>
        </w:tc>
      </w:tr>
      <w:tr>
        <w:tc>
          <w:tcPr>
            <w:tcW w:w="3047" w:type="dxa"/>
          </w:tcPr>
          <w:p>
            <w:pPr>
              <w:pStyle w:val="TableNAm"/>
            </w:pPr>
            <w:r>
              <w:t>Hapuku</w:t>
            </w:r>
          </w:p>
        </w:tc>
        <w:tc>
          <w:tcPr>
            <w:tcW w:w="3048" w:type="dxa"/>
          </w:tcPr>
          <w:p>
            <w:pPr>
              <w:pStyle w:val="TableNAm"/>
            </w:pPr>
            <w:r>
              <w:t>Parrotfish</w:t>
            </w:r>
          </w:p>
        </w:tc>
      </w:tr>
      <w:tr>
        <w:tc>
          <w:tcPr>
            <w:tcW w:w="3047" w:type="dxa"/>
          </w:tcPr>
          <w:p>
            <w:pPr>
              <w:pStyle w:val="TableNAm"/>
            </w:pPr>
            <w:r>
              <w:t>Redfish, bight (red snapper, nannygai)</w:t>
            </w:r>
          </w:p>
        </w:tc>
        <w:tc>
          <w:tcPr>
            <w:tcW w:w="3048" w:type="dxa"/>
          </w:tcPr>
          <w:p>
            <w:pPr>
              <w:pStyle w:val="TableNAm"/>
            </w:pPr>
            <w:r>
              <w:t>Redfish, yelloweye</w:t>
            </w:r>
          </w:p>
        </w:tc>
      </w:tr>
      <w:tr>
        <w:tc>
          <w:tcPr>
            <w:tcW w:w="3047" w:type="dxa"/>
          </w:tcPr>
          <w:p>
            <w:pPr>
              <w:pStyle w:val="TableNAm"/>
            </w:pPr>
            <w:r>
              <w:t>Rockcod</w:t>
            </w:r>
          </w:p>
        </w:tc>
        <w:tc>
          <w:tcPr>
            <w:tcW w:w="3048" w:type="dxa"/>
          </w:tcPr>
          <w:p>
            <w:pPr>
              <w:pStyle w:val="TableNAm"/>
            </w:pPr>
            <w:r>
              <w:t>Snapper (pink snapper)</w:t>
            </w:r>
          </w:p>
        </w:tc>
      </w:tr>
      <w:tr>
        <w:tc>
          <w:tcPr>
            <w:tcW w:w="3047" w:type="dxa"/>
          </w:tcPr>
          <w:p>
            <w:pPr>
              <w:pStyle w:val="TableNAm"/>
            </w:pPr>
            <w:r>
              <w:t>Snapper, queen (blue morwong)</w:t>
            </w:r>
          </w:p>
        </w:tc>
        <w:tc>
          <w:tcPr>
            <w:tcW w:w="3048" w:type="dxa"/>
          </w:tcPr>
          <w:p>
            <w:pPr>
              <w:pStyle w:val="TableNAm"/>
            </w:pPr>
            <w:r>
              <w:t>Snapper, tropical</w:t>
            </w:r>
          </w:p>
        </w:tc>
      </w:tr>
      <w:tr>
        <w:tc>
          <w:tcPr>
            <w:tcW w:w="3047" w:type="dxa"/>
          </w:tcPr>
          <w:p>
            <w:pPr>
              <w:pStyle w:val="TableNAm"/>
            </w:pPr>
            <w:r>
              <w:t>Swallowtail</w:t>
            </w:r>
          </w:p>
        </w:tc>
        <w:tc>
          <w:tcPr>
            <w:tcW w:w="3048" w:type="dxa"/>
          </w:tcPr>
          <w:p>
            <w:pPr>
              <w:pStyle w:val="TableNAm"/>
            </w:pPr>
            <w:r>
              <w:t>Trevalla(s), blue</w:t>
            </w:r>
            <w:r>
              <w:noBreakHyphen/>
              <w:t>eye</w:t>
            </w:r>
          </w:p>
        </w:tc>
      </w:tr>
      <w:tr>
        <w:tc>
          <w:tcPr>
            <w:tcW w:w="3047" w:type="dxa"/>
          </w:tcPr>
          <w:p>
            <w:pPr>
              <w:pStyle w:val="TableNAm"/>
            </w:pPr>
            <w:r>
              <w:t>Tuskfish</w:t>
            </w:r>
          </w:p>
        </w:tc>
        <w:tc>
          <w:tcPr>
            <w:tcW w:w="3048" w:type="dxa"/>
          </w:tcPr>
          <w:p>
            <w:pPr>
              <w:pStyle w:val="TableNAm"/>
            </w:pPr>
          </w:p>
        </w:tc>
      </w:tr>
    </w:tbl>
    <w:p>
      <w:pPr>
        <w:pStyle w:val="Subsection"/>
      </w:pPr>
      <w:r>
        <w:tab/>
        <w:t>(2)</w:t>
      </w:r>
      <w:r>
        <w:tab/>
        <w:t>During the closed season a person must not —</w:t>
      </w:r>
    </w:p>
    <w:p>
      <w:pPr>
        <w:pStyle w:val="Indenta"/>
      </w:pPr>
      <w:r>
        <w:tab/>
        <w:t>(a)</w:t>
      </w:r>
      <w:r>
        <w:tab/>
        <w:t>fish for demersal scalefish in the West Coast Region; or</w:t>
      </w:r>
    </w:p>
    <w:p>
      <w:pPr>
        <w:pStyle w:val="Indenta"/>
      </w:pPr>
      <w:r>
        <w:tab/>
        <w:t>(b)</w:t>
      </w:r>
      <w:r>
        <w:tab/>
        <w:t>be in possession of demersal scalefish on a boat in the waters of the West Coast Region; or</w:t>
      </w:r>
    </w:p>
    <w:p>
      <w:pPr>
        <w:pStyle w:val="Indenta"/>
      </w:pPr>
      <w:r>
        <w:tab/>
        <w:t>(c)</w:t>
      </w:r>
      <w:r>
        <w:tab/>
        <w:t>bring onto land in the West Coast Region any demersal scalefish.</w:t>
      </w:r>
    </w:p>
    <w:p>
      <w:pPr>
        <w:pStyle w:val="Penstart"/>
      </w:pPr>
      <w:r>
        <w:tab/>
        <w:t>Penalty: For a first offence a fine of $5 000 or, for a second or subsequent offence, a fine of $10 000 and, for any offence, the penalty provided in section 222 of the Act.</w:t>
      </w:r>
    </w:p>
    <w:p>
      <w:pPr>
        <w:pStyle w:val="Subsection"/>
      </w:pPr>
      <w:r>
        <w:tab/>
        <w:t>(3)</w:t>
      </w:r>
      <w:r>
        <w:tab/>
        <w:t>Subregulation (2) does not apply to or in respect of demersal scalefish taken for a commercial purpose in accordance with an authorisation.</w:t>
      </w:r>
    </w:p>
    <w:p>
      <w:pPr>
        <w:pStyle w:val="Footnotesection"/>
      </w:pPr>
      <w:r>
        <w:tab/>
        <w:t>[Regulation 45 inserted: Gazette 29 Sep 2009 p. 3866</w:t>
      </w:r>
      <w:r>
        <w:noBreakHyphen/>
        <w:t>7; amended: Gazette 4 Oct 2019 p. 3533</w:t>
      </w:r>
      <w:r>
        <w:noBreakHyphen/>
        <w:t>4.]</w:t>
      </w:r>
    </w:p>
    <w:p>
      <w:pPr>
        <w:pStyle w:val="Ednotedivision"/>
      </w:pPr>
      <w:r>
        <w:t>[Division 7: Heading and r. 46</w:t>
      </w:r>
      <w:r>
        <w:noBreakHyphen/>
        <w:t>54 deleted: Gazette 1 Oct 2003 p. 4303; r. 55 deleted: Gazette 11 Feb 2003 p. 412.]</w:t>
      </w:r>
    </w:p>
    <w:p>
      <w:pPr>
        <w:pStyle w:val="Heading3"/>
      </w:pPr>
      <w:bookmarkStart w:id="279" w:name="_Toc107828088"/>
      <w:bookmarkStart w:id="280" w:name="_Toc107828517"/>
      <w:bookmarkStart w:id="281" w:name="_Toc107828948"/>
      <w:bookmarkStart w:id="282" w:name="_Toc107841053"/>
      <w:bookmarkStart w:id="283" w:name="_Toc83203784"/>
      <w:bookmarkStart w:id="284" w:name="_Toc83204222"/>
      <w:bookmarkStart w:id="285" w:name="_Toc83208708"/>
      <w:r>
        <w:rPr>
          <w:rStyle w:val="CharDivNo"/>
        </w:rPr>
        <w:t>Division 7A</w:t>
      </w:r>
      <w:r>
        <w:rPr>
          <w:snapToGrid w:val="0"/>
        </w:rPr>
        <w:t> — </w:t>
      </w:r>
      <w:r>
        <w:rPr>
          <w:rStyle w:val="CharDivText"/>
        </w:rPr>
        <w:t>Requirements relating to automatic location communicators</w:t>
      </w:r>
      <w:bookmarkEnd w:id="279"/>
      <w:bookmarkEnd w:id="280"/>
      <w:bookmarkEnd w:id="281"/>
      <w:bookmarkEnd w:id="282"/>
      <w:bookmarkEnd w:id="283"/>
      <w:bookmarkEnd w:id="284"/>
      <w:bookmarkEnd w:id="285"/>
    </w:p>
    <w:p>
      <w:pPr>
        <w:pStyle w:val="Footnoteheading"/>
        <w:rPr>
          <w:snapToGrid w:val="0"/>
        </w:rPr>
      </w:pPr>
      <w:r>
        <w:rPr>
          <w:snapToGrid w:val="0"/>
        </w:rPr>
        <w:tab/>
        <w:t xml:space="preserve">[Heading </w:t>
      </w:r>
      <w:r>
        <w:t>inserted</w:t>
      </w:r>
      <w:r>
        <w:rPr>
          <w:snapToGrid w:val="0"/>
        </w:rPr>
        <w:t>: Gazette 2 Jan 1998 p. 25.]</w:t>
      </w:r>
    </w:p>
    <w:p>
      <w:pPr>
        <w:pStyle w:val="Heading5"/>
      </w:pPr>
      <w:bookmarkStart w:id="286" w:name="_Toc107841054"/>
      <w:bookmarkStart w:id="287" w:name="_Toc83208709"/>
      <w:r>
        <w:rPr>
          <w:rStyle w:val="CharSectno"/>
        </w:rPr>
        <w:t>55A</w:t>
      </w:r>
      <w:r>
        <w:t>.</w:t>
      </w:r>
      <w:r>
        <w:tab/>
        <w:t>Terms used</w:t>
      </w:r>
      <w:bookmarkEnd w:id="286"/>
      <w:bookmarkEnd w:id="287"/>
    </w:p>
    <w:p>
      <w:pPr>
        <w:pStyle w:val="Subsection"/>
      </w:pPr>
      <w:r>
        <w:tab/>
      </w:r>
      <w:r>
        <w:tab/>
        <w:t>In this Division —</w:t>
      </w:r>
    </w:p>
    <w:p>
      <w:pPr>
        <w:pStyle w:val="Defstart"/>
      </w:pPr>
      <w:r>
        <w:rPr>
          <w:b/>
        </w:rPr>
        <w:tab/>
      </w:r>
      <w:r>
        <w:rPr>
          <w:rStyle w:val="CharDefText"/>
        </w:rPr>
        <w:t>approved automatic location communicator</w:t>
      </w:r>
      <w:r>
        <w:rPr>
          <w:b/>
        </w:rPr>
        <w:t xml:space="preserve"> </w:t>
      </w:r>
      <w:r>
        <w:t>means an automatic location communicator of a make, model or type approved in accordance with regulation 55AA(1);</w:t>
      </w:r>
    </w:p>
    <w:p>
      <w:pPr>
        <w:pStyle w:val="Defstart"/>
      </w:pPr>
      <w:r>
        <w:rPr>
          <w:b/>
        </w:rPr>
        <w:tab/>
      </w:r>
      <w:r>
        <w:rPr>
          <w:rStyle w:val="CharDefText"/>
        </w:rPr>
        <w:t>approved directions</w:t>
      </w:r>
      <w:r>
        <w:t xml:space="preserve"> means directions approved in accordance with regulation 55AA(3);</w:t>
      </w:r>
    </w:p>
    <w:p>
      <w:pPr>
        <w:pStyle w:val="Defstart"/>
        <w:keepNext/>
      </w:pPr>
      <w:r>
        <w:rPr>
          <w:b/>
        </w:rPr>
        <w:tab/>
      </w:r>
      <w:r>
        <w:rPr>
          <w:rStyle w:val="CharDefText"/>
        </w:rPr>
        <w:t>automatic location communicator</w:t>
      </w:r>
      <w:r>
        <w:t xml:space="preserve"> or </w:t>
      </w:r>
      <w:r>
        <w:rPr>
          <w:rStyle w:val="CharDefText"/>
        </w:rPr>
        <w:t>ALC</w:t>
      </w:r>
      <w:r>
        <w:t xml:space="preserve"> means —</w:t>
      </w:r>
    </w:p>
    <w:p>
      <w:pPr>
        <w:pStyle w:val="Defpara"/>
      </w:pPr>
      <w:r>
        <w:tab/>
        <w:t>(a)</w:t>
      </w:r>
      <w:r>
        <w:tab/>
        <w:t>an automatic device for tracking the location of a boat and transmitting accurate information as to the geographical position, course and speed of the boat; and</w:t>
      </w:r>
    </w:p>
    <w:p>
      <w:pPr>
        <w:pStyle w:val="Defpara"/>
      </w:pPr>
      <w:r>
        <w:tab/>
        <w:t>(b)</w:t>
      </w:r>
      <w:r>
        <w:tab/>
        <w:t>a computer (including software) that is capable of facilitating the operation of that device;</w:t>
      </w:r>
    </w:p>
    <w:p>
      <w:pPr>
        <w:pStyle w:val="Defstart"/>
        <w:keepNext/>
      </w:pPr>
      <w:r>
        <w:rPr>
          <w:b/>
        </w:rPr>
        <w:tab/>
      </w:r>
      <w:r>
        <w:rPr>
          <w:rStyle w:val="CharDefText"/>
        </w:rPr>
        <w:t>licence holder</w:t>
      </w:r>
      <w:r>
        <w:t xml:space="preserve"> means the holder of a fishing boat licence.</w:t>
      </w:r>
    </w:p>
    <w:p>
      <w:pPr>
        <w:pStyle w:val="Footnotesection"/>
      </w:pPr>
      <w:r>
        <w:tab/>
        <w:t>[Regulation 55A inserted: Gazette 23 May 2006 p. 1858.]</w:t>
      </w:r>
    </w:p>
    <w:p>
      <w:pPr>
        <w:pStyle w:val="Heading5"/>
      </w:pPr>
      <w:bookmarkStart w:id="288" w:name="_Toc107841055"/>
      <w:bookmarkStart w:id="289" w:name="_Toc83208710"/>
      <w:r>
        <w:rPr>
          <w:rStyle w:val="CharSectno"/>
        </w:rPr>
        <w:t>55AA</w:t>
      </w:r>
      <w:r>
        <w:t>.</w:t>
      </w:r>
      <w:r>
        <w:tab/>
        <w:t>ALCs, approval of; directions for use of etc.</w:t>
      </w:r>
      <w:bookmarkEnd w:id="288"/>
      <w:bookmarkEnd w:id="289"/>
    </w:p>
    <w:p>
      <w:pPr>
        <w:pStyle w:val="Subsection"/>
      </w:pPr>
      <w:r>
        <w:tab/>
        <w:t>(1)</w:t>
      </w:r>
      <w:r>
        <w:tab/>
        <w:t xml:space="preserve">The CEO may by notice published in the </w:t>
      </w:r>
      <w:r>
        <w:rPr>
          <w:i/>
        </w:rPr>
        <w:t xml:space="preserve">Gazette </w:t>
      </w:r>
      <w:r>
        <w:t>approve an automatic location communicator of a particular make, model or type for the purposes of these regulations.</w:t>
      </w:r>
    </w:p>
    <w:p>
      <w:pPr>
        <w:pStyle w:val="Subsection"/>
      </w:pPr>
      <w:r>
        <w:tab/>
        <w:t>(2)</w:t>
      </w:r>
      <w:r>
        <w:tab/>
        <w:t>An automatic location communicator may be approved generally or in respect of a particular fishery specified in the notice.</w:t>
      </w:r>
    </w:p>
    <w:p>
      <w:pPr>
        <w:pStyle w:val="Subsection"/>
      </w:pPr>
      <w:r>
        <w:tab/>
        <w:t>(3)</w:t>
      </w:r>
      <w:r>
        <w:tab/>
        <w:t xml:space="preserve">The CEO may by notice published in the </w:t>
      </w:r>
      <w:r>
        <w:rPr>
          <w:i/>
        </w:rPr>
        <w:t>Gazette</w:t>
      </w:r>
      <w:r>
        <w:t xml:space="preserve"> approve directions for the installation, use, servicing and testing of approved automatic location communicators for the purposes of these regulations.</w:t>
      </w:r>
    </w:p>
    <w:p>
      <w:pPr>
        <w:pStyle w:val="Subsection"/>
      </w:pPr>
      <w:r>
        <w:tab/>
        <w:t>(4)</w:t>
      </w:r>
      <w:r>
        <w:tab/>
        <w:t>Directions under subregulation (3) may specify that a particular approved automatic location communicator is to be used in, and in respect of, a particular fishery only.</w:t>
      </w:r>
    </w:p>
    <w:p>
      <w:pPr>
        <w:pStyle w:val="Subsection"/>
      </w:pPr>
      <w:r>
        <w:tab/>
        <w:t>(5)</w:t>
      </w:r>
      <w:r>
        <w:tab/>
        <w:t>The CEO may by notice amend or revoke a notice under subregulation (1) or (3).</w:t>
      </w:r>
    </w:p>
    <w:p>
      <w:pPr>
        <w:pStyle w:val="Footnotesection"/>
      </w:pPr>
      <w:r>
        <w:tab/>
        <w:t>[Regulation 55AA inserted: Gazette 23 May 2006 p. 1858</w:t>
      </w:r>
      <w:r>
        <w:noBreakHyphen/>
        <w:t>9; amended: Gazette 6 Jul 2007 p. 3389; 18 Aug 2009 p. 3237.]</w:t>
      </w:r>
    </w:p>
    <w:p>
      <w:pPr>
        <w:pStyle w:val="Heading5"/>
        <w:rPr>
          <w:snapToGrid w:val="0"/>
        </w:rPr>
      </w:pPr>
      <w:bookmarkStart w:id="290" w:name="_Toc107841056"/>
      <w:bookmarkStart w:id="291" w:name="_Toc83208711"/>
      <w:r>
        <w:rPr>
          <w:rStyle w:val="CharSectno"/>
        </w:rPr>
        <w:t>55B</w:t>
      </w:r>
      <w:r>
        <w:rPr>
          <w:snapToGrid w:val="0"/>
        </w:rPr>
        <w:t>.</w:t>
      </w:r>
      <w:r>
        <w:rPr>
          <w:snapToGrid w:val="0"/>
        </w:rPr>
        <w:tab/>
        <w:t>ALC, CEO may direct installation of etc. in fishing boat</w:t>
      </w:r>
      <w:bookmarkEnd w:id="290"/>
      <w:bookmarkEnd w:id="291"/>
    </w:p>
    <w:p>
      <w:pPr>
        <w:pStyle w:val="Subsection"/>
      </w:pPr>
      <w:r>
        <w:tab/>
        <w:t>(1A)</w:t>
      </w:r>
      <w:r>
        <w:tab/>
        <w:t>In this regulation —</w:t>
      </w:r>
    </w:p>
    <w:p>
      <w:pPr>
        <w:pStyle w:val="Defstart"/>
      </w:pPr>
      <w:r>
        <w:tab/>
      </w:r>
      <w:r>
        <w:rPr>
          <w:rStyle w:val="CharDefText"/>
        </w:rPr>
        <w:t>notice</w:t>
      </w:r>
      <w:r>
        <w:t xml:space="preserve"> means a notice given under subregulation (1) and includes a notice amended under subregulation (3).</w:t>
      </w:r>
    </w:p>
    <w:p>
      <w:pPr>
        <w:pStyle w:val="Subsection"/>
        <w:keepNext/>
        <w:keepLines/>
        <w:rPr>
          <w:snapToGrid w:val="0"/>
        </w:rPr>
      </w:pPr>
      <w:r>
        <w:rPr>
          <w:snapToGrid w:val="0"/>
        </w:rPr>
        <w:tab/>
        <w:t>(1)</w:t>
      </w:r>
      <w:r>
        <w:rPr>
          <w:snapToGrid w:val="0"/>
        </w:rPr>
        <w:tab/>
        <w:t xml:space="preserve">The CEO may, by notice in writing given to a licence holder, require the </w:t>
      </w:r>
      <w:r>
        <w:t>licence</w:t>
      </w:r>
      <w:r>
        <w:rPr>
          <w:snapToGrid w:val="0"/>
        </w:rPr>
        <w:t xml:space="preserve"> holder —</w:t>
      </w:r>
    </w:p>
    <w:p>
      <w:pPr>
        <w:pStyle w:val="Indenta"/>
      </w:pPr>
      <w:r>
        <w:tab/>
        <w:t>(a)</w:t>
      </w:r>
      <w:r>
        <w:tab/>
        <w:t>to have installed in the fishing boat in respect of which the licence is held, in accordance with the approved directions, an approved automatic location communicator; and</w:t>
      </w:r>
    </w:p>
    <w:p>
      <w:pPr>
        <w:pStyle w:val="Indenta"/>
      </w:pPr>
      <w:r>
        <w:tab/>
        <w:t>(b)</w:t>
      </w:r>
      <w:r>
        <w:tab/>
        <w:t>to ensure that that automatic location communicator is used, serviced and tested in accordance with the approved directions.</w:t>
      </w:r>
    </w:p>
    <w:p>
      <w:pPr>
        <w:pStyle w:val="Subsection"/>
        <w:spacing w:before="180"/>
        <w:rPr>
          <w:snapToGrid w:val="0"/>
        </w:rPr>
      </w:pPr>
      <w:r>
        <w:rPr>
          <w:snapToGrid w:val="0"/>
        </w:rPr>
        <w:tab/>
        <w:t>(2)</w:t>
      </w:r>
      <w:r>
        <w:rPr>
          <w:snapToGrid w:val="0"/>
        </w:rPr>
        <w:tab/>
        <w:t xml:space="preserve">If notice is </w:t>
      </w:r>
      <w:r>
        <w:t>given</w:t>
      </w:r>
      <w:r>
        <w:rPr>
          <w:snapToGrid w:val="0"/>
        </w:rPr>
        <w:t xml:space="preserve"> to a licence holder it is a </w:t>
      </w:r>
      <w:r>
        <w:t>condition</w:t>
      </w:r>
      <w:r>
        <w:rPr>
          <w:snapToGrid w:val="0"/>
        </w:rPr>
        <w:t xml:space="preserve"> of the fishing boat licence that the licence holder must comply with the notice.</w:t>
      </w:r>
    </w:p>
    <w:p>
      <w:pPr>
        <w:pStyle w:val="Subsection"/>
        <w:spacing w:before="180"/>
      </w:pPr>
      <w:r>
        <w:tab/>
        <w:t>(3)</w:t>
      </w:r>
      <w:r>
        <w:tab/>
        <w:t>The CEO may by notice in writing given to the licence holder amend or revoke a notice.</w:t>
      </w:r>
    </w:p>
    <w:p>
      <w:pPr>
        <w:pStyle w:val="Footnotesection"/>
      </w:pPr>
      <w:r>
        <w:tab/>
        <w:t>[Regulation 55B inserted: Gazette 2 Jan 1998 p. 26; amended: Gazette 23 May 2006 p. 1859; 6 Jul 2007 p. 3389; 18 Aug 2009 p. 3237</w:t>
      </w:r>
      <w:r>
        <w:noBreakHyphen/>
        <w:t>8.]</w:t>
      </w:r>
    </w:p>
    <w:p>
      <w:pPr>
        <w:pStyle w:val="Heading5"/>
        <w:spacing w:before="240"/>
        <w:rPr>
          <w:snapToGrid w:val="0"/>
        </w:rPr>
      </w:pPr>
      <w:bookmarkStart w:id="292" w:name="_Toc107841057"/>
      <w:bookmarkStart w:id="293" w:name="_Toc83208712"/>
      <w:r>
        <w:rPr>
          <w:rStyle w:val="CharSectno"/>
        </w:rPr>
        <w:t>55C</w:t>
      </w:r>
      <w:r>
        <w:rPr>
          <w:snapToGrid w:val="0"/>
        </w:rPr>
        <w:t>.</w:t>
      </w:r>
      <w:r>
        <w:rPr>
          <w:snapToGrid w:val="0"/>
        </w:rPr>
        <w:tab/>
        <w:t>Master of fishing boat, duties of as to ALC</w:t>
      </w:r>
      <w:bookmarkEnd w:id="292"/>
      <w:bookmarkEnd w:id="293"/>
    </w:p>
    <w:p>
      <w:pPr>
        <w:pStyle w:val="Subsection"/>
        <w:spacing w:before="180"/>
        <w:rPr>
          <w:snapToGrid w:val="0"/>
        </w:rPr>
      </w:pPr>
      <w:r>
        <w:rPr>
          <w:snapToGrid w:val="0"/>
        </w:rPr>
        <w:tab/>
        <w:t>(1)</w:t>
      </w:r>
      <w:r>
        <w:rPr>
          <w:snapToGrid w:val="0"/>
        </w:rPr>
        <w:tab/>
        <w:t>In this regulation —</w:t>
      </w:r>
    </w:p>
    <w:p>
      <w:pPr>
        <w:pStyle w:val="Defstart"/>
      </w:pPr>
      <w:r>
        <w:rPr>
          <w:b/>
        </w:rPr>
        <w:tab/>
      </w:r>
      <w:r>
        <w:rPr>
          <w:rStyle w:val="CharDefText"/>
        </w:rPr>
        <w:t>ALC fishing boat</w:t>
      </w:r>
      <w:r>
        <w:t xml:space="preserve"> means a fishing boat in which an approved automatic location communicator has been installed in accordance with the approved directions.</w:t>
      </w:r>
    </w:p>
    <w:p>
      <w:pPr>
        <w:pStyle w:val="Subsection"/>
        <w:spacing w:before="180"/>
      </w:pPr>
      <w:r>
        <w:tab/>
        <w:t>(2)</w:t>
      </w:r>
      <w:r>
        <w:tab/>
        <w:t xml:space="preserve">The master of an ALC fishing boat must ensure that the approved automatic </w:t>
      </w:r>
      <w:r>
        <w:rPr>
          <w:snapToGrid w:val="0"/>
        </w:rPr>
        <w:t>location</w:t>
      </w:r>
      <w:r>
        <w:t xml:space="preserve"> communicator on the boat is operating effectively at all times.</w:t>
      </w:r>
    </w:p>
    <w:p>
      <w:pPr>
        <w:pStyle w:val="Penstart"/>
      </w:pPr>
      <w:r>
        <w:tab/>
        <w:t>Penalty: $10 000.</w:t>
      </w:r>
    </w:p>
    <w:p>
      <w:pPr>
        <w:pStyle w:val="Subsection"/>
        <w:spacing w:before="180"/>
      </w:pPr>
      <w:r>
        <w:tab/>
        <w:t>(3)</w:t>
      </w:r>
      <w:r>
        <w:tab/>
        <w:t>If the master of an ALC fishing boat is informed by the CEO that the ALC on the boat is not operating effectively the master must ensure that —</w:t>
      </w:r>
    </w:p>
    <w:p>
      <w:pPr>
        <w:pStyle w:val="Indenta"/>
      </w:pPr>
      <w:r>
        <w:tab/>
        <w:t>(a)</w:t>
      </w:r>
      <w:r>
        <w:tab/>
        <w:t>all fishing undertaken from the fishing boat stops immediately and all fishing gear on the boat is stowed until the CEO authorises fishing to continue; and</w:t>
      </w:r>
    </w:p>
    <w:p>
      <w:pPr>
        <w:pStyle w:val="Indenta"/>
        <w:keepNext/>
      </w:pPr>
      <w:r>
        <w:tab/>
        <w:t>(b)</w:t>
      </w:r>
      <w:r>
        <w:tab/>
        <w:t>any directions given by the CEO (such as a direction that the fishing boat go to a port specified by the CEO) are complied with.</w:t>
      </w:r>
    </w:p>
    <w:p>
      <w:pPr>
        <w:pStyle w:val="Penstart"/>
      </w:pPr>
      <w:r>
        <w:tab/>
        <w:t>Penalty: $10 000.</w:t>
      </w:r>
    </w:p>
    <w:p>
      <w:pPr>
        <w:pStyle w:val="Subsection"/>
        <w:keepNext/>
        <w:rPr>
          <w:snapToGrid w:val="0"/>
        </w:rPr>
      </w:pPr>
      <w:r>
        <w:rPr>
          <w:snapToGrid w:val="0"/>
        </w:rPr>
        <w:tab/>
        <w:t>(4)</w:t>
      </w:r>
      <w:r>
        <w:rPr>
          <w:snapToGrid w:val="0"/>
        </w:rPr>
        <w:tab/>
        <w:t>The master of an ALC fishing boat must ensure —</w:t>
      </w:r>
    </w:p>
    <w:p>
      <w:pPr>
        <w:pStyle w:val="Indenta"/>
        <w:rPr>
          <w:snapToGrid w:val="0"/>
        </w:rPr>
      </w:pPr>
      <w:r>
        <w:rPr>
          <w:snapToGrid w:val="0"/>
        </w:rPr>
        <w:tab/>
        <w:t>(a)</w:t>
      </w:r>
      <w:r>
        <w:rPr>
          <w:snapToGrid w:val="0"/>
        </w:rPr>
        <w:tab/>
        <w:t>that there is on board the fishing boat a means of communication that is capable of providing communication between the master of the fishing boat and the CEO at all times; and</w:t>
      </w:r>
    </w:p>
    <w:p>
      <w:pPr>
        <w:pStyle w:val="Indenta"/>
        <w:spacing w:before="60"/>
        <w:rPr>
          <w:snapToGrid w:val="0"/>
        </w:rPr>
      </w:pPr>
      <w:r>
        <w:rPr>
          <w:snapToGrid w:val="0"/>
        </w:rPr>
        <w:tab/>
        <w:t>(b)</w:t>
      </w:r>
      <w:r>
        <w:rPr>
          <w:snapToGrid w:val="0"/>
        </w:rPr>
        <w:tab/>
        <w:t>that the CEO is notified of the appropriate form of identification (such as a radio call sign) that enables the master of the fishing boat to be contacted by that means of communication.</w:t>
      </w:r>
    </w:p>
    <w:p>
      <w:pPr>
        <w:pStyle w:val="Penstart"/>
        <w:rPr>
          <w:snapToGrid w:val="0"/>
        </w:rPr>
      </w:pPr>
      <w:r>
        <w:rPr>
          <w:snapToGrid w:val="0"/>
        </w:rPr>
        <w:tab/>
        <w:t>Penalty: $10 000.</w:t>
      </w:r>
    </w:p>
    <w:p>
      <w:pPr>
        <w:pStyle w:val="Footnotesection"/>
        <w:spacing w:before="100"/>
      </w:pPr>
      <w:r>
        <w:tab/>
        <w:t>[Regulation 55C inserted: Gazette 2 Jan 1998 p. 26</w:t>
      </w:r>
      <w:r>
        <w:noBreakHyphen/>
        <w:t>7; amended: Gazette 23 May 2006 p. 1859</w:t>
      </w:r>
      <w:r>
        <w:noBreakHyphen/>
        <w:t>60; 6 Jul 2007 p. 3389.]</w:t>
      </w:r>
    </w:p>
    <w:p>
      <w:pPr>
        <w:pStyle w:val="Heading5"/>
        <w:spacing w:before="200"/>
        <w:rPr>
          <w:snapToGrid w:val="0"/>
        </w:rPr>
      </w:pPr>
      <w:bookmarkStart w:id="294" w:name="_Toc107841058"/>
      <w:bookmarkStart w:id="295" w:name="_Toc83208713"/>
      <w:r>
        <w:rPr>
          <w:rStyle w:val="CharSectno"/>
        </w:rPr>
        <w:t>55D</w:t>
      </w:r>
      <w:r>
        <w:rPr>
          <w:snapToGrid w:val="0"/>
        </w:rPr>
        <w:t>.</w:t>
      </w:r>
      <w:r>
        <w:rPr>
          <w:snapToGrid w:val="0"/>
        </w:rPr>
        <w:tab/>
        <w:t>Interfering etc. with ALC or approved seal</w:t>
      </w:r>
      <w:bookmarkEnd w:id="294"/>
      <w:bookmarkEnd w:id="295"/>
    </w:p>
    <w:p>
      <w:pPr>
        <w:pStyle w:val="Subsection"/>
        <w:keepNext/>
        <w:spacing w:before="140"/>
        <w:rPr>
          <w:snapToGrid w:val="0"/>
        </w:rPr>
      </w:pPr>
      <w:r>
        <w:rPr>
          <w:snapToGrid w:val="0"/>
        </w:rPr>
        <w:tab/>
        <w:t>(1)</w:t>
      </w:r>
      <w:r>
        <w:rPr>
          <w:snapToGrid w:val="0"/>
        </w:rPr>
        <w:tab/>
        <w:t>Subject to subregulation (2), a person must not wilfully interfere with, damage, destroy or remove —</w:t>
      </w:r>
    </w:p>
    <w:p>
      <w:pPr>
        <w:pStyle w:val="Indenta"/>
        <w:spacing w:before="60"/>
      </w:pPr>
      <w:r>
        <w:tab/>
        <w:t>(a)</w:t>
      </w:r>
      <w:r>
        <w:tab/>
        <w:t>an approved automatic location communicator installed on a fishing boat in accordance with the approved directions; or</w:t>
      </w:r>
    </w:p>
    <w:p>
      <w:pPr>
        <w:pStyle w:val="Indenta"/>
        <w:spacing w:before="60"/>
        <w:rPr>
          <w:snapToGrid w:val="0"/>
        </w:rPr>
      </w:pPr>
      <w:r>
        <w:rPr>
          <w:snapToGrid w:val="0"/>
        </w:rPr>
        <w:tab/>
        <w:t>(b)</w:t>
      </w:r>
      <w:r>
        <w:rPr>
          <w:snapToGrid w:val="0"/>
        </w:rPr>
        <w:tab/>
        <w:t xml:space="preserve">a seal of the Department that has been attached in an approved manner to </w:t>
      </w:r>
      <w:r>
        <w:t>an approved automatic</w:t>
      </w:r>
      <w:r>
        <w:rPr>
          <w:snapToGrid w:val="0"/>
        </w:rPr>
        <w:t xml:space="preserve"> location communicator.</w:t>
      </w:r>
    </w:p>
    <w:p>
      <w:pPr>
        <w:pStyle w:val="Penstart"/>
        <w:rPr>
          <w:snapToGrid w:val="0"/>
        </w:rPr>
      </w:pPr>
      <w:r>
        <w:rPr>
          <w:snapToGrid w:val="0"/>
        </w:rPr>
        <w:tab/>
        <w:t>Penalty: $10 000.</w:t>
      </w:r>
    </w:p>
    <w:p>
      <w:pPr>
        <w:pStyle w:val="Subsection"/>
        <w:keepNext/>
        <w:spacing w:before="140"/>
      </w:pPr>
      <w:r>
        <w:tab/>
        <w:t>(2)</w:t>
      </w:r>
      <w:r>
        <w:tab/>
        <w:t>Subregulation (1) does not apply to or in respect of a person installing, using or testing an approved automatic location communicator in accordance with the approved directions.</w:t>
      </w:r>
    </w:p>
    <w:p>
      <w:pPr>
        <w:pStyle w:val="Footnotesection"/>
        <w:spacing w:before="100"/>
      </w:pPr>
      <w:r>
        <w:tab/>
        <w:t>[Regulation 55D inserted: Gazette 2 Jan 1998 p. 27; amended: Gazette 23 May 2006 p. 1860.]</w:t>
      </w:r>
    </w:p>
    <w:p>
      <w:pPr>
        <w:pStyle w:val="Heading3"/>
        <w:keepLines/>
      </w:pPr>
      <w:bookmarkStart w:id="296" w:name="_Toc107828094"/>
      <w:bookmarkStart w:id="297" w:name="_Toc107828523"/>
      <w:bookmarkStart w:id="298" w:name="_Toc107828954"/>
      <w:bookmarkStart w:id="299" w:name="_Toc107841059"/>
      <w:bookmarkStart w:id="300" w:name="_Toc83203790"/>
      <w:bookmarkStart w:id="301" w:name="_Toc83204228"/>
      <w:bookmarkStart w:id="302" w:name="_Toc83208714"/>
      <w:r>
        <w:rPr>
          <w:rStyle w:val="CharDivNo"/>
        </w:rPr>
        <w:t>Division 7B</w:t>
      </w:r>
      <w:r>
        <w:t> — </w:t>
      </w:r>
      <w:r>
        <w:rPr>
          <w:rStyle w:val="CharDivText"/>
        </w:rPr>
        <w:t>Requirements relating to bait bands</w:t>
      </w:r>
      <w:bookmarkEnd w:id="296"/>
      <w:bookmarkEnd w:id="297"/>
      <w:bookmarkEnd w:id="298"/>
      <w:bookmarkEnd w:id="299"/>
      <w:bookmarkEnd w:id="300"/>
      <w:bookmarkEnd w:id="301"/>
      <w:bookmarkEnd w:id="302"/>
    </w:p>
    <w:p>
      <w:pPr>
        <w:pStyle w:val="Footnoteheading"/>
        <w:keepNext/>
        <w:keepLines/>
        <w:spacing w:before="100"/>
      </w:pPr>
      <w:r>
        <w:tab/>
        <w:t>[Heading inserted: Gazette 2 Nov 2011 p. 4622.]</w:t>
      </w:r>
    </w:p>
    <w:p>
      <w:pPr>
        <w:pStyle w:val="Heading5"/>
        <w:spacing w:before="200"/>
      </w:pPr>
      <w:bookmarkStart w:id="303" w:name="_Toc107841060"/>
      <w:bookmarkStart w:id="304" w:name="_Toc83208715"/>
      <w:r>
        <w:rPr>
          <w:rStyle w:val="CharSectno"/>
        </w:rPr>
        <w:t>55E</w:t>
      </w:r>
      <w:r>
        <w:t>.</w:t>
      </w:r>
      <w:r>
        <w:tab/>
        <w:t>Terms used</w:t>
      </w:r>
      <w:bookmarkEnd w:id="303"/>
      <w:bookmarkEnd w:id="304"/>
    </w:p>
    <w:p>
      <w:pPr>
        <w:pStyle w:val="Subsection"/>
        <w:spacing w:before="140"/>
      </w:pPr>
      <w:r>
        <w:tab/>
      </w:r>
      <w:r>
        <w:tab/>
        <w:t xml:space="preserve">In this Division — </w:t>
      </w:r>
    </w:p>
    <w:p>
      <w:pPr>
        <w:pStyle w:val="Defstart"/>
      </w:pPr>
      <w:r>
        <w:tab/>
      </w:r>
      <w:r>
        <w:rPr>
          <w:rStyle w:val="CharDefText"/>
        </w:rPr>
        <w:t>bait band</w:t>
      </w:r>
      <w:r>
        <w:t xml:space="preserve"> means plastic tape used for the purpose of securing cartons of bulk bait;</w:t>
      </w:r>
    </w:p>
    <w:p>
      <w:pPr>
        <w:pStyle w:val="Defstart"/>
      </w:pPr>
      <w:r>
        <w:tab/>
      </w:r>
      <w:r>
        <w:rPr>
          <w:rStyle w:val="CharDefText"/>
        </w:rPr>
        <w:t>WCRL Managed Fishery</w:t>
      </w:r>
      <w:r>
        <w:t xml:space="preserve"> means the West Coast Rock Lobster Managed Fishery.</w:t>
      </w:r>
    </w:p>
    <w:p>
      <w:pPr>
        <w:pStyle w:val="Footnotesection"/>
      </w:pPr>
      <w:r>
        <w:tab/>
        <w:t>[Regulation 55E inserted: Gazette 2 Nov 2011 p. 4622; amended: Gazette 1 Mar 2013 p. 1092.]</w:t>
      </w:r>
    </w:p>
    <w:p>
      <w:pPr>
        <w:pStyle w:val="Heading5"/>
        <w:spacing w:before="280"/>
      </w:pPr>
      <w:bookmarkStart w:id="305" w:name="_Toc107841061"/>
      <w:bookmarkStart w:id="306" w:name="_Toc83208716"/>
      <w:r>
        <w:rPr>
          <w:rStyle w:val="CharSectno"/>
        </w:rPr>
        <w:t>55F</w:t>
      </w:r>
      <w:r>
        <w:t>.</w:t>
      </w:r>
      <w:r>
        <w:tab/>
        <w:t>Bait bands on boats prohibited</w:t>
      </w:r>
      <w:bookmarkEnd w:id="305"/>
      <w:bookmarkEnd w:id="306"/>
    </w:p>
    <w:p>
      <w:pPr>
        <w:pStyle w:val="Subsection"/>
        <w:spacing w:before="180"/>
      </w:pPr>
      <w:r>
        <w:tab/>
        <w:t>(1)</w:t>
      </w:r>
      <w:r>
        <w:tab/>
        <w:t>Subject to subregulations (2), (3) and (4), the master of a boat being used for or in connection with fishing must not cause or permit any bait bands to be on board the boat.</w:t>
      </w:r>
    </w:p>
    <w:p>
      <w:pPr>
        <w:pStyle w:val="Penstart"/>
      </w:pPr>
      <w:r>
        <w:tab/>
        <w:t>Penalty: a fine of $2 000.</w:t>
      </w:r>
    </w:p>
    <w:p>
      <w:pPr>
        <w:pStyle w:val="Subsection"/>
        <w:spacing w:before="180"/>
      </w:pPr>
      <w:r>
        <w:tab/>
        <w:t>(2)</w:t>
      </w:r>
      <w:r>
        <w:tab/>
        <w:t>Subregulation (1) does not apply in relation to a licensed carrier boat being used in the WCRL Managed Fishery to transport fish taken with the use of another boat.</w:t>
      </w:r>
    </w:p>
    <w:p>
      <w:pPr>
        <w:pStyle w:val="Subsection"/>
        <w:spacing w:before="180"/>
      </w:pPr>
      <w:r>
        <w:tab/>
        <w:t>(3)</w:t>
      </w:r>
      <w:r>
        <w:tab/>
        <w:t xml:space="preserve">Subregulation (1) does not apply in relation to a boat that is authorised to be used for or in connection with the taking of rock lobster in the WCRL Managed Fishery if that boat — </w:t>
      </w:r>
    </w:p>
    <w:p>
      <w:pPr>
        <w:pStyle w:val="Indenta"/>
        <w:spacing w:before="100"/>
      </w:pPr>
      <w:r>
        <w:tab/>
        <w:t>(a)</w:t>
      </w:r>
      <w:r>
        <w:tab/>
        <w:t>is being used in that fishery to transport bait from a licensed carrier boat to the Abrolhos Islands; or</w:t>
      </w:r>
    </w:p>
    <w:p>
      <w:pPr>
        <w:pStyle w:val="Indenta"/>
        <w:spacing w:before="100"/>
      </w:pPr>
      <w:r>
        <w:tab/>
        <w:t>(b)</w:t>
      </w:r>
      <w:r>
        <w:tab/>
        <w:t>is a licensed fishing boat that is moored or anchored in that fishery not more than 800 m from the high water mark on the mainland or the Abrolhos Islands.</w:t>
      </w:r>
    </w:p>
    <w:p>
      <w:pPr>
        <w:pStyle w:val="Subsection"/>
        <w:spacing w:before="180"/>
      </w:pPr>
      <w:r>
        <w:tab/>
        <w:t>(4)</w:t>
      </w:r>
      <w:r>
        <w:tab/>
        <w:t xml:space="preserve">Subregulation (1) does not apply in relation to a boat being used in the WCRL Managed Fishery to transport — </w:t>
      </w:r>
    </w:p>
    <w:p>
      <w:pPr>
        <w:pStyle w:val="Indenta"/>
        <w:spacing w:before="100"/>
      </w:pPr>
      <w:r>
        <w:tab/>
        <w:t>(a)</w:t>
      </w:r>
      <w:r>
        <w:tab/>
        <w:t>bait to or from a boat referred to in subregulation (3)(b); or</w:t>
      </w:r>
    </w:p>
    <w:p>
      <w:pPr>
        <w:pStyle w:val="Indenta"/>
        <w:spacing w:before="100"/>
      </w:pPr>
      <w:r>
        <w:tab/>
        <w:t>(b)</w:t>
      </w:r>
      <w:r>
        <w:tab/>
        <w:t>bait bands from a boat referred to in subregulation (3)(b).</w:t>
      </w:r>
    </w:p>
    <w:p>
      <w:pPr>
        <w:pStyle w:val="Footnotesection"/>
      </w:pPr>
      <w:r>
        <w:tab/>
        <w:t>[Regulation 55F inserted: Gazette 2 Nov 2011 p. 4623.]</w:t>
      </w:r>
    </w:p>
    <w:p>
      <w:pPr>
        <w:pStyle w:val="Heading3"/>
      </w:pPr>
      <w:bookmarkStart w:id="307" w:name="_Toc107828097"/>
      <w:bookmarkStart w:id="308" w:name="_Toc107828526"/>
      <w:bookmarkStart w:id="309" w:name="_Toc107828957"/>
      <w:bookmarkStart w:id="310" w:name="_Toc107841062"/>
      <w:bookmarkStart w:id="311" w:name="_Toc83203793"/>
      <w:bookmarkStart w:id="312" w:name="_Toc83204231"/>
      <w:bookmarkStart w:id="313" w:name="_Toc83208717"/>
      <w:r>
        <w:rPr>
          <w:rStyle w:val="CharDivNo"/>
        </w:rPr>
        <w:t>Division 7C</w:t>
      </w:r>
      <w:r>
        <w:t> — </w:t>
      </w:r>
      <w:r>
        <w:rPr>
          <w:rStyle w:val="CharDivText"/>
        </w:rPr>
        <w:t>Requirements relating to aquatic eco</w:t>
      </w:r>
      <w:r>
        <w:rPr>
          <w:rStyle w:val="CharDivText"/>
        </w:rPr>
        <w:noBreakHyphen/>
        <w:t>tourism</w:t>
      </w:r>
      <w:bookmarkEnd w:id="307"/>
      <w:bookmarkEnd w:id="308"/>
      <w:bookmarkEnd w:id="309"/>
      <w:bookmarkEnd w:id="310"/>
      <w:bookmarkEnd w:id="311"/>
      <w:bookmarkEnd w:id="312"/>
      <w:bookmarkEnd w:id="313"/>
    </w:p>
    <w:p>
      <w:pPr>
        <w:pStyle w:val="Footnoteheading"/>
        <w:keepNext/>
      </w:pPr>
      <w:r>
        <w:tab/>
        <w:t>[Heading inserted: Gazette 30 May 2014 p. 1733.]</w:t>
      </w:r>
    </w:p>
    <w:p>
      <w:pPr>
        <w:pStyle w:val="Heading5"/>
      </w:pPr>
      <w:bookmarkStart w:id="314" w:name="_Toc107841063"/>
      <w:bookmarkStart w:id="315" w:name="_Toc83208718"/>
      <w:r>
        <w:rPr>
          <w:rStyle w:val="CharSectno"/>
        </w:rPr>
        <w:t>55G</w:t>
      </w:r>
      <w:r>
        <w:t>.</w:t>
      </w:r>
      <w:r>
        <w:tab/>
        <w:t>Activities and fish prohibited on aquatic eco</w:t>
      </w:r>
      <w:r>
        <w:noBreakHyphen/>
        <w:t>tour</w:t>
      </w:r>
      <w:bookmarkEnd w:id="314"/>
      <w:bookmarkEnd w:id="315"/>
    </w:p>
    <w:p>
      <w:pPr>
        <w:pStyle w:val="Subsection"/>
      </w:pPr>
      <w:r>
        <w:tab/>
        <w:t>(1)</w:t>
      </w:r>
      <w:r>
        <w:tab/>
        <w:t>The master of a boat used for an aquatic eco</w:t>
      </w:r>
      <w:r>
        <w:noBreakHyphen/>
        <w:t>tour must not allow a participant in the tour to —</w:t>
      </w:r>
    </w:p>
    <w:p>
      <w:pPr>
        <w:pStyle w:val="Indenta"/>
      </w:pPr>
      <w:r>
        <w:tab/>
        <w:t>(a)</w:t>
      </w:r>
      <w:r>
        <w:tab/>
        <w:t>take any fish while on the boat; or</w:t>
      </w:r>
    </w:p>
    <w:p>
      <w:pPr>
        <w:pStyle w:val="Indenta"/>
      </w:pPr>
      <w:r>
        <w:tab/>
        <w:t>(b)</w:t>
      </w:r>
      <w:r>
        <w:tab/>
        <w:t>keep any fish on the boat; or</w:t>
      </w:r>
    </w:p>
    <w:p>
      <w:pPr>
        <w:pStyle w:val="Indenta"/>
      </w:pPr>
      <w:r>
        <w:tab/>
        <w:t>(c)</w:t>
      </w:r>
      <w:r>
        <w:tab/>
        <w:t>bring onto land any fish from the boat.</w:t>
      </w:r>
    </w:p>
    <w:p>
      <w:pPr>
        <w:pStyle w:val="Penstart"/>
      </w:pPr>
      <w:r>
        <w:tab/>
        <w:t>Penalty: a fine of $2 000 and the penalty provided in section 222 of the Act.</w:t>
      </w:r>
    </w:p>
    <w:p>
      <w:pPr>
        <w:pStyle w:val="Subsection"/>
        <w:keepNext/>
      </w:pPr>
      <w:r>
        <w:tab/>
        <w:t>(2)</w:t>
      </w:r>
      <w:r>
        <w:tab/>
        <w:t>The person in charge of any boat, vehicle or aircraft being used for an aquatic eco</w:t>
      </w:r>
      <w:r>
        <w:noBreakHyphen/>
        <w:t>tour must not —</w:t>
      </w:r>
    </w:p>
    <w:p>
      <w:pPr>
        <w:pStyle w:val="Indenta"/>
      </w:pPr>
      <w:r>
        <w:tab/>
        <w:t>(a)</w:t>
      </w:r>
      <w:r>
        <w:tab/>
        <w:t>commence the tour with any fish on the boat, vehicle or aircraft; or</w:t>
      </w:r>
    </w:p>
    <w:p>
      <w:pPr>
        <w:pStyle w:val="Indenta"/>
      </w:pPr>
      <w:r>
        <w:tab/>
        <w:t>(b)</w:t>
      </w:r>
      <w:r>
        <w:tab/>
        <w:t>allow any fish to remain on the boat, vehicle or aircraft at the end of the tour.</w:t>
      </w:r>
    </w:p>
    <w:p>
      <w:pPr>
        <w:pStyle w:val="Penstart"/>
      </w:pPr>
      <w:r>
        <w:tab/>
        <w:t>Penalty: a fine of $10 000 and the penalty provided in section 222 of the Act.</w:t>
      </w:r>
    </w:p>
    <w:p>
      <w:pPr>
        <w:pStyle w:val="Subsection"/>
      </w:pPr>
      <w:r>
        <w:tab/>
        <w:t>(3)</w:t>
      </w:r>
      <w:r>
        <w:tab/>
        <w:t>It is a defence in proceedings for an offence against subregulation (2)(a) or (b) for the person charged to prove that the fish was purchased from a person other than a participant in the tour for the purpose of providing meals for participants in the tour.</w:t>
      </w:r>
    </w:p>
    <w:p>
      <w:pPr>
        <w:pStyle w:val="Footnotesection"/>
      </w:pPr>
      <w:r>
        <w:tab/>
        <w:t>[Regulation 55G inserted: Gazette 30 May 2014 p. 1733.]</w:t>
      </w:r>
    </w:p>
    <w:p>
      <w:pPr>
        <w:pStyle w:val="Heading5"/>
      </w:pPr>
      <w:bookmarkStart w:id="316" w:name="_Toc107841064"/>
      <w:bookmarkStart w:id="317" w:name="_Toc83208719"/>
      <w:r>
        <w:rPr>
          <w:rStyle w:val="CharSectno"/>
        </w:rPr>
        <w:t>55H</w:t>
      </w:r>
      <w:r>
        <w:t>.</w:t>
      </w:r>
      <w:r>
        <w:tab/>
        <w:t>Shark tourism activities prohibited on aquatic eco</w:t>
      </w:r>
      <w:r>
        <w:noBreakHyphen/>
        <w:t>tour</w:t>
      </w:r>
      <w:bookmarkEnd w:id="316"/>
      <w:bookmarkEnd w:id="317"/>
    </w:p>
    <w:p>
      <w:pPr>
        <w:pStyle w:val="Subsection"/>
        <w:keepNext/>
      </w:pPr>
      <w:r>
        <w:tab/>
        <w:t>(1)</w:t>
      </w:r>
      <w:r>
        <w:tab/>
        <w:t>A participant in an aquatic eco</w:t>
      </w:r>
      <w:r>
        <w:noBreakHyphen/>
        <w:t xml:space="preserve">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a fine of $2 000.</w:t>
      </w:r>
    </w:p>
    <w:p>
      <w:pPr>
        <w:pStyle w:val="Subsection"/>
      </w:pPr>
      <w:r>
        <w:tab/>
        <w:t>(2)</w:t>
      </w:r>
      <w:r>
        <w:tab/>
        <w:t>The person in charge of an aquatic eco</w:t>
      </w:r>
      <w:r>
        <w:noBreakHyphen/>
        <w:t xml:space="preserve">tour must not — </w:t>
      </w:r>
    </w:p>
    <w:p>
      <w:pPr>
        <w:pStyle w:val="Indenta"/>
        <w:spacing w:before="60"/>
      </w:pPr>
      <w:r>
        <w:tab/>
        <w:t>(a)</w:t>
      </w:r>
      <w:r>
        <w:tab/>
        <w:t>provide or use, or allow participants in the tour to use, a safety cage the purpose of which is to protect swimmers or divers from sharks; or</w:t>
      </w:r>
    </w:p>
    <w:p>
      <w:pPr>
        <w:pStyle w:val="Indenta"/>
        <w:spacing w:before="60"/>
      </w:pPr>
      <w:r>
        <w:tab/>
        <w:t>(b)</w:t>
      </w:r>
      <w:r>
        <w:tab/>
        <w:t>engage, or allow participants in the tour to engage, in the tagging or marking of sharks; or</w:t>
      </w:r>
    </w:p>
    <w:p>
      <w:pPr>
        <w:pStyle w:val="Indenta"/>
        <w:spacing w:before="60"/>
      </w:pPr>
      <w:r>
        <w:tab/>
        <w:t>(c)</w:t>
      </w:r>
      <w:r>
        <w:tab/>
        <w:t>provide or use, or allow participants in the tour to use, blood, berley or any vibrating, visual, sonic, electronic, electromagnetic or other equipment for the purpose of attracting sharks.</w:t>
      </w:r>
    </w:p>
    <w:p>
      <w:pPr>
        <w:pStyle w:val="Penstart"/>
      </w:pPr>
      <w:r>
        <w:tab/>
        <w:t>Penalty: a fine of $10 000.</w:t>
      </w:r>
    </w:p>
    <w:p>
      <w:pPr>
        <w:pStyle w:val="Footnotesection"/>
        <w:spacing w:before="100"/>
      </w:pPr>
      <w:r>
        <w:tab/>
        <w:t>[Regulation 55H inserted: Gazette 30 May 2014 p. 1734.]</w:t>
      </w:r>
    </w:p>
    <w:p>
      <w:pPr>
        <w:pStyle w:val="Heading5"/>
      </w:pPr>
      <w:bookmarkStart w:id="318" w:name="_Toc107841065"/>
      <w:bookmarkStart w:id="319" w:name="_Toc83208720"/>
      <w:r>
        <w:rPr>
          <w:rStyle w:val="CharSectno"/>
        </w:rPr>
        <w:t>55I</w:t>
      </w:r>
      <w:r>
        <w:t>.</w:t>
      </w:r>
      <w:r>
        <w:tab/>
        <w:t>Boat not to be used for both commercial fishing and aquatic eco</w:t>
      </w:r>
      <w:r>
        <w:noBreakHyphen/>
        <w:t>tour during single trip</w:t>
      </w:r>
      <w:bookmarkEnd w:id="318"/>
      <w:bookmarkEnd w:id="319"/>
    </w:p>
    <w:p>
      <w:pPr>
        <w:pStyle w:val="Subsection"/>
      </w:pPr>
      <w:r>
        <w:tab/>
      </w:r>
      <w:r>
        <w:tab/>
        <w:t>A person who uses a licensed fishing boat for or in connection with commercial fishing and an aquatic eco</w:t>
      </w:r>
      <w:r>
        <w:noBreakHyphen/>
        <w:t>tour in the course of a single trip commits an offence.</w:t>
      </w:r>
    </w:p>
    <w:p>
      <w:pPr>
        <w:pStyle w:val="Penstart"/>
      </w:pPr>
      <w:r>
        <w:tab/>
        <w:t>Penalty: a fine of $5 000.</w:t>
      </w:r>
    </w:p>
    <w:p>
      <w:pPr>
        <w:pStyle w:val="Footnotesection"/>
        <w:spacing w:before="100"/>
      </w:pPr>
      <w:r>
        <w:tab/>
        <w:t>[Regulation 55I inserted: Gazette 30 May 2014 p. 1734.]</w:t>
      </w:r>
    </w:p>
    <w:p>
      <w:pPr>
        <w:pStyle w:val="Ednotedivision"/>
        <w:spacing w:before="200"/>
      </w:pPr>
      <w:r>
        <w:t>[</w:t>
      </w:r>
      <w:r>
        <w:rPr>
          <w:b/>
        </w:rPr>
        <w:t>55J</w:t>
      </w:r>
      <w:r>
        <w:rPr>
          <w:b/>
        </w:rPr>
        <w:noBreakHyphen/>
        <w:t>55L.</w:t>
      </w:r>
      <w:r>
        <w:rPr>
          <w:b/>
        </w:rPr>
        <w:tab/>
      </w:r>
      <w:r>
        <w:t>Deleted: Gazette 1 Oct 2003 p. 4303.]</w:t>
      </w:r>
    </w:p>
    <w:p>
      <w:pPr>
        <w:pStyle w:val="Heading3"/>
        <w:spacing w:before="200"/>
      </w:pPr>
      <w:bookmarkStart w:id="320" w:name="_Toc107828101"/>
      <w:bookmarkStart w:id="321" w:name="_Toc107828530"/>
      <w:bookmarkStart w:id="322" w:name="_Toc107828961"/>
      <w:bookmarkStart w:id="323" w:name="_Toc107841066"/>
      <w:bookmarkStart w:id="324" w:name="_Toc83203797"/>
      <w:bookmarkStart w:id="325" w:name="_Toc83204235"/>
      <w:bookmarkStart w:id="326" w:name="_Toc83208721"/>
      <w:r>
        <w:rPr>
          <w:rStyle w:val="CharDivNo"/>
        </w:rPr>
        <w:t>Division 8</w:t>
      </w:r>
      <w:r>
        <w:rPr>
          <w:snapToGrid w:val="0"/>
        </w:rPr>
        <w:t> — </w:t>
      </w:r>
      <w:r>
        <w:rPr>
          <w:rStyle w:val="CharDivText"/>
        </w:rPr>
        <w:t>Miscellaneous requirements</w:t>
      </w:r>
      <w:bookmarkEnd w:id="320"/>
      <w:bookmarkEnd w:id="321"/>
      <w:bookmarkEnd w:id="322"/>
      <w:bookmarkEnd w:id="323"/>
      <w:bookmarkEnd w:id="324"/>
      <w:bookmarkEnd w:id="325"/>
      <w:bookmarkEnd w:id="326"/>
    </w:p>
    <w:p>
      <w:pPr>
        <w:pStyle w:val="Heading5"/>
        <w:spacing w:before="200"/>
        <w:rPr>
          <w:snapToGrid w:val="0"/>
        </w:rPr>
      </w:pPr>
      <w:bookmarkStart w:id="327" w:name="_Toc107841067"/>
      <w:bookmarkStart w:id="328" w:name="_Toc83208722"/>
      <w:r>
        <w:rPr>
          <w:rStyle w:val="CharSectno"/>
        </w:rPr>
        <w:t>56</w:t>
      </w:r>
      <w:r>
        <w:rPr>
          <w:snapToGrid w:val="0"/>
        </w:rPr>
        <w:t>.</w:t>
      </w:r>
      <w:r>
        <w:rPr>
          <w:snapToGrid w:val="0"/>
        </w:rPr>
        <w:tab/>
        <w:t>Documents to be carried on licensed fishing boat</w:t>
      </w:r>
      <w:bookmarkEnd w:id="327"/>
      <w:bookmarkEnd w:id="328"/>
    </w:p>
    <w:p>
      <w:pPr>
        <w:pStyle w:val="Subsection"/>
        <w:rPr>
          <w:snapToGrid w:val="0"/>
        </w:rPr>
      </w:pPr>
      <w:r>
        <w:rPr>
          <w:snapToGrid w:val="0"/>
        </w:rPr>
        <w:tab/>
        <w:t>(1)</w:t>
      </w:r>
      <w:r>
        <w:rPr>
          <w:snapToGrid w:val="0"/>
        </w:rPr>
        <w:tab/>
        <w:t>The master of a licensed fishing boat must cause to be kept on board the boat the following documents, or legible copies of those documents —</w:t>
      </w:r>
    </w:p>
    <w:p>
      <w:pPr>
        <w:pStyle w:val="Indenta"/>
        <w:spacing w:before="60"/>
        <w:rPr>
          <w:snapToGrid w:val="0"/>
        </w:rPr>
      </w:pPr>
      <w:r>
        <w:rPr>
          <w:snapToGrid w:val="0"/>
        </w:rPr>
        <w:tab/>
        <w:t>(a)</w:t>
      </w:r>
      <w:r>
        <w:rPr>
          <w:snapToGrid w:val="0"/>
        </w:rPr>
        <w:tab/>
        <w:t>the fishing boat licence; and</w:t>
      </w:r>
    </w:p>
    <w:p>
      <w:pPr>
        <w:pStyle w:val="Indenta"/>
        <w:rPr>
          <w:snapToGrid w:val="0"/>
        </w:rPr>
      </w:pPr>
      <w:r>
        <w:rPr>
          <w:snapToGrid w:val="0"/>
        </w:rPr>
        <w:tab/>
        <w:t>(b)</w:t>
      </w:r>
      <w:r>
        <w:rPr>
          <w:snapToGrid w:val="0"/>
        </w:rPr>
        <w:tab/>
        <w:t>the commercial fishing licence of each member of the crew required to hold that licence; and</w:t>
      </w:r>
    </w:p>
    <w:p>
      <w:pPr>
        <w:pStyle w:val="Indenta"/>
        <w:rPr>
          <w:snapToGrid w:val="0"/>
        </w:rPr>
      </w:pPr>
      <w:r>
        <w:rPr>
          <w:snapToGrid w:val="0"/>
        </w:rPr>
        <w:tab/>
        <w:t>(c)</w:t>
      </w:r>
      <w:r>
        <w:rPr>
          <w:snapToGrid w:val="0"/>
        </w:rPr>
        <w:tab/>
        <w:t>any other authorisation relating to the boat or crew required to be held under the 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the CEO considers that it would be impractical to require a person to comply with subregulation (1), the CEO may exempt that person in relation to a boat or class of boats from that subregulation.</w:t>
      </w:r>
    </w:p>
    <w:p>
      <w:pPr>
        <w:pStyle w:val="Footnotesection"/>
      </w:pPr>
      <w:r>
        <w:tab/>
        <w:t>[Regulation 56 amended: Gazette 6 Jul 2007 p. 3389.]</w:t>
      </w:r>
    </w:p>
    <w:p>
      <w:pPr>
        <w:pStyle w:val="Heading5"/>
      </w:pPr>
      <w:bookmarkStart w:id="329" w:name="_Toc107841068"/>
      <w:bookmarkStart w:id="330" w:name="_Toc83208723"/>
      <w:r>
        <w:rPr>
          <w:rStyle w:val="CharSectno"/>
        </w:rPr>
        <w:t>56A</w:t>
      </w:r>
      <w:r>
        <w:t>.</w:t>
      </w:r>
      <w:r>
        <w:tab/>
        <w:t>Fish hooks attached to rock lobster pots, float lines, moorings etc. not to be used to fish</w:t>
      </w:r>
      <w:bookmarkEnd w:id="329"/>
      <w:bookmarkEnd w:id="330"/>
    </w:p>
    <w:p>
      <w:pPr>
        <w:pStyle w:val="Subsection"/>
        <w:keepNext/>
      </w:pPr>
      <w:r>
        <w:tab/>
      </w:r>
      <w:r>
        <w:tab/>
        <w:t>A person must not fish using a fish hook attached to —</w:t>
      </w:r>
    </w:p>
    <w:p>
      <w:pPr>
        <w:pStyle w:val="Indenta"/>
      </w:pPr>
      <w:r>
        <w:tab/>
        <w:t>(a)</w:t>
      </w:r>
      <w:r>
        <w:tab/>
        <w:t>a rock lobster pot; or</w:t>
      </w:r>
    </w:p>
    <w:p>
      <w:pPr>
        <w:pStyle w:val="Indenta"/>
      </w:pPr>
      <w:r>
        <w:tab/>
        <w:t>(b)</w:t>
      </w:r>
      <w:r>
        <w:tab/>
        <w:t>a float or float line attached to a rock lobster pot; or</w:t>
      </w:r>
    </w:p>
    <w:p>
      <w:pPr>
        <w:pStyle w:val="Indenta"/>
      </w:pPr>
      <w:r>
        <w:tab/>
        <w:t>(c)</w:t>
      </w:r>
      <w:r>
        <w:tab/>
        <w:t>a boat mooring or mooring line; or</w:t>
      </w:r>
    </w:p>
    <w:p>
      <w:pPr>
        <w:pStyle w:val="Indenta"/>
        <w:keepNext/>
      </w:pPr>
      <w:r>
        <w:tab/>
        <w:t>(d)</w:t>
      </w:r>
      <w:r>
        <w:tab/>
        <w:t>a boat anchor or anchor line.</w:t>
      </w:r>
    </w:p>
    <w:p>
      <w:pPr>
        <w:pStyle w:val="Penstart"/>
      </w:pPr>
      <w:r>
        <w:tab/>
        <w:t>Penalty: For a first offence $5 000 or, for a second or subsequent offence, $10 000 and, for any offence, the penalty provided in section 222 of the Act.</w:t>
      </w:r>
    </w:p>
    <w:p>
      <w:pPr>
        <w:pStyle w:val="Footnotesection"/>
      </w:pPr>
      <w:r>
        <w:tab/>
        <w:t>[Regulation 56A inserted: Gazette 29 Nov 2002 p. 5655; amended: Gazette 11 Feb 2003 p. 412.]</w:t>
      </w:r>
    </w:p>
    <w:p>
      <w:pPr>
        <w:pStyle w:val="Ednotesection"/>
      </w:pPr>
      <w:r>
        <w:t>[</w:t>
      </w:r>
      <w:r>
        <w:rPr>
          <w:b/>
        </w:rPr>
        <w:t>57.</w:t>
      </w:r>
      <w:r>
        <w:tab/>
        <w:t>Deleted: Gazette 30 May 2014 p. 1715.]</w:t>
      </w:r>
    </w:p>
    <w:p>
      <w:pPr>
        <w:pStyle w:val="Ednotesection"/>
      </w:pPr>
      <w:r>
        <w:t>[</w:t>
      </w:r>
      <w:r>
        <w:rPr>
          <w:b/>
        </w:rPr>
        <w:t>58.</w:t>
      </w:r>
      <w:r>
        <w:tab/>
        <w:t>Deleted: Gazette 1 Oct 2003 p. 4303.]</w:t>
      </w:r>
    </w:p>
    <w:p>
      <w:pPr>
        <w:pStyle w:val="Heading5"/>
        <w:keepLines w:val="0"/>
        <w:rPr>
          <w:snapToGrid w:val="0"/>
        </w:rPr>
      </w:pPr>
      <w:bookmarkStart w:id="331" w:name="_Toc107841069"/>
      <w:bookmarkStart w:id="332" w:name="_Toc83208724"/>
      <w:r>
        <w:rPr>
          <w:rStyle w:val="CharSectno"/>
        </w:rPr>
        <w:t>59</w:t>
      </w:r>
      <w:r>
        <w:rPr>
          <w:snapToGrid w:val="0"/>
        </w:rPr>
        <w:t>.</w:t>
      </w:r>
      <w:r>
        <w:rPr>
          <w:snapToGrid w:val="0"/>
        </w:rPr>
        <w:tab/>
        <w:t>Sale of fish by authorised trade names</w:t>
      </w:r>
      <w:bookmarkEnd w:id="331"/>
      <w:bookmarkEnd w:id="332"/>
    </w:p>
    <w:p>
      <w:pPr>
        <w:pStyle w:val="Subsection"/>
        <w:rPr>
          <w:snapToGrid w:val="0"/>
        </w:rPr>
      </w:pPr>
      <w:r>
        <w:rPr>
          <w:snapToGrid w:val="0"/>
        </w:rPr>
        <w:tab/>
        <w:t>(1)</w:t>
      </w:r>
      <w:r>
        <w:rPr>
          <w:snapToGrid w:val="0"/>
        </w:rPr>
        <w:tab/>
        <w:t>The authorised trade name of a species of fish set out in column 1 of Schedule 11 is the name set out opposite that species in column 2 of that Schedule.</w:t>
      </w:r>
    </w:p>
    <w:p>
      <w:pPr>
        <w:pStyle w:val="Subsection"/>
        <w:rPr>
          <w:snapToGrid w:val="0"/>
        </w:rPr>
      </w:pPr>
      <w:r>
        <w:rPr>
          <w:snapToGrid w:val="0"/>
        </w:rPr>
        <w:tab/>
        <w:t>(2)</w:t>
      </w:r>
      <w:r>
        <w:rPr>
          <w:snapToGrid w:val="0"/>
        </w:rPr>
        <w:tab/>
        <w:t>A person must not sell fish of any species under an authorised trade name unless the fish is of the species to which the authorised trade name applies.</w:t>
      </w:r>
    </w:p>
    <w:p>
      <w:pPr>
        <w:pStyle w:val="Penstart"/>
        <w:rPr>
          <w:snapToGrid w:val="0"/>
        </w:rPr>
      </w:pPr>
      <w:r>
        <w:rPr>
          <w:snapToGrid w:val="0"/>
        </w:rPr>
        <w:tab/>
        <w:t>Penalty: $5 000.</w:t>
      </w:r>
    </w:p>
    <w:p>
      <w:pPr>
        <w:pStyle w:val="Heading5"/>
        <w:rPr>
          <w:snapToGrid w:val="0"/>
        </w:rPr>
      </w:pPr>
      <w:bookmarkStart w:id="333" w:name="_Toc107841070"/>
      <w:bookmarkStart w:id="334" w:name="_Toc83208725"/>
      <w:r>
        <w:rPr>
          <w:rStyle w:val="CharSectno"/>
        </w:rPr>
        <w:t>60</w:t>
      </w:r>
      <w:r>
        <w:rPr>
          <w:snapToGrid w:val="0"/>
        </w:rPr>
        <w:t>.</w:t>
      </w:r>
      <w:r>
        <w:rPr>
          <w:snapToGrid w:val="0"/>
        </w:rPr>
        <w:tab/>
        <w:t>Rock lobsters, maximum size of packages etc. of</w:t>
      </w:r>
      <w:bookmarkEnd w:id="333"/>
      <w:bookmarkEnd w:id="334"/>
    </w:p>
    <w:p>
      <w:pPr>
        <w:pStyle w:val="Subsection"/>
        <w:rPr>
          <w:snapToGrid w:val="0"/>
        </w:rPr>
      </w:pPr>
      <w:r>
        <w:rPr>
          <w:snapToGrid w:val="0"/>
        </w:rPr>
        <w:tab/>
        <w:t>(1)</w:t>
      </w:r>
      <w:r>
        <w:rPr>
          <w:snapToGrid w:val="0"/>
        </w:rPr>
        <w:tab/>
        <w:t>A person responsible for packaging rock lobster must ensure that no package, container or receptacle which contains rock lobster exceeds 45 kg in weight.</w:t>
      </w:r>
    </w:p>
    <w:p>
      <w:pPr>
        <w:pStyle w:val="Subsection"/>
        <w:rPr>
          <w:snapToGrid w:val="0"/>
        </w:rPr>
      </w:pPr>
      <w:r>
        <w:rPr>
          <w:snapToGrid w:val="0"/>
        </w:rPr>
        <w:tab/>
        <w:t>(2)</w:t>
      </w:r>
      <w:r>
        <w:rPr>
          <w:snapToGrid w:val="0"/>
        </w:rPr>
        <w:tab/>
        <w:t>A person must not possess a bag which contains live rock lobsters if the bag measures more than one metre in depth and 600 mm in width when empty.</w:t>
      </w:r>
    </w:p>
    <w:p>
      <w:pPr>
        <w:pStyle w:val="Penstart"/>
        <w:spacing w:before="60"/>
        <w:rPr>
          <w:snapToGrid w:val="0"/>
        </w:rPr>
      </w:pPr>
      <w:r>
        <w:rPr>
          <w:snapToGrid w:val="0"/>
        </w:rPr>
        <w:tab/>
        <w:t>Penalty: $1 000.</w:t>
      </w:r>
    </w:p>
    <w:p>
      <w:pPr>
        <w:pStyle w:val="Heading5"/>
        <w:rPr>
          <w:snapToGrid w:val="0"/>
        </w:rPr>
      </w:pPr>
      <w:bookmarkStart w:id="335" w:name="_Toc107841071"/>
      <w:bookmarkStart w:id="336" w:name="_Toc83208726"/>
      <w:r>
        <w:rPr>
          <w:rStyle w:val="CharSectno"/>
        </w:rPr>
        <w:t>61</w:t>
      </w:r>
      <w:r>
        <w:rPr>
          <w:snapToGrid w:val="0"/>
        </w:rPr>
        <w:t>.</w:t>
      </w:r>
      <w:r>
        <w:rPr>
          <w:snapToGrid w:val="0"/>
        </w:rPr>
        <w:tab/>
        <w:t>Fish for sale etc., labelling requirements for</w:t>
      </w:r>
      <w:bookmarkEnd w:id="335"/>
      <w:bookmarkEnd w:id="336"/>
    </w:p>
    <w:p>
      <w:pPr>
        <w:pStyle w:val="Subsection"/>
        <w:rPr>
          <w:snapToGrid w:val="0"/>
        </w:rPr>
      </w:pPr>
      <w:r>
        <w:rPr>
          <w:snapToGrid w:val="0"/>
        </w:rPr>
        <w:tab/>
        <w:t>(1)</w:t>
      </w:r>
      <w:r>
        <w:rPr>
          <w:snapToGrid w:val="0"/>
        </w:rPr>
        <w:tab/>
        <w:t>A person who sells any fish to another person, other than on a retail basis, must ensure that a label, as specified in this regulation, is attached in respect of that fish.</w:t>
      </w:r>
    </w:p>
    <w:p>
      <w:pPr>
        <w:pStyle w:val="Subsection"/>
        <w:rPr>
          <w:snapToGrid w:val="0"/>
        </w:rPr>
      </w:pPr>
      <w:r>
        <w:rPr>
          <w:snapToGrid w:val="0"/>
        </w:rPr>
        <w:tab/>
        <w:t>(2)</w:t>
      </w:r>
      <w:r>
        <w:rPr>
          <w:snapToGrid w:val="0"/>
        </w:rPr>
        <w:tab/>
        <w:t>The master of a licensed fishing boat which has been used to take rock lobster must ensure that a label, as specified in this regulation and in the form approved by the CEO, is attached in respect of that rock lobster before it is removed from the boat or sold to another person.</w:t>
      </w:r>
    </w:p>
    <w:p>
      <w:pPr>
        <w:pStyle w:val="Subsection"/>
        <w:rPr>
          <w:snapToGrid w:val="0"/>
        </w:rPr>
      </w:pPr>
      <w:r>
        <w:rPr>
          <w:snapToGrid w:val="0"/>
        </w:rPr>
        <w:tab/>
        <w:t>(3)</w:t>
      </w:r>
      <w:r>
        <w:rPr>
          <w:snapToGrid w:val="0"/>
        </w:rPr>
        <w:tab/>
        <w:t>The label referred to in subregulations (1) and (2) must be —</w:t>
      </w:r>
    </w:p>
    <w:p>
      <w:pPr>
        <w:pStyle w:val="Indenta"/>
        <w:rPr>
          <w:snapToGrid w:val="0"/>
        </w:rPr>
      </w:pPr>
      <w:r>
        <w:rPr>
          <w:snapToGrid w:val="0"/>
        </w:rPr>
        <w:tab/>
        <w:t>(a)</w:t>
      </w:r>
      <w:r>
        <w:rPr>
          <w:snapToGrid w:val="0"/>
        </w:rPr>
        <w:tab/>
        <w:t>durable and made of plastic, wood or metal; and</w:t>
      </w:r>
    </w:p>
    <w:p>
      <w:pPr>
        <w:pStyle w:val="Indenta"/>
        <w:rPr>
          <w:snapToGrid w:val="0"/>
        </w:rPr>
      </w:pPr>
      <w:r>
        <w:rPr>
          <w:snapToGrid w:val="0"/>
        </w:rPr>
        <w:tab/>
        <w:t>(b)</w:t>
      </w:r>
      <w:r>
        <w:rPr>
          <w:snapToGrid w:val="0"/>
        </w:rPr>
        <w:tab/>
        <w:t>securely attached to the fish or the exterior of any package, container or receptacle containing the fish; and</w:t>
      </w:r>
    </w:p>
    <w:p>
      <w:pPr>
        <w:pStyle w:val="Indenta"/>
        <w:rPr>
          <w:snapToGrid w:val="0"/>
        </w:rPr>
      </w:pPr>
      <w:r>
        <w:rPr>
          <w:snapToGrid w:val="0"/>
        </w:rPr>
        <w:tab/>
        <w:t>(c)</w:t>
      </w:r>
      <w:r>
        <w:rPr>
          <w:snapToGrid w:val="0"/>
        </w:rPr>
        <w:tab/>
        <w:t xml:space="preserve">rectangular in shape and not less than </w:t>
      </w:r>
      <w:r>
        <w:t>75 mm in length and not less than 55 mm</w:t>
      </w:r>
      <w:r>
        <w:rPr>
          <w:snapToGrid w:val="0"/>
        </w:rPr>
        <w:t xml:space="preserve"> in width.</w:t>
      </w:r>
    </w:p>
    <w:p>
      <w:pPr>
        <w:pStyle w:val="Subsection"/>
      </w:pPr>
      <w:r>
        <w:tab/>
        <w:t>(3a)</w:t>
      </w:r>
      <w:r>
        <w:tab/>
        <w:t xml:space="preserve">In relation to rock lobster, the reference in subregulation (3)(b) to the exterior of any package, container or receptacle (the </w:t>
      </w:r>
      <w:r>
        <w:rPr>
          <w:rStyle w:val="CharDefText"/>
        </w:rPr>
        <w:t>package</w:t>
      </w:r>
      <w:r>
        <w:t>) is a reference to an exterior side surface of the package and does not include a reference to the exterior upper or lower surface of the package.</w:t>
      </w:r>
    </w:p>
    <w:p>
      <w:pPr>
        <w:pStyle w:val="Subsection"/>
        <w:rPr>
          <w:snapToGrid w:val="0"/>
        </w:rPr>
      </w:pPr>
      <w:r>
        <w:rPr>
          <w:snapToGrid w:val="0"/>
        </w:rPr>
        <w:tab/>
        <w:t>(4)</w:t>
      </w:r>
      <w:r>
        <w:rPr>
          <w:snapToGrid w:val="0"/>
        </w:rPr>
        <w:tab/>
      </w:r>
      <w:r>
        <w:t>Subject to subregulation (4a), the</w:t>
      </w:r>
      <w:r>
        <w:rPr>
          <w:snapToGrid w:val="0"/>
        </w:rPr>
        <w:t xml:space="preserve"> label referred to in subregulation (1) must specify the name and principal place of residence of the person selling the fish.</w:t>
      </w:r>
    </w:p>
    <w:p>
      <w:pPr>
        <w:pStyle w:val="Subsection"/>
      </w:pPr>
      <w:r>
        <w:tab/>
        <w:t>(4a)</w:t>
      </w:r>
      <w:r>
        <w:tab/>
        <w:t>If —</w:t>
      </w:r>
    </w:p>
    <w:p>
      <w:pPr>
        <w:pStyle w:val="Indenta"/>
      </w:pPr>
      <w:r>
        <w:tab/>
        <w:t>(a)</w:t>
      </w:r>
      <w:r>
        <w:tab/>
        <w:t xml:space="preserve">a person referred to in subregulation (1) is a nominated operator, as defined in the </w:t>
      </w:r>
      <w:r>
        <w:rPr>
          <w:i/>
        </w:rPr>
        <w:t>Abalone Management Plan 1992</w:t>
      </w:r>
      <w:r>
        <w:t>; and</w:t>
      </w:r>
    </w:p>
    <w:p>
      <w:pPr>
        <w:pStyle w:val="Indenta"/>
        <w:keepNext/>
      </w:pPr>
      <w:r>
        <w:tab/>
        <w:t>(b)</w:t>
      </w:r>
      <w:r>
        <w:tab/>
        <w:t>the fish referred to in that subregulation are abalone,</w:t>
      </w:r>
    </w:p>
    <w:p>
      <w:pPr>
        <w:pStyle w:val="Subsection"/>
        <w:keepNext/>
      </w:pPr>
      <w:r>
        <w:tab/>
      </w:r>
      <w:r>
        <w:tab/>
        <w:t>the label referred to in subregulation (1) must specify —</w:t>
      </w:r>
    </w:p>
    <w:p>
      <w:pPr>
        <w:pStyle w:val="Ednotepara"/>
      </w:pPr>
      <w:r>
        <w:tab/>
        <w:t>[(c)</w:t>
      </w:r>
      <w:r>
        <w:tab/>
        <w:t>deleted]</w:t>
      </w:r>
    </w:p>
    <w:p>
      <w:pPr>
        <w:pStyle w:val="Indenta"/>
      </w:pPr>
      <w:r>
        <w:tab/>
        <w:t>(d)</w:t>
      </w:r>
      <w:r>
        <w:tab/>
        <w:t>the number of the managed fishery licence that authorised the abalone to be taken; and</w:t>
      </w:r>
    </w:p>
    <w:p>
      <w:pPr>
        <w:pStyle w:val="Indenta"/>
      </w:pPr>
      <w:r>
        <w:tab/>
        <w:t>(e)</w:t>
      </w:r>
      <w:r>
        <w:tab/>
        <w:t>if a licensed fishing boat was used to take the abalone, the licensed fishing boat number.</w:t>
      </w:r>
    </w:p>
    <w:p>
      <w:pPr>
        <w:pStyle w:val="Subsection"/>
      </w:pPr>
      <w:r>
        <w:tab/>
        <w:t>(5)</w:t>
      </w:r>
      <w:r>
        <w:tab/>
        <w:t>The label referred to in subregulation (2) must clearly identify —</w:t>
      </w:r>
    </w:p>
    <w:p>
      <w:pPr>
        <w:pStyle w:val="Indenta"/>
      </w:pPr>
      <w:r>
        <w:tab/>
        <w:t>(a)</w:t>
      </w:r>
      <w:r>
        <w:tab/>
        <w:t>if the rock lobster was taken under the authority of a managed fishery licence granted in respect of the West Coast Rock Lobster Managed Fishery — the number of the managed fishery licence; or</w:t>
      </w:r>
    </w:p>
    <w:p>
      <w:pPr>
        <w:pStyle w:val="Indenta"/>
      </w:pPr>
      <w:r>
        <w:tab/>
        <w:t>(b)</w:t>
      </w:r>
      <w:r>
        <w:tab/>
        <w:t>the following —</w:t>
      </w:r>
    </w:p>
    <w:p>
      <w:pPr>
        <w:pStyle w:val="Indenti"/>
      </w:pPr>
      <w:r>
        <w:tab/>
        <w:t>(i)</w:t>
      </w:r>
      <w:r>
        <w:tab/>
        <w:t>the licensed fishing boat number of any licensed fishing boat which was used to fish for the fish;</w:t>
      </w:r>
    </w:p>
    <w:p>
      <w:pPr>
        <w:pStyle w:val="Indenti"/>
      </w:pPr>
      <w:r>
        <w:tab/>
        <w:t>(ii)</w:t>
      </w:r>
      <w:r>
        <w:tab/>
        <w:t>the fishery and, if applicable, the area or zone of the fishery from which the fish were taken.</w:t>
      </w:r>
    </w:p>
    <w:p>
      <w:pPr>
        <w:pStyle w:val="Subsection"/>
        <w:rPr>
          <w:snapToGrid w:val="0"/>
        </w:rPr>
      </w:pPr>
      <w:r>
        <w:rPr>
          <w:snapToGrid w:val="0"/>
        </w:rPr>
        <w:tab/>
        <w:t>(6)</w:t>
      </w:r>
      <w:r>
        <w:rPr>
          <w:snapToGrid w:val="0"/>
        </w:rPr>
        <w:tab/>
        <w:t>A person must not purchase any fish unless the fish is labelled in accordance with this regulation.</w:t>
      </w:r>
    </w:p>
    <w:p>
      <w:pPr>
        <w:pStyle w:val="Subsection"/>
        <w:rPr>
          <w:snapToGrid w:val="0"/>
        </w:rPr>
      </w:pPr>
      <w:r>
        <w:rPr>
          <w:snapToGrid w:val="0"/>
        </w:rPr>
        <w:tab/>
        <w:t>(7)</w:t>
      </w:r>
      <w:r>
        <w:rPr>
          <w:snapToGrid w:val="0"/>
        </w:rPr>
        <w:tab/>
        <w:t>A person must not remove rock lobster from a package, container or receptacle labelled in accordance with this regulation before it is received by the purchaser of the rock lobster or until the rock lobster consigned for processing at a place specified in a fish processor’s licence is received at that place.</w:t>
      </w:r>
    </w:p>
    <w:p>
      <w:pPr>
        <w:pStyle w:val="Penstart"/>
        <w:rPr>
          <w:snapToGrid w:val="0"/>
        </w:rPr>
      </w:pPr>
      <w:r>
        <w:rPr>
          <w:snapToGrid w:val="0"/>
        </w:rPr>
        <w:tab/>
        <w:t>Penalty: $3 000.</w:t>
      </w:r>
    </w:p>
    <w:p>
      <w:pPr>
        <w:pStyle w:val="Footnotesection"/>
      </w:pPr>
      <w:r>
        <w:tab/>
        <w:t>[Regulation 61 amended: Gazette 8 Sep 2000 p. 5186</w:t>
      </w:r>
      <w:r>
        <w:noBreakHyphen/>
        <w:t>7; 11 Feb 2003 p. 412; 6 Jul 2007 p. 3389; 4 Oct 2019 p. 3534</w:t>
      </w:r>
      <w:r>
        <w:noBreakHyphen/>
        <w:t>5.]</w:t>
      </w:r>
    </w:p>
    <w:p>
      <w:pPr>
        <w:pStyle w:val="Heading5"/>
        <w:rPr>
          <w:snapToGrid w:val="0"/>
        </w:rPr>
      </w:pPr>
      <w:bookmarkStart w:id="337" w:name="_Toc107841072"/>
      <w:bookmarkStart w:id="338" w:name="_Toc83208727"/>
      <w:r>
        <w:rPr>
          <w:rStyle w:val="CharSectno"/>
        </w:rPr>
        <w:t>62</w:t>
      </w:r>
      <w:r>
        <w:rPr>
          <w:snapToGrid w:val="0"/>
        </w:rPr>
        <w:t>.</w:t>
      </w:r>
      <w:r>
        <w:rPr>
          <w:snapToGrid w:val="0"/>
        </w:rPr>
        <w:tab/>
        <w:t>Refuse etc. not to be deposited in waters etc. where fish are</w:t>
      </w:r>
      <w:bookmarkEnd w:id="337"/>
      <w:bookmarkEnd w:id="338"/>
    </w:p>
    <w:p>
      <w:pPr>
        <w:pStyle w:val="Subsection"/>
        <w:rPr>
          <w:snapToGrid w:val="0"/>
        </w:rPr>
      </w:pPr>
      <w:r>
        <w:rPr>
          <w:snapToGrid w:val="0"/>
        </w:rPr>
        <w:tab/>
      </w:r>
      <w:r>
        <w:rPr>
          <w:snapToGrid w:val="0"/>
        </w:rPr>
        <w:tab/>
        <w:t>Subject to Part 9, a person must not deposit, or cause or permit to be deposited, any refuse or waste —</w:t>
      </w:r>
    </w:p>
    <w:p>
      <w:pPr>
        <w:pStyle w:val="Indenta"/>
        <w:rPr>
          <w:snapToGrid w:val="0"/>
        </w:rPr>
      </w:pPr>
      <w:r>
        <w:rPr>
          <w:snapToGrid w:val="0"/>
        </w:rPr>
        <w:tab/>
        <w:t>(a)</w:t>
      </w:r>
      <w:r>
        <w:rPr>
          <w:snapToGrid w:val="0"/>
        </w:rPr>
        <w:tab/>
        <w:t>in any waters; or</w:t>
      </w:r>
    </w:p>
    <w:p>
      <w:pPr>
        <w:pStyle w:val="Indenta"/>
        <w:keepNext/>
        <w:rPr>
          <w:snapToGrid w:val="0"/>
        </w:rPr>
      </w:pPr>
      <w:r>
        <w:rPr>
          <w:snapToGrid w:val="0"/>
        </w:rPr>
        <w:tab/>
        <w:t>(b)</w:t>
      </w:r>
      <w:r>
        <w:rPr>
          <w:snapToGrid w:val="0"/>
        </w:rPr>
        <w:tab/>
        <w:t>in any place that might result in the pollution of any waters,</w:t>
      </w:r>
    </w:p>
    <w:p>
      <w:pPr>
        <w:pStyle w:val="Subsection"/>
        <w:keepLines/>
        <w:rPr>
          <w:snapToGrid w:val="0"/>
        </w:rPr>
      </w:pPr>
      <w:r>
        <w:rPr>
          <w:snapToGrid w:val="0"/>
        </w:rPr>
        <w:tab/>
      </w:r>
      <w:r>
        <w:rPr>
          <w:snapToGrid w:val="0"/>
        </w:rPr>
        <w:tab/>
        <w:t>where fish are or are likely to be.</w:t>
      </w:r>
    </w:p>
    <w:p>
      <w:pPr>
        <w:pStyle w:val="Penstart"/>
        <w:keepLines/>
        <w:rPr>
          <w:snapToGrid w:val="0"/>
        </w:rPr>
      </w:pPr>
      <w:r>
        <w:rPr>
          <w:snapToGrid w:val="0"/>
        </w:rPr>
        <w:tab/>
        <w:t>Penalty: $10 000.</w:t>
      </w:r>
    </w:p>
    <w:p>
      <w:pPr>
        <w:pStyle w:val="Heading5"/>
      </w:pPr>
      <w:bookmarkStart w:id="339" w:name="_Toc107841073"/>
      <w:bookmarkStart w:id="340" w:name="_Toc83208728"/>
      <w:r>
        <w:rPr>
          <w:rStyle w:val="CharSectno"/>
        </w:rPr>
        <w:t>63A</w:t>
      </w:r>
      <w:r>
        <w:t>.</w:t>
      </w:r>
      <w:r>
        <w:tab/>
        <w:t>Use of berley containing mammal or bird products</w:t>
      </w:r>
      <w:bookmarkEnd w:id="339"/>
      <w:bookmarkEnd w:id="340"/>
    </w:p>
    <w:p>
      <w:pPr>
        <w:pStyle w:val="Subsection"/>
      </w:pPr>
      <w:r>
        <w:tab/>
        <w:t>(1)</w:t>
      </w:r>
      <w:r>
        <w:tab/>
        <w:t xml:space="preserve">In this regulation — </w:t>
      </w:r>
    </w:p>
    <w:p>
      <w:pPr>
        <w:pStyle w:val="Defstart"/>
      </w:pPr>
      <w:r>
        <w:tab/>
      </w:r>
      <w:r>
        <w:rPr>
          <w:rStyle w:val="CharDefText"/>
        </w:rPr>
        <w:t>mammal or bird products</w:t>
      </w:r>
      <w:r>
        <w:t xml:space="preserve"> means blood, flesh, offal or skin from a mammal or from a bird.</w:t>
      </w:r>
    </w:p>
    <w:p>
      <w:pPr>
        <w:pStyle w:val="Subsection"/>
      </w:pPr>
      <w:r>
        <w:tab/>
        <w:t>(2)</w:t>
      </w:r>
      <w:r>
        <w:tab/>
        <w:t>A person must not, in WA waters, use berley containing mammal or bird products.</w:t>
      </w:r>
    </w:p>
    <w:p>
      <w:pPr>
        <w:pStyle w:val="Penstart"/>
        <w:spacing w:before="100"/>
      </w:pPr>
      <w:r>
        <w:tab/>
        <w:t>Penalty: a fine of $10 000.</w:t>
      </w:r>
    </w:p>
    <w:p>
      <w:pPr>
        <w:pStyle w:val="Subsection"/>
      </w:pPr>
      <w:r>
        <w:tab/>
        <w:t>(3)</w:t>
      </w:r>
      <w:r>
        <w:tab/>
        <w:t>Subregulation (2) does not apply in respect of berley that is in the form of processed bait pellets.</w:t>
      </w:r>
    </w:p>
    <w:p>
      <w:pPr>
        <w:pStyle w:val="Subsection"/>
      </w:pPr>
      <w:r>
        <w:tab/>
        <w:t>(4)</w:t>
      </w:r>
      <w:r>
        <w:tab/>
        <w:t xml:space="preserve">It is a defence in proceedings for an offence against subregulation (2) for the person charged to prove that the mammal or bird product contained in the berley was used, in accordance with the Act, as bait — </w:t>
      </w:r>
    </w:p>
    <w:p>
      <w:pPr>
        <w:pStyle w:val="Indenta"/>
        <w:spacing w:before="100"/>
      </w:pPr>
      <w:r>
        <w:tab/>
        <w:t>(a)</w:t>
      </w:r>
      <w:r>
        <w:tab/>
        <w:t>in a crab drop net, rock lobster pot or other trap or device for trapping fish; or</w:t>
      </w:r>
    </w:p>
    <w:p>
      <w:pPr>
        <w:pStyle w:val="Indenta"/>
        <w:spacing w:before="100"/>
      </w:pPr>
      <w:r>
        <w:tab/>
        <w:t>(b)</w:t>
      </w:r>
      <w:r>
        <w:tab/>
        <w:t>attached to a fish hook.</w:t>
      </w:r>
    </w:p>
    <w:p>
      <w:pPr>
        <w:pStyle w:val="Footnotesection"/>
      </w:pPr>
      <w:r>
        <w:tab/>
        <w:t>[Regulation 63A inserted: Gazette 18 Jun 2013 p. 2296.]</w:t>
      </w:r>
    </w:p>
    <w:p>
      <w:pPr>
        <w:pStyle w:val="Heading5"/>
        <w:spacing w:before="280"/>
        <w:rPr>
          <w:snapToGrid w:val="0"/>
        </w:rPr>
      </w:pPr>
      <w:bookmarkStart w:id="341" w:name="_Toc107841074"/>
      <w:bookmarkStart w:id="342" w:name="_Toc83208729"/>
      <w:r>
        <w:rPr>
          <w:rStyle w:val="CharSectno"/>
        </w:rPr>
        <w:t>63</w:t>
      </w:r>
      <w:r>
        <w:rPr>
          <w:snapToGrid w:val="0"/>
        </w:rPr>
        <w:t>.</w:t>
      </w:r>
      <w:r>
        <w:rPr>
          <w:snapToGrid w:val="0"/>
        </w:rPr>
        <w:tab/>
        <w:t>Fishing gear prohibited from use in waters, possession of</w:t>
      </w:r>
      <w:bookmarkEnd w:id="341"/>
      <w:bookmarkEnd w:id="342"/>
    </w:p>
    <w:p>
      <w:pPr>
        <w:pStyle w:val="Subsection"/>
        <w:rPr>
          <w:snapToGrid w:val="0"/>
        </w:rPr>
      </w:pPr>
      <w:r>
        <w:rPr>
          <w:snapToGrid w:val="0"/>
        </w:rPr>
        <w:tab/>
        <w:t>(1)</w:t>
      </w:r>
      <w:r>
        <w:rPr>
          <w:snapToGrid w:val="0"/>
        </w:rPr>
        <w:tab/>
        <w:t>Where, under the Act, it is prohibited for a person to use any fishing gear in any waters the person must not —</w:t>
      </w:r>
    </w:p>
    <w:p>
      <w:pPr>
        <w:pStyle w:val="Indenta"/>
        <w:spacing w:before="100"/>
        <w:rPr>
          <w:snapToGrid w:val="0"/>
        </w:rPr>
      </w:pPr>
      <w:r>
        <w:rPr>
          <w:snapToGrid w:val="0"/>
        </w:rPr>
        <w:tab/>
        <w:t>(a)</w:t>
      </w:r>
      <w:r>
        <w:rPr>
          <w:snapToGrid w:val="0"/>
        </w:rPr>
        <w:tab/>
        <w:t>possess that gear on, or in, those waters or any land adjacent to those waters; or</w:t>
      </w:r>
    </w:p>
    <w:p>
      <w:pPr>
        <w:pStyle w:val="Indenta"/>
        <w:spacing w:before="100"/>
        <w:rPr>
          <w:snapToGrid w:val="0"/>
        </w:rPr>
      </w:pPr>
      <w:r>
        <w:rPr>
          <w:snapToGrid w:val="0"/>
        </w:rPr>
        <w:tab/>
        <w:t>(b)</w:t>
      </w:r>
      <w:r>
        <w:rPr>
          <w:snapToGrid w:val="0"/>
        </w:rPr>
        <w:tab/>
        <w:t>carry that gear on any boat of which the person is master,</w:t>
      </w:r>
    </w:p>
    <w:p>
      <w:pPr>
        <w:pStyle w:val="Subsection"/>
        <w:rPr>
          <w:snapToGrid w:val="0"/>
        </w:rPr>
      </w:pPr>
      <w:r>
        <w:rPr>
          <w:snapToGrid w:val="0"/>
        </w:rPr>
        <w:tab/>
      </w:r>
      <w:r>
        <w:rPr>
          <w:snapToGrid w:val="0"/>
        </w:rPr>
        <w:tab/>
        <w:t>unless in accordance with the written approval of a fisheries officer.</w:t>
      </w:r>
    </w:p>
    <w:p>
      <w:pPr>
        <w:pStyle w:val="Penstart"/>
        <w:spacing w:before="100"/>
        <w:rPr>
          <w:snapToGrid w:val="0"/>
        </w:rPr>
      </w:pPr>
      <w:r>
        <w:rPr>
          <w:snapToGrid w:val="0"/>
        </w:rPr>
        <w:tab/>
        <w:t>Penalty: $5 000.</w:t>
      </w:r>
    </w:p>
    <w:p>
      <w:pPr>
        <w:pStyle w:val="Subsection"/>
        <w:keepNext/>
        <w:rPr>
          <w:snapToGrid w:val="0"/>
        </w:rPr>
      </w:pPr>
      <w:r>
        <w:rPr>
          <w:snapToGrid w:val="0"/>
        </w:rPr>
        <w:tab/>
        <w:t>(2)</w:t>
      </w:r>
      <w:r>
        <w:rPr>
          <w:snapToGrid w:val="0"/>
        </w:rPr>
        <w:tab/>
        <w:t>If the fishing gear was securely stowed and did not contain any fish, it is a defence in proceedings for an offence against subregulation (1) for the person charged to prove that —</w:t>
      </w:r>
    </w:p>
    <w:p>
      <w:pPr>
        <w:pStyle w:val="Indenta"/>
        <w:rPr>
          <w:snapToGrid w:val="0"/>
        </w:rPr>
      </w:pPr>
      <w:r>
        <w:rPr>
          <w:snapToGrid w:val="0"/>
        </w:rPr>
        <w:tab/>
        <w:t>(a)</w:t>
      </w:r>
      <w:r>
        <w:rPr>
          <w:snapToGrid w:val="0"/>
        </w:rPr>
        <w:tab/>
        <w:t>in respect of all boats —</w:t>
      </w:r>
    </w:p>
    <w:p>
      <w:pPr>
        <w:pStyle w:val="Indenti"/>
        <w:rPr>
          <w:snapToGrid w:val="0"/>
        </w:rPr>
      </w:pPr>
      <w:r>
        <w:rPr>
          <w:snapToGrid w:val="0"/>
        </w:rPr>
        <w:tab/>
        <w:t>(i)</w:t>
      </w:r>
      <w:r>
        <w:rPr>
          <w:snapToGrid w:val="0"/>
        </w:rPr>
        <w:tab/>
        <w:t>the person had no reasonable alternative than to carry the fishing gear through the waters; and</w:t>
      </w:r>
    </w:p>
    <w:p>
      <w:pPr>
        <w:pStyle w:val="Indenti"/>
        <w:rPr>
          <w:snapToGrid w:val="0"/>
        </w:rPr>
      </w:pPr>
      <w:r>
        <w:rPr>
          <w:snapToGrid w:val="0"/>
        </w:rPr>
        <w:tab/>
        <w:t>(ii)</w:t>
      </w:r>
      <w:r>
        <w:rPr>
          <w:snapToGrid w:val="0"/>
        </w:rPr>
        <w:tab/>
        <w:t>the boat was being used solely for the purpose of travelling by the shortest practicable and most direct route through the waters to, or from, the nearest boat launching facility to waters where the fishing gear could be lawfully used;</w:t>
      </w:r>
    </w:p>
    <w:p>
      <w:pPr>
        <w:pStyle w:val="Indenta"/>
        <w:spacing w:before="60"/>
        <w:rPr>
          <w:snapToGrid w:val="0"/>
        </w:rPr>
      </w:pPr>
      <w:r>
        <w:rPr>
          <w:snapToGrid w:val="0"/>
        </w:rPr>
        <w:tab/>
      </w:r>
      <w:r>
        <w:rPr>
          <w:snapToGrid w:val="0"/>
        </w:rPr>
        <w:tab/>
        <w:t>or</w:t>
      </w:r>
    </w:p>
    <w:p>
      <w:pPr>
        <w:pStyle w:val="Indenta"/>
        <w:keepNext/>
        <w:keepLines/>
        <w:spacing w:before="60"/>
        <w:rPr>
          <w:snapToGrid w:val="0"/>
        </w:rPr>
      </w:pPr>
      <w:r>
        <w:rPr>
          <w:snapToGrid w:val="0"/>
        </w:rPr>
        <w:tab/>
        <w:t>(b)</w:t>
      </w:r>
      <w:r>
        <w:rPr>
          <w:snapToGrid w:val="0"/>
        </w:rPr>
        <w:tab/>
        <w:t>the person was the master of a licensed fishing boat and had a reasonable excuse —</w:t>
      </w:r>
    </w:p>
    <w:p>
      <w:pPr>
        <w:pStyle w:val="Indenti"/>
        <w:rPr>
          <w:snapToGrid w:val="0"/>
        </w:rPr>
      </w:pPr>
      <w:r>
        <w:rPr>
          <w:snapToGrid w:val="0"/>
        </w:rPr>
        <w:tab/>
        <w:t>(i)</w:t>
      </w:r>
      <w:r>
        <w:rPr>
          <w:snapToGrid w:val="0"/>
        </w:rPr>
        <w:tab/>
        <w:t>to be alongside a service jetty or wharf, or on a mooring in a recognised anchorage within the waters; or</w:t>
      </w:r>
    </w:p>
    <w:p>
      <w:pPr>
        <w:pStyle w:val="Indenti"/>
        <w:rPr>
          <w:snapToGrid w:val="0"/>
        </w:rPr>
      </w:pPr>
      <w:r>
        <w:rPr>
          <w:snapToGrid w:val="0"/>
        </w:rPr>
        <w:tab/>
        <w:t>(ii)</w:t>
      </w:r>
      <w:r>
        <w:rPr>
          <w:snapToGrid w:val="0"/>
        </w:rPr>
        <w:tab/>
        <w:t>to travel to, or from, a service jetty, wharf or anchorage within the waters by the shortest practicable and most direct route, to waters where the fishing gear could lawfully be used;</w:t>
      </w:r>
    </w:p>
    <w:p>
      <w:pPr>
        <w:pStyle w:val="Indenta"/>
        <w:spacing w:before="60"/>
        <w:rPr>
          <w:snapToGrid w:val="0"/>
        </w:rPr>
      </w:pPr>
      <w:r>
        <w:rPr>
          <w:snapToGrid w:val="0"/>
        </w:rPr>
        <w:tab/>
      </w:r>
      <w:r>
        <w:rPr>
          <w:snapToGrid w:val="0"/>
        </w:rPr>
        <w:tab/>
        <w:t>or</w:t>
      </w:r>
    </w:p>
    <w:p>
      <w:pPr>
        <w:pStyle w:val="Indenta"/>
        <w:rPr>
          <w:snapToGrid w:val="0"/>
        </w:rPr>
      </w:pPr>
      <w:r>
        <w:rPr>
          <w:snapToGrid w:val="0"/>
        </w:rPr>
        <w:tab/>
        <w:t>(c)</w:t>
      </w:r>
      <w:r>
        <w:rPr>
          <w:snapToGrid w:val="0"/>
        </w:rPr>
        <w:tab/>
        <w:t>due to the person’s particular circumstances, the person had no reasonable alternative but to be on the land adjacent to the waters with the fishing gear.</w:t>
      </w:r>
    </w:p>
    <w:p>
      <w:pPr>
        <w:pStyle w:val="Heading5"/>
        <w:spacing w:before="180"/>
        <w:rPr>
          <w:snapToGrid w:val="0"/>
        </w:rPr>
      </w:pPr>
      <w:bookmarkStart w:id="343" w:name="_Toc107841075"/>
      <w:bookmarkStart w:id="344" w:name="_Toc83208730"/>
      <w:r>
        <w:rPr>
          <w:rStyle w:val="CharSectno"/>
        </w:rPr>
        <w:t>64</w:t>
      </w:r>
      <w:r>
        <w:rPr>
          <w:snapToGrid w:val="0"/>
        </w:rPr>
        <w:t>.</w:t>
      </w:r>
      <w:r>
        <w:rPr>
          <w:snapToGrid w:val="0"/>
        </w:rPr>
        <w:tab/>
        <w:t>Commercial fishers etc., duties of as to records and returns</w:t>
      </w:r>
      <w:bookmarkEnd w:id="343"/>
      <w:bookmarkEnd w:id="344"/>
    </w:p>
    <w:p>
      <w:pPr>
        <w:pStyle w:val="Subsection"/>
      </w:pPr>
      <w:r>
        <w:tab/>
        <w:t>(1A)</w:t>
      </w:r>
      <w:r>
        <w:tab/>
        <w:t xml:space="preserve">In this regulation — </w:t>
      </w:r>
    </w:p>
    <w:p>
      <w:pPr>
        <w:pStyle w:val="Defstart"/>
      </w:pPr>
      <w:r>
        <w:tab/>
      </w:r>
      <w:r>
        <w:rPr>
          <w:rStyle w:val="CharDefText"/>
        </w:rPr>
        <w:t>responsible person</w:t>
      </w:r>
      <w:r>
        <w:t xml:space="preserve">, in relation to an activity, means — </w:t>
      </w:r>
    </w:p>
    <w:p>
      <w:pPr>
        <w:pStyle w:val="Defpara"/>
      </w:pPr>
      <w:r>
        <w:tab/>
        <w:t>(a)</w:t>
      </w:r>
      <w:r>
        <w:tab/>
        <w:t xml:space="preserve">if the activity is carried out under a commercial fishing licence — </w:t>
      </w:r>
    </w:p>
    <w:p>
      <w:pPr>
        <w:pStyle w:val="Defsubpara"/>
      </w:pPr>
      <w:r>
        <w:tab/>
        <w:t>(i)</w:t>
      </w:r>
      <w:r>
        <w:tab/>
        <w:t>using a boat which has a master — the master of the boat; or</w:t>
      </w:r>
    </w:p>
    <w:p>
      <w:pPr>
        <w:pStyle w:val="Defsubpara"/>
      </w:pPr>
      <w:r>
        <w:tab/>
        <w:t>(ii)</w:t>
      </w:r>
      <w:r>
        <w:tab/>
        <w:t>otherwise — the holder of the authorisation under which the activity is carried out;</w:t>
      </w:r>
    </w:p>
    <w:p>
      <w:pPr>
        <w:pStyle w:val="Defpara"/>
      </w:pPr>
      <w:r>
        <w:tab/>
      </w:r>
      <w:r>
        <w:tab/>
        <w:t>or</w:t>
      </w:r>
    </w:p>
    <w:p>
      <w:pPr>
        <w:pStyle w:val="Defpara"/>
      </w:pPr>
      <w:r>
        <w:tab/>
        <w:t>(b)</w:t>
      </w:r>
      <w:r>
        <w:tab/>
        <w:t>otherwise — the person who engages in the activity;</w:t>
      </w:r>
    </w:p>
    <w:p>
      <w:pPr>
        <w:pStyle w:val="Defstart"/>
      </w:pPr>
      <w:r>
        <w:rPr>
          <w:b/>
          <w:i/>
        </w:rPr>
        <w:tab/>
      </w:r>
      <w:r>
        <w:rPr>
          <w:rStyle w:val="CharDefText"/>
        </w:rPr>
        <w:t>return</w:t>
      </w:r>
      <w:r>
        <w:t xml:space="preserve"> includes a return regarding an activity that a person is authorised to engage in under an authorisation showing that the activity was not engaged in during a month.</w:t>
      </w:r>
    </w:p>
    <w:p>
      <w:pPr>
        <w:pStyle w:val="Subsection"/>
        <w:rPr>
          <w:snapToGrid w:val="0"/>
        </w:rPr>
      </w:pPr>
      <w:r>
        <w:rPr>
          <w:snapToGrid w:val="0"/>
        </w:rPr>
        <w:tab/>
        <w:t>(1)</w:t>
      </w:r>
      <w:r>
        <w:rPr>
          <w:snapToGrid w:val="0"/>
        </w:rPr>
        <w:tab/>
        <w:t xml:space="preserve">A </w:t>
      </w:r>
      <w:r>
        <w:t>responsible</w:t>
      </w:r>
      <w:r>
        <w:rPr>
          <w:snapToGrid w:val="0"/>
        </w:rPr>
        <w:t xml:space="preserve"> person engaged for a commercial purpose in any activity referred to in subregulation (2) must keep records relevant to that activity relating to the following matters and must retain those records for a period of not less than 7 years —</w:t>
      </w:r>
    </w:p>
    <w:p>
      <w:pPr>
        <w:pStyle w:val="Indenta"/>
        <w:rPr>
          <w:snapToGrid w:val="0"/>
        </w:rPr>
      </w:pPr>
      <w:r>
        <w:rPr>
          <w:snapToGrid w:val="0"/>
        </w:rPr>
        <w:tab/>
        <w:t>(a)</w:t>
      </w:r>
      <w:r>
        <w:rPr>
          <w:snapToGrid w:val="0"/>
        </w:rPr>
        <w:tab/>
        <w:t>the catch of fish;</w:t>
      </w:r>
    </w:p>
    <w:p>
      <w:pPr>
        <w:pStyle w:val="Indenta"/>
        <w:rPr>
          <w:snapToGrid w:val="0"/>
        </w:rPr>
      </w:pPr>
      <w:r>
        <w:rPr>
          <w:snapToGrid w:val="0"/>
        </w:rPr>
        <w:tab/>
        <w:t>(b)</w:t>
      </w:r>
      <w:r>
        <w:rPr>
          <w:snapToGrid w:val="0"/>
        </w:rPr>
        <w:tab/>
        <w:t>sales of fish or fish products;</w:t>
      </w:r>
    </w:p>
    <w:p>
      <w:pPr>
        <w:pStyle w:val="Indenta"/>
        <w:rPr>
          <w:snapToGrid w:val="0"/>
        </w:rPr>
      </w:pPr>
      <w:r>
        <w:rPr>
          <w:snapToGrid w:val="0"/>
        </w:rPr>
        <w:tab/>
        <w:t>(c)</w:t>
      </w:r>
      <w:r>
        <w:rPr>
          <w:snapToGrid w:val="0"/>
        </w:rPr>
        <w:tab/>
        <w:t>output of fish or fish products;</w:t>
      </w:r>
    </w:p>
    <w:p>
      <w:pPr>
        <w:pStyle w:val="Indenta"/>
        <w:rPr>
          <w:snapToGrid w:val="0"/>
        </w:rPr>
      </w:pPr>
      <w:r>
        <w:rPr>
          <w:snapToGrid w:val="0"/>
        </w:rPr>
        <w:tab/>
        <w:t>(d)</w:t>
      </w:r>
      <w:r>
        <w:rPr>
          <w:snapToGrid w:val="0"/>
        </w:rPr>
        <w:tab/>
        <w:t>purchases of fish or fish products;</w:t>
      </w:r>
    </w:p>
    <w:p>
      <w:pPr>
        <w:pStyle w:val="Indenta"/>
        <w:rPr>
          <w:snapToGrid w:val="0"/>
        </w:rPr>
      </w:pPr>
      <w:r>
        <w:rPr>
          <w:snapToGrid w:val="0"/>
        </w:rPr>
        <w:tab/>
        <w:t>(e)</w:t>
      </w:r>
      <w:r>
        <w:rPr>
          <w:snapToGrid w:val="0"/>
        </w:rPr>
        <w:tab/>
        <w:t>receipts of fish or fish products;</w:t>
      </w:r>
    </w:p>
    <w:p>
      <w:pPr>
        <w:pStyle w:val="Indenta"/>
        <w:rPr>
          <w:snapToGrid w:val="0"/>
        </w:rPr>
      </w:pPr>
      <w:r>
        <w:rPr>
          <w:snapToGrid w:val="0"/>
        </w:rPr>
        <w:tab/>
        <w:t>(f)</w:t>
      </w:r>
      <w:r>
        <w:rPr>
          <w:snapToGrid w:val="0"/>
        </w:rPr>
        <w:tab/>
        <w:t>fishing gear or equipment bought, sold or used;</w:t>
      </w:r>
    </w:p>
    <w:p>
      <w:pPr>
        <w:pStyle w:val="Indenta"/>
        <w:rPr>
          <w:snapToGrid w:val="0"/>
        </w:rPr>
      </w:pPr>
      <w:r>
        <w:rPr>
          <w:snapToGrid w:val="0"/>
        </w:rPr>
        <w:tab/>
        <w:t>(g)</w:t>
      </w:r>
      <w:r>
        <w:rPr>
          <w:snapToGrid w:val="0"/>
        </w:rPr>
        <w:tab/>
        <w:t>times and places of fishing, or carrying out the relevant business of the person;</w:t>
      </w:r>
    </w:p>
    <w:p>
      <w:pPr>
        <w:pStyle w:val="Indenta"/>
        <w:rPr>
          <w:snapToGrid w:val="0"/>
        </w:rPr>
      </w:pPr>
      <w:r>
        <w:rPr>
          <w:snapToGrid w:val="0"/>
        </w:rPr>
        <w:tab/>
        <w:t>(h)</w:t>
      </w:r>
      <w:r>
        <w:rPr>
          <w:snapToGrid w:val="0"/>
        </w:rPr>
        <w:tab/>
        <w:t>stocks of live fish and live fish production.</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taking fish for sale;</w:t>
      </w:r>
    </w:p>
    <w:p>
      <w:pPr>
        <w:pStyle w:val="Indenta"/>
        <w:keepNext/>
        <w:rPr>
          <w:snapToGrid w:val="0"/>
        </w:rPr>
      </w:pPr>
      <w:r>
        <w:rPr>
          <w:snapToGrid w:val="0"/>
        </w:rPr>
        <w:tab/>
        <w:t>(b)</w:t>
      </w:r>
      <w:r>
        <w:rPr>
          <w:snapToGrid w:val="0"/>
        </w:rPr>
        <w:tab/>
        <w:t>taking any species of fish for use as bait by persons engaged in commercial fishing;</w:t>
      </w:r>
    </w:p>
    <w:p>
      <w:pPr>
        <w:pStyle w:val="Indenta"/>
        <w:rPr>
          <w:snapToGrid w:val="0"/>
        </w:rPr>
      </w:pPr>
      <w:r>
        <w:rPr>
          <w:snapToGrid w:val="0"/>
        </w:rPr>
        <w:tab/>
        <w:t>(c)</w:t>
      </w:r>
      <w:r>
        <w:rPr>
          <w:snapToGrid w:val="0"/>
        </w:rPr>
        <w:tab/>
        <w:t>taking for any purpose not prohibited under section 47 of the Act any commercially protected fish;</w:t>
      </w:r>
    </w:p>
    <w:p>
      <w:pPr>
        <w:pStyle w:val="Indenta"/>
        <w:rPr>
          <w:snapToGrid w:val="0"/>
        </w:rPr>
      </w:pPr>
      <w:r>
        <w:rPr>
          <w:snapToGrid w:val="0"/>
        </w:rPr>
        <w:tab/>
        <w:t>(d)</w:t>
      </w:r>
      <w:r>
        <w:rPr>
          <w:snapToGrid w:val="0"/>
        </w:rPr>
        <w:tab/>
        <w:t>dealing in or purchasing for resale, or exporting or importing, live fish or their products;</w:t>
      </w:r>
    </w:p>
    <w:p>
      <w:pPr>
        <w:pStyle w:val="Indenta"/>
        <w:rPr>
          <w:snapToGrid w:val="0"/>
        </w:rPr>
      </w:pPr>
      <w:r>
        <w:rPr>
          <w:snapToGrid w:val="0"/>
        </w:rPr>
        <w:tab/>
        <w:t>(e)</w:t>
      </w:r>
      <w:r>
        <w:rPr>
          <w:snapToGrid w:val="0"/>
        </w:rPr>
        <w:tab/>
        <w:t>aquaculture;</w:t>
      </w:r>
    </w:p>
    <w:p>
      <w:pPr>
        <w:pStyle w:val="Indenta"/>
        <w:rPr>
          <w:snapToGrid w:val="0"/>
        </w:rPr>
      </w:pPr>
      <w:r>
        <w:rPr>
          <w:snapToGrid w:val="0"/>
        </w:rPr>
        <w:tab/>
        <w:t>(f)</w:t>
      </w:r>
      <w:r>
        <w:rPr>
          <w:snapToGrid w:val="0"/>
        </w:rPr>
        <w:tab/>
        <w:t>selling fish at a market or at an establishment at which fish are sold that have not passed through a market;</w:t>
      </w:r>
    </w:p>
    <w:p>
      <w:pPr>
        <w:pStyle w:val="Indenta"/>
        <w:rPr>
          <w:snapToGrid w:val="0"/>
        </w:rPr>
      </w:pPr>
      <w:r>
        <w:rPr>
          <w:snapToGrid w:val="0"/>
        </w:rPr>
        <w:tab/>
        <w:t>(g)</w:t>
      </w:r>
      <w:r>
        <w:rPr>
          <w:snapToGrid w:val="0"/>
        </w:rPr>
        <w:tab/>
        <w:t>processing fish;</w:t>
      </w:r>
    </w:p>
    <w:p>
      <w:pPr>
        <w:pStyle w:val="Indenta"/>
        <w:rPr>
          <w:snapToGrid w:val="0"/>
        </w:rPr>
      </w:pPr>
      <w:r>
        <w:rPr>
          <w:snapToGrid w:val="0"/>
        </w:rPr>
        <w:tab/>
        <w:t>(h)</w:t>
      </w:r>
      <w:r>
        <w:rPr>
          <w:snapToGrid w:val="0"/>
        </w:rPr>
        <w:tab/>
        <w:t>transporting fish or fish products;</w:t>
      </w:r>
    </w:p>
    <w:p>
      <w:pPr>
        <w:pStyle w:val="Indenta"/>
        <w:rPr>
          <w:snapToGrid w:val="0"/>
        </w:rPr>
      </w:pPr>
      <w:r>
        <w:rPr>
          <w:snapToGrid w:val="0"/>
        </w:rPr>
        <w:tab/>
        <w:t>(i)</w:t>
      </w:r>
      <w:r>
        <w:rPr>
          <w:snapToGrid w:val="0"/>
        </w:rPr>
        <w:tab/>
        <w:t>purchasing or receiving fish;</w:t>
      </w:r>
    </w:p>
    <w:p>
      <w:pPr>
        <w:pStyle w:val="Indenta"/>
        <w:rPr>
          <w:snapToGrid w:val="0"/>
        </w:rPr>
      </w:pPr>
      <w:r>
        <w:rPr>
          <w:snapToGrid w:val="0"/>
        </w:rPr>
        <w:tab/>
        <w:t>(j)</w:t>
      </w:r>
      <w:r>
        <w:rPr>
          <w:snapToGrid w:val="0"/>
        </w:rPr>
        <w:tab/>
        <w:t>operating a charter boat;</w:t>
      </w:r>
    </w:p>
    <w:p>
      <w:pPr>
        <w:pStyle w:val="Indenta"/>
        <w:rPr>
          <w:snapToGrid w:val="0"/>
        </w:rPr>
      </w:pPr>
      <w:r>
        <w:rPr>
          <w:snapToGrid w:val="0"/>
        </w:rPr>
        <w:tab/>
        <w:t>(k)</w:t>
      </w:r>
      <w:r>
        <w:rPr>
          <w:snapToGrid w:val="0"/>
        </w:rPr>
        <w:tab/>
        <w:t>conducting a fishing tour.</w:t>
      </w:r>
    </w:p>
    <w:p>
      <w:pPr>
        <w:pStyle w:val="Subsection"/>
        <w:rPr>
          <w:snapToGrid w:val="0"/>
        </w:rPr>
      </w:pPr>
      <w:r>
        <w:rPr>
          <w:snapToGrid w:val="0"/>
        </w:rPr>
        <w:tab/>
        <w:t>(3)</w:t>
      </w:r>
      <w:r>
        <w:rPr>
          <w:snapToGrid w:val="0"/>
        </w:rPr>
        <w:tab/>
        <w:t>A person who is the holder of a fishing boat licence or carrier boat licence must keep a record in a form approved by the CEO of the name, address and details of any commercial fishing licence held by a person who for any period is the master, or has the day to day control, of the boat in respect of which the licence is held.</w:t>
      </w:r>
    </w:p>
    <w:p>
      <w:pPr>
        <w:pStyle w:val="Subsection"/>
        <w:rPr>
          <w:snapToGrid w:val="0"/>
        </w:rPr>
      </w:pPr>
      <w:r>
        <w:rPr>
          <w:snapToGrid w:val="0"/>
        </w:rPr>
        <w:tab/>
        <w:t>(4)</w:t>
      </w:r>
      <w:r>
        <w:rPr>
          <w:snapToGrid w:val="0"/>
        </w:rPr>
        <w:tab/>
        <w:t>Subject to subregulation (6), a person who is to keep records under this regulation must submit a return to the Department regarding the activity each month and, where the CEO has approved a form for that activity, must —</w:t>
      </w:r>
    </w:p>
    <w:p>
      <w:pPr>
        <w:pStyle w:val="Indenta"/>
        <w:spacing w:before="60"/>
        <w:rPr>
          <w:snapToGrid w:val="0"/>
        </w:rPr>
      </w:pPr>
      <w:r>
        <w:rPr>
          <w:snapToGrid w:val="0"/>
        </w:rPr>
        <w:tab/>
        <w:t>(a)</w:t>
      </w:r>
      <w:r>
        <w:rPr>
          <w:snapToGrid w:val="0"/>
        </w:rPr>
        <w:tab/>
        <w:t>use the relevant form approved by the CEO; and</w:t>
      </w:r>
    </w:p>
    <w:p>
      <w:pPr>
        <w:pStyle w:val="Indenta"/>
        <w:keepNext/>
      </w:pPr>
      <w:r>
        <w:tab/>
        <w:t>(b)</w:t>
      </w:r>
      <w:r>
        <w:tab/>
        <w:t>send the return relating to each month —</w:t>
      </w:r>
    </w:p>
    <w:p>
      <w:pPr>
        <w:pStyle w:val="Indenti"/>
      </w:pPr>
      <w:r>
        <w:tab/>
        <w:t>(i)</w:t>
      </w:r>
      <w:r>
        <w:tab/>
        <w:t>to the head office of the Department in Perth; or</w:t>
      </w:r>
    </w:p>
    <w:p>
      <w:pPr>
        <w:pStyle w:val="Indenti"/>
      </w:pPr>
      <w:r>
        <w:tab/>
        <w:t>(ii)</w:t>
      </w:r>
      <w:r>
        <w:tab/>
        <w:t>if another office of the Department is specified in the relevant form, to that office,</w:t>
      </w:r>
    </w:p>
    <w:p>
      <w:pPr>
        <w:pStyle w:val="Indenta"/>
        <w:keepNext/>
      </w:pPr>
      <w:r>
        <w:tab/>
      </w:r>
      <w:r>
        <w:tab/>
        <w:t>to arrive —</w:t>
      </w:r>
    </w:p>
    <w:p>
      <w:pPr>
        <w:pStyle w:val="Indenti"/>
        <w:keepNext/>
      </w:pPr>
      <w:r>
        <w:tab/>
        <w:t>(iii)</w:t>
      </w:r>
      <w:r>
        <w:tab/>
        <w:t>not later than the 15th day of the following month; or</w:t>
      </w:r>
    </w:p>
    <w:p>
      <w:pPr>
        <w:pStyle w:val="Indenti"/>
        <w:rPr>
          <w:snapToGrid w:val="0"/>
        </w:rPr>
      </w:pPr>
      <w:r>
        <w:tab/>
        <w:t>(iv)</w:t>
      </w:r>
      <w:r>
        <w:tab/>
        <w:t>if a later day is specified in the relevant form, not later than that day.</w:t>
      </w:r>
    </w:p>
    <w:p>
      <w:pPr>
        <w:pStyle w:val="Subsection"/>
        <w:rPr>
          <w:snapToGrid w:val="0"/>
        </w:rPr>
      </w:pPr>
      <w:r>
        <w:rPr>
          <w:snapToGrid w:val="0"/>
        </w:rPr>
        <w:tab/>
        <w:t>(5)</w:t>
      </w:r>
      <w:r>
        <w:rPr>
          <w:snapToGrid w:val="0"/>
        </w:rPr>
        <w:tab/>
        <w:t>A person who purchases or receives any fish must ensure that the record to be kept under this regulation —</w:t>
      </w:r>
    </w:p>
    <w:p>
      <w:pPr>
        <w:pStyle w:val="Indenta"/>
        <w:rPr>
          <w:snapToGrid w:val="0"/>
        </w:rPr>
      </w:pPr>
      <w:r>
        <w:rPr>
          <w:snapToGrid w:val="0"/>
        </w:rPr>
        <w:tab/>
        <w:t>(a)</w:t>
      </w:r>
      <w:r>
        <w:rPr>
          <w:snapToGrid w:val="0"/>
        </w:rPr>
        <w:tab/>
        <w:t>exists or is made at the time that the fish is purchased or received; and</w:t>
      </w:r>
    </w:p>
    <w:p>
      <w:pPr>
        <w:pStyle w:val="Indenta"/>
        <w:rPr>
          <w:snapToGrid w:val="0"/>
        </w:rPr>
      </w:pPr>
      <w:r>
        <w:rPr>
          <w:snapToGrid w:val="0"/>
        </w:rPr>
        <w:tab/>
        <w:t>(b)</w:t>
      </w:r>
      <w:r>
        <w:rPr>
          <w:snapToGrid w:val="0"/>
        </w:rPr>
        <w:tab/>
        <w:t>specifies —</w:t>
      </w:r>
    </w:p>
    <w:p>
      <w:pPr>
        <w:pStyle w:val="Indenti"/>
        <w:rPr>
          <w:snapToGrid w:val="0"/>
        </w:rPr>
      </w:pPr>
      <w:r>
        <w:rPr>
          <w:snapToGrid w:val="0"/>
        </w:rPr>
        <w:tab/>
        <w:t>(i)</w:t>
      </w:r>
      <w:r>
        <w:rPr>
          <w:snapToGrid w:val="0"/>
        </w:rPr>
        <w:tab/>
        <w:t>the quantity and species of the fish purchased or received; and</w:t>
      </w:r>
    </w:p>
    <w:p>
      <w:pPr>
        <w:pStyle w:val="Indenti"/>
        <w:rPr>
          <w:snapToGrid w:val="0"/>
        </w:rPr>
      </w:pPr>
      <w:r>
        <w:rPr>
          <w:snapToGrid w:val="0"/>
        </w:rPr>
        <w:tab/>
        <w:t>(ii)</w:t>
      </w:r>
      <w:r>
        <w:rPr>
          <w:snapToGrid w:val="0"/>
        </w:rPr>
        <w:tab/>
        <w:t>the date of that purchase or receipt; and</w:t>
      </w:r>
    </w:p>
    <w:p>
      <w:pPr>
        <w:pStyle w:val="Indenti"/>
        <w:rPr>
          <w:snapToGrid w:val="0"/>
        </w:rPr>
      </w:pPr>
      <w:r>
        <w:rPr>
          <w:snapToGrid w:val="0"/>
        </w:rPr>
        <w:tab/>
        <w:t>(iii)</w:t>
      </w:r>
      <w:r>
        <w:rPr>
          <w:snapToGrid w:val="0"/>
        </w:rPr>
        <w:tab/>
        <w:t>the name and address of the person from whom the fish were purchased or received;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kept at the place where the fish are purchased or received.</w:t>
      </w:r>
    </w:p>
    <w:p>
      <w:pPr>
        <w:pStyle w:val="Subsection"/>
        <w:rPr>
          <w:snapToGrid w:val="0"/>
        </w:rPr>
      </w:pPr>
      <w:r>
        <w:rPr>
          <w:snapToGrid w:val="0"/>
        </w:rPr>
        <w:tab/>
        <w:t>(6)</w:t>
      </w:r>
      <w:r>
        <w:rPr>
          <w:snapToGrid w:val="0"/>
        </w:rPr>
        <w:tab/>
        <w:t>The CEO may exempt a person who is to keep records under this regulation from submitting a monthly return under subregulation (4) for the period of time, or in respect of the activities, specified in writing and sent to the person who is to be exempt.</w:t>
      </w:r>
    </w:p>
    <w:p>
      <w:pPr>
        <w:pStyle w:val="Subsection"/>
      </w:pPr>
      <w:r>
        <w:tab/>
        <w:t>(6A)</w:t>
      </w:r>
      <w:r>
        <w:tab/>
        <w:t>A person who conducts a fishing tour on a boat must ensure that a record to be kept under this regulation exists or is made —</w:t>
      </w:r>
    </w:p>
    <w:p>
      <w:pPr>
        <w:pStyle w:val="Indenta"/>
      </w:pPr>
      <w:r>
        <w:tab/>
        <w:t>(a)</w:t>
      </w:r>
      <w:r>
        <w:tab/>
        <w:t>for, and by the end of, each day the fishing tour is conducted; and</w:t>
      </w:r>
    </w:p>
    <w:p>
      <w:pPr>
        <w:pStyle w:val="Indenta"/>
      </w:pPr>
      <w:r>
        <w:tab/>
        <w:t>(b)</w:t>
      </w:r>
      <w:r>
        <w:tab/>
        <w:t>before any participant in the fishing tour leaves the tour.</w:t>
      </w:r>
    </w:p>
    <w:p>
      <w:pPr>
        <w:pStyle w:val="Subsection"/>
        <w:keepNext/>
        <w:rPr>
          <w:snapToGrid w:val="0"/>
        </w:rPr>
      </w:pPr>
      <w:r>
        <w:rPr>
          <w:snapToGrid w:val="0"/>
        </w:rPr>
        <w:tab/>
        <w:t>(7)</w:t>
      </w:r>
      <w:r>
        <w:rPr>
          <w:snapToGrid w:val="0"/>
        </w:rPr>
        <w:tab/>
        <w:t>A person must not make an entry or statement that is false or misleading in a material particular in a record kept or a return submitted under this regulation.</w:t>
      </w:r>
    </w:p>
    <w:p>
      <w:pPr>
        <w:pStyle w:val="Penstart"/>
        <w:rPr>
          <w:snapToGrid w:val="0"/>
        </w:rPr>
      </w:pPr>
      <w:r>
        <w:rPr>
          <w:snapToGrid w:val="0"/>
        </w:rPr>
        <w:tab/>
        <w:t>Penalty: In the case of an individual $5 000 or, in the case of a body corporate, $10 000 and in either case in relation to an offence under subregulation (5), the penalty provided in section 222 of the Act.</w:t>
      </w:r>
    </w:p>
    <w:p>
      <w:pPr>
        <w:pStyle w:val="Footnotesection"/>
        <w:keepLines w:val="0"/>
      </w:pPr>
      <w:r>
        <w:tab/>
        <w:t>[Regulation 64 amended: Gazette 15 Jan 1999 p. 113; 13 Aug 1999 p. 3826; 29 Jun 2001 p. 3164; 27 Jun 2003 p. 2389; 6 Jul 2007 p. 3389; 5 Nov 2009 p. 4412; 1 Mar 2011 p. 667; 26 Aug 2014 p. 3082; 7 Aug 2015 p. 3202; 4 Oct 2019 p. 3535.]</w:t>
      </w:r>
    </w:p>
    <w:p>
      <w:pPr>
        <w:pStyle w:val="Heading5"/>
      </w:pPr>
      <w:bookmarkStart w:id="345" w:name="_Toc107841076"/>
      <w:bookmarkStart w:id="346" w:name="_Toc83208731"/>
      <w:r>
        <w:rPr>
          <w:rStyle w:val="CharSectno"/>
        </w:rPr>
        <w:t>64AA</w:t>
      </w:r>
      <w:r>
        <w:t>.</w:t>
      </w:r>
      <w:r>
        <w:tab/>
        <w:t>No fish taken for recreational purpose to be at certain premises</w:t>
      </w:r>
      <w:bookmarkEnd w:id="345"/>
      <w:bookmarkEnd w:id="346"/>
    </w:p>
    <w:p>
      <w:pPr>
        <w:pStyle w:val="Subsection"/>
      </w:pPr>
      <w:r>
        <w:tab/>
        <w:t>(1)</w:t>
      </w:r>
      <w:r>
        <w:tab/>
        <w:t xml:space="preserve">In this regulation — </w:t>
      </w:r>
    </w:p>
    <w:p>
      <w:pPr>
        <w:pStyle w:val="Defstart"/>
      </w:pPr>
      <w:r>
        <w:tab/>
      </w:r>
      <w:r>
        <w:rPr>
          <w:rStyle w:val="CharDefText"/>
        </w:rPr>
        <w:t>commercial premises</w:t>
      </w:r>
      <w:r>
        <w:t xml:space="preserve"> means premises at which a person engages for a commercial purpose in an activity mentioned in regulation 64(2)(d) to (i);</w:t>
      </w:r>
    </w:p>
    <w:p>
      <w:pPr>
        <w:pStyle w:val="Defstart"/>
      </w:pPr>
      <w:r>
        <w:tab/>
      </w:r>
      <w:r>
        <w:rPr>
          <w:rStyle w:val="CharDefText"/>
        </w:rPr>
        <w:t>exempt business</w:t>
      </w:r>
      <w:r>
        <w:t xml:space="preserve"> means a business of providing accommodation and meals to the public.</w:t>
      </w:r>
    </w:p>
    <w:p>
      <w:pPr>
        <w:pStyle w:val="Subsection"/>
      </w:pPr>
      <w:r>
        <w:tab/>
        <w:t>(2)</w:t>
      </w:r>
      <w:r>
        <w:tab/>
        <w:t>A person must not, at commercial premises, be in possession of fish that were taken for a recreational purpose.</w:t>
      </w:r>
    </w:p>
    <w:p>
      <w:pPr>
        <w:pStyle w:val="Penstart"/>
      </w:pPr>
      <w:r>
        <w:tab/>
        <w:t>Penalty for this subregulation:</w:t>
      </w:r>
    </w:p>
    <w:p>
      <w:pPr>
        <w:pStyle w:val="Penpara"/>
      </w:pPr>
      <w:r>
        <w:tab/>
        <w:t>(a)</w:t>
      </w:r>
      <w:r>
        <w:tab/>
        <w:t>for an individual — a fine of $5 000 and the penalty provided in section 222 of the Act;</w:t>
      </w:r>
    </w:p>
    <w:p>
      <w:pPr>
        <w:pStyle w:val="Penpara"/>
      </w:pPr>
      <w:r>
        <w:tab/>
        <w:t>(b)</w:t>
      </w:r>
      <w:r>
        <w:tab/>
        <w:t>for a body corporate — a fine of $10 000 and the penalty provided in section 222 of the Act.</w:t>
      </w:r>
    </w:p>
    <w:p>
      <w:pPr>
        <w:pStyle w:val="Subsection"/>
      </w:pPr>
      <w:r>
        <w:tab/>
        <w:t>(2A)</w:t>
      </w:r>
      <w:r>
        <w:tab/>
        <w:t>Subregulation (2) does not apply to or in relation to a fish that is at commercial premises at which an exempt business is conducted.</w:t>
      </w:r>
    </w:p>
    <w:p>
      <w:pPr>
        <w:pStyle w:val="Subsection"/>
      </w:pPr>
      <w:r>
        <w:tab/>
        <w:t>(2B)</w:t>
      </w:r>
      <w:r>
        <w:tab/>
        <w:t>A person must not cause or permit a fish that was taken by recreational fishing to be brought onto or stored at commercial premises unless —</w:t>
      </w:r>
    </w:p>
    <w:p>
      <w:pPr>
        <w:pStyle w:val="Indenta"/>
      </w:pPr>
      <w:r>
        <w:tab/>
        <w:t>(a)</w:t>
      </w:r>
      <w:r>
        <w:tab/>
        <w:t>the person conducts an exempt business at the premises; and</w:t>
      </w:r>
    </w:p>
    <w:p>
      <w:pPr>
        <w:pStyle w:val="Ednotepara"/>
        <w:spacing w:before="80"/>
      </w:pPr>
      <w:r>
        <w:tab/>
        <w:t>[(b), (c)</w:t>
      </w:r>
      <w:r>
        <w:tab/>
        <w:t>deleted]</w:t>
      </w:r>
    </w:p>
    <w:p>
      <w:pPr>
        <w:pStyle w:val="Indenta"/>
      </w:pPr>
      <w:r>
        <w:tab/>
        <w:t>(d)</w:t>
      </w:r>
      <w:r>
        <w:tab/>
        <w:t>the fish is not stored in a refrigerator, freezer, icebox or other storage container that contains a fish taken for a commercial purpose; and</w:t>
      </w:r>
    </w:p>
    <w:p>
      <w:pPr>
        <w:pStyle w:val="Indenta"/>
      </w:pPr>
      <w:r>
        <w:tab/>
        <w:t>(e)</w:t>
      </w:r>
      <w:r>
        <w:tab/>
        <w:t xml:space="preserve">if the fish is a finfish — </w:t>
      </w:r>
    </w:p>
    <w:p>
      <w:pPr>
        <w:pStyle w:val="Indenti"/>
      </w:pPr>
      <w:r>
        <w:tab/>
        <w:t>(i)</w:t>
      </w:r>
      <w:r>
        <w:tab/>
        <w:t>the fish, or the package containing it, is labelled in accordance with regulation 22 or 22AA; and</w:t>
      </w:r>
    </w:p>
    <w:p>
      <w:pPr>
        <w:pStyle w:val="Indenti"/>
      </w:pPr>
      <w:r>
        <w:tab/>
        <w:t>(ii)</w:t>
      </w:r>
      <w:r>
        <w:tab/>
        <w:t>the person whose name is on the label is staying in accommodation provided by the exempt business.</w:t>
      </w:r>
    </w:p>
    <w:p>
      <w:pPr>
        <w:pStyle w:val="Penstart"/>
        <w:keepNext/>
      </w:pPr>
      <w:r>
        <w:tab/>
        <w:t>Penalty for this subregulation:</w:t>
      </w:r>
    </w:p>
    <w:p>
      <w:pPr>
        <w:pStyle w:val="Penpara"/>
      </w:pPr>
      <w:r>
        <w:tab/>
        <w:t>(a)</w:t>
      </w:r>
      <w:r>
        <w:tab/>
        <w:t>for an individual — a fine of $5 000 and the penalty provided in section 222 of the Act;</w:t>
      </w:r>
    </w:p>
    <w:p>
      <w:pPr>
        <w:pStyle w:val="Penpara"/>
      </w:pPr>
      <w:r>
        <w:tab/>
        <w:t>(b)</w:t>
      </w:r>
      <w:r>
        <w:tab/>
        <w:t>for a body corporate — a fine of $10 000 and the penalty provided in section 222 of the Act.</w:t>
      </w:r>
    </w:p>
    <w:p>
      <w:pPr>
        <w:pStyle w:val="Subsection"/>
      </w:pPr>
      <w:r>
        <w:tab/>
        <w:t>(3)</w:t>
      </w:r>
      <w:r>
        <w:tab/>
        <w:t>For the purposes of subregulation (2) or (2B) fish is to be taken to have been taken for a recreational purpose if no record of the purchase or receipt of the fish has been kept under regulation 64.</w:t>
      </w:r>
    </w:p>
    <w:p>
      <w:pPr>
        <w:pStyle w:val="Subsection"/>
        <w:keepNext/>
      </w:pPr>
      <w:r>
        <w:tab/>
        <w:t>(4)</w:t>
      </w:r>
      <w:r>
        <w:tab/>
        <w:t>It is a defence in proceedings for an offence under subregulation (2) for the person charged to prove that the person was in possession of the fish on a part of the premises that is a residence.</w:t>
      </w:r>
    </w:p>
    <w:p>
      <w:pPr>
        <w:pStyle w:val="Footnotesection"/>
        <w:keepLines w:val="0"/>
      </w:pPr>
      <w:r>
        <w:tab/>
        <w:t>[Regulation 64AA inserted: Gazette 30 May 2014 p. 1716; amended: Gazette 4 Oct 2019 p. 3535</w:t>
      </w:r>
      <w:r>
        <w:noBreakHyphen/>
        <w:t>7; SL 2021/118 r. 18.]</w:t>
      </w:r>
    </w:p>
    <w:p>
      <w:pPr>
        <w:pStyle w:val="Heading2"/>
      </w:pPr>
      <w:bookmarkStart w:id="347" w:name="_Toc107828112"/>
      <w:bookmarkStart w:id="348" w:name="_Toc107828541"/>
      <w:bookmarkStart w:id="349" w:name="_Toc107828972"/>
      <w:bookmarkStart w:id="350" w:name="_Toc107841077"/>
      <w:bookmarkStart w:id="351" w:name="_Toc83203808"/>
      <w:bookmarkStart w:id="352" w:name="_Toc83204246"/>
      <w:bookmarkStart w:id="353" w:name="_Toc83208732"/>
      <w:r>
        <w:rPr>
          <w:rStyle w:val="CharPartNo"/>
        </w:rPr>
        <w:t>Part 4A</w:t>
      </w:r>
      <w:r>
        <w:rPr>
          <w:b w:val="0"/>
        </w:rPr>
        <w:t> </w:t>
      </w:r>
      <w:r>
        <w:t>—</w:t>
      </w:r>
      <w:r>
        <w:rPr>
          <w:b w:val="0"/>
        </w:rPr>
        <w:t> </w:t>
      </w:r>
      <w:r>
        <w:rPr>
          <w:rStyle w:val="CharPartText"/>
        </w:rPr>
        <w:t>Requirements regarding fishing gear</w:t>
      </w:r>
      <w:bookmarkEnd w:id="347"/>
      <w:bookmarkEnd w:id="348"/>
      <w:bookmarkEnd w:id="349"/>
      <w:bookmarkEnd w:id="350"/>
      <w:bookmarkEnd w:id="351"/>
      <w:bookmarkEnd w:id="352"/>
      <w:bookmarkEnd w:id="353"/>
    </w:p>
    <w:p>
      <w:pPr>
        <w:pStyle w:val="Footnoteheading"/>
        <w:tabs>
          <w:tab w:val="left" w:pos="851"/>
        </w:tabs>
      </w:pPr>
      <w:r>
        <w:tab/>
        <w:t>[Heading inserted: Gazette 1 Oct 2003 p. 4304.]</w:t>
      </w:r>
    </w:p>
    <w:p>
      <w:pPr>
        <w:pStyle w:val="Heading3"/>
      </w:pPr>
      <w:bookmarkStart w:id="354" w:name="_Toc107828113"/>
      <w:bookmarkStart w:id="355" w:name="_Toc107828542"/>
      <w:bookmarkStart w:id="356" w:name="_Toc107828973"/>
      <w:bookmarkStart w:id="357" w:name="_Toc107841078"/>
      <w:bookmarkStart w:id="358" w:name="_Toc83203809"/>
      <w:bookmarkStart w:id="359" w:name="_Toc83204247"/>
      <w:bookmarkStart w:id="360" w:name="_Toc83208733"/>
      <w:r>
        <w:rPr>
          <w:rStyle w:val="CharDivNo"/>
        </w:rPr>
        <w:t>Division 1</w:t>
      </w:r>
      <w:r>
        <w:t> — </w:t>
      </w:r>
      <w:r>
        <w:rPr>
          <w:rStyle w:val="CharDivText"/>
        </w:rPr>
        <w:t>Preliminary</w:t>
      </w:r>
      <w:bookmarkEnd w:id="354"/>
      <w:bookmarkEnd w:id="355"/>
      <w:bookmarkEnd w:id="356"/>
      <w:bookmarkEnd w:id="357"/>
      <w:bookmarkEnd w:id="358"/>
      <w:bookmarkEnd w:id="359"/>
      <w:bookmarkEnd w:id="360"/>
    </w:p>
    <w:p>
      <w:pPr>
        <w:pStyle w:val="Footnoteheading"/>
        <w:tabs>
          <w:tab w:val="left" w:pos="851"/>
        </w:tabs>
      </w:pPr>
      <w:r>
        <w:tab/>
        <w:t>[Heading inserted: Gazette 1 Oct 2003 p. 4304.]</w:t>
      </w:r>
    </w:p>
    <w:p>
      <w:pPr>
        <w:pStyle w:val="Heading5"/>
      </w:pPr>
      <w:bookmarkStart w:id="361" w:name="_Toc107841079"/>
      <w:bookmarkStart w:id="362" w:name="_Toc83208734"/>
      <w:r>
        <w:rPr>
          <w:rStyle w:val="CharSectno"/>
        </w:rPr>
        <w:t>64A</w:t>
      </w:r>
      <w:r>
        <w:t>.</w:t>
      </w:r>
      <w:r>
        <w:tab/>
        <w:t>Order of precedence of Div. 2, 3 and 4</w:t>
      </w:r>
      <w:bookmarkEnd w:id="361"/>
      <w:bookmarkEnd w:id="362"/>
    </w:p>
    <w:p>
      <w:pPr>
        <w:pStyle w:val="Subsection"/>
      </w:pPr>
      <w:r>
        <w:tab/>
      </w:r>
      <w:r>
        <w:tab/>
        <w:t>If there is conflict or inconsistency between the provisions of Division 2, 3 or 4 then, to the extent of the conflict or inconsistency —</w:t>
      </w:r>
    </w:p>
    <w:p>
      <w:pPr>
        <w:pStyle w:val="Indenta"/>
      </w:pPr>
      <w:r>
        <w:tab/>
        <w:t>(a)</w:t>
      </w:r>
      <w:r>
        <w:tab/>
        <w:t>the provisions of Division 3 prevail over the provisions of Division 2; and</w:t>
      </w:r>
    </w:p>
    <w:p>
      <w:pPr>
        <w:pStyle w:val="Indenta"/>
      </w:pPr>
      <w:r>
        <w:tab/>
        <w:t>(b)</w:t>
      </w:r>
      <w:r>
        <w:tab/>
        <w:t>the provisions of Division 4 prevail over the provisions of Divisions 2 and 3.</w:t>
      </w:r>
    </w:p>
    <w:p>
      <w:pPr>
        <w:pStyle w:val="Footnotesection"/>
      </w:pPr>
      <w:r>
        <w:tab/>
        <w:t>[Regulation 64A inserted: Gazette 1 Oct 2003 p. 4304.]</w:t>
      </w:r>
    </w:p>
    <w:p>
      <w:pPr>
        <w:pStyle w:val="Heading5"/>
      </w:pPr>
      <w:bookmarkStart w:id="363" w:name="_Toc107841080"/>
      <w:bookmarkStart w:id="364" w:name="_Toc83208735"/>
      <w:r>
        <w:rPr>
          <w:rStyle w:val="CharSectno"/>
        </w:rPr>
        <w:t>64B</w:t>
      </w:r>
      <w:r>
        <w:t>.</w:t>
      </w:r>
      <w:r>
        <w:tab/>
        <w:t>Term used: attend</w:t>
      </w:r>
      <w:bookmarkEnd w:id="363"/>
      <w:bookmarkEnd w:id="364"/>
    </w:p>
    <w:p>
      <w:pPr>
        <w:pStyle w:val="Subsection"/>
      </w:pPr>
      <w:r>
        <w:tab/>
      </w:r>
      <w:r>
        <w:tab/>
        <w:t>In this Part —</w:t>
      </w:r>
    </w:p>
    <w:p>
      <w:pPr>
        <w:pStyle w:val="Defstart"/>
      </w:pPr>
      <w:r>
        <w:rPr>
          <w:b/>
        </w:rPr>
        <w:tab/>
      </w:r>
      <w:r>
        <w:rPr>
          <w:rStyle w:val="CharDefText"/>
        </w:rPr>
        <w:t>attend</w:t>
      </w:r>
      <w:r>
        <w:t xml:space="preserve"> in respect of a line, means to be within 10 m of the line.</w:t>
      </w:r>
    </w:p>
    <w:p>
      <w:pPr>
        <w:pStyle w:val="Footnotesection"/>
      </w:pPr>
      <w:r>
        <w:tab/>
        <w:t>[Regulation 64B inserted: Gazette 1 Oct 2003 p. 4304.]</w:t>
      </w:r>
    </w:p>
    <w:p>
      <w:pPr>
        <w:pStyle w:val="Heading3"/>
      </w:pPr>
      <w:bookmarkStart w:id="365" w:name="_Toc107828116"/>
      <w:bookmarkStart w:id="366" w:name="_Toc107828545"/>
      <w:bookmarkStart w:id="367" w:name="_Toc107828976"/>
      <w:bookmarkStart w:id="368" w:name="_Toc107841081"/>
      <w:bookmarkStart w:id="369" w:name="_Toc83203812"/>
      <w:bookmarkStart w:id="370" w:name="_Toc83204250"/>
      <w:bookmarkStart w:id="371" w:name="_Toc83208736"/>
      <w:r>
        <w:rPr>
          <w:rStyle w:val="CharDivNo"/>
        </w:rPr>
        <w:t>Division 2</w:t>
      </w:r>
      <w:r>
        <w:t> — </w:t>
      </w:r>
      <w:r>
        <w:rPr>
          <w:rStyle w:val="CharDivText"/>
        </w:rPr>
        <w:t>Statewide requirements regarding fishing gear</w:t>
      </w:r>
      <w:bookmarkEnd w:id="365"/>
      <w:bookmarkEnd w:id="366"/>
      <w:bookmarkEnd w:id="367"/>
      <w:bookmarkEnd w:id="368"/>
      <w:bookmarkEnd w:id="369"/>
      <w:bookmarkEnd w:id="370"/>
      <w:bookmarkEnd w:id="371"/>
    </w:p>
    <w:p>
      <w:pPr>
        <w:pStyle w:val="Footnoteheading"/>
        <w:tabs>
          <w:tab w:val="left" w:pos="851"/>
        </w:tabs>
      </w:pPr>
      <w:r>
        <w:tab/>
        <w:t>[Heading inserted: Gazette 1 Oct 2003 p. 4304.]</w:t>
      </w:r>
    </w:p>
    <w:p>
      <w:pPr>
        <w:pStyle w:val="Heading5"/>
      </w:pPr>
      <w:bookmarkStart w:id="372" w:name="_Toc107841082"/>
      <w:bookmarkStart w:id="373" w:name="_Toc83208737"/>
      <w:r>
        <w:rPr>
          <w:rStyle w:val="CharSectno"/>
        </w:rPr>
        <w:t>64CA</w:t>
      </w:r>
      <w:r>
        <w:t>.</w:t>
      </w:r>
      <w:r>
        <w:tab/>
        <w:t>Prohibited fishing methods</w:t>
      </w:r>
      <w:bookmarkEnd w:id="372"/>
      <w:bookmarkEnd w:id="373"/>
    </w:p>
    <w:p>
      <w:pPr>
        <w:pStyle w:val="Subsection"/>
      </w:pPr>
      <w:r>
        <w:tab/>
      </w:r>
      <w:r>
        <w:tab/>
        <w:t xml:space="preserve">A person must not fish using — </w:t>
      </w:r>
    </w:p>
    <w:p>
      <w:pPr>
        <w:pStyle w:val="Indenta"/>
      </w:pPr>
      <w:r>
        <w:tab/>
        <w:t>(a)</w:t>
      </w:r>
      <w:r>
        <w:tab/>
        <w:t>a firearm; or</w:t>
      </w:r>
    </w:p>
    <w:p>
      <w:pPr>
        <w:pStyle w:val="Indenta"/>
      </w:pPr>
      <w:r>
        <w:tab/>
        <w:t>(b)</w:t>
      </w:r>
      <w:r>
        <w:tab/>
        <w:t>a jag hook unless the jag hook is attached to a lure or is baited.</w:t>
      </w:r>
    </w:p>
    <w:p>
      <w:pPr>
        <w:pStyle w:val="Penstart"/>
      </w:pPr>
      <w:r>
        <w:tab/>
        <w:t>Penalty: a fine of $2 000.</w:t>
      </w:r>
    </w:p>
    <w:p>
      <w:pPr>
        <w:pStyle w:val="Footnotesection"/>
        <w:keepLines w:val="0"/>
      </w:pPr>
      <w:r>
        <w:tab/>
        <w:t>[Regulation 64CA inserted: Gazette 30 May 2014 p. 1717.]</w:t>
      </w:r>
    </w:p>
    <w:p>
      <w:pPr>
        <w:pStyle w:val="Heading5"/>
        <w:spacing w:before="180"/>
      </w:pPr>
      <w:bookmarkStart w:id="374" w:name="_Toc107841083"/>
      <w:bookmarkStart w:id="375" w:name="_Toc83208738"/>
      <w:r>
        <w:rPr>
          <w:rStyle w:val="CharSectno"/>
        </w:rPr>
        <w:t>64C</w:t>
      </w:r>
      <w:r>
        <w:t>.</w:t>
      </w:r>
      <w:r>
        <w:tab/>
        <w:t>Fishing lines in use for recreational fishing must be attended</w:t>
      </w:r>
      <w:bookmarkEnd w:id="374"/>
      <w:bookmarkEnd w:id="375"/>
    </w:p>
    <w:p>
      <w:pPr>
        <w:pStyle w:val="Subsection"/>
      </w:pPr>
      <w:r>
        <w:tab/>
        <w:t>(1)</w:t>
      </w:r>
      <w:r>
        <w:tab/>
        <w:t>A person who fishes using a line must attend that line.</w:t>
      </w:r>
    </w:p>
    <w:p>
      <w:pPr>
        <w:pStyle w:val="Penstart"/>
      </w:pPr>
      <w:r>
        <w:tab/>
        <w:t>Penalty: $2 000.</w:t>
      </w:r>
    </w:p>
    <w:p>
      <w:pPr>
        <w:pStyle w:val="Subsection"/>
      </w:pPr>
      <w:r>
        <w:tab/>
        <w:t>(2)</w:t>
      </w:r>
      <w:r>
        <w:tab/>
        <w:t>Subregulation (1) does not apply to or in relation to a person fishing for a commercial purpose in accordance with an authorisation.</w:t>
      </w:r>
    </w:p>
    <w:p>
      <w:pPr>
        <w:pStyle w:val="Footnotesection"/>
      </w:pPr>
      <w:r>
        <w:tab/>
        <w:t>[Regulation 64C inserted: Gazette 1 Oct 2003 p. 4304.]</w:t>
      </w:r>
    </w:p>
    <w:p>
      <w:pPr>
        <w:pStyle w:val="Heading5"/>
      </w:pPr>
      <w:bookmarkStart w:id="376" w:name="_Toc107841084"/>
      <w:bookmarkStart w:id="377" w:name="_Toc83208739"/>
      <w:r>
        <w:rPr>
          <w:rStyle w:val="CharSectno"/>
        </w:rPr>
        <w:t>64D</w:t>
      </w:r>
      <w:r>
        <w:t>.</w:t>
      </w:r>
      <w:r>
        <w:tab/>
        <w:t>Nets, determining length, depth and mesh of</w:t>
      </w:r>
      <w:bookmarkEnd w:id="376"/>
      <w:bookmarkEnd w:id="377"/>
    </w:p>
    <w:p>
      <w:pPr>
        <w:pStyle w:val="Subsection"/>
      </w:pPr>
      <w:r>
        <w:tab/>
        <w:t>(1)</w:t>
      </w:r>
      <w:r>
        <w:tab/>
        <w:t>For the purposes of these regulations —</w:t>
      </w:r>
    </w:p>
    <w:p>
      <w:pPr>
        <w:pStyle w:val="Indenta"/>
      </w:pPr>
      <w:r>
        <w:tab/>
        <w:t>(a)</w:t>
      </w:r>
      <w:r>
        <w:tab/>
        <w:t>the length of a fishing net is determined by measuring the net along the cork line on which the net is hung; and</w:t>
      </w:r>
    </w:p>
    <w:p>
      <w:pPr>
        <w:pStyle w:val="Indenta"/>
      </w:pPr>
      <w:r>
        <w:tab/>
        <w:t>(b)</w:t>
      </w:r>
      <w:r>
        <w:tab/>
        <w:t>the depth of a fishing net is determined by counting the number of meshes between opposite points on the cork and lead lines; and</w:t>
      </w:r>
    </w:p>
    <w:p>
      <w:pPr>
        <w:pStyle w:val="Indenta"/>
      </w:pPr>
      <w:r>
        <w:tab/>
        <w:t>(c)</w:t>
      </w:r>
      <w:r>
        <w:tab/>
        <w:t>subject to subregulation (3), the size of the mesh of a fishing net is determined by measuring from knot to knot on the inside of the mesh when lightly stretched so that the opposite knots on the alternate corners are in contact.</w:t>
      </w:r>
    </w:p>
    <w:p>
      <w:pPr>
        <w:pStyle w:val="Subsection"/>
      </w:pPr>
      <w:r>
        <w:tab/>
        <w:t>(2)</w:t>
      </w:r>
      <w:r>
        <w:tab/>
        <w:t>If there is any dispute in relation to the determination of the size of the mesh of a fishing net, a 225 g weight is to be attached to one knot of the mesh to be measured and the space between that and the opposite knot measured.</w:t>
      </w:r>
    </w:p>
    <w:p>
      <w:pPr>
        <w:pStyle w:val="Subsection"/>
      </w:pPr>
      <w:r>
        <w:tab/>
        <w:t>(3)</w:t>
      </w:r>
      <w:r>
        <w:tab/>
        <w:t>If the fishing net is dry and is not constructed of single monofilament material, it is to be soaked in water for at least 10 minutes before the size of the mesh is determined in accordance with this regulation.</w:t>
      </w:r>
    </w:p>
    <w:p>
      <w:pPr>
        <w:pStyle w:val="Footnotesection"/>
      </w:pPr>
      <w:r>
        <w:tab/>
        <w:t>[Regulation 64D inserted: Gazette 1 Oct 2003 p. 4305.]</w:t>
      </w:r>
    </w:p>
    <w:p>
      <w:pPr>
        <w:pStyle w:val="Heading5"/>
      </w:pPr>
      <w:bookmarkStart w:id="378" w:name="_Toc107841085"/>
      <w:bookmarkStart w:id="379" w:name="_Toc83208740"/>
      <w:r>
        <w:rPr>
          <w:rStyle w:val="CharSectno"/>
        </w:rPr>
        <w:t>64DA</w:t>
      </w:r>
      <w:r>
        <w:t>.</w:t>
      </w:r>
      <w:r>
        <w:tab/>
        <w:t>Hauling nets for recreational fishing, use of</w:t>
      </w:r>
      <w:bookmarkEnd w:id="378"/>
      <w:bookmarkEnd w:id="379"/>
      <w:r>
        <w:t xml:space="preserve"> </w:t>
      </w:r>
    </w:p>
    <w:p>
      <w:pPr>
        <w:pStyle w:val="Subsection"/>
      </w:pPr>
      <w:r>
        <w:tab/>
        <w:t>(1)</w:t>
      </w:r>
      <w:r>
        <w:tab/>
        <w:t>A person must not fish by using a fishing net that is a hauling net in any ocean waters outside 800 m of the low water mark of any part of the State or any island within WA waters.</w:t>
      </w:r>
    </w:p>
    <w:p>
      <w:pPr>
        <w:pStyle w:val="Subsection"/>
      </w:pPr>
      <w:r>
        <w:tab/>
        <w:t>(2)</w:t>
      </w:r>
      <w:r>
        <w:tab/>
        <w:t>Subregulation (1) does not apply to a person fishing for a commercial purpose in accordance with an authorisation.</w:t>
      </w:r>
    </w:p>
    <w:p>
      <w:pPr>
        <w:pStyle w:val="Penstart"/>
      </w:pPr>
      <w:r>
        <w:tab/>
        <w:t>Penalty: $2 000.</w:t>
      </w:r>
    </w:p>
    <w:p>
      <w:pPr>
        <w:pStyle w:val="Footnotesection"/>
        <w:ind w:left="890" w:hanging="890"/>
      </w:pPr>
      <w:r>
        <w:tab/>
        <w:t>[Regulation 64DA inserted: Gazette 22 Dec 2005 p. 6222.]</w:t>
      </w:r>
    </w:p>
    <w:p>
      <w:pPr>
        <w:pStyle w:val="Heading5"/>
      </w:pPr>
      <w:bookmarkStart w:id="380" w:name="_Toc107841086"/>
      <w:bookmarkStart w:id="381" w:name="_Toc83208741"/>
      <w:r>
        <w:rPr>
          <w:rStyle w:val="CharSectno"/>
        </w:rPr>
        <w:t>64E</w:t>
      </w:r>
      <w:r>
        <w:t>.</w:t>
      </w:r>
      <w:r>
        <w:tab/>
        <w:t>Lines etc. used for recreational fishing, limit on number of</w:t>
      </w:r>
      <w:bookmarkEnd w:id="380"/>
      <w:bookmarkEnd w:id="381"/>
    </w:p>
    <w:p>
      <w:pPr>
        <w:pStyle w:val="Subsection"/>
      </w:pPr>
      <w:r>
        <w:tab/>
        <w:t>(1)</w:t>
      </w:r>
      <w:r>
        <w:tab/>
        <w:t>Unless otherwise specified in the Act or these regulations and subject to subregulation (2), a person must not use more than 2 rods, reels and lines or single lines held in the hand at any one time when fishing.</w:t>
      </w:r>
    </w:p>
    <w:p>
      <w:pPr>
        <w:pStyle w:val="Subsection"/>
      </w:pPr>
      <w:r>
        <w:tab/>
        <w:t>(2)</w:t>
      </w:r>
      <w:r>
        <w:tab/>
        <w:t>Subregulation (1) does not apply to —</w:t>
      </w:r>
    </w:p>
    <w:p>
      <w:pPr>
        <w:pStyle w:val="Indenta"/>
      </w:pPr>
      <w:r>
        <w:tab/>
        <w:t>(a)</w:t>
      </w:r>
      <w:r>
        <w:tab/>
        <w:t>the holder of a commercial fishing licence; or</w:t>
      </w:r>
    </w:p>
    <w:p>
      <w:pPr>
        <w:pStyle w:val="Indenta"/>
      </w:pPr>
      <w:r>
        <w:tab/>
        <w:t>(b)</w:t>
      </w:r>
      <w:r>
        <w:tab/>
        <w:t>a person fishing from a boat.</w:t>
      </w:r>
    </w:p>
    <w:p>
      <w:pPr>
        <w:pStyle w:val="Subsection"/>
      </w:pPr>
      <w:r>
        <w:tab/>
        <w:t>(3)</w:t>
      </w:r>
      <w:r>
        <w:tab/>
        <w:t>A person, other than the holder of a commercial fishing licence, when fishing WA waters may not use a line with more than 3 baits or lures attached.</w:t>
      </w:r>
    </w:p>
    <w:p>
      <w:pPr>
        <w:pStyle w:val="Penstart"/>
      </w:pPr>
      <w:r>
        <w:tab/>
        <w:t>Penalty: $2 000.</w:t>
      </w:r>
    </w:p>
    <w:p>
      <w:pPr>
        <w:pStyle w:val="Footnotesection"/>
        <w:ind w:left="890" w:hanging="890"/>
      </w:pPr>
      <w:r>
        <w:tab/>
        <w:t>[Regulation 64E inserted: Gazette 1 Oct 2003 p. 4305</w:t>
      </w:r>
      <w:r>
        <w:noBreakHyphen/>
        <w:t>6; amended: Gazette 27 Aug 2013 p. 4056.]</w:t>
      </w:r>
    </w:p>
    <w:p>
      <w:pPr>
        <w:pStyle w:val="Heading5"/>
      </w:pPr>
      <w:bookmarkStart w:id="382" w:name="_Toc107841087"/>
      <w:bookmarkStart w:id="383" w:name="_Toc83208742"/>
      <w:r>
        <w:rPr>
          <w:rStyle w:val="CharSectno"/>
        </w:rPr>
        <w:t>64F</w:t>
      </w:r>
      <w:r>
        <w:t>.</w:t>
      </w:r>
      <w:r>
        <w:tab/>
        <w:t>Fishing nets, general requirements for</w:t>
      </w:r>
      <w:bookmarkEnd w:id="382"/>
      <w:bookmarkEnd w:id="383"/>
    </w:p>
    <w:p>
      <w:pPr>
        <w:pStyle w:val="Subsection"/>
      </w:pPr>
      <w:r>
        <w:tab/>
        <w:t>(1)</w:t>
      </w:r>
      <w:r>
        <w:tab/>
        <w:t>A person must not fish by means of using a fishing net, unless the person uses only one net at any one time and —</w:t>
      </w:r>
    </w:p>
    <w:p>
      <w:pPr>
        <w:pStyle w:val="Indenta"/>
      </w:pPr>
      <w:r>
        <w:tab/>
        <w:t>(a)</w:t>
      </w:r>
      <w:r>
        <w:tab/>
        <w:t>where the net is a throw net, it —</w:t>
      </w:r>
    </w:p>
    <w:p>
      <w:pPr>
        <w:pStyle w:val="Indenti"/>
      </w:pPr>
      <w:r>
        <w:tab/>
        <w:t>(i)</w:t>
      </w:r>
      <w:r>
        <w:tab/>
        <w:t>has a length not exceeding 3 m measured from the centre retrieval line to the lead line; and</w:t>
      </w:r>
    </w:p>
    <w:p>
      <w:pPr>
        <w:pStyle w:val="Indenti"/>
        <w:keepNext/>
      </w:pPr>
      <w:r>
        <w:tab/>
        <w:t>(ii)</w:t>
      </w:r>
      <w:r>
        <w:tab/>
        <w:t>has a mesh of not more than 25 mm;</w:t>
      </w:r>
    </w:p>
    <w:p>
      <w:pPr>
        <w:pStyle w:val="Indenta"/>
        <w:spacing w:before="60"/>
      </w:pPr>
      <w:r>
        <w:tab/>
      </w:r>
      <w:r>
        <w:tab/>
        <w:t>or</w:t>
      </w:r>
    </w:p>
    <w:p>
      <w:pPr>
        <w:pStyle w:val="Indenta"/>
        <w:spacing w:before="60"/>
      </w:pPr>
      <w:r>
        <w:tab/>
        <w:t>(b)</w:t>
      </w:r>
      <w:r>
        <w:tab/>
        <w:t>where the fishing net is not a throw net, it —</w:t>
      </w:r>
    </w:p>
    <w:p>
      <w:pPr>
        <w:pStyle w:val="Indenti"/>
        <w:spacing w:before="60"/>
      </w:pPr>
      <w:r>
        <w:tab/>
        <w:t>(i)</w:t>
      </w:r>
      <w:r>
        <w:tab/>
        <w:t>has a length not exceeding 60 m; and</w:t>
      </w:r>
    </w:p>
    <w:p>
      <w:pPr>
        <w:pStyle w:val="Indenti"/>
        <w:spacing w:before="60"/>
      </w:pPr>
      <w:r>
        <w:tab/>
        <w:t>(ii)</w:t>
      </w:r>
      <w:r>
        <w:tab/>
        <w:t>is not more than 25 meshes in depth; and</w:t>
      </w:r>
    </w:p>
    <w:p>
      <w:pPr>
        <w:pStyle w:val="Indenti"/>
        <w:spacing w:before="60"/>
      </w:pPr>
      <w:r>
        <w:tab/>
        <w:t>(iii)</w:t>
      </w:r>
      <w:r>
        <w:tab/>
        <w:t>does not have a bag or pocket; and</w:t>
      </w:r>
    </w:p>
    <w:p>
      <w:pPr>
        <w:pStyle w:val="Indenti"/>
        <w:spacing w:before="60"/>
      </w:pPr>
      <w:r>
        <w:tab/>
        <w:t>(iv)</w:t>
      </w:r>
      <w:r>
        <w:tab/>
        <w:t>has end floats with a diameter of not less than 150 mm on each of which is marked, in legible characters not less than 60 mm high and 10 mm wide, the gear identification number of that person; and</w:t>
      </w:r>
    </w:p>
    <w:p>
      <w:pPr>
        <w:pStyle w:val="Indenti"/>
        <w:spacing w:before="60"/>
      </w:pPr>
      <w:r>
        <w:tab/>
        <w:t>(v)</w:t>
      </w:r>
      <w:r>
        <w:tab/>
        <w:t>has a mesh in accordance with subregulation (2); and</w:t>
      </w:r>
    </w:p>
    <w:p>
      <w:pPr>
        <w:pStyle w:val="Indenti"/>
        <w:spacing w:before="60"/>
      </w:pPr>
      <w:r>
        <w:tab/>
        <w:t>(vi)</w:t>
      </w:r>
      <w:r>
        <w:tab/>
        <w:t>where the fishing net is a haul net —</w:t>
      </w:r>
    </w:p>
    <w:p>
      <w:pPr>
        <w:pStyle w:val="IndentI0"/>
        <w:spacing w:before="60"/>
      </w:pPr>
      <w:r>
        <w:tab/>
        <w:t>(I)</w:t>
      </w:r>
      <w:r>
        <w:tab/>
        <w:t>does not have attached to it a rope exceeding 25 m in length; and</w:t>
      </w:r>
    </w:p>
    <w:p>
      <w:pPr>
        <w:pStyle w:val="IndentI0"/>
      </w:pPr>
      <w:r>
        <w:tab/>
        <w:t>(II)</w:t>
      </w:r>
      <w:r>
        <w:tab/>
        <w:t>is not hauled other than by hand;</w:t>
      </w:r>
    </w:p>
    <w:p>
      <w:pPr>
        <w:pStyle w:val="Indenti"/>
      </w:pPr>
      <w:r>
        <w:tab/>
      </w:r>
      <w:r>
        <w:tab/>
        <w:t>and</w:t>
      </w:r>
    </w:p>
    <w:p>
      <w:pPr>
        <w:pStyle w:val="Indenti"/>
      </w:pPr>
      <w:r>
        <w:tab/>
        <w:t>(vii)</w:t>
      </w:r>
      <w:r>
        <w:tab/>
        <w:t>where the fishing net is a set net, has at all times one edge floating on the surface of the water in which it is set; and</w:t>
      </w:r>
    </w:p>
    <w:p>
      <w:pPr>
        <w:pStyle w:val="Indenti"/>
      </w:pPr>
      <w:r>
        <w:tab/>
        <w:t>(viii)</w:t>
      </w:r>
      <w:r>
        <w:tab/>
        <w:t>is made of a material which is not less than 0.35 mm in diameter.</w:t>
      </w:r>
    </w:p>
    <w:p>
      <w:pPr>
        <w:pStyle w:val="Subsection"/>
      </w:pPr>
      <w:r>
        <w:tab/>
        <w:t>(2)</w:t>
      </w:r>
      <w:r>
        <w:tab/>
        <w:t>The mesh of a fishing net referred to in subregulation (1)(b)(v) is to be not less than —</w:t>
      </w:r>
    </w:p>
    <w:p>
      <w:pPr>
        <w:pStyle w:val="Indenta"/>
      </w:pPr>
      <w:r>
        <w:tab/>
        <w:t>(a)</w:t>
      </w:r>
      <w:r>
        <w:tab/>
        <w:t>63 mm or more than 87 mm, where the net is used in the waters of any estuary, river or inlet, or in the entrance of any of those waters; or</w:t>
      </w:r>
    </w:p>
    <w:p>
      <w:pPr>
        <w:pStyle w:val="Indenta"/>
      </w:pPr>
      <w:r>
        <w:tab/>
        <w:t>(b)</w:t>
      </w:r>
      <w:r>
        <w:tab/>
        <w:t>51 mm or more than 114 mm, where the net is not set in any waters other than those referred to in paragraph (a); or</w:t>
      </w:r>
    </w:p>
    <w:p>
      <w:pPr>
        <w:pStyle w:val="Indenta"/>
      </w:pPr>
      <w:r>
        <w:tab/>
        <w:t>(c)</w:t>
      </w:r>
      <w:r>
        <w:tab/>
        <w:t>75 mm or more than 114 mm, where the net is set in any waters other than those referred to in paragraph (a).</w:t>
      </w:r>
    </w:p>
    <w:p>
      <w:pPr>
        <w:pStyle w:val="Subsection"/>
        <w:keepNext/>
      </w:pPr>
      <w:r>
        <w:tab/>
        <w:t>(3)</w:t>
      </w:r>
      <w:r>
        <w:tab/>
        <w:t>This regulation does not apply —</w:t>
      </w:r>
    </w:p>
    <w:p>
      <w:pPr>
        <w:pStyle w:val="Indenta"/>
      </w:pPr>
      <w:r>
        <w:tab/>
        <w:t>(a)</w:t>
      </w:r>
      <w:r>
        <w:tab/>
        <w:t>to a person using a fishing net under the authority of a commercial fishing licence or an aquaculture licence; or</w:t>
      </w:r>
    </w:p>
    <w:p>
      <w:pPr>
        <w:pStyle w:val="Indenta"/>
      </w:pPr>
      <w:r>
        <w:tab/>
        <w:t>(b)</w:t>
      </w:r>
      <w:r>
        <w:tab/>
        <w:t>to the taking of freshwater prawns (cherabin), crab, marron, freshwater crayfish or prawn.</w:t>
      </w:r>
    </w:p>
    <w:p>
      <w:pPr>
        <w:pStyle w:val="Penstart"/>
      </w:pPr>
      <w:r>
        <w:tab/>
        <w:t>Penalty: $2 000.</w:t>
      </w:r>
    </w:p>
    <w:p>
      <w:pPr>
        <w:pStyle w:val="Footnotesection"/>
      </w:pPr>
      <w:r>
        <w:tab/>
        <w:t>[Regulation 64F inserted: Gazette 1 Oct 2003 p. 4306</w:t>
      </w:r>
      <w:r>
        <w:noBreakHyphen/>
        <w:t>7; amended: Gazette 4 Oct 2019 p. 3609.]</w:t>
      </w:r>
    </w:p>
    <w:p>
      <w:pPr>
        <w:pStyle w:val="Heading5"/>
      </w:pPr>
      <w:bookmarkStart w:id="384" w:name="_Toc107841088"/>
      <w:bookmarkStart w:id="385" w:name="_Toc83208743"/>
      <w:r>
        <w:rPr>
          <w:rStyle w:val="CharSectno"/>
        </w:rPr>
        <w:t>64G</w:t>
      </w:r>
      <w:r>
        <w:t>.</w:t>
      </w:r>
      <w:r>
        <w:tab/>
        <w:t>Fishing nets, minimum distance between when set</w:t>
      </w:r>
      <w:bookmarkEnd w:id="384"/>
      <w:bookmarkEnd w:id="385"/>
    </w:p>
    <w:p>
      <w:pPr>
        <w:pStyle w:val="Subsection"/>
        <w:keepNext/>
        <w:keepLines/>
      </w:pPr>
      <w:r>
        <w:tab/>
      </w:r>
      <w:r>
        <w:tab/>
        <w:t>A person must not in any waters set a fishing net within 50 m of any other fishing net that is set.</w:t>
      </w:r>
    </w:p>
    <w:p>
      <w:pPr>
        <w:pStyle w:val="Penstart"/>
        <w:keepNext/>
        <w:keepLines/>
      </w:pPr>
      <w:r>
        <w:tab/>
        <w:t>Penalty: $1 000.</w:t>
      </w:r>
    </w:p>
    <w:p>
      <w:pPr>
        <w:pStyle w:val="Footnotesection"/>
      </w:pPr>
      <w:r>
        <w:tab/>
        <w:t>[Regulation 64G inserted: Gazette 1 Oct 2003 p. 4307.]</w:t>
      </w:r>
    </w:p>
    <w:p>
      <w:pPr>
        <w:pStyle w:val="Heading5"/>
      </w:pPr>
      <w:bookmarkStart w:id="386" w:name="_Toc107841089"/>
      <w:bookmarkStart w:id="387" w:name="_Toc83208744"/>
      <w:r>
        <w:rPr>
          <w:rStyle w:val="CharSectno"/>
        </w:rPr>
        <w:t>64H</w:t>
      </w:r>
      <w:r>
        <w:t>.</w:t>
      </w:r>
      <w:r>
        <w:tab/>
        <w:t>Fishing nets to be drawn so as to protect protected fish</w:t>
      </w:r>
      <w:bookmarkEnd w:id="386"/>
      <w:bookmarkEnd w:id="387"/>
    </w:p>
    <w:p>
      <w:pPr>
        <w:pStyle w:val="Subsection"/>
      </w:pPr>
      <w:r>
        <w:tab/>
      </w:r>
      <w:r>
        <w:tab/>
        <w:t>A person must not in any waters draw a fishing net on shore or on board a boat in such a manner that any protected fish in the net are, or may be, killed.</w:t>
      </w:r>
    </w:p>
    <w:p>
      <w:pPr>
        <w:pStyle w:val="Penstart"/>
      </w:pPr>
      <w:r>
        <w:tab/>
        <w:t>Penalty: $1 000.</w:t>
      </w:r>
    </w:p>
    <w:p>
      <w:pPr>
        <w:pStyle w:val="Footnotesection"/>
      </w:pPr>
      <w:r>
        <w:tab/>
        <w:t>[Regulation 64H inserted: Gazette 1 Oct 2003 p. 4308.]</w:t>
      </w:r>
    </w:p>
    <w:p>
      <w:pPr>
        <w:pStyle w:val="Heading5"/>
      </w:pPr>
      <w:bookmarkStart w:id="388" w:name="_Toc107841090"/>
      <w:bookmarkStart w:id="389" w:name="_Toc83208745"/>
      <w:r>
        <w:rPr>
          <w:rStyle w:val="CharSectno"/>
        </w:rPr>
        <w:t>64I</w:t>
      </w:r>
      <w:r>
        <w:t>.</w:t>
      </w:r>
      <w:r>
        <w:tab/>
        <w:t>Net fishing by commercial fishers in same area, priority rights between</w:t>
      </w:r>
      <w:bookmarkEnd w:id="388"/>
      <w:bookmarkEnd w:id="389"/>
    </w:p>
    <w:p>
      <w:pPr>
        <w:pStyle w:val="Subsection"/>
      </w:pPr>
      <w:r>
        <w:tab/>
        <w:t>(1)</w:t>
      </w:r>
      <w:r>
        <w:tab/>
        <w:t>Priority between holders of commercial fishing licences engaged in fishing by the use of fishing nets in the same area is to be determined in accordance with this regulation.</w:t>
      </w:r>
    </w:p>
    <w:p>
      <w:pPr>
        <w:pStyle w:val="Subsection"/>
      </w:pPr>
      <w:r>
        <w:tab/>
        <w:t>(2)</w:t>
      </w:r>
      <w:r>
        <w:tab/>
        <w:t>In this regulation —</w:t>
      </w:r>
    </w:p>
    <w:p>
      <w:pPr>
        <w:pStyle w:val="Defstart"/>
      </w:pPr>
      <w:r>
        <w:rPr>
          <w:b/>
        </w:rPr>
        <w:tab/>
      </w:r>
      <w:r>
        <w:rPr>
          <w:rStyle w:val="CharDefText"/>
        </w:rPr>
        <w:t>bona fide</w:t>
      </w:r>
      <w:r>
        <w:t xml:space="preserve"> means a licensed fishing boat marked with its licensed fishing boat number, with a fishing crew who hold commercial fishing licences;</w:t>
      </w:r>
    </w:p>
    <w:p>
      <w:pPr>
        <w:pStyle w:val="Defstart"/>
        <w:keepNext/>
      </w:pPr>
      <w:r>
        <w:tab/>
      </w:r>
      <w:r>
        <w:rPr>
          <w:rStyle w:val="CharDefText"/>
        </w:rPr>
        <w:t>ground</w:t>
      </w:r>
      <w:r>
        <w:t xml:space="preserve"> means —</w:t>
      </w:r>
    </w:p>
    <w:p>
      <w:pPr>
        <w:pStyle w:val="Defpara"/>
      </w:pPr>
      <w:r>
        <w:tab/>
        <w:t>(a)</w:t>
      </w:r>
      <w:r>
        <w:tab/>
        <w:t>any portion of a beach not longer than 800 m and the waters adjacent to that beach to a distance of 800 m measured rectangularly from that beach; or</w:t>
      </w:r>
    </w:p>
    <w:p>
      <w:pPr>
        <w:pStyle w:val="Defpara"/>
      </w:pPr>
      <w:r>
        <w:tab/>
        <w:t>(b)</w:t>
      </w:r>
      <w:r>
        <w:tab/>
        <w:t>any area of water that is 400 m square; or</w:t>
      </w:r>
    </w:p>
    <w:p>
      <w:pPr>
        <w:pStyle w:val="Defpara"/>
      </w:pPr>
      <w:r>
        <w:tab/>
        <w:t>(c)</w:t>
      </w:r>
      <w:r>
        <w:tab/>
        <w:t>in subregulation (4), a rectangular area of water measuring 50 m out from, and at right angles to, both sides of a set net, along the length of the net.</w:t>
      </w:r>
    </w:p>
    <w:p>
      <w:pPr>
        <w:pStyle w:val="Subsection"/>
        <w:keepNext/>
      </w:pPr>
      <w:r>
        <w:tab/>
        <w:t>(3)</w:t>
      </w:r>
      <w:r>
        <w:tab/>
        <w:t>The priority rights for using fishing nets, other than set fishing nets are —</w:t>
      </w:r>
    </w:p>
    <w:p>
      <w:pPr>
        <w:pStyle w:val="Indenta"/>
      </w:pPr>
      <w:r>
        <w:tab/>
        <w:t>(a)</w:t>
      </w:r>
      <w:r>
        <w:tab/>
        <w:t>the first turn belongs to the master of the first bona fide fishing boat to arrive on the ground with a net, which complies with the requirements of this Act, ready for shooting and hauling; and</w:t>
      </w:r>
    </w:p>
    <w:p>
      <w:pPr>
        <w:pStyle w:val="Indenta"/>
      </w:pPr>
      <w:r>
        <w:tab/>
        <w:t>(b)</w:t>
      </w:r>
      <w:r>
        <w:tab/>
        <w:t>the next turns belong, in order of arrival on the ground, to the masters of the next bona fide fishing boats to arrive on the ground with nets, which comply with the requirements of this Act, ready for shooting and hauling; and</w:t>
      </w:r>
    </w:p>
    <w:p>
      <w:pPr>
        <w:pStyle w:val="Indenta"/>
      </w:pPr>
      <w:r>
        <w:tab/>
        <w:t>(c)</w:t>
      </w:r>
      <w:r>
        <w:tab/>
        <w:t>during a particular master’s turn, the master has —</w:t>
      </w:r>
    </w:p>
    <w:p>
      <w:pPr>
        <w:pStyle w:val="Indenti"/>
      </w:pPr>
      <w:r>
        <w:tab/>
        <w:t>(i)</w:t>
      </w:r>
      <w:r>
        <w:tab/>
        <w:t>exclusive right to fish the ground as long as a fishing net is ready to be shot; and</w:t>
      </w:r>
    </w:p>
    <w:p>
      <w:pPr>
        <w:pStyle w:val="Indenti"/>
      </w:pPr>
      <w:r>
        <w:tab/>
        <w:t>(ii)</w:t>
      </w:r>
      <w:r>
        <w:tab/>
        <w:t>the right to use more than one fishing net where a school of fish is being shot;</w:t>
      </w:r>
    </w:p>
    <w:p>
      <w:pPr>
        <w:pStyle w:val="Indenta"/>
        <w:keepNext/>
      </w:pPr>
      <w:r>
        <w:tab/>
      </w:r>
      <w:r>
        <w:tab/>
        <w:t>and</w:t>
      </w:r>
    </w:p>
    <w:p>
      <w:pPr>
        <w:pStyle w:val="Indenta"/>
        <w:keepNext/>
      </w:pPr>
      <w:r>
        <w:tab/>
        <w:t>(d)</w:t>
      </w:r>
      <w:r>
        <w:tab/>
        <w:t>a turn ends when —</w:t>
      </w:r>
    </w:p>
    <w:p>
      <w:pPr>
        <w:pStyle w:val="Indenti"/>
      </w:pPr>
      <w:r>
        <w:tab/>
        <w:t>(i)</w:t>
      </w:r>
      <w:r>
        <w:tab/>
        <w:t>the net, or nets, have been shot and hauled or, in the case of a ground that includes a beach, hauled ashore; or</w:t>
      </w:r>
    </w:p>
    <w:p>
      <w:pPr>
        <w:pStyle w:val="Indenti"/>
      </w:pPr>
      <w:r>
        <w:tab/>
        <w:t>(ii)</w:t>
      </w:r>
      <w:r>
        <w:tab/>
        <w:t>the master whose turn it was leaves the ground; or</w:t>
      </w:r>
    </w:p>
    <w:p>
      <w:pPr>
        <w:pStyle w:val="Indenti"/>
      </w:pPr>
      <w:r>
        <w:tab/>
        <w:t>(iii)</w:t>
      </w:r>
      <w:r>
        <w:tab/>
        <w:t>12 hours have elapsed since the time the master next in turn arrived on the ground, or where the ground includes a beach, 24 hours have elapsed since the time the master next in turn arrived on the ground;</w:t>
      </w:r>
    </w:p>
    <w:p>
      <w:pPr>
        <w:pStyle w:val="Indenta"/>
        <w:spacing w:before="70"/>
      </w:pPr>
      <w:r>
        <w:tab/>
      </w:r>
      <w:r>
        <w:tab/>
        <w:t>and</w:t>
      </w:r>
    </w:p>
    <w:p>
      <w:pPr>
        <w:pStyle w:val="Indenta"/>
        <w:spacing w:before="70"/>
      </w:pPr>
      <w:r>
        <w:tab/>
        <w:t>(e)</w:t>
      </w:r>
      <w:r>
        <w:tab/>
        <w:t>a master is not to have a second turn until all other masters on the ground have had a first turn.</w:t>
      </w:r>
    </w:p>
    <w:p>
      <w:pPr>
        <w:pStyle w:val="Subsection"/>
        <w:spacing w:before="120"/>
      </w:pPr>
      <w:r>
        <w:tab/>
        <w:t>(4)</w:t>
      </w:r>
      <w:r>
        <w:tab/>
        <w:t>The priority rights for using set fishing nets are —</w:t>
      </w:r>
    </w:p>
    <w:p>
      <w:pPr>
        <w:pStyle w:val="Indenta"/>
      </w:pPr>
      <w:r>
        <w:tab/>
        <w:t>(a)</w:t>
      </w:r>
      <w:r>
        <w:tab/>
        <w:t>the first turn belongs to the master of the first bona fide fishing boat to arrive on the ground with a net which complies with the requirements of this Act, ready to set; and</w:t>
      </w:r>
    </w:p>
    <w:p>
      <w:pPr>
        <w:pStyle w:val="Indenta"/>
      </w:pPr>
      <w:r>
        <w:tab/>
        <w:t>(b)</w:t>
      </w:r>
      <w:r>
        <w:tab/>
        <w:t>the next turns belong, in order of arrival on the ground, to the masters of the next bona fide fishing boats to arrive on the ground with nets which comply with the requirements of this Act, ready to set; and</w:t>
      </w:r>
    </w:p>
    <w:p>
      <w:pPr>
        <w:pStyle w:val="Indenta"/>
      </w:pPr>
      <w:r>
        <w:tab/>
        <w:t>(c)</w:t>
      </w:r>
      <w:r>
        <w:tab/>
        <w:t>during a particular master’s turn, the master has —</w:t>
      </w:r>
    </w:p>
    <w:p>
      <w:pPr>
        <w:pStyle w:val="Indenti"/>
      </w:pPr>
      <w:r>
        <w:tab/>
        <w:t>(i)</w:t>
      </w:r>
      <w:r>
        <w:tab/>
        <w:t>exclusive right to fish the ground as long as a fishing net is ready to be set; and</w:t>
      </w:r>
    </w:p>
    <w:p>
      <w:pPr>
        <w:pStyle w:val="Indenti"/>
      </w:pPr>
      <w:r>
        <w:tab/>
        <w:t>(ii)</w:t>
      </w:r>
      <w:r>
        <w:tab/>
        <w:t>the right to use more than one set fishing net;</w:t>
      </w:r>
    </w:p>
    <w:p>
      <w:pPr>
        <w:pStyle w:val="Indenta"/>
      </w:pPr>
      <w:r>
        <w:tab/>
      </w:r>
      <w:r>
        <w:tab/>
        <w:t>and</w:t>
      </w:r>
    </w:p>
    <w:p>
      <w:pPr>
        <w:pStyle w:val="Indenta"/>
      </w:pPr>
      <w:r>
        <w:tab/>
        <w:t>(d)</w:t>
      </w:r>
      <w:r>
        <w:tab/>
        <w:t>a turn ends when —</w:t>
      </w:r>
    </w:p>
    <w:p>
      <w:pPr>
        <w:pStyle w:val="Indenti"/>
        <w:spacing w:before="60"/>
      </w:pPr>
      <w:r>
        <w:tab/>
        <w:t>(i)</w:t>
      </w:r>
      <w:r>
        <w:tab/>
        <w:t>the net, or nets, have been set and hauled; or</w:t>
      </w:r>
    </w:p>
    <w:p>
      <w:pPr>
        <w:pStyle w:val="Indenti"/>
        <w:spacing w:before="60"/>
      </w:pPr>
      <w:r>
        <w:tab/>
        <w:t>(ii)</w:t>
      </w:r>
      <w:r>
        <w:tab/>
        <w:t>the master whose turn it was leaves the ground without setting a fishing net; or</w:t>
      </w:r>
    </w:p>
    <w:p>
      <w:pPr>
        <w:pStyle w:val="Indenti"/>
        <w:spacing w:before="60"/>
      </w:pPr>
      <w:r>
        <w:tab/>
        <w:t>(iii)</w:t>
      </w:r>
      <w:r>
        <w:tab/>
        <w:t>24 hours have elapsed since the time the master next in turn arrived on the ground;</w:t>
      </w:r>
    </w:p>
    <w:p>
      <w:pPr>
        <w:pStyle w:val="Indenta"/>
        <w:spacing w:before="60"/>
      </w:pPr>
      <w:r>
        <w:tab/>
      </w:r>
      <w:r>
        <w:tab/>
        <w:t>and</w:t>
      </w:r>
    </w:p>
    <w:p>
      <w:pPr>
        <w:pStyle w:val="Indenta"/>
        <w:spacing w:before="60"/>
      </w:pPr>
      <w:r>
        <w:tab/>
        <w:t>(e)</w:t>
      </w:r>
      <w:r>
        <w:tab/>
        <w:t>a master is not to have a second turn until all other masters on the ground have had a first turn.</w:t>
      </w:r>
    </w:p>
    <w:p>
      <w:pPr>
        <w:pStyle w:val="Subsection"/>
        <w:spacing w:before="120"/>
      </w:pPr>
      <w:r>
        <w:tab/>
        <w:t>(5)</w:t>
      </w:r>
      <w:r>
        <w:tab/>
        <w:t>While a person is having a turn under this regulation, another person must not —</w:t>
      </w:r>
    </w:p>
    <w:p>
      <w:pPr>
        <w:pStyle w:val="Indenta"/>
        <w:spacing w:before="60"/>
      </w:pPr>
      <w:r>
        <w:tab/>
        <w:t>(a)</w:t>
      </w:r>
      <w:r>
        <w:tab/>
        <w:t>wilfully disturb or frighten fish on, or in the vicinity of, the ground; or</w:t>
      </w:r>
    </w:p>
    <w:p>
      <w:pPr>
        <w:pStyle w:val="Indenta"/>
      </w:pPr>
      <w:r>
        <w:tab/>
        <w:t>(b)</w:t>
      </w:r>
      <w:r>
        <w:tab/>
        <w:t>obstruct the person having a turn; or</w:t>
      </w:r>
    </w:p>
    <w:p>
      <w:pPr>
        <w:pStyle w:val="Indenta"/>
      </w:pPr>
      <w:r>
        <w:tab/>
        <w:t>(c)</w:t>
      </w:r>
      <w:r>
        <w:tab/>
        <w:t>set or place fishing nets so as to prevent fish getting to the ground.</w:t>
      </w:r>
    </w:p>
    <w:p>
      <w:pPr>
        <w:pStyle w:val="Penstart"/>
        <w:spacing w:before="120"/>
      </w:pPr>
      <w:r>
        <w:tab/>
        <w:t>Penalty: $2 000.</w:t>
      </w:r>
    </w:p>
    <w:p>
      <w:pPr>
        <w:pStyle w:val="Subsection"/>
        <w:spacing w:before="180"/>
      </w:pPr>
      <w:r>
        <w:tab/>
        <w:t>(6)</w:t>
      </w:r>
      <w:r>
        <w:tab/>
        <w:t>The holder of a commercial fishing licence who suffers loss due to a contravention of this regulation may, with the written approval of the Minister, take legal proceedings at that person’s own expense.</w:t>
      </w:r>
    </w:p>
    <w:p>
      <w:pPr>
        <w:pStyle w:val="Footnotesection"/>
      </w:pPr>
      <w:r>
        <w:tab/>
        <w:t>[Regulation 64I inserted: Gazette 1 Oct 2003 p. 4308</w:t>
      </w:r>
      <w:r>
        <w:noBreakHyphen/>
        <w:t>11.]</w:t>
      </w:r>
    </w:p>
    <w:p>
      <w:pPr>
        <w:pStyle w:val="Heading5"/>
      </w:pPr>
      <w:bookmarkStart w:id="390" w:name="_Toc107841091"/>
      <w:bookmarkStart w:id="391" w:name="_Toc83208746"/>
      <w:r>
        <w:rPr>
          <w:rStyle w:val="CharSectno"/>
        </w:rPr>
        <w:t>64J</w:t>
      </w:r>
      <w:r>
        <w:t>.</w:t>
      </w:r>
      <w:r>
        <w:tab/>
        <w:t>Fishing nets for recreational fishing, use of</w:t>
      </w:r>
      <w:bookmarkEnd w:id="390"/>
      <w:bookmarkEnd w:id="391"/>
    </w:p>
    <w:p>
      <w:pPr>
        <w:pStyle w:val="Subsection"/>
      </w:pPr>
      <w:r>
        <w:tab/>
      </w:r>
      <w:r>
        <w:tab/>
        <w:t>A person, other than the holder of a commercial fishing licence, must not —</w:t>
      </w:r>
    </w:p>
    <w:p>
      <w:pPr>
        <w:pStyle w:val="Indenta"/>
      </w:pPr>
      <w:r>
        <w:tab/>
        <w:t>(a)</w:t>
      </w:r>
      <w:r>
        <w:tab/>
        <w:t>set a fishing net in any ocean waters outside 800 m of the low water mark of any part of the State or any island within WA waters; or</w:t>
      </w:r>
    </w:p>
    <w:p>
      <w:pPr>
        <w:pStyle w:val="Indenta"/>
      </w:pPr>
      <w:r>
        <w:tab/>
        <w:t>(b)</w:t>
      </w:r>
      <w:r>
        <w:tab/>
        <w:t>use a metal stake in connection with the setting of a fishing net; or</w:t>
      </w:r>
    </w:p>
    <w:p>
      <w:pPr>
        <w:pStyle w:val="Indenta"/>
      </w:pPr>
      <w:r>
        <w:tab/>
        <w:t>(c)</w:t>
      </w:r>
      <w:r>
        <w:tab/>
        <w:t>leave a stake which was used in connection with the setting of a fishing net after the net is retrieved; or</w:t>
      </w:r>
    </w:p>
    <w:p>
      <w:pPr>
        <w:pStyle w:val="Indenta"/>
      </w:pPr>
      <w:r>
        <w:tab/>
        <w:t>(d)</w:t>
      </w:r>
      <w:r>
        <w:tab/>
        <w:t>in the waters lying south of a line drawn from Cape Inscription on Dirk Hartog Island due east to the mainland —</w:t>
      </w:r>
    </w:p>
    <w:p>
      <w:pPr>
        <w:pStyle w:val="Indenti"/>
      </w:pPr>
      <w:r>
        <w:tab/>
        <w:t>(i)</w:t>
      </w:r>
      <w:r>
        <w:tab/>
        <w:t>use any stake in connection with the setting of a fishing net; or</w:t>
      </w:r>
    </w:p>
    <w:p>
      <w:pPr>
        <w:pStyle w:val="Indenti"/>
      </w:pPr>
      <w:r>
        <w:tab/>
        <w:t>(ii)</w:t>
      </w:r>
      <w:r>
        <w:tab/>
        <w:t>set or leave a set fishing net within the period beginning 1½ hours after sunrise and ending 1½ hours before sunset on any one day.</w:t>
      </w:r>
    </w:p>
    <w:p>
      <w:pPr>
        <w:pStyle w:val="Penstart"/>
      </w:pPr>
      <w:r>
        <w:tab/>
        <w:t>Penalty: $2 000.</w:t>
      </w:r>
    </w:p>
    <w:p>
      <w:pPr>
        <w:pStyle w:val="Footnotesection"/>
      </w:pPr>
      <w:r>
        <w:tab/>
        <w:t>[Regulation 64J inserted: Gazette 1 Oct 2003 p. 4311; amended: Gazette 30 May 2014 p. 1717.]</w:t>
      </w:r>
    </w:p>
    <w:p>
      <w:pPr>
        <w:pStyle w:val="Heading5"/>
      </w:pPr>
      <w:bookmarkStart w:id="392" w:name="_Toc107841092"/>
      <w:bookmarkStart w:id="393" w:name="_Toc83208747"/>
      <w:r>
        <w:rPr>
          <w:rStyle w:val="CharSectno"/>
        </w:rPr>
        <w:t>64K</w:t>
      </w:r>
      <w:r>
        <w:t>.</w:t>
      </w:r>
      <w:r>
        <w:tab/>
        <w:t>Hauling nets not to be used for recreational fishing in estuaries etc.</w:t>
      </w:r>
      <w:bookmarkEnd w:id="392"/>
      <w:bookmarkEnd w:id="393"/>
    </w:p>
    <w:p>
      <w:pPr>
        <w:pStyle w:val="Subsection"/>
      </w:pPr>
      <w:r>
        <w:tab/>
      </w:r>
      <w:r>
        <w:tab/>
        <w:t>A person, other than the holder of a commercial fishing licence, must not use a fishing net that is a hauling net in the waters of any estuary, river or inlet or in the entrance to any of those waters.</w:t>
      </w:r>
    </w:p>
    <w:p>
      <w:pPr>
        <w:pStyle w:val="Penstart"/>
      </w:pPr>
      <w:r>
        <w:tab/>
        <w:t>Penalty: $2 000.</w:t>
      </w:r>
    </w:p>
    <w:p>
      <w:pPr>
        <w:pStyle w:val="Footnotesection"/>
      </w:pPr>
      <w:r>
        <w:tab/>
        <w:t>[Regulation 64K inserted: Gazette 1 Oct 2003 p. 4311</w:t>
      </w:r>
      <w:r>
        <w:noBreakHyphen/>
        <w:t>12.]</w:t>
      </w:r>
    </w:p>
    <w:p>
      <w:pPr>
        <w:pStyle w:val="Heading5"/>
      </w:pPr>
      <w:bookmarkStart w:id="394" w:name="_Toc107841093"/>
      <w:bookmarkStart w:id="395" w:name="_Toc83208748"/>
      <w:r>
        <w:rPr>
          <w:rStyle w:val="CharSectno"/>
        </w:rPr>
        <w:t>64L</w:t>
      </w:r>
      <w:r>
        <w:t>.</w:t>
      </w:r>
      <w:r>
        <w:tab/>
        <w:t>Crabs, permitted ways to fish for by recreational fishers</w:t>
      </w:r>
      <w:bookmarkEnd w:id="394"/>
      <w:bookmarkEnd w:id="395"/>
    </w:p>
    <w:p>
      <w:pPr>
        <w:pStyle w:val="Ednotesubsection"/>
        <w:rPr>
          <w:b/>
        </w:rPr>
      </w:pPr>
      <w:r>
        <w:tab/>
        <w:t>[(1A)</w:t>
      </w:r>
      <w:r>
        <w:tab/>
        <w:t>deleted]</w:t>
      </w:r>
    </w:p>
    <w:p>
      <w:pPr>
        <w:pStyle w:val="Subsection"/>
      </w:pPr>
      <w:r>
        <w:tab/>
        <w:t>(1)</w:t>
      </w:r>
      <w:r>
        <w:tab/>
        <w:t>A person, other than the holder of a commercial fishing licence, must not fish for crabs other than —</w:t>
      </w:r>
    </w:p>
    <w:p>
      <w:pPr>
        <w:pStyle w:val="Indenta"/>
      </w:pPr>
      <w:r>
        <w:tab/>
        <w:t>(a)</w:t>
      </w:r>
      <w:r>
        <w:tab/>
        <w:t>by hand; or</w:t>
      </w:r>
    </w:p>
    <w:p>
      <w:pPr>
        <w:pStyle w:val="Indenta"/>
      </w:pPr>
      <w:r>
        <w:tab/>
        <w:t>(b)</w:t>
      </w:r>
      <w:r>
        <w:tab/>
        <w:t>by using not more than 10 complying drop nets; or</w:t>
      </w:r>
    </w:p>
    <w:p>
      <w:pPr>
        <w:pStyle w:val="Indenta"/>
      </w:pPr>
      <w:r>
        <w:tab/>
        <w:t>(c)</w:t>
      </w:r>
      <w:r>
        <w:tab/>
        <w:t>by using a hand scoop net that complies with subregulation (3); or</w:t>
      </w:r>
    </w:p>
    <w:p>
      <w:pPr>
        <w:pStyle w:val="Indenta"/>
      </w:pPr>
      <w:r>
        <w:tab/>
        <w:t>(d)</w:t>
      </w:r>
      <w:r>
        <w:tab/>
        <w:t>by using a wire hook which is not capable of piercing a crab and is held in the hand.</w:t>
      </w:r>
    </w:p>
    <w:p>
      <w:pPr>
        <w:pStyle w:val="Subsection"/>
      </w:pPr>
      <w:r>
        <w:tab/>
        <w:t>(2)</w:t>
      </w:r>
      <w:r>
        <w:tab/>
        <w:t>The master of a boat which is not a licensed fishing boat or a charter boat must not use, cause or permit to be carried on the boat, more than 10 drop nets in any one day.</w:t>
      </w:r>
    </w:p>
    <w:p>
      <w:pPr>
        <w:pStyle w:val="Subsection"/>
      </w:pPr>
      <w:r>
        <w:t>(3AA)</w:t>
      </w:r>
      <w:r>
        <w:tab/>
        <w:t>The master of a charter boat with fewer than 10 people on board must not use, or cause or permit to be carried on the boat, more than 10 drop nets in any one day.</w:t>
      </w:r>
    </w:p>
    <w:p>
      <w:pPr>
        <w:pStyle w:val="Subsection"/>
      </w:pPr>
      <w:r>
        <w:tab/>
        <w:t>(3AB)</w:t>
      </w:r>
      <w:r>
        <w:tab/>
        <w:t>The master of a charter boat with 10 or more people on board may carry up to 20 drop nets at any one time, but must not use more than 10 drop nets in any one day.</w:t>
      </w:r>
    </w:p>
    <w:p>
      <w:pPr>
        <w:pStyle w:val="Subsection"/>
        <w:keepNext/>
      </w:pPr>
      <w:r>
        <w:t>(3AC)</w:t>
      </w:r>
      <w:r>
        <w:tab/>
        <w:t xml:space="preserve">If a charter boat has smaller tender boats that use the charter boat as a primary boat — </w:t>
      </w:r>
    </w:p>
    <w:p>
      <w:pPr>
        <w:pStyle w:val="Indenta"/>
      </w:pPr>
      <w:r>
        <w:tab/>
        <w:t>(a)</w:t>
      </w:r>
      <w:r>
        <w:tab/>
        <w:t>the charter boat is to be used to calculate the total number of drop nets that may be used or carried as a part of that charter boat’s fishing tour for the purposes of subregulations (3AA) and (3AB); and</w:t>
      </w:r>
    </w:p>
    <w:p>
      <w:pPr>
        <w:pStyle w:val="Indenta"/>
      </w:pPr>
      <w:r>
        <w:tab/>
        <w:t>(b)</w:t>
      </w:r>
      <w:r>
        <w:tab/>
        <w:t>the master of the charter boat must not use, or cause or permit to be carried on any single tender boat, more than 10 drop nets in any one day.</w:t>
      </w:r>
    </w:p>
    <w:p>
      <w:pPr>
        <w:pStyle w:val="Subsection"/>
      </w:pPr>
      <w:r>
        <w:tab/>
        <w:t>(3A)</w:t>
      </w:r>
      <w:r>
        <w:tab/>
        <w:t>The master of a boat which is not a licensed fishing boat must not use, or cause or permit to be carried on the boat, a drop net that is not a complying drop net.</w:t>
      </w:r>
    </w:p>
    <w:p>
      <w:pPr>
        <w:pStyle w:val="Subsection"/>
      </w:pPr>
      <w:r>
        <w:tab/>
        <w:t>(3)</w:t>
      </w:r>
      <w:r>
        <w:tab/>
        <w:t>A hand scoop net must —</w:t>
      </w:r>
    </w:p>
    <w:p>
      <w:pPr>
        <w:pStyle w:val="Indenta"/>
      </w:pPr>
      <w:r>
        <w:tab/>
        <w:t>(a)</w:t>
      </w:r>
      <w:r>
        <w:tab/>
        <w:t>be generally hemispherical; and</w:t>
      </w:r>
    </w:p>
    <w:p>
      <w:pPr>
        <w:pStyle w:val="Indenta"/>
      </w:pPr>
      <w:r>
        <w:tab/>
        <w:t>(b)</w:t>
      </w:r>
      <w:r>
        <w:tab/>
        <w:t>be hollow; and</w:t>
      </w:r>
    </w:p>
    <w:p>
      <w:pPr>
        <w:pStyle w:val="Indenta"/>
      </w:pPr>
      <w:r>
        <w:tab/>
        <w:t>(c)</w:t>
      </w:r>
      <w:r>
        <w:tab/>
        <w:t>have a circular top rim with an internal diameter not exceeding 375 mm; and</w:t>
      </w:r>
    </w:p>
    <w:p>
      <w:pPr>
        <w:pStyle w:val="Indenta"/>
      </w:pPr>
      <w:r>
        <w:tab/>
        <w:t>(d)</w:t>
      </w:r>
      <w:r>
        <w:tab/>
        <w:t>have a maximum internal depth measured from the plane of that rim not exceeding 210 mm; and</w:t>
      </w:r>
    </w:p>
    <w:p>
      <w:pPr>
        <w:pStyle w:val="Indenta"/>
      </w:pPr>
      <w:r>
        <w:tab/>
        <w:t>(e)</w:t>
      </w:r>
      <w:r>
        <w:tab/>
        <w:t>be constructed of material that is —</w:t>
      </w:r>
    </w:p>
    <w:p>
      <w:pPr>
        <w:pStyle w:val="Indenti"/>
      </w:pPr>
      <w:r>
        <w:tab/>
        <w:t>(i)</w:t>
      </w:r>
      <w:r>
        <w:tab/>
        <w:t>inflexible; and</w:t>
      </w:r>
    </w:p>
    <w:p>
      <w:pPr>
        <w:pStyle w:val="Indenti"/>
      </w:pPr>
      <w:r>
        <w:tab/>
        <w:t>(ii)</w:t>
      </w:r>
      <w:r>
        <w:tab/>
        <w:t>not capable of ensnaring or entangling a crab.</w:t>
      </w:r>
    </w:p>
    <w:p>
      <w:pPr>
        <w:pStyle w:val="Penstart"/>
      </w:pPr>
      <w:r>
        <w:tab/>
        <w:t>Penalty: $1 000.</w:t>
      </w:r>
    </w:p>
    <w:p>
      <w:pPr>
        <w:pStyle w:val="Footnotesection"/>
      </w:pPr>
      <w:r>
        <w:tab/>
        <w:t>[Regulation 64L inserted: Gazette 1 Oct 2003 p. 4312; amended: Gazette 6 Nov 2009 p. 4471; 7 Aug 2015 p. 3202</w:t>
      </w:r>
      <w:r>
        <w:noBreakHyphen/>
        <w:t>3; 4 Oct 2019 p. 3537.]</w:t>
      </w:r>
    </w:p>
    <w:p>
      <w:pPr>
        <w:pStyle w:val="Heading3"/>
        <w:keepNext w:val="0"/>
        <w:pageBreakBefore/>
        <w:spacing w:before="0"/>
      </w:pPr>
      <w:bookmarkStart w:id="396" w:name="_Toc107828129"/>
      <w:bookmarkStart w:id="397" w:name="_Toc107828558"/>
      <w:bookmarkStart w:id="398" w:name="_Toc107828989"/>
      <w:bookmarkStart w:id="399" w:name="_Toc107841094"/>
      <w:bookmarkStart w:id="400" w:name="_Toc83203825"/>
      <w:bookmarkStart w:id="401" w:name="_Toc83204263"/>
      <w:bookmarkStart w:id="402" w:name="_Toc83208749"/>
      <w:r>
        <w:rPr>
          <w:rStyle w:val="CharDivNo"/>
        </w:rPr>
        <w:t>Division 3</w:t>
      </w:r>
      <w:r>
        <w:t> — </w:t>
      </w:r>
      <w:r>
        <w:rPr>
          <w:rStyle w:val="CharDivText"/>
        </w:rPr>
        <w:t>Requirements regarding fishing gear in the West Coast Region</w:t>
      </w:r>
      <w:bookmarkEnd w:id="396"/>
      <w:bookmarkEnd w:id="397"/>
      <w:bookmarkEnd w:id="398"/>
      <w:bookmarkEnd w:id="399"/>
      <w:bookmarkEnd w:id="400"/>
      <w:bookmarkEnd w:id="401"/>
      <w:bookmarkEnd w:id="402"/>
    </w:p>
    <w:p>
      <w:pPr>
        <w:pStyle w:val="Footnoteheading"/>
        <w:keepNext/>
        <w:keepLines/>
        <w:tabs>
          <w:tab w:val="left" w:pos="851"/>
        </w:tabs>
        <w:spacing w:before="80"/>
      </w:pPr>
      <w:r>
        <w:tab/>
        <w:t>[Heading inserted: Gazette 1 Oct 2003 p. 4313.]</w:t>
      </w:r>
    </w:p>
    <w:p>
      <w:pPr>
        <w:pStyle w:val="Heading5"/>
      </w:pPr>
      <w:bookmarkStart w:id="403" w:name="_Toc107841095"/>
      <w:bookmarkStart w:id="404" w:name="_Toc83208750"/>
      <w:r>
        <w:rPr>
          <w:rStyle w:val="CharSectno"/>
        </w:rPr>
        <w:t>64M</w:t>
      </w:r>
      <w:r>
        <w:t>.</w:t>
      </w:r>
      <w:r>
        <w:tab/>
        <w:t>Term used: attend</w:t>
      </w:r>
      <w:bookmarkEnd w:id="403"/>
      <w:bookmarkEnd w:id="404"/>
    </w:p>
    <w:p>
      <w:pPr>
        <w:pStyle w:val="Subsection"/>
      </w:pPr>
      <w:r>
        <w:tab/>
      </w:r>
      <w:r>
        <w:tab/>
        <w:t>In this Division —</w:t>
      </w:r>
    </w:p>
    <w:p>
      <w:pPr>
        <w:pStyle w:val="Defstart"/>
      </w:pPr>
      <w:r>
        <w:rPr>
          <w:b/>
        </w:rPr>
        <w:tab/>
      </w:r>
      <w:r>
        <w:rPr>
          <w:rStyle w:val="CharDefText"/>
        </w:rPr>
        <w:t>attend</w:t>
      </w:r>
      <w:r>
        <w:t>, in respect of a net, means to be within 100 m of the net.</w:t>
      </w:r>
    </w:p>
    <w:p>
      <w:pPr>
        <w:pStyle w:val="Footnotesection"/>
      </w:pPr>
      <w:r>
        <w:tab/>
        <w:t>[Regulation 64M inserted: Gazette 1 Oct 2003 p. 4313.]</w:t>
      </w:r>
    </w:p>
    <w:p>
      <w:pPr>
        <w:pStyle w:val="Heading5"/>
      </w:pPr>
      <w:bookmarkStart w:id="405" w:name="_Toc107841096"/>
      <w:bookmarkStart w:id="406" w:name="_Toc83208751"/>
      <w:r>
        <w:rPr>
          <w:rStyle w:val="CharSectno"/>
        </w:rPr>
        <w:t>64N</w:t>
      </w:r>
      <w:r>
        <w:t>.</w:t>
      </w:r>
      <w:r>
        <w:tab/>
        <w:t>Application of this Division</w:t>
      </w:r>
      <w:bookmarkEnd w:id="405"/>
      <w:bookmarkEnd w:id="406"/>
    </w:p>
    <w:p>
      <w:pPr>
        <w:pStyle w:val="Subsection"/>
      </w:pPr>
      <w:r>
        <w:tab/>
      </w:r>
      <w:r>
        <w:tab/>
        <w:t>Except as stated in regulation 64OAA, this Division does not apply to a person fishing for a commercial purpose in accordance with an authorisation.</w:t>
      </w:r>
    </w:p>
    <w:p>
      <w:pPr>
        <w:pStyle w:val="Footnotesection"/>
      </w:pPr>
      <w:r>
        <w:tab/>
        <w:t>[Regulation 64N inserted: Gazette 1 Oct 2003 p. 4313; amended: Gazette 8 Dec 2009 p. 4995.]</w:t>
      </w:r>
    </w:p>
    <w:p>
      <w:pPr>
        <w:pStyle w:val="Heading5"/>
      </w:pPr>
      <w:bookmarkStart w:id="407" w:name="_Toc107841097"/>
      <w:bookmarkStart w:id="408" w:name="_Toc83208752"/>
      <w:r>
        <w:rPr>
          <w:rStyle w:val="CharSectno"/>
        </w:rPr>
        <w:t>64NA</w:t>
      </w:r>
      <w:r>
        <w:t>.</w:t>
      </w:r>
      <w:r>
        <w:tab/>
        <w:t>Prawn hand trawl nets not to be used in certain places</w:t>
      </w:r>
      <w:bookmarkEnd w:id="407"/>
      <w:bookmarkEnd w:id="408"/>
    </w:p>
    <w:p>
      <w:pPr>
        <w:pStyle w:val="Subsection"/>
      </w:pPr>
      <w:r>
        <w:tab/>
      </w:r>
      <w:r>
        <w:tab/>
        <w:t>A person must not use, or leave unattended, a prawn hand trawl net in the waters of —</w:t>
      </w:r>
    </w:p>
    <w:p>
      <w:pPr>
        <w:pStyle w:val="Indenta"/>
      </w:pPr>
      <w:r>
        <w:tab/>
        <w:t>(a)</w:t>
      </w:r>
      <w:r>
        <w:tab/>
        <w:t>the Harvey Estuary and its tributaries; or</w:t>
      </w:r>
    </w:p>
    <w:p>
      <w:pPr>
        <w:pStyle w:val="Indenta"/>
      </w:pPr>
      <w:r>
        <w:tab/>
        <w:t>(b)</w:t>
      </w:r>
      <w:r>
        <w:tab/>
        <w:t>the Peel Inlet and its tributaries; or</w:t>
      </w:r>
    </w:p>
    <w:p>
      <w:pPr>
        <w:pStyle w:val="Indenta"/>
      </w:pPr>
      <w:r>
        <w:tab/>
        <w:t>(c)</w:t>
      </w:r>
      <w:r>
        <w:tab/>
        <w:t>the Channel Entrance to the Peel Inlet; or</w:t>
      </w:r>
    </w:p>
    <w:p>
      <w:pPr>
        <w:pStyle w:val="Indenta"/>
      </w:pPr>
      <w:r>
        <w:tab/>
        <w:t>(d)</w:t>
      </w:r>
      <w:r>
        <w:tab/>
        <w:t>the Dawesville Cut.</w:t>
      </w:r>
    </w:p>
    <w:p>
      <w:pPr>
        <w:pStyle w:val="Penstart"/>
      </w:pPr>
      <w:r>
        <w:tab/>
        <w:t>Penalty: $2 000.</w:t>
      </w:r>
    </w:p>
    <w:p>
      <w:pPr>
        <w:pStyle w:val="Footnotesection"/>
      </w:pPr>
      <w:r>
        <w:tab/>
        <w:t>[Regulation 64NA inserted: Gazette 6 Jul 2007 p. 3388.]</w:t>
      </w:r>
    </w:p>
    <w:p>
      <w:pPr>
        <w:pStyle w:val="Heading5"/>
      </w:pPr>
      <w:bookmarkStart w:id="409" w:name="_Toc107841098"/>
      <w:bookmarkStart w:id="410" w:name="_Toc83208753"/>
      <w:r>
        <w:rPr>
          <w:rStyle w:val="CharSectno"/>
        </w:rPr>
        <w:t>64O</w:t>
      </w:r>
      <w:r>
        <w:t>.</w:t>
      </w:r>
      <w:r>
        <w:tab/>
        <w:t>Set fishing nets, use of</w:t>
      </w:r>
      <w:bookmarkEnd w:id="409"/>
      <w:bookmarkEnd w:id="410"/>
    </w:p>
    <w:p>
      <w:pPr>
        <w:pStyle w:val="Subsection"/>
      </w:pPr>
      <w:r>
        <w:tab/>
        <w:t>(1)</w:t>
      </w:r>
      <w:r>
        <w:tab/>
        <w:t>A person must not set a fishing net in any waters of the West Coast Region other than in the waters of —</w:t>
      </w:r>
    </w:p>
    <w:p>
      <w:pPr>
        <w:pStyle w:val="Indenta"/>
      </w:pPr>
      <w:r>
        <w:tab/>
        <w:t>(a)</w:t>
      </w:r>
      <w:r>
        <w:tab/>
        <w:t>the Peel Inlet and Harvey Estuary; or</w:t>
      </w:r>
    </w:p>
    <w:p>
      <w:pPr>
        <w:pStyle w:val="Indenta"/>
      </w:pPr>
      <w:r>
        <w:tab/>
        <w:t>(b)</w:t>
      </w:r>
      <w:r>
        <w:tab/>
        <w:t>the Leschenault Estuary; or</w:t>
      </w:r>
    </w:p>
    <w:p>
      <w:pPr>
        <w:pStyle w:val="Indenta"/>
      </w:pPr>
      <w:r>
        <w:tab/>
        <w:t>(c)</w:t>
      </w:r>
      <w:r>
        <w:tab/>
        <w:t>the Hardy Inlet.</w:t>
      </w:r>
    </w:p>
    <w:p>
      <w:pPr>
        <w:pStyle w:val="Subsection"/>
        <w:spacing w:before="140"/>
      </w:pPr>
      <w:r>
        <w:tab/>
        <w:t>(2)</w:t>
      </w:r>
      <w:r>
        <w:tab/>
        <w:t>A person who fishes using a set fishing net in the West Coast Region must —</w:t>
      </w:r>
    </w:p>
    <w:p>
      <w:pPr>
        <w:pStyle w:val="Indenta"/>
      </w:pPr>
      <w:r>
        <w:tab/>
        <w:t>(a)</w:t>
      </w:r>
      <w:r>
        <w:tab/>
        <w:t>attend that net; and</w:t>
      </w:r>
    </w:p>
    <w:p>
      <w:pPr>
        <w:pStyle w:val="Indenta"/>
      </w:pPr>
      <w:r>
        <w:tab/>
        <w:t>(b)</w:t>
      </w:r>
      <w:r>
        <w:tab/>
        <w:t>remove the net from the water and clear it of fish at intervals of not more than one hour; and</w:t>
      </w:r>
    </w:p>
    <w:p>
      <w:pPr>
        <w:pStyle w:val="Indenta"/>
      </w:pPr>
      <w:r>
        <w:tab/>
        <w:t>(c)</w:t>
      </w:r>
      <w:r>
        <w:tab/>
        <w:t xml:space="preserve">not set the net — </w:t>
      </w:r>
    </w:p>
    <w:p>
      <w:pPr>
        <w:pStyle w:val="Indenti"/>
      </w:pPr>
      <w:r>
        <w:tab/>
        <w:t>(i)</w:t>
      </w:r>
      <w:r>
        <w:tab/>
        <w:t>in the waters referred to in subregulation (1)(a) — except within the period beginning at 4.30 p.m. and ending at midnight on any Wednesday; and</w:t>
      </w:r>
    </w:p>
    <w:p>
      <w:pPr>
        <w:pStyle w:val="Indenti"/>
      </w:pPr>
      <w:r>
        <w:tab/>
        <w:t>(ii)</w:t>
      </w:r>
      <w:r>
        <w:tab/>
        <w:t>in the waters referred to in subregulation (1)(b) or (c) — within the period beginning 1½ hours after sunrise and ending 1½ hours before sunset on any one day.</w:t>
      </w:r>
    </w:p>
    <w:p>
      <w:pPr>
        <w:pStyle w:val="Penstart"/>
      </w:pPr>
      <w:r>
        <w:tab/>
        <w:t>Penalty: $2 000.</w:t>
      </w:r>
    </w:p>
    <w:p>
      <w:pPr>
        <w:pStyle w:val="Footnotesection"/>
        <w:spacing w:before="100"/>
      </w:pPr>
      <w:r>
        <w:tab/>
        <w:t>[Regulation 64O inserted: Gazette 1 Oct 2003 p. 4313; amended: Gazette 20 Dec 2011 p. 5375.]</w:t>
      </w:r>
    </w:p>
    <w:p>
      <w:pPr>
        <w:pStyle w:val="Heading5"/>
        <w:spacing w:before="200"/>
      </w:pPr>
      <w:bookmarkStart w:id="411" w:name="_Toc107841099"/>
      <w:bookmarkStart w:id="412" w:name="_Toc83208754"/>
      <w:r>
        <w:rPr>
          <w:rStyle w:val="CharSectno"/>
        </w:rPr>
        <w:t>64OAA</w:t>
      </w:r>
      <w:r>
        <w:t>.</w:t>
      </w:r>
      <w:r>
        <w:tab/>
        <w:t>Release weight to be on boat used to fish for demersal scalefish</w:t>
      </w:r>
      <w:bookmarkEnd w:id="411"/>
      <w:bookmarkEnd w:id="412"/>
    </w:p>
    <w:p>
      <w:pPr>
        <w:pStyle w:val="Subsection"/>
      </w:pPr>
      <w:r>
        <w:tab/>
        <w:t>(1)</w:t>
      </w:r>
      <w:r>
        <w:tab/>
        <w:t>In this regulation —</w:t>
      </w:r>
    </w:p>
    <w:p>
      <w:pPr>
        <w:pStyle w:val="Defstart"/>
      </w:pPr>
      <w:r>
        <w:tab/>
      </w:r>
      <w:r>
        <w:rPr>
          <w:rStyle w:val="CharDefText"/>
        </w:rPr>
        <w:t>release weight</w:t>
      </w:r>
      <w:r>
        <w:t xml:space="preserve"> means a weight that —</w:t>
      </w:r>
    </w:p>
    <w:p>
      <w:pPr>
        <w:pStyle w:val="Defpara"/>
      </w:pPr>
      <w:r>
        <w:tab/>
        <w:t>(a)</w:t>
      </w:r>
      <w:r>
        <w:tab/>
        <w:t>for the purpose of returning to the seabed a live fish that has been taken, is able to be attached to the fish; and</w:t>
      </w:r>
    </w:p>
    <w:p>
      <w:pPr>
        <w:pStyle w:val="Defpara"/>
      </w:pPr>
      <w:r>
        <w:rPr>
          <w:snapToGrid/>
        </w:rPr>
        <w:tab/>
        <w:t>(b)</w:t>
      </w:r>
      <w:r>
        <w:rPr>
          <w:snapToGrid/>
        </w:rPr>
        <w:tab/>
        <w:t>is able to be detached from the fish when it</w:t>
      </w:r>
      <w:r>
        <w:t xml:space="preserve"> reaches the seabed;</w:t>
      </w:r>
    </w:p>
    <w:p>
      <w:pPr>
        <w:pStyle w:val="Defstart"/>
      </w:pPr>
      <w:r>
        <w:tab/>
      </w:r>
      <w:r>
        <w:rPr>
          <w:rStyle w:val="CharDefText"/>
        </w:rPr>
        <w:t>West Coast Demersal Scalefish (Interim) Managed Fishery</w:t>
      </w:r>
      <w:r>
        <w:t xml:space="preserve"> means the fishery declared under the </w:t>
      </w:r>
      <w:r>
        <w:rPr>
          <w:i/>
          <w:iCs/>
        </w:rPr>
        <w:t>West Coast Demersal Scalefish (Interim) Management Plan 2007</w:t>
      </w:r>
      <w:r>
        <w:t>.</w:t>
      </w:r>
    </w:p>
    <w:p>
      <w:pPr>
        <w:pStyle w:val="Subsection"/>
      </w:pPr>
      <w:r>
        <w:tab/>
        <w:t>(2)</w:t>
      </w:r>
      <w:r>
        <w:tab/>
        <w:t>If a person is fishing from a fishing boat under the authority conferred by an interim managed fishery permit that applies to the West Coast Demersal Scalefish (Interim) Managed Fishery, the master of the boat must ensure that there is a release weight on the boat.</w:t>
      </w:r>
    </w:p>
    <w:p>
      <w:pPr>
        <w:pStyle w:val="Penstart"/>
      </w:pPr>
      <w:r>
        <w:tab/>
        <w:t>Penalty: $2 000.</w:t>
      </w:r>
    </w:p>
    <w:p>
      <w:pPr>
        <w:pStyle w:val="Subsection"/>
      </w:pPr>
      <w:r>
        <w:tab/>
        <w:t>(3)</w:t>
      </w:r>
      <w:r>
        <w:tab/>
        <w:t>If a person is fishing for demersal finfish from a boat, other than a fishing boat, by means of a line, the master of the boat must ensure that there is a release weight on the boat.</w:t>
      </w:r>
    </w:p>
    <w:p>
      <w:pPr>
        <w:pStyle w:val="Penstart"/>
      </w:pPr>
      <w:r>
        <w:tab/>
        <w:t>Penalty: $2 000.</w:t>
      </w:r>
    </w:p>
    <w:p>
      <w:pPr>
        <w:pStyle w:val="Footnotesection"/>
      </w:pPr>
      <w:r>
        <w:tab/>
        <w:t>[Regulation 64OAA inserted: Gazette 8 Dec 2009 p. 4995; amended: Gazette 1 Mar 2011 p. 671; SL 2021/118 r. 19.]</w:t>
      </w:r>
    </w:p>
    <w:p>
      <w:pPr>
        <w:pStyle w:val="Heading3"/>
        <w:spacing w:before="260"/>
      </w:pPr>
      <w:bookmarkStart w:id="413" w:name="_Toc107828135"/>
      <w:bookmarkStart w:id="414" w:name="_Toc107828564"/>
      <w:bookmarkStart w:id="415" w:name="_Toc107828995"/>
      <w:bookmarkStart w:id="416" w:name="_Toc107841100"/>
      <w:bookmarkStart w:id="417" w:name="_Toc83203831"/>
      <w:bookmarkStart w:id="418" w:name="_Toc83204269"/>
      <w:bookmarkStart w:id="419" w:name="_Toc83208755"/>
      <w:r>
        <w:rPr>
          <w:rStyle w:val="CharDivNo"/>
        </w:rPr>
        <w:t>Division 3A</w:t>
      </w:r>
      <w:r>
        <w:t> — </w:t>
      </w:r>
      <w:r>
        <w:rPr>
          <w:rStyle w:val="CharDivText"/>
        </w:rPr>
        <w:t>Requirements regarding fishing gear in the Pilbara and Kimberley Region</w:t>
      </w:r>
      <w:bookmarkEnd w:id="413"/>
      <w:bookmarkEnd w:id="414"/>
      <w:bookmarkEnd w:id="415"/>
      <w:bookmarkEnd w:id="416"/>
      <w:bookmarkEnd w:id="417"/>
      <w:bookmarkEnd w:id="418"/>
      <w:bookmarkEnd w:id="419"/>
    </w:p>
    <w:p>
      <w:pPr>
        <w:pStyle w:val="Footnoteheading"/>
      </w:pPr>
      <w:r>
        <w:tab/>
        <w:t>[Heading inserted: Gazette 22 Dec 2005 p. 6222.]</w:t>
      </w:r>
    </w:p>
    <w:p>
      <w:pPr>
        <w:pStyle w:val="Heading5"/>
        <w:spacing w:before="240"/>
      </w:pPr>
      <w:bookmarkStart w:id="420" w:name="_Toc107841101"/>
      <w:bookmarkStart w:id="421" w:name="_Toc83208756"/>
      <w:r>
        <w:rPr>
          <w:rStyle w:val="CharSectno"/>
        </w:rPr>
        <w:t>64OA</w:t>
      </w:r>
      <w:r>
        <w:t>.</w:t>
      </w:r>
      <w:r>
        <w:tab/>
        <w:t>Application of this Division</w:t>
      </w:r>
      <w:bookmarkEnd w:id="420"/>
      <w:bookmarkEnd w:id="421"/>
    </w:p>
    <w:p>
      <w:pPr>
        <w:pStyle w:val="Subsection"/>
        <w:spacing w:before="180"/>
      </w:pPr>
      <w:r>
        <w:tab/>
      </w:r>
      <w:r>
        <w:tab/>
        <w:t>This Division does not apply to a person fishing for a commercial purpose in accordance with an authorisation.</w:t>
      </w:r>
    </w:p>
    <w:p>
      <w:pPr>
        <w:pStyle w:val="Footnotesection"/>
      </w:pPr>
      <w:r>
        <w:tab/>
        <w:t>[Regulation 64OA inserted: Gazette 22 Dec 2005 p. 6222.]</w:t>
      </w:r>
    </w:p>
    <w:p>
      <w:pPr>
        <w:pStyle w:val="Heading5"/>
        <w:spacing w:before="240"/>
      </w:pPr>
      <w:bookmarkStart w:id="422" w:name="_Toc107841102"/>
      <w:bookmarkStart w:id="423" w:name="_Toc83208757"/>
      <w:r>
        <w:rPr>
          <w:rStyle w:val="CharSectno"/>
        </w:rPr>
        <w:t>64OB</w:t>
      </w:r>
      <w:r>
        <w:t>.</w:t>
      </w:r>
      <w:r>
        <w:tab/>
        <w:t>Haul and set nets, restrictions on use of</w:t>
      </w:r>
      <w:bookmarkEnd w:id="422"/>
      <w:bookmarkEnd w:id="423"/>
    </w:p>
    <w:p>
      <w:pPr>
        <w:pStyle w:val="Subsection"/>
      </w:pPr>
      <w:r>
        <w:tab/>
        <w:t>(1)</w:t>
      </w:r>
      <w:r>
        <w:tab/>
        <w:t xml:space="preserve">A person must not fish in any waters of the Pilbara and Kimberley Region using — </w:t>
      </w:r>
    </w:p>
    <w:p>
      <w:pPr>
        <w:pStyle w:val="Indenta"/>
      </w:pPr>
      <w:r>
        <w:tab/>
        <w:t>(a)</w:t>
      </w:r>
      <w:r>
        <w:tab/>
        <w:t>a haul net; or</w:t>
      </w:r>
    </w:p>
    <w:p>
      <w:pPr>
        <w:pStyle w:val="Indenta"/>
      </w:pPr>
      <w:r>
        <w:tab/>
        <w:t>(b)</w:t>
      </w:r>
      <w:r>
        <w:tab/>
        <w:t>a set net.</w:t>
      </w:r>
    </w:p>
    <w:p>
      <w:pPr>
        <w:pStyle w:val="Penstart"/>
      </w:pPr>
      <w:r>
        <w:tab/>
        <w:t>Penalty: a fine of $2 000.</w:t>
      </w:r>
    </w:p>
    <w:p>
      <w:pPr>
        <w:pStyle w:val="Subsection"/>
      </w:pPr>
      <w:r>
        <w:tab/>
        <w:t>(2)</w:t>
      </w:r>
      <w:r>
        <w:tab/>
        <w:t>Subregulation (1)(a) does not apply if the person —</w:t>
      </w:r>
    </w:p>
    <w:p>
      <w:pPr>
        <w:pStyle w:val="Indenta"/>
      </w:pPr>
      <w:r>
        <w:tab/>
        <w:t>(a)</w:t>
      </w:r>
      <w:r>
        <w:tab/>
        <w:t>is fishing in Dampier Archipelago waters; and</w:t>
      </w:r>
    </w:p>
    <w:p>
      <w:pPr>
        <w:pStyle w:val="Indenta"/>
      </w:pPr>
      <w:r>
        <w:tab/>
        <w:t>(b)</w:t>
      </w:r>
      <w:r>
        <w:tab/>
        <w:t>is using a haul net that does not exceed 30 m in length; and</w:t>
      </w:r>
    </w:p>
    <w:p>
      <w:pPr>
        <w:pStyle w:val="Indenta"/>
      </w:pPr>
      <w:r>
        <w:tab/>
        <w:t>(c)</w:t>
      </w:r>
      <w:r>
        <w:tab/>
        <w:t>does not take any fish except mullet or garfish.</w:t>
      </w:r>
    </w:p>
    <w:p>
      <w:pPr>
        <w:pStyle w:val="Subsection"/>
        <w:keepNext/>
      </w:pPr>
      <w:r>
        <w:tab/>
        <w:t>(3)</w:t>
      </w:r>
      <w:r>
        <w:tab/>
        <w:t>In this regulation —</w:t>
      </w:r>
    </w:p>
    <w:p>
      <w:pPr>
        <w:pStyle w:val="Defstart"/>
      </w:pPr>
      <w:r>
        <w:rPr>
          <w:b/>
        </w:rPr>
        <w:tab/>
      </w:r>
      <w:r>
        <w:rPr>
          <w:rStyle w:val="CharDefText"/>
        </w:rPr>
        <w:t>Dampier Archipelago waters</w:t>
      </w:r>
      <w:r>
        <w:t xml:space="preserve"> means the waters of the Indian Ocean bounded by a line commencing at the high water mark at the northernmost point of Cape Preston, from there north to the intersection of the 200 m isobath, from there generally north</w:t>
      </w:r>
      <w:r>
        <w:noBreakHyphen/>
        <w:t>easterly along the 200 m isobath to the intersection of 117° 10</w:t>
      </w:r>
      <w:r>
        <w:sym w:font="Symbol" w:char="F0A2"/>
      </w:r>
      <w:r>
        <w:t xml:space="preserve"> east longitude, from there south to the intersection of the high water mark on the mainland (Cape Lambert), and from there in a generally south</w:t>
      </w:r>
      <w:r>
        <w:noBreakHyphen/>
        <w:t>westerly direction along the high water mark on the mainland back to the commencement point.</w:t>
      </w:r>
    </w:p>
    <w:p>
      <w:pPr>
        <w:pStyle w:val="Footnotesection"/>
      </w:pPr>
      <w:r>
        <w:tab/>
        <w:t>[Regulation 64OB inserted: Gazette 22 Dec 2005 p. 6222</w:t>
      </w:r>
      <w:r>
        <w:noBreakHyphen/>
        <w:t>3; amended: Gazette 7 Mar 2006 p. 975; 22 Jun 2012 p. 2779; 7 Aug 2015 p. 3203.]</w:t>
      </w:r>
    </w:p>
    <w:p>
      <w:pPr>
        <w:pStyle w:val="Heading3"/>
      </w:pPr>
      <w:bookmarkStart w:id="424" w:name="_Toc107828138"/>
      <w:bookmarkStart w:id="425" w:name="_Toc107828567"/>
      <w:bookmarkStart w:id="426" w:name="_Toc107828998"/>
      <w:bookmarkStart w:id="427" w:name="_Toc107841103"/>
      <w:bookmarkStart w:id="428" w:name="_Toc83203834"/>
      <w:bookmarkStart w:id="429" w:name="_Toc83204272"/>
      <w:bookmarkStart w:id="430" w:name="_Toc83208758"/>
      <w:r>
        <w:rPr>
          <w:rStyle w:val="CharDivNo"/>
        </w:rPr>
        <w:t>Division 3B</w:t>
      </w:r>
      <w:r>
        <w:t> — </w:t>
      </w:r>
      <w:r>
        <w:rPr>
          <w:rStyle w:val="CharDivText"/>
        </w:rPr>
        <w:t>Requirements regarding fishing gear in the South Coast Region</w:t>
      </w:r>
      <w:bookmarkEnd w:id="424"/>
      <w:bookmarkEnd w:id="425"/>
      <w:bookmarkEnd w:id="426"/>
      <w:bookmarkEnd w:id="427"/>
      <w:bookmarkEnd w:id="428"/>
      <w:bookmarkEnd w:id="429"/>
      <w:bookmarkEnd w:id="430"/>
    </w:p>
    <w:p>
      <w:pPr>
        <w:pStyle w:val="Footnoteheading"/>
      </w:pPr>
      <w:r>
        <w:tab/>
        <w:t>[Heading inserted: Gazette 22 Dec 2005 p. 6223.]</w:t>
      </w:r>
    </w:p>
    <w:p>
      <w:pPr>
        <w:pStyle w:val="Heading5"/>
      </w:pPr>
      <w:bookmarkStart w:id="431" w:name="_Toc107841104"/>
      <w:bookmarkStart w:id="432" w:name="_Toc83208759"/>
      <w:r>
        <w:rPr>
          <w:rStyle w:val="CharSectno"/>
        </w:rPr>
        <w:t>64OC</w:t>
      </w:r>
      <w:r>
        <w:t>.</w:t>
      </w:r>
      <w:r>
        <w:tab/>
        <w:t>Application of this Division</w:t>
      </w:r>
      <w:bookmarkEnd w:id="431"/>
      <w:bookmarkEnd w:id="432"/>
    </w:p>
    <w:p>
      <w:pPr>
        <w:pStyle w:val="Subsection"/>
      </w:pPr>
      <w:r>
        <w:tab/>
      </w:r>
      <w:r>
        <w:tab/>
        <w:t>This Division does not apply to a person fishing for a commercial purpose in accordance with an authorisation.</w:t>
      </w:r>
    </w:p>
    <w:p>
      <w:pPr>
        <w:pStyle w:val="Footnotesection"/>
      </w:pPr>
      <w:r>
        <w:tab/>
        <w:t>[Regulation 64OC inserted: Gazette 22 Dec 2005 p. 6223.]</w:t>
      </w:r>
    </w:p>
    <w:p>
      <w:pPr>
        <w:pStyle w:val="Heading5"/>
      </w:pPr>
      <w:bookmarkStart w:id="433" w:name="_Toc107841105"/>
      <w:bookmarkStart w:id="434" w:name="_Toc83208760"/>
      <w:r>
        <w:rPr>
          <w:rStyle w:val="CharSectno"/>
        </w:rPr>
        <w:t>64OD</w:t>
      </w:r>
      <w:r>
        <w:t>.</w:t>
      </w:r>
      <w:r>
        <w:tab/>
        <w:t>Set fishing nets, use of</w:t>
      </w:r>
      <w:bookmarkEnd w:id="433"/>
      <w:bookmarkEnd w:id="434"/>
    </w:p>
    <w:p>
      <w:pPr>
        <w:pStyle w:val="Subsection"/>
      </w:pPr>
      <w:r>
        <w:tab/>
        <w:t>(1)</w:t>
      </w:r>
      <w:r>
        <w:tab/>
        <w:t>A person must not set a fishing net in any waters of the South Coast Region other than —</w:t>
      </w:r>
    </w:p>
    <w:p>
      <w:pPr>
        <w:pStyle w:val="Indenta"/>
      </w:pPr>
      <w:r>
        <w:tab/>
        <w:t>(a)</w:t>
      </w:r>
      <w:r>
        <w:tab/>
        <w:t>in the waters of Wilson Inlet, Beaufort Inlet, Wellstead Inlet, Gordon Inlet, Hamersley Inlet, Pallinup River, Thomas River or Princess Royal Harbour; or</w:t>
      </w:r>
    </w:p>
    <w:p>
      <w:pPr>
        <w:pStyle w:val="Indenta"/>
      </w:pPr>
      <w:r>
        <w:tab/>
        <w:t>(b)</w:t>
      </w:r>
      <w:r>
        <w:tab/>
        <w:t>during May — October, in the waters of Broke Inlet, Irwin Inlet, Stokes Inlet or Gairdner River.</w:t>
      </w:r>
    </w:p>
    <w:p>
      <w:pPr>
        <w:pStyle w:val="Subsection"/>
        <w:keepNext/>
      </w:pPr>
      <w:r>
        <w:tab/>
        <w:t>(2)</w:t>
      </w:r>
      <w:r>
        <w:tab/>
        <w:t>A person who fishes using a set fishing net in the South Coast Region must not use the net —</w:t>
      </w:r>
    </w:p>
    <w:p>
      <w:pPr>
        <w:pStyle w:val="Indenta"/>
      </w:pPr>
      <w:r>
        <w:tab/>
        <w:t>(a)</w:t>
      </w:r>
      <w:r>
        <w:tab/>
        <w:t>during May — October — at any time other than between 4 p.m. and 9 p.m. on a Friday or Saturday; or</w:t>
      </w:r>
    </w:p>
    <w:p>
      <w:pPr>
        <w:pStyle w:val="Indenta"/>
      </w:pPr>
      <w:r>
        <w:tab/>
        <w:t>(b)</w:t>
      </w:r>
      <w:r>
        <w:tab/>
        <w:t>during November — April — at any time other than between 5 p.m. and 10 p.m. on a Friday or Saturday.</w:t>
      </w:r>
    </w:p>
    <w:p>
      <w:pPr>
        <w:pStyle w:val="Subsection"/>
        <w:keepNext/>
      </w:pPr>
      <w:r>
        <w:tab/>
        <w:t>(3)</w:t>
      </w:r>
      <w:r>
        <w:tab/>
        <w:t>A person who fishes using a set fishing net in the South Coast Region must —</w:t>
      </w:r>
    </w:p>
    <w:p>
      <w:pPr>
        <w:pStyle w:val="Indenta"/>
      </w:pPr>
      <w:r>
        <w:tab/>
        <w:t>(a)</w:t>
      </w:r>
      <w:r>
        <w:tab/>
        <w:t>attend that net; and</w:t>
      </w:r>
    </w:p>
    <w:p>
      <w:pPr>
        <w:pStyle w:val="Indenta"/>
      </w:pPr>
      <w:r>
        <w:tab/>
        <w:t>(b)</w:t>
      </w:r>
      <w:r>
        <w:tab/>
        <w:t>remove the net from the water and clear it of fish at intervals of not more than one hour.</w:t>
      </w:r>
    </w:p>
    <w:p>
      <w:pPr>
        <w:pStyle w:val="Subsection"/>
        <w:spacing w:before="180"/>
      </w:pPr>
      <w:r>
        <w:tab/>
        <w:t>(4)</w:t>
      </w:r>
      <w:r>
        <w:tab/>
        <w:t>In this regulation —</w:t>
      </w:r>
    </w:p>
    <w:p>
      <w:pPr>
        <w:pStyle w:val="Defstart"/>
      </w:pPr>
      <w:r>
        <w:rPr>
          <w:b/>
        </w:rPr>
        <w:tab/>
      </w:r>
      <w:r>
        <w:rPr>
          <w:rStyle w:val="CharDefText"/>
        </w:rPr>
        <w:t>May — October</w:t>
      </w:r>
      <w:r>
        <w:t xml:space="preserve"> means the period between 1 May and 31 October in any year;</w:t>
      </w:r>
    </w:p>
    <w:p>
      <w:pPr>
        <w:pStyle w:val="Defstart"/>
      </w:pPr>
      <w:r>
        <w:rPr>
          <w:b/>
        </w:rPr>
        <w:tab/>
      </w:r>
      <w:r>
        <w:rPr>
          <w:rStyle w:val="CharDefText"/>
        </w:rPr>
        <w:t>November — April</w:t>
      </w:r>
      <w:r>
        <w:t xml:space="preserve"> means the period between 1 November in any year and 30 April in the following year.</w:t>
      </w:r>
    </w:p>
    <w:p>
      <w:pPr>
        <w:pStyle w:val="Penstart"/>
      </w:pPr>
      <w:r>
        <w:tab/>
        <w:t>Penalty: $2 000.</w:t>
      </w:r>
    </w:p>
    <w:p>
      <w:pPr>
        <w:pStyle w:val="Footnotesection"/>
      </w:pPr>
      <w:r>
        <w:tab/>
        <w:t>[Regulation 64OD inserted: Gazette 22 Dec 2005 p. 6223</w:t>
      </w:r>
      <w:r>
        <w:noBreakHyphen/>
        <w:t>4.]</w:t>
      </w:r>
    </w:p>
    <w:p>
      <w:pPr>
        <w:pStyle w:val="Heading5"/>
        <w:spacing w:before="240"/>
      </w:pPr>
      <w:bookmarkStart w:id="435" w:name="_Toc107841106"/>
      <w:bookmarkStart w:id="436" w:name="_Toc83208761"/>
      <w:r>
        <w:rPr>
          <w:rStyle w:val="CharSectno"/>
        </w:rPr>
        <w:t>64OE</w:t>
      </w:r>
      <w:r>
        <w:t>.</w:t>
      </w:r>
      <w:r>
        <w:tab/>
        <w:t>Use of throw nets</w:t>
      </w:r>
      <w:bookmarkEnd w:id="435"/>
      <w:bookmarkEnd w:id="436"/>
    </w:p>
    <w:p>
      <w:pPr>
        <w:pStyle w:val="Subsection"/>
      </w:pPr>
      <w:r>
        <w:tab/>
        <w:t>(1)</w:t>
      </w:r>
      <w:r>
        <w:tab/>
        <w:t>A person must not fish by using a fishing net that is a throw net in any ocean waters of the South Coast Region other than for the taking of Bait Fish, Garfish, Hardyhead or Mullet.</w:t>
      </w:r>
    </w:p>
    <w:p>
      <w:pPr>
        <w:pStyle w:val="Penstart"/>
      </w:pPr>
      <w:r>
        <w:tab/>
        <w:t>Penalty for this subregulation: a fine of $2 000.</w:t>
      </w:r>
    </w:p>
    <w:p>
      <w:pPr>
        <w:pStyle w:val="Subsection"/>
      </w:pPr>
      <w:r>
        <w:tab/>
        <w:t>(2)</w:t>
      </w:r>
      <w:r>
        <w:tab/>
        <w:t>A person fishing by using a throw net in any ocean waters of the South Coast Region must not take any fish except Bait Fish, Garfish, Hardyhead or Mullet.</w:t>
      </w:r>
    </w:p>
    <w:p>
      <w:pPr>
        <w:pStyle w:val="Penstart"/>
      </w:pPr>
      <w:r>
        <w:tab/>
        <w:t>Penalty for this subregulation: a fine of $2 000.</w:t>
      </w:r>
    </w:p>
    <w:p>
      <w:pPr>
        <w:pStyle w:val="Subsection"/>
      </w:pPr>
      <w:r>
        <w:tab/>
        <w:t>(3)</w:t>
      </w:r>
      <w:r>
        <w:tab/>
        <w:t>Subregulations (1) and (2) do not apply to a person fishing for a commercial purpose in accordance with an authorisation.</w:t>
      </w:r>
    </w:p>
    <w:p>
      <w:pPr>
        <w:pStyle w:val="Ednotesubsection"/>
        <w:keepNext/>
      </w:pPr>
      <w:r>
        <w:tab/>
        <w:t>[(4)</w:t>
      </w:r>
      <w:r>
        <w:tab/>
        <w:t>deleted]</w:t>
      </w:r>
    </w:p>
    <w:p>
      <w:pPr>
        <w:pStyle w:val="Footnotesection"/>
      </w:pPr>
      <w:r>
        <w:tab/>
        <w:t>[Regulation 64OE inserted: Gazette 22 Dec 2005 p. 6224</w:t>
      </w:r>
      <w:r>
        <w:noBreakHyphen/>
        <w:t>5; amended: Gazette 4 Oct 2019 p. 3609; SL 2021/118 r. 20.]</w:t>
      </w:r>
    </w:p>
    <w:p>
      <w:pPr>
        <w:pStyle w:val="Heading3"/>
        <w:keepLines/>
      </w:pPr>
      <w:bookmarkStart w:id="437" w:name="_Toc107828142"/>
      <w:bookmarkStart w:id="438" w:name="_Toc107828571"/>
      <w:bookmarkStart w:id="439" w:name="_Toc107829002"/>
      <w:bookmarkStart w:id="440" w:name="_Toc107841107"/>
      <w:bookmarkStart w:id="441" w:name="_Toc83203838"/>
      <w:bookmarkStart w:id="442" w:name="_Toc83204276"/>
      <w:bookmarkStart w:id="443" w:name="_Toc83208762"/>
      <w:r>
        <w:rPr>
          <w:rStyle w:val="CharDivNo"/>
        </w:rPr>
        <w:t>Division 4</w:t>
      </w:r>
      <w:r>
        <w:t> — </w:t>
      </w:r>
      <w:r>
        <w:rPr>
          <w:rStyle w:val="CharDivText"/>
        </w:rPr>
        <w:t>Requirements regarding fishing gear in certain other areas</w:t>
      </w:r>
      <w:bookmarkEnd w:id="437"/>
      <w:bookmarkEnd w:id="438"/>
      <w:bookmarkEnd w:id="439"/>
      <w:bookmarkEnd w:id="440"/>
      <w:bookmarkEnd w:id="441"/>
      <w:bookmarkEnd w:id="442"/>
      <w:bookmarkEnd w:id="443"/>
    </w:p>
    <w:p>
      <w:pPr>
        <w:pStyle w:val="Footnoteheading"/>
        <w:keepNext/>
        <w:keepLines/>
        <w:tabs>
          <w:tab w:val="left" w:pos="851"/>
        </w:tabs>
        <w:spacing w:before="80"/>
      </w:pPr>
      <w:r>
        <w:tab/>
        <w:t>[Heading inserted: Gazette 1 Oct 2003 p. 4314.]</w:t>
      </w:r>
    </w:p>
    <w:p>
      <w:pPr>
        <w:pStyle w:val="Heading5"/>
      </w:pPr>
      <w:bookmarkStart w:id="444" w:name="_Toc107841108"/>
      <w:bookmarkStart w:id="445" w:name="_Toc83208763"/>
      <w:r>
        <w:rPr>
          <w:rStyle w:val="CharSectno"/>
        </w:rPr>
        <w:t>64P</w:t>
      </w:r>
      <w:r>
        <w:t>.</w:t>
      </w:r>
      <w:r>
        <w:tab/>
        <w:t>Prawn hand trawl nets, use of in Swan River and Leschenault Estuary</w:t>
      </w:r>
      <w:bookmarkEnd w:id="444"/>
      <w:bookmarkEnd w:id="445"/>
    </w:p>
    <w:p>
      <w:pPr>
        <w:pStyle w:val="Subsection"/>
      </w:pPr>
      <w:r>
        <w:tab/>
      </w:r>
      <w:r>
        <w:tab/>
        <w:t>A person must not use, or leave unattended, a prawn hand trawl net in the waters of —</w:t>
      </w:r>
    </w:p>
    <w:p>
      <w:pPr>
        <w:pStyle w:val="Indenta"/>
      </w:pPr>
      <w:r>
        <w:tab/>
        <w:t>(a)</w:t>
      </w:r>
      <w:r>
        <w:tab/>
        <w:t>the Leschenault Estuary; or</w:t>
      </w:r>
    </w:p>
    <w:p>
      <w:pPr>
        <w:pStyle w:val="Indenta"/>
      </w:pPr>
      <w:r>
        <w:tab/>
        <w:t>(b)</w:t>
      </w:r>
      <w:r>
        <w:tab/>
        <w:t>the Swan River —</w:t>
      </w:r>
    </w:p>
    <w:p>
      <w:pPr>
        <w:pStyle w:val="Indenti"/>
      </w:pPr>
      <w:r>
        <w:tab/>
        <w:t>(i)</w:t>
      </w:r>
      <w:r>
        <w:tab/>
        <w:t>within 100 m of any part of the Pelican Point Nature Reserve (Reserve No. 40891); or</w:t>
      </w:r>
    </w:p>
    <w:p>
      <w:pPr>
        <w:pStyle w:val="Indenti"/>
      </w:pPr>
      <w:r>
        <w:tab/>
        <w:t>(ii)</w:t>
      </w:r>
      <w:r>
        <w:tab/>
        <w:t>within 100 m of any part of the Milyu Nature Reserve (Reserve No. 33803).</w:t>
      </w:r>
    </w:p>
    <w:p>
      <w:pPr>
        <w:pStyle w:val="Penstart"/>
      </w:pPr>
      <w:r>
        <w:tab/>
        <w:t>Penalty: $2 000.</w:t>
      </w:r>
    </w:p>
    <w:p>
      <w:pPr>
        <w:pStyle w:val="Footnotesection"/>
      </w:pPr>
      <w:r>
        <w:tab/>
        <w:t>[Regulation 64P inserted: Gazette 1 Oct 2003 p. 4314.]</w:t>
      </w:r>
    </w:p>
    <w:p>
      <w:pPr>
        <w:pStyle w:val="Heading5"/>
      </w:pPr>
      <w:bookmarkStart w:id="446" w:name="_Toc107841109"/>
      <w:bookmarkStart w:id="447" w:name="_Toc83208764"/>
      <w:r>
        <w:rPr>
          <w:rStyle w:val="CharSectno"/>
        </w:rPr>
        <w:t>64QA</w:t>
      </w:r>
      <w:r>
        <w:t>.</w:t>
      </w:r>
      <w:r>
        <w:tab/>
        <w:t>Use of fishing nets in Gascoyne Region</w:t>
      </w:r>
      <w:bookmarkEnd w:id="446"/>
      <w:bookmarkEnd w:id="447"/>
    </w:p>
    <w:p>
      <w:pPr>
        <w:pStyle w:val="Subsection"/>
      </w:pPr>
      <w:r>
        <w:tab/>
        <w:t>(1)</w:t>
      </w:r>
      <w:r>
        <w:tab/>
        <w:t xml:space="preserve">In this regulation — </w:t>
      </w:r>
    </w:p>
    <w:p>
      <w:pPr>
        <w:pStyle w:val="Defstart"/>
      </w:pPr>
      <w:r>
        <w:tab/>
      </w:r>
      <w:r>
        <w:rPr>
          <w:rStyle w:val="CharDefText"/>
        </w:rPr>
        <w:t>attend</w:t>
      </w:r>
      <w:r>
        <w:t>, in relation to a net, means to be within 100 m of the net.</w:t>
      </w:r>
    </w:p>
    <w:p>
      <w:pPr>
        <w:pStyle w:val="Subsection"/>
      </w:pPr>
      <w:r>
        <w:tab/>
        <w:t>(2)</w:t>
      </w:r>
      <w:r>
        <w:tab/>
        <w:t xml:space="preserve">A person who fishes using a set fishing net in the Gascoyne Region must — </w:t>
      </w:r>
    </w:p>
    <w:p>
      <w:pPr>
        <w:pStyle w:val="Indenta"/>
      </w:pPr>
      <w:r>
        <w:tab/>
        <w:t>(a)</w:t>
      </w:r>
      <w:r>
        <w:tab/>
        <w:t>attend the net; and</w:t>
      </w:r>
    </w:p>
    <w:p>
      <w:pPr>
        <w:pStyle w:val="Indenta"/>
        <w:keepNext/>
        <w:keepLines/>
      </w:pPr>
      <w:r>
        <w:tab/>
        <w:t>(b)</w:t>
      </w:r>
      <w:r>
        <w:tab/>
        <w:t>remove the net from the water and clear it of fish at intervals of not more than one hour.</w:t>
      </w:r>
    </w:p>
    <w:p>
      <w:pPr>
        <w:pStyle w:val="Penstart"/>
        <w:keepNext/>
        <w:keepLines/>
      </w:pPr>
      <w:r>
        <w:tab/>
        <w:t>Penalty: a fine of $2 000.</w:t>
      </w:r>
    </w:p>
    <w:p>
      <w:pPr>
        <w:pStyle w:val="Footnotesection"/>
      </w:pPr>
      <w:r>
        <w:tab/>
        <w:t>[Regulation 64QA inserted: Gazette 7 Aug 2015 p. 3203.]</w:t>
      </w:r>
    </w:p>
    <w:p>
      <w:pPr>
        <w:pStyle w:val="Heading5"/>
      </w:pPr>
      <w:bookmarkStart w:id="448" w:name="_Toc107841110"/>
      <w:bookmarkStart w:id="449" w:name="_Toc83208765"/>
      <w:r>
        <w:rPr>
          <w:rStyle w:val="CharSectno"/>
        </w:rPr>
        <w:t>64Q</w:t>
      </w:r>
      <w:r>
        <w:t>.</w:t>
      </w:r>
      <w:r>
        <w:tab/>
        <w:t>Fishing nets, use of etc. by commercial fishers in certain areas</w:t>
      </w:r>
      <w:bookmarkEnd w:id="448"/>
      <w:bookmarkEnd w:id="449"/>
    </w:p>
    <w:p>
      <w:pPr>
        <w:pStyle w:val="Subsection"/>
      </w:pPr>
      <w:r>
        <w:tab/>
      </w:r>
      <w:r>
        <w:tab/>
        <w:t>A person who holds a commercial fishing licence must not use, or leave unattended, in the waters of a fishery listed in the Table to this regulation —</w:t>
      </w:r>
    </w:p>
    <w:p>
      <w:pPr>
        <w:pStyle w:val="Indenta"/>
      </w:pPr>
      <w:r>
        <w:tab/>
        <w:t>(a)</w:t>
      </w:r>
      <w:r>
        <w:tab/>
        <w:t>any surface fishing net, unless the net has end floats at least 150 mm in diameter clearly marked with the licensed fishing boat number of any boat used in connection with the net; or</w:t>
      </w:r>
    </w:p>
    <w:p>
      <w:pPr>
        <w:pStyle w:val="Indenta"/>
        <w:keepNext/>
      </w:pPr>
      <w:r>
        <w:tab/>
        <w:t>(b)</w:t>
      </w:r>
      <w:r>
        <w:tab/>
        <w:t>any fishing net, unless the net has —</w:t>
      </w:r>
    </w:p>
    <w:p>
      <w:pPr>
        <w:pStyle w:val="Indenti"/>
      </w:pPr>
      <w:r>
        <w:tab/>
        <w:t>(i)</w:t>
      </w:r>
      <w:r>
        <w:tab/>
        <w:t>every tenth lead weight marked clearly with lettering at least 4 mm high showing the licensed fishing boat number referred to in paragraph (a); or</w:t>
      </w:r>
    </w:p>
    <w:p>
      <w:pPr>
        <w:pStyle w:val="Indenti"/>
        <w:keepNext/>
        <w:keepLines/>
      </w:pPr>
      <w:r>
        <w:tab/>
        <w:t>(ii)</w:t>
      </w:r>
      <w:r>
        <w:tab/>
        <w:t>every tenth net float marked clearly with lettering at least 10 mm high showing the licensed fishing boat number referred to in paragraph (a).</w:t>
      </w:r>
    </w:p>
    <w:p>
      <w:pPr>
        <w:pStyle w:val="Penstart"/>
      </w:pPr>
      <w:r>
        <w:tab/>
        <w:t>Penalty: $2 000.</w:t>
      </w:r>
    </w:p>
    <w:p>
      <w:pPr>
        <w:pStyle w:val="THeadingNAm"/>
      </w:pPr>
      <w:r>
        <w:t>Table</w:t>
      </w:r>
    </w:p>
    <w:tbl>
      <w:tblPr>
        <w:tblW w:w="0" w:type="auto"/>
        <w:tblInd w:w="959" w:type="dxa"/>
        <w:tblLayout w:type="fixed"/>
        <w:tblLook w:val="0000" w:firstRow="0" w:lastRow="0" w:firstColumn="0" w:lastColumn="0" w:noHBand="0" w:noVBand="0"/>
      </w:tblPr>
      <w:tblGrid>
        <w:gridCol w:w="709"/>
        <w:gridCol w:w="5636"/>
      </w:tblGrid>
      <w:tr>
        <w:tc>
          <w:tcPr>
            <w:tcW w:w="709" w:type="dxa"/>
          </w:tcPr>
          <w:p>
            <w:pPr>
              <w:pStyle w:val="TableNAm"/>
              <w:rPr>
                <w:sz w:val="22"/>
              </w:rPr>
            </w:pPr>
            <w:r>
              <w:rPr>
                <w:sz w:val="22"/>
              </w:rPr>
              <w:t>1.</w:t>
            </w:r>
          </w:p>
        </w:tc>
        <w:tc>
          <w:tcPr>
            <w:tcW w:w="5636" w:type="dxa"/>
          </w:tcPr>
          <w:p>
            <w:pPr>
              <w:pStyle w:val="TableNAm"/>
              <w:rPr>
                <w:sz w:val="22"/>
              </w:rPr>
            </w:pPr>
            <w:r>
              <w:rPr>
                <w:sz w:val="22"/>
              </w:rPr>
              <w:t>Hardy Inlet Estuarine Fishery, being the commercial fishing by fishing nets for all fish in the waters of Hardy Inlet and its tributaries.</w:t>
            </w:r>
          </w:p>
        </w:tc>
      </w:tr>
      <w:tr>
        <w:tc>
          <w:tcPr>
            <w:tcW w:w="709" w:type="dxa"/>
          </w:tcPr>
          <w:p>
            <w:pPr>
              <w:pStyle w:val="TableNAm"/>
              <w:rPr>
                <w:sz w:val="22"/>
              </w:rPr>
            </w:pPr>
            <w:r>
              <w:rPr>
                <w:sz w:val="22"/>
                <w:szCs w:val="22"/>
              </w:rPr>
              <w:t>2.</w:t>
            </w:r>
          </w:p>
        </w:tc>
        <w:tc>
          <w:tcPr>
            <w:tcW w:w="5636" w:type="dxa"/>
          </w:tcPr>
          <w:p>
            <w:pPr>
              <w:pStyle w:val="TableNAm"/>
              <w:rPr>
                <w:sz w:val="22"/>
              </w:rPr>
            </w:pPr>
            <w:r>
              <w:rPr>
                <w:sz w:val="22"/>
                <w:szCs w:val="22"/>
              </w:rPr>
              <w:t>West Coast Estuarine Managed Fishery.</w:t>
            </w:r>
          </w:p>
        </w:tc>
      </w:tr>
      <w:tr>
        <w:tc>
          <w:tcPr>
            <w:tcW w:w="709" w:type="dxa"/>
          </w:tcPr>
          <w:p>
            <w:pPr>
              <w:pStyle w:val="TableNAm"/>
              <w:rPr>
                <w:sz w:val="22"/>
              </w:rPr>
            </w:pPr>
            <w:r>
              <w:rPr>
                <w:sz w:val="22"/>
              </w:rPr>
              <w:t>3.</w:t>
            </w:r>
          </w:p>
        </w:tc>
        <w:tc>
          <w:tcPr>
            <w:tcW w:w="5636" w:type="dxa"/>
          </w:tcPr>
          <w:p>
            <w:pPr>
              <w:pStyle w:val="TableNAm"/>
              <w:rPr>
                <w:sz w:val="22"/>
              </w:rPr>
            </w:pPr>
            <w:r>
              <w:rPr>
                <w:sz w:val="22"/>
              </w:rPr>
              <w:t>Shark Bay Beach Seine and Mesh Net Managed Fishery.</w:t>
            </w:r>
          </w:p>
        </w:tc>
      </w:tr>
      <w:tr>
        <w:trPr>
          <w:cantSplit/>
        </w:trPr>
        <w:tc>
          <w:tcPr>
            <w:tcW w:w="709" w:type="dxa"/>
          </w:tcPr>
          <w:p>
            <w:pPr>
              <w:pStyle w:val="TableNAm"/>
              <w:rPr>
                <w:sz w:val="22"/>
              </w:rPr>
            </w:pPr>
            <w:r>
              <w:rPr>
                <w:sz w:val="22"/>
              </w:rPr>
              <w:t>4.</w:t>
            </w:r>
          </w:p>
        </w:tc>
        <w:tc>
          <w:tcPr>
            <w:tcW w:w="5636" w:type="dxa"/>
          </w:tcPr>
          <w:p>
            <w:pPr>
              <w:pStyle w:val="TableNAm"/>
              <w:rPr>
                <w:sz w:val="22"/>
              </w:rPr>
            </w:pPr>
            <w:r>
              <w:rPr>
                <w:sz w:val="22"/>
              </w:rPr>
              <w:t>South Coast Estuarine Fishery, being the commercial fishing by fishing net for all fish in the waters of all estuaries on the south coast of the State between Cape Beaufort and the 129° meridian of longitude, including Princess Royal Harbour and Oyster Harbour.</w:t>
            </w:r>
          </w:p>
        </w:tc>
      </w:tr>
      <w:tr>
        <w:tc>
          <w:tcPr>
            <w:tcW w:w="709" w:type="dxa"/>
          </w:tcPr>
          <w:p>
            <w:pPr>
              <w:pStyle w:val="TableNAm"/>
              <w:rPr>
                <w:sz w:val="22"/>
              </w:rPr>
            </w:pPr>
            <w:r>
              <w:rPr>
                <w:sz w:val="22"/>
              </w:rPr>
              <w:t>5.</w:t>
            </w:r>
          </w:p>
        </w:tc>
        <w:tc>
          <w:tcPr>
            <w:tcW w:w="5636" w:type="dxa"/>
          </w:tcPr>
          <w:p>
            <w:pPr>
              <w:pStyle w:val="TableNAm"/>
              <w:rPr>
                <w:sz w:val="22"/>
              </w:rPr>
            </w:pPr>
            <w:r>
              <w:rPr>
                <w:sz w:val="22"/>
              </w:rPr>
              <w:t>Swan/Canning Estuarine Fishery, being the commercial fishing by fishing net for all fish in the waters of the Swan River and Canning River.</w:t>
            </w:r>
          </w:p>
        </w:tc>
      </w:tr>
      <w:tr>
        <w:tc>
          <w:tcPr>
            <w:tcW w:w="709" w:type="dxa"/>
          </w:tcPr>
          <w:p>
            <w:pPr>
              <w:pStyle w:val="TableNAm"/>
              <w:rPr>
                <w:sz w:val="22"/>
              </w:rPr>
            </w:pPr>
            <w:r>
              <w:rPr>
                <w:sz w:val="22"/>
              </w:rPr>
              <w:t>6.</w:t>
            </w:r>
          </w:p>
        </w:tc>
        <w:tc>
          <w:tcPr>
            <w:tcW w:w="5636" w:type="dxa"/>
          </w:tcPr>
          <w:p>
            <w:pPr>
              <w:pStyle w:val="TableNAm"/>
              <w:rPr>
                <w:sz w:val="22"/>
              </w:rPr>
            </w:pPr>
            <w:r>
              <w:rPr>
                <w:sz w:val="22"/>
              </w:rPr>
              <w:t>Lake Argyle Fishery, being the commercial fishing by fishing net for fish in the waters of Lake Argyle.</w:t>
            </w:r>
          </w:p>
        </w:tc>
      </w:tr>
    </w:tbl>
    <w:p>
      <w:pPr>
        <w:pStyle w:val="Footnotesection"/>
      </w:pPr>
      <w:r>
        <w:tab/>
        <w:t>[Regulation 64Q inserted: Gazette 1 Oct 2003 p. 4314</w:t>
      </w:r>
      <w:r>
        <w:noBreakHyphen/>
        <w:t>15; amended: Gazette 6 Jul 2007 p. 3388; 23 Jan 2015 p. 400.]</w:t>
      </w:r>
    </w:p>
    <w:p>
      <w:pPr>
        <w:pStyle w:val="Ednotesection"/>
      </w:pPr>
      <w:r>
        <w:t>[</w:t>
      </w:r>
      <w:r>
        <w:rPr>
          <w:b/>
        </w:rPr>
        <w:t>64R.</w:t>
      </w:r>
      <w:r>
        <w:tab/>
        <w:t>Deleted: Gazette 31 Oct 2003 p. 4561.]</w:t>
      </w:r>
    </w:p>
    <w:p>
      <w:pPr>
        <w:pStyle w:val="Heading5"/>
        <w:spacing w:before="240"/>
      </w:pPr>
      <w:bookmarkStart w:id="450" w:name="_Toc107841111"/>
      <w:bookmarkStart w:id="451" w:name="_Toc83208766"/>
      <w:r>
        <w:rPr>
          <w:rStyle w:val="CharSectno"/>
        </w:rPr>
        <w:t>64S</w:t>
      </w:r>
      <w:r>
        <w:t>.</w:t>
      </w:r>
      <w:r>
        <w:tab/>
        <w:t>Certain fishing gear not to be possessed near certain rivers and dams</w:t>
      </w:r>
      <w:bookmarkEnd w:id="450"/>
      <w:bookmarkEnd w:id="451"/>
    </w:p>
    <w:p>
      <w:pPr>
        <w:pStyle w:val="Subsection"/>
      </w:pPr>
      <w:r>
        <w:tab/>
        <w:t>(1)</w:t>
      </w:r>
      <w:r>
        <w:tab/>
        <w:t>A person referred to in subregulation (2) must not be in possession of anything capable of taking fish other than —</w:t>
      </w:r>
    </w:p>
    <w:p>
      <w:pPr>
        <w:pStyle w:val="Indenta"/>
      </w:pPr>
      <w:r>
        <w:tab/>
        <w:t>(a)</w:t>
      </w:r>
      <w:r>
        <w:tab/>
        <w:t>a single marron scoop net or a single marron pole snare or not more than 6 marron drop nets; and</w:t>
      </w:r>
    </w:p>
    <w:p>
      <w:pPr>
        <w:pStyle w:val="Indenta"/>
        <w:keepNext/>
      </w:pPr>
      <w:r>
        <w:tab/>
        <w:t>(b)</w:t>
      </w:r>
      <w:r>
        <w:tab/>
        <w:t>no more than 5 rods, reels and lines or a single hand</w:t>
      </w:r>
      <w:r>
        <w:noBreakHyphen/>
        <w:t>held line; and</w:t>
      </w:r>
    </w:p>
    <w:p>
      <w:pPr>
        <w:pStyle w:val="Indenta"/>
        <w:keepLines/>
      </w:pPr>
      <w:r>
        <w:tab/>
        <w:t>(c)</w:t>
      </w:r>
      <w:r>
        <w:tab/>
        <w:t>a landing net, in accordance with regulation 64T.</w:t>
      </w:r>
    </w:p>
    <w:p>
      <w:pPr>
        <w:pStyle w:val="Penstart"/>
        <w:keepLines/>
      </w:pPr>
      <w:r>
        <w:tab/>
        <w:t>Penalty: For a first offence $5 000 or, for a second or subsequent offence, $10 000.</w:t>
      </w:r>
    </w:p>
    <w:p>
      <w:pPr>
        <w:pStyle w:val="Subsection"/>
      </w:pPr>
      <w:r>
        <w:tab/>
        <w:t>(2)</w:t>
      </w:r>
      <w:r>
        <w:tab/>
        <w:t>Subregulation (1) applies to a person who is in or on, or within 50 m of, the waters of —</w:t>
      </w:r>
    </w:p>
    <w:p>
      <w:pPr>
        <w:pStyle w:val="Indenta"/>
      </w:pPr>
      <w:r>
        <w:tab/>
        <w:t>(a)</w:t>
      </w:r>
      <w:r>
        <w:tab/>
        <w:t>Capel River, including its tributaries; or</w:t>
      </w:r>
    </w:p>
    <w:p>
      <w:pPr>
        <w:pStyle w:val="Indenta"/>
      </w:pPr>
      <w:r>
        <w:tab/>
        <w:t>(b)</w:t>
      </w:r>
      <w:r>
        <w:tab/>
        <w:t>Preston River, including its tributaries; or</w:t>
      </w:r>
    </w:p>
    <w:p>
      <w:pPr>
        <w:pStyle w:val="Indenta"/>
      </w:pPr>
      <w:r>
        <w:tab/>
        <w:t>(ca)</w:t>
      </w:r>
      <w:r>
        <w:tab/>
        <w:t>the Collie River —</w:t>
      </w:r>
    </w:p>
    <w:p>
      <w:pPr>
        <w:pStyle w:val="Indenti"/>
      </w:pPr>
      <w:r>
        <w:tab/>
        <w:t>(i)</w:t>
      </w:r>
      <w:r>
        <w:tab/>
        <w:t>upstream of the Australind Bypass Road and downstream of the Wellington Dam wall; and</w:t>
      </w:r>
    </w:p>
    <w:p>
      <w:pPr>
        <w:pStyle w:val="Indenti"/>
      </w:pPr>
      <w:r>
        <w:tab/>
        <w:t>(ii)</w:t>
      </w:r>
      <w:r>
        <w:tab/>
        <w:t>upstream of the Mungalup Road Bridge;</w:t>
      </w:r>
    </w:p>
    <w:p>
      <w:pPr>
        <w:pStyle w:val="Indenta"/>
      </w:pPr>
      <w:r>
        <w:tab/>
      </w:r>
      <w:r>
        <w:tab/>
        <w:t>or</w:t>
      </w:r>
    </w:p>
    <w:p>
      <w:pPr>
        <w:pStyle w:val="Indenta"/>
      </w:pPr>
      <w:r>
        <w:tab/>
        <w:t>(c)</w:t>
      </w:r>
      <w:r>
        <w:tab/>
        <w:t>the Blackwood River upstream of the Alexandra Bridge, the Donnelly River or the Warren River, including the tributaries flowing into those waters; or</w:t>
      </w:r>
    </w:p>
    <w:p>
      <w:pPr>
        <w:pStyle w:val="Indenta"/>
      </w:pPr>
      <w:r>
        <w:tab/>
        <w:t>(d)</w:t>
      </w:r>
      <w:r>
        <w:tab/>
        <w:t>Hutt River, Moore River and Murray River, upstream of the Pinjarra Weir, including the tributaries flowing into those waters; or</w:t>
      </w:r>
    </w:p>
    <w:p>
      <w:pPr>
        <w:pStyle w:val="Indenta"/>
      </w:pPr>
      <w:r>
        <w:tab/>
        <w:t>(e)</w:t>
      </w:r>
      <w:r>
        <w:tab/>
        <w:t>Deep River, including its tributaries; or</w:t>
      </w:r>
    </w:p>
    <w:p>
      <w:pPr>
        <w:pStyle w:val="Indenta"/>
      </w:pPr>
      <w:r>
        <w:tab/>
        <w:t>(f)</w:t>
      </w:r>
      <w:r>
        <w:tab/>
        <w:t>Gardner River, including its tributaries.</w:t>
      </w:r>
    </w:p>
    <w:p>
      <w:pPr>
        <w:pStyle w:val="Subsection"/>
        <w:keepNext/>
        <w:keepLines/>
      </w:pPr>
      <w:r>
        <w:tab/>
        <w:t>(3)</w:t>
      </w:r>
      <w:r>
        <w:tab/>
        <w:t>A person referred to in subregulation (4) must not be in possession of anything capable of taking fish other than —</w:t>
      </w:r>
    </w:p>
    <w:p>
      <w:pPr>
        <w:pStyle w:val="Indenta"/>
      </w:pPr>
      <w:r>
        <w:tab/>
        <w:t>(a)</w:t>
      </w:r>
      <w:r>
        <w:tab/>
        <w:t>a single marron pole snare; and</w:t>
      </w:r>
    </w:p>
    <w:p>
      <w:pPr>
        <w:pStyle w:val="Indenta"/>
      </w:pPr>
      <w:r>
        <w:tab/>
        <w:t>(b)</w:t>
      </w:r>
      <w:r>
        <w:tab/>
        <w:t>no more than 5 rods, reels and lines or a single hand</w:t>
      </w:r>
      <w:r>
        <w:noBreakHyphen/>
        <w:t>held line; and</w:t>
      </w:r>
    </w:p>
    <w:p>
      <w:pPr>
        <w:pStyle w:val="Indenta"/>
      </w:pPr>
      <w:r>
        <w:tab/>
        <w:t>(c)</w:t>
      </w:r>
      <w:r>
        <w:tab/>
        <w:t>a landing net, in accordance with regulation 64T.</w:t>
      </w:r>
    </w:p>
    <w:p>
      <w:pPr>
        <w:pStyle w:val="Penstart"/>
      </w:pPr>
      <w:r>
        <w:tab/>
        <w:t>Penalty: For a first offence $5 000 or, for a second or subsequent offence, $10 000.</w:t>
      </w:r>
    </w:p>
    <w:p>
      <w:pPr>
        <w:pStyle w:val="Subsection"/>
        <w:keepNext/>
      </w:pPr>
      <w:r>
        <w:tab/>
        <w:t>(4)</w:t>
      </w:r>
      <w:r>
        <w:tab/>
        <w:t>Subregulation (3) applies to a person who is in or on, or within 50 m of, the waters —</w:t>
      </w:r>
    </w:p>
    <w:p>
      <w:pPr>
        <w:pStyle w:val="Ednotepara"/>
        <w:spacing w:before="80"/>
      </w:pPr>
      <w:r>
        <w:tab/>
        <w:t>[(a)</w:t>
      </w:r>
      <w:r>
        <w:noBreakHyphen/>
        <w:t>(c)</w:t>
      </w:r>
      <w:r>
        <w:tab/>
        <w:t>deleted]</w:t>
      </w:r>
    </w:p>
    <w:p>
      <w:pPr>
        <w:pStyle w:val="Indenta"/>
      </w:pPr>
      <w:r>
        <w:tab/>
        <w:t>(d)</w:t>
      </w:r>
      <w:r>
        <w:tab/>
        <w:t>of Harvey Dam and the Harvey River upstream of the South Western Highway, including the tributaries flowing into those waters; or</w:t>
      </w:r>
    </w:p>
    <w:p>
      <w:pPr>
        <w:pStyle w:val="Indenta"/>
      </w:pPr>
      <w:r>
        <w:tab/>
        <w:t>(e)</w:t>
      </w:r>
      <w:r>
        <w:tab/>
        <w:t>upstream of the Wellington Dam wall, including the tributaries flowing into those waters but not including the waters of the Collie River upstream of the Mungalup Road Bridge; or</w:t>
      </w:r>
    </w:p>
    <w:p>
      <w:pPr>
        <w:pStyle w:val="Ednotepara"/>
        <w:spacing w:before="80"/>
      </w:pPr>
      <w:r>
        <w:tab/>
        <w:t>[(f)</w:t>
      </w:r>
      <w:r>
        <w:tab/>
        <w:t>deleted]</w:t>
      </w:r>
    </w:p>
    <w:p>
      <w:pPr>
        <w:pStyle w:val="Indenta"/>
        <w:keepNext/>
      </w:pPr>
      <w:r>
        <w:tab/>
        <w:t>(g)</w:t>
      </w:r>
      <w:r>
        <w:tab/>
        <w:t>of the Margaret River, including its tributaries but not including —</w:t>
      </w:r>
    </w:p>
    <w:p>
      <w:pPr>
        <w:pStyle w:val="Indenti"/>
      </w:pPr>
      <w:r>
        <w:tab/>
        <w:t>(i)</w:t>
      </w:r>
      <w:r>
        <w:tab/>
        <w:t>the waters of the Margaret River within the area that begins 300 m upstream of the Bussell Highway Bridge and ends 50 m downstream of that bridge; or</w:t>
      </w:r>
    </w:p>
    <w:p>
      <w:pPr>
        <w:pStyle w:val="Indenti"/>
      </w:pPr>
      <w:r>
        <w:tab/>
        <w:t>(ii)</w:t>
      </w:r>
      <w:r>
        <w:tab/>
        <w:t>the waters of the Margaret River upstream of the Ten Mile Brook junction; or</w:t>
      </w:r>
    </w:p>
    <w:p>
      <w:pPr>
        <w:pStyle w:val="Indenti"/>
      </w:pPr>
      <w:r>
        <w:tab/>
        <w:t>(iii)</w:t>
      </w:r>
      <w:r>
        <w:tab/>
        <w:t>the tributaries flowing into the part of the river described in subparagraph (ii);</w:t>
      </w:r>
    </w:p>
    <w:p>
      <w:pPr>
        <w:pStyle w:val="Indenta"/>
      </w:pPr>
      <w:r>
        <w:tab/>
      </w:r>
      <w:r>
        <w:tab/>
        <w:t>or</w:t>
      </w:r>
    </w:p>
    <w:p>
      <w:pPr>
        <w:pStyle w:val="Indenta"/>
      </w:pPr>
      <w:r>
        <w:tab/>
        <w:t>(h)</w:t>
      </w:r>
      <w:r>
        <w:tab/>
        <w:t>of Big Brook Dam, Drakes Brook Dam, Glen Mervyn Dam, Logue Brook Dam and Lake Navarino (Waroona Dam).</w:t>
      </w:r>
    </w:p>
    <w:p>
      <w:pPr>
        <w:pStyle w:val="Footnotesection"/>
      </w:pPr>
      <w:r>
        <w:tab/>
        <w:t>[Regulation 64S inserted: Gazette 1 Oct 2003 p. 4316</w:t>
      </w:r>
      <w:r>
        <w:noBreakHyphen/>
        <w:t>18; amended: Gazette 29 Dec 2006 p. 5891; 13 Oct 2009 p. 4033</w:t>
      </w:r>
      <w:r>
        <w:noBreakHyphen/>
        <w:t>4; 2 Nov 2011 p. 4624.]</w:t>
      </w:r>
    </w:p>
    <w:p>
      <w:pPr>
        <w:pStyle w:val="Heading5"/>
      </w:pPr>
      <w:bookmarkStart w:id="452" w:name="_Toc107841112"/>
      <w:bookmarkStart w:id="453" w:name="_Toc83208767"/>
      <w:r>
        <w:rPr>
          <w:rStyle w:val="CharSectno"/>
        </w:rPr>
        <w:t>64T</w:t>
      </w:r>
      <w:r>
        <w:t>.</w:t>
      </w:r>
      <w:r>
        <w:tab/>
        <w:t>Landing nets, use of in certain rivers and dams</w:t>
      </w:r>
      <w:bookmarkEnd w:id="452"/>
      <w:bookmarkEnd w:id="453"/>
    </w:p>
    <w:p>
      <w:pPr>
        <w:pStyle w:val="Subsection"/>
      </w:pPr>
      <w:r>
        <w:tab/>
      </w:r>
      <w:r>
        <w:tab/>
        <w:t>A person is not to use a landing net in any of the waters referred to in regulation 64S(2) or (4) unless the net —</w:t>
      </w:r>
    </w:p>
    <w:p>
      <w:pPr>
        <w:pStyle w:val="Indenta"/>
      </w:pPr>
      <w:r>
        <w:tab/>
        <w:t>(a)</w:t>
      </w:r>
      <w:r>
        <w:tab/>
        <w:t>has a handle that is not more than 500 mm in length; and</w:t>
      </w:r>
    </w:p>
    <w:p>
      <w:pPr>
        <w:pStyle w:val="Indenta"/>
      </w:pPr>
      <w:r>
        <w:tab/>
        <w:t>(b)</w:t>
      </w:r>
      <w:r>
        <w:tab/>
        <w:t>is used only for the purpose of landing teleost fish taken by means of a single rod, reel and line or a single hand</w:t>
      </w:r>
      <w:r>
        <w:noBreakHyphen/>
        <w:t>held line.</w:t>
      </w:r>
    </w:p>
    <w:p>
      <w:pPr>
        <w:pStyle w:val="Penstart"/>
      </w:pPr>
      <w:r>
        <w:tab/>
        <w:t>Penalty: For a first offence $5 000 or, for a second or subsequent offence, $10 000.</w:t>
      </w:r>
    </w:p>
    <w:p>
      <w:pPr>
        <w:pStyle w:val="Footnotesection"/>
      </w:pPr>
      <w:r>
        <w:tab/>
        <w:t>[Regulation 64T inserted: Gazette 1 Oct 2003 p. 4318; amended: Gazette 13 Oct 2009 p. 4034.]</w:t>
      </w:r>
    </w:p>
    <w:p>
      <w:pPr>
        <w:pStyle w:val="Ednotesection"/>
      </w:pPr>
      <w:r>
        <w:t>[</w:t>
      </w:r>
      <w:r>
        <w:rPr>
          <w:b/>
        </w:rPr>
        <w:t>64U.</w:t>
      </w:r>
      <w:r>
        <w:tab/>
        <w:t>Deleted: Gazette 29 Dec 2006 p. 5891.]</w:t>
      </w:r>
    </w:p>
    <w:p>
      <w:pPr>
        <w:pStyle w:val="Heading2"/>
      </w:pPr>
      <w:bookmarkStart w:id="454" w:name="_Toc107828148"/>
      <w:bookmarkStart w:id="455" w:name="_Toc107828577"/>
      <w:bookmarkStart w:id="456" w:name="_Toc107829008"/>
      <w:bookmarkStart w:id="457" w:name="_Toc107841113"/>
      <w:bookmarkStart w:id="458" w:name="_Toc83203844"/>
      <w:bookmarkStart w:id="459" w:name="_Toc83204282"/>
      <w:bookmarkStart w:id="460" w:name="_Toc83208768"/>
      <w:r>
        <w:rPr>
          <w:rStyle w:val="CharPartNo"/>
        </w:rPr>
        <w:t>Part 4B</w:t>
      </w:r>
      <w:r>
        <w:rPr>
          <w:b w:val="0"/>
        </w:rPr>
        <w:t> </w:t>
      </w:r>
      <w:r>
        <w:t>—</w:t>
      </w:r>
      <w:r>
        <w:rPr>
          <w:b w:val="0"/>
        </w:rPr>
        <w:t> </w:t>
      </w:r>
      <w:r>
        <w:rPr>
          <w:rStyle w:val="CharPartText"/>
        </w:rPr>
        <w:t>Bag limits</w:t>
      </w:r>
      <w:bookmarkEnd w:id="454"/>
      <w:bookmarkEnd w:id="455"/>
      <w:bookmarkEnd w:id="456"/>
      <w:bookmarkEnd w:id="457"/>
      <w:bookmarkEnd w:id="458"/>
      <w:bookmarkEnd w:id="459"/>
      <w:bookmarkEnd w:id="460"/>
    </w:p>
    <w:p>
      <w:pPr>
        <w:pStyle w:val="Footnoteheading"/>
        <w:tabs>
          <w:tab w:val="left" w:pos="851"/>
        </w:tabs>
      </w:pPr>
      <w:r>
        <w:tab/>
        <w:t>[Heading inserted: Gazette 1 Oct 2003 p. 4319.]</w:t>
      </w:r>
    </w:p>
    <w:p>
      <w:pPr>
        <w:pStyle w:val="Heading3"/>
      </w:pPr>
      <w:bookmarkStart w:id="461" w:name="_Toc107828149"/>
      <w:bookmarkStart w:id="462" w:name="_Toc107828578"/>
      <w:bookmarkStart w:id="463" w:name="_Toc107829009"/>
      <w:bookmarkStart w:id="464" w:name="_Toc107841114"/>
      <w:bookmarkStart w:id="465" w:name="_Toc83203845"/>
      <w:bookmarkStart w:id="466" w:name="_Toc83204283"/>
      <w:bookmarkStart w:id="467" w:name="_Toc83208769"/>
      <w:r>
        <w:rPr>
          <w:rStyle w:val="CharDivNo"/>
        </w:rPr>
        <w:t>Division 1</w:t>
      </w:r>
      <w:r>
        <w:t> — </w:t>
      </w:r>
      <w:r>
        <w:rPr>
          <w:rStyle w:val="CharDivText"/>
        </w:rPr>
        <w:t>Preliminary</w:t>
      </w:r>
      <w:bookmarkEnd w:id="461"/>
      <w:bookmarkEnd w:id="462"/>
      <w:bookmarkEnd w:id="463"/>
      <w:bookmarkEnd w:id="464"/>
      <w:bookmarkEnd w:id="465"/>
      <w:bookmarkEnd w:id="466"/>
      <w:bookmarkEnd w:id="467"/>
    </w:p>
    <w:p>
      <w:pPr>
        <w:pStyle w:val="Footnoteheading"/>
        <w:tabs>
          <w:tab w:val="left" w:pos="851"/>
        </w:tabs>
      </w:pPr>
      <w:r>
        <w:tab/>
        <w:t>[Heading inserted: Gazette 1 Oct 2003 p. 4319.]</w:t>
      </w:r>
    </w:p>
    <w:p>
      <w:pPr>
        <w:pStyle w:val="Ednotesection"/>
      </w:pPr>
      <w:r>
        <w:t>[</w:t>
      </w:r>
      <w:r>
        <w:rPr>
          <w:b/>
        </w:rPr>
        <w:t>64V.</w:t>
      </w:r>
      <w:r>
        <w:rPr>
          <w:b/>
        </w:rPr>
        <w:tab/>
      </w:r>
      <w:r>
        <w:t>Deleted: Gazette 29 Jan 2013 p. 308.]</w:t>
      </w:r>
    </w:p>
    <w:p>
      <w:pPr>
        <w:pStyle w:val="Heading5"/>
      </w:pPr>
      <w:bookmarkStart w:id="468" w:name="_Toc107841115"/>
      <w:bookmarkStart w:id="469" w:name="_Toc83208770"/>
      <w:r>
        <w:rPr>
          <w:rStyle w:val="CharSectno"/>
        </w:rPr>
        <w:t>64W</w:t>
      </w:r>
      <w:r>
        <w:t>.</w:t>
      </w:r>
      <w:r>
        <w:tab/>
        <w:t>Defences prescribed (Act s. 50(3))</w:t>
      </w:r>
      <w:bookmarkEnd w:id="468"/>
      <w:bookmarkEnd w:id="469"/>
    </w:p>
    <w:p>
      <w:pPr>
        <w:pStyle w:val="Subsection"/>
      </w:pPr>
      <w:r>
        <w:tab/>
        <w:t>(1)</w:t>
      </w:r>
      <w:r>
        <w:tab/>
        <w:t>It is a defence in proceedings for an offence against section 50(3) of the Act —</w:t>
      </w:r>
    </w:p>
    <w:p>
      <w:pPr>
        <w:pStyle w:val="Indenta"/>
      </w:pPr>
      <w:r>
        <w:tab/>
        <w:t>(a)</w:t>
      </w:r>
      <w:r>
        <w:tab/>
        <w:t>for the person charged to prove that the person was acting in accordance with an authority to fish for fish for scientific purposes issued under regulation 178; or</w:t>
      </w:r>
    </w:p>
    <w:p>
      <w:pPr>
        <w:pStyle w:val="Indenta"/>
      </w:pPr>
      <w:r>
        <w:tab/>
        <w:t>(b)</w:t>
      </w:r>
      <w:r>
        <w:tab/>
        <w:t>where the person is charged with bringing onto land on any one day more fish than the bag limit of those fish, for the person to prove that he or she —</w:t>
      </w:r>
    </w:p>
    <w:p>
      <w:pPr>
        <w:pStyle w:val="Indenti"/>
      </w:pPr>
      <w:r>
        <w:tab/>
        <w:t>(i)</w:t>
      </w:r>
      <w:r>
        <w:tab/>
        <w:t>was in possession of the fish in accordance with regulation 16D(1) Table items 1, 2 and 4; and</w:t>
      </w:r>
    </w:p>
    <w:p>
      <w:pPr>
        <w:pStyle w:val="Indenti"/>
      </w:pPr>
      <w:r>
        <w:tab/>
        <w:t>(ii)</w:t>
      </w:r>
      <w:r>
        <w:tab/>
        <w:t>was bringing those fish onto land;</w:t>
      </w:r>
    </w:p>
    <w:p>
      <w:pPr>
        <w:pStyle w:val="Indenta"/>
      </w:pPr>
      <w:r>
        <w:tab/>
      </w:r>
      <w:r>
        <w:tab/>
        <w:t>or</w:t>
      </w:r>
    </w:p>
    <w:p>
      <w:pPr>
        <w:pStyle w:val="Indenta"/>
      </w:pPr>
      <w:r>
        <w:tab/>
        <w:t>(c)</w:t>
      </w:r>
      <w:r>
        <w:tab/>
        <w:t>for a person charged with bringing onto land on any one day more fish than the bag limit of those fish to prove that regulation 16E(3A) or (3B) applied in respect of the fish immediately before the fish were brought onto land; or</w:t>
      </w:r>
    </w:p>
    <w:p>
      <w:pPr>
        <w:pStyle w:val="Indenta"/>
      </w:pPr>
      <w:r>
        <w:tab/>
        <w:t>(d)</w:t>
      </w:r>
      <w:r>
        <w:tab/>
        <w:t>for the person charged with taking, or bringing onto land, on any one day more fish than the bag limit of those fish to prove that —</w:t>
      </w:r>
    </w:p>
    <w:p>
      <w:pPr>
        <w:pStyle w:val="Indenti"/>
      </w:pPr>
      <w:r>
        <w:tab/>
        <w:t>(i)</w:t>
      </w:r>
      <w:r>
        <w:tab/>
        <w:t>the person was fishing from a boat; and</w:t>
      </w:r>
    </w:p>
    <w:p>
      <w:pPr>
        <w:pStyle w:val="Indenti"/>
      </w:pPr>
      <w:r>
        <w:tab/>
        <w:t>(ii)</w:t>
      </w:r>
      <w:r>
        <w:tab/>
        <w:t xml:space="preserve">at the time the fish were taken, or brought onto land, the person was acting in accordance with 1 of the following authorities to fish for the fish — </w:t>
      </w:r>
    </w:p>
    <w:p>
      <w:pPr>
        <w:pStyle w:val="IndentI0"/>
      </w:pPr>
      <w:r>
        <w:tab/>
        <w:t>(I)</w:t>
      </w:r>
      <w:r>
        <w:tab/>
        <w:t>a recreational fishing licence granted under regulation 124;</w:t>
      </w:r>
    </w:p>
    <w:p>
      <w:pPr>
        <w:pStyle w:val="IndentI0"/>
      </w:pPr>
      <w:r>
        <w:tab/>
        <w:t>(II)</w:t>
      </w:r>
      <w:r>
        <w:tab/>
        <w:t xml:space="preserve">a recreational (boat) fishing licence granted under regulation 124C; </w:t>
      </w:r>
    </w:p>
    <w:p>
      <w:pPr>
        <w:pStyle w:val="Indenti"/>
      </w:pPr>
      <w:r>
        <w:tab/>
      </w:r>
      <w:r>
        <w:tab/>
        <w:t>and</w:t>
      </w:r>
    </w:p>
    <w:p>
      <w:pPr>
        <w:pStyle w:val="Indenti"/>
      </w:pPr>
      <w:r>
        <w:tab/>
        <w:t>(iii)</w:t>
      </w:r>
      <w:r>
        <w:tab/>
        <w:t>the quantity of fish taken, or brought onto land, using the boat did not exceed the combined bag limit for the boat in relation to the fish calculated under subregulation (2).</w:t>
      </w:r>
    </w:p>
    <w:p>
      <w:pPr>
        <w:pStyle w:val="Subsection"/>
      </w:pPr>
      <w:r>
        <w:tab/>
        <w:t>(2)</w:t>
      </w:r>
      <w:r>
        <w:tab/>
        <w:t>For the purposes of subregulation (1)(d)(iii), the combined bag limit for a boat in relation to a fish is calculated by multiplying the bag limit for the fish by the number of persons who on the day —</w:t>
      </w:r>
    </w:p>
    <w:p>
      <w:pPr>
        <w:pStyle w:val="Indenta"/>
      </w:pPr>
      <w:r>
        <w:tab/>
        <w:t>(a)</w:t>
      </w:r>
      <w:r>
        <w:tab/>
        <w:t>are fishing from the boat; and</w:t>
      </w:r>
    </w:p>
    <w:p>
      <w:pPr>
        <w:pStyle w:val="Indenta"/>
      </w:pPr>
      <w:r>
        <w:tab/>
        <w:t>(b)</w:t>
      </w:r>
      <w:r>
        <w:tab/>
        <w:t>hold a recreational fishing licence or recreational (boat) fishing licence authorising the persons to fish for the fish.</w:t>
      </w:r>
    </w:p>
    <w:p>
      <w:pPr>
        <w:pStyle w:val="Footnotesection"/>
      </w:pPr>
      <w:r>
        <w:tab/>
        <w:t>[Regulation 64W inserted: Gazette 1 Oct 2003 p. 4319; amended: Gazette 4 Nov 2005 p. 5311</w:t>
      </w:r>
      <w:r>
        <w:noBreakHyphen/>
        <w:t>12; 1 Mar 2011 p. 671; 4 Oct 2019 p. 3537</w:t>
      </w:r>
      <w:r>
        <w:noBreakHyphen/>
        <w:t>8; SL 2021/118 r. 21.]</w:t>
      </w:r>
    </w:p>
    <w:p>
      <w:pPr>
        <w:pStyle w:val="Heading5"/>
      </w:pPr>
      <w:bookmarkStart w:id="470" w:name="_Toc107841116"/>
      <w:bookmarkStart w:id="471" w:name="_Toc83208771"/>
      <w:r>
        <w:rPr>
          <w:rStyle w:val="CharSectno"/>
        </w:rPr>
        <w:t>64X</w:t>
      </w:r>
      <w:r>
        <w:t>.</w:t>
      </w:r>
      <w:r>
        <w:tab/>
        <w:t>Bag limits, application of</w:t>
      </w:r>
      <w:bookmarkEnd w:id="470"/>
      <w:bookmarkEnd w:id="471"/>
    </w:p>
    <w:p>
      <w:pPr>
        <w:pStyle w:val="Subsection"/>
      </w:pPr>
      <w:r>
        <w:tab/>
        <w:t>(1)</w:t>
      </w:r>
      <w:r>
        <w:tab/>
        <w:t>A person must not —</w:t>
      </w:r>
    </w:p>
    <w:p>
      <w:pPr>
        <w:pStyle w:val="Indenta"/>
      </w:pPr>
      <w:r>
        <w:tab/>
        <w:t>(a)</w:t>
      </w:r>
      <w:r>
        <w:tab/>
        <w:t>take more fish than the bag limit prescribed for a region or other area of the State in that region or area; or</w:t>
      </w:r>
    </w:p>
    <w:p>
      <w:pPr>
        <w:pStyle w:val="Indenta"/>
      </w:pPr>
      <w:r>
        <w:tab/>
        <w:t>(b)</w:t>
      </w:r>
      <w:r>
        <w:tab/>
        <w:t>bring onto land in a region or other area of the State more fish than the bag limit prescribed for that region or area; or</w:t>
      </w:r>
    </w:p>
    <w:p>
      <w:pPr>
        <w:pStyle w:val="Indenta"/>
      </w:pPr>
      <w:r>
        <w:tab/>
        <w:t>(c)</w:t>
      </w:r>
      <w:r>
        <w:tab/>
        <w:t>bring into any WA waters in a region or other area of the State more fish than the bag limit prescribed for that region or area.</w:t>
      </w:r>
    </w:p>
    <w:p>
      <w:pPr>
        <w:pStyle w:val="Subsection"/>
      </w:pPr>
      <w:r>
        <w:tab/>
        <w:t>(2)</w:t>
      </w:r>
      <w:r>
        <w:tab/>
        <w:t>A reference in subregulation (1) to a region or other area of the State includes a reference to the whole State.</w:t>
      </w:r>
    </w:p>
    <w:p>
      <w:pPr>
        <w:pStyle w:val="Subsection"/>
        <w:rPr>
          <w:sz w:val="20"/>
        </w:rPr>
      </w:pPr>
      <w:r>
        <w:tab/>
        <w:t>(3)</w:t>
      </w:r>
      <w:r>
        <w:tab/>
        <w:t>Except as otherwise stated, a bag limit provided for in Division 2 is prescribed for all land in the State and all WA waters.</w:t>
      </w:r>
    </w:p>
    <w:p>
      <w:pPr>
        <w:pStyle w:val="Footnotesection"/>
      </w:pPr>
      <w:r>
        <w:tab/>
        <w:t>[Regulation 64X inserted: Gazette 1 Oct 2003 p. 4320; amended: Gazette 28 Jun 2013 p. 2890-1.]</w:t>
      </w:r>
    </w:p>
    <w:p>
      <w:pPr>
        <w:pStyle w:val="Heading3"/>
      </w:pPr>
      <w:bookmarkStart w:id="472" w:name="_Toc107828152"/>
      <w:bookmarkStart w:id="473" w:name="_Toc107828581"/>
      <w:bookmarkStart w:id="474" w:name="_Toc107829012"/>
      <w:bookmarkStart w:id="475" w:name="_Toc107841117"/>
      <w:bookmarkStart w:id="476" w:name="_Toc83203848"/>
      <w:bookmarkStart w:id="477" w:name="_Toc83204286"/>
      <w:bookmarkStart w:id="478" w:name="_Toc83208772"/>
      <w:r>
        <w:rPr>
          <w:rStyle w:val="CharDivNo"/>
        </w:rPr>
        <w:t>Division 2</w:t>
      </w:r>
      <w:r>
        <w:t> — </w:t>
      </w:r>
      <w:r>
        <w:rPr>
          <w:rStyle w:val="CharDivText"/>
        </w:rPr>
        <w:t>Bag limits</w:t>
      </w:r>
      <w:bookmarkEnd w:id="472"/>
      <w:bookmarkEnd w:id="473"/>
      <w:bookmarkEnd w:id="474"/>
      <w:bookmarkEnd w:id="475"/>
      <w:bookmarkEnd w:id="476"/>
      <w:bookmarkEnd w:id="477"/>
      <w:bookmarkEnd w:id="478"/>
      <w:r>
        <w:t xml:space="preserve"> </w:t>
      </w:r>
    </w:p>
    <w:p>
      <w:pPr>
        <w:pStyle w:val="Footnoteheading"/>
      </w:pPr>
      <w:r>
        <w:tab/>
        <w:t>[Heading inserted: Gazette 29 Jan 2013 p. 308.]</w:t>
      </w:r>
    </w:p>
    <w:p>
      <w:pPr>
        <w:pStyle w:val="Ednotesection"/>
      </w:pPr>
      <w:r>
        <w:t>[</w:t>
      </w:r>
      <w:r>
        <w:rPr>
          <w:b/>
        </w:rPr>
        <w:t>64Y- 64ZAA.</w:t>
      </w:r>
      <w:r>
        <w:tab/>
        <w:t>Deleted: Gazette 29 Jan 2013 p. 308.]</w:t>
      </w:r>
    </w:p>
    <w:p>
      <w:pPr>
        <w:pStyle w:val="Heading5"/>
      </w:pPr>
      <w:bookmarkStart w:id="479" w:name="_Toc107841118"/>
      <w:bookmarkStart w:id="480" w:name="_Toc83208773"/>
      <w:r>
        <w:rPr>
          <w:rStyle w:val="CharSectno"/>
        </w:rPr>
        <w:t>65A</w:t>
      </w:r>
      <w:r>
        <w:t>.</w:t>
      </w:r>
      <w:r>
        <w:tab/>
        <w:t>Bag limits for demersal finfish (regions other than West Coast region)</w:t>
      </w:r>
      <w:bookmarkEnd w:id="479"/>
      <w:bookmarkEnd w:id="480"/>
    </w:p>
    <w:p>
      <w:pPr>
        <w:pStyle w:val="Subsection"/>
      </w:pPr>
      <w:r>
        <w:tab/>
        <w:t>(1)</w:t>
      </w:r>
      <w:r>
        <w:tab/>
        <w:t>For the purposes of section 50 of the Act, the quantity of fish specified in column 2 of Schedule 3 Division 1 Subdivision 1 directly opposite a species of fish specified in column 1 of that Subdivision is the bag limit in respect of fish of that species in the South Coast, Gascoyne and North Coast regions.</w:t>
      </w:r>
    </w:p>
    <w:p>
      <w:pPr>
        <w:pStyle w:val="Subsection"/>
      </w:pPr>
      <w:r>
        <w:tab/>
        <w:t>(2)</w:t>
      </w:r>
      <w:r>
        <w:tab/>
        <w:t>For the purposes of section 50 of the Act, the quantity of fish specified under the heading commencing “Grouped bag limit” in Schedule 3 Division 1 Subdivision 1 is the bag limit in respect of all species of fish specified in that Subdivision in the South Coast, Gascoyne and North Coast regions.</w:t>
      </w:r>
    </w:p>
    <w:p>
      <w:pPr>
        <w:pStyle w:val="Footnotesection"/>
      </w:pPr>
      <w:r>
        <w:tab/>
        <w:t>[Regulation 65A inserted: Gazette 29 Jan 2013 p. 308</w:t>
      </w:r>
      <w:r>
        <w:noBreakHyphen/>
        <w:t>9; amended: Gazette 4 Oct 2019 p. 3609</w:t>
      </w:r>
      <w:r>
        <w:noBreakHyphen/>
        <w:t>10; SL 2021/118 r. 22.]</w:t>
      </w:r>
    </w:p>
    <w:p>
      <w:pPr>
        <w:pStyle w:val="Heading5"/>
      </w:pPr>
      <w:bookmarkStart w:id="481" w:name="_Toc107841119"/>
      <w:bookmarkStart w:id="482" w:name="_Toc83208774"/>
      <w:r>
        <w:rPr>
          <w:rStyle w:val="CharSectno"/>
        </w:rPr>
        <w:t>65B</w:t>
      </w:r>
      <w:r>
        <w:t>.</w:t>
      </w:r>
      <w:r>
        <w:tab/>
        <w:t>Bag limits for demersal finfish (West Coast region)</w:t>
      </w:r>
      <w:bookmarkEnd w:id="481"/>
      <w:bookmarkEnd w:id="482"/>
    </w:p>
    <w:p>
      <w:pPr>
        <w:pStyle w:val="Subsection"/>
      </w:pPr>
      <w:r>
        <w:tab/>
        <w:t>(1)</w:t>
      </w:r>
      <w:r>
        <w:tab/>
        <w:t>For the purposes of section 50 of the Act, the quantity of fish specified in column 2 of Schedule 3 Division 1 Subdivision 2 directly opposite a species of fish specified in column 1 of that Subdivision is the bag limit in respect of fish of that species in the West Coast region.</w:t>
      </w:r>
    </w:p>
    <w:p>
      <w:pPr>
        <w:pStyle w:val="Subsection"/>
      </w:pPr>
      <w:r>
        <w:tab/>
        <w:t>(2)</w:t>
      </w:r>
      <w:r>
        <w:tab/>
        <w:t>For the purposes of section 50 of the Act, the quantity of fish specified under the heading commencing “Grouped bag limit” in Schedule 3 Division 1 Subdivision 2is the bag limit in respect of all species of fish specified in that Subdivision in the West Coast region.</w:t>
      </w:r>
    </w:p>
    <w:p>
      <w:pPr>
        <w:pStyle w:val="Footnotesection"/>
      </w:pPr>
      <w:r>
        <w:tab/>
        <w:t>[Regulation 65B inserted: Gazette 29 Jan 2013 p. 309; amended: Gazette 4 Oct 2019 p. 3610; SL 2021/118 r. 23.]</w:t>
      </w:r>
    </w:p>
    <w:p>
      <w:pPr>
        <w:pStyle w:val="Heading5"/>
      </w:pPr>
      <w:bookmarkStart w:id="483" w:name="_Toc107841120"/>
      <w:bookmarkStart w:id="484" w:name="_Toc83208775"/>
      <w:r>
        <w:rPr>
          <w:rStyle w:val="CharSectno"/>
        </w:rPr>
        <w:t>65C</w:t>
      </w:r>
      <w:r>
        <w:t>.</w:t>
      </w:r>
      <w:r>
        <w:tab/>
        <w:t>Bag limits for large pelagic finfish</w:t>
      </w:r>
      <w:bookmarkEnd w:id="483"/>
      <w:bookmarkEnd w:id="484"/>
    </w:p>
    <w:p>
      <w:pPr>
        <w:pStyle w:val="Subsection"/>
      </w:pPr>
      <w:r>
        <w:tab/>
        <w:t>(1)</w:t>
      </w:r>
      <w:r>
        <w:tab/>
        <w:t xml:space="preserve">For the purposes of section 50 of the Act, the quantity of fish specified in column 2 of Schedule 3 Division 2 directly opposite a species of fish specified in column 1 of that Division is the bag limit in respect of fish of that species. </w:t>
      </w:r>
    </w:p>
    <w:p>
      <w:pPr>
        <w:pStyle w:val="Subsection"/>
      </w:pPr>
      <w:r>
        <w:tab/>
        <w:t>(2)</w:t>
      </w:r>
      <w:r>
        <w:tab/>
        <w:t>For the purposes of section 50 of the Act, the quantity of fish specified under the heading commencing “Grouped bag limit” in Schedule 3 Division 2 is the bag limit in respect of all species of fish specified in that Division.</w:t>
      </w:r>
    </w:p>
    <w:p>
      <w:pPr>
        <w:pStyle w:val="Footnotesection"/>
      </w:pPr>
      <w:r>
        <w:tab/>
        <w:t>[Regulation 65C inserted: Gazette 29 Jan 2013 p. 309</w:t>
      </w:r>
      <w:r>
        <w:noBreakHyphen/>
        <w:t>10; amended: Gazette 4 Oct 2019 p. 3610; SL 2021/118 r. 24.]</w:t>
      </w:r>
    </w:p>
    <w:p>
      <w:pPr>
        <w:pStyle w:val="Heading5"/>
      </w:pPr>
      <w:bookmarkStart w:id="485" w:name="_Toc107841121"/>
      <w:bookmarkStart w:id="486" w:name="_Toc83208776"/>
      <w:r>
        <w:rPr>
          <w:rStyle w:val="CharSectno"/>
        </w:rPr>
        <w:t>65D</w:t>
      </w:r>
      <w:r>
        <w:t>.</w:t>
      </w:r>
      <w:r>
        <w:tab/>
        <w:t>Bag limits for nearshore or estuarine finfish</w:t>
      </w:r>
      <w:bookmarkEnd w:id="485"/>
      <w:bookmarkEnd w:id="486"/>
    </w:p>
    <w:p>
      <w:pPr>
        <w:pStyle w:val="Subsection"/>
      </w:pPr>
      <w:r>
        <w:tab/>
        <w:t>(1)</w:t>
      </w:r>
      <w:r>
        <w:tab/>
        <w:t>For the purposes of section 50 of the Act, the quantity of fish specified in column 2 of Schedule 3 Division 3 directly opposite a species of fish specified in column 1 of that Division (</w:t>
      </w:r>
      <w:r>
        <w:rPr>
          <w:rStyle w:val="CharDefText"/>
        </w:rPr>
        <w:t>nearshore or estuarine finfish</w:t>
      </w:r>
      <w:r>
        <w:t xml:space="preserve">) is the bag limit in respect of fish of that species. </w:t>
      </w:r>
    </w:p>
    <w:p>
      <w:pPr>
        <w:pStyle w:val="Subsection"/>
      </w:pPr>
      <w:r>
        <w:tab/>
        <w:t>(2)</w:t>
      </w:r>
      <w:r>
        <w:tab/>
        <w:t>For the purposes of section 50 of the Act, the quantity of fish specified under the heading commencing “Grouped bag limit” in Schedule 3 Division 3 is the bag limit in respect of all species of fish specified in that Division.</w:t>
      </w:r>
    </w:p>
    <w:p>
      <w:pPr>
        <w:pStyle w:val="Footnotesection"/>
      </w:pPr>
      <w:r>
        <w:tab/>
        <w:t>[Regulation 65D inserted: Gazette 29 Jan 2013 p. 310; amended: Gazette 4 Oct 2019 p. 3610.]</w:t>
      </w:r>
    </w:p>
    <w:p>
      <w:pPr>
        <w:pStyle w:val="Heading5"/>
        <w:spacing w:before="280"/>
      </w:pPr>
      <w:bookmarkStart w:id="487" w:name="_Toc107841122"/>
      <w:bookmarkStart w:id="488" w:name="_Toc83208777"/>
      <w:r>
        <w:rPr>
          <w:rStyle w:val="CharSectno"/>
        </w:rPr>
        <w:t>65E</w:t>
      </w:r>
      <w:r>
        <w:t>.</w:t>
      </w:r>
      <w:r>
        <w:tab/>
        <w:t>Bag limit for freshwater finfish</w:t>
      </w:r>
      <w:bookmarkEnd w:id="487"/>
      <w:bookmarkEnd w:id="488"/>
    </w:p>
    <w:p>
      <w:pPr>
        <w:pStyle w:val="Subsection"/>
      </w:pPr>
      <w:r>
        <w:tab/>
      </w:r>
      <w:r>
        <w:tab/>
        <w:t>For the purposes of section 50 of the Act, the quantity of fish specified under the heading commencing “Grouped bag limit” in Schedule 3 Division 4 is the bag limit in respect of all species of fish specified in that Division (</w:t>
      </w:r>
      <w:r>
        <w:rPr>
          <w:rStyle w:val="CharDefText"/>
        </w:rPr>
        <w:t>freshwater finfish</w:t>
      </w:r>
      <w:r>
        <w:t>).</w:t>
      </w:r>
    </w:p>
    <w:p>
      <w:pPr>
        <w:pStyle w:val="Footnotesection"/>
      </w:pPr>
      <w:r>
        <w:tab/>
        <w:t>[Regulation 65E inserted: Gazette 28 Jun 2013 p. 2891; amended: Gazette 4 Oct 2019 p. 3610.]</w:t>
      </w:r>
    </w:p>
    <w:p>
      <w:pPr>
        <w:pStyle w:val="Heading5"/>
        <w:spacing w:before="280"/>
      </w:pPr>
      <w:bookmarkStart w:id="489" w:name="_Toc107841123"/>
      <w:bookmarkStart w:id="490" w:name="_Toc83208778"/>
      <w:r>
        <w:rPr>
          <w:rStyle w:val="CharSectno"/>
        </w:rPr>
        <w:t>65F</w:t>
      </w:r>
      <w:r>
        <w:t>.</w:t>
      </w:r>
      <w:r>
        <w:tab/>
        <w:t>Bag limits for other finfish</w:t>
      </w:r>
      <w:bookmarkEnd w:id="489"/>
      <w:bookmarkEnd w:id="490"/>
    </w:p>
    <w:p>
      <w:pPr>
        <w:pStyle w:val="Subsection"/>
      </w:pPr>
      <w:r>
        <w:tab/>
        <w:t>(1A)</w:t>
      </w:r>
      <w:r>
        <w:tab/>
        <w:t xml:space="preserve">In this regulation — </w:t>
      </w:r>
    </w:p>
    <w:p>
      <w:pPr>
        <w:pStyle w:val="Defstart"/>
      </w:pPr>
      <w:r>
        <w:tab/>
      </w:r>
      <w:r>
        <w:rPr>
          <w:rStyle w:val="CharDefText"/>
        </w:rPr>
        <w:t>finfish</w:t>
      </w:r>
      <w:r>
        <w:rPr>
          <w:b/>
          <w:i/>
        </w:rPr>
        <w:t xml:space="preserve"> </w:t>
      </w:r>
      <w:r>
        <w:t xml:space="preserve">does not include the following fish — </w:t>
      </w:r>
    </w:p>
    <w:p>
      <w:pPr>
        <w:pStyle w:val="Defpara"/>
      </w:pPr>
      <w:r>
        <w:tab/>
        <w:t>(a)</w:t>
      </w:r>
      <w:r>
        <w:tab/>
        <w:t>Carp, European;</w:t>
      </w:r>
    </w:p>
    <w:p>
      <w:pPr>
        <w:pStyle w:val="Defpara"/>
      </w:pPr>
      <w:r>
        <w:tab/>
        <w:t>(b)</w:t>
      </w:r>
      <w:r>
        <w:tab/>
        <w:t>Goldfish;</w:t>
      </w:r>
    </w:p>
    <w:p>
      <w:pPr>
        <w:pStyle w:val="Defpara"/>
      </w:pPr>
      <w:r>
        <w:tab/>
        <w:t>(c)</w:t>
      </w:r>
      <w:r>
        <w:tab/>
        <w:t>Redfin;</w:t>
      </w:r>
    </w:p>
    <w:p>
      <w:pPr>
        <w:pStyle w:val="Defpara"/>
      </w:pPr>
      <w:r>
        <w:tab/>
        <w:t>(d)</w:t>
      </w:r>
      <w:r>
        <w:tab/>
        <w:t xml:space="preserve">fish of the genus </w:t>
      </w:r>
      <w:r>
        <w:rPr>
          <w:i/>
        </w:rPr>
        <w:t>Oreochromis spp</w:t>
      </w:r>
      <w:r>
        <w:t>. (entire genus).</w:t>
      </w:r>
    </w:p>
    <w:p>
      <w:pPr>
        <w:pStyle w:val="Subsection"/>
      </w:pPr>
      <w:r>
        <w:tab/>
        <w:t>(1B)</w:t>
      </w:r>
      <w:r>
        <w:tab/>
        <w:t>For the purposes of section 50 of the Act, the quantity of fish specified in column 2 of Schedule 3 Division 5 directly opposite a species of fish specified in column 1 of that Division is the bag limit in respect of fish of that species.</w:t>
      </w:r>
    </w:p>
    <w:p>
      <w:pPr>
        <w:pStyle w:val="Subsection"/>
      </w:pPr>
      <w:r>
        <w:tab/>
        <w:t>(1)</w:t>
      </w:r>
      <w:r>
        <w:tab/>
        <w:t>For the purposes of section 50 of the Act, the bag limit for Bait Fish and Hardyhead is 9 litres.</w:t>
      </w:r>
    </w:p>
    <w:p>
      <w:pPr>
        <w:pStyle w:val="Subsection"/>
      </w:pPr>
      <w:r>
        <w:tab/>
        <w:t>(2)</w:t>
      </w:r>
      <w:r>
        <w:tab/>
        <w:t>For the purposes of section 50 of the Act, the bag limit in respect of all species of finfish specified in Schedule 3 Division 5 and all other species of finfish not otherwise referred to in this Division is a grouped bag limit of 30.</w:t>
      </w:r>
    </w:p>
    <w:p>
      <w:pPr>
        <w:pStyle w:val="Footnotesection"/>
      </w:pPr>
      <w:r>
        <w:tab/>
        <w:t>[Regulation 65F inserted: Gazette 29 Jan 2013 p. 310; amended: Gazette 28 Jun 2013 p. 2891-2; 20 Feb 2015 p. 679; 4 Oct 2019 p. 3610.]</w:t>
      </w:r>
    </w:p>
    <w:p>
      <w:pPr>
        <w:pStyle w:val="Heading5"/>
        <w:spacing w:before="280"/>
      </w:pPr>
      <w:bookmarkStart w:id="491" w:name="_Toc107841124"/>
      <w:bookmarkStart w:id="492" w:name="_Toc83208779"/>
      <w:r>
        <w:rPr>
          <w:rStyle w:val="CharSectno"/>
        </w:rPr>
        <w:t>65G</w:t>
      </w:r>
      <w:r>
        <w:t>.</w:t>
      </w:r>
      <w:r>
        <w:tab/>
        <w:t>Bag limits for crustaceans</w:t>
      </w:r>
      <w:bookmarkEnd w:id="491"/>
      <w:bookmarkEnd w:id="492"/>
    </w:p>
    <w:p>
      <w:pPr>
        <w:pStyle w:val="Subsection"/>
      </w:pPr>
      <w:r>
        <w:tab/>
      </w:r>
      <w:r>
        <w:tab/>
        <w:t xml:space="preserve">For the purposes of section 50 of the Act, the quantity of crustaceans specified in column 2 of Schedule 3 Division 6 directly opposite a species, or group of species, of crustaceans specified in column 1 of that Division is the bag limit in respect of crustaceans of that species or group of species. </w:t>
      </w:r>
    </w:p>
    <w:p>
      <w:pPr>
        <w:pStyle w:val="Footnotesection"/>
      </w:pPr>
      <w:r>
        <w:tab/>
        <w:t>[Regulation 65G inserted: Gazette 29 Jan 2013 p. 310; amended: Gazette 28 Jun 2013 p. 2892; 4 Oct 2019 p. 3610.]</w:t>
      </w:r>
    </w:p>
    <w:p>
      <w:pPr>
        <w:pStyle w:val="Heading5"/>
      </w:pPr>
      <w:bookmarkStart w:id="493" w:name="_Toc107841125"/>
      <w:bookmarkStart w:id="494" w:name="_Toc83208780"/>
      <w:r>
        <w:rPr>
          <w:rStyle w:val="CharSectno"/>
        </w:rPr>
        <w:t>65H</w:t>
      </w:r>
      <w:r>
        <w:t>.</w:t>
      </w:r>
      <w:r>
        <w:tab/>
        <w:t>Bag limits for molluscs and other invertebrates</w:t>
      </w:r>
      <w:bookmarkEnd w:id="493"/>
      <w:bookmarkEnd w:id="494"/>
    </w:p>
    <w:p>
      <w:pPr>
        <w:pStyle w:val="Subsection"/>
      </w:pPr>
      <w:r>
        <w:tab/>
      </w:r>
      <w:r>
        <w:tab/>
        <w:t xml:space="preserve">For the purposes of section 50 of the Act, the quantity of molluscs or invertebrates specified in column 2 of Schedule 3 Division 7 directly opposite a species, or group of species, of molluscs or invertebrates specified in column 1 of that Division is the bag limit in respect of molluscs or invertebrates of that species or group of species. </w:t>
      </w:r>
    </w:p>
    <w:p>
      <w:pPr>
        <w:pStyle w:val="Footnotesection"/>
      </w:pPr>
      <w:r>
        <w:tab/>
        <w:t>[Regulation 65H inserted as regulation 66H: Gazette 29 Jan 2013 p. 311; renumbered as regulation 65H: Gazette 18 Jun 2013 p. 2296; amended: Gazette 28 Jun 2013 p. 2892; 4 Oct 2019 p. 3610.]</w:t>
      </w:r>
    </w:p>
    <w:p>
      <w:pPr>
        <w:pStyle w:val="Ednotesubdivision"/>
      </w:pPr>
      <w:r>
        <w:t>[Division 3 deleted: Gazette 29 Jan 2013 p. 311.]</w:t>
      </w:r>
    </w:p>
    <w:p>
      <w:pPr>
        <w:pStyle w:val="Ednotedivision"/>
      </w:pPr>
      <w:r>
        <w:t>[Division 4 deleted: Gazette 3 Feb 2009 p. 227.]</w:t>
      </w:r>
    </w:p>
    <w:p>
      <w:pPr>
        <w:pStyle w:val="Heading2"/>
      </w:pPr>
      <w:bookmarkStart w:id="495" w:name="_Toc107828161"/>
      <w:bookmarkStart w:id="496" w:name="_Toc107828590"/>
      <w:bookmarkStart w:id="497" w:name="_Toc107829021"/>
      <w:bookmarkStart w:id="498" w:name="_Toc107841126"/>
      <w:bookmarkStart w:id="499" w:name="_Toc83203857"/>
      <w:bookmarkStart w:id="500" w:name="_Toc83204295"/>
      <w:bookmarkStart w:id="501" w:name="_Toc83208781"/>
      <w:r>
        <w:rPr>
          <w:rStyle w:val="CharPartNo"/>
        </w:rPr>
        <w:t>Part 5</w:t>
      </w:r>
      <w:r>
        <w:rPr>
          <w:rStyle w:val="CharDivNo"/>
        </w:rPr>
        <w:t> </w:t>
      </w:r>
      <w:r>
        <w:t>—</w:t>
      </w:r>
      <w:r>
        <w:rPr>
          <w:rStyle w:val="CharDivText"/>
        </w:rPr>
        <w:t> </w:t>
      </w:r>
      <w:r>
        <w:rPr>
          <w:rStyle w:val="CharPartText"/>
        </w:rPr>
        <w:t>Fish processing</w:t>
      </w:r>
      <w:bookmarkEnd w:id="495"/>
      <w:bookmarkEnd w:id="496"/>
      <w:bookmarkEnd w:id="497"/>
      <w:bookmarkEnd w:id="498"/>
      <w:bookmarkEnd w:id="499"/>
      <w:bookmarkEnd w:id="500"/>
      <w:bookmarkEnd w:id="501"/>
    </w:p>
    <w:p>
      <w:pPr>
        <w:pStyle w:val="Heading5"/>
        <w:rPr>
          <w:snapToGrid w:val="0"/>
        </w:rPr>
      </w:pPr>
      <w:bookmarkStart w:id="502" w:name="_Toc107841127"/>
      <w:bookmarkStart w:id="503" w:name="_Toc83208782"/>
      <w:r>
        <w:rPr>
          <w:rStyle w:val="CharSectno"/>
        </w:rPr>
        <w:t>65</w:t>
      </w:r>
      <w:r>
        <w:rPr>
          <w:snapToGrid w:val="0"/>
        </w:rPr>
        <w:t>.</w:t>
      </w:r>
      <w:r>
        <w:rPr>
          <w:snapToGrid w:val="0"/>
        </w:rPr>
        <w:tab/>
        <w:t>Classes of fish prescribed (Act s. 82(2)(a))</w:t>
      </w:r>
      <w:bookmarkEnd w:id="502"/>
      <w:bookmarkEnd w:id="503"/>
    </w:p>
    <w:p>
      <w:pPr>
        <w:pStyle w:val="Subsection"/>
        <w:rPr>
          <w:snapToGrid w:val="0"/>
        </w:rPr>
      </w:pPr>
      <w:r>
        <w:rPr>
          <w:snapToGrid w:val="0"/>
        </w:rPr>
        <w:tab/>
      </w:r>
      <w:r>
        <w:rPr>
          <w:snapToGrid w:val="0"/>
        </w:rPr>
        <w:tab/>
        <w:t>For the purposes of section 82(2)(a) of the Act fish of a prescribed class are —</w:t>
      </w:r>
    </w:p>
    <w:p>
      <w:pPr>
        <w:pStyle w:val="Indenta"/>
        <w:rPr>
          <w:snapToGrid w:val="0"/>
        </w:rPr>
      </w:pPr>
      <w:r>
        <w:rPr>
          <w:snapToGrid w:val="0"/>
        </w:rPr>
        <w:tab/>
        <w:t>(a)</w:t>
      </w:r>
      <w:r>
        <w:rPr>
          <w:snapToGrid w:val="0"/>
        </w:rPr>
        <w:tab/>
        <w:t>rock lobsters; and</w:t>
      </w:r>
    </w:p>
    <w:p>
      <w:pPr>
        <w:pStyle w:val="Indenta"/>
        <w:rPr>
          <w:snapToGrid w:val="0"/>
        </w:rPr>
      </w:pPr>
      <w:r>
        <w:rPr>
          <w:snapToGrid w:val="0"/>
        </w:rPr>
        <w:tab/>
        <w:t>(b)</w:t>
      </w:r>
      <w:r>
        <w:rPr>
          <w:snapToGrid w:val="0"/>
        </w:rPr>
        <w:tab/>
        <w:t>prawns; and</w:t>
      </w:r>
    </w:p>
    <w:p>
      <w:pPr>
        <w:pStyle w:val="Indenta"/>
        <w:rPr>
          <w:snapToGrid w:val="0"/>
        </w:rPr>
      </w:pPr>
      <w:r>
        <w:rPr>
          <w:snapToGrid w:val="0"/>
        </w:rPr>
        <w:tab/>
        <w:t>(c)</w:t>
      </w:r>
      <w:r>
        <w:rPr>
          <w:snapToGrid w:val="0"/>
        </w:rPr>
        <w:tab/>
        <w:t>scallops.</w:t>
      </w:r>
    </w:p>
    <w:p>
      <w:pPr>
        <w:pStyle w:val="Heading5"/>
      </w:pPr>
      <w:bookmarkStart w:id="504" w:name="_Toc107841128"/>
      <w:bookmarkStart w:id="505" w:name="_Toc83208783"/>
      <w:r>
        <w:rPr>
          <w:rStyle w:val="CharSectno"/>
        </w:rPr>
        <w:t>66</w:t>
      </w:r>
      <w:r>
        <w:t>.</w:t>
      </w:r>
      <w:r>
        <w:tab/>
        <w:t>Fish processor’s licences, conditions of</w:t>
      </w:r>
      <w:bookmarkEnd w:id="504"/>
      <w:bookmarkEnd w:id="505"/>
    </w:p>
    <w:p>
      <w:pPr>
        <w:pStyle w:val="Subsection"/>
        <w:rPr>
          <w:snapToGrid w:val="0"/>
        </w:rPr>
      </w:pPr>
      <w:r>
        <w:rPr>
          <w:snapToGrid w:val="0"/>
        </w:rPr>
        <w:tab/>
      </w:r>
      <w:r>
        <w:rPr>
          <w:snapToGrid w:val="0"/>
        </w:rPr>
        <w:tab/>
        <w:t>A fish processor’s licence is subject to the following conditions —</w:t>
      </w:r>
    </w:p>
    <w:p>
      <w:pPr>
        <w:pStyle w:val="Indenta"/>
        <w:rPr>
          <w:snapToGrid w:val="0"/>
        </w:rPr>
      </w:pPr>
      <w:r>
        <w:rPr>
          <w:snapToGrid w:val="0"/>
        </w:rPr>
        <w:tab/>
        <w:t>(a)</w:t>
      </w:r>
      <w:r>
        <w:rPr>
          <w:snapToGrid w:val="0"/>
        </w:rPr>
        <w:tab/>
        <w:t>the holder of the licence —</w:t>
      </w:r>
    </w:p>
    <w:p>
      <w:pPr>
        <w:pStyle w:val="Indenti"/>
        <w:rPr>
          <w:snapToGrid w:val="0"/>
        </w:rPr>
      </w:pPr>
      <w:r>
        <w:rPr>
          <w:snapToGrid w:val="0"/>
        </w:rPr>
        <w:tab/>
        <w:t>(i)</w:t>
      </w:r>
      <w:r>
        <w:rPr>
          <w:snapToGrid w:val="0"/>
        </w:rPr>
        <w:tab/>
        <w:t>must not receive or purchase marron;</w:t>
      </w:r>
    </w:p>
    <w:p>
      <w:pPr>
        <w:pStyle w:val="Indenti"/>
        <w:rPr>
          <w:snapToGrid w:val="0"/>
        </w:rPr>
      </w:pPr>
      <w:r>
        <w:rPr>
          <w:snapToGrid w:val="0"/>
        </w:rPr>
        <w:tab/>
        <w:t>(ii)</w:t>
      </w:r>
      <w:r>
        <w:rPr>
          <w:snapToGrid w:val="0"/>
        </w:rPr>
        <w:tab/>
        <w:t>must ensure that marron is not brought onto the place specified in the licence as the place at which the fish are to be processed under the licence,</w:t>
      </w:r>
    </w:p>
    <w:p>
      <w:pPr>
        <w:pStyle w:val="Indenta"/>
        <w:rPr>
          <w:snapToGrid w:val="0"/>
        </w:rPr>
      </w:pPr>
      <w:r>
        <w:rPr>
          <w:snapToGrid w:val="0"/>
        </w:rPr>
        <w:tab/>
      </w:r>
      <w:r>
        <w:rPr>
          <w:snapToGrid w:val="0"/>
        </w:rPr>
        <w:tab/>
        <w:t>unless the licence authorises the processing of marron and the marron are sold by the holder of an aquaculture licence and the consignment note referred to in regulation 69(c) is securely attached to the marron or to the receptacle, container or package containing the marron;</w:t>
      </w:r>
    </w:p>
    <w:p>
      <w:pPr>
        <w:pStyle w:val="Indenta"/>
        <w:rPr>
          <w:snapToGrid w:val="0"/>
        </w:rPr>
      </w:pPr>
      <w:r>
        <w:rPr>
          <w:snapToGrid w:val="0"/>
        </w:rPr>
        <w:tab/>
        <w:t>(b)</w:t>
      </w:r>
      <w:r>
        <w:rPr>
          <w:snapToGrid w:val="0"/>
        </w:rPr>
        <w:tab/>
        <w:t>the holder of the licence is to ensure that a consignment note referred to in paragraph (a) is retained at the place at which fish are to be processed under the licence;</w:t>
      </w:r>
    </w:p>
    <w:p>
      <w:pPr>
        <w:pStyle w:val="Indenta"/>
        <w:rPr>
          <w:snapToGrid w:val="0"/>
        </w:rPr>
      </w:pPr>
      <w:r>
        <w:rPr>
          <w:snapToGrid w:val="0"/>
        </w:rPr>
        <w:tab/>
        <w:t>(c)</w:t>
      </w:r>
      <w:r>
        <w:rPr>
          <w:snapToGrid w:val="0"/>
        </w:rPr>
        <w:tab/>
        <w:t>the holder of the licence must not purchase fish (other than fish lawfully taken outside WA waters) to process from any person other than the holder of a commercial fishing licence, a fish processor’s licence, or an aquaculture licence;</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fish processing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fish processing is carried on under the licence is or may be affected by any disease or condition other than one referred to in paragraph (d) if, within those 14 days, the holder of the licence has not eradicated the disease or condition by taking all reasonable steps to do so;</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fish processing is carried on under the licence;</w:t>
      </w:r>
    </w:p>
    <w:p>
      <w:pPr>
        <w:pStyle w:val="Indenta"/>
        <w:rPr>
          <w:snapToGrid w:val="0"/>
        </w:rPr>
      </w:pPr>
      <w:r>
        <w:rPr>
          <w:snapToGrid w:val="0"/>
        </w:rPr>
        <w:tab/>
        <w:t>(g)</w:t>
      </w:r>
      <w:r>
        <w:rPr>
          <w:snapToGrid w:val="0"/>
        </w:rPr>
        <w:tab/>
        <w:t>where the holder of the licence is aware or suspects that fish at the place where fish processing is carried on under the licence are affected by any disease or condition, that person must ensure that no water is discharged from the place to a natural waterway without the prior written approval of the CEO;</w:t>
      </w:r>
    </w:p>
    <w:p>
      <w:pPr>
        <w:pStyle w:val="Indenta"/>
        <w:rPr>
          <w:snapToGrid w:val="0"/>
        </w:rPr>
      </w:pPr>
      <w:r>
        <w:rPr>
          <w:snapToGrid w:val="0"/>
        </w:rPr>
        <w:tab/>
        <w:t>(h)</w:t>
      </w:r>
      <w:r>
        <w:rPr>
          <w:snapToGrid w:val="0"/>
        </w:rPr>
        <w:tab/>
        <w:t>the holder of the licence must cause to be kept, at the place specified in the licence as the place at which fish may be processed under the licence, written records of all fish processed at the place and of the business carried on at that place.</w:t>
      </w:r>
    </w:p>
    <w:p>
      <w:pPr>
        <w:pStyle w:val="Footnotesection"/>
      </w:pPr>
      <w:r>
        <w:tab/>
        <w:t>[Regulation 66 amended: Gazette 6 Jul 2007 p. 3389; 24 Sep 2013 p. 4438.]</w:t>
      </w:r>
    </w:p>
    <w:p>
      <w:pPr>
        <w:pStyle w:val="Heading2"/>
      </w:pPr>
      <w:bookmarkStart w:id="506" w:name="_Toc107828164"/>
      <w:bookmarkStart w:id="507" w:name="_Toc107828593"/>
      <w:bookmarkStart w:id="508" w:name="_Toc107829024"/>
      <w:bookmarkStart w:id="509" w:name="_Toc107841129"/>
      <w:bookmarkStart w:id="510" w:name="_Toc83203860"/>
      <w:bookmarkStart w:id="511" w:name="_Toc83204298"/>
      <w:bookmarkStart w:id="512" w:name="_Toc83208784"/>
      <w:r>
        <w:rPr>
          <w:rStyle w:val="CharPartNo"/>
        </w:rPr>
        <w:t>Part 6</w:t>
      </w:r>
      <w:r>
        <w:rPr>
          <w:rStyle w:val="CharDivNo"/>
        </w:rPr>
        <w:t> </w:t>
      </w:r>
      <w:r>
        <w:t>—</w:t>
      </w:r>
      <w:r>
        <w:rPr>
          <w:rStyle w:val="CharDivText"/>
        </w:rPr>
        <w:t> </w:t>
      </w:r>
      <w:r>
        <w:rPr>
          <w:rStyle w:val="CharPartText"/>
        </w:rPr>
        <w:t>Aquaculture</w:t>
      </w:r>
      <w:bookmarkEnd w:id="506"/>
      <w:bookmarkEnd w:id="507"/>
      <w:bookmarkEnd w:id="508"/>
      <w:bookmarkEnd w:id="509"/>
      <w:bookmarkEnd w:id="510"/>
      <w:bookmarkEnd w:id="511"/>
      <w:bookmarkEnd w:id="512"/>
    </w:p>
    <w:p>
      <w:pPr>
        <w:pStyle w:val="Heading5"/>
        <w:rPr>
          <w:snapToGrid w:val="0"/>
        </w:rPr>
      </w:pPr>
      <w:bookmarkStart w:id="513" w:name="_Toc107841130"/>
      <w:bookmarkStart w:id="514" w:name="_Toc83208785"/>
      <w:r>
        <w:rPr>
          <w:rStyle w:val="CharSectno"/>
        </w:rPr>
        <w:t>67</w:t>
      </w:r>
      <w:r>
        <w:rPr>
          <w:snapToGrid w:val="0"/>
        </w:rPr>
        <w:t>.</w:t>
      </w:r>
      <w:r>
        <w:rPr>
          <w:snapToGrid w:val="0"/>
        </w:rPr>
        <w:tab/>
        <w:t>Aquaculture leases, application for</w:t>
      </w:r>
      <w:bookmarkEnd w:id="513"/>
      <w:bookmarkEnd w:id="514"/>
    </w:p>
    <w:p>
      <w:pPr>
        <w:pStyle w:val="Subsection"/>
        <w:rPr>
          <w:snapToGrid w:val="0"/>
        </w:rPr>
      </w:pPr>
      <w:r>
        <w:rPr>
          <w:snapToGrid w:val="0"/>
        </w:rPr>
        <w:tab/>
        <w:t>(1)</w:t>
      </w:r>
      <w:r>
        <w:rPr>
          <w:snapToGrid w:val="0"/>
        </w:rPr>
        <w:tab/>
        <w:t>An application for the grant or renewal of an aquaculture lease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10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67 amended: Gazette 6 Jul 2007 p. 3389.]</w:t>
      </w:r>
    </w:p>
    <w:p>
      <w:pPr>
        <w:pStyle w:val="Heading5"/>
        <w:rPr>
          <w:snapToGrid w:val="0"/>
        </w:rPr>
      </w:pPr>
      <w:bookmarkStart w:id="515" w:name="_Toc107841131"/>
      <w:bookmarkStart w:id="516" w:name="_Toc83208786"/>
      <w:r>
        <w:rPr>
          <w:rStyle w:val="CharSectno"/>
        </w:rPr>
        <w:t>68</w:t>
      </w:r>
      <w:r>
        <w:rPr>
          <w:snapToGrid w:val="0"/>
        </w:rPr>
        <w:t>.</w:t>
      </w:r>
      <w:r>
        <w:rPr>
          <w:snapToGrid w:val="0"/>
        </w:rPr>
        <w:tab/>
        <w:t>Classes of fish etc. prescribed (Act s. 91(a) and (d))</w:t>
      </w:r>
      <w:bookmarkEnd w:id="515"/>
      <w:bookmarkEnd w:id="516"/>
    </w:p>
    <w:p>
      <w:pPr>
        <w:pStyle w:val="Subsection"/>
        <w:rPr>
          <w:snapToGrid w:val="0"/>
        </w:rPr>
      </w:pPr>
      <w:r>
        <w:rPr>
          <w:snapToGrid w:val="0"/>
        </w:rPr>
        <w:tab/>
        <w:t>(1)</w:t>
      </w:r>
      <w:r>
        <w:rPr>
          <w:snapToGrid w:val="0"/>
        </w:rPr>
        <w:tab/>
        <w:t>Fish of the following specified classes for the following specified purposes or areas are prescribed for the purpose of section 91(a) of the Act —</w:t>
      </w:r>
    </w:p>
    <w:p>
      <w:pPr>
        <w:pStyle w:val="Indenta"/>
        <w:rPr>
          <w:snapToGrid w:val="0"/>
        </w:rPr>
      </w:pPr>
      <w:r>
        <w:rPr>
          <w:snapToGrid w:val="0"/>
        </w:rPr>
        <w:tab/>
        <w:t>(a)</w:t>
      </w:r>
      <w:r>
        <w:rPr>
          <w:snapToGrid w:val="0"/>
        </w:rPr>
        <w:tab/>
        <w:t>all fish in respect of all non</w:t>
      </w:r>
      <w:r>
        <w:rPr>
          <w:snapToGrid w:val="0"/>
        </w:rPr>
        <w:noBreakHyphen/>
        <w:t>commercial purposes; and</w:t>
      </w:r>
    </w:p>
    <w:p>
      <w:pPr>
        <w:pStyle w:val="Indenta"/>
        <w:rPr>
          <w:snapToGrid w:val="0"/>
        </w:rPr>
      </w:pPr>
      <w:r>
        <w:rPr>
          <w:snapToGrid w:val="0"/>
        </w:rPr>
        <w:tab/>
        <w:t>(b)</w:t>
      </w:r>
      <w:r>
        <w:rPr>
          <w:snapToGrid w:val="0"/>
        </w:rPr>
        <w:tab/>
        <w:t>all fish, excluding marron, in respect of display or ornamental hobby purposes; and</w:t>
      </w:r>
    </w:p>
    <w:p>
      <w:pPr>
        <w:pStyle w:val="Indenta"/>
        <w:rPr>
          <w:snapToGrid w:val="0"/>
        </w:rPr>
      </w:pPr>
      <w:r>
        <w:rPr>
          <w:snapToGrid w:val="0"/>
        </w:rPr>
        <w:tab/>
        <w:t>(c)</w:t>
      </w:r>
      <w:r>
        <w:rPr>
          <w:snapToGrid w:val="0"/>
        </w:rPr>
        <w:tab/>
        <w:t>all fish in respect of display or ornamental purposes in retail establishments; and</w:t>
      </w:r>
    </w:p>
    <w:p>
      <w:pPr>
        <w:pStyle w:val="Indenta"/>
        <w:rPr>
          <w:snapToGrid w:val="0"/>
        </w:rPr>
      </w:pPr>
      <w:r>
        <w:rPr>
          <w:snapToGrid w:val="0"/>
        </w:rPr>
        <w:tab/>
        <w:t>(d)</w:t>
      </w:r>
      <w:r>
        <w:rPr>
          <w:snapToGrid w:val="0"/>
        </w:rPr>
        <w:tab/>
        <w:t>all fish in respect of displaying the fish in a public aquarium or oceanarium.</w:t>
      </w:r>
    </w:p>
    <w:p>
      <w:pPr>
        <w:pStyle w:val="Subsection"/>
        <w:rPr>
          <w:snapToGrid w:val="0"/>
        </w:rPr>
      </w:pPr>
      <w:r>
        <w:rPr>
          <w:snapToGrid w:val="0"/>
        </w:rPr>
        <w:tab/>
        <w:t>(2)</w:t>
      </w:r>
      <w:r>
        <w:rPr>
          <w:snapToGrid w:val="0"/>
        </w:rPr>
        <w:tab/>
        <w:t>The following are prescribed for the purposes of section 91(d) of the Act in relation to a dam or lake on private land —</w:t>
      </w:r>
    </w:p>
    <w:p>
      <w:pPr>
        <w:pStyle w:val="Indenta"/>
        <w:rPr>
          <w:snapToGrid w:val="0"/>
        </w:rPr>
      </w:pPr>
      <w:r>
        <w:rPr>
          <w:snapToGrid w:val="0"/>
        </w:rPr>
        <w:tab/>
        <w:t>(a)</w:t>
      </w:r>
      <w:r>
        <w:rPr>
          <w:snapToGrid w:val="0"/>
        </w:rPr>
        <w:tab/>
        <w:t>in the area described in Schedule 6 — </w:t>
      </w:r>
      <w:r>
        <w:t>yabbie</w:t>
      </w:r>
      <w:r>
        <w:rPr>
          <w:snapToGrid w:val="0"/>
        </w:rPr>
        <w:t>, koonac and gilgie; and</w:t>
      </w:r>
    </w:p>
    <w:p>
      <w:pPr>
        <w:pStyle w:val="Indenta"/>
        <w:rPr>
          <w:snapToGrid w:val="0"/>
        </w:rPr>
      </w:pPr>
      <w:r>
        <w:rPr>
          <w:snapToGrid w:val="0"/>
        </w:rPr>
        <w:tab/>
        <w:t>(b)</w:t>
      </w:r>
      <w:r>
        <w:rPr>
          <w:snapToGrid w:val="0"/>
        </w:rPr>
        <w:tab/>
        <w:t>in any area of the State — black bream.</w:t>
      </w:r>
    </w:p>
    <w:p>
      <w:pPr>
        <w:pStyle w:val="Footnotesection"/>
      </w:pPr>
      <w:r>
        <w:tab/>
        <w:t>[Regulation 68 amended: Gazette 25 Sep 1998 p. 5299; 4 Oct 2019 p. 3610.]</w:t>
      </w:r>
    </w:p>
    <w:p>
      <w:pPr>
        <w:pStyle w:val="Heading5"/>
      </w:pPr>
      <w:bookmarkStart w:id="517" w:name="_Toc107841132"/>
      <w:bookmarkStart w:id="518" w:name="_Toc83208787"/>
      <w:r>
        <w:rPr>
          <w:rStyle w:val="CharSectno"/>
        </w:rPr>
        <w:t>69A</w:t>
      </w:r>
      <w:r>
        <w:t>.</w:t>
      </w:r>
      <w:r>
        <w:tab/>
        <w:t>Classes of fish prescribed (Act s. 92A(4))</w:t>
      </w:r>
      <w:bookmarkEnd w:id="517"/>
      <w:bookmarkEnd w:id="518"/>
    </w:p>
    <w:p>
      <w:pPr>
        <w:pStyle w:val="Subsection"/>
      </w:pPr>
      <w:r>
        <w:tab/>
        <w:t>(1)</w:t>
      </w:r>
      <w:r>
        <w:tab/>
        <w:t xml:space="preserve">In this regulation — </w:t>
      </w:r>
    </w:p>
    <w:p>
      <w:pPr>
        <w:pStyle w:val="Defstart"/>
      </w:pPr>
      <w:r>
        <w:tab/>
      </w:r>
      <w:r>
        <w:rPr>
          <w:rStyle w:val="CharDefText"/>
        </w:rPr>
        <w:t>live import list</w:t>
      </w:r>
      <w:r>
        <w:t xml:space="preserve"> means the list of specimens that are to be taken to be suitable for live import established under the </w:t>
      </w:r>
      <w:r>
        <w:rPr>
          <w:i/>
        </w:rPr>
        <w:t>Environmental Protection and Biodiversity Conservation Act 1999</w:t>
      </w:r>
      <w:r>
        <w:t xml:space="preserve"> (Commonwealth) section 303EB as amended from time to time;</w:t>
      </w:r>
    </w:p>
    <w:p>
      <w:pPr>
        <w:pStyle w:val="Defstart"/>
      </w:pPr>
      <w:r>
        <w:tab/>
      </w:r>
      <w:r>
        <w:rPr>
          <w:rStyle w:val="CharDefText"/>
        </w:rPr>
        <w:t>ornamental fish</w:t>
      </w:r>
      <w:r>
        <w:t xml:space="preserve"> means fish of a species that is — </w:t>
      </w:r>
    </w:p>
    <w:p>
      <w:pPr>
        <w:pStyle w:val="Defpara"/>
      </w:pPr>
      <w:r>
        <w:tab/>
        <w:t>(a)</w:t>
      </w:r>
      <w:r>
        <w:tab/>
        <w:t>included in the live import list Part 1 or Part 2; and</w:t>
      </w:r>
    </w:p>
    <w:p>
      <w:pPr>
        <w:pStyle w:val="Defpara"/>
      </w:pPr>
      <w:r>
        <w:tab/>
        <w:t>(b)</w:t>
      </w:r>
      <w:r>
        <w:tab/>
        <w:t>not referred to in Schedule 3.</w:t>
      </w:r>
    </w:p>
    <w:p>
      <w:pPr>
        <w:pStyle w:val="Subsection"/>
      </w:pPr>
      <w:r>
        <w:tab/>
        <w:t>(2)</w:t>
      </w:r>
      <w:r>
        <w:tab/>
        <w:t>For the purposes of section 92A(4) of the Act the fish referred to in the Table are prescribed fish.</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spacing w:before="100"/>
            </w:pPr>
            <w:r>
              <w:t>Barramundi</w:t>
            </w:r>
          </w:p>
        </w:tc>
      </w:tr>
      <w:tr>
        <w:tc>
          <w:tcPr>
            <w:tcW w:w="5245" w:type="dxa"/>
          </w:tcPr>
          <w:p>
            <w:pPr>
              <w:pStyle w:val="TableNAm"/>
              <w:spacing w:before="100"/>
            </w:pPr>
            <w:r>
              <w:t>Bream, Black</w:t>
            </w:r>
          </w:p>
        </w:tc>
      </w:tr>
      <w:tr>
        <w:tc>
          <w:tcPr>
            <w:tcW w:w="5245" w:type="dxa"/>
          </w:tcPr>
          <w:p>
            <w:pPr>
              <w:pStyle w:val="TableNAm"/>
              <w:spacing w:before="100"/>
            </w:pPr>
            <w:r>
              <w:t xml:space="preserve">Clams of species </w:t>
            </w:r>
            <w:r>
              <w:rPr>
                <w:i/>
              </w:rPr>
              <w:t>Tridacna derasa</w:t>
            </w:r>
            <w:r>
              <w:t xml:space="preserve"> </w:t>
            </w:r>
          </w:p>
        </w:tc>
      </w:tr>
      <w:tr>
        <w:tc>
          <w:tcPr>
            <w:tcW w:w="5245" w:type="dxa"/>
          </w:tcPr>
          <w:p>
            <w:pPr>
              <w:pStyle w:val="TableNAm"/>
              <w:spacing w:before="100"/>
            </w:pPr>
            <w:r>
              <w:t xml:space="preserve">Clams of species </w:t>
            </w:r>
            <w:r>
              <w:rPr>
                <w:i/>
              </w:rPr>
              <w:t>Tridacna maxima</w:t>
            </w:r>
          </w:p>
        </w:tc>
      </w:tr>
      <w:tr>
        <w:tc>
          <w:tcPr>
            <w:tcW w:w="5245" w:type="dxa"/>
          </w:tcPr>
          <w:p>
            <w:pPr>
              <w:pStyle w:val="TableNAm"/>
              <w:spacing w:before="100"/>
            </w:pPr>
            <w:r>
              <w:t>Cod, Murray</w:t>
            </w:r>
          </w:p>
        </w:tc>
      </w:tr>
      <w:tr>
        <w:tc>
          <w:tcPr>
            <w:tcW w:w="5245" w:type="dxa"/>
          </w:tcPr>
          <w:p>
            <w:pPr>
              <w:pStyle w:val="TableNAm"/>
              <w:spacing w:before="100"/>
            </w:pPr>
            <w:r>
              <w:t>Gilgie</w:t>
            </w:r>
          </w:p>
        </w:tc>
      </w:tr>
      <w:tr>
        <w:tc>
          <w:tcPr>
            <w:tcW w:w="5245" w:type="dxa"/>
          </w:tcPr>
          <w:p>
            <w:pPr>
              <w:pStyle w:val="TableNAm"/>
              <w:spacing w:before="100"/>
            </w:pPr>
            <w:r>
              <w:t>Koonac</w:t>
            </w:r>
          </w:p>
        </w:tc>
      </w:tr>
      <w:tr>
        <w:tc>
          <w:tcPr>
            <w:tcW w:w="5245" w:type="dxa"/>
          </w:tcPr>
          <w:p>
            <w:pPr>
              <w:pStyle w:val="TableNAm"/>
              <w:spacing w:before="100"/>
            </w:pPr>
            <w:r>
              <w:t>Marron</w:t>
            </w:r>
          </w:p>
        </w:tc>
      </w:tr>
      <w:tr>
        <w:tc>
          <w:tcPr>
            <w:tcW w:w="5245" w:type="dxa"/>
          </w:tcPr>
          <w:p>
            <w:pPr>
              <w:pStyle w:val="TableNAm"/>
              <w:spacing w:before="100"/>
            </w:pPr>
            <w:r>
              <w:t>Ornamental fish</w:t>
            </w:r>
          </w:p>
        </w:tc>
      </w:tr>
      <w:tr>
        <w:tc>
          <w:tcPr>
            <w:tcW w:w="5245" w:type="dxa"/>
          </w:tcPr>
          <w:p>
            <w:pPr>
              <w:pStyle w:val="TableNAm"/>
              <w:spacing w:before="100"/>
            </w:pPr>
            <w:r>
              <w:t>Perch, Golden</w:t>
            </w:r>
          </w:p>
        </w:tc>
      </w:tr>
      <w:tr>
        <w:tc>
          <w:tcPr>
            <w:tcW w:w="5245" w:type="dxa"/>
          </w:tcPr>
          <w:p>
            <w:pPr>
              <w:pStyle w:val="TableNAm"/>
              <w:spacing w:before="100"/>
            </w:pPr>
            <w:r>
              <w:t>Perch, Silver</w:t>
            </w:r>
          </w:p>
        </w:tc>
      </w:tr>
      <w:tr>
        <w:tc>
          <w:tcPr>
            <w:tcW w:w="5245" w:type="dxa"/>
          </w:tcPr>
          <w:p>
            <w:pPr>
              <w:pStyle w:val="TableNAm"/>
              <w:spacing w:before="100"/>
            </w:pPr>
            <w:r>
              <w:t>Trout, Brown</w:t>
            </w:r>
          </w:p>
        </w:tc>
      </w:tr>
      <w:tr>
        <w:tc>
          <w:tcPr>
            <w:tcW w:w="5245" w:type="dxa"/>
          </w:tcPr>
          <w:p>
            <w:pPr>
              <w:pStyle w:val="TableNAm"/>
              <w:spacing w:before="100"/>
            </w:pPr>
            <w:r>
              <w:t>Trout, Rainbow</w:t>
            </w:r>
          </w:p>
        </w:tc>
      </w:tr>
      <w:tr>
        <w:tc>
          <w:tcPr>
            <w:tcW w:w="5245" w:type="dxa"/>
          </w:tcPr>
          <w:p>
            <w:pPr>
              <w:pStyle w:val="TableNAm"/>
              <w:spacing w:before="100"/>
            </w:pPr>
            <w:r>
              <w:t>Yabbie</w:t>
            </w:r>
          </w:p>
        </w:tc>
      </w:tr>
    </w:tbl>
    <w:p>
      <w:pPr>
        <w:pStyle w:val="Footnotesection"/>
      </w:pPr>
      <w:r>
        <w:tab/>
        <w:t>[Regulation 69A inserted: Gazette 30 May 2014 p. 1717-18; amended: Gazette 4 Oct 2019 p. 3610.]</w:t>
      </w:r>
    </w:p>
    <w:p>
      <w:pPr>
        <w:pStyle w:val="Heading5"/>
        <w:rPr>
          <w:snapToGrid w:val="0"/>
        </w:rPr>
      </w:pPr>
      <w:bookmarkStart w:id="519" w:name="_Toc107841133"/>
      <w:bookmarkStart w:id="520" w:name="_Toc83208788"/>
      <w:r>
        <w:rPr>
          <w:rStyle w:val="CharSectno"/>
        </w:rPr>
        <w:t>69</w:t>
      </w:r>
      <w:r>
        <w:rPr>
          <w:snapToGrid w:val="0"/>
        </w:rPr>
        <w:t>.</w:t>
      </w:r>
      <w:r>
        <w:rPr>
          <w:snapToGrid w:val="0"/>
        </w:rPr>
        <w:tab/>
        <w:t>Aquaculture licences, conditions of</w:t>
      </w:r>
      <w:bookmarkEnd w:id="519"/>
      <w:bookmarkEnd w:id="520"/>
    </w:p>
    <w:p>
      <w:pPr>
        <w:pStyle w:val="Subsection"/>
        <w:rPr>
          <w:snapToGrid w:val="0"/>
        </w:rPr>
      </w:pPr>
      <w:r>
        <w:rPr>
          <w:snapToGrid w:val="0"/>
        </w:rPr>
        <w:tab/>
      </w:r>
      <w:r>
        <w:rPr>
          <w:snapToGrid w:val="0"/>
        </w:rPr>
        <w:tab/>
        <w:t>An aquaculture licence is subject to the following conditions —</w:t>
      </w:r>
    </w:p>
    <w:p>
      <w:pPr>
        <w:pStyle w:val="Indenta"/>
        <w:rPr>
          <w:snapToGrid w:val="0"/>
        </w:rPr>
      </w:pPr>
      <w:r>
        <w:rPr>
          <w:snapToGrid w:val="0"/>
        </w:rPr>
        <w:tab/>
        <w:t>(a)</w:t>
      </w:r>
      <w:r>
        <w:rPr>
          <w:snapToGrid w:val="0"/>
        </w:rPr>
        <w:tab/>
        <w:t>the holder of the licence must ensure that fish is not sold under the authority of the licence unless it is packed in the manner specified by the CEO; and</w:t>
      </w:r>
    </w:p>
    <w:p>
      <w:pPr>
        <w:pStyle w:val="Indenta"/>
        <w:rPr>
          <w:snapToGrid w:val="0"/>
        </w:rPr>
      </w:pPr>
      <w:r>
        <w:rPr>
          <w:snapToGrid w:val="0"/>
        </w:rPr>
        <w:tab/>
        <w:t>(b)</w:t>
      </w:r>
      <w:r>
        <w:rPr>
          <w:snapToGrid w:val="0"/>
        </w:rPr>
        <w:tab/>
        <w:t>where marron is sold on a retail basis, the holder of the licence who is selling the marron, must provide to the purchaser a receipt specifying —</w:t>
      </w:r>
    </w:p>
    <w:p>
      <w:pPr>
        <w:pStyle w:val="Indenti"/>
        <w:rPr>
          <w:snapToGrid w:val="0"/>
        </w:rPr>
      </w:pPr>
      <w:r>
        <w:rPr>
          <w:snapToGrid w:val="0"/>
        </w:rPr>
        <w:tab/>
        <w:t>(i)</w:t>
      </w:r>
      <w:r>
        <w:rPr>
          <w:snapToGrid w:val="0"/>
        </w:rPr>
        <w:tab/>
        <w:t>the names of the holder of the licence and the purchaser; and</w:t>
      </w:r>
    </w:p>
    <w:p>
      <w:pPr>
        <w:pStyle w:val="Indenti"/>
        <w:rPr>
          <w:snapToGrid w:val="0"/>
        </w:rPr>
      </w:pPr>
      <w:r>
        <w:rPr>
          <w:snapToGrid w:val="0"/>
        </w:rPr>
        <w:tab/>
        <w:t>(ii)</w:t>
      </w:r>
      <w:r>
        <w:rPr>
          <w:snapToGrid w:val="0"/>
        </w:rPr>
        <w:tab/>
        <w:t>the number and type of fish; and</w:t>
      </w:r>
    </w:p>
    <w:p>
      <w:pPr>
        <w:pStyle w:val="Indenti"/>
        <w:rPr>
          <w:snapToGrid w:val="0"/>
        </w:rPr>
      </w:pPr>
      <w:r>
        <w:rPr>
          <w:snapToGrid w:val="0"/>
        </w:rPr>
        <w:tab/>
        <w:t>(iii)</w:t>
      </w:r>
      <w:r>
        <w:rPr>
          <w:snapToGrid w:val="0"/>
        </w:rPr>
        <w:tab/>
        <w:t>the value and date of the sale;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marron is sold on other than a retail basis, the holder of the licence who is selling the marron, must prepare a consignment note in triplicate in a form approved by the CEO and must —</w:t>
      </w:r>
    </w:p>
    <w:p>
      <w:pPr>
        <w:pStyle w:val="Indenti"/>
        <w:rPr>
          <w:snapToGrid w:val="0"/>
        </w:rPr>
      </w:pPr>
      <w:r>
        <w:rPr>
          <w:snapToGrid w:val="0"/>
        </w:rPr>
        <w:tab/>
        <w:t>(i)</w:t>
      </w:r>
      <w:r>
        <w:rPr>
          <w:snapToGrid w:val="0"/>
        </w:rPr>
        <w:tab/>
        <w:t>securely attach the original of the consignment note to the marron or to the receptacle, container or package containing the fish; and</w:t>
      </w:r>
    </w:p>
    <w:p>
      <w:pPr>
        <w:pStyle w:val="Indenti"/>
        <w:keepNext/>
        <w:keepLines/>
      </w:pPr>
      <w:r>
        <w:tab/>
        <w:t>(ii)</w:t>
      </w:r>
      <w:r>
        <w:tab/>
        <w:t>send the duplicate copy of the consignment note —</w:t>
      </w:r>
    </w:p>
    <w:p>
      <w:pPr>
        <w:pStyle w:val="IndentI0"/>
      </w:pPr>
      <w:r>
        <w:tab/>
        <w:t>(I)</w:t>
      </w:r>
      <w:r>
        <w:tab/>
        <w:t>to the head office of the Department at Perth; or</w:t>
      </w:r>
    </w:p>
    <w:p>
      <w:pPr>
        <w:pStyle w:val="IndentI0"/>
      </w:pPr>
      <w:r>
        <w:tab/>
        <w:t>(II)</w:t>
      </w:r>
      <w:r>
        <w:tab/>
        <w:t>if another office of the Department is specified in the approved form of the consignment note, to that office,</w:t>
      </w:r>
    </w:p>
    <w:p>
      <w:pPr>
        <w:pStyle w:val="Indenti"/>
      </w:pPr>
      <w:r>
        <w:tab/>
      </w:r>
      <w:r>
        <w:tab/>
        <w:t>to arrive —</w:t>
      </w:r>
    </w:p>
    <w:p>
      <w:pPr>
        <w:pStyle w:val="IndentI0"/>
      </w:pPr>
      <w:r>
        <w:tab/>
        <w:t>(III)</w:t>
      </w:r>
      <w:r>
        <w:tab/>
        <w:t>within 7 days after the sale; or</w:t>
      </w:r>
    </w:p>
    <w:p>
      <w:pPr>
        <w:pStyle w:val="IndentI0"/>
      </w:pPr>
      <w:r>
        <w:tab/>
        <w:t>(IV)</w:t>
      </w:r>
      <w:r>
        <w:tab/>
        <w:t>if a greater period is specified in the approved form, within that period;</w:t>
      </w:r>
    </w:p>
    <w:p>
      <w:pPr>
        <w:pStyle w:val="Indenti"/>
        <w:rPr>
          <w:snapToGrid w:val="0"/>
        </w:rPr>
      </w:pPr>
      <w:r>
        <w:tab/>
      </w:r>
      <w:r>
        <w:tab/>
        <w:t>and</w:t>
      </w:r>
    </w:p>
    <w:p>
      <w:pPr>
        <w:pStyle w:val="Indenti"/>
        <w:rPr>
          <w:snapToGrid w:val="0"/>
        </w:rPr>
      </w:pPr>
      <w:r>
        <w:rPr>
          <w:snapToGrid w:val="0"/>
        </w:rPr>
        <w:tab/>
        <w:t>(iii)</w:t>
      </w:r>
      <w:r>
        <w:rPr>
          <w:snapToGrid w:val="0"/>
        </w:rPr>
        <w:tab/>
        <w:t>retain the triplicate copy at the place where aquaculture is carried out under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aquaculture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aquaculture is carried on under the licence is or may be affected by any disease or condition other than one referred to in paragraph (d) if, within those 14 days, the holder of the licence has not eradicated the disease or condition by taking all reasonable steps to do so; and</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aquaculture is carried on under the licence; and</w:t>
      </w:r>
    </w:p>
    <w:p>
      <w:pPr>
        <w:pStyle w:val="Indenta"/>
        <w:rPr>
          <w:snapToGrid w:val="0"/>
        </w:rPr>
      </w:pPr>
      <w:r>
        <w:rPr>
          <w:snapToGrid w:val="0"/>
        </w:rPr>
        <w:tab/>
        <w:t>(g)</w:t>
      </w:r>
      <w:r>
        <w:rPr>
          <w:snapToGrid w:val="0"/>
        </w:rPr>
        <w:tab/>
        <w:t>where the holder of the licence is aware or suspects that fish at the place where aquaculture is carried on under the licence are affected by any disease or condition, that person must ensure that no water is discharged from the place to a natural waterway without the prior written approval of the CEO; and</w:t>
      </w:r>
    </w:p>
    <w:p>
      <w:pPr>
        <w:pStyle w:val="Indenta"/>
        <w:rPr>
          <w:snapToGrid w:val="0"/>
        </w:rPr>
      </w:pPr>
      <w:r>
        <w:rPr>
          <w:snapToGrid w:val="0"/>
        </w:rPr>
        <w:tab/>
        <w:t>(h)</w:t>
      </w:r>
      <w:r>
        <w:rPr>
          <w:snapToGrid w:val="0"/>
        </w:rPr>
        <w:tab/>
        <w:t>the holder of the licence must ensure that fish at the place where aquaculture is carried on under the licence which the holder of the licence is aware, or suspects, is diseased or contaminated is not removed from the place without the prior written permission of the CEO.</w:t>
      </w:r>
    </w:p>
    <w:p>
      <w:pPr>
        <w:pStyle w:val="Footnotesection"/>
      </w:pPr>
      <w:r>
        <w:tab/>
        <w:t>[Regulation 69 amended: Gazette 13 Aug 1999 p. 3826; 6 Jul 2007 p. 3389; 24 Sep 2013 p. 4438.]</w:t>
      </w:r>
    </w:p>
    <w:p>
      <w:pPr>
        <w:pStyle w:val="Heading2"/>
      </w:pPr>
      <w:bookmarkStart w:id="521" w:name="_Toc107828169"/>
      <w:bookmarkStart w:id="522" w:name="_Toc107828598"/>
      <w:bookmarkStart w:id="523" w:name="_Toc107829029"/>
      <w:bookmarkStart w:id="524" w:name="_Toc107841134"/>
      <w:bookmarkStart w:id="525" w:name="_Toc83203865"/>
      <w:bookmarkStart w:id="526" w:name="_Toc83204303"/>
      <w:bookmarkStart w:id="527" w:name="_Toc83208789"/>
      <w:r>
        <w:rPr>
          <w:rStyle w:val="CharPartNo"/>
        </w:rPr>
        <w:t>Part 7</w:t>
      </w:r>
      <w:r>
        <w:rPr>
          <w:rStyle w:val="CharDivNo"/>
        </w:rPr>
        <w:t> </w:t>
      </w:r>
      <w:r>
        <w:t>—</w:t>
      </w:r>
      <w:r>
        <w:rPr>
          <w:rStyle w:val="CharDivText"/>
        </w:rPr>
        <w:t> </w:t>
      </w:r>
      <w:r>
        <w:rPr>
          <w:rStyle w:val="CharPartText"/>
        </w:rPr>
        <w:t>Noxious fish</w:t>
      </w:r>
      <w:bookmarkEnd w:id="521"/>
      <w:bookmarkEnd w:id="522"/>
      <w:bookmarkEnd w:id="523"/>
      <w:bookmarkEnd w:id="524"/>
      <w:bookmarkEnd w:id="525"/>
      <w:bookmarkEnd w:id="526"/>
      <w:bookmarkEnd w:id="527"/>
    </w:p>
    <w:p>
      <w:pPr>
        <w:pStyle w:val="Heading5"/>
      </w:pPr>
      <w:bookmarkStart w:id="528" w:name="_Toc107841135"/>
      <w:bookmarkStart w:id="529" w:name="_Toc83208790"/>
      <w:r>
        <w:rPr>
          <w:rStyle w:val="CharSectno"/>
        </w:rPr>
        <w:t>70</w:t>
      </w:r>
      <w:r>
        <w:t>.</w:t>
      </w:r>
      <w:r>
        <w:tab/>
        <w:t>Species prescribed (Sch. 5 and Act s. 103)</w:t>
      </w:r>
      <w:bookmarkEnd w:id="528"/>
      <w:bookmarkEnd w:id="529"/>
    </w:p>
    <w:p>
      <w:pPr>
        <w:pStyle w:val="Subsection"/>
      </w:pPr>
      <w:r>
        <w:tab/>
      </w:r>
      <w:r>
        <w:tab/>
        <w:t>The species of fish described by a scientific name listed in Schedule 5 column 1 are prescribed under section 103 of the Act to be noxious fish in the area described in Schedule 5 column 3 for the purposes of the Act.</w:t>
      </w:r>
    </w:p>
    <w:p>
      <w:pPr>
        <w:pStyle w:val="Footnotesection"/>
      </w:pPr>
      <w:r>
        <w:tab/>
        <w:t>[Regulation 70 inserted: Gazette 22 Oct 2014 p. 4088.]</w:t>
      </w:r>
    </w:p>
    <w:p>
      <w:pPr>
        <w:pStyle w:val="Heading2"/>
      </w:pPr>
      <w:bookmarkStart w:id="530" w:name="_Toc107828171"/>
      <w:bookmarkStart w:id="531" w:name="_Toc107828600"/>
      <w:bookmarkStart w:id="532" w:name="_Toc107829031"/>
      <w:bookmarkStart w:id="533" w:name="_Toc107841136"/>
      <w:bookmarkStart w:id="534" w:name="_Toc83203867"/>
      <w:bookmarkStart w:id="535" w:name="_Toc83204305"/>
      <w:bookmarkStart w:id="536" w:name="_Toc83208791"/>
      <w:r>
        <w:rPr>
          <w:rStyle w:val="CharPartNo"/>
        </w:rPr>
        <w:t>Part 8</w:t>
      </w:r>
      <w:r>
        <w:rPr>
          <w:rStyle w:val="CharDivNo"/>
        </w:rPr>
        <w:t> </w:t>
      </w:r>
      <w:r>
        <w:t>—</w:t>
      </w:r>
      <w:r>
        <w:rPr>
          <w:rStyle w:val="CharDivText"/>
        </w:rPr>
        <w:t> </w:t>
      </w:r>
      <w:r>
        <w:rPr>
          <w:rStyle w:val="CharPartText"/>
        </w:rPr>
        <w:t>Designated fishing zones</w:t>
      </w:r>
      <w:bookmarkEnd w:id="530"/>
      <w:bookmarkEnd w:id="531"/>
      <w:bookmarkEnd w:id="532"/>
      <w:bookmarkEnd w:id="533"/>
      <w:bookmarkEnd w:id="534"/>
      <w:bookmarkEnd w:id="535"/>
      <w:bookmarkEnd w:id="536"/>
    </w:p>
    <w:p>
      <w:pPr>
        <w:pStyle w:val="Heading5"/>
        <w:rPr>
          <w:snapToGrid w:val="0"/>
        </w:rPr>
      </w:pPr>
      <w:bookmarkStart w:id="537" w:name="_Toc107841137"/>
      <w:bookmarkStart w:id="538" w:name="_Toc83208792"/>
      <w:r>
        <w:rPr>
          <w:rStyle w:val="CharSectno"/>
        </w:rPr>
        <w:t>71</w:t>
      </w:r>
      <w:r>
        <w:rPr>
          <w:snapToGrid w:val="0"/>
        </w:rPr>
        <w:t>.</w:t>
      </w:r>
      <w:r>
        <w:rPr>
          <w:snapToGrid w:val="0"/>
        </w:rPr>
        <w:tab/>
        <w:t>Fisheries officer may restrict activities etc. in zones</w:t>
      </w:r>
      <w:bookmarkEnd w:id="537"/>
      <w:bookmarkEnd w:id="538"/>
    </w:p>
    <w:p>
      <w:pPr>
        <w:pStyle w:val="Subsection"/>
        <w:rPr>
          <w:snapToGrid w:val="0"/>
        </w:rPr>
      </w:pPr>
      <w:r>
        <w:rPr>
          <w:snapToGrid w:val="0"/>
        </w:rPr>
        <w:tab/>
        <w:t>(1)</w:t>
      </w:r>
      <w:r>
        <w:rPr>
          <w:snapToGrid w:val="0"/>
        </w:rPr>
        <w:tab/>
        <w:t>A fisheries officer may, by notice in writing given to a person, prohibit the person from —</w:t>
      </w:r>
    </w:p>
    <w:p>
      <w:pPr>
        <w:pStyle w:val="Indenta"/>
        <w:rPr>
          <w:snapToGrid w:val="0"/>
        </w:rPr>
      </w:pPr>
      <w:r>
        <w:rPr>
          <w:snapToGrid w:val="0"/>
        </w:rPr>
        <w:tab/>
        <w:t>(a)</w:t>
      </w:r>
      <w:r>
        <w:rPr>
          <w:snapToGrid w:val="0"/>
        </w:rPr>
        <w:tab/>
        <w:t>being in a designated fishing zone for a specified period of time, or at all; or</w:t>
      </w:r>
    </w:p>
    <w:p>
      <w:pPr>
        <w:pStyle w:val="Indenta"/>
        <w:rPr>
          <w:snapToGrid w:val="0"/>
        </w:rPr>
      </w:pPr>
      <w:r>
        <w:rPr>
          <w:snapToGrid w:val="0"/>
        </w:rPr>
        <w:tab/>
        <w:t>(b)</w:t>
      </w:r>
      <w:r>
        <w:rPr>
          <w:snapToGrid w:val="0"/>
        </w:rPr>
        <w:tab/>
        <w:t>engaging in a specified activity in a designated fishing zone; or</w:t>
      </w:r>
    </w:p>
    <w:p>
      <w:pPr>
        <w:pStyle w:val="Indenta"/>
        <w:rPr>
          <w:snapToGrid w:val="0"/>
        </w:rPr>
      </w:pPr>
      <w:r>
        <w:rPr>
          <w:snapToGrid w:val="0"/>
        </w:rPr>
        <w:tab/>
        <w:t>(c)</w:t>
      </w:r>
      <w:r>
        <w:rPr>
          <w:snapToGrid w:val="0"/>
        </w:rPr>
        <w:tab/>
        <w:t>having a specified thing or class of things in a designated fishing zone.</w:t>
      </w:r>
    </w:p>
    <w:p>
      <w:pPr>
        <w:pStyle w:val="Subsection"/>
        <w:rPr>
          <w:snapToGrid w:val="0"/>
        </w:rPr>
      </w:pPr>
      <w:r>
        <w:rPr>
          <w:snapToGrid w:val="0"/>
        </w:rPr>
        <w:tab/>
        <w:t>(2)</w:t>
      </w:r>
      <w:r>
        <w:rPr>
          <w:snapToGrid w:val="0"/>
        </w:rPr>
        <w:tab/>
        <w:t>A fisheries officer may by further notice in writing given to a person vary or revoke a notice given under subregulation (1).</w:t>
      </w:r>
    </w:p>
    <w:p>
      <w:pPr>
        <w:pStyle w:val="Subsection"/>
        <w:rPr>
          <w:snapToGrid w:val="0"/>
        </w:rPr>
      </w:pPr>
      <w:r>
        <w:rPr>
          <w:snapToGrid w:val="0"/>
        </w:rPr>
        <w:tab/>
        <w:t>(3)</w:t>
      </w:r>
      <w:r>
        <w:rPr>
          <w:snapToGrid w:val="0"/>
        </w:rPr>
        <w:tab/>
        <w:t>A person who contravenes a notice in writing given by a fisheries officer under this regulation commits an offence.</w:t>
      </w:r>
    </w:p>
    <w:p>
      <w:pPr>
        <w:pStyle w:val="Penstart"/>
        <w:rPr>
          <w:snapToGrid w:val="0"/>
        </w:rPr>
      </w:pPr>
      <w:r>
        <w:rPr>
          <w:snapToGrid w:val="0"/>
        </w:rPr>
        <w:tab/>
        <w:t>Penalty: $10 000.</w:t>
      </w:r>
    </w:p>
    <w:p>
      <w:pPr>
        <w:pStyle w:val="Heading2"/>
      </w:pPr>
      <w:bookmarkStart w:id="539" w:name="_Toc107828173"/>
      <w:bookmarkStart w:id="540" w:name="_Toc107828602"/>
      <w:bookmarkStart w:id="541" w:name="_Toc107829033"/>
      <w:bookmarkStart w:id="542" w:name="_Toc107841138"/>
      <w:bookmarkStart w:id="543" w:name="_Toc83203869"/>
      <w:bookmarkStart w:id="544" w:name="_Toc83204307"/>
      <w:bookmarkStart w:id="545" w:name="_Toc83208793"/>
      <w:r>
        <w:rPr>
          <w:rStyle w:val="CharPartNo"/>
        </w:rPr>
        <w:t>Part 9</w:t>
      </w:r>
      <w:r>
        <w:t> — </w:t>
      </w:r>
      <w:r>
        <w:rPr>
          <w:rStyle w:val="CharPartText"/>
        </w:rPr>
        <w:t>Abrolhos Islands reserve</w:t>
      </w:r>
      <w:bookmarkEnd w:id="539"/>
      <w:bookmarkEnd w:id="540"/>
      <w:bookmarkEnd w:id="541"/>
      <w:bookmarkEnd w:id="542"/>
      <w:bookmarkEnd w:id="543"/>
      <w:bookmarkEnd w:id="544"/>
      <w:bookmarkEnd w:id="545"/>
    </w:p>
    <w:p>
      <w:pPr>
        <w:pStyle w:val="Heading3"/>
      </w:pPr>
      <w:bookmarkStart w:id="546" w:name="_Toc107828174"/>
      <w:bookmarkStart w:id="547" w:name="_Toc107828603"/>
      <w:bookmarkStart w:id="548" w:name="_Toc107829034"/>
      <w:bookmarkStart w:id="549" w:name="_Toc107841139"/>
      <w:bookmarkStart w:id="550" w:name="_Toc83203870"/>
      <w:bookmarkStart w:id="551" w:name="_Toc83204308"/>
      <w:bookmarkStart w:id="552" w:name="_Toc83208794"/>
      <w:r>
        <w:rPr>
          <w:rStyle w:val="CharDivNo"/>
        </w:rPr>
        <w:t>Division 1</w:t>
      </w:r>
      <w:r>
        <w:rPr>
          <w:snapToGrid w:val="0"/>
        </w:rPr>
        <w:t> — </w:t>
      </w:r>
      <w:r>
        <w:rPr>
          <w:rStyle w:val="CharDivText"/>
        </w:rPr>
        <w:t>Interpretation and application of Part</w:t>
      </w:r>
      <w:bookmarkEnd w:id="546"/>
      <w:bookmarkEnd w:id="547"/>
      <w:bookmarkEnd w:id="548"/>
      <w:bookmarkEnd w:id="549"/>
      <w:bookmarkEnd w:id="550"/>
      <w:bookmarkEnd w:id="551"/>
      <w:bookmarkEnd w:id="552"/>
    </w:p>
    <w:p>
      <w:pPr>
        <w:pStyle w:val="Heading5"/>
        <w:rPr>
          <w:snapToGrid w:val="0"/>
        </w:rPr>
      </w:pPr>
      <w:bookmarkStart w:id="553" w:name="_Toc107841140"/>
      <w:bookmarkStart w:id="554" w:name="_Toc83208795"/>
      <w:r>
        <w:rPr>
          <w:rStyle w:val="CharSectno"/>
        </w:rPr>
        <w:t>72</w:t>
      </w:r>
      <w:r>
        <w:rPr>
          <w:snapToGrid w:val="0"/>
        </w:rPr>
        <w:t>.</w:t>
      </w:r>
      <w:r>
        <w:rPr>
          <w:snapToGrid w:val="0"/>
        </w:rPr>
        <w:tab/>
        <w:t>Terms used</w:t>
      </w:r>
      <w:bookmarkEnd w:id="553"/>
      <w:bookmarkEnd w:id="554"/>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w:t>
      </w:r>
      <w:r>
        <w:t xml:space="preserve"> means approved by the CEO;</w:t>
      </w:r>
    </w:p>
    <w:p>
      <w:pPr>
        <w:pStyle w:val="Defstart"/>
      </w:pPr>
      <w:r>
        <w:rPr>
          <w:b/>
        </w:rPr>
        <w:tab/>
      </w:r>
      <w:r>
        <w:rPr>
          <w:rStyle w:val="CharDefText"/>
        </w:rPr>
        <w:t>associated camp</w:t>
      </w:r>
      <w:r>
        <w:t xml:space="preserve"> means a camp, including any associated jetty, in the reserve which is allocated to an operator by virtue of a rock lobster licence;</w:t>
      </w:r>
    </w:p>
    <w:p>
      <w:pPr>
        <w:pStyle w:val="Defstart"/>
      </w:pPr>
      <w:r>
        <w:rPr>
          <w:b/>
        </w:rPr>
        <w:tab/>
      </w:r>
      <w:r>
        <w:rPr>
          <w:rStyle w:val="CharDefText"/>
        </w:rPr>
        <w:t>camp</w:t>
      </w:r>
      <w:r>
        <w:t xml:space="preserve"> includes all structures on or adjoining any island or on a jetty in the reserve which are associated with a rock lobster licence;</w:t>
      </w:r>
    </w:p>
    <w:p>
      <w:pPr>
        <w:pStyle w:val="Defstart"/>
      </w:pPr>
      <w:r>
        <w:rPr>
          <w:b/>
        </w:rPr>
        <w:tab/>
      </w:r>
      <w:r>
        <w:rPr>
          <w:rStyle w:val="CharDefText"/>
        </w:rPr>
        <w:t>jetty</w:t>
      </w:r>
      <w:r>
        <w:t xml:space="preserve"> means a jetty which is attached to and leads onto land within the reserve or is situated within waters adjacent to the reserve;</w:t>
      </w:r>
    </w:p>
    <w:p>
      <w:pPr>
        <w:pStyle w:val="Defstart"/>
      </w:pPr>
      <w:r>
        <w:rPr>
          <w:b/>
        </w:rPr>
        <w:tab/>
      </w:r>
      <w:r>
        <w:rPr>
          <w:rStyle w:val="CharDefText"/>
        </w:rPr>
        <w:t>licensed boat</w:t>
      </w:r>
      <w:r>
        <w:t xml:space="preserve"> means a boat operated under a rock lobster licence;</w:t>
      </w:r>
    </w:p>
    <w:p>
      <w:pPr>
        <w:pStyle w:val="Defstart"/>
      </w:pPr>
      <w:r>
        <w:rPr>
          <w:b/>
        </w:rPr>
        <w:tab/>
      </w:r>
      <w:r>
        <w:rPr>
          <w:rStyle w:val="CharDefText"/>
        </w:rPr>
        <w:t>mooring</w:t>
      </w:r>
      <w:r>
        <w:t xml:space="preserve"> means any gear (including an anchor or stake) set out on the seabed in a permanent manner to which a boat or other floating structure may be secured by a chain, cable, wire or rope;</w:t>
      </w:r>
    </w:p>
    <w:p>
      <w:pPr>
        <w:pStyle w:val="Defstart"/>
      </w:pPr>
      <w:r>
        <w:rPr>
          <w:b/>
        </w:rPr>
        <w:tab/>
      </w:r>
      <w:r>
        <w:rPr>
          <w:rStyle w:val="CharDefText"/>
        </w:rPr>
        <w:t>operator</w:t>
      </w:r>
      <w:r>
        <w:t xml:space="preserve"> means the master of a licensed boat;</w:t>
      </w:r>
    </w:p>
    <w:p>
      <w:pPr>
        <w:pStyle w:val="Defstart"/>
      </w:pPr>
      <w:r>
        <w:rPr>
          <w:b/>
        </w:rPr>
        <w:tab/>
      </w:r>
      <w:r>
        <w:rPr>
          <w:rStyle w:val="CharDefText"/>
        </w:rPr>
        <w:t>reserve</w:t>
      </w:r>
      <w:r>
        <w:t xml:space="preserve"> means the Abrolhos Islands reserve;</w:t>
      </w:r>
    </w:p>
    <w:p>
      <w:pPr>
        <w:pStyle w:val="Defstart"/>
      </w:pPr>
      <w:r>
        <w:tab/>
      </w:r>
      <w:r>
        <w:rPr>
          <w:rStyle w:val="CharDefText"/>
        </w:rPr>
        <w:t>rock lobster licence</w:t>
      </w:r>
      <w:r>
        <w:t xml:space="preserve"> means a managed fishery licence granted in respect of the West Coast Rock Lobster Managed Fishery which authorises fishing for rock lobster in the reserve;</w:t>
      </w:r>
    </w:p>
    <w:p>
      <w:pPr>
        <w:pStyle w:val="Defstart"/>
      </w:pPr>
      <w:r>
        <w:rPr>
          <w:b/>
        </w:rPr>
        <w:tab/>
      </w:r>
      <w:r>
        <w:rPr>
          <w:rStyle w:val="CharDefText"/>
        </w:rPr>
        <w:t>share arrangement</w:t>
      </w:r>
      <w:r>
        <w:t xml:space="preserve"> means a valid written agreement to share facilities under regulation 92.</w:t>
      </w:r>
    </w:p>
    <w:p>
      <w:pPr>
        <w:pStyle w:val="Footnotesection"/>
      </w:pPr>
      <w:r>
        <w:tab/>
        <w:t>[Regulation 72 amended: Gazette 6 Jul 2007 p. 3389; 1 Mar 2013 p. 1092; 27 Aug 2013 p. 4056.]</w:t>
      </w:r>
    </w:p>
    <w:p>
      <w:pPr>
        <w:pStyle w:val="Heading5"/>
        <w:rPr>
          <w:snapToGrid w:val="0"/>
        </w:rPr>
      </w:pPr>
      <w:bookmarkStart w:id="555" w:name="_Toc107841141"/>
      <w:bookmarkStart w:id="556" w:name="_Toc83208796"/>
      <w:r>
        <w:rPr>
          <w:rStyle w:val="CharSectno"/>
        </w:rPr>
        <w:t>73</w:t>
      </w:r>
      <w:r>
        <w:rPr>
          <w:snapToGrid w:val="0"/>
        </w:rPr>
        <w:t>.</w:t>
      </w:r>
      <w:r>
        <w:rPr>
          <w:snapToGrid w:val="0"/>
        </w:rPr>
        <w:tab/>
        <w:t>Application of this Part</w:t>
      </w:r>
      <w:bookmarkEnd w:id="555"/>
      <w:bookmarkEnd w:id="556"/>
    </w:p>
    <w:p>
      <w:pPr>
        <w:pStyle w:val="Subsection"/>
        <w:rPr>
          <w:snapToGrid w:val="0"/>
        </w:rPr>
      </w:pPr>
      <w:r>
        <w:rPr>
          <w:snapToGrid w:val="0"/>
        </w:rPr>
        <w:tab/>
      </w:r>
      <w:r>
        <w:rPr>
          <w:snapToGrid w:val="0"/>
        </w:rPr>
        <w:tab/>
        <w:t>This Part applies to and in respect to all land and waters within and adjacent to the reserve.</w:t>
      </w:r>
    </w:p>
    <w:p>
      <w:pPr>
        <w:pStyle w:val="Heading3"/>
      </w:pPr>
      <w:bookmarkStart w:id="557" w:name="_Toc107828177"/>
      <w:bookmarkStart w:id="558" w:name="_Toc107828606"/>
      <w:bookmarkStart w:id="559" w:name="_Toc107829037"/>
      <w:bookmarkStart w:id="560" w:name="_Toc107841142"/>
      <w:bookmarkStart w:id="561" w:name="_Toc83203873"/>
      <w:bookmarkStart w:id="562" w:name="_Toc83204311"/>
      <w:bookmarkStart w:id="563" w:name="_Toc83208797"/>
      <w:r>
        <w:rPr>
          <w:rStyle w:val="CharDivNo"/>
        </w:rPr>
        <w:t>Division 2</w:t>
      </w:r>
      <w:r>
        <w:rPr>
          <w:snapToGrid w:val="0"/>
        </w:rPr>
        <w:t> — </w:t>
      </w:r>
      <w:r>
        <w:rPr>
          <w:rStyle w:val="CharDivText"/>
        </w:rPr>
        <w:t>Jetties</w:t>
      </w:r>
      <w:bookmarkEnd w:id="557"/>
      <w:bookmarkEnd w:id="558"/>
      <w:bookmarkEnd w:id="559"/>
      <w:bookmarkEnd w:id="560"/>
      <w:bookmarkEnd w:id="561"/>
      <w:bookmarkEnd w:id="562"/>
      <w:bookmarkEnd w:id="563"/>
    </w:p>
    <w:p>
      <w:pPr>
        <w:pStyle w:val="Heading5"/>
        <w:spacing w:before="240"/>
        <w:rPr>
          <w:snapToGrid w:val="0"/>
        </w:rPr>
      </w:pPr>
      <w:bookmarkStart w:id="564" w:name="_Toc107841143"/>
      <w:bookmarkStart w:id="565" w:name="_Toc83208798"/>
      <w:r>
        <w:rPr>
          <w:rStyle w:val="CharSectno"/>
        </w:rPr>
        <w:t>74</w:t>
      </w:r>
      <w:r>
        <w:rPr>
          <w:snapToGrid w:val="0"/>
        </w:rPr>
        <w:t>.</w:t>
      </w:r>
      <w:r>
        <w:rPr>
          <w:snapToGrid w:val="0"/>
        </w:rPr>
        <w:tab/>
        <w:t>Construction and modification of jetties and moorings</w:t>
      </w:r>
      <w:bookmarkEnd w:id="564"/>
      <w:bookmarkEnd w:id="565"/>
    </w:p>
    <w:p>
      <w:pPr>
        <w:pStyle w:val="Subsection"/>
        <w:rPr>
          <w:snapToGrid w:val="0"/>
        </w:rPr>
      </w:pPr>
      <w:r>
        <w:rPr>
          <w:snapToGrid w:val="0"/>
        </w:rPr>
        <w:tab/>
        <w:t>(1)</w:t>
      </w:r>
      <w:r>
        <w:rPr>
          <w:snapToGrid w:val="0"/>
        </w:rPr>
        <w:tab/>
        <w:t>A person who wishes to construct or modify a jetty or mooring must first apply to the CEO in the approved form.</w:t>
      </w:r>
    </w:p>
    <w:p>
      <w:pPr>
        <w:pStyle w:val="Subsection"/>
        <w:rPr>
          <w:snapToGrid w:val="0"/>
        </w:rPr>
      </w:pPr>
      <w:r>
        <w:rPr>
          <w:snapToGrid w:val="0"/>
        </w:rPr>
        <w:tab/>
        <w:t>(2)</w:t>
      </w:r>
      <w:r>
        <w:rPr>
          <w:snapToGrid w:val="0"/>
        </w:rPr>
        <w:tab/>
        <w:t>If the CEO gives approval following an application under subregulation (1), that approval may be subject to such conditions as the CEO considers are necessary in the particular case and endorses on the approval.</w:t>
      </w:r>
    </w:p>
    <w:p>
      <w:pPr>
        <w:pStyle w:val="Subsection"/>
        <w:rPr>
          <w:snapToGrid w:val="0"/>
        </w:rPr>
      </w:pPr>
      <w:r>
        <w:rPr>
          <w:snapToGrid w:val="0"/>
        </w:rPr>
        <w:tab/>
        <w:t>(3)</w:t>
      </w:r>
      <w:r>
        <w:rPr>
          <w:snapToGrid w:val="0"/>
        </w:rPr>
        <w:tab/>
        <w:t>A person referred to in subregulation (1) must not commence construction or modification of a jetty or mooring unless the written approval of the CEO has been obtained.</w:t>
      </w:r>
    </w:p>
    <w:p>
      <w:pPr>
        <w:pStyle w:val="Subsection"/>
        <w:rPr>
          <w:snapToGrid w:val="0"/>
        </w:rPr>
      </w:pPr>
      <w:r>
        <w:rPr>
          <w:snapToGrid w:val="0"/>
        </w:rPr>
        <w:tab/>
        <w:t>(4)</w:t>
      </w:r>
      <w:r>
        <w:rPr>
          <w:snapToGrid w:val="0"/>
        </w:rPr>
        <w:tab/>
        <w:t>A person must comply with a condition endorsed on an approval given under this regulation.</w:t>
      </w:r>
    </w:p>
    <w:p>
      <w:pPr>
        <w:pStyle w:val="Penstart"/>
        <w:spacing w:before="120"/>
        <w:rPr>
          <w:snapToGrid w:val="0"/>
        </w:rPr>
      </w:pPr>
      <w:r>
        <w:rPr>
          <w:snapToGrid w:val="0"/>
        </w:rPr>
        <w:tab/>
        <w:t>Penalty for an offence under subregulation (3) or (4): Not less than $500 or more than $2 000.</w:t>
      </w:r>
    </w:p>
    <w:p>
      <w:pPr>
        <w:pStyle w:val="Subsection"/>
        <w:spacing w:before="120"/>
        <w:rPr>
          <w:snapToGrid w:val="0"/>
        </w:rPr>
      </w:pPr>
      <w:r>
        <w:rPr>
          <w:snapToGrid w:val="0"/>
        </w:rPr>
        <w:tab/>
        <w:t>(5)</w:t>
      </w:r>
      <w:r>
        <w:rPr>
          <w:snapToGrid w:val="0"/>
        </w:rPr>
        <w:tab/>
        <w:t>A fisheries officer may, by notice in writing given to a person to whom approval was granted under this regulation, order that work specified in the notice be carried out within the time specified in the notice on a jetty or mooring that the fisheries officer believes is insecure or unsafe.</w:t>
      </w:r>
    </w:p>
    <w:p>
      <w:pPr>
        <w:pStyle w:val="Subsection"/>
        <w:spacing w:before="120"/>
        <w:rPr>
          <w:snapToGrid w:val="0"/>
        </w:rPr>
      </w:pPr>
      <w:r>
        <w:rPr>
          <w:snapToGrid w:val="0"/>
        </w:rPr>
        <w:tab/>
        <w:t>(6)</w:t>
      </w:r>
      <w:r>
        <w:rPr>
          <w:snapToGrid w:val="0"/>
        </w:rPr>
        <w:tab/>
        <w:t>A person must comply with an order given under subregulation (5) within the time specified in the order.</w:t>
      </w:r>
    </w:p>
    <w:p>
      <w:pPr>
        <w:pStyle w:val="Penstart"/>
        <w:rPr>
          <w:snapToGrid w:val="0"/>
        </w:rPr>
      </w:pPr>
      <w:r>
        <w:rPr>
          <w:snapToGrid w:val="0"/>
        </w:rPr>
        <w:tab/>
        <w:t>Penalty: $1 000.</w:t>
      </w:r>
    </w:p>
    <w:p>
      <w:pPr>
        <w:pStyle w:val="Footnotesection"/>
        <w:ind w:left="890" w:hanging="890"/>
      </w:pPr>
      <w:r>
        <w:tab/>
        <w:t>[Regulation 74 amended: Gazette 6 Jul 2007 p. 3389.]</w:t>
      </w:r>
    </w:p>
    <w:p>
      <w:pPr>
        <w:pStyle w:val="Heading5"/>
        <w:keepNext w:val="0"/>
        <w:keepLines w:val="0"/>
        <w:pageBreakBefore/>
        <w:spacing w:before="0"/>
        <w:rPr>
          <w:snapToGrid w:val="0"/>
        </w:rPr>
      </w:pPr>
      <w:bookmarkStart w:id="566" w:name="_Toc107841144"/>
      <w:bookmarkStart w:id="567" w:name="_Toc83208799"/>
      <w:r>
        <w:rPr>
          <w:rStyle w:val="CharSectno"/>
        </w:rPr>
        <w:t>75</w:t>
      </w:r>
      <w:r>
        <w:rPr>
          <w:snapToGrid w:val="0"/>
        </w:rPr>
        <w:t>.</w:t>
      </w:r>
      <w:r>
        <w:rPr>
          <w:snapToGrid w:val="0"/>
        </w:rPr>
        <w:tab/>
        <w:t>Unauthorised use of jetties and moorings</w:t>
      </w:r>
      <w:bookmarkEnd w:id="566"/>
      <w:bookmarkEnd w:id="567"/>
    </w:p>
    <w:p>
      <w:pPr>
        <w:pStyle w:val="Subsection"/>
        <w:rPr>
          <w:snapToGrid w:val="0"/>
        </w:rPr>
      </w:pPr>
      <w:r>
        <w:rPr>
          <w:snapToGrid w:val="0"/>
        </w:rPr>
        <w:tab/>
        <w:t>(1)</w:t>
      </w:r>
      <w:r>
        <w:rPr>
          <w:snapToGrid w:val="0"/>
        </w:rPr>
        <w:tab/>
        <w:t>A person, other than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a person who is a party to a share arrangement in relation to; or</w:t>
      </w:r>
    </w:p>
    <w:p>
      <w:pPr>
        <w:pStyle w:val="Indenta"/>
        <w:rPr>
          <w:snapToGrid w:val="0"/>
        </w:rPr>
      </w:pPr>
      <w:r>
        <w:rPr>
          <w:snapToGrid w:val="0"/>
        </w:rPr>
        <w:tab/>
        <w:t>(c)</w:t>
      </w:r>
      <w:r>
        <w:rPr>
          <w:snapToGrid w:val="0"/>
        </w:rPr>
        <w:tab/>
        <w:t>the person responsible for,</w:t>
      </w:r>
    </w:p>
    <w:p>
      <w:pPr>
        <w:pStyle w:val="Subsection"/>
        <w:keepNext/>
        <w:rPr>
          <w:snapToGrid w:val="0"/>
        </w:rPr>
      </w:pPr>
      <w:r>
        <w:rPr>
          <w:snapToGrid w:val="0"/>
        </w:rPr>
        <w:tab/>
      </w:r>
      <w:r>
        <w:rPr>
          <w:snapToGrid w:val="0"/>
        </w:rPr>
        <w:tab/>
        <w:t>a jetty or mooring, must not use that jetty or mooring without the written permission, in the approved manner, of a person set out in paragraph (a), (b) or (c).</w:t>
      </w:r>
    </w:p>
    <w:p>
      <w:pPr>
        <w:pStyle w:val="Penstart"/>
        <w:rPr>
          <w:snapToGrid w:val="0"/>
        </w:rPr>
      </w:pPr>
      <w:r>
        <w:rPr>
          <w:snapToGrid w:val="0"/>
        </w:rPr>
        <w:tab/>
        <w:t>Penalty: Not less than $100 or more than $1 000.</w:t>
      </w:r>
    </w:p>
    <w:p>
      <w:pPr>
        <w:pStyle w:val="Subsection"/>
        <w:keepNext/>
        <w:rPr>
          <w:snapToGrid w:val="0"/>
        </w:rPr>
      </w:pPr>
      <w:r>
        <w:rPr>
          <w:snapToGrid w:val="0"/>
        </w:rPr>
        <w:tab/>
        <w:t>(2)</w:t>
      </w:r>
      <w:r>
        <w:rPr>
          <w:snapToGrid w:val="0"/>
        </w:rPr>
        <w:tab/>
        <w:t>Where written permission has been obtained in accordance with subregulation (1) —</w:t>
      </w:r>
    </w:p>
    <w:p>
      <w:pPr>
        <w:pStyle w:val="Indenta"/>
        <w:rPr>
          <w:snapToGrid w:val="0"/>
        </w:rPr>
      </w:pPr>
      <w:r>
        <w:rPr>
          <w:snapToGrid w:val="0"/>
        </w:rPr>
        <w:tab/>
        <w:t>(a)</w:t>
      </w:r>
      <w:r>
        <w:rPr>
          <w:snapToGrid w:val="0"/>
        </w:rPr>
        <w:tab/>
        <w:t>a copy of the written permission must be filed with the Geraldton or Dongara office of the Department before the jetty or mooring is used by the person obtaining that permission; and</w:t>
      </w:r>
    </w:p>
    <w:p>
      <w:pPr>
        <w:pStyle w:val="Indenta"/>
        <w:rPr>
          <w:snapToGrid w:val="0"/>
        </w:rPr>
      </w:pPr>
      <w:r>
        <w:rPr>
          <w:snapToGrid w:val="0"/>
        </w:rPr>
        <w:tab/>
        <w:t>(b)</w:t>
      </w:r>
      <w:r>
        <w:rPr>
          <w:snapToGrid w:val="0"/>
        </w:rPr>
        <w:tab/>
        <w:t>a copy of the written permission must be retained on board the appropriate boat and presented to a fisheries officer on demand.</w:t>
      </w:r>
    </w:p>
    <w:p>
      <w:pPr>
        <w:pStyle w:val="Subsection"/>
        <w:rPr>
          <w:snapToGrid w:val="0"/>
        </w:rPr>
      </w:pPr>
      <w:r>
        <w:rPr>
          <w:snapToGrid w:val="0"/>
        </w:rPr>
        <w:tab/>
        <w:t>(3)</w:t>
      </w:r>
      <w:r>
        <w:rPr>
          <w:snapToGrid w:val="0"/>
        </w:rPr>
        <w:tab/>
        <w:t>Subject to subregulations (1) and (2), a person must not cause a boat, other than a licensed boat or an approved boat, to tie up to a jetty or mooring overnight.</w:t>
      </w:r>
    </w:p>
    <w:p>
      <w:pPr>
        <w:pStyle w:val="Penstart"/>
        <w:rPr>
          <w:snapToGrid w:val="0"/>
        </w:rPr>
      </w:pPr>
      <w:r>
        <w:rPr>
          <w:snapToGrid w:val="0"/>
        </w:rPr>
        <w:tab/>
        <w:t>Penalty: Not less than $100 or more than $1 000.</w:t>
      </w:r>
    </w:p>
    <w:p>
      <w:pPr>
        <w:pStyle w:val="Subsection"/>
        <w:keepNext/>
        <w:rPr>
          <w:snapToGrid w:val="0"/>
        </w:rPr>
      </w:pPr>
      <w:r>
        <w:rPr>
          <w:snapToGrid w:val="0"/>
        </w:rPr>
        <w:tab/>
        <w:t>(4)</w:t>
      </w:r>
      <w:r>
        <w:rPr>
          <w:snapToGrid w:val="0"/>
        </w:rPr>
        <w:tab/>
        <w:t>This regulation does not apply to —</w:t>
      </w:r>
    </w:p>
    <w:p>
      <w:pPr>
        <w:pStyle w:val="Indenta"/>
        <w:rPr>
          <w:snapToGrid w:val="0"/>
        </w:rPr>
      </w:pPr>
      <w:r>
        <w:rPr>
          <w:snapToGrid w:val="0"/>
        </w:rPr>
        <w:tab/>
        <w:t>(a)</w:t>
      </w:r>
      <w:r>
        <w:rPr>
          <w:snapToGrid w:val="0"/>
        </w:rPr>
        <w:tab/>
        <w:t>an emergency situation; or</w:t>
      </w:r>
    </w:p>
    <w:p>
      <w:pPr>
        <w:pStyle w:val="Indenta"/>
        <w:rPr>
          <w:snapToGrid w:val="0"/>
        </w:rPr>
      </w:pPr>
      <w:r>
        <w:rPr>
          <w:snapToGrid w:val="0"/>
        </w:rPr>
        <w:tab/>
        <w:t>(b)</w:t>
      </w:r>
      <w:r>
        <w:rPr>
          <w:snapToGrid w:val="0"/>
        </w:rPr>
        <w:tab/>
        <w:t>a jetty which is an approved public use jetty.</w:t>
      </w:r>
    </w:p>
    <w:p>
      <w:pPr>
        <w:pStyle w:val="Heading3"/>
        <w:keepNext w:val="0"/>
        <w:keepLines/>
        <w:pageBreakBefore/>
        <w:spacing w:before="0"/>
      </w:pPr>
      <w:bookmarkStart w:id="568" w:name="_Toc107828180"/>
      <w:bookmarkStart w:id="569" w:name="_Toc107828609"/>
      <w:bookmarkStart w:id="570" w:name="_Toc107829040"/>
      <w:bookmarkStart w:id="571" w:name="_Toc107841145"/>
      <w:bookmarkStart w:id="572" w:name="_Toc83203876"/>
      <w:bookmarkStart w:id="573" w:name="_Toc83204314"/>
      <w:bookmarkStart w:id="574" w:name="_Toc83208800"/>
      <w:r>
        <w:rPr>
          <w:rStyle w:val="CharDivNo"/>
        </w:rPr>
        <w:t>Division 3</w:t>
      </w:r>
      <w:r>
        <w:rPr>
          <w:snapToGrid w:val="0"/>
        </w:rPr>
        <w:t> — </w:t>
      </w:r>
      <w:r>
        <w:rPr>
          <w:rStyle w:val="CharDivText"/>
        </w:rPr>
        <w:t>Buildings and facilities</w:t>
      </w:r>
      <w:bookmarkEnd w:id="568"/>
      <w:bookmarkEnd w:id="569"/>
      <w:bookmarkEnd w:id="570"/>
      <w:bookmarkEnd w:id="571"/>
      <w:bookmarkEnd w:id="572"/>
      <w:bookmarkEnd w:id="573"/>
      <w:bookmarkEnd w:id="574"/>
    </w:p>
    <w:p>
      <w:pPr>
        <w:pStyle w:val="Heading5"/>
        <w:keepNext w:val="0"/>
        <w:rPr>
          <w:snapToGrid w:val="0"/>
        </w:rPr>
      </w:pPr>
      <w:bookmarkStart w:id="575" w:name="_Toc107841146"/>
      <w:bookmarkStart w:id="576" w:name="_Toc83208801"/>
      <w:r>
        <w:rPr>
          <w:rStyle w:val="CharSectno"/>
        </w:rPr>
        <w:t>76</w:t>
      </w:r>
      <w:r>
        <w:rPr>
          <w:snapToGrid w:val="0"/>
        </w:rPr>
        <w:t>.</w:t>
      </w:r>
      <w:r>
        <w:rPr>
          <w:snapToGrid w:val="0"/>
        </w:rPr>
        <w:tab/>
        <w:t>CEO may waive requirements of this Division</w:t>
      </w:r>
      <w:bookmarkEnd w:id="575"/>
      <w:bookmarkEnd w:id="576"/>
    </w:p>
    <w:p>
      <w:pPr>
        <w:pStyle w:val="Subsection"/>
        <w:rPr>
          <w:snapToGrid w:val="0"/>
        </w:rPr>
      </w:pPr>
      <w:r>
        <w:rPr>
          <w:snapToGrid w:val="0"/>
        </w:rPr>
        <w:tab/>
        <w:t>(1)</w:t>
      </w:r>
      <w:r>
        <w:rPr>
          <w:snapToGrid w:val="0"/>
        </w:rPr>
        <w:tab/>
        <w:t>The CEO may waive or vary any of the requirements in this Division, on a case</w:t>
      </w:r>
      <w:r>
        <w:rPr>
          <w:snapToGrid w:val="0"/>
        </w:rPr>
        <w:noBreakHyphen/>
        <w:t>by</w:t>
      </w:r>
      <w:r>
        <w:rPr>
          <w:snapToGrid w:val="0"/>
        </w:rPr>
        <w:noBreakHyphen/>
        <w:t>case basis, if the circumstances are considered to be exceptional, or of sufficient public or heritage interest to do so.</w:t>
      </w:r>
    </w:p>
    <w:p>
      <w:pPr>
        <w:pStyle w:val="Subsection"/>
        <w:rPr>
          <w:snapToGrid w:val="0"/>
        </w:rPr>
      </w:pPr>
      <w:r>
        <w:rPr>
          <w:snapToGrid w:val="0"/>
        </w:rPr>
        <w:tab/>
        <w:t>(2)</w:t>
      </w:r>
      <w:r>
        <w:rPr>
          <w:snapToGrid w:val="0"/>
        </w:rPr>
        <w:tab/>
        <w:t>Any waiver or variation must be in writing, and must specify to whom or what it applies, and under what circumstances.</w:t>
      </w:r>
    </w:p>
    <w:p>
      <w:pPr>
        <w:pStyle w:val="Footnotesection"/>
      </w:pPr>
      <w:r>
        <w:tab/>
        <w:t>[Regulation 76 amended: Gazette 6 Jul 2007 p. 3389.]</w:t>
      </w:r>
    </w:p>
    <w:p>
      <w:pPr>
        <w:pStyle w:val="Heading5"/>
        <w:rPr>
          <w:snapToGrid w:val="0"/>
        </w:rPr>
      </w:pPr>
      <w:bookmarkStart w:id="577" w:name="_Toc107841147"/>
      <w:bookmarkStart w:id="578" w:name="_Toc83208802"/>
      <w:r>
        <w:rPr>
          <w:rStyle w:val="CharSectno"/>
        </w:rPr>
        <w:t>77</w:t>
      </w:r>
      <w:r>
        <w:rPr>
          <w:snapToGrid w:val="0"/>
        </w:rPr>
        <w:t>.</w:t>
      </w:r>
      <w:r>
        <w:rPr>
          <w:snapToGrid w:val="0"/>
        </w:rPr>
        <w:tab/>
        <w:t>Camps associated with rock lobster licences, transfer of etc.</w:t>
      </w:r>
      <w:bookmarkEnd w:id="577"/>
      <w:bookmarkEnd w:id="578"/>
    </w:p>
    <w:p>
      <w:pPr>
        <w:pStyle w:val="Subsection"/>
        <w:rPr>
          <w:snapToGrid w:val="0"/>
        </w:rPr>
      </w:pPr>
      <w:r>
        <w:rPr>
          <w:snapToGrid w:val="0"/>
        </w:rPr>
        <w:tab/>
        <w:t>(1)</w:t>
      </w:r>
      <w:r>
        <w:rPr>
          <w:snapToGrid w:val="0"/>
        </w:rPr>
        <w:tab/>
        <w:t>The holder of a rock lobster licence who applies to —</w:t>
      </w:r>
    </w:p>
    <w:p>
      <w:pPr>
        <w:pStyle w:val="Indenta"/>
        <w:rPr>
          <w:snapToGrid w:val="0"/>
        </w:rPr>
      </w:pPr>
      <w:r>
        <w:rPr>
          <w:snapToGrid w:val="0"/>
        </w:rPr>
        <w:tab/>
        <w:t>(a)</w:t>
      </w:r>
      <w:r>
        <w:rPr>
          <w:snapToGrid w:val="0"/>
        </w:rPr>
        <w:tab/>
        <w:t>transfer that licence; or</w:t>
      </w:r>
    </w:p>
    <w:p>
      <w:pPr>
        <w:pStyle w:val="Indenta"/>
        <w:rPr>
          <w:snapToGrid w:val="0"/>
        </w:rPr>
      </w:pPr>
      <w:r>
        <w:rPr>
          <w:snapToGrid w:val="0"/>
        </w:rPr>
        <w:tab/>
        <w:t>(b)</w:t>
      </w:r>
      <w:r>
        <w:rPr>
          <w:snapToGrid w:val="0"/>
        </w:rPr>
        <w:tab/>
        <w:t>redistribute an entitlement on that licence; or</w:t>
      </w:r>
    </w:p>
    <w:p>
      <w:pPr>
        <w:pStyle w:val="Indenta"/>
        <w:rPr>
          <w:snapToGrid w:val="0"/>
        </w:rPr>
      </w:pPr>
      <w:r>
        <w:rPr>
          <w:snapToGrid w:val="0"/>
        </w:rPr>
        <w:tab/>
        <w:t>(c)</w:t>
      </w:r>
      <w:r>
        <w:rPr>
          <w:snapToGrid w:val="0"/>
        </w:rPr>
        <w:tab/>
        <w:t>acquire a further rock lobster licence and amalgamate that licence with another rock lobster licence,</w:t>
      </w:r>
    </w:p>
    <w:p>
      <w:pPr>
        <w:pStyle w:val="Subsection"/>
        <w:rPr>
          <w:snapToGrid w:val="0"/>
        </w:rPr>
      </w:pPr>
      <w:r>
        <w:rPr>
          <w:snapToGrid w:val="0"/>
        </w:rPr>
        <w:tab/>
      </w:r>
      <w:r>
        <w:rPr>
          <w:snapToGrid w:val="0"/>
        </w:rPr>
        <w:tab/>
        <w:t>must, at the same time, apply in the approved manner to either transfer or remove the associated camp (as the case requires).</w:t>
      </w:r>
    </w:p>
    <w:p>
      <w:pPr>
        <w:pStyle w:val="Subsection"/>
        <w:rPr>
          <w:snapToGrid w:val="0"/>
        </w:rPr>
      </w:pPr>
      <w:r>
        <w:rPr>
          <w:snapToGrid w:val="0"/>
        </w:rPr>
        <w:tab/>
        <w:t>(2)</w:t>
      </w:r>
      <w:r>
        <w:rPr>
          <w:snapToGrid w:val="0"/>
        </w:rPr>
        <w:tab/>
        <w:t>If the CEO considers it appropriate, the CEO may approve an application, made under subregulation (1), to transfer or remove an associated camp, and the CEO may make that approval subject to conditions which must be endorsed on the approval.</w:t>
      </w:r>
    </w:p>
    <w:p>
      <w:pPr>
        <w:pStyle w:val="Subsection"/>
        <w:rPr>
          <w:snapToGrid w:val="0"/>
        </w:rPr>
      </w:pPr>
      <w:r>
        <w:rPr>
          <w:snapToGrid w:val="0"/>
        </w:rPr>
        <w:tab/>
        <w:t>(3)</w:t>
      </w:r>
      <w:r>
        <w:rPr>
          <w:snapToGrid w:val="0"/>
        </w:rPr>
        <w:tab/>
        <w:t>A person who does not comply with the conditions endorsed on an approval to transfer or remove an associated camp commits an offence.</w:t>
      </w:r>
    </w:p>
    <w:p>
      <w:pPr>
        <w:pStyle w:val="Penstart"/>
        <w:rPr>
          <w:snapToGrid w:val="0"/>
        </w:rPr>
      </w:pPr>
      <w:r>
        <w:rPr>
          <w:snapToGrid w:val="0"/>
        </w:rPr>
        <w:tab/>
        <w:t>Penalty: Not less than $100 or more than $1 000.</w:t>
      </w:r>
    </w:p>
    <w:p>
      <w:pPr>
        <w:pStyle w:val="Subsection"/>
        <w:rPr>
          <w:snapToGrid w:val="0"/>
        </w:rPr>
      </w:pPr>
      <w:r>
        <w:rPr>
          <w:snapToGrid w:val="0"/>
        </w:rPr>
        <w:tab/>
        <w:t>(4)</w:t>
      </w:r>
      <w:r>
        <w:rPr>
          <w:snapToGrid w:val="0"/>
        </w:rPr>
        <w:tab/>
        <w:t>A rock lobster licence holder may apply, in the approved manner, to relocate from a former camp to another associated camp.</w:t>
      </w:r>
    </w:p>
    <w:p>
      <w:pPr>
        <w:pStyle w:val="Subsection"/>
        <w:spacing w:before="120"/>
        <w:rPr>
          <w:snapToGrid w:val="0"/>
        </w:rPr>
      </w:pPr>
      <w:r>
        <w:rPr>
          <w:snapToGrid w:val="0"/>
        </w:rPr>
        <w:tab/>
        <w:t>(5)</w:t>
      </w:r>
      <w:r>
        <w:rPr>
          <w:snapToGrid w:val="0"/>
        </w:rPr>
        <w:tab/>
        <w:t>If the CEO considers it appropriate, the CEO may approve an application, made under subregulation (4), to relocate, and the CEO may make that approval subject to conditions which must be endorsed on the approval.</w:t>
      </w:r>
    </w:p>
    <w:p>
      <w:pPr>
        <w:pStyle w:val="Subsection"/>
        <w:spacing w:before="120"/>
        <w:rPr>
          <w:snapToGrid w:val="0"/>
        </w:rPr>
      </w:pPr>
      <w:r>
        <w:rPr>
          <w:snapToGrid w:val="0"/>
        </w:rPr>
        <w:tab/>
        <w:t>(6)</w:t>
      </w:r>
      <w:r>
        <w:rPr>
          <w:snapToGrid w:val="0"/>
        </w:rPr>
        <w:tab/>
        <w:t>A person must comply with the conditions endorsed on an approval to relocate.</w:t>
      </w:r>
    </w:p>
    <w:p>
      <w:pPr>
        <w:pStyle w:val="Penstart"/>
        <w:spacing w:before="60"/>
        <w:rPr>
          <w:snapToGrid w:val="0"/>
        </w:rPr>
      </w:pPr>
      <w:r>
        <w:rPr>
          <w:snapToGrid w:val="0"/>
        </w:rPr>
        <w:tab/>
        <w:t>Penalty: Not less than $100 or more than $1 000.</w:t>
      </w:r>
    </w:p>
    <w:p>
      <w:pPr>
        <w:pStyle w:val="Subsection"/>
        <w:spacing w:before="120"/>
        <w:rPr>
          <w:snapToGrid w:val="0"/>
        </w:rPr>
      </w:pPr>
      <w:r>
        <w:rPr>
          <w:snapToGrid w:val="0"/>
        </w:rPr>
        <w:tab/>
        <w:t>(7)</w:t>
      </w:r>
      <w:r>
        <w:rPr>
          <w:snapToGrid w:val="0"/>
        </w:rPr>
        <w:tab/>
        <w:t>An operator must not operate from more than one camp at any one time during any single rock lobster season, but the crew may live aboard the boat during any period away from the camp.</w:t>
      </w:r>
    </w:p>
    <w:p>
      <w:pPr>
        <w:pStyle w:val="Penstart"/>
        <w:rPr>
          <w:snapToGrid w:val="0"/>
        </w:rPr>
      </w:pPr>
      <w:r>
        <w:rPr>
          <w:snapToGrid w:val="0"/>
        </w:rPr>
        <w:tab/>
        <w:t>Penalty: Not less than $100 or more than $1 000.</w:t>
      </w:r>
    </w:p>
    <w:p>
      <w:pPr>
        <w:pStyle w:val="Footnotesection"/>
      </w:pPr>
      <w:r>
        <w:tab/>
        <w:t>[Regulation 77 amended: Gazette 14 Nov 2001 p. 5978; 6 Jul 2007 p. 3389.]</w:t>
      </w:r>
    </w:p>
    <w:p>
      <w:pPr>
        <w:pStyle w:val="Heading5"/>
        <w:spacing w:before="180"/>
        <w:rPr>
          <w:snapToGrid w:val="0"/>
        </w:rPr>
      </w:pPr>
      <w:bookmarkStart w:id="579" w:name="_Toc107841148"/>
      <w:bookmarkStart w:id="580" w:name="_Toc83208803"/>
      <w:r>
        <w:rPr>
          <w:rStyle w:val="CharSectno"/>
        </w:rPr>
        <w:t>78</w:t>
      </w:r>
      <w:r>
        <w:rPr>
          <w:snapToGrid w:val="0"/>
        </w:rPr>
        <w:t>.</w:t>
      </w:r>
      <w:r>
        <w:rPr>
          <w:snapToGrid w:val="0"/>
        </w:rPr>
        <w:tab/>
        <w:t>Camp not transferred etc. under r. 77 becomes unauthorised structure</w:t>
      </w:r>
      <w:bookmarkEnd w:id="579"/>
      <w:bookmarkEnd w:id="580"/>
    </w:p>
    <w:p>
      <w:pPr>
        <w:pStyle w:val="Subsection"/>
        <w:spacing w:before="120"/>
        <w:rPr>
          <w:snapToGrid w:val="0"/>
        </w:rPr>
      </w:pPr>
      <w:r>
        <w:rPr>
          <w:snapToGrid w:val="0"/>
        </w:rPr>
        <w:tab/>
        <w:t>(1)</w:t>
      </w:r>
      <w:r>
        <w:rPr>
          <w:snapToGrid w:val="0"/>
        </w:rPr>
        <w:tab/>
        <w:t>Where a person —</w:t>
      </w:r>
    </w:p>
    <w:p>
      <w:pPr>
        <w:pStyle w:val="Indenta"/>
        <w:rPr>
          <w:snapToGrid w:val="0"/>
        </w:rPr>
      </w:pPr>
      <w:r>
        <w:rPr>
          <w:snapToGrid w:val="0"/>
        </w:rPr>
        <w:tab/>
        <w:t>(a)</w:t>
      </w:r>
      <w:r>
        <w:rPr>
          <w:snapToGrid w:val="0"/>
        </w:rPr>
        <w:tab/>
        <w:t>does not comply with the conditions endorsed on an approval under regulation 77(2); or</w:t>
      </w:r>
    </w:p>
    <w:p>
      <w:pPr>
        <w:pStyle w:val="Indenta"/>
        <w:rPr>
          <w:snapToGrid w:val="0"/>
        </w:rPr>
      </w:pPr>
      <w:r>
        <w:rPr>
          <w:snapToGrid w:val="0"/>
        </w:rPr>
        <w:tab/>
        <w:t>(b)</w:t>
      </w:r>
      <w:r>
        <w:rPr>
          <w:snapToGrid w:val="0"/>
        </w:rPr>
        <w:tab/>
        <w:t>purports to transfer a camp without the approval of the CEO,</w:t>
      </w:r>
    </w:p>
    <w:p>
      <w:pPr>
        <w:pStyle w:val="Subsection"/>
        <w:spacing w:before="120"/>
        <w:rPr>
          <w:snapToGrid w:val="0"/>
        </w:rPr>
      </w:pPr>
      <w:r>
        <w:rPr>
          <w:snapToGrid w:val="0"/>
        </w:rPr>
        <w:tab/>
      </w:r>
      <w:r>
        <w:rPr>
          <w:snapToGrid w:val="0"/>
        </w:rPr>
        <w:tab/>
        <w:t>the camp is an unauthorised structure for the purposes of Division 5.</w:t>
      </w:r>
    </w:p>
    <w:p>
      <w:pPr>
        <w:pStyle w:val="Subsection"/>
        <w:spacing w:before="120"/>
        <w:rPr>
          <w:snapToGrid w:val="0"/>
        </w:rPr>
      </w:pPr>
      <w:r>
        <w:rPr>
          <w:snapToGrid w:val="0"/>
        </w:rPr>
        <w:tab/>
        <w:t>(2)</w:t>
      </w:r>
      <w:r>
        <w:rPr>
          <w:snapToGrid w:val="0"/>
        </w:rPr>
        <w:tab/>
        <w:t>An amount determined by the CEO from time to time must be paid by the owner of the camp prior to an application for —</w:t>
      </w:r>
    </w:p>
    <w:p>
      <w:pPr>
        <w:pStyle w:val="Indenta"/>
        <w:rPr>
          <w:snapToGrid w:val="0"/>
        </w:rPr>
      </w:pPr>
      <w:r>
        <w:rPr>
          <w:snapToGrid w:val="0"/>
        </w:rPr>
        <w:tab/>
        <w:t>(a)</w:t>
      </w:r>
      <w:r>
        <w:rPr>
          <w:snapToGrid w:val="0"/>
        </w:rPr>
        <w:tab/>
        <w:t>a transfer, a redistribution of an entitlement or a further acquisition referred to in regulation 77(1); or</w:t>
      </w:r>
    </w:p>
    <w:p>
      <w:pPr>
        <w:pStyle w:val="Indenta"/>
        <w:rPr>
          <w:snapToGrid w:val="0"/>
        </w:rPr>
      </w:pPr>
      <w:r>
        <w:rPr>
          <w:snapToGrid w:val="0"/>
        </w:rPr>
        <w:tab/>
        <w:t>(b)</w:t>
      </w:r>
      <w:r>
        <w:rPr>
          <w:snapToGrid w:val="0"/>
        </w:rPr>
        <w:tab/>
        <w:t>a relocation referred to in regulation 77(4),</w:t>
      </w:r>
    </w:p>
    <w:p>
      <w:pPr>
        <w:pStyle w:val="Subsection"/>
        <w:spacing w:before="120"/>
        <w:rPr>
          <w:snapToGrid w:val="0"/>
        </w:rPr>
      </w:pPr>
      <w:r>
        <w:rPr>
          <w:snapToGrid w:val="0"/>
        </w:rPr>
        <w:tab/>
      </w:r>
      <w:r>
        <w:rPr>
          <w:snapToGrid w:val="0"/>
        </w:rPr>
        <w:tab/>
        <w:t>being approved and that amount must —</w:t>
      </w:r>
    </w:p>
    <w:p>
      <w:pPr>
        <w:pStyle w:val="Indenta"/>
        <w:rPr>
          <w:snapToGrid w:val="0"/>
        </w:rPr>
      </w:pPr>
      <w:r>
        <w:rPr>
          <w:snapToGrid w:val="0"/>
        </w:rPr>
        <w:tab/>
        <w:t>(c)</w:t>
      </w:r>
      <w:r>
        <w:rPr>
          <w:snapToGrid w:val="0"/>
        </w:rPr>
        <w:tab/>
        <w:t>be returned to the owner (at the time of the application) of the camp upon compliance with the conditions of any approval issued by the CEO; or</w:t>
      </w:r>
    </w:p>
    <w:p>
      <w:pPr>
        <w:pStyle w:val="Indenta"/>
        <w:rPr>
          <w:snapToGrid w:val="0"/>
        </w:rPr>
      </w:pPr>
      <w:r>
        <w:rPr>
          <w:snapToGrid w:val="0"/>
        </w:rPr>
        <w:tab/>
        <w:t>(d)</w:t>
      </w:r>
      <w:r>
        <w:rPr>
          <w:snapToGrid w:val="0"/>
        </w:rPr>
        <w:tab/>
        <w:t>be used to defray the actual costs, including the administrative costs, involved in removing part or all of a camp that becomes an unauthorised structure under subregulation (1).</w:t>
      </w:r>
    </w:p>
    <w:p>
      <w:pPr>
        <w:pStyle w:val="Footnotesection"/>
      </w:pPr>
      <w:r>
        <w:tab/>
        <w:t>[Regulation 78 amended: Gazette 14 Nov 2001 p. 5978; 6 Jul 2007 p. 3389.]</w:t>
      </w:r>
    </w:p>
    <w:p>
      <w:pPr>
        <w:pStyle w:val="Heading5"/>
        <w:rPr>
          <w:snapToGrid w:val="0"/>
        </w:rPr>
      </w:pPr>
      <w:bookmarkStart w:id="581" w:name="_Toc107841149"/>
      <w:bookmarkStart w:id="582" w:name="_Toc83208804"/>
      <w:r>
        <w:rPr>
          <w:rStyle w:val="CharSectno"/>
        </w:rPr>
        <w:t>79</w:t>
      </w:r>
      <w:r>
        <w:rPr>
          <w:snapToGrid w:val="0"/>
        </w:rPr>
        <w:t>.</w:t>
      </w:r>
      <w:r>
        <w:rPr>
          <w:snapToGrid w:val="0"/>
        </w:rPr>
        <w:tab/>
        <w:t>Building standards, owners’ duties as to</w:t>
      </w:r>
      <w:bookmarkEnd w:id="581"/>
      <w:bookmarkEnd w:id="582"/>
    </w:p>
    <w:p>
      <w:pPr>
        <w:pStyle w:val="Subsection"/>
        <w:rPr>
          <w:snapToGrid w:val="0"/>
        </w:rPr>
      </w:pPr>
      <w:r>
        <w:rPr>
          <w:snapToGrid w:val="0"/>
        </w:rPr>
        <w:tab/>
        <w:t>(1)</w:t>
      </w:r>
      <w:r>
        <w:rPr>
          <w:snapToGrid w:val="0"/>
        </w:rPr>
        <w:tab/>
        <w:t>The owner of a building which is to be constructed in the reserve must ensure that all work to be undertaken on that building complies with the written laws of the State relating to the control of building works.</w:t>
      </w:r>
    </w:p>
    <w:p>
      <w:pPr>
        <w:pStyle w:val="Subsection"/>
        <w:rPr>
          <w:snapToGrid w:val="0"/>
        </w:rPr>
      </w:pPr>
      <w:r>
        <w:rPr>
          <w:snapToGrid w:val="0"/>
        </w:rPr>
        <w:tab/>
        <w:t>(2)</w:t>
      </w:r>
      <w:r>
        <w:rPr>
          <w:snapToGrid w:val="0"/>
        </w:rPr>
        <w:tab/>
        <w:t>Where, in the opinion of a fisheries officer, the owner of a building in the reserve fails to adequately maintain that building to an acceptable standard (other than a standard relating to structural soundness), the officer may order the owner to undertake, or cause to be undertaken, remedial work which —</w:t>
      </w:r>
    </w:p>
    <w:p>
      <w:pPr>
        <w:pStyle w:val="Indenta"/>
        <w:rPr>
          <w:snapToGrid w:val="0"/>
        </w:rPr>
      </w:pPr>
      <w:r>
        <w:rPr>
          <w:snapToGrid w:val="0"/>
        </w:rPr>
        <w:tab/>
        <w:t>(a)</w:t>
      </w:r>
      <w:r>
        <w:rPr>
          <w:snapToGrid w:val="0"/>
        </w:rPr>
        <w:tab/>
        <w:t>is sufficient to bring the building up to an acceptable standard;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(3)</w:t>
      </w:r>
      <w:r>
        <w:rPr>
          <w:snapToGrid w:val="0"/>
        </w:rPr>
        <w:tab/>
        <w:t>Where a fisheries officer suspects that a building in the reserve does not meet the appropriate standard relating to structural soundness, a fisheries officer may order the owner to obtain, and produce to a fisheries officer, a report from a registered builder stating whether or not that building complies with the written laws of the State relating to the minimum structural requirements for that type of building.</w:t>
      </w:r>
    </w:p>
    <w:p>
      <w:pPr>
        <w:pStyle w:val="Subsection"/>
        <w:rPr>
          <w:snapToGrid w:val="0"/>
        </w:rPr>
      </w:pPr>
      <w:r>
        <w:rPr>
          <w:snapToGrid w:val="0"/>
        </w:rPr>
        <w:tab/>
        <w:t>(4)</w:t>
      </w:r>
      <w:r>
        <w:rPr>
          <w:snapToGrid w:val="0"/>
        </w:rPr>
        <w:tab/>
        <w:t>If a report obtained under subregulation (3) states that a building does not meet the minimum structural requirements for that type of building, a fisheries officer may order the owner to undertake, or cause to be undertaken, remedial work which —</w:t>
      </w:r>
    </w:p>
    <w:p>
      <w:pPr>
        <w:pStyle w:val="Indenta"/>
        <w:rPr>
          <w:snapToGrid w:val="0"/>
        </w:rPr>
      </w:pPr>
      <w:r>
        <w:rPr>
          <w:snapToGrid w:val="0"/>
        </w:rPr>
        <w:tab/>
        <w:t>(a)</w:t>
      </w:r>
      <w:r>
        <w:rPr>
          <w:snapToGrid w:val="0"/>
        </w:rPr>
        <w:tab/>
        <w:t>is sufficient in the opinion of a registered builder to bring the building up to the minimum standards;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(5)</w:t>
      </w:r>
      <w:r>
        <w:rPr>
          <w:snapToGrid w:val="0"/>
        </w:rPr>
        <w:tab/>
        <w:t>A person who does not comply with an order under subregulation (2), (3) or (4) commits an offence.</w:t>
      </w:r>
    </w:p>
    <w:p>
      <w:pPr>
        <w:pStyle w:val="Penstart"/>
        <w:rPr>
          <w:snapToGrid w:val="0"/>
        </w:rPr>
      </w:pPr>
      <w:r>
        <w:rPr>
          <w:snapToGrid w:val="0"/>
        </w:rPr>
        <w:tab/>
        <w:t>Penalty: Not less than $100 or more than $1 000.</w:t>
      </w:r>
    </w:p>
    <w:p>
      <w:pPr>
        <w:pStyle w:val="Heading5"/>
        <w:rPr>
          <w:snapToGrid w:val="0"/>
        </w:rPr>
      </w:pPr>
      <w:bookmarkStart w:id="583" w:name="_Toc107841150"/>
      <w:bookmarkStart w:id="584" w:name="_Toc83208805"/>
      <w:r>
        <w:rPr>
          <w:rStyle w:val="CharSectno"/>
        </w:rPr>
        <w:t>80</w:t>
      </w:r>
      <w:r>
        <w:rPr>
          <w:snapToGrid w:val="0"/>
        </w:rPr>
        <w:t>.</w:t>
      </w:r>
      <w:r>
        <w:rPr>
          <w:snapToGrid w:val="0"/>
        </w:rPr>
        <w:tab/>
        <w:t>Minor structural changes to buildings, requirements for</w:t>
      </w:r>
      <w:bookmarkEnd w:id="583"/>
      <w:bookmarkEnd w:id="584"/>
    </w:p>
    <w:p>
      <w:pPr>
        <w:pStyle w:val="Subsection"/>
        <w:rPr>
          <w:snapToGrid w:val="0"/>
        </w:rPr>
      </w:pPr>
      <w:r>
        <w:rPr>
          <w:snapToGrid w:val="0"/>
        </w:rPr>
        <w:tab/>
        <w:t>(1)</w:t>
      </w:r>
      <w:r>
        <w:rPr>
          <w:snapToGrid w:val="0"/>
        </w:rPr>
        <w:tab/>
        <w:t>The owner of a building in the reserve who wishes to make any minor structural change to the building —</w:t>
      </w:r>
    </w:p>
    <w:p>
      <w:pPr>
        <w:pStyle w:val="Indenta"/>
        <w:rPr>
          <w:snapToGrid w:val="0"/>
        </w:rPr>
      </w:pPr>
      <w:r>
        <w:rPr>
          <w:snapToGrid w:val="0"/>
        </w:rPr>
        <w:tab/>
        <w:t>(a)</w:t>
      </w:r>
      <w:r>
        <w:rPr>
          <w:snapToGrid w:val="0"/>
        </w:rPr>
        <w:tab/>
        <w:t>must, if required by a fisheries officer, obtain and produce a written report of a registered builder stating that the changes will be safe and structurally sound; and</w:t>
      </w:r>
    </w:p>
    <w:p>
      <w:pPr>
        <w:pStyle w:val="Indenta"/>
        <w:rPr>
          <w:snapToGrid w:val="0"/>
        </w:rPr>
      </w:pPr>
      <w:r>
        <w:rPr>
          <w:snapToGrid w:val="0"/>
        </w:rPr>
        <w:tab/>
        <w:t>(b)</w:t>
      </w:r>
      <w:r>
        <w:rPr>
          <w:snapToGrid w:val="0"/>
        </w:rPr>
        <w:tab/>
        <w:t>must file plans of the change, together with the report obtained under paragraph (a), with the Department; and</w:t>
      </w:r>
    </w:p>
    <w:p>
      <w:pPr>
        <w:pStyle w:val="Indenta"/>
        <w:rPr>
          <w:snapToGrid w:val="0"/>
        </w:rPr>
      </w:pPr>
      <w:r>
        <w:rPr>
          <w:snapToGrid w:val="0"/>
        </w:rPr>
        <w:tab/>
        <w:t>(c)</w:t>
      </w:r>
      <w:r>
        <w:rPr>
          <w:snapToGrid w:val="0"/>
        </w:rPr>
        <w:tab/>
        <w:t>must not allow work to commence until the CEO has given approval.</w:t>
      </w:r>
    </w:p>
    <w:p>
      <w:pPr>
        <w:pStyle w:val="Penstart"/>
        <w:rPr>
          <w:snapToGrid w:val="0"/>
        </w:rPr>
      </w:pPr>
      <w:r>
        <w:rPr>
          <w:snapToGrid w:val="0"/>
        </w:rPr>
        <w:tab/>
        <w:t>Penalty: Not less than $100 or more than $1 000.</w:t>
      </w:r>
    </w:p>
    <w:p>
      <w:pPr>
        <w:pStyle w:val="Subsection"/>
        <w:rPr>
          <w:snapToGrid w:val="0"/>
        </w:rPr>
      </w:pPr>
      <w:r>
        <w:rPr>
          <w:snapToGrid w:val="0"/>
        </w:rPr>
        <w:tab/>
        <w:t>(2)</w:t>
      </w:r>
      <w:r>
        <w:rPr>
          <w:snapToGrid w:val="0"/>
        </w:rPr>
        <w:tab/>
        <w:t>For the purposes of this regulation, a minor structural change is a modification or alteration to the building which does not increase or modify the floor space or height of the building (including the addition of shade</w:t>
      </w:r>
      <w:r>
        <w:rPr>
          <w:snapToGrid w:val="0"/>
        </w:rPr>
        <w:noBreakHyphen/>
        <w:t>cloth, pergolas, verandahs and similar weather protection), but does not include —</w:t>
      </w:r>
    </w:p>
    <w:p>
      <w:pPr>
        <w:pStyle w:val="Indenta"/>
        <w:rPr>
          <w:snapToGrid w:val="0"/>
        </w:rPr>
      </w:pPr>
      <w:r>
        <w:rPr>
          <w:snapToGrid w:val="0"/>
        </w:rPr>
        <w:tab/>
        <w:t>(a)</w:t>
      </w:r>
      <w:r>
        <w:rPr>
          <w:snapToGrid w:val="0"/>
        </w:rPr>
        <w:tab/>
        <w:t>re</w:t>
      </w:r>
      <w:r>
        <w:rPr>
          <w:snapToGrid w:val="0"/>
        </w:rPr>
        <w:noBreakHyphen/>
        <w:t>roofing that involves re</w:t>
      </w:r>
      <w:r>
        <w:rPr>
          <w:snapToGrid w:val="0"/>
        </w:rPr>
        <w:noBreakHyphen/>
        <w:t>pitching that roof; or</w:t>
      </w:r>
    </w:p>
    <w:p>
      <w:pPr>
        <w:pStyle w:val="Indenta"/>
        <w:rPr>
          <w:snapToGrid w:val="0"/>
        </w:rPr>
      </w:pPr>
      <w:r>
        <w:rPr>
          <w:snapToGrid w:val="0"/>
        </w:rPr>
        <w:tab/>
        <w:t>(b)</w:t>
      </w:r>
      <w:r>
        <w:rPr>
          <w:snapToGrid w:val="0"/>
        </w:rPr>
        <w:tab/>
        <w:t>internal work that involves the installation of split</w:t>
      </w:r>
      <w:r>
        <w:rPr>
          <w:snapToGrid w:val="0"/>
        </w:rPr>
        <w:noBreakHyphen/>
        <w:t>level living areas or the like; or</w:t>
      </w:r>
    </w:p>
    <w:p>
      <w:pPr>
        <w:pStyle w:val="Indenta"/>
        <w:rPr>
          <w:snapToGrid w:val="0"/>
        </w:rPr>
      </w:pPr>
      <w:r>
        <w:rPr>
          <w:snapToGrid w:val="0"/>
        </w:rPr>
        <w:tab/>
        <w:t>(c)</w:t>
      </w:r>
      <w:r>
        <w:rPr>
          <w:snapToGrid w:val="0"/>
        </w:rPr>
        <w:tab/>
        <w:t>re</w:t>
      </w:r>
      <w:r>
        <w:rPr>
          <w:snapToGrid w:val="0"/>
        </w:rPr>
        <w:noBreakHyphen/>
        <w:t>cladding of walls that increases the external dimensions or floorspace of the building.</w:t>
      </w:r>
    </w:p>
    <w:p>
      <w:pPr>
        <w:pStyle w:val="Footnotesection"/>
      </w:pPr>
      <w:r>
        <w:tab/>
        <w:t>[Regulation 80 amended: Gazette 6 Jul 2007 p. 3389.]</w:t>
      </w:r>
    </w:p>
    <w:p>
      <w:pPr>
        <w:pStyle w:val="Heading5"/>
        <w:spacing w:before="180"/>
        <w:rPr>
          <w:snapToGrid w:val="0"/>
        </w:rPr>
      </w:pPr>
      <w:bookmarkStart w:id="585" w:name="_Toc107841151"/>
      <w:bookmarkStart w:id="586" w:name="_Toc83208806"/>
      <w:r>
        <w:rPr>
          <w:rStyle w:val="CharSectno"/>
        </w:rPr>
        <w:t>81</w:t>
      </w:r>
      <w:r>
        <w:rPr>
          <w:snapToGrid w:val="0"/>
        </w:rPr>
        <w:t>.</w:t>
      </w:r>
      <w:r>
        <w:rPr>
          <w:snapToGrid w:val="0"/>
        </w:rPr>
        <w:tab/>
        <w:t>New buildings and major structural changes to buildings, requirements for</w:t>
      </w:r>
      <w:bookmarkEnd w:id="585"/>
      <w:bookmarkEnd w:id="586"/>
    </w:p>
    <w:p>
      <w:pPr>
        <w:pStyle w:val="Subsection"/>
        <w:rPr>
          <w:snapToGrid w:val="0"/>
        </w:rPr>
      </w:pPr>
      <w:r>
        <w:rPr>
          <w:snapToGrid w:val="0"/>
        </w:rPr>
        <w:tab/>
        <w:t>(1)</w:t>
      </w:r>
      <w:r>
        <w:rPr>
          <w:snapToGrid w:val="0"/>
        </w:rPr>
        <w:tab/>
        <w:t>The owner of an existing building or the person proposing to construct a new building in the reserve must, prior to commencing any major change to an existing building or commencing the construction of a new building, as the case requires —</w:t>
      </w:r>
    </w:p>
    <w:p>
      <w:pPr>
        <w:pStyle w:val="Indenta"/>
        <w:rPr>
          <w:snapToGrid w:val="0"/>
        </w:rPr>
      </w:pPr>
      <w:r>
        <w:rPr>
          <w:snapToGrid w:val="0"/>
        </w:rPr>
        <w:tab/>
        <w:t>(a)</w:t>
      </w:r>
      <w:r>
        <w:rPr>
          <w:snapToGrid w:val="0"/>
        </w:rPr>
        <w:tab/>
        <w:t>obtain and provide full structural plans approved by a registered builder; and</w:t>
      </w:r>
    </w:p>
    <w:p>
      <w:pPr>
        <w:pStyle w:val="Indenta"/>
        <w:keepLines/>
        <w:rPr>
          <w:snapToGrid w:val="0"/>
        </w:rPr>
      </w:pPr>
      <w:r>
        <w:rPr>
          <w:snapToGrid w:val="0"/>
        </w:rPr>
        <w:tab/>
        <w:t>(b)</w:t>
      </w:r>
      <w:r>
        <w:rPr>
          <w:snapToGrid w:val="0"/>
        </w:rPr>
        <w:tab/>
        <w:t>endeavour to obtain the written opinions of the operators with associated camps adjacent to the building or proposed building for the consideration of the CEO prior to the CEO giving or withholding approval; and</w:t>
      </w:r>
    </w:p>
    <w:p>
      <w:pPr>
        <w:pStyle w:val="Indenta"/>
        <w:rPr>
          <w:snapToGrid w:val="0"/>
        </w:rPr>
      </w:pPr>
      <w:r>
        <w:rPr>
          <w:snapToGrid w:val="0"/>
        </w:rPr>
        <w:tab/>
        <w:t>(c)</w:t>
      </w:r>
      <w:r>
        <w:rPr>
          <w:snapToGrid w:val="0"/>
        </w:rPr>
        <w:tab/>
        <w:t>obtain the written approval of the CEO.</w:t>
      </w:r>
    </w:p>
    <w:p>
      <w:pPr>
        <w:pStyle w:val="Subsection"/>
        <w:rPr>
          <w:snapToGrid w:val="0"/>
        </w:rPr>
      </w:pPr>
      <w:r>
        <w:rPr>
          <w:snapToGrid w:val="0"/>
        </w:rPr>
        <w:tab/>
        <w:t>(2)</w:t>
      </w:r>
      <w:r>
        <w:rPr>
          <w:snapToGrid w:val="0"/>
        </w:rPr>
        <w:tab/>
        <w:t>Approval under subregulation (1) is subject to such conditions that the CEO considers are necessary in the particular case.</w:t>
      </w:r>
    </w:p>
    <w:p>
      <w:pPr>
        <w:pStyle w:val="Subsection"/>
        <w:rPr>
          <w:snapToGrid w:val="0"/>
        </w:rPr>
      </w:pPr>
      <w:r>
        <w:rPr>
          <w:snapToGrid w:val="0"/>
        </w:rPr>
        <w:tab/>
        <w:t>(3)</w:t>
      </w:r>
      <w:r>
        <w:rPr>
          <w:snapToGrid w:val="0"/>
        </w:rPr>
        <w:tab/>
        <w:t>For the purposes of subregulation (1), the requisite opinions must be obtained after each relevant operator, referred to in subregulation (1)(b), is informed of (as a minimum) the proposed common access areas, pathways, drains, power plants and other like infrastructure.</w:t>
      </w:r>
    </w:p>
    <w:p>
      <w:pPr>
        <w:pStyle w:val="Subsection"/>
        <w:rPr>
          <w:snapToGrid w:val="0"/>
        </w:rPr>
      </w:pPr>
      <w:r>
        <w:rPr>
          <w:snapToGrid w:val="0"/>
        </w:rPr>
        <w:tab/>
        <w:t>(4)</w:t>
      </w:r>
      <w:r>
        <w:rPr>
          <w:snapToGrid w:val="0"/>
        </w:rPr>
        <w:tab/>
        <w:t>For the purposes of this regulation a major change is any modification or alteration to a building which increases or modifies the floor space or height of that building.</w:t>
      </w:r>
    </w:p>
    <w:p>
      <w:pPr>
        <w:pStyle w:val="Subsection"/>
        <w:rPr>
          <w:snapToGrid w:val="0"/>
        </w:rPr>
      </w:pPr>
      <w:r>
        <w:rPr>
          <w:snapToGrid w:val="0"/>
        </w:rPr>
        <w:tab/>
        <w:t>(5)</w:t>
      </w:r>
      <w:r>
        <w:rPr>
          <w:snapToGrid w:val="0"/>
        </w:rPr>
        <w:tab/>
        <w:t>A new camp or a camp being set up through the transfer of camp facilities under regulation 77 made up of more than —</w:t>
      </w:r>
    </w:p>
    <w:p>
      <w:pPr>
        <w:pStyle w:val="Indenta"/>
        <w:rPr>
          <w:snapToGrid w:val="0"/>
        </w:rPr>
      </w:pPr>
      <w:r>
        <w:rPr>
          <w:snapToGrid w:val="0"/>
        </w:rPr>
        <w:tab/>
        <w:t>(a)</w:t>
      </w:r>
      <w:r>
        <w:rPr>
          <w:snapToGrid w:val="0"/>
        </w:rPr>
        <w:tab/>
        <w:t>3 living dwellings; or</w:t>
      </w:r>
    </w:p>
    <w:p>
      <w:pPr>
        <w:pStyle w:val="Indenta"/>
        <w:rPr>
          <w:snapToGrid w:val="0"/>
        </w:rPr>
      </w:pPr>
      <w:r>
        <w:rPr>
          <w:snapToGrid w:val="0"/>
        </w:rPr>
        <w:tab/>
        <w:t>(b)</w:t>
      </w:r>
      <w:r>
        <w:rPr>
          <w:snapToGrid w:val="0"/>
        </w:rPr>
        <w:tab/>
        <w:t>one store shed; or</w:t>
      </w:r>
    </w:p>
    <w:p>
      <w:pPr>
        <w:pStyle w:val="Indenta"/>
        <w:rPr>
          <w:snapToGrid w:val="0"/>
        </w:rPr>
      </w:pPr>
      <w:r>
        <w:rPr>
          <w:snapToGrid w:val="0"/>
        </w:rPr>
        <w:tab/>
        <w:t>(c)</w:t>
      </w:r>
      <w:r>
        <w:rPr>
          <w:snapToGrid w:val="0"/>
        </w:rPr>
        <w:tab/>
        <w:t>one ablution block; or</w:t>
      </w:r>
    </w:p>
    <w:p>
      <w:pPr>
        <w:pStyle w:val="Indenta"/>
        <w:rPr>
          <w:snapToGrid w:val="0"/>
        </w:rPr>
      </w:pPr>
      <w:r>
        <w:rPr>
          <w:snapToGrid w:val="0"/>
        </w:rPr>
        <w:tab/>
        <w:t>(d)</w:t>
      </w:r>
      <w:r>
        <w:rPr>
          <w:snapToGrid w:val="0"/>
        </w:rPr>
        <w:tab/>
        <w:t>the approved number of generator sheds for that camp; or</w:t>
      </w:r>
    </w:p>
    <w:p>
      <w:pPr>
        <w:pStyle w:val="Indenta"/>
        <w:keepNext/>
        <w:rPr>
          <w:snapToGrid w:val="0"/>
        </w:rPr>
      </w:pPr>
      <w:r>
        <w:rPr>
          <w:snapToGrid w:val="0"/>
        </w:rPr>
        <w:tab/>
        <w:t>(e)</w:t>
      </w:r>
      <w:r>
        <w:rPr>
          <w:snapToGrid w:val="0"/>
        </w:rPr>
        <w:tab/>
        <w:t>the approved number of jetties for that camp,</w:t>
      </w:r>
    </w:p>
    <w:p>
      <w:pPr>
        <w:pStyle w:val="Subsection"/>
        <w:rPr>
          <w:snapToGrid w:val="0"/>
        </w:rPr>
      </w:pPr>
      <w:r>
        <w:rPr>
          <w:snapToGrid w:val="0"/>
        </w:rPr>
        <w:tab/>
      </w:r>
      <w:r>
        <w:rPr>
          <w:snapToGrid w:val="0"/>
        </w:rPr>
        <w:tab/>
        <w:t>(not including on</w:t>
      </w:r>
      <w:r>
        <w:rPr>
          <w:snapToGrid w:val="0"/>
        </w:rPr>
        <w:noBreakHyphen/>
        <w:t>jetty storage facilities) will not be approved.</w:t>
      </w:r>
    </w:p>
    <w:p>
      <w:pPr>
        <w:pStyle w:val="Subsection"/>
        <w:rPr>
          <w:snapToGrid w:val="0"/>
        </w:rPr>
      </w:pPr>
      <w:r>
        <w:rPr>
          <w:snapToGrid w:val="0"/>
        </w:rPr>
        <w:tab/>
        <w:t>(6)</w:t>
      </w:r>
      <w:r>
        <w:rPr>
          <w:snapToGrid w:val="0"/>
        </w:rPr>
        <w:tab/>
        <w:t>A building which is, or is being, constructed without complying with this regulation is an unauthorised structure for the purposes of Division 5, unless the CEO exempts the building, in writing, from compliance with the specific building provisions with which it does not comply.</w:t>
      </w:r>
    </w:p>
    <w:p>
      <w:pPr>
        <w:pStyle w:val="Subsection"/>
        <w:keepNext/>
        <w:rPr>
          <w:snapToGrid w:val="0"/>
        </w:rPr>
      </w:pPr>
      <w:r>
        <w:rPr>
          <w:snapToGrid w:val="0"/>
        </w:rPr>
        <w:tab/>
        <w:t>(7)</w:t>
      </w:r>
      <w:r>
        <w:rPr>
          <w:snapToGrid w:val="0"/>
        </w:rPr>
        <w:tab/>
        <w:t>A person must comply with the approval of the CEO obtained under subregulation (1).</w:t>
      </w:r>
    </w:p>
    <w:p>
      <w:pPr>
        <w:pStyle w:val="Subsection"/>
        <w:spacing w:before="120"/>
        <w:rPr>
          <w:snapToGrid w:val="0"/>
        </w:rPr>
      </w:pPr>
      <w:r>
        <w:rPr>
          <w:snapToGrid w:val="0"/>
        </w:rPr>
        <w:tab/>
      </w:r>
      <w:r>
        <w:rPr>
          <w:snapToGrid w:val="0"/>
        </w:rPr>
        <w:tab/>
        <w:t>Penalty: Not less than $500 or more than $2 000.</w:t>
      </w:r>
    </w:p>
    <w:p>
      <w:pPr>
        <w:pStyle w:val="Footnotesection"/>
      </w:pPr>
      <w:r>
        <w:tab/>
        <w:t>[Regulation 81 amended: Gazette 15 Jan 1999 p. 113; 6 Jul 2007 p. 3389.]</w:t>
      </w:r>
    </w:p>
    <w:p>
      <w:pPr>
        <w:pStyle w:val="Heading3"/>
      </w:pPr>
      <w:bookmarkStart w:id="587" w:name="_Toc107828187"/>
      <w:bookmarkStart w:id="588" w:name="_Toc107828616"/>
      <w:bookmarkStart w:id="589" w:name="_Toc107829047"/>
      <w:bookmarkStart w:id="590" w:name="_Toc107841152"/>
      <w:bookmarkStart w:id="591" w:name="_Toc83203883"/>
      <w:bookmarkStart w:id="592" w:name="_Toc83204321"/>
      <w:bookmarkStart w:id="593" w:name="_Toc83208807"/>
      <w:r>
        <w:rPr>
          <w:rStyle w:val="CharDivNo"/>
        </w:rPr>
        <w:t>Division 4</w:t>
      </w:r>
      <w:r>
        <w:rPr>
          <w:snapToGrid w:val="0"/>
        </w:rPr>
        <w:t> — </w:t>
      </w:r>
      <w:r>
        <w:rPr>
          <w:rStyle w:val="CharDivText"/>
        </w:rPr>
        <w:t>Power and maintenance</w:t>
      </w:r>
      <w:bookmarkEnd w:id="587"/>
      <w:bookmarkEnd w:id="588"/>
      <w:bookmarkEnd w:id="589"/>
      <w:bookmarkEnd w:id="590"/>
      <w:bookmarkEnd w:id="591"/>
      <w:bookmarkEnd w:id="592"/>
      <w:bookmarkEnd w:id="593"/>
    </w:p>
    <w:p>
      <w:pPr>
        <w:pStyle w:val="Ednotesection"/>
      </w:pPr>
      <w:r>
        <w:t>[</w:t>
      </w:r>
      <w:r>
        <w:rPr>
          <w:b/>
        </w:rPr>
        <w:t>82, 83.</w:t>
      </w:r>
      <w:r>
        <w:tab/>
        <w:t>Deleted: Gazette 23 May 2006 p. 1860.]</w:t>
      </w:r>
    </w:p>
    <w:p>
      <w:pPr>
        <w:pStyle w:val="Heading5"/>
        <w:rPr>
          <w:snapToGrid w:val="0"/>
        </w:rPr>
      </w:pPr>
      <w:bookmarkStart w:id="594" w:name="_Toc107841153"/>
      <w:bookmarkStart w:id="595" w:name="_Toc83208808"/>
      <w:r>
        <w:rPr>
          <w:rStyle w:val="CharSectno"/>
        </w:rPr>
        <w:t>84</w:t>
      </w:r>
      <w:r>
        <w:rPr>
          <w:snapToGrid w:val="0"/>
        </w:rPr>
        <w:t>.</w:t>
      </w:r>
      <w:r>
        <w:rPr>
          <w:snapToGrid w:val="0"/>
        </w:rPr>
        <w:tab/>
        <w:t>Water tanks etc., occupiers’ duties as to</w:t>
      </w:r>
      <w:bookmarkEnd w:id="594"/>
      <w:bookmarkEnd w:id="595"/>
    </w:p>
    <w:p>
      <w:pPr>
        <w:pStyle w:val="Subsection"/>
        <w:rPr>
          <w:snapToGrid w:val="0"/>
        </w:rPr>
      </w:pPr>
      <w:r>
        <w:rPr>
          <w:snapToGrid w:val="0"/>
        </w:rPr>
        <w:tab/>
      </w:r>
      <w:r>
        <w:rPr>
          <w:snapToGrid w:val="0"/>
        </w:rPr>
        <w:tab/>
        <w:t>Where the water supply to any premises which is intended for human consumption is drawn, or partly drawn, from a water tank, the occupier of the premises must —</w:t>
      </w:r>
    </w:p>
    <w:p>
      <w:pPr>
        <w:pStyle w:val="Indenta"/>
        <w:rPr>
          <w:snapToGrid w:val="0"/>
        </w:rPr>
      </w:pPr>
      <w:r>
        <w:rPr>
          <w:snapToGrid w:val="0"/>
        </w:rPr>
        <w:tab/>
        <w:t>(a)</w:t>
      </w:r>
      <w:r>
        <w:rPr>
          <w:snapToGrid w:val="0"/>
        </w:rPr>
        <w:tab/>
        <w:t>maintain the roof forming the catchment for the tank, together with the spouting and downpipes appurtenant to the roof in a clean and functional state; and</w:t>
      </w:r>
    </w:p>
    <w:p>
      <w:pPr>
        <w:pStyle w:val="Indenta"/>
        <w:rPr>
          <w:snapToGrid w:val="0"/>
        </w:rPr>
      </w:pPr>
      <w:r>
        <w:rPr>
          <w:snapToGrid w:val="0"/>
        </w:rPr>
        <w:tab/>
        <w:t>(b)</w:t>
      </w:r>
      <w:r>
        <w:rPr>
          <w:snapToGrid w:val="0"/>
        </w:rPr>
        <w:tab/>
        <w:t>at least once a year, during the months of April and May thoroughly check any water tank, the water from which is used for human consumption for any sludge or detritus buildup, and, where necessary, clean the tank; and</w:t>
      </w:r>
    </w:p>
    <w:p>
      <w:pPr>
        <w:pStyle w:val="Indenta"/>
        <w:rPr>
          <w:snapToGrid w:val="0"/>
        </w:rPr>
      </w:pPr>
      <w:r>
        <w:rPr>
          <w:snapToGrid w:val="0"/>
        </w:rPr>
        <w:tab/>
        <w:t>(c)</w:t>
      </w:r>
      <w:r>
        <w:rPr>
          <w:snapToGrid w:val="0"/>
        </w:rPr>
        <w:tab/>
        <w:t>ensure that every water tank on the premises containing water for human consumption is fitted with a tight fitting, light</w:t>
      </w:r>
      <w:r>
        <w:rPr>
          <w:snapToGrid w:val="0"/>
        </w:rPr>
        <w:noBreakHyphen/>
        <w:t>proof, water</w:t>
      </w:r>
      <w:r>
        <w:rPr>
          <w:snapToGrid w:val="0"/>
        </w:rPr>
        <w:noBreakHyphen/>
        <w:t>proof and secure cover; and</w:t>
      </w:r>
    </w:p>
    <w:p>
      <w:pPr>
        <w:pStyle w:val="Indenta"/>
        <w:rPr>
          <w:snapToGrid w:val="0"/>
        </w:rPr>
      </w:pPr>
      <w:r>
        <w:rPr>
          <w:snapToGrid w:val="0"/>
        </w:rPr>
        <w:tab/>
        <w:t>(d)</w:t>
      </w:r>
      <w:r>
        <w:rPr>
          <w:snapToGrid w:val="0"/>
        </w:rPr>
        <w:tab/>
        <w:t>when ordered to do so by a fisheries officer, empty, cleanse and disinfect any water tank on the premises.</w:t>
      </w:r>
    </w:p>
    <w:p>
      <w:pPr>
        <w:pStyle w:val="Penstart"/>
        <w:rPr>
          <w:snapToGrid w:val="0"/>
        </w:rPr>
      </w:pPr>
      <w:r>
        <w:rPr>
          <w:snapToGrid w:val="0"/>
        </w:rPr>
        <w:tab/>
        <w:t>Penalty: $500.</w:t>
      </w:r>
    </w:p>
    <w:p>
      <w:pPr>
        <w:pStyle w:val="Heading5"/>
        <w:keepLines w:val="0"/>
        <w:pageBreakBefore/>
        <w:spacing w:before="0"/>
        <w:rPr>
          <w:snapToGrid w:val="0"/>
        </w:rPr>
      </w:pPr>
      <w:bookmarkStart w:id="596" w:name="_Toc107841154"/>
      <w:bookmarkStart w:id="597" w:name="_Toc83208809"/>
      <w:r>
        <w:rPr>
          <w:rStyle w:val="CharSectno"/>
        </w:rPr>
        <w:t>85</w:t>
      </w:r>
      <w:r>
        <w:rPr>
          <w:snapToGrid w:val="0"/>
        </w:rPr>
        <w:t>.</w:t>
      </w:r>
      <w:r>
        <w:rPr>
          <w:snapToGrid w:val="0"/>
        </w:rPr>
        <w:tab/>
        <w:t>Generators, installation and use of</w:t>
      </w:r>
      <w:bookmarkEnd w:id="596"/>
      <w:bookmarkEnd w:id="597"/>
    </w:p>
    <w:p>
      <w:pPr>
        <w:pStyle w:val="Subsection"/>
        <w:rPr>
          <w:snapToGrid w:val="0"/>
        </w:rPr>
      </w:pPr>
      <w:r>
        <w:rPr>
          <w:snapToGrid w:val="0"/>
        </w:rPr>
        <w:tab/>
        <w:t>(1)</w:t>
      </w:r>
      <w:r>
        <w:rPr>
          <w:snapToGrid w:val="0"/>
        </w:rPr>
        <w:tab/>
        <w:t>A person must, before installing a generator —</w:t>
      </w:r>
    </w:p>
    <w:p>
      <w:pPr>
        <w:pStyle w:val="Indenta"/>
        <w:rPr>
          <w:snapToGrid w:val="0"/>
        </w:rPr>
      </w:pPr>
      <w:r>
        <w:rPr>
          <w:snapToGrid w:val="0"/>
        </w:rPr>
        <w:tab/>
        <w:t>(a)</w:t>
      </w:r>
      <w:r>
        <w:rPr>
          <w:snapToGrid w:val="0"/>
        </w:rPr>
        <w:tab/>
        <w:t>obtain the opinion in writing of the majority of operators likely to be affected by the noise emitted by that generator for the consideration of the CEO prior to the CEO giving or withholding approval; and</w:t>
      </w:r>
    </w:p>
    <w:p>
      <w:pPr>
        <w:pStyle w:val="Indenta"/>
        <w:rPr>
          <w:snapToGrid w:val="0"/>
        </w:rPr>
      </w:pPr>
      <w:r>
        <w:rPr>
          <w:snapToGrid w:val="0"/>
        </w:rPr>
        <w:tab/>
        <w:t>(b)</w:t>
      </w:r>
      <w:r>
        <w:rPr>
          <w:snapToGrid w:val="0"/>
        </w:rPr>
        <w:tab/>
        <w:t>obtain the written approval of the CEO.</w:t>
      </w:r>
    </w:p>
    <w:p>
      <w:pPr>
        <w:pStyle w:val="Penstart"/>
        <w:rPr>
          <w:snapToGrid w:val="0"/>
        </w:rPr>
      </w:pPr>
      <w:r>
        <w:rPr>
          <w:snapToGrid w:val="0"/>
        </w:rPr>
        <w:tab/>
        <w:t>Penalty: $500.</w:t>
      </w:r>
    </w:p>
    <w:p>
      <w:pPr>
        <w:pStyle w:val="Subsection"/>
        <w:rPr>
          <w:snapToGrid w:val="0"/>
        </w:rPr>
      </w:pPr>
      <w:r>
        <w:rPr>
          <w:snapToGrid w:val="0"/>
        </w:rPr>
        <w:tab/>
        <w:t>(2)</w:t>
      </w:r>
      <w:r>
        <w:rPr>
          <w:snapToGrid w:val="0"/>
        </w:rPr>
        <w:tab/>
        <w:t>Subject to regulation 86, a person who installs a generator must ensure that the generator is sound</w:t>
      </w:r>
      <w:r>
        <w:rPr>
          <w:snapToGrid w:val="0"/>
        </w:rPr>
        <w:noBreakHyphen/>
        <w:t>proofed and silenced to ensure that noise emissions do not exceed those set out in regulation 104.</w:t>
      </w:r>
    </w:p>
    <w:p>
      <w:pPr>
        <w:pStyle w:val="Penstart"/>
        <w:rPr>
          <w:snapToGrid w:val="0"/>
        </w:rPr>
      </w:pPr>
      <w:r>
        <w:rPr>
          <w:snapToGrid w:val="0"/>
        </w:rPr>
        <w:tab/>
        <w:t>Penalty: $500.</w:t>
      </w:r>
    </w:p>
    <w:p>
      <w:pPr>
        <w:pStyle w:val="Footnotesection"/>
      </w:pPr>
      <w:r>
        <w:tab/>
        <w:t>[Regulation 85 amended: Gazette 6 Jul 2007 p. 3389.]</w:t>
      </w:r>
    </w:p>
    <w:p>
      <w:pPr>
        <w:pStyle w:val="Heading5"/>
        <w:rPr>
          <w:snapToGrid w:val="0"/>
        </w:rPr>
      </w:pPr>
      <w:bookmarkStart w:id="598" w:name="_Toc107841155"/>
      <w:bookmarkStart w:id="599" w:name="_Toc83208810"/>
      <w:r>
        <w:rPr>
          <w:rStyle w:val="CharSectno"/>
        </w:rPr>
        <w:t>86</w:t>
      </w:r>
      <w:r>
        <w:rPr>
          <w:snapToGrid w:val="0"/>
        </w:rPr>
        <w:t>.</w:t>
      </w:r>
      <w:r>
        <w:rPr>
          <w:snapToGrid w:val="0"/>
        </w:rPr>
        <w:tab/>
        <w:t>Machinery noise, fisheries officer’s powers as to</w:t>
      </w:r>
      <w:bookmarkEnd w:id="598"/>
      <w:bookmarkEnd w:id="599"/>
    </w:p>
    <w:p>
      <w:pPr>
        <w:pStyle w:val="Subsection"/>
        <w:rPr>
          <w:snapToGrid w:val="0"/>
        </w:rPr>
      </w:pPr>
      <w:r>
        <w:rPr>
          <w:snapToGrid w:val="0"/>
        </w:rPr>
        <w:tab/>
        <w:t>(1)</w:t>
      </w:r>
      <w:r>
        <w:rPr>
          <w:snapToGrid w:val="0"/>
        </w:rPr>
        <w:tab/>
        <w:t>Where undue noise is being emitted by any machinery, a fisheries officer may, in writing, order the owner of, or person in charge of, the machinery to undertake work to ensure that the machinery noise level is reduced so that noise emissions do not exceed those set out in regulation 104.</w:t>
      </w:r>
    </w:p>
    <w:p>
      <w:pPr>
        <w:pStyle w:val="Subsection"/>
        <w:rPr>
          <w:snapToGrid w:val="0"/>
        </w:rPr>
      </w:pPr>
      <w:r>
        <w:rPr>
          <w:snapToGrid w:val="0"/>
        </w:rPr>
        <w:tab/>
        <w:t>(2)</w:t>
      </w:r>
      <w:r>
        <w:rPr>
          <w:snapToGrid w:val="0"/>
        </w:rPr>
        <w:tab/>
        <w:t>A person to whom an order is given under subregulation (1) must comply with that order within the time specified in that order.</w:t>
      </w:r>
    </w:p>
    <w:p>
      <w:pPr>
        <w:pStyle w:val="Penstart"/>
        <w:rPr>
          <w:snapToGrid w:val="0"/>
        </w:rPr>
      </w:pPr>
      <w:r>
        <w:rPr>
          <w:snapToGrid w:val="0"/>
        </w:rPr>
        <w:tab/>
        <w:t>Penalty: $500.</w:t>
      </w:r>
    </w:p>
    <w:p>
      <w:pPr>
        <w:pStyle w:val="Heading3"/>
        <w:spacing w:before="180"/>
      </w:pPr>
      <w:bookmarkStart w:id="600" w:name="_Toc107828191"/>
      <w:bookmarkStart w:id="601" w:name="_Toc107828620"/>
      <w:bookmarkStart w:id="602" w:name="_Toc107829051"/>
      <w:bookmarkStart w:id="603" w:name="_Toc107841156"/>
      <w:bookmarkStart w:id="604" w:name="_Toc83203887"/>
      <w:bookmarkStart w:id="605" w:name="_Toc83204325"/>
      <w:bookmarkStart w:id="606" w:name="_Toc83208811"/>
      <w:r>
        <w:rPr>
          <w:rStyle w:val="CharDivNo"/>
        </w:rPr>
        <w:t>Division 5</w:t>
      </w:r>
      <w:r>
        <w:rPr>
          <w:snapToGrid w:val="0"/>
        </w:rPr>
        <w:t> — </w:t>
      </w:r>
      <w:r>
        <w:rPr>
          <w:rStyle w:val="CharDivText"/>
        </w:rPr>
        <w:t>Unauthorised structures and termination of tenancy</w:t>
      </w:r>
      <w:bookmarkEnd w:id="600"/>
      <w:bookmarkEnd w:id="601"/>
      <w:bookmarkEnd w:id="602"/>
      <w:bookmarkEnd w:id="603"/>
      <w:bookmarkEnd w:id="604"/>
      <w:bookmarkEnd w:id="605"/>
      <w:bookmarkEnd w:id="606"/>
    </w:p>
    <w:p>
      <w:pPr>
        <w:pStyle w:val="Heading5"/>
        <w:spacing w:before="180"/>
        <w:rPr>
          <w:snapToGrid w:val="0"/>
        </w:rPr>
      </w:pPr>
      <w:bookmarkStart w:id="607" w:name="_Toc107841157"/>
      <w:bookmarkStart w:id="608" w:name="_Toc83208812"/>
      <w:r>
        <w:rPr>
          <w:rStyle w:val="CharSectno"/>
        </w:rPr>
        <w:t>87</w:t>
      </w:r>
      <w:r>
        <w:rPr>
          <w:snapToGrid w:val="0"/>
        </w:rPr>
        <w:t>.</w:t>
      </w:r>
      <w:r>
        <w:rPr>
          <w:snapToGrid w:val="0"/>
        </w:rPr>
        <w:tab/>
        <w:t>Terms used</w:t>
      </w:r>
      <w:bookmarkEnd w:id="607"/>
      <w:bookmarkEnd w:id="608"/>
    </w:p>
    <w:p>
      <w:pPr>
        <w:pStyle w:val="Subsection"/>
        <w:rPr>
          <w:snapToGrid w:val="0"/>
        </w:rPr>
      </w:pPr>
      <w:r>
        <w:rPr>
          <w:snapToGrid w:val="0"/>
        </w:rPr>
        <w:tab/>
      </w:r>
      <w:r>
        <w:rPr>
          <w:snapToGrid w:val="0"/>
        </w:rPr>
        <w:tab/>
        <w:t>In this Division —</w:t>
      </w:r>
    </w:p>
    <w:p>
      <w:pPr>
        <w:pStyle w:val="Defstart"/>
      </w:pPr>
      <w:r>
        <w:rPr>
          <w:b/>
        </w:rPr>
        <w:tab/>
      </w:r>
      <w:r>
        <w:rPr>
          <w:rStyle w:val="CharDefText"/>
        </w:rPr>
        <w:t>structure</w:t>
      </w:r>
      <w:r>
        <w:t xml:space="preserve"> means any building, jetty, mooring, power plant, or any other like facility;</w:t>
      </w:r>
    </w:p>
    <w:p>
      <w:pPr>
        <w:pStyle w:val="Defstart"/>
      </w:pPr>
      <w:r>
        <w:rPr>
          <w:b/>
        </w:rPr>
        <w:tab/>
      </w:r>
      <w:r>
        <w:rPr>
          <w:rStyle w:val="CharDefText"/>
        </w:rPr>
        <w:t>unauthorised structure</w:t>
      </w:r>
      <w:r>
        <w:t xml:space="preserve"> means a structure that —</w:t>
      </w:r>
    </w:p>
    <w:p>
      <w:pPr>
        <w:pStyle w:val="Defpara"/>
      </w:pPr>
      <w:r>
        <w:tab/>
        <w:t>(a)</w:t>
      </w:r>
      <w:r>
        <w:tab/>
        <w:t>has been erected without approval, abandoned, or is unsafe or is not secure, or in respect of which an order under regulation 74(5) has not been complied with within the time specified in the order, or does not conform with this Division, or becomes an unauthorised structure as a result of the operation of regulation 78 or 81(6); and</w:t>
      </w:r>
    </w:p>
    <w:p>
      <w:pPr>
        <w:pStyle w:val="Defpara"/>
      </w:pPr>
      <w:r>
        <w:tab/>
        <w:t>(b)</w:t>
      </w:r>
      <w:r>
        <w:tab/>
        <w:t>has not been claimed by the Crown for its use or for specific community purpose use.</w:t>
      </w:r>
    </w:p>
    <w:p>
      <w:pPr>
        <w:pStyle w:val="Heading5"/>
        <w:rPr>
          <w:snapToGrid w:val="0"/>
        </w:rPr>
      </w:pPr>
      <w:bookmarkStart w:id="609" w:name="_Toc107841158"/>
      <w:bookmarkStart w:id="610" w:name="_Toc83208813"/>
      <w:r>
        <w:rPr>
          <w:rStyle w:val="CharSectno"/>
        </w:rPr>
        <w:t>88</w:t>
      </w:r>
      <w:r>
        <w:rPr>
          <w:snapToGrid w:val="0"/>
        </w:rPr>
        <w:t>.</w:t>
      </w:r>
      <w:r>
        <w:rPr>
          <w:snapToGrid w:val="0"/>
        </w:rPr>
        <w:tab/>
        <w:t>Unauthorised structures, CEO may direct removal of</w:t>
      </w:r>
      <w:bookmarkEnd w:id="609"/>
      <w:bookmarkEnd w:id="610"/>
    </w:p>
    <w:p>
      <w:pPr>
        <w:pStyle w:val="Subsection"/>
        <w:rPr>
          <w:snapToGrid w:val="0"/>
        </w:rPr>
      </w:pPr>
      <w:r>
        <w:rPr>
          <w:snapToGrid w:val="0"/>
        </w:rPr>
        <w:tab/>
        <w:t>(1)</w:t>
      </w:r>
      <w:r>
        <w:rPr>
          <w:snapToGrid w:val="0"/>
        </w:rPr>
        <w:tab/>
        <w:t>The CEO may, by written notice served in accordance with regulation 89 and identifying the unauthorised structure to which it relates, direct a person in occupation or control of an unauthorised structure to remove it, together with its contents.</w:t>
      </w:r>
    </w:p>
    <w:p>
      <w:pPr>
        <w:pStyle w:val="Subsection"/>
        <w:rPr>
          <w:snapToGrid w:val="0"/>
        </w:rPr>
      </w:pPr>
      <w:r>
        <w:rPr>
          <w:snapToGrid w:val="0"/>
        </w:rPr>
        <w:tab/>
        <w:t>(2)</w:t>
      </w:r>
      <w:r>
        <w:rPr>
          <w:snapToGrid w:val="0"/>
        </w:rPr>
        <w:tab/>
        <w:t>A copy of the notice referred to in subregulation (1) must be affixed (where practicable) to the unauthorised structure, and must be published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one or more newspapers circulating daily in Geraldton and the Mid</w:t>
      </w:r>
      <w:r>
        <w:rPr>
          <w:snapToGrid w:val="0"/>
        </w:rPr>
        <w:noBreakHyphen/>
        <w:t>West area.</w:t>
      </w:r>
    </w:p>
    <w:p>
      <w:pPr>
        <w:pStyle w:val="Footnotesection"/>
      </w:pPr>
      <w:r>
        <w:tab/>
        <w:t>[Regulation 88 amended: Gazette 6 Jul 2007 p. 3389.]</w:t>
      </w:r>
    </w:p>
    <w:p>
      <w:pPr>
        <w:pStyle w:val="Heading5"/>
        <w:rPr>
          <w:snapToGrid w:val="0"/>
        </w:rPr>
      </w:pPr>
      <w:bookmarkStart w:id="611" w:name="_Toc107841159"/>
      <w:bookmarkStart w:id="612" w:name="_Toc83208814"/>
      <w:r>
        <w:rPr>
          <w:rStyle w:val="CharSectno"/>
        </w:rPr>
        <w:t>89</w:t>
      </w:r>
      <w:r>
        <w:rPr>
          <w:snapToGrid w:val="0"/>
        </w:rPr>
        <w:t>.</w:t>
      </w:r>
      <w:r>
        <w:rPr>
          <w:snapToGrid w:val="0"/>
        </w:rPr>
        <w:tab/>
        <w:t>Service of r. 88 notice</w:t>
      </w:r>
      <w:bookmarkEnd w:id="611"/>
      <w:bookmarkEnd w:id="612"/>
    </w:p>
    <w:p>
      <w:pPr>
        <w:pStyle w:val="Subsection"/>
        <w:rPr>
          <w:snapToGrid w:val="0"/>
        </w:rPr>
      </w:pPr>
      <w:r>
        <w:rPr>
          <w:snapToGrid w:val="0"/>
        </w:rPr>
        <w:tab/>
        <w:t>(1)</w:t>
      </w:r>
      <w:r>
        <w:rPr>
          <w:snapToGrid w:val="0"/>
        </w:rPr>
        <w:tab/>
        <w:t>A notice under regulation 88(1) may be served on the owner of, the occupier of or the person in control of, an unauthorised structure (or all of them, as the case may be)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post,</w:t>
      </w:r>
    </w:p>
    <w:p>
      <w:pPr>
        <w:pStyle w:val="Subsection"/>
        <w:rPr>
          <w:snapToGrid w:val="0"/>
        </w:rPr>
      </w:pPr>
      <w:r>
        <w:rPr>
          <w:snapToGrid w:val="0"/>
        </w:rPr>
        <w:tab/>
      </w:r>
      <w:r>
        <w:rPr>
          <w:snapToGrid w:val="0"/>
        </w:rPr>
        <w:tab/>
        <w:t xml:space="preserve">in accordance with sections 75 and 76 of the </w:t>
      </w:r>
      <w:r>
        <w:rPr>
          <w:i/>
          <w:snapToGrid w:val="0"/>
        </w:rPr>
        <w:t>Interpretation Act 1984</w:t>
      </w:r>
      <w:r>
        <w:rPr>
          <w:snapToGrid w:val="0"/>
        </w:rPr>
        <w:t>.</w:t>
      </w:r>
    </w:p>
    <w:p>
      <w:pPr>
        <w:pStyle w:val="Subsection"/>
        <w:rPr>
          <w:snapToGrid w:val="0"/>
        </w:rPr>
      </w:pPr>
      <w:r>
        <w:rPr>
          <w:snapToGrid w:val="0"/>
        </w:rPr>
        <w:tab/>
        <w:t>(2)</w:t>
      </w:r>
      <w:r>
        <w:rPr>
          <w:snapToGrid w:val="0"/>
        </w:rPr>
        <w:tab/>
        <w:t>Despite subregulation (1), where the owner, occupier or person in control of an unauthorised structure is unknown, or known to be absent from the State, the notice may be served by using the procedure in regulation 88(2), and, when the person to whom it is to be addressed is unknown, the notice may be addressed to “the person in or in control of” the unauthorised structure (identifying it) to which the notice refers, without further name or description.</w:t>
      </w:r>
    </w:p>
    <w:p>
      <w:pPr>
        <w:pStyle w:val="Subsection"/>
        <w:rPr>
          <w:snapToGrid w:val="0"/>
        </w:rPr>
      </w:pPr>
      <w:r>
        <w:rPr>
          <w:snapToGrid w:val="0"/>
        </w:rPr>
        <w:tab/>
        <w:t>(3)</w:t>
      </w:r>
      <w:r>
        <w:rPr>
          <w:snapToGrid w:val="0"/>
        </w:rPr>
        <w:tab/>
        <w:t>If more than one person is in apparent occupation or control of an unauthorised structure, it is sufficient to serve the notice on one of them and address it to that one with the addition of the words “and others” or “and another” as the case requires.</w:t>
      </w:r>
    </w:p>
    <w:p>
      <w:pPr>
        <w:pStyle w:val="Subsection"/>
        <w:rPr>
          <w:snapToGrid w:val="0"/>
        </w:rPr>
      </w:pPr>
      <w:r>
        <w:rPr>
          <w:snapToGrid w:val="0"/>
        </w:rPr>
        <w:tab/>
        <w:t>(4)</w:t>
      </w:r>
      <w:r>
        <w:rPr>
          <w:snapToGrid w:val="0"/>
        </w:rPr>
        <w:tab/>
        <w:t>Non</w:t>
      </w:r>
      <w:r>
        <w:rPr>
          <w:snapToGrid w:val="0"/>
        </w:rPr>
        <w:noBreakHyphen/>
        <w:t>service on the person in apparent control of the unauthorised structure does not affect the validity of service on the person in apparent occupation of the unauthorised structure, and non</w:t>
      </w:r>
      <w:r>
        <w:rPr>
          <w:snapToGrid w:val="0"/>
        </w:rPr>
        <w:noBreakHyphen/>
        <w:t>service on the person in apparent occupation of the unauthorised structure does not affect the validity of service on the person in apparent control of the unauthorised structure.</w:t>
      </w:r>
    </w:p>
    <w:p>
      <w:pPr>
        <w:pStyle w:val="Heading5"/>
        <w:rPr>
          <w:snapToGrid w:val="0"/>
        </w:rPr>
      </w:pPr>
      <w:bookmarkStart w:id="613" w:name="_Toc107841160"/>
      <w:bookmarkStart w:id="614" w:name="_Toc83208815"/>
      <w:r>
        <w:rPr>
          <w:rStyle w:val="CharSectno"/>
        </w:rPr>
        <w:t>90</w:t>
      </w:r>
      <w:r>
        <w:rPr>
          <w:snapToGrid w:val="0"/>
        </w:rPr>
        <w:t>.</w:t>
      </w:r>
      <w:r>
        <w:rPr>
          <w:snapToGrid w:val="0"/>
        </w:rPr>
        <w:tab/>
        <w:t>Non-compliance with r. 88 notice</w:t>
      </w:r>
      <w:bookmarkEnd w:id="613"/>
      <w:bookmarkEnd w:id="614"/>
    </w:p>
    <w:p>
      <w:pPr>
        <w:pStyle w:val="Subsection"/>
        <w:rPr>
          <w:snapToGrid w:val="0"/>
        </w:rPr>
      </w:pPr>
      <w:r>
        <w:rPr>
          <w:snapToGrid w:val="0"/>
        </w:rPr>
        <w:tab/>
      </w:r>
      <w:r>
        <w:rPr>
          <w:snapToGrid w:val="0"/>
        </w:rPr>
        <w:tab/>
        <w:t>Where a person fails to comply with a notice under regulation 88 within a period of 2 months from the time of service, and the CEO is satisfied —</w:t>
      </w:r>
    </w:p>
    <w:p>
      <w:pPr>
        <w:pStyle w:val="Indenta"/>
        <w:rPr>
          <w:snapToGrid w:val="0"/>
        </w:rPr>
      </w:pPr>
      <w:r>
        <w:rPr>
          <w:snapToGrid w:val="0"/>
        </w:rPr>
        <w:tab/>
        <w:t>(a)</w:t>
      </w:r>
      <w:r>
        <w:rPr>
          <w:snapToGrid w:val="0"/>
        </w:rPr>
        <w:tab/>
        <w:t>that the structure is an unauthorised structure; and</w:t>
      </w:r>
    </w:p>
    <w:p>
      <w:pPr>
        <w:pStyle w:val="Indenta"/>
        <w:rPr>
          <w:snapToGrid w:val="0"/>
        </w:rPr>
      </w:pPr>
      <w:r>
        <w:rPr>
          <w:snapToGrid w:val="0"/>
        </w:rPr>
        <w:tab/>
        <w:t>(b)</w:t>
      </w:r>
      <w:r>
        <w:rPr>
          <w:snapToGrid w:val="0"/>
        </w:rPr>
        <w:tab/>
        <w:t>that the notice has been properly served; and</w:t>
      </w:r>
    </w:p>
    <w:p>
      <w:pPr>
        <w:pStyle w:val="Indenta"/>
        <w:rPr>
          <w:snapToGrid w:val="0"/>
        </w:rPr>
      </w:pPr>
      <w:r>
        <w:rPr>
          <w:snapToGrid w:val="0"/>
        </w:rPr>
        <w:tab/>
        <w:t>(c)</w:t>
      </w:r>
      <w:r>
        <w:rPr>
          <w:snapToGrid w:val="0"/>
        </w:rPr>
        <w:tab/>
        <w:t>that the person has not complied with the notice within the period,</w:t>
      </w:r>
    </w:p>
    <w:p>
      <w:pPr>
        <w:pStyle w:val="Subsection"/>
        <w:rPr>
          <w:snapToGrid w:val="0"/>
        </w:rPr>
      </w:pPr>
      <w:r>
        <w:rPr>
          <w:snapToGrid w:val="0"/>
        </w:rPr>
        <w:tab/>
      </w:r>
      <w:r>
        <w:rPr>
          <w:snapToGrid w:val="0"/>
        </w:rPr>
        <w:tab/>
        <w:t>the CEO may, in writing —</w:t>
      </w:r>
    </w:p>
    <w:p>
      <w:pPr>
        <w:pStyle w:val="Indenta"/>
        <w:rPr>
          <w:snapToGrid w:val="0"/>
        </w:rPr>
      </w:pPr>
      <w:r>
        <w:rPr>
          <w:snapToGrid w:val="0"/>
        </w:rPr>
        <w:tab/>
        <w:t>(d)</w:t>
      </w:r>
      <w:r>
        <w:rPr>
          <w:snapToGrid w:val="0"/>
        </w:rPr>
        <w:tab/>
        <w:t>authorise a fisheries officer to arrange for the removal of the unauthorised structure and its contents; or</w:t>
      </w:r>
    </w:p>
    <w:p>
      <w:pPr>
        <w:pStyle w:val="Indenta"/>
        <w:rPr>
          <w:snapToGrid w:val="0"/>
        </w:rPr>
      </w:pPr>
      <w:r>
        <w:rPr>
          <w:snapToGrid w:val="0"/>
        </w:rPr>
        <w:tab/>
        <w:t>(e)</w:t>
      </w:r>
      <w:r>
        <w:rPr>
          <w:snapToGrid w:val="0"/>
        </w:rPr>
        <w:tab/>
        <w:t>authorise the destruction or sale of the unauthorised structure, or part of that structure, or its contents, or both the structure and its contents; or</w:t>
      </w:r>
    </w:p>
    <w:p>
      <w:pPr>
        <w:pStyle w:val="Indenta"/>
        <w:rPr>
          <w:snapToGrid w:val="0"/>
        </w:rPr>
      </w:pPr>
      <w:r>
        <w:rPr>
          <w:snapToGrid w:val="0"/>
        </w:rPr>
        <w:tab/>
        <w:t>(f)</w:t>
      </w:r>
      <w:r>
        <w:rPr>
          <w:snapToGrid w:val="0"/>
        </w:rPr>
        <w:tab/>
        <w:t>authorise the sale of the unauthorised structure or its contents or both on condition that it or they are removed upon sale; or</w:t>
      </w:r>
    </w:p>
    <w:p>
      <w:pPr>
        <w:pStyle w:val="Indenta"/>
        <w:keepLines/>
        <w:rPr>
          <w:snapToGrid w:val="0"/>
        </w:rPr>
      </w:pPr>
      <w:r>
        <w:rPr>
          <w:snapToGrid w:val="0"/>
        </w:rPr>
        <w:tab/>
        <w:t>(g)</w:t>
      </w:r>
      <w:r>
        <w:rPr>
          <w:snapToGrid w:val="0"/>
        </w:rPr>
        <w:tab/>
        <w:t>authorise the recovery of costs, incurred in the removal, destruction or sale of the unauthorised structure, from the owner, occupier or person in control of that structure; or</w:t>
      </w:r>
    </w:p>
    <w:p>
      <w:pPr>
        <w:pStyle w:val="Indenta"/>
        <w:rPr>
          <w:snapToGrid w:val="0"/>
        </w:rPr>
      </w:pPr>
      <w:r>
        <w:rPr>
          <w:snapToGrid w:val="0"/>
        </w:rPr>
        <w:tab/>
        <w:t>(h)</w:t>
      </w:r>
      <w:r>
        <w:rPr>
          <w:snapToGrid w:val="0"/>
        </w:rPr>
        <w:tab/>
        <w:t>where the unauthorised structure or its contents are offered for sale under paragraph (e) or (f) and —</w:t>
      </w:r>
    </w:p>
    <w:p>
      <w:pPr>
        <w:pStyle w:val="Indenti"/>
        <w:rPr>
          <w:snapToGrid w:val="0"/>
        </w:rPr>
      </w:pPr>
      <w:r>
        <w:rPr>
          <w:snapToGrid w:val="0"/>
        </w:rPr>
        <w:tab/>
        <w:t>(i)</w:t>
      </w:r>
      <w:r>
        <w:rPr>
          <w:snapToGrid w:val="0"/>
        </w:rPr>
        <w:tab/>
        <w:t>have not been sold; or</w:t>
      </w:r>
    </w:p>
    <w:p>
      <w:pPr>
        <w:pStyle w:val="Indenti"/>
        <w:rPr>
          <w:snapToGrid w:val="0"/>
        </w:rPr>
      </w:pPr>
      <w:r>
        <w:rPr>
          <w:snapToGrid w:val="0"/>
        </w:rPr>
        <w:tab/>
        <w:t>(ii)</w:t>
      </w:r>
      <w:r>
        <w:rPr>
          <w:snapToGrid w:val="0"/>
        </w:rPr>
        <w:tab/>
        <w:t>do not raise a sufficient amount at sale to defray the cost of removal, destruction or sale of that unauthorised structure or its contents,</w:t>
      </w:r>
    </w:p>
    <w:p>
      <w:pPr>
        <w:pStyle w:val="Indenta"/>
        <w:rPr>
          <w:snapToGrid w:val="0"/>
        </w:rPr>
      </w:pPr>
      <w:r>
        <w:rPr>
          <w:snapToGrid w:val="0"/>
        </w:rPr>
        <w:tab/>
      </w:r>
      <w:r>
        <w:rPr>
          <w:snapToGrid w:val="0"/>
        </w:rPr>
        <w:tab/>
        <w:t>authorise the recovery of costs, or of the unsatisfied balance of the costs, from the person, or occupier, in control of the unauthorised structure or the owner, or both.</w:t>
      </w:r>
    </w:p>
    <w:p>
      <w:pPr>
        <w:pStyle w:val="Footnotesection"/>
      </w:pPr>
      <w:r>
        <w:tab/>
        <w:t>[Regulation 90 amended: Gazette 6 Jul 2007 p. 3389.]</w:t>
      </w:r>
    </w:p>
    <w:p>
      <w:pPr>
        <w:pStyle w:val="Heading5"/>
        <w:spacing w:before="240"/>
        <w:rPr>
          <w:snapToGrid w:val="0"/>
        </w:rPr>
      </w:pPr>
      <w:bookmarkStart w:id="615" w:name="_Toc107841161"/>
      <w:bookmarkStart w:id="616" w:name="_Toc83208816"/>
      <w:r>
        <w:rPr>
          <w:rStyle w:val="CharSectno"/>
        </w:rPr>
        <w:t>91</w:t>
      </w:r>
      <w:r>
        <w:rPr>
          <w:snapToGrid w:val="0"/>
        </w:rPr>
        <w:t>.</w:t>
      </w:r>
      <w:r>
        <w:rPr>
          <w:snapToGrid w:val="0"/>
        </w:rPr>
        <w:tab/>
        <w:t>Site of unauthorised structure to be cleared completely</w:t>
      </w:r>
      <w:bookmarkEnd w:id="615"/>
      <w:bookmarkEnd w:id="616"/>
    </w:p>
    <w:p>
      <w:pPr>
        <w:pStyle w:val="Subsection"/>
        <w:rPr>
          <w:snapToGrid w:val="0"/>
        </w:rPr>
      </w:pPr>
      <w:r>
        <w:rPr>
          <w:snapToGrid w:val="0"/>
        </w:rPr>
        <w:tab/>
      </w:r>
      <w:r>
        <w:rPr>
          <w:snapToGrid w:val="0"/>
        </w:rPr>
        <w:tab/>
        <w:t>A person who is directed to remove an unauthorised structure under regulation 88(1) must clear the site of residual materials and rubbish.</w:t>
      </w:r>
    </w:p>
    <w:p>
      <w:pPr>
        <w:pStyle w:val="Penstart"/>
        <w:rPr>
          <w:snapToGrid w:val="0"/>
        </w:rPr>
      </w:pPr>
      <w:r>
        <w:rPr>
          <w:snapToGrid w:val="0"/>
        </w:rPr>
        <w:tab/>
        <w:t>Penalty: $2 000.</w:t>
      </w:r>
    </w:p>
    <w:p>
      <w:pPr>
        <w:pStyle w:val="Heading3"/>
      </w:pPr>
      <w:bookmarkStart w:id="617" w:name="_Toc107828197"/>
      <w:bookmarkStart w:id="618" w:name="_Toc107828626"/>
      <w:bookmarkStart w:id="619" w:name="_Toc107829057"/>
      <w:bookmarkStart w:id="620" w:name="_Toc107841162"/>
      <w:bookmarkStart w:id="621" w:name="_Toc83203893"/>
      <w:bookmarkStart w:id="622" w:name="_Toc83204331"/>
      <w:bookmarkStart w:id="623" w:name="_Toc83208817"/>
      <w:r>
        <w:rPr>
          <w:rStyle w:val="CharDivNo"/>
        </w:rPr>
        <w:t>Division 6</w:t>
      </w:r>
      <w:r>
        <w:rPr>
          <w:snapToGrid w:val="0"/>
        </w:rPr>
        <w:t> — </w:t>
      </w:r>
      <w:r>
        <w:rPr>
          <w:rStyle w:val="CharDivText"/>
        </w:rPr>
        <w:t>Share arrangements and dispute procedure</w:t>
      </w:r>
      <w:bookmarkEnd w:id="617"/>
      <w:bookmarkEnd w:id="618"/>
      <w:bookmarkEnd w:id="619"/>
      <w:bookmarkEnd w:id="620"/>
      <w:bookmarkEnd w:id="621"/>
      <w:bookmarkEnd w:id="622"/>
      <w:bookmarkEnd w:id="623"/>
    </w:p>
    <w:p>
      <w:pPr>
        <w:pStyle w:val="Heading5"/>
        <w:rPr>
          <w:snapToGrid w:val="0"/>
        </w:rPr>
      </w:pPr>
      <w:bookmarkStart w:id="624" w:name="_Toc107841163"/>
      <w:bookmarkStart w:id="625" w:name="_Toc83208818"/>
      <w:r>
        <w:rPr>
          <w:rStyle w:val="CharSectno"/>
        </w:rPr>
        <w:t>92</w:t>
      </w:r>
      <w:r>
        <w:rPr>
          <w:snapToGrid w:val="0"/>
        </w:rPr>
        <w:t>.</w:t>
      </w:r>
      <w:r>
        <w:rPr>
          <w:snapToGrid w:val="0"/>
        </w:rPr>
        <w:tab/>
        <w:t>Share arrangement to be subject of written agreement</w:t>
      </w:r>
      <w:bookmarkEnd w:id="624"/>
      <w:bookmarkEnd w:id="625"/>
    </w:p>
    <w:p>
      <w:pPr>
        <w:pStyle w:val="Subsection"/>
        <w:rPr>
          <w:snapToGrid w:val="0"/>
        </w:rPr>
      </w:pPr>
      <w:r>
        <w:rPr>
          <w:snapToGrid w:val="0"/>
        </w:rPr>
        <w:tab/>
        <w:t>(1)</w:t>
      </w:r>
      <w:r>
        <w:rPr>
          <w:snapToGrid w:val="0"/>
        </w:rPr>
        <w:tab/>
        <w:t>Where it is agreed between 2 or more parties to share camp facilities, jetties, moorings, power outlets or lighting plants, the parties to that agreement must sign a written agreement in the approved form, together with illustrative diagrams relating to that agreement (if appropriate).</w:t>
      </w:r>
    </w:p>
    <w:p>
      <w:pPr>
        <w:pStyle w:val="Subsection"/>
        <w:rPr>
          <w:snapToGrid w:val="0"/>
        </w:rPr>
      </w:pPr>
      <w:r>
        <w:rPr>
          <w:snapToGrid w:val="0"/>
        </w:rPr>
        <w:tab/>
        <w:t>(2)</w:t>
      </w:r>
      <w:r>
        <w:rPr>
          <w:snapToGrid w:val="0"/>
        </w:rPr>
        <w:tab/>
        <w:t>A written agreement under subregulation (1) is not valid unless a copy of the signed, written agreement is filed with the Department.</w:t>
      </w:r>
    </w:p>
    <w:p>
      <w:pPr>
        <w:pStyle w:val="Subsection"/>
        <w:rPr>
          <w:snapToGrid w:val="0"/>
        </w:rPr>
      </w:pPr>
      <w:r>
        <w:rPr>
          <w:snapToGrid w:val="0"/>
        </w:rPr>
        <w:tab/>
        <w:t>(3)</w:t>
      </w:r>
      <w:r>
        <w:rPr>
          <w:snapToGrid w:val="0"/>
        </w:rPr>
        <w:tab/>
        <w:t>A written agreement cannot be amended without the written approval of the CEO.</w:t>
      </w:r>
    </w:p>
    <w:p>
      <w:pPr>
        <w:pStyle w:val="Footnotesection"/>
      </w:pPr>
      <w:r>
        <w:tab/>
        <w:t>[Regulation 92 amended: Gazette 6 Jul 2007 p. 3389.]</w:t>
      </w:r>
    </w:p>
    <w:p>
      <w:pPr>
        <w:pStyle w:val="Heading5"/>
        <w:rPr>
          <w:snapToGrid w:val="0"/>
        </w:rPr>
      </w:pPr>
      <w:bookmarkStart w:id="626" w:name="_Toc107841164"/>
      <w:bookmarkStart w:id="627" w:name="_Toc83208819"/>
      <w:r>
        <w:rPr>
          <w:rStyle w:val="CharSectno"/>
        </w:rPr>
        <w:t>93</w:t>
      </w:r>
      <w:r>
        <w:rPr>
          <w:snapToGrid w:val="0"/>
        </w:rPr>
        <w:t>.</w:t>
      </w:r>
      <w:r>
        <w:rPr>
          <w:snapToGrid w:val="0"/>
        </w:rPr>
        <w:tab/>
        <w:t>Disputes over use of shared buildings etc., resolution procedure for</w:t>
      </w:r>
      <w:bookmarkEnd w:id="626"/>
      <w:bookmarkEnd w:id="627"/>
    </w:p>
    <w:p>
      <w:pPr>
        <w:pStyle w:val="Subsection"/>
        <w:rPr>
          <w:snapToGrid w:val="0"/>
        </w:rPr>
      </w:pPr>
      <w:r>
        <w:rPr>
          <w:snapToGrid w:val="0"/>
        </w:rPr>
        <w:tab/>
        <w:t>(1)</w:t>
      </w:r>
      <w:r>
        <w:rPr>
          <w:snapToGrid w:val="0"/>
        </w:rPr>
        <w:tab/>
        <w:t>If a dispute arises which relates to the use of a building, structure or facility in the reserve, and which is the subject of a share arrangement, the following procedure may be used to resolve the dispute —</w:t>
      </w:r>
    </w:p>
    <w:p>
      <w:pPr>
        <w:pStyle w:val="Indenta"/>
        <w:rPr>
          <w:snapToGrid w:val="0"/>
        </w:rPr>
      </w:pPr>
      <w:r>
        <w:rPr>
          <w:snapToGrid w:val="0"/>
        </w:rPr>
        <w:tab/>
        <w:t>(a)</w:t>
      </w:r>
      <w:r>
        <w:rPr>
          <w:snapToGrid w:val="0"/>
        </w:rPr>
        <w:tab/>
        <w:t>a party to the dispute may write to the Minister advising of the existence of the dispute and may seek invocation of the dispute procedure set out in this Division; and</w:t>
      </w:r>
    </w:p>
    <w:p>
      <w:pPr>
        <w:pStyle w:val="Indenta"/>
        <w:rPr>
          <w:snapToGrid w:val="0"/>
        </w:rPr>
      </w:pPr>
      <w:r>
        <w:rPr>
          <w:snapToGrid w:val="0"/>
        </w:rPr>
        <w:tab/>
        <w:t>(b)</w:t>
      </w:r>
      <w:r>
        <w:rPr>
          <w:snapToGrid w:val="0"/>
        </w:rPr>
        <w:tab/>
        <w:t>where the Minister is of the opinion that it is justified, the Minister may invoke this dispute procedure and appoint an independent arbitrator to deal with the dispute.</w:t>
      </w:r>
    </w:p>
    <w:p>
      <w:pPr>
        <w:pStyle w:val="Subsection"/>
        <w:rPr>
          <w:snapToGrid w:val="0"/>
        </w:rPr>
      </w:pPr>
      <w:r>
        <w:rPr>
          <w:snapToGrid w:val="0"/>
        </w:rPr>
        <w:tab/>
        <w:t>(2)</w:t>
      </w:r>
      <w:r>
        <w:rPr>
          <w:snapToGrid w:val="0"/>
        </w:rPr>
        <w:tab/>
        <w:t>The CEO may appoint an independent arbitrator to deal with disputes that have been running for longer than 6 months without signs of resolution.</w:t>
      </w:r>
    </w:p>
    <w:p>
      <w:pPr>
        <w:pStyle w:val="Footnotesection"/>
      </w:pPr>
      <w:r>
        <w:tab/>
        <w:t>[Regulation 93 amended: Gazette 6 Jul 2007 p. 3389</w:t>
      </w:r>
      <w:r>
        <w:noBreakHyphen/>
        <w:t>90.]</w:t>
      </w:r>
    </w:p>
    <w:p>
      <w:pPr>
        <w:pStyle w:val="Heading5"/>
        <w:rPr>
          <w:snapToGrid w:val="0"/>
        </w:rPr>
      </w:pPr>
      <w:bookmarkStart w:id="628" w:name="_Toc107841165"/>
      <w:bookmarkStart w:id="629" w:name="_Toc83208820"/>
      <w:r>
        <w:rPr>
          <w:rStyle w:val="CharSectno"/>
        </w:rPr>
        <w:t>94</w:t>
      </w:r>
      <w:r>
        <w:rPr>
          <w:snapToGrid w:val="0"/>
        </w:rPr>
        <w:t>.</w:t>
      </w:r>
      <w:r>
        <w:rPr>
          <w:snapToGrid w:val="0"/>
        </w:rPr>
        <w:tab/>
        <w:t>Independent arbitrators, duties of</w:t>
      </w:r>
      <w:bookmarkEnd w:id="628"/>
      <w:bookmarkEnd w:id="629"/>
    </w:p>
    <w:p>
      <w:pPr>
        <w:pStyle w:val="Subsection"/>
        <w:rPr>
          <w:snapToGrid w:val="0"/>
        </w:rPr>
      </w:pPr>
      <w:r>
        <w:rPr>
          <w:snapToGrid w:val="0"/>
        </w:rPr>
        <w:tab/>
        <w:t>(1)</w:t>
      </w:r>
      <w:r>
        <w:rPr>
          <w:snapToGrid w:val="0"/>
        </w:rPr>
        <w:tab/>
        <w:t>An independent arbitrator must —</w:t>
      </w:r>
    </w:p>
    <w:p>
      <w:pPr>
        <w:pStyle w:val="Indenta"/>
        <w:keepLines/>
        <w:rPr>
          <w:snapToGrid w:val="0"/>
        </w:rPr>
      </w:pPr>
      <w:r>
        <w:rPr>
          <w:snapToGrid w:val="0"/>
        </w:rPr>
        <w:tab/>
        <w:t>(a)</w:t>
      </w:r>
      <w:r>
        <w:rPr>
          <w:snapToGrid w:val="0"/>
        </w:rPr>
        <w:tab/>
        <w:t>write to the parties known to be involved in the dispute seeking, from each of them, a written statement of the grounds of the dispute; and</w:t>
      </w:r>
    </w:p>
    <w:p>
      <w:pPr>
        <w:pStyle w:val="Indenta"/>
        <w:rPr>
          <w:snapToGrid w:val="0"/>
        </w:rPr>
      </w:pPr>
      <w:r>
        <w:rPr>
          <w:snapToGrid w:val="0"/>
        </w:rPr>
        <w:tab/>
        <w:t>(b)</w:t>
      </w:r>
      <w:r>
        <w:rPr>
          <w:snapToGrid w:val="0"/>
        </w:rPr>
        <w:tab/>
        <w:t>upon receipt of the grounds requested in paragraph (a), or after a reasonable time if either or both do not reply, inform each party of the known grounds of dispute.</w:t>
      </w:r>
    </w:p>
    <w:p>
      <w:pPr>
        <w:pStyle w:val="Subsection"/>
        <w:rPr>
          <w:snapToGrid w:val="0"/>
        </w:rPr>
      </w:pPr>
      <w:r>
        <w:rPr>
          <w:snapToGrid w:val="0"/>
        </w:rPr>
        <w:tab/>
        <w:t>(2)</w:t>
      </w:r>
      <w:r>
        <w:rPr>
          <w:snapToGrid w:val="0"/>
        </w:rPr>
        <w:tab/>
        <w:t>After obtaining advice, if required, from the CEO or other relevant person, and allowing sufficient time to enable each party to put their side of the dispute, and following due consideration, the independent arbitrator must make a determination.</w:t>
      </w:r>
    </w:p>
    <w:p>
      <w:pPr>
        <w:pStyle w:val="Footnotesection"/>
      </w:pPr>
      <w:r>
        <w:tab/>
        <w:t>[Regulation 94 amended: Gazette 6 Jul 2007 p. 3389</w:t>
      </w:r>
      <w:r>
        <w:noBreakHyphen/>
        <w:t>90.]</w:t>
      </w:r>
    </w:p>
    <w:p>
      <w:pPr>
        <w:pStyle w:val="Heading5"/>
        <w:spacing w:before="180"/>
        <w:rPr>
          <w:snapToGrid w:val="0"/>
        </w:rPr>
      </w:pPr>
      <w:bookmarkStart w:id="630" w:name="_Toc107841166"/>
      <w:bookmarkStart w:id="631" w:name="_Toc83208821"/>
      <w:r>
        <w:rPr>
          <w:rStyle w:val="CharSectno"/>
        </w:rPr>
        <w:t>95</w:t>
      </w:r>
      <w:r>
        <w:rPr>
          <w:snapToGrid w:val="0"/>
        </w:rPr>
        <w:t>.</w:t>
      </w:r>
      <w:r>
        <w:rPr>
          <w:snapToGrid w:val="0"/>
        </w:rPr>
        <w:tab/>
        <w:t>Arbitrator’s determination to be decided by Minister</w:t>
      </w:r>
      <w:bookmarkEnd w:id="630"/>
      <w:bookmarkEnd w:id="631"/>
    </w:p>
    <w:p>
      <w:pPr>
        <w:pStyle w:val="Subsection"/>
        <w:rPr>
          <w:snapToGrid w:val="0"/>
        </w:rPr>
      </w:pPr>
      <w:r>
        <w:rPr>
          <w:snapToGrid w:val="0"/>
        </w:rPr>
        <w:tab/>
        <w:t>(1)</w:t>
      </w:r>
      <w:r>
        <w:rPr>
          <w:snapToGrid w:val="0"/>
        </w:rPr>
        <w:tab/>
        <w:t>A determination under regulation 94(2) must be referred by the independent arbitrator to the Minister who may decide to accept or reject the determination, and who must inform the parties of the decision.</w:t>
      </w:r>
    </w:p>
    <w:p>
      <w:pPr>
        <w:pStyle w:val="Subsection"/>
        <w:rPr>
          <w:snapToGrid w:val="0"/>
        </w:rPr>
      </w:pPr>
      <w:r>
        <w:rPr>
          <w:snapToGrid w:val="0"/>
        </w:rPr>
        <w:tab/>
        <w:t>(2)</w:t>
      </w:r>
      <w:r>
        <w:rPr>
          <w:snapToGrid w:val="0"/>
        </w:rPr>
        <w:tab/>
        <w:t>The decision of the Minister is binding upon the parties.</w:t>
      </w:r>
    </w:p>
    <w:p>
      <w:pPr>
        <w:pStyle w:val="Heading3"/>
      </w:pPr>
      <w:bookmarkStart w:id="632" w:name="_Toc107828202"/>
      <w:bookmarkStart w:id="633" w:name="_Toc107828631"/>
      <w:bookmarkStart w:id="634" w:name="_Toc107829062"/>
      <w:bookmarkStart w:id="635" w:name="_Toc107841167"/>
      <w:bookmarkStart w:id="636" w:name="_Toc83203898"/>
      <w:bookmarkStart w:id="637" w:name="_Toc83204336"/>
      <w:bookmarkStart w:id="638" w:name="_Toc83208822"/>
      <w:r>
        <w:rPr>
          <w:rStyle w:val="CharDivNo"/>
        </w:rPr>
        <w:t>Division 7</w:t>
      </w:r>
      <w:r>
        <w:rPr>
          <w:snapToGrid w:val="0"/>
        </w:rPr>
        <w:t> — </w:t>
      </w:r>
      <w:r>
        <w:rPr>
          <w:rStyle w:val="CharDivText"/>
        </w:rPr>
        <w:t>Disposal of waste</w:t>
      </w:r>
      <w:bookmarkEnd w:id="632"/>
      <w:bookmarkEnd w:id="633"/>
      <w:bookmarkEnd w:id="634"/>
      <w:bookmarkEnd w:id="635"/>
      <w:bookmarkEnd w:id="636"/>
      <w:bookmarkEnd w:id="637"/>
      <w:bookmarkEnd w:id="638"/>
    </w:p>
    <w:p>
      <w:pPr>
        <w:pStyle w:val="Heading5"/>
        <w:rPr>
          <w:snapToGrid w:val="0"/>
        </w:rPr>
      </w:pPr>
      <w:bookmarkStart w:id="639" w:name="_Toc107841168"/>
      <w:bookmarkStart w:id="640" w:name="_Toc83208823"/>
      <w:r>
        <w:rPr>
          <w:rStyle w:val="CharSectno"/>
        </w:rPr>
        <w:t>96</w:t>
      </w:r>
      <w:r>
        <w:rPr>
          <w:snapToGrid w:val="0"/>
        </w:rPr>
        <w:t>.</w:t>
      </w:r>
      <w:r>
        <w:rPr>
          <w:snapToGrid w:val="0"/>
        </w:rPr>
        <w:tab/>
        <w:t>Waste disposal to be in accordance with this Division</w:t>
      </w:r>
      <w:bookmarkEnd w:id="639"/>
      <w:bookmarkEnd w:id="640"/>
    </w:p>
    <w:p>
      <w:pPr>
        <w:pStyle w:val="Subsection"/>
        <w:rPr>
          <w:snapToGrid w:val="0"/>
        </w:rPr>
      </w:pPr>
      <w:r>
        <w:rPr>
          <w:snapToGrid w:val="0"/>
        </w:rPr>
        <w:tab/>
        <w:t>(1)</w:t>
      </w:r>
      <w:r>
        <w:rPr>
          <w:snapToGrid w:val="0"/>
        </w:rPr>
        <w:tab/>
        <w:t>A person must not dump or dispose of any waste, other than in accordance with this Division.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contravenes subregulation (1) is liable for any cost incurred if the waste is removed at the request of the CEO, in addition to the penalty specified for contravention of that subregulation.</w:t>
      </w:r>
    </w:p>
    <w:p>
      <w:pPr>
        <w:pStyle w:val="Footnotesection"/>
      </w:pPr>
      <w:r>
        <w:tab/>
        <w:t>[Regulation 96 amended: Gazette 6 Jul 2007 p. 3389</w:t>
      </w:r>
      <w:r>
        <w:noBreakHyphen/>
        <w:t>90.]</w:t>
      </w:r>
    </w:p>
    <w:p>
      <w:pPr>
        <w:pStyle w:val="Heading5"/>
        <w:rPr>
          <w:snapToGrid w:val="0"/>
        </w:rPr>
      </w:pPr>
      <w:bookmarkStart w:id="641" w:name="_Toc107841169"/>
      <w:bookmarkStart w:id="642" w:name="_Toc83208824"/>
      <w:r>
        <w:rPr>
          <w:rStyle w:val="CharSectno"/>
        </w:rPr>
        <w:t>97</w:t>
      </w:r>
      <w:r>
        <w:rPr>
          <w:snapToGrid w:val="0"/>
        </w:rPr>
        <w:t>.</w:t>
      </w:r>
      <w:r>
        <w:rPr>
          <w:snapToGrid w:val="0"/>
        </w:rPr>
        <w:tab/>
        <w:t>Food waste</w:t>
      </w:r>
      <w:bookmarkEnd w:id="641"/>
      <w:bookmarkEnd w:id="642"/>
    </w:p>
    <w:p>
      <w:pPr>
        <w:pStyle w:val="Subsection"/>
        <w:rPr>
          <w:snapToGrid w:val="0"/>
        </w:rPr>
      </w:pPr>
      <w:r>
        <w:rPr>
          <w:snapToGrid w:val="0"/>
        </w:rPr>
        <w:tab/>
        <w:t>(1)</w:t>
      </w:r>
      <w:r>
        <w:rPr>
          <w:snapToGrid w:val="0"/>
        </w:rPr>
        <w:tab/>
        <w:t>A person must dispose of food waste —</w:t>
      </w:r>
    </w:p>
    <w:p>
      <w:pPr>
        <w:pStyle w:val="Indenta"/>
        <w:rPr>
          <w:snapToGrid w:val="0"/>
        </w:rPr>
      </w:pPr>
      <w:r>
        <w:rPr>
          <w:snapToGrid w:val="0"/>
        </w:rPr>
        <w:tab/>
        <w:t>(a)</w:t>
      </w:r>
      <w:r>
        <w:rPr>
          <w:snapToGrid w:val="0"/>
        </w:rPr>
        <w:tab/>
        <w:t>by dumping that waste at sea; or</w:t>
      </w:r>
    </w:p>
    <w:p>
      <w:pPr>
        <w:pStyle w:val="Indenta"/>
        <w:rPr>
          <w:snapToGrid w:val="0"/>
        </w:rPr>
      </w:pPr>
      <w:r>
        <w:rPr>
          <w:snapToGrid w:val="0"/>
        </w:rPr>
        <w:tab/>
        <w:t>(b)</w:t>
      </w:r>
      <w:r>
        <w:rPr>
          <w:snapToGrid w:val="0"/>
        </w:rPr>
        <w:tab/>
        <w:t>by incinerating the waste in an incinerator.</w:t>
      </w:r>
    </w:p>
    <w:p>
      <w:pPr>
        <w:pStyle w:val="Subsection"/>
        <w:rPr>
          <w:snapToGrid w:val="0"/>
        </w:rPr>
      </w:pPr>
      <w:r>
        <w:rPr>
          <w:snapToGrid w:val="0"/>
        </w:rPr>
        <w:tab/>
        <w:t>(2)</w:t>
      </w:r>
      <w:r>
        <w:rPr>
          <w:snapToGrid w:val="0"/>
        </w:rPr>
        <w:tab/>
        <w:t>Where any unburnt residue remains after incineration of waste under subregulation (1), the person incinerating the waste must ensure that the residue is returned to the mainland for disposal, or disposed of at an approved dumping site.</w:t>
      </w:r>
    </w:p>
    <w:p>
      <w:pPr>
        <w:pStyle w:val="Penstart"/>
        <w:rPr>
          <w:snapToGrid w:val="0"/>
        </w:rPr>
      </w:pPr>
      <w:r>
        <w:rPr>
          <w:snapToGrid w:val="0"/>
        </w:rPr>
        <w:tab/>
        <w:t>Penalty: $1 000.</w:t>
      </w:r>
    </w:p>
    <w:p>
      <w:pPr>
        <w:pStyle w:val="Heading5"/>
        <w:rPr>
          <w:snapToGrid w:val="0"/>
        </w:rPr>
      </w:pPr>
      <w:bookmarkStart w:id="643" w:name="_Toc107841170"/>
      <w:bookmarkStart w:id="644" w:name="_Toc83208825"/>
      <w:r>
        <w:rPr>
          <w:rStyle w:val="CharSectno"/>
        </w:rPr>
        <w:t>98</w:t>
      </w:r>
      <w:r>
        <w:rPr>
          <w:snapToGrid w:val="0"/>
        </w:rPr>
        <w:t>.</w:t>
      </w:r>
      <w:r>
        <w:rPr>
          <w:snapToGrid w:val="0"/>
        </w:rPr>
        <w:tab/>
        <w:t>Paper, plastic, cardboard, bait bags etc.</w:t>
      </w:r>
      <w:bookmarkEnd w:id="643"/>
      <w:bookmarkEnd w:id="644"/>
    </w:p>
    <w:p>
      <w:pPr>
        <w:pStyle w:val="Subsection"/>
        <w:rPr>
          <w:snapToGrid w:val="0"/>
        </w:rPr>
      </w:pPr>
      <w:r>
        <w:rPr>
          <w:snapToGrid w:val="0"/>
        </w:rPr>
        <w:tab/>
        <w:t>(1)</w:t>
      </w:r>
      <w:r>
        <w:rPr>
          <w:snapToGrid w:val="0"/>
        </w:rPr>
        <w:tab/>
        <w:t>A person must not dispose of paper, plastic, cardboard, bait bags, or other combustible materials by dumping them at sea.</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dispose of paper, plastic, cardboard, bait bags and other combustible items of a like nature —</w:t>
      </w:r>
    </w:p>
    <w:p>
      <w:pPr>
        <w:pStyle w:val="Indenta"/>
        <w:rPr>
          <w:snapToGrid w:val="0"/>
        </w:rPr>
      </w:pPr>
      <w:r>
        <w:rPr>
          <w:snapToGrid w:val="0"/>
        </w:rPr>
        <w:tab/>
        <w:t>(a)</w:t>
      </w:r>
      <w:r>
        <w:rPr>
          <w:snapToGrid w:val="0"/>
        </w:rPr>
        <w:tab/>
        <w:t>by returning these items to the mainland for recycling or disposal; or</w:t>
      </w:r>
    </w:p>
    <w:p>
      <w:pPr>
        <w:pStyle w:val="Indenta"/>
        <w:rPr>
          <w:snapToGrid w:val="0"/>
        </w:rPr>
      </w:pPr>
      <w:r>
        <w:rPr>
          <w:snapToGrid w:val="0"/>
        </w:rPr>
        <w:tab/>
        <w:t>(b)</w:t>
      </w:r>
      <w:r>
        <w:rPr>
          <w:snapToGrid w:val="0"/>
        </w:rPr>
        <w:tab/>
        <w:t>by incinerating these items in an incinerator.</w:t>
      </w:r>
    </w:p>
    <w:p>
      <w:pPr>
        <w:pStyle w:val="Subsection"/>
        <w:rPr>
          <w:snapToGrid w:val="0"/>
        </w:rPr>
      </w:pPr>
      <w:r>
        <w:rPr>
          <w:snapToGrid w:val="0"/>
        </w:rPr>
        <w:tab/>
        <w:t>(3)</w:t>
      </w:r>
      <w:r>
        <w:rPr>
          <w:snapToGrid w:val="0"/>
        </w:rPr>
        <w:tab/>
        <w:t>Where any unburnt residue remains after incineration under subregulation (2), the person incinerating the items must ensure that the residue is disposed of by —</w:t>
      </w:r>
    </w:p>
    <w:p>
      <w:pPr>
        <w:pStyle w:val="Indenta"/>
        <w:rPr>
          <w:snapToGrid w:val="0"/>
        </w:rPr>
      </w:pPr>
      <w:r>
        <w:rPr>
          <w:snapToGrid w:val="0"/>
        </w:rPr>
        <w:tab/>
        <w:t>(a)</w:t>
      </w:r>
      <w:r>
        <w:rPr>
          <w:snapToGrid w:val="0"/>
        </w:rPr>
        <w:tab/>
        <w:t>returning it to the mainland for disposal; or</w:t>
      </w:r>
    </w:p>
    <w:p>
      <w:pPr>
        <w:pStyle w:val="Indenta"/>
        <w:rPr>
          <w:snapToGrid w:val="0"/>
        </w:rPr>
      </w:pPr>
      <w:r>
        <w:rPr>
          <w:snapToGrid w:val="0"/>
        </w:rPr>
        <w:tab/>
        <w:t>(b)</w:t>
      </w:r>
      <w:r>
        <w:rPr>
          <w:snapToGrid w:val="0"/>
        </w:rPr>
        <w:tab/>
        <w:t>by bagging, or otherwise containing, it in non</w:t>
      </w:r>
      <w:r>
        <w:rPr>
          <w:snapToGrid w:val="0"/>
        </w:rPr>
        <w:noBreakHyphen/>
        <w:t>hazardous natural and non</w:t>
      </w:r>
      <w:r>
        <w:rPr>
          <w:snapToGrid w:val="0"/>
        </w:rPr>
        <w:noBreakHyphen/>
        <w:t>combustible material and dumping it at an approved refuse dumping site.</w:t>
      </w:r>
    </w:p>
    <w:p>
      <w:pPr>
        <w:pStyle w:val="Penstart"/>
        <w:rPr>
          <w:snapToGrid w:val="0"/>
        </w:rPr>
      </w:pPr>
      <w:r>
        <w:rPr>
          <w:snapToGrid w:val="0"/>
        </w:rPr>
        <w:tab/>
        <w:t>Penalty: $1 000.</w:t>
      </w:r>
    </w:p>
    <w:p>
      <w:pPr>
        <w:pStyle w:val="Heading5"/>
        <w:rPr>
          <w:snapToGrid w:val="0"/>
        </w:rPr>
      </w:pPr>
      <w:bookmarkStart w:id="645" w:name="_Toc107841171"/>
      <w:bookmarkStart w:id="646" w:name="_Toc83208826"/>
      <w:r>
        <w:rPr>
          <w:rStyle w:val="CharSectno"/>
        </w:rPr>
        <w:t>99</w:t>
      </w:r>
      <w:r>
        <w:rPr>
          <w:snapToGrid w:val="0"/>
        </w:rPr>
        <w:t>.</w:t>
      </w:r>
      <w:r>
        <w:rPr>
          <w:snapToGrid w:val="0"/>
        </w:rPr>
        <w:tab/>
        <w:t>Non</w:t>
      </w:r>
      <w:r>
        <w:rPr>
          <w:snapToGrid w:val="0"/>
        </w:rPr>
        <w:noBreakHyphen/>
        <w:t>hazardous and non</w:t>
      </w:r>
      <w:r>
        <w:rPr>
          <w:snapToGrid w:val="0"/>
        </w:rPr>
        <w:noBreakHyphen/>
        <w:t>combustible waste</w:t>
      </w:r>
      <w:bookmarkEnd w:id="645"/>
      <w:bookmarkEnd w:id="646"/>
    </w:p>
    <w:p>
      <w:pPr>
        <w:pStyle w:val="Subsection"/>
        <w:rPr>
          <w:snapToGrid w:val="0"/>
        </w:rPr>
      </w:pPr>
      <w:r>
        <w:rPr>
          <w:snapToGrid w:val="0"/>
        </w:rPr>
        <w:tab/>
        <w:t>(1)</w:t>
      </w:r>
      <w:r>
        <w:rPr>
          <w:snapToGrid w:val="0"/>
        </w:rPr>
        <w:tab/>
        <w:t>A person may dispose of non</w:t>
      </w:r>
      <w:r>
        <w:rPr>
          <w:snapToGrid w:val="0"/>
        </w:rPr>
        <w:noBreakHyphen/>
        <w:t>hazardous and non</w:t>
      </w:r>
      <w:r>
        <w:rPr>
          <w:snapToGrid w:val="0"/>
        </w:rPr>
        <w:noBreakHyphen/>
        <w:t>combustible materials, including cray</w:t>
      </w:r>
      <w:r>
        <w:rPr>
          <w:snapToGrid w:val="0"/>
        </w:rPr>
        <w:noBreakHyphen/>
        <w:t>pots, water tanks, household and building materials —</w:t>
      </w:r>
    </w:p>
    <w:p>
      <w:pPr>
        <w:pStyle w:val="Indenta"/>
        <w:rPr>
          <w:snapToGrid w:val="0"/>
        </w:rPr>
      </w:pPr>
      <w:r>
        <w:rPr>
          <w:snapToGrid w:val="0"/>
        </w:rPr>
        <w:tab/>
        <w:t>(a)</w:t>
      </w:r>
      <w:r>
        <w:rPr>
          <w:snapToGrid w:val="0"/>
        </w:rPr>
        <w:tab/>
        <w:t>by returning those materials to the mainland for recycling or disposal; or</w:t>
      </w:r>
    </w:p>
    <w:p>
      <w:pPr>
        <w:pStyle w:val="Indenta"/>
        <w:rPr>
          <w:snapToGrid w:val="0"/>
        </w:rPr>
      </w:pPr>
      <w:r>
        <w:rPr>
          <w:snapToGrid w:val="0"/>
        </w:rPr>
        <w:tab/>
        <w:t>(b)</w:t>
      </w:r>
      <w:r>
        <w:rPr>
          <w:snapToGrid w:val="0"/>
        </w:rPr>
        <w:tab/>
        <w:t>by dumping those materials at an approved refuse dumping site.</w:t>
      </w:r>
    </w:p>
    <w:p>
      <w:pPr>
        <w:pStyle w:val="Subsection"/>
        <w:keepLines/>
        <w:rPr>
          <w:snapToGrid w:val="0"/>
        </w:rPr>
      </w:pPr>
      <w:r>
        <w:rPr>
          <w:snapToGrid w:val="0"/>
        </w:rPr>
        <w:tab/>
        <w:t>(2)</w:t>
      </w:r>
      <w:r>
        <w:rPr>
          <w:snapToGrid w:val="0"/>
        </w:rPr>
        <w:tab/>
        <w:t>A person who disposes of the material referred to in subregulation (1) by dumping them in an area other than the mainland or an approved refuse disposal site commits an offence.</w:t>
      </w:r>
    </w:p>
    <w:p>
      <w:pPr>
        <w:pStyle w:val="Penstart"/>
        <w:rPr>
          <w:snapToGrid w:val="0"/>
        </w:rPr>
      </w:pPr>
      <w:r>
        <w:rPr>
          <w:snapToGrid w:val="0"/>
        </w:rPr>
        <w:tab/>
        <w:t>Penalty: $1 000.</w:t>
      </w:r>
    </w:p>
    <w:p>
      <w:pPr>
        <w:pStyle w:val="Heading5"/>
        <w:rPr>
          <w:snapToGrid w:val="0"/>
        </w:rPr>
      </w:pPr>
      <w:bookmarkStart w:id="647" w:name="_Toc107841172"/>
      <w:bookmarkStart w:id="648" w:name="_Toc83208827"/>
      <w:r>
        <w:rPr>
          <w:rStyle w:val="CharSectno"/>
        </w:rPr>
        <w:t>100</w:t>
      </w:r>
      <w:r>
        <w:rPr>
          <w:snapToGrid w:val="0"/>
        </w:rPr>
        <w:t>.</w:t>
      </w:r>
      <w:r>
        <w:rPr>
          <w:snapToGrid w:val="0"/>
        </w:rPr>
        <w:tab/>
        <w:t>Oil, fuel, engine filters and batteries</w:t>
      </w:r>
      <w:bookmarkEnd w:id="647"/>
      <w:bookmarkEnd w:id="648"/>
    </w:p>
    <w:p>
      <w:pPr>
        <w:pStyle w:val="Subsection"/>
        <w:rPr>
          <w:snapToGrid w:val="0"/>
        </w:rPr>
      </w:pPr>
      <w:r>
        <w:rPr>
          <w:snapToGrid w:val="0"/>
        </w:rPr>
        <w:tab/>
      </w:r>
      <w:r>
        <w:rPr>
          <w:snapToGrid w:val="0"/>
        </w:rPr>
        <w:tab/>
        <w:t>A person must not dispose of any oil, fuel, engine filter or battery other than by returning it to the mainland.</w:t>
      </w:r>
    </w:p>
    <w:p>
      <w:pPr>
        <w:pStyle w:val="Penstart"/>
        <w:rPr>
          <w:snapToGrid w:val="0"/>
        </w:rPr>
      </w:pPr>
      <w:r>
        <w:rPr>
          <w:snapToGrid w:val="0"/>
        </w:rPr>
        <w:tab/>
        <w:t>Penalty: $2 000.</w:t>
      </w:r>
    </w:p>
    <w:p>
      <w:pPr>
        <w:pStyle w:val="Heading5"/>
        <w:rPr>
          <w:snapToGrid w:val="0"/>
        </w:rPr>
      </w:pPr>
      <w:bookmarkStart w:id="649" w:name="_Toc107841173"/>
      <w:bookmarkStart w:id="650" w:name="_Toc83208828"/>
      <w:r>
        <w:rPr>
          <w:rStyle w:val="CharSectno"/>
        </w:rPr>
        <w:t>101</w:t>
      </w:r>
      <w:r>
        <w:rPr>
          <w:snapToGrid w:val="0"/>
        </w:rPr>
        <w:t>.</w:t>
      </w:r>
      <w:r>
        <w:rPr>
          <w:snapToGrid w:val="0"/>
        </w:rPr>
        <w:tab/>
        <w:t>Campsite waste</w:t>
      </w:r>
      <w:bookmarkEnd w:id="649"/>
      <w:bookmarkEnd w:id="650"/>
    </w:p>
    <w:p>
      <w:pPr>
        <w:pStyle w:val="Subsection"/>
        <w:rPr>
          <w:snapToGrid w:val="0"/>
        </w:rPr>
      </w:pPr>
      <w:r>
        <w:rPr>
          <w:snapToGrid w:val="0"/>
        </w:rPr>
        <w:tab/>
        <w:t>(1)</w:t>
      </w:r>
      <w:r>
        <w:rPr>
          <w:snapToGrid w:val="0"/>
        </w:rPr>
        <w:tab/>
        <w:t>The operator must provide an associated camp with fly</w:t>
      </w:r>
      <w:r>
        <w:rPr>
          <w:snapToGrid w:val="0"/>
        </w:rPr>
        <w:noBreakHyphen/>
        <w:t>proof and vermin</w:t>
      </w:r>
      <w:r>
        <w:rPr>
          <w:snapToGrid w:val="0"/>
        </w:rPr>
        <w:noBreakHyphen/>
        <w:t>proof waste receptacles which may be used for the disposal of putrescible material.</w:t>
      </w:r>
    </w:p>
    <w:p>
      <w:pPr>
        <w:pStyle w:val="Subsection"/>
        <w:rPr>
          <w:snapToGrid w:val="0"/>
        </w:rPr>
      </w:pPr>
      <w:r>
        <w:rPr>
          <w:snapToGrid w:val="0"/>
        </w:rPr>
        <w:tab/>
        <w:t>(2)</w:t>
      </w:r>
      <w:r>
        <w:rPr>
          <w:snapToGrid w:val="0"/>
        </w:rPr>
        <w:tab/>
        <w:t>An operator who establishes, or is in control of an associated camp is responsible for keeping that camp, and any associated jetty or foreshore areas, free from waste.</w:t>
      </w:r>
    </w:p>
    <w:p>
      <w:pPr>
        <w:pStyle w:val="Subsection"/>
        <w:rPr>
          <w:snapToGrid w:val="0"/>
        </w:rPr>
      </w:pPr>
      <w:r>
        <w:rPr>
          <w:snapToGrid w:val="0"/>
        </w:rPr>
        <w:tab/>
        <w:t>(3)</w:t>
      </w:r>
      <w:r>
        <w:rPr>
          <w:snapToGrid w:val="0"/>
        </w:rPr>
        <w:tab/>
        <w:t>A fisheries officer may, in writing, order the operator of a camp to remove waste from any part of a camp or adjacent foreshore areas.</w:t>
      </w:r>
    </w:p>
    <w:p>
      <w:pPr>
        <w:pStyle w:val="Subsection"/>
        <w:rPr>
          <w:snapToGrid w:val="0"/>
        </w:rPr>
      </w:pPr>
      <w:r>
        <w:rPr>
          <w:snapToGrid w:val="0"/>
        </w:rPr>
        <w:tab/>
        <w:t>(4)</w:t>
      </w:r>
      <w:r>
        <w:rPr>
          <w:snapToGrid w:val="0"/>
        </w:rPr>
        <w:tab/>
        <w:t>An operator who does not comply with an order under subregulation (3) commits an offence and in addition to any penalty to which that operator is liable, will be liable for any cost incurred if the waste is removed at the request of the CEO.</w:t>
      </w:r>
    </w:p>
    <w:p>
      <w:pPr>
        <w:pStyle w:val="Penstart"/>
        <w:rPr>
          <w:snapToGrid w:val="0"/>
        </w:rPr>
      </w:pPr>
      <w:r>
        <w:rPr>
          <w:snapToGrid w:val="0"/>
        </w:rPr>
        <w:tab/>
        <w:t>Penalty: $500, and a daily penalty of $50.</w:t>
      </w:r>
    </w:p>
    <w:p>
      <w:pPr>
        <w:pStyle w:val="Footnotesection"/>
      </w:pPr>
      <w:r>
        <w:tab/>
        <w:t>[Regulation 101 amended: Gazette 6 Jul 2007 p. 3389</w:t>
      </w:r>
      <w:r>
        <w:noBreakHyphen/>
        <w:t>90.]</w:t>
      </w:r>
    </w:p>
    <w:p>
      <w:pPr>
        <w:pStyle w:val="Heading5"/>
        <w:rPr>
          <w:snapToGrid w:val="0"/>
        </w:rPr>
      </w:pPr>
      <w:bookmarkStart w:id="651" w:name="_Toc107841174"/>
      <w:bookmarkStart w:id="652" w:name="_Toc83208829"/>
      <w:r>
        <w:rPr>
          <w:rStyle w:val="CharSectno"/>
        </w:rPr>
        <w:t>102</w:t>
      </w:r>
      <w:r>
        <w:rPr>
          <w:snapToGrid w:val="0"/>
        </w:rPr>
        <w:t>.</w:t>
      </w:r>
      <w:r>
        <w:rPr>
          <w:snapToGrid w:val="0"/>
        </w:rPr>
        <w:tab/>
        <w:t>Sewage</w:t>
      </w:r>
      <w:bookmarkEnd w:id="651"/>
      <w:bookmarkEnd w:id="652"/>
    </w:p>
    <w:p>
      <w:pPr>
        <w:pStyle w:val="Subsection"/>
        <w:rPr>
          <w:snapToGrid w:val="0"/>
        </w:rPr>
      </w:pPr>
      <w:r>
        <w:rPr>
          <w:snapToGrid w:val="0"/>
        </w:rPr>
        <w:tab/>
      </w:r>
      <w:r>
        <w:rPr>
          <w:snapToGrid w:val="0"/>
        </w:rPr>
        <w:tab/>
        <w:t>A person must not dispose of sewage in any manner other than —</w:t>
      </w:r>
    </w:p>
    <w:p>
      <w:pPr>
        <w:pStyle w:val="Indenta"/>
        <w:rPr>
          <w:snapToGrid w:val="0"/>
        </w:rPr>
      </w:pPr>
      <w:r>
        <w:rPr>
          <w:snapToGrid w:val="0"/>
        </w:rPr>
        <w:tab/>
        <w:t>(a)</w:t>
      </w:r>
      <w:r>
        <w:rPr>
          <w:snapToGrid w:val="0"/>
        </w:rPr>
        <w:tab/>
        <w:t>where practicable, by use of a saltwater flushing outfall pipe feeding directly into the sea; or</w:t>
      </w:r>
    </w:p>
    <w:p>
      <w:pPr>
        <w:pStyle w:val="Indenta"/>
        <w:rPr>
          <w:snapToGrid w:val="0"/>
        </w:rPr>
      </w:pPr>
      <w:r>
        <w:rPr>
          <w:snapToGrid w:val="0"/>
        </w:rPr>
        <w:tab/>
        <w:t>(b)</w:t>
      </w:r>
      <w:r>
        <w:rPr>
          <w:snapToGrid w:val="0"/>
        </w:rPr>
        <w:tab/>
        <w:t>through a septic tank disposal system; or</w:t>
      </w:r>
    </w:p>
    <w:p>
      <w:pPr>
        <w:pStyle w:val="Indenta"/>
        <w:rPr>
          <w:snapToGrid w:val="0"/>
        </w:rPr>
      </w:pPr>
      <w:r>
        <w:rPr>
          <w:snapToGrid w:val="0"/>
        </w:rPr>
        <w:tab/>
        <w:t>(c)</w:t>
      </w:r>
      <w:r>
        <w:rPr>
          <w:snapToGrid w:val="0"/>
        </w:rPr>
        <w:tab/>
        <w:t>by use of an approved sewage disposal system at an approved site.</w:t>
      </w:r>
    </w:p>
    <w:p>
      <w:pPr>
        <w:pStyle w:val="Penstart"/>
        <w:rPr>
          <w:snapToGrid w:val="0"/>
        </w:rPr>
      </w:pPr>
      <w:r>
        <w:rPr>
          <w:snapToGrid w:val="0"/>
        </w:rPr>
        <w:tab/>
        <w:t>Penalty: $500.</w:t>
      </w:r>
    </w:p>
    <w:p>
      <w:pPr>
        <w:pStyle w:val="Heading5"/>
        <w:rPr>
          <w:snapToGrid w:val="0"/>
        </w:rPr>
      </w:pPr>
      <w:bookmarkStart w:id="653" w:name="_Toc107841175"/>
      <w:bookmarkStart w:id="654" w:name="_Toc83208830"/>
      <w:r>
        <w:rPr>
          <w:rStyle w:val="CharSectno"/>
        </w:rPr>
        <w:t>103</w:t>
      </w:r>
      <w:r>
        <w:rPr>
          <w:snapToGrid w:val="0"/>
        </w:rPr>
        <w:t>.</w:t>
      </w:r>
      <w:r>
        <w:rPr>
          <w:snapToGrid w:val="0"/>
        </w:rPr>
        <w:tab/>
        <w:t>Incinerators, construction and use of</w:t>
      </w:r>
      <w:bookmarkEnd w:id="653"/>
      <w:bookmarkEnd w:id="654"/>
    </w:p>
    <w:p>
      <w:pPr>
        <w:pStyle w:val="Subsection"/>
        <w:rPr>
          <w:snapToGrid w:val="0"/>
        </w:rPr>
      </w:pPr>
      <w:r>
        <w:rPr>
          <w:snapToGrid w:val="0"/>
        </w:rPr>
        <w:tab/>
        <w:t>(1)</w:t>
      </w:r>
      <w:r>
        <w:rPr>
          <w:snapToGrid w:val="0"/>
        </w:rPr>
        <w:tab/>
        <w:t>An incinerator for the disposal of waste —</w:t>
      </w:r>
    </w:p>
    <w:p>
      <w:pPr>
        <w:pStyle w:val="Indenta"/>
        <w:rPr>
          <w:snapToGrid w:val="0"/>
        </w:rPr>
      </w:pPr>
      <w:r>
        <w:rPr>
          <w:snapToGrid w:val="0"/>
        </w:rPr>
        <w:tab/>
        <w:t>(a)</w:t>
      </w:r>
      <w:r>
        <w:rPr>
          <w:snapToGrid w:val="0"/>
        </w:rPr>
        <w:tab/>
        <w:t>must be constructed in a manner which allows combustion to occur in an efficient manner; and</w:t>
      </w:r>
    </w:p>
    <w:p>
      <w:pPr>
        <w:pStyle w:val="Indenta"/>
        <w:rPr>
          <w:snapToGrid w:val="0"/>
        </w:rPr>
      </w:pPr>
      <w:r>
        <w:rPr>
          <w:snapToGrid w:val="0"/>
        </w:rPr>
        <w:tab/>
        <w:t>(b)</w:t>
      </w:r>
      <w:r>
        <w:rPr>
          <w:snapToGrid w:val="0"/>
        </w:rPr>
        <w:tab/>
        <w:t>if constructed wholly or partly of mesh, must be made using a mesh of not more than 50 mm; and</w:t>
      </w:r>
    </w:p>
    <w:p>
      <w:pPr>
        <w:pStyle w:val="Indenta"/>
        <w:rPr>
          <w:snapToGrid w:val="0"/>
        </w:rPr>
      </w:pPr>
      <w:r>
        <w:rPr>
          <w:snapToGrid w:val="0"/>
        </w:rPr>
        <w:tab/>
        <w:t>(c)</w:t>
      </w:r>
      <w:r>
        <w:rPr>
          <w:snapToGrid w:val="0"/>
        </w:rPr>
        <w:tab/>
        <w:t>must be sited —</w:t>
      </w:r>
    </w:p>
    <w:p>
      <w:pPr>
        <w:pStyle w:val="Indenti"/>
        <w:rPr>
          <w:snapToGrid w:val="0"/>
        </w:rPr>
      </w:pPr>
      <w:r>
        <w:rPr>
          <w:snapToGrid w:val="0"/>
        </w:rPr>
        <w:tab/>
        <w:t>(i)</w:t>
      </w:r>
      <w:r>
        <w:rPr>
          <w:snapToGrid w:val="0"/>
        </w:rPr>
        <w:tab/>
        <w:t>in an area approved in writing by a fisheries officer; and</w:t>
      </w:r>
    </w:p>
    <w:p>
      <w:pPr>
        <w:pStyle w:val="Indenti"/>
        <w:rPr>
          <w:snapToGrid w:val="0"/>
        </w:rPr>
      </w:pPr>
      <w:r>
        <w:rPr>
          <w:snapToGrid w:val="0"/>
        </w:rPr>
        <w:tab/>
        <w:t>(ii)</w:t>
      </w:r>
      <w:r>
        <w:rPr>
          <w:snapToGrid w:val="0"/>
        </w:rPr>
        <w:tab/>
        <w:t>so that correct use does not cause smoke to become a nuisance.</w:t>
      </w:r>
    </w:p>
    <w:p>
      <w:pPr>
        <w:pStyle w:val="Subsection"/>
        <w:rPr>
          <w:snapToGrid w:val="0"/>
        </w:rPr>
      </w:pPr>
      <w:r>
        <w:rPr>
          <w:snapToGrid w:val="0"/>
        </w:rPr>
        <w:tab/>
        <w:t>(2)</w:t>
      </w:r>
      <w:r>
        <w:rPr>
          <w:snapToGrid w:val="0"/>
        </w:rPr>
        <w:tab/>
        <w:t>An operator who uses an incinerator must ensure —</w:t>
      </w:r>
    </w:p>
    <w:p>
      <w:pPr>
        <w:pStyle w:val="Indenta"/>
        <w:rPr>
          <w:snapToGrid w:val="0"/>
        </w:rPr>
      </w:pPr>
      <w:r>
        <w:rPr>
          <w:snapToGrid w:val="0"/>
        </w:rPr>
        <w:tab/>
        <w:t>(a)</w:t>
      </w:r>
      <w:r>
        <w:rPr>
          <w:snapToGrid w:val="0"/>
        </w:rPr>
        <w:tab/>
        <w:t>that the incinerator is cleaned after use to avoid leaving unburnt residues to remain or smoulder; and</w:t>
      </w:r>
    </w:p>
    <w:p>
      <w:pPr>
        <w:pStyle w:val="Indenta"/>
        <w:rPr>
          <w:snapToGrid w:val="0"/>
        </w:rPr>
      </w:pPr>
      <w:r>
        <w:rPr>
          <w:snapToGrid w:val="0"/>
        </w:rPr>
        <w:tab/>
        <w:t>(b)</w:t>
      </w:r>
      <w:r>
        <w:rPr>
          <w:snapToGrid w:val="0"/>
        </w:rPr>
        <w:tab/>
        <w:t>that the incinerator is not used before noon, or such other time as is determined by a fisheries officer.</w:t>
      </w:r>
    </w:p>
    <w:p>
      <w:pPr>
        <w:pStyle w:val="Penstart"/>
        <w:rPr>
          <w:snapToGrid w:val="0"/>
        </w:rPr>
      </w:pPr>
      <w:r>
        <w:rPr>
          <w:snapToGrid w:val="0"/>
        </w:rPr>
        <w:tab/>
        <w:t>Penalty: $500.</w:t>
      </w:r>
    </w:p>
    <w:p>
      <w:pPr>
        <w:pStyle w:val="Heading3"/>
      </w:pPr>
      <w:bookmarkStart w:id="655" w:name="_Toc107828211"/>
      <w:bookmarkStart w:id="656" w:name="_Toc107828640"/>
      <w:bookmarkStart w:id="657" w:name="_Toc107829071"/>
      <w:bookmarkStart w:id="658" w:name="_Toc107841176"/>
      <w:bookmarkStart w:id="659" w:name="_Toc83203907"/>
      <w:bookmarkStart w:id="660" w:name="_Toc83204345"/>
      <w:bookmarkStart w:id="661" w:name="_Toc83208831"/>
      <w:r>
        <w:rPr>
          <w:rStyle w:val="CharDivNo"/>
        </w:rPr>
        <w:t>Division 8</w:t>
      </w:r>
      <w:r>
        <w:rPr>
          <w:snapToGrid w:val="0"/>
        </w:rPr>
        <w:t> — </w:t>
      </w:r>
      <w:r>
        <w:rPr>
          <w:rStyle w:val="CharDivText"/>
        </w:rPr>
        <w:t>Miscellaneous</w:t>
      </w:r>
      <w:bookmarkEnd w:id="655"/>
      <w:bookmarkEnd w:id="656"/>
      <w:bookmarkEnd w:id="657"/>
      <w:bookmarkEnd w:id="658"/>
      <w:bookmarkEnd w:id="659"/>
      <w:bookmarkEnd w:id="660"/>
      <w:bookmarkEnd w:id="661"/>
    </w:p>
    <w:p>
      <w:pPr>
        <w:pStyle w:val="Heading5"/>
        <w:rPr>
          <w:snapToGrid w:val="0"/>
        </w:rPr>
      </w:pPr>
      <w:bookmarkStart w:id="662" w:name="_Toc107841177"/>
      <w:bookmarkStart w:id="663" w:name="_Toc83208832"/>
      <w:r>
        <w:rPr>
          <w:rStyle w:val="CharSectno"/>
        </w:rPr>
        <w:t>104</w:t>
      </w:r>
      <w:r>
        <w:rPr>
          <w:snapToGrid w:val="0"/>
        </w:rPr>
        <w:t>.</w:t>
      </w:r>
      <w:r>
        <w:rPr>
          <w:snapToGrid w:val="0"/>
        </w:rPr>
        <w:tab/>
        <w:t>Noise to be kept below certain levels</w:t>
      </w:r>
      <w:bookmarkEnd w:id="662"/>
      <w:bookmarkEnd w:id="663"/>
    </w:p>
    <w:p>
      <w:pPr>
        <w:pStyle w:val="Subsection"/>
        <w:rPr>
          <w:snapToGrid w:val="0"/>
        </w:rPr>
      </w:pPr>
      <w:r>
        <w:rPr>
          <w:snapToGrid w:val="0"/>
        </w:rPr>
        <w:tab/>
        <w:t>(1)</w:t>
      </w:r>
      <w:r>
        <w:rPr>
          <w:snapToGrid w:val="0"/>
        </w:rPr>
        <w:tab/>
        <w:t>A resident or visitor must ensure that the noise emissions from premises or motors in the reserve (other than boats), under the person’s control, do not exceed the following levels —</w:t>
      </w:r>
    </w:p>
    <w:p>
      <w:pPr>
        <w:pStyle w:val="Indenta"/>
        <w:rPr>
          <w:snapToGrid w:val="0"/>
        </w:rPr>
      </w:pPr>
      <w:r>
        <w:rPr>
          <w:snapToGrid w:val="0"/>
        </w:rPr>
        <w:tab/>
        <w:t>(a)</w:t>
      </w:r>
      <w:r>
        <w:rPr>
          <w:snapToGrid w:val="0"/>
        </w:rPr>
        <w:tab/>
        <w:t>50dB(A), between the hours of 6.00 a.m. and 7.00 p.m., on any day; or</w:t>
      </w:r>
    </w:p>
    <w:p>
      <w:pPr>
        <w:pStyle w:val="Indenta"/>
        <w:rPr>
          <w:snapToGrid w:val="0"/>
        </w:rPr>
      </w:pPr>
      <w:r>
        <w:rPr>
          <w:snapToGrid w:val="0"/>
        </w:rPr>
        <w:tab/>
        <w:t>(b)</w:t>
      </w:r>
      <w:r>
        <w:rPr>
          <w:snapToGrid w:val="0"/>
        </w:rPr>
        <w:tab/>
        <w:t>40dB(A), between the hours of 7.00 p.m. on any day and 6.00 a.m. on the following day,</w:t>
      </w:r>
    </w:p>
    <w:p>
      <w:pPr>
        <w:pStyle w:val="Subsection"/>
        <w:rPr>
          <w:snapToGrid w:val="0"/>
        </w:rPr>
      </w:pPr>
      <w:r>
        <w:rPr>
          <w:snapToGrid w:val="0"/>
        </w:rPr>
        <w:tab/>
      </w:r>
      <w:r>
        <w:rPr>
          <w:snapToGrid w:val="0"/>
        </w:rPr>
        <w:tab/>
        <w:t>and must ensure that tonal noise or impulses of noise which are unreasonably loud are not emitted.</w:t>
      </w:r>
    </w:p>
    <w:p>
      <w:pPr>
        <w:pStyle w:val="Subsection"/>
        <w:rPr>
          <w:snapToGrid w:val="0"/>
        </w:rPr>
      </w:pPr>
      <w:r>
        <w:rPr>
          <w:snapToGrid w:val="0"/>
        </w:rPr>
        <w:tab/>
        <w:t>(2)</w:t>
      </w:r>
      <w:r>
        <w:rPr>
          <w:snapToGrid w:val="0"/>
        </w:rPr>
        <w:tab/>
        <w:t>If a fisheries officer receives a complaint alleging that a person is responsible for noise in excess of the levels set out in subregulation (1), a fisheries officer may investigate that complaint and, if appropriate, request the person to undertake reasonable measures to lower the level of noise to comply with subregulation (1).</w:t>
      </w:r>
    </w:p>
    <w:p>
      <w:pPr>
        <w:pStyle w:val="Subsection"/>
        <w:rPr>
          <w:snapToGrid w:val="0"/>
        </w:rPr>
      </w:pPr>
      <w:r>
        <w:rPr>
          <w:snapToGrid w:val="0"/>
        </w:rPr>
        <w:tab/>
        <w:t>(3)</w:t>
      </w:r>
      <w:r>
        <w:rPr>
          <w:snapToGrid w:val="0"/>
        </w:rPr>
        <w:tab/>
        <w:t>A person must not, without a lawful excuse, refuse to carry out a request under subregulation (2).</w:t>
      </w:r>
    </w:p>
    <w:p>
      <w:pPr>
        <w:pStyle w:val="Penstart"/>
        <w:rPr>
          <w:snapToGrid w:val="0"/>
        </w:rPr>
      </w:pPr>
      <w:r>
        <w:rPr>
          <w:snapToGrid w:val="0"/>
        </w:rPr>
        <w:tab/>
        <w:t>Penalty: $500.</w:t>
      </w:r>
    </w:p>
    <w:p>
      <w:pPr>
        <w:pStyle w:val="Subsection"/>
        <w:rPr>
          <w:snapToGrid w:val="0"/>
        </w:rPr>
      </w:pPr>
      <w:r>
        <w:rPr>
          <w:snapToGrid w:val="0"/>
        </w:rPr>
        <w:tab/>
        <w:t>(4)</w:t>
      </w:r>
      <w:r>
        <w:rPr>
          <w:snapToGrid w:val="0"/>
        </w:rPr>
        <w:tab/>
        <w:t xml:space="preserve">For the purposes of this regulation, </w:t>
      </w:r>
      <w:r>
        <w:rPr>
          <w:rStyle w:val="CharDefText"/>
        </w:rPr>
        <w:t>dB(A)</w:t>
      </w:r>
      <w:r>
        <w:rPr>
          <w:snapToGrid w:val="0"/>
        </w:rPr>
        <w:t xml:space="preserve"> means the reading in decibels on a sound level meter or other sound level measuring equipment using the A</w:t>
      </w:r>
      <w:r>
        <w:rPr>
          <w:snapToGrid w:val="0"/>
        </w:rPr>
        <w:noBreakHyphen/>
        <w:t>weighting network specified for sound level meters in Part I or Part II, whichever is applicable to the measuring equipment in question, of Australian Standard AS 1259 of 1976.</w:t>
      </w:r>
    </w:p>
    <w:p>
      <w:pPr>
        <w:pStyle w:val="Heading5"/>
        <w:keepNext w:val="0"/>
        <w:keepLines w:val="0"/>
        <w:rPr>
          <w:snapToGrid w:val="0"/>
        </w:rPr>
      </w:pPr>
      <w:bookmarkStart w:id="664" w:name="_Toc107841178"/>
      <w:bookmarkStart w:id="665" w:name="_Toc83208833"/>
      <w:r>
        <w:rPr>
          <w:rStyle w:val="CharSectno"/>
        </w:rPr>
        <w:t>105</w:t>
      </w:r>
      <w:r>
        <w:rPr>
          <w:snapToGrid w:val="0"/>
        </w:rPr>
        <w:t>.</w:t>
      </w:r>
      <w:r>
        <w:rPr>
          <w:snapToGrid w:val="0"/>
        </w:rPr>
        <w:tab/>
        <w:t>Vehicles not to be used without CEO’s approval</w:t>
      </w:r>
      <w:bookmarkEnd w:id="664"/>
      <w:bookmarkEnd w:id="665"/>
    </w:p>
    <w:p>
      <w:pPr>
        <w:pStyle w:val="Subsection"/>
        <w:rPr>
          <w:snapToGrid w:val="0"/>
        </w:rPr>
      </w:pPr>
      <w:r>
        <w:rPr>
          <w:snapToGrid w:val="0"/>
        </w:rPr>
        <w:tab/>
        <w:t>(1)</w:t>
      </w:r>
      <w:r>
        <w:rPr>
          <w:snapToGrid w:val="0"/>
        </w:rPr>
        <w:tab/>
        <w:t>A person must not bring a vehicle into the reserve unless the CEO has given written approval in which it is specified the conditions under which the vehicle may be in the reserve.</w:t>
      </w:r>
    </w:p>
    <w:p>
      <w:pPr>
        <w:pStyle w:val="Penstart"/>
        <w:rPr>
          <w:snapToGrid w:val="0"/>
        </w:rPr>
      </w:pPr>
      <w:r>
        <w:rPr>
          <w:snapToGrid w:val="0"/>
        </w:rPr>
        <w:tab/>
        <w:t>Penalty: $1 000.</w:t>
      </w:r>
    </w:p>
    <w:p>
      <w:pPr>
        <w:pStyle w:val="Subsection"/>
        <w:rPr>
          <w:snapToGrid w:val="0"/>
        </w:rPr>
      </w:pPr>
      <w:r>
        <w:rPr>
          <w:snapToGrid w:val="0"/>
        </w:rPr>
        <w:tab/>
        <w:t>(2)</w:t>
      </w:r>
      <w:r>
        <w:rPr>
          <w:snapToGrid w:val="0"/>
        </w:rPr>
        <w:tab/>
        <w:t>Conditions under subregulation (1) may include, but are not limited to, restrictions on —</w:t>
      </w:r>
    </w:p>
    <w:p>
      <w:pPr>
        <w:pStyle w:val="Indenta"/>
        <w:rPr>
          <w:snapToGrid w:val="0"/>
        </w:rPr>
      </w:pPr>
      <w:r>
        <w:rPr>
          <w:snapToGrid w:val="0"/>
        </w:rPr>
        <w:tab/>
        <w:t>(a)</w:t>
      </w:r>
      <w:r>
        <w:rPr>
          <w:snapToGrid w:val="0"/>
        </w:rPr>
        <w:tab/>
        <w:t>the time of day that the specified vehicle may be used; and</w:t>
      </w:r>
    </w:p>
    <w:p>
      <w:pPr>
        <w:pStyle w:val="Indenta"/>
        <w:rPr>
          <w:snapToGrid w:val="0"/>
        </w:rPr>
      </w:pPr>
      <w:r>
        <w:rPr>
          <w:snapToGrid w:val="0"/>
        </w:rPr>
        <w:tab/>
        <w:t>(b)</w:t>
      </w:r>
      <w:r>
        <w:rPr>
          <w:snapToGrid w:val="0"/>
        </w:rPr>
        <w:tab/>
        <w:t>the person or persons that are allowed to use that vehicle; and</w:t>
      </w:r>
    </w:p>
    <w:p>
      <w:pPr>
        <w:pStyle w:val="Indenta"/>
        <w:rPr>
          <w:snapToGrid w:val="0"/>
        </w:rPr>
      </w:pPr>
      <w:r>
        <w:rPr>
          <w:snapToGrid w:val="0"/>
        </w:rPr>
        <w:tab/>
        <w:t>(c)</w:t>
      </w:r>
      <w:r>
        <w:rPr>
          <w:snapToGrid w:val="0"/>
        </w:rPr>
        <w:tab/>
        <w:t>the period for which the approval is valid; and</w:t>
      </w:r>
    </w:p>
    <w:p>
      <w:pPr>
        <w:pStyle w:val="Indenta"/>
        <w:rPr>
          <w:snapToGrid w:val="0"/>
        </w:rPr>
      </w:pPr>
      <w:r>
        <w:rPr>
          <w:snapToGrid w:val="0"/>
        </w:rPr>
        <w:tab/>
        <w:t>(d)</w:t>
      </w:r>
      <w:r>
        <w:rPr>
          <w:snapToGrid w:val="0"/>
        </w:rPr>
        <w:tab/>
        <w:t>the purposes for which that vehicle can be used.</w:t>
      </w:r>
    </w:p>
    <w:p>
      <w:pPr>
        <w:pStyle w:val="Subsection"/>
        <w:rPr>
          <w:snapToGrid w:val="0"/>
        </w:rPr>
      </w:pPr>
      <w:r>
        <w:rPr>
          <w:snapToGrid w:val="0"/>
        </w:rPr>
        <w:tab/>
        <w:t>(3)</w:t>
      </w:r>
      <w:r>
        <w:rPr>
          <w:snapToGrid w:val="0"/>
        </w:rPr>
        <w:tab/>
        <w:t>A person must not use a vehicle in the reserve in contravention of a condition imposed under this regulation.</w:t>
      </w:r>
    </w:p>
    <w:p>
      <w:pPr>
        <w:pStyle w:val="Penstart"/>
        <w:rPr>
          <w:snapToGrid w:val="0"/>
        </w:rPr>
      </w:pPr>
      <w:r>
        <w:rPr>
          <w:snapToGrid w:val="0"/>
        </w:rPr>
        <w:tab/>
        <w:t>Penalty: $500.</w:t>
      </w:r>
    </w:p>
    <w:p>
      <w:pPr>
        <w:pStyle w:val="Footnotesection"/>
      </w:pPr>
      <w:r>
        <w:tab/>
        <w:t>[Regulation 105 amended: Gazette 6 Jul 2007 p. 3389</w:t>
      </w:r>
      <w:r>
        <w:noBreakHyphen/>
        <w:t>90.]</w:t>
      </w:r>
    </w:p>
    <w:p>
      <w:pPr>
        <w:pStyle w:val="Ednotesection"/>
      </w:pPr>
      <w:r>
        <w:t>[</w:t>
      </w:r>
      <w:r>
        <w:rPr>
          <w:b/>
        </w:rPr>
        <w:t>105A.</w:t>
      </w:r>
      <w:r>
        <w:tab/>
        <w:t>Inserted: Gazette 26 Mar 1999 p. 1279</w:t>
      </w:r>
      <w:r>
        <w:noBreakHyphen/>
        <w:t>80. Disallowed: Gazette 25 Jun 1999 p. 2742.]</w:t>
      </w:r>
    </w:p>
    <w:p>
      <w:pPr>
        <w:pStyle w:val="Heading5"/>
        <w:spacing w:before="180"/>
        <w:rPr>
          <w:snapToGrid w:val="0"/>
        </w:rPr>
      </w:pPr>
      <w:bookmarkStart w:id="666" w:name="_Toc107841179"/>
      <w:bookmarkStart w:id="667" w:name="_Toc83208834"/>
      <w:r>
        <w:rPr>
          <w:rStyle w:val="CharSectno"/>
        </w:rPr>
        <w:t>106</w:t>
      </w:r>
      <w:r>
        <w:rPr>
          <w:snapToGrid w:val="0"/>
        </w:rPr>
        <w:t>.</w:t>
      </w:r>
      <w:r>
        <w:rPr>
          <w:snapToGrid w:val="0"/>
        </w:rPr>
        <w:tab/>
        <w:t>Domestic pets prohibited on reserve and boats at jetties</w:t>
      </w:r>
      <w:bookmarkEnd w:id="666"/>
      <w:bookmarkEnd w:id="667"/>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keep a domestic pet in the reserve; or</w:t>
      </w:r>
    </w:p>
    <w:p>
      <w:pPr>
        <w:pStyle w:val="Indenta"/>
        <w:rPr>
          <w:snapToGrid w:val="0"/>
        </w:rPr>
      </w:pPr>
      <w:r>
        <w:rPr>
          <w:snapToGrid w:val="0"/>
        </w:rPr>
        <w:tab/>
        <w:t>(b)</w:t>
      </w:r>
      <w:r>
        <w:rPr>
          <w:snapToGrid w:val="0"/>
        </w:rPr>
        <w:tab/>
        <w:t>allow or cause a boat with a domestic animal on board to secure to or come alongside any jetty in the reserve; or</w:t>
      </w:r>
    </w:p>
    <w:p>
      <w:pPr>
        <w:pStyle w:val="Indenta"/>
        <w:rPr>
          <w:snapToGrid w:val="0"/>
        </w:rPr>
      </w:pPr>
      <w:r>
        <w:rPr>
          <w:snapToGrid w:val="0"/>
        </w:rPr>
        <w:tab/>
        <w:t>(c)</w:t>
      </w:r>
      <w:r>
        <w:rPr>
          <w:snapToGrid w:val="0"/>
        </w:rPr>
        <w:tab/>
        <w:t>allow or cause any domestic animal to be landed onto any island in the reserve.</w:t>
      </w:r>
    </w:p>
    <w:p>
      <w:pPr>
        <w:pStyle w:val="Penstart"/>
        <w:rPr>
          <w:snapToGrid w:val="0"/>
        </w:rPr>
      </w:pPr>
      <w:r>
        <w:rPr>
          <w:snapToGrid w:val="0"/>
        </w:rPr>
        <w:tab/>
        <w:t>Penalty: $1 000.</w:t>
      </w:r>
    </w:p>
    <w:p>
      <w:pPr>
        <w:pStyle w:val="Heading5"/>
        <w:spacing w:before="180"/>
        <w:rPr>
          <w:snapToGrid w:val="0"/>
        </w:rPr>
      </w:pPr>
      <w:bookmarkStart w:id="668" w:name="_Toc107841180"/>
      <w:bookmarkStart w:id="669" w:name="_Toc83208835"/>
      <w:r>
        <w:rPr>
          <w:rStyle w:val="CharSectno"/>
        </w:rPr>
        <w:t>107</w:t>
      </w:r>
      <w:r>
        <w:rPr>
          <w:snapToGrid w:val="0"/>
        </w:rPr>
        <w:t>.</w:t>
      </w:r>
      <w:r>
        <w:rPr>
          <w:snapToGrid w:val="0"/>
        </w:rPr>
        <w:tab/>
        <w:t>Flora and fauna not to be introduced without approval</w:t>
      </w:r>
      <w:bookmarkEnd w:id="668"/>
      <w:bookmarkEnd w:id="669"/>
    </w:p>
    <w:p>
      <w:pPr>
        <w:pStyle w:val="Subsection"/>
        <w:rPr>
          <w:snapToGrid w:val="0"/>
        </w:rPr>
      </w:pPr>
      <w:r>
        <w:rPr>
          <w:snapToGrid w:val="0"/>
        </w:rPr>
        <w:tab/>
      </w:r>
      <w:r>
        <w:rPr>
          <w:snapToGrid w:val="0"/>
        </w:rPr>
        <w:tab/>
        <w:t>A person must not introduce any species of flora or fauna to the reserve, unless that person has first obtained the written approval of the CEO and the Department of Conservation and Land Management</w:t>
      </w:r>
      <w:r>
        <w:rPr>
          <w:snapToGrid w:val="0"/>
          <w:vertAlign w:val="superscript"/>
        </w:rPr>
        <w:t> 1</w:t>
      </w:r>
      <w:r>
        <w:rPr>
          <w:snapToGrid w:val="0"/>
        </w:rPr>
        <w:t>.</w:t>
      </w:r>
    </w:p>
    <w:p>
      <w:pPr>
        <w:pStyle w:val="Penstart"/>
        <w:rPr>
          <w:snapToGrid w:val="0"/>
        </w:rPr>
      </w:pPr>
      <w:r>
        <w:rPr>
          <w:snapToGrid w:val="0"/>
        </w:rPr>
        <w:tab/>
        <w:t>Penalty: $2 000.</w:t>
      </w:r>
    </w:p>
    <w:p>
      <w:pPr>
        <w:pStyle w:val="Footnotesection"/>
      </w:pPr>
      <w:r>
        <w:tab/>
        <w:t>[Regulation 107 amended: Gazette 6 Jul 2007 p. 3389</w:t>
      </w:r>
      <w:r>
        <w:noBreakHyphen/>
        <w:t>90.]</w:t>
      </w:r>
    </w:p>
    <w:p>
      <w:pPr>
        <w:pStyle w:val="Heading5"/>
        <w:rPr>
          <w:snapToGrid w:val="0"/>
        </w:rPr>
      </w:pPr>
      <w:bookmarkStart w:id="670" w:name="_Toc107841181"/>
      <w:bookmarkStart w:id="671" w:name="_Toc83208836"/>
      <w:r>
        <w:rPr>
          <w:rStyle w:val="CharSectno"/>
        </w:rPr>
        <w:t>108</w:t>
      </w:r>
      <w:r>
        <w:rPr>
          <w:snapToGrid w:val="0"/>
        </w:rPr>
        <w:t>.</w:t>
      </w:r>
      <w:r>
        <w:rPr>
          <w:snapToGrid w:val="0"/>
        </w:rPr>
        <w:tab/>
        <w:t>Noxious etc. plants, pests etc., control of to be by approved methods</w:t>
      </w:r>
      <w:bookmarkEnd w:id="670"/>
      <w:bookmarkEnd w:id="671"/>
    </w:p>
    <w:p>
      <w:pPr>
        <w:pStyle w:val="Subsection"/>
        <w:rPr>
          <w:snapToGrid w:val="0"/>
        </w:rPr>
      </w:pPr>
      <w:r>
        <w:rPr>
          <w:snapToGrid w:val="0"/>
        </w:rPr>
        <w:tab/>
        <w:t>(1)</w:t>
      </w:r>
      <w:r>
        <w:rPr>
          <w:snapToGrid w:val="0"/>
        </w:rPr>
        <w:tab/>
        <w:t>When carrying out measures for noxious or introduced plant control in the reserve, a person must use only approved preventive and control methods.</w:t>
      </w:r>
    </w:p>
    <w:p>
      <w:pPr>
        <w:pStyle w:val="Penstart"/>
        <w:rPr>
          <w:snapToGrid w:val="0"/>
        </w:rPr>
      </w:pPr>
      <w:r>
        <w:rPr>
          <w:snapToGrid w:val="0"/>
        </w:rPr>
        <w:tab/>
        <w:t>Penalty: $250.</w:t>
      </w:r>
    </w:p>
    <w:p>
      <w:pPr>
        <w:pStyle w:val="Subsection"/>
        <w:keepNext/>
        <w:rPr>
          <w:snapToGrid w:val="0"/>
        </w:rPr>
      </w:pPr>
      <w:r>
        <w:rPr>
          <w:snapToGrid w:val="0"/>
        </w:rPr>
        <w:tab/>
        <w:t>(2)</w:t>
      </w:r>
      <w:r>
        <w:rPr>
          <w:snapToGrid w:val="0"/>
        </w:rPr>
        <w:tab/>
        <w:t>A person must not carry out noxious or introduced plant control in an area that has not been approved by a fisheries officer.</w:t>
      </w:r>
    </w:p>
    <w:p>
      <w:pPr>
        <w:pStyle w:val="Penstart"/>
        <w:rPr>
          <w:snapToGrid w:val="0"/>
        </w:rPr>
      </w:pPr>
      <w:r>
        <w:rPr>
          <w:snapToGrid w:val="0"/>
        </w:rPr>
        <w:tab/>
        <w:t>Penalty: $250.</w:t>
      </w:r>
    </w:p>
    <w:p>
      <w:pPr>
        <w:pStyle w:val="Subsection"/>
        <w:spacing w:before="120"/>
        <w:rPr>
          <w:snapToGrid w:val="0"/>
        </w:rPr>
      </w:pPr>
      <w:r>
        <w:rPr>
          <w:snapToGrid w:val="0"/>
        </w:rPr>
        <w:tab/>
        <w:t>(3)</w:t>
      </w:r>
      <w:r>
        <w:rPr>
          <w:snapToGrid w:val="0"/>
        </w:rPr>
        <w:tab/>
        <w:t>When carrying out measures to control rodents, cockroaches, mosquitos or flies, a person must only use approved preventive and control methods.</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carry out any rodent or pest baiting programme in the reserve unless the person has first obtained the approval of the CEO.</w:t>
      </w:r>
    </w:p>
    <w:p>
      <w:pPr>
        <w:pStyle w:val="Penstart"/>
        <w:rPr>
          <w:snapToGrid w:val="0"/>
        </w:rPr>
      </w:pPr>
      <w:r>
        <w:rPr>
          <w:snapToGrid w:val="0"/>
        </w:rPr>
        <w:tab/>
        <w:t>Penalty: $250.</w:t>
      </w:r>
    </w:p>
    <w:p>
      <w:pPr>
        <w:pStyle w:val="Footnotesection"/>
        <w:spacing w:before="100"/>
      </w:pPr>
      <w:r>
        <w:tab/>
        <w:t>[Regulation 108 amended: Gazette 6 Jul 2007 p. 3389</w:t>
      </w:r>
      <w:r>
        <w:noBreakHyphen/>
        <w:t>90.]</w:t>
      </w:r>
    </w:p>
    <w:p>
      <w:pPr>
        <w:pStyle w:val="Heading5"/>
        <w:spacing w:before="240"/>
        <w:rPr>
          <w:snapToGrid w:val="0"/>
        </w:rPr>
      </w:pPr>
      <w:bookmarkStart w:id="672" w:name="_Toc107841182"/>
      <w:bookmarkStart w:id="673" w:name="_Toc83208837"/>
      <w:r>
        <w:rPr>
          <w:rStyle w:val="CharSectno"/>
        </w:rPr>
        <w:t>109</w:t>
      </w:r>
      <w:r>
        <w:rPr>
          <w:snapToGrid w:val="0"/>
        </w:rPr>
        <w:t>.</w:t>
      </w:r>
      <w:r>
        <w:rPr>
          <w:snapToGrid w:val="0"/>
        </w:rPr>
        <w:tab/>
        <w:t>Behaviour standards for people; power to direct person to leave</w:t>
      </w:r>
      <w:bookmarkEnd w:id="672"/>
      <w:bookmarkEnd w:id="673"/>
    </w:p>
    <w:p>
      <w:pPr>
        <w:pStyle w:val="Subsection"/>
        <w:spacing w:before="180"/>
        <w:rPr>
          <w:snapToGrid w:val="0"/>
        </w:rPr>
      </w:pPr>
      <w:r>
        <w:rPr>
          <w:snapToGrid w:val="0"/>
        </w:rPr>
        <w:tab/>
        <w:t>(1)</w:t>
      </w:r>
      <w:r>
        <w:rPr>
          <w:snapToGrid w:val="0"/>
        </w:rPr>
        <w:tab/>
        <w:t>A person, while in the reserve, must not engage in behaviour which falls short of normal community standards and a fisheries officer may direct a person to leave the reserve if, in the opinion of both a fisheries officer and a majority of residents in the area, that standard of behaviour is not maintained by that person.</w:t>
      </w:r>
    </w:p>
    <w:p>
      <w:pPr>
        <w:pStyle w:val="Subsection"/>
        <w:spacing w:before="180"/>
        <w:rPr>
          <w:snapToGrid w:val="0"/>
        </w:rPr>
      </w:pPr>
      <w:r>
        <w:rPr>
          <w:snapToGrid w:val="0"/>
        </w:rPr>
        <w:tab/>
        <w:t>(2)</w:t>
      </w:r>
      <w:r>
        <w:rPr>
          <w:snapToGrid w:val="0"/>
        </w:rPr>
        <w:tab/>
        <w:t>A person must comply with a direction under subregulation (1) within 24 hours of that direction being given.</w:t>
      </w:r>
    </w:p>
    <w:p>
      <w:pPr>
        <w:pStyle w:val="Penstart"/>
        <w:rPr>
          <w:snapToGrid w:val="0"/>
        </w:rPr>
      </w:pPr>
      <w:r>
        <w:rPr>
          <w:snapToGrid w:val="0"/>
        </w:rPr>
        <w:tab/>
        <w:t>Penalty: $500.</w:t>
      </w:r>
    </w:p>
    <w:p>
      <w:pPr>
        <w:pStyle w:val="Heading5"/>
        <w:spacing w:before="240"/>
        <w:rPr>
          <w:snapToGrid w:val="0"/>
        </w:rPr>
      </w:pPr>
      <w:bookmarkStart w:id="674" w:name="_Toc107841183"/>
      <w:bookmarkStart w:id="675" w:name="_Toc83208838"/>
      <w:r>
        <w:rPr>
          <w:rStyle w:val="CharSectno"/>
        </w:rPr>
        <w:t>110</w:t>
      </w:r>
      <w:r>
        <w:rPr>
          <w:snapToGrid w:val="0"/>
        </w:rPr>
        <w:t>.</w:t>
      </w:r>
      <w:r>
        <w:rPr>
          <w:snapToGrid w:val="0"/>
        </w:rPr>
        <w:tab/>
        <w:t>Chlorine tarping of boats, restrictions on</w:t>
      </w:r>
      <w:bookmarkEnd w:id="674"/>
      <w:bookmarkEnd w:id="675"/>
    </w:p>
    <w:p>
      <w:pPr>
        <w:pStyle w:val="Subsection"/>
        <w:keepNext/>
        <w:keepLines/>
        <w:spacing w:before="180"/>
        <w:rPr>
          <w:snapToGrid w:val="0"/>
        </w:rPr>
      </w:pPr>
      <w:r>
        <w:rPr>
          <w:snapToGrid w:val="0"/>
        </w:rPr>
        <w:tab/>
        <w:t>(1)</w:t>
      </w:r>
      <w:r>
        <w:rPr>
          <w:snapToGrid w:val="0"/>
        </w:rPr>
        <w:tab/>
        <w:t>A person must not carry out chlorine tarping on a boat unless —</w:t>
      </w:r>
    </w:p>
    <w:p>
      <w:pPr>
        <w:pStyle w:val="Indenta"/>
        <w:rPr>
          <w:snapToGrid w:val="0"/>
        </w:rPr>
      </w:pPr>
      <w:r>
        <w:rPr>
          <w:snapToGrid w:val="0"/>
        </w:rPr>
        <w:tab/>
        <w:t>(a)</w:t>
      </w:r>
      <w:r>
        <w:rPr>
          <w:snapToGrid w:val="0"/>
        </w:rPr>
        <w:tab/>
        <w:t>the boat is secured to a mooring or is anchored; and</w:t>
      </w:r>
    </w:p>
    <w:p>
      <w:pPr>
        <w:pStyle w:val="Indenta"/>
        <w:rPr>
          <w:snapToGrid w:val="0"/>
        </w:rPr>
      </w:pPr>
      <w:r>
        <w:rPr>
          <w:snapToGrid w:val="0"/>
        </w:rPr>
        <w:tab/>
        <w:t>(b)</w:t>
      </w:r>
      <w:r>
        <w:rPr>
          <w:snapToGrid w:val="0"/>
        </w:rPr>
        <w:tab/>
        <w:t>it is carried out when there are no rock lobsters in holding crates within 50 m of the boat.</w:t>
      </w:r>
    </w:p>
    <w:p>
      <w:pPr>
        <w:pStyle w:val="Penstart"/>
        <w:rPr>
          <w:snapToGrid w:val="0"/>
        </w:rPr>
      </w:pPr>
      <w:r>
        <w:rPr>
          <w:snapToGrid w:val="0"/>
        </w:rPr>
        <w:tab/>
        <w:t>Penalty: $1 000.</w:t>
      </w:r>
    </w:p>
    <w:p>
      <w:pPr>
        <w:pStyle w:val="Subsection"/>
        <w:spacing w:before="180"/>
        <w:rPr>
          <w:snapToGrid w:val="0"/>
        </w:rPr>
      </w:pPr>
      <w:r>
        <w:rPr>
          <w:snapToGrid w:val="0"/>
        </w:rPr>
        <w:tab/>
        <w:t>(2)</w:t>
      </w:r>
      <w:r>
        <w:rPr>
          <w:snapToGrid w:val="0"/>
        </w:rPr>
        <w:tab/>
        <w:t xml:space="preserve">In this regulation </w:t>
      </w:r>
      <w:r>
        <w:rPr>
          <w:rStyle w:val="CharDefText"/>
        </w:rPr>
        <w:t>chlorine tarping</w:t>
      </w:r>
      <w:r>
        <w:rPr>
          <w:snapToGrid w:val="0"/>
        </w:rPr>
        <w:t xml:space="preserve"> means the enclosing of a boat’s hull by a cover, such as a tarpaulin, and the adding of chlorine to the water enclosed between the boat and the cover.</w:t>
      </w:r>
    </w:p>
    <w:p>
      <w:pPr>
        <w:pStyle w:val="Ednotesection"/>
        <w:spacing w:before="200"/>
      </w:pPr>
      <w:r>
        <w:t>[</w:t>
      </w:r>
      <w:r>
        <w:rPr>
          <w:b/>
        </w:rPr>
        <w:t>111.</w:t>
      </w:r>
      <w:r>
        <w:tab/>
        <w:t>Deleted: Gazette 30 May 2014 p. 1718.]</w:t>
      </w:r>
    </w:p>
    <w:p>
      <w:pPr>
        <w:pStyle w:val="Heading5"/>
        <w:rPr>
          <w:snapToGrid w:val="0"/>
        </w:rPr>
      </w:pPr>
      <w:bookmarkStart w:id="676" w:name="_Toc107841184"/>
      <w:bookmarkStart w:id="677" w:name="_Toc83208839"/>
      <w:r>
        <w:rPr>
          <w:rStyle w:val="CharSectno"/>
        </w:rPr>
        <w:t>112</w:t>
      </w:r>
      <w:r>
        <w:rPr>
          <w:snapToGrid w:val="0"/>
        </w:rPr>
        <w:t>.</w:t>
      </w:r>
      <w:r>
        <w:rPr>
          <w:snapToGrid w:val="0"/>
        </w:rPr>
        <w:tab/>
        <w:t>Weapons prohibited</w:t>
      </w:r>
      <w:bookmarkEnd w:id="676"/>
      <w:bookmarkEnd w:id="677"/>
    </w:p>
    <w:p>
      <w:pPr>
        <w:pStyle w:val="Subsection"/>
        <w:keepNext/>
        <w:keepLines/>
        <w:rPr>
          <w:snapToGrid w:val="0"/>
        </w:rPr>
      </w:pPr>
      <w:r>
        <w:rPr>
          <w:snapToGrid w:val="0"/>
        </w:rPr>
        <w:tab/>
      </w:r>
      <w:r>
        <w:rPr>
          <w:snapToGrid w:val="0"/>
        </w:rPr>
        <w:tab/>
        <w:t>A person must not bring into the reserve or possess in the reserve, any weapon, including any firearm.</w:t>
      </w:r>
    </w:p>
    <w:p>
      <w:pPr>
        <w:pStyle w:val="Penstart"/>
        <w:rPr>
          <w:snapToGrid w:val="0"/>
        </w:rPr>
      </w:pPr>
      <w:r>
        <w:rPr>
          <w:snapToGrid w:val="0"/>
        </w:rPr>
        <w:tab/>
        <w:t>Penalty: $500.</w:t>
      </w:r>
    </w:p>
    <w:p>
      <w:pPr>
        <w:pStyle w:val="Heading5"/>
        <w:rPr>
          <w:snapToGrid w:val="0"/>
        </w:rPr>
      </w:pPr>
      <w:bookmarkStart w:id="678" w:name="_Toc107841185"/>
      <w:bookmarkStart w:id="679" w:name="_Toc83208840"/>
      <w:r>
        <w:rPr>
          <w:rStyle w:val="CharSectno"/>
        </w:rPr>
        <w:t>113</w:t>
      </w:r>
      <w:r>
        <w:rPr>
          <w:snapToGrid w:val="0"/>
        </w:rPr>
        <w:t>.</w:t>
      </w:r>
      <w:r>
        <w:rPr>
          <w:snapToGrid w:val="0"/>
        </w:rPr>
        <w:tab/>
        <w:t>Open fires prohibited</w:t>
      </w:r>
      <w:bookmarkEnd w:id="678"/>
      <w:bookmarkEnd w:id="679"/>
    </w:p>
    <w:p>
      <w:pPr>
        <w:pStyle w:val="Subsection"/>
        <w:rPr>
          <w:snapToGrid w:val="0"/>
        </w:rPr>
      </w:pPr>
      <w:r>
        <w:rPr>
          <w:snapToGrid w:val="0"/>
        </w:rPr>
        <w:tab/>
      </w:r>
      <w:r>
        <w:rPr>
          <w:snapToGrid w:val="0"/>
        </w:rPr>
        <w:tab/>
        <w:t>A person must not light an open fire in the reserve.</w:t>
      </w:r>
    </w:p>
    <w:p>
      <w:pPr>
        <w:pStyle w:val="Penstart"/>
        <w:rPr>
          <w:snapToGrid w:val="0"/>
        </w:rPr>
      </w:pPr>
      <w:r>
        <w:rPr>
          <w:snapToGrid w:val="0"/>
        </w:rPr>
        <w:tab/>
        <w:t>Penalty: $500.</w:t>
      </w:r>
    </w:p>
    <w:p>
      <w:pPr>
        <w:pStyle w:val="Heading2"/>
        <w:rPr>
          <w:b w:val="0"/>
        </w:rPr>
      </w:pPr>
      <w:bookmarkStart w:id="680" w:name="_Toc107828221"/>
      <w:bookmarkStart w:id="681" w:name="_Toc107828650"/>
      <w:bookmarkStart w:id="682" w:name="_Toc107829081"/>
      <w:bookmarkStart w:id="683" w:name="_Toc107841186"/>
      <w:bookmarkStart w:id="684" w:name="_Toc83203917"/>
      <w:bookmarkStart w:id="685" w:name="_Toc83204355"/>
      <w:bookmarkStart w:id="686" w:name="_Toc83208841"/>
      <w:r>
        <w:rPr>
          <w:rStyle w:val="CharPartNo"/>
        </w:rPr>
        <w:t>Part 9A</w:t>
      </w:r>
      <w:r>
        <w:rPr>
          <w:b w:val="0"/>
        </w:rPr>
        <w:t> </w:t>
      </w:r>
      <w:r>
        <w:t>—</w:t>
      </w:r>
      <w:r>
        <w:rPr>
          <w:b w:val="0"/>
        </w:rPr>
        <w:t> </w:t>
      </w:r>
      <w:r>
        <w:rPr>
          <w:rStyle w:val="CharPartText"/>
        </w:rPr>
        <w:t>Fish Habitat Protection Areas</w:t>
      </w:r>
      <w:bookmarkEnd w:id="680"/>
      <w:bookmarkEnd w:id="681"/>
      <w:bookmarkEnd w:id="682"/>
      <w:bookmarkEnd w:id="683"/>
      <w:bookmarkEnd w:id="684"/>
      <w:bookmarkEnd w:id="685"/>
      <w:bookmarkEnd w:id="686"/>
    </w:p>
    <w:p>
      <w:pPr>
        <w:pStyle w:val="Footnoteheading"/>
        <w:tabs>
          <w:tab w:val="left" w:pos="851"/>
        </w:tabs>
      </w:pPr>
      <w:r>
        <w:tab/>
        <w:t>[Heading inserted: Gazette 23 Dec 2003 p. 5205.]</w:t>
      </w:r>
    </w:p>
    <w:p>
      <w:pPr>
        <w:pStyle w:val="Heading3"/>
      </w:pPr>
      <w:bookmarkStart w:id="687" w:name="_Toc107828222"/>
      <w:bookmarkStart w:id="688" w:name="_Toc107828651"/>
      <w:bookmarkStart w:id="689" w:name="_Toc107829082"/>
      <w:bookmarkStart w:id="690" w:name="_Toc107841187"/>
      <w:bookmarkStart w:id="691" w:name="_Toc83203918"/>
      <w:bookmarkStart w:id="692" w:name="_Toc83204356"/>
      <w:bookmarkStart w:id="693" w:name="_Toc83208842"/>
      <w:r>
        <w:rPr>
          <w:rStyle w:val="CharDivNo"/>
        </w:rPr>
        <w:t>Division 1A</w:t>
      </w:r>
      <w:r>
        <w:t> — </w:t>
      </w:r>
      <w:r>
        <w:rPr>
          <w:rStyle w:val="CharDivText"/>
        </w:rPr>
        <w:t>Abrolhos Islands Fish Habitat Protection Area</w:t>
      </w:r>
      <w:bookmarkEnd w:id="687"/>
      <w:bookmarkEnd w:id="688"/>
      <w:bookmarkEnd w:id="689"/>
      <w:bookmarkEnd w:id="690"/>
      <w:bookmarkEnd w:id="691"/>
      <w:bookmarkEnd w:id="692"/>
      <w:bookmarkEnd w:id="693"/>
    </w:p>
    <w:p>
      <w:pPr>
        <w:pStyle w:val="Footnoteheading"/>
        <w:tabs>
          <w:tab w:val="left" w:pos="851"/>
        </w:tabs>
      </w:pPr>
      <w:r>
        <w:tab/>
        <w:t>[Heading inserted: Gazette 30 May 2014 p. 1719.]</w:t>
      </w:r>
    </w:p>
    <w:p>
      <w:pPr>
        <w:pStyle w:val="Heading5"/>
        <w:spacing w:before="260"/>
      </w:pPr>
      <w:bookmarkStart w:id="694" w:name="_Toc107841188"/>
      <w:bookmarkStart w:id="695" w:name="_Toc83208843"/>
      <w:r>
        <w:rPr>
          <w:rStyle w:val="CharSectno"/>
        </w:rPr>
        <w:t>113AA</w:t>
      </w:r>
      <w:r>
        <w:t>.</w:t>
      </w:r>
      <w:r>
        <w:tab/>
        <w:t>Notice of travel to Abrolhos Islands Fish Habitat Protection Area</w:t>
      </w:r>
      <w:bookmarkEnd w:id="694"/>
      <w:bookmarkEnd w:id="695"/>
    </w:p>
    <w:p>
      <w:pPr>
        <w:pStyle w:val="Subsection"/>
        <w:spacing w:before="200"/>
      </w:pPr>
      <w:r>
        <w:tab/>
        <w:t>(1)</w:t>
      </w:r>
      <w:r>
        <w:tab/>
        <w:t>The master of a boat must not use the boat to travel to the Abrolhos Islands Fish Habitat Protection Area unless the master gives notice to the CEO of the period of stay of the boat in the Abrolhos Islands Fish Habitat Protection Area in accordance with this regulation.</w:t>
      </w:r>
    </w:p>
    <w:p>
      <w:pPr>
        <w:pStyle w:val="Penstart"/>
      </w:pPr>
      <w:r>
        <w:tab/>
        <w:t>Penalty: a fine of $500.</w:t>
      </w:r>
    </w:p>
    <w:p>
      <w:pPr>
        <w:pStyle w:val="Subsection"/>
        <w:spacing w:before="200"/>
      </w:pPr>
      <w:r>
        <w:tab/>
        <w:t>(2)</w:t>
      </w:r>
      <w:r>
        <w:tab/>
        <w:t xml:space="preserve">Notice of the period of stay of a boat is given in accordance with this regulation if — </w:t>
      </w:r>
    </w:p>
    <w:p>
      <w:pPr>
        <w:pStyle w:val="Indenta"/>
      </w:pPr>
      <w:r>
        <w:tab/>
        <w:t>(a)</w:t>
      </w:r>
      <w:r>
        <w:tab/>
        <w:t>the notice is given in a manner and form approved by the CEO; or</w:t>
      </w:r>
    </w:p>
    <w:p>
      <w:pPr>
        <w:pStyle w:val="Indenta"/>
      </w:pPr>
      <w:r>
        <w:tab/>
        <w:t>(b)</w:t>
      </w:r>
      <w:r>
        <w:tab/>
        <w:t>the notice is given under a management plan that applies in respect of the travel; or</w:t>
      </w:r>
    </w:p>
    <w:p>
      <w:pPr>
        <w:pStyle w:val="Indenta"/>
      </w:pPr>
      <w:r>
        <w:tab/>
        <w:t>(c)</w:t>
      </w:r>
      <w:r>
        <w:tab/>
        <w:t>the notice is given in connection with an approval to carry out building work or maintenance work in the Abrolhos Islands Fish Habitat Protection Area or the Abrolhos Islands reserve.</w:t>
      </w:r>
    </w:p>
    <w:p>
      <w:pPr>
        <w:pStyle w:val="Footnotesection"/>
      </w:pPr>
      <w:r>
        <w:tab/>
        <w:t>[Regulation 113AA inserted: Gazette 30 May 2014 p. 1719.]</w:t>
      </w:r>
    </w:p>
    <w:p>
      <w:pPr>
        <w:pStyle w:val="Heading5"/>
        <w:spacing w:before="260"/>
      </w:pPr>
      <w:bookmarkStart w:id="696" w:name="_Toc107841189"/>
      <w:bookmarkStart w:id="697" w:name="_Toc83208844"/>
      <w:r>
        <w:rPr>
          <w:rStyle w:val="CharSectno"/>
        </w:rPr>
        <w:t>113AB</w:t>
      </w:r>
      <w:r>
        <w:t>.</w:t>
      </w:r>
      <w:r>
        <w:tab/>
        <w:t>Notice of stay in Abrolhos Islands Fish Habitat Protection Area</w:t>
      </w:r>
      <w:bookmarkEnd w:id="696"/>
      <w:bookmarkEnd w:id="697"/>
      <w:r>
        <w:t xml:space="preserve"> </w:t>
      </w:r>
    </w:p>
    <w:p>
      <w:pPr>
        <w:pStyle w:val="Subsection"/>
        <w:spacing w:before="200"/>
      </w:pPr>
      <w:r>
        <w:tab/>
      </w:r>
      <w:r>
        <w:tab/>
        <w:t>The master of a boat in respect of which a post</w:t>
      </w:r>
      <w:r>
        <w:noBreakHyphen/>
        <w:t xml:space="preserve">landing nomination has been made under the </w:t>
      </w:r>
      <w:r>
        <w:rPr>
          <w:i/>
        </w:rPr>
        <w:t xml:space="preserve">West Coast Rock Lobster Managed Fishery Management Plan 2012 </w:t>
      </w:r>
      <w:r>
        <w:t xml:space="preserve">must not allow the boat to remain in the Abrolhos Islands Fish Habitat Protection Area unless — </w:t>
      </w:r>
    </w:p>
    <w:p>
      <w:pPr>
        <w:pStyle w:val="Indenta"/>
      </w:pPr>
      <w:r>
        <w:tab/>
        <w:t>(a)</w:t>
      </w:r>
      <w:r>
        <w:tab/>
        <w:t>the master gives notice to the CEO of the boat’s departure from the Abrolhos Islands Fish Habitat Protection Area in a manner and form approved by the CEO; and</w:t>
      </w:r>
    </w:p>
    <w:p>
      <w:pPr>
        <w:pStyle w:val="Indenta"/>
      </w:pPr>
      <w:r>
        <w:tab/>
        <w:t>(b)</w:t>
      </w:r>
      <w:r>
        <w:tab/>
        <w:t>the departure day is within a period of 5 days commencing on the making of the post</w:t>
      </w:r>
      <w:r>
        <w:noBreakHyphen/>
        <w:t>landing nomination.</w:t>
      </w:r>
    </w:p>
    <w:p>
      <w:pPr>
        <w:pStyle w:val="Penstart"/>
      </w:pPr>
      <w:r>
        <w:tab/>
        <w:t>Penalty: a fine of $500.</w:t>
      </w:r>
    </w:p>
    <w:p>
      <w:pPr>
        <w:pStyle w:val="Footnotesection"/>
      </w:pPr>
      <w:r>
        <w:tab/>
        <w:t>[Regulation 113AB inserted: Gazette 30 May 2014 p. 1719</w:t>
      </w:r>
      <w:r>
        <w:noBreakHyphen/>
        <w:t>20.]</w:t>
      </w:r>
    </w:p>
    <w:p>
      <w:pPr>
        <w:pStyle w:val="Heading3"/>
      </w:pPr>
      <w:bookmarkStart w:id="698" w:name="_Toc107828225"/>
      <w:bookmarkStart w:id="699" w:name="_Toc107828654"/>
      <w:bookmarkStart w:id="700" w:name="_Toc107829085"/>
      <w:bookmarkStart w:id="701" w:name="_Toc107841190"/>
      <w:bookmarkStart w:id="702" w:name="_Toc83203921"/>
      <w:bookmarkStart w:id="703" w:name="_Toc83204359"/>
      <w:bookmarkStart w:id="704" w:name="_Toc83208845"/>
      <w:r>
        <w:rPr>
          <w:rStyle w:val="CharDivNo"/>
        </w:rPr>
        <w:t>Division 1</w:t>
      </w:r>
      <w:r>
        <w:t> — </w:t>
      </w:r>
      <w:r>
        <w:rPr>
          <w:rStyle w:val="CharDivText"/>
        </w:rPr>
        <w:t>Cottesloe Reef Fish Habitat Protection Area</w:t>
      </w:r>
      <w:bookmarkEnd w:id="698"/>
      <w:bookmarkEnd w:id="699"/>
      <w:bookmarkEnd w:id="700"/>
      <w:bookmarkEnd w:id="701"/>
      <w:bookmarkEnd w:id="702"/>
      <w:bookmarkEnd w:id="703"/>
      <w:bookmarkEnd w:id="704"/>
    </w:p>
    <w:p>
      <w:pPr>
        <w:pStyle w:val="Footnoteheading"/>
        <w:tabs>
          <w:tab w:val="left" w:pos="851"/>
        </w:tabs>
      </w:pPr>
      <w:r>
        <w:tab/>
        <w:t>[Heading inserted: Gazette 23 Dec 2003 p. 5205.]</w:t>
      </w:r>
    </w:p>
    <w:p>
      <w:pPr>
        <w:pStyle w:val="Heading5"/>
      </w:pPr>
      <w:bookmarkStart w:id="705" w:name="_Toc107841191"/>
      <w:bookmarkStart w:id="706" w:name="_Toc83208846"/>
      <w:r>
        <w:rPr>
          <w:rStyle w:val="CharSectno"/>
        </w:rPr>
        <w:t>113A</w:t>
      </w:r>
      <w:r>
        <w:t>.</w:t>
      </w:r>
      <w:r>
        <w:tab/>
        <w:t>Prohibited activities</w:t>
      </w:r>
      <w:bookmarkEnd w:id="705"/>
      <w:bookmarkEnd w:id="706"/>
    </w:p>
    <w:p>
      <w:pPr>
        <w:pStyle w:val="Subsection"/>
      </w:pPr>
      <w:r>
        <w:tab/>
        <w:t>(1)</w:t>
      </w:r>
      <w:r>
        <w:tab/>
        <w:t xml:space="preserve">A </w:t>
      </w:r>
      <w:r>
        <w:rPr>
          <w:snapToGrid w:val="0"/>
        </w:rPr>
        <w:t>person</w:t>
      </w:r>
      <w:r>
        <w:t xml:space="preserve"> must not fish for a commercial purpose in the Cottesloe Reef waters.</w:t>
      </w:r>
    </w:p>
    <w:p>
      <w:pPr>
        <w:pStyle w:val="Penstart"/>
      </w:pPr>
      <w:r>
        <w:tab/>
        <w:t>Penalty: $2 000 and the penalty provided in section 222 of the Act.</w:t>
      </w:r>
    </w:p>
    <w:p>
      <w:pPr>
        <w:pStyle w:val="Subsection"/>
      </w:pPr>
      <w:r>
        <w:tab/>
        <w:t>(2)</w:t>
      </w:r>
      <w:r>
        <w:tab/>
        <w:t xml:space="preserve">A </w:t>
      </w:r>
      <w:r>
        <w:rPr>
          <w:snapToGrid w:val="0"/>
        </w:rPr>
        <w:t xml:space="preserve">person must not engage in recreational fishing in the Cottesloe </w:t>
      </w:r>
      <w:r>
        <w:t>Reef waters.</w:t>
      </w:r>
    </w:p>
    <w:p>
      <w:pPr>
        <w:pStyle w:val="Penstart"/>
      </w:pPr>
      <w:r>
        <w:tab/>
        <w:t>Penalty: $2 000 and the penalty provided in section 222 of the Act.</w:t>
      </w:r>
    </w:p>
    <w:p>
      <w:pPr>
        <w:pStyle w:val="Subsection"/>
      </w:pPr>
      <w:r>
        <w:tab/>
        <w:t>(3)</w:t>
      </w:r>
      <w:r>
        <w:tab/>
      </w:r>
      <w:r>
        <w:rPr>
          <w:snapToGrid w:val="0"/>
        </w:rPr>
        <w:t>Subregulation (</w:t>
      </w:r>
      <w:r>
        <w:t>2) does not apply to —</w:t>
      </w:r>
    </w:p>
    <w:p>
      <w:pPr>
        <w:pStyle w:val="Indenta"/>
      </w:pPr>
      <w:r>
        <w:tab/>
        <w:t>(a)</w:t>
      </w:r>
      <w:r>
        <w:tab/>
        <w:t>a person who fishes for an abalone; or</w:t>
      </w:r>
    </w:p>
    <w:p>
      <w:pPr>
        <w:pStyle w:val="Indenta"/>
      </w:pPr>
      <w:r>
        <w:tab/>
        <w:t>(b)</w:t>
      </w:r>
      <w:r>
        <w:tab/>
        <w:t>a person who fishes for a rock lobster; or</w:t>
      </w:r>
    </w:p>
    <w:p>
      <w:pPr>
        <w:pStyle w:val="Indenta"/>
      </w:pPr>
      <w:r>
        <w:tab/>
        <w:t>(c)</w:t>
      </w:r>
      <w:r>
        <w:tab/>
        <w:t>a person who fishes for an osteichthyes using a single rod and line.</w:t>
      </w:r>
    </w:p>
    <w:p>
      <w:pPr>
        <w:pStyle w:val="Subsection"/>
        <w:keepNext/>
      </w:pPr>
      <w:r>
        <w:tab/>
        <w:t>(4)</w:t>
      </w:r>
      <w:r>
        <w:tab/>
        <w:t>A person must not deposit, or cause or permit to be deposited, blood or offal in the Cottesloe Reef waters.</w:t>
      </w:r>
    </w:p>
    <w:p>
      <w:pPr>
        <w:pStyle w:val="Penstart"/>
      </w:pPr>
      <w:r>
        <w:tab/>
        <w:t>Penalty: $2 000.</w:t>
      </w:r>
    </w:p>
    <w:p>
      <w:pPr>
        <w:pStyle w:val="Subsection"/>
      </w:pPr>
      <w:r>
        <w:tab/>
        <w:t>(5)</w:t>
      </w:r>
      <w:r>
        <w:tab/>
        <w:t>A person must not use a jet ski in the Cottesloe Reef waters.</w:t>
      </w:r>
    </w:p>
    <w:p>
      <w:pPr>
        <w:pStyle w:val="Penstart"/>
      </w:pPr>
      <w:r>
        <w:tab/>
        <w:t>Penalty: $1 000.</w:t>
      </w:r>
    </w:p>
    <w:p>
      <w:pPr>
        <w:pStyle w:val="Subsection"/>
      </w:pPr>
      <w:r>
        <w:tab/>
        <w:t>(6)</w:t>
      </w:r>
      <w:r>
        <w:tab/>
        <w:t>A person must not anchor a boat in the Cottesloe Reef waters.</w:t>
      </w:r>
    </w:p>
    <w:p>
      <w:pPr>
        <w:pStyle w:val="Penstart"/>
      </w:pPr>
      <w:r>
        <w:tab/>
        <w:t>Penalty: $1 000.</w:t>
      </w:r>
    </w:p>
    <w:p>
      <w:pPr>
        <w:pStyle w:val="Footnotesection"/>
      </w:pPr>
      <w:r>
        <w:tab/>
        <w:t>[Regulation 113A inserted: Gazette 23 Dec 2003 p. 5205; amended: Gazette 4 Oct 2019 p. 3610.]</w:t>
      </w:r>
    </w:p>
    <w:p>
      <w:pPr>
        <w:pStyle w:val="Heading3"/>
      </w:pPr>
      <w:bookmarkStart w:id="707" w:name="_Toc107828227"/>
      <w:bookmarkStart w:id="708" w:name="_Toc107828656"/>
      <w:bookmarkStart w:id="709" w:name="_Toc107829087"/>
      <w:bookmarkStart w:id="710" w:name="_Toc107841192"/>
      <w:bookmarkStart w:id="711" w:name="_Toc83203923"/>
      <w:bookmarkStart w:id="712" w:name="_Toc83204361"/>
      <w:bookmarkStart w:id="713" w:name="_Toc83208847"/>
      <w:r>
        <w:rPr>
          <w:rStyle w:val="CharDivNo"/>
        </w:rPr>
        <w:t>Division 2</w:t>
      </w:r>
      <w:r>
        <w:t> — </w:t>
      </w:r>
      <w:r>
        <w:rPr>
          <w:rStyle w:val="CharDivText"/>
        </w:rPr>
        <w:t>Lancelin Island Lagoon Fish Habitat Protection Area</w:t>
      </w:r>
      <w:bookmarkEnd w:id="707"/>
      <w:bookmarkEnd w:id="708"/>
      <w:bookmarkEnd w:id="709"/>
      <w:bookmarkEnd w:id="710"/>
      <w:bookmarkEnd w:id="711"/>
      <w:bookmarkEnd w:id="712"/>
      <w:bookmarkEnd w:id="713"/>
    </w:p>
    <w:p>
      <w:pPr>
        <w:pStyle w:val="Footnoteheading"/>
        <w:tabs>
          <w:tab w:val="left" w:pos="851"/>
        </w:tabs>
      </w:pPr>
      <w:r>
        <w:tab/>
        <w:t>[Heading inserted: Gazette 23 Dec 2003 p. 5205.]</w:t>
      </w:r>
    </w:p>
    <w:p>
      <w:pPr>
        <w:pStyle w:val="Heading5"/>
        <w:spacing w:before="240"/>
      </w:pPr>
      <w:bookmarkStart w:id="714" w:name="_Toc107841193"/>
      <w:bookmarkStart w:id="715" w:name="_Toc83208848"/>
      <w:r>
        <w:rPr>
          <w:rStyle w:val="CharSectno"/>
        </w:rPr>
        <w:t>113B</w:t>
      </w:r>
      <w:r>
        <w:t>.</w:t>
      </w:r>
      <w:r>
        <w:tab/>
        <w:t>Prohibited activities</w:t>
      </w:r>
      <w:bookmarkEnd w:id="714"/>
      <w:bookmarkEnd w:id="715"/>
    </w:p>
    <w:p>
      <w:pPr>
        <w:pStyle w:val="Subsection"/>
        <w:spacing w:before="180"/>
      </w:pPr>
      <w:r>
        <w:tab/>
        <w:t>(1)</w:t>
      </w:r>
      <w:r>
        <w:tab/>
        <w:t xml:space="preserve">A </w:t>
      </w:r>
      <w:r>
        <w:rPr>
          <w:snapToGrid w:val="0"/>
        </w:rPr>
        <w:t>person</w:t>
      </w:r>
      <w:r>
        <w:t xml:space="preserve"> must not fish in the Lancelin Island Lagoon.</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jet ski in the Lancelin Island Lagoon.</w:t>
      </w:r>
    </w:p>
    <w:p>
      <w:pPr>
        <w:pStyle w:val="Penstart"/>
      </w:pPr>
      <w:r>
        <w:tab/>
        <w:t>Penalty: $1 000.</w:t>
      </w:r>
    </w:p>
    <w:p>
      <w:pPr>
        <w:pStyle w:val="Subsection"/>
        <w:spacing w:before="180"/>
      </w:pPr>
      <w:r>
        <w:tab/>
        <w:t>(3)</w:t>
      </w:r>
      <w:r>
        <w:tab/>
        <w:t xml:space="preserve">A </w:t>
      </w:r>
      <w:r>
        <w:rPr>
          <w:snapToGrid w:val="0"/>
        </w:rPr>
        <w:t>person</w:t>
      </w:r>
      <w:r>
        <w:t xml:space="preserve"> must not anchor a boat in the Lancelin Island Lagoon.</w:t>
      </w:r>
    </w:p>
    <w:p>
      <w:pPr>
        <w:pStyle w:val="Penstart"/>
      </w:pPr>
      <w:r>
        <w:tab/>
        <w:t>Penalty: $1 000.</w:t>
      </w:r>
    </w:p>
    <w:p>
      <w:pPr>
        <w:pStyle w:val="Footnotesection"/>
      </w:pPr>
      <w:r>
        <w:tab/>
        <w:t>[Regulation 113B inserted: Gazette 23 Dec 2003 p. 5205</w:t>
      </w:r>
      <w:r>
        <w:noBreakHyphen/>
        <w:t>6.]</w:t>
      </w:r>
    </w:p>
    <w:p>
      <w:pPr>
        <w:pStyle w:val="Heading3"/>
        <w:spacing w:before="300"/>
      </w:pPr>
      <w:bookmarkStart w:id="716" w:name="_Toc107828229"/>
      <w:bookmarkStart w:id="717" w:name="_Toc107828658"/>
      <w:bookmarkStart w:id="718" w:name="_Toc107829089"/>
      <w:bookmarkStart w:id="719" w:name="_Toc107841194"/>
      <w:bookmarkStart w:id="720" w:name="_Toc83203925"/>
      <w:bookmarkStart w:id="721" w:name="_Toc83204363"/>
      <w:bookmarkStart w:id="722" w:name="_Toc83208849"/>
      <w:r>
        <w:rPr>
          <w:rStyle w:val="CharDivNo"/>
        </w:rPr>
        <w:t>Division 3</w:t>
      </w:r>
      <w:r>
        <w:t> — </w:t>
      </w:r>
      <w:r>
        <w:rPr>
          <w:rStyle w:val="CharDivText"/>
        </w:rPr>
        <w:t>Kalbarri Blue Holes Fish Habitat Protection Area</w:t>
      </w:r>
      <w:bookmarkEnd w:id="716"/>
      <w:bookmarkEnd w:id="717"/>
      <w:bookmarkEnd w:id="718"/>
      <w:bookmarkEnd w:id="719"/>
      <w:bookmarkEnd w:id="720"/>
      <w:bookmarkEnd w:id="721"/>
      <w:bookmarkEnd w:id="722"/>
    </w:p>
    <w:p>
      <w:pPr>
        <w:pStyle w:val="Footnoteheading"/>
        <w:tabs>
          <w:tab w:val="left" w:pos="851"/>
        </w:tabs>
      </w:pPr>
      <w:r>
        <w:tab/>
        <w:t>[Heading inserted: Gazette 21 Dec 2007 p. 6326.]</w:t>
      </w:r>
    </w:p>
    <w:p>
      <w:pPr>
        <w:pStyle w:val="Heading5"/>
        <w:spacing w:before="240"/>
      </w:pPr>
      <w:bookmarkStart w:id="723" w:name="_Toc107841195"/>
      <w:bookmarkStart w:id="724" w:name="_Toc83208850"/>
      <w:r>
        <w:rPr>
          <w:rStyle w:val="CharSectno"/>
        </w:rPr>
        <w:t>113C</w:t>
      </w:r>
      <w:r>
        <w:t>.</w:t>
      </w:r>
      <w:r>
        <w:tab/>
        <w:t>Prohibited activities</w:t>
      </w:r>
      <w:bookmarkEnd w:id="723"/>
      <w:bookmarkEnd w:id="724"/>
    </w:p>
    <w:p>
      <w:pPr>
        <w:pStyle w:val="Subsection"/>
        <w:spacing w:before="180"/>
      </w:pPr>
      <w:r>
        <w:tab/>
        <w:t>(1)</w:t>
      </w:r>
      <w:r>
        <w:tab/>
        <w:t xml:space="preserve">A </w:t>
      </w:r>
      <w:r>
        <w:rPr>
          <w:snapToGrid w:val="0"/>
        </w:rPr>
        <w:t>person</w:t>
      </w:r>
      <w:r>
        <w:t xml:space="preserve"> must not fish in the Kalbarri Blue Holes waters.</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motor boat in the Kalbarri Blue Holes waters.</w:t>
      </w:r>
    </w:p>
    <w:p>
      <w:pPr>
        <w:pStyle w:val="Penstart"/>
      </w:pPr>
      <w:r>
        <w:tab/>
        <w:t>Penalty: $1 000.</w:t>
      </w:r>
    </w:p>
    <w:p>
      <w:pPr>
        <w:pStyle w:val="Footnotesection"/>
      </w:pPr>
      <w:r>
        <w:tab/>
        <w:t>[Regulation 113C inserted: Gazette 21 Dec 2007 p. 6326.]</w:t>
      </w:r>
    </w:p>
    <w:p>
      <w:pPr>
        <w:pStyle w:val="Heading3"/>
        <w:keepLines/>
      </w:pPr>
      <w:bookmarkStart w:id="725" w:name="_Toc107828231"/>
      <w:bookmarkStart w:id="726" w:name="_Toc107828660"/>
      <w:bookmarkStart w:id="727" w:name="_Toc107829091"/>
      <w:bookmarkStart w:id="728" w:name="_Toc107841196"/>
      <w:bookmarkStart w:id="729" w:name="_Toc83203927"/>
      <w:bookmarkStart w:id="730" w:name="_Toc83204365"/>
      <w:bookmarkStart w:id="731" w:name="_Toc83208851"/>
      <w:r>
        <w:rPr>
          <w:rStyle w:val="CharDivNo"/>
        </w:rPr>
        <w:t>Division 4</w:t>
      </w:r>
      <w:r>
        <w:t> — </w:t>
      </w:r>
      <w:r>
        <w:rPr>
          <w:rStyle w:val="CharDivText"/>
        </w:rPr>
        <w:t>Point Quobba Fish Habitat Protection Area</w:t>
      </w:r>
      <w:bookmarkEnd w:id="725"/>
      <w:bookmarkEnd w:id="726"/>
      <w:bookmarkEnd w:id="727"/>
      <w:bookmarkEnd w:id="728"/>
      <w:bookmarkEnd w:id="729"/>
      <w:bookmarkEnd w:id="730"/>
      <w:bookmarkEnd w:id="731"/>
    </w:p>
    <w:p>
      <w:pPr>
        <w:pStyle w:val="Footnoteheading"/>
        <w:keepNext/>
        <w:keepLines/>
        <w:tabs>
          <w:tab w:val="left" w:pos="851"/>
        </w:tabs>
      </w:pPr>
      <w:r>
        <w:tab/>
        <w:t>[Heading inserted: Gazette 3 Jul 2009 p. 2679.]</w:t>
      </w:r>
    </w:p>
    <w:p>
      <w:pPr>
        <w:pStyle w:val="Heading5"/>
      </w:pPr>
      <w:bookmarkStart w:id="732" w:name="_Toc107841197"/>
      <w:bookmarkStart w:id="733" w:name="_Toc83208852"/>
      <w:r>
        <w:rPr>
          <w:rStyle w:val="CharSectno"/>
        </w:rPr>
        <w:t>113D</w:t>
      </w:r>
      <w:r>
        <w:t>.</w:t>
      </w:r>
      <w:r>
        <w:tab/>
        <w:t>Terms used</w:t>
      </w:r>
      <w:bookmarkEnd w:id="732"/>
      <w:bookmarkEnd w:id="733"/>
    </w:p>
    <w:p>
      <w:pPr>
        <w:pStyle w:val="Subsection"/>
        <w:keepNext/>
        <w:keepLines/>
      </w:pPr>
      <w:r>
        <w:tab/>
      </w:r>
      <w:r>
        <w:tab/>
        <w:t>In this Division —</w:t>
      </w:r>
    </w:p>
    <w:p>
      <w:pPr>
        <w:pStyle w:val="Defstart"/>
      </w:pPr>
      <w:r>
        <w:rPr>
          <w:b/>
        </w:rPr>
        <w:tab/>
      </w:r>
      <w:r>
        <w:rPr>
          <w:rStyle w:val="CharDefText"/>
        </w:rPr>
        <w:t>Point Quobba restricted area</w:t>
      </w:r>
      <w:r>
        <w:t xml:space="preserve"> means the portion of the waters of Point Quobba bounded by a line commencing at the intersection of the high water mark on the coastline and 24° 29.075′ south latitude, from there southerly along the geodesic to the intersection of 24° 29.619′ south latitude and 113° 24.440′ east longitude, from there east along the parallel to the intersection of 24° 29.619′ south latitude and 113° 24.975′ east longitude, from there north along the meridian to the intersection of the high water mark on the coastline and 133° 24.975′ east longitude, from there generally north westerly along the high water mark to the commencement point;</w:t>
      </w:r>
    </w:p>
    <w:p>
      <w:pPr>
        <w:pStyle w:val="Defstart"/>
      </w:pPr>
      <w:r>
        <w:rPr>
          <w:b/>
        </w:rPr>
        <w:tab/>
      </w:r>
      <w:r>
        <w:rPr>
          <w:rStyle w:val="CharDefText"/>
        </w:rPr>
        <w:t>waters of Point Quobba</w:t>
      </w:r>
      <w:r>
        <w:t xml:space="preserve"> has the meaning given in the </w:t>
      </w:r>
      <w:r>
        <w:rPr>
          <w:i/>
        </w:rPr>
        <w:t>Point Quobba Fish Habitat Protection Area Order 2004</w:t>
      </w:r>
      <w:r>
        <w:t>.</w:t>
      </w:r>
    </w:p>
    <w:p>
      <w:pPr>
        <w:pStyle w:val="Footnotesection"/>
      </w:pPr>
      <w:r>
        <w:tab/>
        <w:t>[Regulation 113D inserted: Gazette 3 Jul 2009 p. 2679</w:t>
      </w:r>
      <w:r>
        <w:noBreakHyphen/>
        <w:t>80.]</w:t>
      </w:r>
    </w:p>
    <w:p>
      <w:pPr>
        <w:pStyle w:val="Heading5"/>
      </w:pPr>
      <w:bookmarkStart w:id="734" w:name="_Toc107841198"/>
      <w:bookmarkStart w:id="735" w:name="_Toc83208853"/>
      <w:r>
        <w:rPr>
          <w:rStyle w:val="CharSectno"/>
        </w:rPr>
        <w:t>113E</w:t>
      </w:r>
      <w:r>
        <w:t>.</w:t>
      </w:r>
      <w:r>
        <w:tab/>
        <w:t>Prohibited activities</w:t>
      </w:r>
      <w:bookmarkEnd w:id="734"/>
      <w:bookmarkEnd w:id="735"/>
    </w:p>
    <w:p>
      <w:pPr>
        <w:pStyle w:val="Subsection"/>
      </w:pPr>
      <w:r>
        <w:tab/>
        <w:t>(1)</w:t>
      </w:r>
      <w:r>
        <w:tab/>
        <w:t>A person must not fish in the Point Quobba restricted area.</w:t>
      </w:r>
    </w:p>
    <w:p>
      <w:pPr>
        <w:pStyle w:val="Penstart"/>
      </w:pPr>
      <w:r>
        <w:tab/>
        <w:t>Penalty: $2 000 and the penalty provided in section 222 of the Act.</w:t>
      </w:r>
    </w:p>
    <w:p>
      <w:pPr>
        <w:pStyle w:val="Subsection"/>
      </w:pPr>
      <w:r>
        <w:tab/>
        <w:t>(2)</w:t>
      </w:r>
      <w:r>
        <w:tab/>
        <w:t>Subregulation (1) does not apply to —</w:t>
      </w:r>
    </w:p>
    <w:p>
      <w:pPr>
        <w:pStyle w:val="Indenta"/>
      </w:pPr>
      <w:r>
        <w:tab/>
        <w:t>(a)</w:t>
      </w:r>
      <w:r>
        <w:tab/>
        <w:t>a person who takes oysters by hand other than for a commercial purpose; or</w:t>
      </w:r>
    </w:p>
    <w:p>
      <w:pPr>
        <w:pStyle w:val="Indenta"/>
      </w:pPr>
      <w:r>
        <w:tab/>
        <w:t>(b)</w:t>
      </w:r>
      <w:r>
        <w:tab/>
        <w:t>a person who takes squid using a squid jig without bait.</w:t>
      </w:r>
    </w:p>
    <w:p>
      <w:pPr>
        <w:pStyle w:val="Subsection"/>
        <w:keepNext/>
      </w:pPr>
      <w:r>
        <w:tab/>
        <w:t>(3)</w:t>
      </w:r>
      <w:r>
        <w:tab/>
        <w:t>A person must not use a jet ski in the Point Quobba restricted area.</w:t>
      </w:r>
    </w:p>
    <w:p>
      <w:pPr>
        <w:pStyle w:val="Penstart"/>
      </w:pPr>
      <w:r>
        <w:tab/>
        <w:t>Penalty: $1 000.</w:t>
      </w:r>
    </w:p>
    <w:p>
      <w:pPr>
        <w:pStyle w:val="Footnotesection"/>
      </w:pPr>
      <w:r>
        <w:tab/>
        <w:t>[Regulation 113E inserted: Gazette 3 Jul 2009 p. 2680.]</w:t>
      </w:r>
    </w:p>
    <w:p>
      <w:pPr>
        <w:pStyle w:val="Heading2"/>
      </w:pPr>
      <w:bookmarkStart w:id="736" w:name="_Toc107828234"/>
      <w:bookmarkStart w:id="737" w:name="_Toc107828663"/>
      <w:bookmarkStart w:id="738" w:name="_Toc107829094"/>
      <w:bookmarkStart w:id="739" w:name="_Toc107841199"/>
      <w:bookmarkStart w:id="740" w:name="_Toc83203930"/>
      <w:bookmarkStart w:id="741" w:name="_Toc83204368"/>
      <w:bookmarkStart w:id="742" w:name="_Toc83208854"/>
      <w:r>
        <w:rPr>
          <w:rStyle w:val="CharPartNo"/>
        </w:rPr>
        <w:t>Part 10</w:t>
      </w:r>
      <w:r>
        <w:rPr>
          <w:rStyle w:val="CharDivNo"/>
        </w:rPr>
        <w:t> </w:t>
      </w:r>
      <w:r>
        <w:t>—</w:t>
      </w:r>
      <w:r>
        <w:rPr>
          <w:rStyle w:val="CharDivText"/>
        </w:rPr>
        <w:t> </w:t>
      </w:r>
      <w:r>
        <w:rPr>
          <w:rStyle w:val="CharPartText"/>
        </w:rPr>
        <w:t>Register</w:t>
      </w:r>
      <w:bookmarkEnd w:id="736"/>
      <w:bookmarkEnd w:id="737"/>
      <w:bookmarkEnd w:id="738"/>
      <w:bookmarkEnd w:id="739"/>
      <w:bookmarkEnd w:id="740"/>
      <w:bookmarkEnd w:id="741"/>
      <w:bookmarkEnd w:id="742"/>
    </w:p>
    <w:p>
      <w:pPr>
        <w:pStyle w:val="Heading5"/>
        <w:rPr>
          <w:snapToGrid w:val="0"/>
        </w:rPr>
      </w:pPr>
      <w:bookmarkStart w:id="743" w:name="_Toc107841200"/>
      <w:bookmarkStart w:id="744" w:name="_Toc83208855"/>
      <w:r>
        <w:rPr>
          <w:rStyle w:val="CharSectno"/>
        </w:rPr>
        <w:t>114</w:t>
      </w:r>
      <w:r>
        <w:rPr>
          <w:snapToGrid w:val="0"/>
        </w:rPr>
        <w:t>.</w:t>
      </w:r>
      <w:r>
        <w:rPr>
          <w:snapToGrid w:val="0"/>
        </w:rPr>
        <w:tab/>
        <w:t>Hours, place and fees prescribed (Act s. 124)</w:t>
      </w:r>
      <w:bookmarkEnd w:id="743"/>
      <w:bookmarkEnd w:id="744"/>
    </w:p>
    <w:p>
      <w:pPr>
        <w:pStyle w:val="Subsection"/>
        <w:spacing w:after="120"/>
        <w:rPr>
          <w:snapToGrid w:val="0"/>
        </w:rPr>
      </w:pPr>
      <w:r>
        <w:rPr>
          <w:snapToGrid w:val="0"/>
        </w:rPr>
        <w:tab/>
        <w:t>(1)</w:t>
      </w:r>
      <w:r>
        <w:rPr>
          <w:snapToGrid w:val="0"/>
        </w:rPr>
        <w:tab/>
        <w:t>The register is available for public inspection between the hours of 8.30 a.m. and 4.30 p.m. on Monday to Friday, other than public holidays at — </w:t>
      </w:r>
    </w:p>
    <w:tbl>
      <w:tblPr>
        <w:tblW w:w="0" w:type="auto"/>
        <w:tblInd w:w="1428" w:type="dxa"/>
        <w:tblLayout w:type="fixed"/>
        <w:tblLook w:val="0000" w:firstRow="0" w:lastRow="0" w:firstColumn="0" w:lastColumn="0" w:noHBand="0" w:noVBand="0"/>
      </w:tblPr>
      <w:tblGrid>
        <w:gridCol w:w="3500"/>
      </w:tblGrid>
      <w:tr>
        <w:tc>
          <w:tcPr>
            <w:tcW w:w="3500" w:type="dxa"/>
          </w:tcPr>
          <w:p>
            <w:pPr>
              <w:pStyle w:val="TableNAm"/>
              <w:spacing w:before="60"/>
              <w:ind w:right="-390"/>
            </w:pPr>
            <w:r>
              <w:t xml:space="preserve">Department of Primary Industries and Regional Development </w:t>
            </w:r>
          </w:p>
        </w:tc>
      </w:tr>
      <w:tr>
        <w:tc>
          <w:tcPr>
            <w:tcW w:w="3500" w:type="dxa"/>
          </w:tcPr>
          <w:p>
            <w:pPr>
              <w:pStyle w:val="TableNAm"/>
              <w:spacing w:before="60"/>
              <w:ind w:right="-390"/>
            </w:pPr>
            <w:r>
              <w:t>14 Capo D’Orlando Drive</w:t>
            </w:r>
          </w:p>
        </w:tc>
      </w:tr>
      <w:tr>
        <w:tc>
          <w:tcPr>
            <w:tcW w:w="3500" w:type="dxa"/>
          </w:tcPr>
          <w:p>
            <w:pPr>
              <w:pStyle w:val="TableNAm"/>
              <w:spacing w:before="60"/>
              <w:ind w:right="-390"/>
            </w:pPr>
            <w:r>
              <w:t>SOUTH FREMANTLE WA 6162</w:t>
            </w:r>
          </w:p>
        </w:tc>
      </w:tr>
    </w:tbl>
    <w:p>
      <w:pPr>
        <w:pStyle w:val="Subsection"/>
        <w:rPr>
          <w:snapToGrid w:val="0"/>
        </w:rPr>
      </w:pPr>
      <w:r>
        <w:rPr>
          <w:snapToGrid w:val="0"/>
        </w:rPr>
        <w:tab/>
        <w:t>(2)</w:t>
      </w:r>
      <w:r>
        <w:rPr>
          <w:snapToGrid w:val="0"/>
        </w:rPr>
        <w:tab/>
        <w:t>On payment of the fee set out —</w:t>
      </w:r>
    </w:p>
    <w:p>
      <w:pPr>
        <w:pStyle w:val="Indenta"/>
        <w:rPr>
          <w:snapToGrid w:val="0"/>
        </w:rPr>
      </w:pPr>
      <w:r>
        <w:rPr>
          <w:snapToGrid w:val="0"/>
        </w:rPr>
        <w:tab/>
        <w:t>(a)</w:t>
      </w:r>
      <w:r>
        <w:rPr>
          <w:snapToGrid w:val="0"/>
        </w:rPr>
        <w:tab/>
        <w:t>in item 2 of Part 1 of Schedule 1, a person may obtain a copy of an entry in, or an extract from, the register; and</w:t>
      </w:r>
    </w:p>
    <w:p>
      <w:pPr>
        <w:pStyle w:val="Indenta"/>
        <w:rPr>
          <w:snapToGrid w:val="0"/>
        </w:rPr>
      </w:pPr>
      <w:r>
        <w:rPr>
          <w:snapToGrid w:val="0"/>
        </w:rPr>
        <w:tab/>
        <w:t>(b)</w:t>
      </w:r>
      <w:r>
        <w:rPr>
          <w:snapToGrid w:val="0"/>
        </w:rPr>
        <w:tab/>
        <w:t>in item 3 of Part 1 of Schedule 1, a person may have access to the register in electronic form for such period of time as is specified by the Registrar.</w:t>
      </w:r>
    </w:p>
    <w:p>
      <w:pPr>
        <w:pStyle w:val="Footnotesection"/>
      </w:pPr>
      <w:r>
        <w:tab/>
        <w:t>[Regulation 114 amended: Gazette 7 Jul 1998 p. 3614; 23 May 2006 p. 1860; 4 Oct 2019 p. 3538</w:t>
      </w:r>
      <w:r>
        <w:noBreakHyphen/>
        <w:t>9.]</w:t>
      </w:r>
    </w:p>
    <w:p>
      <w:pPr>
        <w:pStyle w:val="Heading5"/>
        <w:rPr>
          <w:snapToGrid w:val="0"/>
        </w:rPr>
      </w:pPr>
      <w:bookmarkStart w:id="745" w:name="_Toc107841201"/>
      <w:bookmarkStart w:id="746" w:name="_Toc83208856"/>
      <w:r>
        <w:rPr>
          <w:rStyle w:val="CharSectno"/>
        </w:rPr>
        <w:t>115</w:t>
      </w:r>
      <w:r>
        <w:rPr>
          <w:snapToGrid w:val="0"/>
        </w:rPr>
        <w:t>.</w:t>
      </w:r>
      <w:r>
        <w:rPr>
          <w:snapToGrid w:val="0"/>
        </w:rPr>
        <w:tab/>
        <w:t>Details prescribed (Act s. 126(e))</w:t>
      </w:r>
      <w:bookmarkEnd w:id="745"/>
      <w:bookmarkEnd w:id="746"/>
    </w:p>
    <w:p>
      <w:pPr>
        <w:pStyle w:val="Subsection"/>
        <w:rPr>
          <w:snapToGrid w:val="0"/>
        </w:rPr>
      </w:pPr>
      <w:r>
        <w:rPr>
          <w:snapToGrid w:val="0"/>
        </w:rPr>
        <w:tab/>
      </w:r>
      <w:r>
        <w:rPr>
          <w:snapToGrid w:val="0"/>
        </w:rPr>
        <w:tab/>
        <w:t>The following details are prescribed under section 126(e) of the Act as additional details to be set out on the register —</w:t>
      </w:r>
    </w:p>
    <w:p>
      <w:pPr>
        <w:pStyle w:val="Indenta"/>
        <w:rPr>
          <w:snapToGrid w:val="0"/>
        </w:rPr>
      </w:pPr>
      <w:r>
        <w:rPr>
          <w:snapToGrid w:val="0"/>
        </w:rPr>
        <w:tab/>
        <w:t>(a)</w:t>
      </w:r>
      <w:r>
        <w:rPr>
          <w:snapToGrid w:val="0"/>
        </w:rPr>
        <w:tab/>
        <w:t>the date the authorisation or exemption was granted or renewed and the date it expires; and</w:t>
      </w:r>
    </w:p>
    <w:p>
      <w:pPr>
        <w:pStyle w:val="Indenta"/>
        <w:rPr>
          <w:snapToGrid w:val="0"/>
        </w:rPr>
      </w:pPr>
      <w:r>
        <w:rPr>
          <w:snapToGrid w:val="0"/>
        </w:rPr>
        <w:tab/>
        <w:t>(b)</w:t>
      </w:r>
      <w:r>
        <w:rPr>
          <w:snapToGrid w:val="0"/>
        </w:rPr>
        <w:tab/>
        <w:t>the authorisation or exemption number specified on each authorisation or exemption; and</w:t>
      </w:r>
    </w:p>
    <w:p>
      <w:pPr>
        <w:pStyle w:val="Indenta"/>
        <w:rPr>
          <w:snapToGrid w:val="0"/>
        </w:rPr>
      </w:pPr>
      <w:r>
        <w:rPr>
          <w:snapToGrid w:val="0"/>
        </w:rPr>
        <w:tab/>
        <w:t>(c)</w:t>
      </w:r>
      <w:r>
        <w:rPr>
          <w:snapToGrid w:val="0"/>
        </w:rPr>
        <w:tab/>
        <w:t>any conditions imposed on the authorisation or exemption by the Minister or CEO, either in full, abbreviated or by reference to another text; and</w:t>
      </w:r>
    </w:p>
    <w:p>
      <w:pPr>
        <w:pStyle w:val="Indenta"/>
        <w:rPr>
          <w:snapToGrid w:val="0"/>
        </w:rPr>
      </w:pPr>
      <w:r>
        <w:rPr>
          <w:snapToGrid w:val="0"/>
        </w:rPr>
        <w:tab/>
        <w:t>(d)</w:t>
      </w:r>
      <w:r>
        <w:rPr>
          <w:snapToGrid w:val="0"/>
        </w:rPr>
        <w:tab/>
        <w:t>any period during which the authorisation is suspended; and</w:t>
      </w:r>
    </w:p>
    <w:p>
      <w:pPr>
        <w:pStyle w:val="Indenta"/>
        <w:rPr>
          <w:snapToGrid w:val="0"/>
        </w:rPr>
      </w:pPr>
      <w:r>
        <w:rPr>
          <w:snapToGrid w:val="0"/>
        </w:rPr>
        <w:tab/>
        <w:t>(e)</w:t>
      </w:r>
      <w:r>
        <w:rPr>
          <w:snapToGrid w:val="0"/>
        </w:rPr>
        <w:tab/>
        <w:t>the nature of any entitlement conferred by the authorisation; and</w:t>
      </w:r>
    </w:p>
    <w:p>
      <w:pPr>
        <w:pStyle w:val="Indenta"/>
        <w:spacing w:before="60"/>
        <w:rPr>
          <w:snapToGrid w:val="0"/>
        </w:rPr>
      </w:pPr>
      <w:r>
        <w:rPr>
          <w:snapToGrid w:val="0"/>
        </w:rPr>
        <w:tab/>
        <w:t>(f)</w:t>
      </w:r>
      <w:r>
        <w:rPr>
          <w:snapToGrid w:val="0"/>
        </w:rPr>
        <w:tab/>
        <w:t>details of any boat specified in the authorisation.</w:t>
      </w:r>
    </w:p>
    <w:p>
      <w:pPr>
        <w:pStyle w:val="Footnotesection"/>
      </w:pPr>
      <w:r>
        <w:tab/>
        <w:t>[Regulation 115 amended: Gazette 6 Jul 2007 p. 3389</w:t>
      </w:r>
      <w:r>
        <w:noBreakHyphen/>
        <w:t>90.]</w:t>
      </w:r>
    </w:p>
    <w:p>
      <w:pPr>
        <w:pStyle w:val="Heading5"/>
        <w:rPr>
          <w:snapToGrid w:val="0"/>
        </w:rPr>
      </w:pPr>
      <w:bookmarkStart w:id="747" w:name="_Toc107841202"/>
      <w:bookmarkStart w:id="748" w:name="_Toc83208857"/>
      <w:r>
        <w:rPr>
          <w:rStyle w:val="CharSectno"/>
        </w:rPr>
        <w:t>116</w:t>
      </w:r>
      <w:r>
        <w:rPr>
          <w:snapToGrid w:val="0"/>
        </w:rPr>
        <w:t>.</w:t>
      </w:r>
      <w:r>
        <w:rPr>
          <w:snapToGrid w:val="0"/>
        </w:rPr>
        <w:tab/>
        <w:t>Details of security interest prescribed (Act s. 128(2)(c))</w:t>
      </w:r>
      <w:bookmarkEnd w:id="747"/>
      <w:bookmarkEnd w:id="748"/>
    </w:p>
    <w:p>
      <w:pPr>
        <w:pStyle w:val="Subsection"/>
        <w:rPr>
          <w:snapToGrid w:val="0"/>
        </w:rPr>
      </w:pPr>
      <w:r>
        <w:rPr>
          <w:snapToGrid w:val="0"/>
        </w:rPr>
        <w:tab/>
      </w:r>
      <w:r>
        <w:rPr>
          <w:snapToGrid w:val="0"/>
        </w:rPr>
        <w:tab/>
        <w:t>The following details are prescribed under section 128(2)(c) of the Act as additional details in respect of the notation of a security interest on the register —</w:t>
      </w:r>
    </w:p>
    <w:p>
      <w:pPr>
        <w:pStyle w:val="Indenta"/>
        <w:rPr>
          <w:snapToGrid w:val="0"/>
        </w:rPr>
      </w:pPr>
      <w:r>
        <w:rPr>
          <w:snapToGrid w:val="0"/>
        </w:rPr>
        <w:tab/>
        <w:t>(a)</w:t>
      </w:r>
      <w:r>
        <w:rPr>
          <w:snapToGrid w:val="0"/>
        </w:rPr>
        <w:tab/>
        <w:t>the date of the creation of the interest; and</w:t>
      </w:r>
    </w:p>
    <w:p>
      <w:pPr>
        <w:pStyle w:val="Indenta"/>
        <w:rPr>
          <w:snapToGrid w:val="0"/>
        </w:rPr>
      </w:pPr>
      <w:r>
        <w:rPr>
          <w:snapToGrid w:val="0"/>
        </w:rPr>
        <w:tab/>
        <w:t>(b)</w:t>
      </w:r>
      <w:r>
        <w:rPr>
          <w:snapToGrid w:val="0"/>
        </w:rPr>
        <w:tab/>
        <w:t>the date of notation of the interest; and</w:t>
      </w:r>
    </w:p>
    <w:p>
      <w:pPr>
        <w:pStyle w:val="Indenta"/>
      </w:pPr>
      <w:r>
        <w:rPr>
          <w:snapToGrid w:val="0"/>
        </w:rPr>
        <w:tab/>
        <w:t>(c)</w:t>
      </w:r>
      <w:r>
        <w:rPr>
          <w:snapToGrid w:val="0"/>
        </w:rPr>
        <w:tab/>
        <w:t>any entitlement affected by the interest</w:t>
      </w:r>
      <w:r>
        <w:t>, including, if the entitlement is an entitlement under a management plan and is expressed in terms of units, the number of units, if any, affected by the interest; and</w:t>
      </w:r>
    </w:p>
    <w:p>
      <w:pPr>
        <w:pStyle w:val="Indenta"/>
      </w:pPr>
      <w:r>
        <w:tab/>
        <w:t>(d)</w:t>
      </w:r>
      <w:r>
        <w:tab/>
        <w:t>any debt or other pecuniary obligation secured by the interest.</w:t>
      </w:r>
    </w:p>
    <w:p>
      <w:pPr>
        <w:pStyle w:val="Footnotesection"/>
      </w:pPr>
      <w:r>
        <w:tab/>
        <w:t>[Regulation 116 amended: Gazette 30 Nov 2004 p. 5487.]</w:t>
      </w:r>
    </w:p>
    <w:p>
      <w:pPr>
        <w:pStyle w:val="Heading2"/>
      </w:pPr>
      <w:bookmarkStart w:id="749" w:name="_Toc107828238"/>
      <w:bookmarkStart w:id="750" w:name="_Toc107828667"/>
      <w:bookmarkStart w:id="751" w:name="_Toc107829098"/>
      <w:bookmarkStart w:id="752" w:name="_Toc107841203"/>
      <w:bookmarkStart w:id="753" w:name="_Toc83203934"/>
      <w:bookmarkStart w:id="754" w:name="_Toc83204372"/>
      <w:bookmarkStart w:id="755" w:name="_Toc83208858"/>
      <w:r>
        <w:rPr>
          <w:rStyle w:val="CharPartNo"/>
        </w:rPr>
        <w:t>Part 11</w:t>
      </w:r>
      <w:r>
        <w:t> — </w:t>
      </w:r>
      <w:r>
        <w:rPr>
          <w:rStyle w:val="CharPartText"/>
        </w:rPr>
        <w:t>Authorisations</w:t>
      </w:r>
      <w:bookmarkEnd w:id="749"/>
      <w:bookmarkEnd w:id="750"/>
      <w:bookmarkEnd w:id="751"/>
      <w:bookmarkEnd w:id="752"/>
      <w:bookmarkEnd w:id="753"/>
      <w:bookmarkEnd w:id="754"/>
      <w:bookmarkEnd w:id="755"/>
    </w:p>
    <w:p>
      <w:pPr>
        <w:pStyle w:val="Heading3"/>
        <w:spacing w:before="200"/>
      </w:pPr>
      <w:bookmarkStart w:id="756" w:name="_Toc107828239"/>
      <w:bookmarkStart w:id="757" w:name="_Toc107828668"/>
      <w:bookmarkStart w:id="758" w:name="_Toc107829099"/>
      <w:bookmarkStart w:id="759" w:name="_Toc107841204"/>
      <w:bookmarkStart w:id="760" w:name="_Toc83203935"/>
      <w:bookmarkStart w:id="761" w:name="_Toc83204373"/>
      <w:bookmarkStart w:id="762" w:name="_Toc83208859"/>
      <w:r>
        <w:rPr>
          <w:rStyle w:val="CharDivNo"/>
        </w:rPr>
        <w:t>Division 1</w:t>
      </w:r>
      <w:r>
        <w:t xml:space="preserve"> — </w:t>
      </w:r>
      <w:r>
        <w:rPr>
          <w:rStyle w:val="CharDivText"/>
        </w:rPr>
        <w:t>Commercial fishing</w:t>
      </w:r>
      <w:bookmarkEnd w:id="756"/>
      <w:bookmarkEnd w:id="757"/>
      <w:bookmarkEnd w:id="758"/>
      <w:bookmarkEnd w:id="759"/>
      <w:bookmarkEnd w:id="760"/>
      <w:bookmarkEnd w:id="761"/>
      <w:bookmarkEnd w:id="762"/>
    </w:p>
    <w:p>
      <w:pPr>
        <w:pStyle w:val="Footnoteheading"/>
        <w:spacing w:before="100"/>
      </w:pPr>
      <w:r>
        <w:tab/>
        <w:t>[Heading inserted: Gazette 29 Jun 2001 p. 3164.]</w:t>
      </w:r>
    </w:p>
    <w:p>
      <w:pPr>
        <w:pStyle w:val="Heading5"/>
        <w:spacing w:before="180"/>
        <w:rPr>
          <w:snapToGrid w:val="0"/>
        </w:rPr>
      </w:pPr>
      <w:bookmarkStart w:id="763" w:name="_Toc107841205"/>
      <w:bookmarkStart w:id="764" w:name="_Toc83208860"/>
      <w:r>
        <w:rPr>
          <w:rStyle w:val="CharSectno"/>
        </w:rPr>
        <w:t>117</w:t>
      </w:r>
      <w:r>
        <w:rPr>
          <w:snapToGrid w:val="0"/>
        </w:rPr>
        <w:t>.</w:t>
      </w:r>
      <w:r>
        <w:rPr>
          <w:snapToGrid w:val="0"/>
        </w:rPr>
        <w:tab/>
        <w:t>Fishing boats, duties of masters etc. as to licences, LFB numbers etc.</w:t>
      </w:r>
      <w:bookmarkEnd w:id="763"/>
      <w:bookmarkEnd w:id="764"/>
    </w:p>
    <w:p>
      <w:pPr>
        <w:pStyle w:val="Subsection"/>
        <w:spacing w:before="120"/>
        <w:rPr>
          <w:snapToGrid w:val="0"/>
        </w:rPr>
      </w:pPr>
      <w:r>
        <w:rPr>
          <w:snapToGrid w:val="0"/>
        </w:rPr>
        <w:tab/>
        <w:t>(1)</w:t>
      </w:r>
      <w:r>
        <w:rPr>
          <w:snapToGrid w:val="0"/>
        </w:rPr>
        <w:tab/>
        <w:t>A person having the day to day control of any boat used or intended to be used for or in connection with commercial fishing, must ensure that a current fishing boat licence is in force in respect of the boat.</w:t>
      </w:r>
    </w:p>
    <w:p>
      <w:pPr>
        <w:pStyle w:val="Penstart"/>
        <w:spacing w:before="60"/>
        <w:rPr>
          <w:snapToGrid w:val="0"/>
        </w:rPr>
      </w:pPr>
      <w:r>
        <w:rPr>
          <w:snapToGrid w:val="0"/>
        </w:rPr>
        <w:tab/>
        <w:t>Penalty: $10 000.</w:t>
      </w:r>
    </w:p>
    <w:p>
      <w:pPr>
        <w:pStyle w:val="Subsection"/>
        <w:spacing w:before="120"/>
        <w:rPr>
          <w:snapToGrid w:val="0"/>
        </w:rPr>
      </w:pPr>
      <w:r>
        <w:rPr>
          <w:snapToGrid w:val="0"/>
        </w:rPr>
        <w:tab/>
        <w:t>(2)</w:t>
      </w:r>
      <w:r>
        <w:rPr>
          <w:snapToGrid w:val="0"/>
        </w:rPr>
        <w:tab/>
        <w:t>The holder of a fishing boat licence must ensure that the name of the boat in respect of which the licence is in force is not changed without the written approval of the CEO.</w:t>
      </w:r>
    </w:p>
    <w:p>
      <w:pPr>
        <w:pStyle w:val="Penstart"/>
        <w:spacing w:before="60"/>
        <w:rPr>
          <w:snapToGrid w:val="0"/>
        </w:rPr>
      </w:pPr>
      <w:r>
        <w:rPr>
          <w:snapToGrid w:val="0"/>
        </w:rPr>
        <w:tab/>
        <w:t>Penalty: $5 000.</w:t>
      </w:r>
    </w:p>
    <w:p>
      <w:pPr>
        <w:pStyle w:val="Subsection"/>
        <w:spacing w:before="120"/>
        <w:rPr>
          <w:snapToGrid w:val="0"/>
        </w:rPr>
      </w:pPr>
      <w:r>
        <w:rPr>
          <w:snapToGrid w:val="0"/>
        </w:rPr>
        <w:tab/>
        <w:t>(3)</w:t>
      </w:r>
      <w:r>
        <w:rPr>
          <w:snapToGrid w:val="0"/>
        </w:rPr>
        <w:tab/>
        <w:t>Subregulation (2) applies whether or not there has been a change in the ownership of the boat or in the licensed fishing boat number of the boat.</w:t>
      </w:r>
    </w:p>
    <w:p>
      <w:pPr>
        <w:pStyle w:val="Subsection"/>
        <w:spacing w:before="120"/>
        <w:rPr>
          <w:snapToGrid w:val="0"/>
        </w:rPr>
      </w:pPr>
      <w:r>
        <w:rPr>
          <w:snapToGrid w:val="0"/>
        </w:rPr>
        <w:tab/>
        <w:t>(4)</w:t>
      </w:r>
      <w:r>
        <w:rPr>
          <w:snapToGrid w:val="0"/>
        </w:rPr>
        <w:tab/>
        <w:t>The holder of a fishing boat licence must ensure that there is legibly painted on both sides of the hull at the turn of the bow of the boat in respect of which that licence is held, the letters “L.F.B.” followed by the licensed fishing boat number of the boat.</w:t>
      </w:r>
    </w:p>
    <w:p>
      <w:pPr>
        <w:pStyle w:val="Penstart"/>
        <w:spacing w:before="60"/>
        <w:rPr>
          <w:snapToGrid w:val="0"/>
        </w:rPr>
      </w:pPr>
      <w:r>
        <w:rPr>
          <w:snapToGrid w:val="0"/>
        </w:rPr>
        <w:tab/>
        <w:t>Penalty: $1 000.</w:t>
      </w:r>
    </w:p>
    <w:p>
      <w:pPr>
        <w:pStyle w:val="Subsection"/>
        <w:spacing w:before="120"/>
        <w:rPr>
          <w:snapToGrid w:val="0"/>
        </w:rPr>
      </w:pPr>
      <w:r>
        <w:rPr>
          <w:snapToGrid w:val="0"/>
        </w:rPr>
        <w:tab/>
        <w:t>(5)</w:t>
      </w:r>
      <w:r>
        <w:rPr>
          <w:snapToGrid w:val="0"/>
        </w:rPr>
        <w:tab/>
        <w:t>The letters and figures to be painted under subregulation (4) are to be painted in black on a yellow background and are to be not less than 300 mm in height and not less than 50 mm in width, except where the boat is one propelled solely by oars in which case those letters and figures may be less than 150 mm but not less than 120 mm in height.</w:t>
      </w:r>
    </w:p>
    <w:p>
      <w:pPr>
        <w:pStyle w:val="Subsection"/>
        <w:spacing w:before="120"/>
        <w:rPr>
          <w:snapToGrid w:val="0"/>
        </w:rPr>
      </w:pPr>
      <w:r>
        <w:rPr>
          <w:snapToGrid w:val="0"/>
        </w:rPr>
        <w:tab/>
        <w:t>(6)</w:t>
      </w:r>
      <w:r>
        <w:rPr>
          <w:snapToGrid w:val="0"/>
        </w:rPr>
        <w:tab/>
        <w:t>A person must not —</w:t>
      </w:r>
    </w:p>
    <w:p>
      <w:pPr>
        <w:pStyle w:val="Indenta"/>
        <w:spacing w:before="60"/>
        <w:rPr>
          <w:snapToGrid w:val="0"/>
        </w:rPr>
      </w:pPr>
      <w:r>
        <w:rPr>
          <w:snapToGrid w:val="0"/>
        </w:rPr>
        <w:tab/>
        <w:t>(a)</w:t>
      </w:r>
      <w:r>
        <w:rPr>
          <w:snapToGrid w:val="0"/>
        </w:rPr>
        <w:tab/>
        <w:t>use a boat bearing a licensed fishing boat number, or a number that purports to be such a number; or</w:t>
      </w:r>
    </w:p>
    <w:p>
      <w:pPr>
        <w:pStyle w:val="Indenta"/>
        <w:rPr>
          <w:snapToGrid w:val="0"/>
        </w:rPr>
      </w:pPr>
      <w:r>
        <w:rPr>
          <w:snapToGrid w:val="0"/>
        </w:rPr>
        <w:tab/>
        <w:t>(b)</w:t>
      </w:r>
      <w:r>
        <w:rPr>
          <w:snapToGrid w:val="0"/>
        </w:rPr>
        <w:tab/>
        <w:t>permit or suffer a person to use a boat bearing a licensed fishing boat number, or a number which purports to be such a number,</w:t>
      </w:r>
    </w:p>
    <w:p>
      <w:pPr>
        <w:pStyle w:val="Subsection"/>
        <w:spacing w:before="180"/>
        <w:rPr>
          <w:snapToGrid w:val="0"/>
        </w:rPr>
      </w:pPr>
      <w:r>
        <w:rPr>
          <w:snapToGrid w:val="0"/>
        </w:rPr>
        <w:tab/>
      </w:r>
      <w:r>
        <w:rPr>
          <w:snapToGrid w:val="0"/>
        </w:rPr>
        <w:tab/>
        <w:t>unless a current fishing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Subsection"/>
        <w:spacing w:before="180"/>
      </w:pPr>
      <w:r>
        <w:rPr>
          <w:snapToGrid w:val="0"/>
        </w:rPr>
        <w:tab/>
        <w:t>(7)</w:t>
      </w:r>
      <w:r>
        <w:rPr>
          <w:snapToGrid w:val="0"/>
        </w:rPr>
        <w:tab/>
        <w:t>The master of a fishing boat must not permit or suffer any person aboard the boat in respect of which the licence is held to engage in fishing unless that person</w:t>
      </w:r>
      <w:r>
        <w:t> —</w:t>
      </w:r>
    </w:p>
    <w:p>
      <w:pPr>
        <w:pStyle w:val="Indenta"/>
      </w:pPr>
      <w:r>
        <w:tab/>
        <w:t>(a)</w:t>
      </w:r>
      <w:r>
        <w:tab/>
        <w:t>holds a commercial fishing licence and is fishing for a commercial purpose; or</w:t>
      </w:r>
    </w:p>
    <w:p>
      <w:pPr>
        <w:pStyle w:val="Indenta"/>
        <w:rPr>
          <w:snapToGrid w:val="0"/>
        </w:rPr>
      </w:pPr>
      <w:r>
        <w:tab/>
        <w:t>(b)</w:t>
      </w:r>
      <w:r>
        <w:tab/>
        <w:t>is a participant in a fishing tour on or from the boat.</w:t>
      </w:r>
    </w:p>
    <w:p>
      <w:pPr>
        <w:pStyle w:val="Penstart"/>
        <w:rPr>
          <w:snapToGrid w:val="0"/>
        </w:rPr>
      </w:pPr>
      <w:r>
        <w:rPr>
          <w:snapToGrid w:val="0"/>
        </w:rPr>
        <w:tab/>
        <w:t xml:space="preserve">Penalty: </w:t>
      </w:r>
      <w:r>
        <w:t>a fine of $2 000.</w:t>
      </w:r>
    </w:p>
    <w:p>
      <w:pPr>
        <w:pStyle w:val="Subsection"/>
      </w:pPr>
      <w:r>
        <w:tab/>
        <w:t>(8)</w:t>
      </w:r>
      <w:r>
        <w:tab/>
        <w:t xml:space="preserve">A person aboard a fishing boat must not engage in fishing unless the person — </w:t>
      </w:r>
    </w:p>
    <w:p>
      <w:pPr>
        <w:pStyle w:val="Indenta"/>
      </w:pPr>
      <w:r>
        <w:tab/>
        <w:t>(a)</w:t>
      </w:r>
      <w:r>
        <w:tab/>
        <w:t>holds a commercial fishing licence and is fishing for a commercial purpose; or</w:t>
      </w:r>
    </w:p>
    <w:p>
      <w:pPr>
        <w:pStyle w:val="Indenta"/>
      </w:pPr>
      <w:r>
        <w:tab/>
        <w:t>(b)</w:t>
      </w:r>
      <w:r>
        <w:tab/>
        <w:t>is a participant in a fishing tour on or from the boat.</w:t>
      </w:r>
    </w:p>
    <w:p>
      <w:pPr>
        <w:pStyle w:val="Penstart"/>
      </w:pPr>
      <w:r>
        <w:tab/>
        <w:t>Penalty: a fine of $2 000.</w:t>
      </w:r>
    </w:p>
    <w:p>
      <w:pPr>
        <w:pStyle w:val="Footnotesection"/>
      </w:pPr>
      <w:r>
        <w:tab/>
        <w:t>[Regulation 117 amended: Gazette 29 Jun 2001 p. 3164; 27 Jun 2003 p. 2390; 6 Jul 2007 p. 3389</w:t>
      </w:r>
      <w:r>
        <w:noBreakHyphen/>
        <w:t>90; 2 Nov 2011 p. 4624</w:t>
      </w:r>
      <w:r>
        <w:noBreakHyphen/>
        <w:t>5.]</w:t>
      </w:r>
    </w:p>
    <w:p>
      <w:pPr>
        <w:pStyle w:val="Heading5"/>
        <w:spacing w:before="240"/>
        <w:rPr>
          <w:snapToGrid w:val="0"/>
        </w:rPr>
      </w:pPr>
      <w:bookmarkStart w:id="765" w:name="_Toc107841206"/>
      <w:bookmarkStart w:id="766" w:name="_Toc83208861"/>
      <w:r>
        <w:rPr>
          <w:rStyle w:val="CharSectno"/>
        </w:rPr>
        <w:t>118</w:t>
      </w:r>
      <w:r>
        <w:rPr>
          <w:snapToGrid w:val="0"/>
        </w:rPr>
        <w:t>.</w:t>
      </w:r>
      <w:r>
        <w:rPr>
          <w:snapToGrid w:val="0"/>
        </w:rPr>
        <w:tab/>
        <w:t>Fishing boat licences, grant of</w:t>
      </w:r>
      <w:bookmarkEnd w:id="765"/>
      <w:bookmarkEnd w:id="766"/>
    </w:p>
    <w:p>
      <w:pPr>
        <w:pStyle w:val="Subsection"/>
        <w:spacing w:before="180"/>
        <w:rPr>
          <w:snapToGrid w:val="0"/>
        </w:rPr>
      </w:pPr>
      <w:r>
        <w:rPr>
          <w:snapToGrid w:val="0"/>
        </w:rPr>
        <w:tab/>
        <w:t>(1)</w:t>
      </w:r>
      <w:r>
        <w:rPr>
          <w:snapToGrid w:val="0"/>
        </w:rPr>
        <w:tab/>
        <w:t>If a person applies to the CEO for the grant of a fishing boat licence authorising a person to use a boat for commercial fishing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 and</w:t>
      </w:r>
    </w:p>
    <w:p>
      <w:pPr>
        <w:pStyle w:val="Indenta"/>
        <w:rPr>
          <w:snapToGrid w:val="0"/>
        </w:rPr>
      </w:pPr>
      <w:r>
        <w:rPr>
          <w:snapToGrid w:val="0"/>
        </w:rPr>
        <w:tab/>
        <w:t>(c)</w:t>
      </w:r>
      <w:r>
        <w:rPr>
          <w:snapToGrid w:val="0"/>
        </w:rPr>
        <w:tab/>
        <w:t xml:space="preserve">a Certificate of Survey has been issued in respect of that boat in accordance with the </w:t>
      </w:r>
      <w:r>
        <w:rPr>
          <w:i/>
          <w:snapToGrid w:val="0"/>
        </w:rPr>
        <w:t>W.A. Marine (Surveys and Certificates of Survey) Regulations 1983</w:t>
      </w:r>
      <w:r>
        <w:rPr>
          <w:snapToGrid w:val="0"/>
        </w:rPr>
        <w:t>; and</w:t>
      </w:r>
    </w:p>
    <w:p>
      <w:pPr>
        <w:pStyle w:val="Indenta"/>
        <w:keepNext/>
        <w:rPr>
          <w:snapToGrid w:val="0"/>
        </w:rPr>
      </w:pPr>
      <w:r>
        <w:rPr>
          <w:snapToGrid w:val="0"/>
        </w:rPr>
        <w:tab/>
        <w:t>(d)</w:t>
      </w:r>
      <w:r>
        <w:rPr>
          <w:snapToGrid w:val="0"/>
        </w:rPr>
        <w:tab/>
        <w:t>the boat does not have the same name as any other licensed fishing boat,</w:t>
      </w:r>
    </w:p>
    <w:p>
      <w:pPr>
        <w:pStyle w:val="Subsection"/>
        <w:rPr>
          <w:snapToGrid w:val="0"/>
        </w:rPr>
      </w:pPr>
      <w:r>
        <w:rPr>
          <w:snapToGrid w:val="0"/>
        </w:rPr>
        <w:tab/>
      </w:r>
      <w:r>
        <w:rPr>
          <w:snapToGrid w:val="0"/>
        </w:rPr>
        <w:tab/>
        <w:t>the CEO may grant to the person a fishing boat licence.</w:t>
      </w:r>
    </w:p>
    <w:p>
      <w:pPr>
        <w:pStyle w:val="Subsection"/>
        <w:rPr>
          <w:snapToGrid w:val="0"/>
        </w:rPr>
      </w:pPr>
      <w:r>
        <w:rPr>
          <w:snapToGrid w:val="0"/>
        </w:rPr>
        <w:tab/>
        <w:t>(2)</w:t>
      </w:r>
      <w:r>
        <w:rPr>
          <w:snapToGrid w:val="0"/>
        </w:rPr>
        <w:tab/>
        <w:t>Nothing in subregulation (1) prevents the CEO from granting another fishing boat licence to a person who held a fishing boat licence which was cancelled under section 143, 223 or 224 of the Act.</w:t>
      </w:r>
    </w:p>
    <w:p>
      <w:pPr>
        <w:pStyle w:val="Subsection"/>
        <w:rPr>
          <w:snapToGrid w:val="0"/>
        </w:rPr>
      </w:pPr>
      <w:r>
        <w:rPr>
          <w:snapToGrid w:val="0"/>
        </w:rPr>
        <w:tab/>
        <w:t>(3)</w:t>
      </w:r>
      <w:r>
        <w:rPr>
          <w:snapToGrid w:val="0"/>
        </w:rPr>
        <w:tab/>
        <w:t>A fishing boat licence is to specify a distinguishing letter and number (licensed fishing boat number) allocated in respect of the boat.</w:t>
      </w:r>
    </w:p>
    <w:p>
      <w:pPr>
        <w:pStyle w:val="Footnotesection"/>
      </w:pPr>
      <w:r>
        <w:tab/>
        <w:t>[Regulation 118 amended: Gazette 6 Jul 2007 p. 3389.]</w:t>
      </w:r>
    </w:p>
    <w:p>
      <w:pPr>
        <w:pStyle w:val="Heading5"/>
      </w:pPr>
      <w:bookmarkStart w:id="767" w:name="_Toc107841207"/>
      <w:bookmarkStart w:id="768" w:name="_Toc83208862"/>
      <w:r>
        <w:rPr>
          <w:rStyle w:val="CharSectno"/>
        </w:rPr>
        <w:t>118A</w:t>
      </w:r>
      <w:r>
        <w:t>.</w:t>
      </w:r>
      <w:r>
        <w:tab/>
        <w:t>Fishing boat licence of no effect in some circumstances</w:t>
      </w:r>
      <w:bookmarkEnd w:id="767"/>
      <w:bookmarkEnd w:id="768"/>
    </w:p>
    <w:p>
      <w:pPr>
        <w:pStyle w:val="Subsection"/>
      </w:pPr>
      <w:r>
        <w:tab/>
        <w:t>(1)</w:t>
      </w:r>
      <w:r>
        <w:tab/>
        <w:t>At any time when a managed fishery licence —</w:t>
      </w:r>
    </w:p>
    <w:p>
      <w:pPr>
        <w:pStyle w:val="Indenta"/>
      </w:pPr>
      <w:r>
        <w:tab/>
        <w:t>(a)</w:t>
      </w:r>
      <w:r>
        <w:tab/>
        <w:t xml:space="preserve">has been granted in respect of the West Coast Rock Lobster Managed Fishery declared under the </w:t>
      </w:r>
      <w:r>
        <w:rPr>
          <w:i/>
        </w:rPr>
        <w:t>West Coast Rock Lobster Management Plan 1993</w:t>
      </w:r>
      <w:r>
        <w:rPr>
          <w:vertAlign w:val="superscript"/>
        </w:rPr>
        <w:t> 2</w:t>
      </w:r>
      <w:r>
        <w:t>; and</w:t>
      </w:r>
    </w:p>
    <w:p>
      <w:pPr>
        <w:pStyle w:val="Indenta"/>
      </w:pPr>
      <w:r>
        <w:tab/>
        <w:t>(b)</w:t>
      </w:r>
      <w:r>
        <w:tab/>
        <w:t>authorises the use in that fishery of the same boat in respect of which a fishing boat licence is in force; and</w:t>
      </w:r>
    </w:p>
    <w:p>
      <w:pPr>
        <w:pStyle w:val="Indenta"/>
      </w:pPr>
      <w:r>
        <w:tab/>
        <w:t>(c)</w:t>
      </w:r>
      <w:r>
        <w:tab/>
        <w:t>confers a current entitlement, or a usual entitlement, of less than 60 units,</w:t>
      </w:r>
    </w:p>
    <w:p>
      <w:pPr>
        <w:pStyle w:val="Subsection"/>
      </w:pPr>
      <w:r>
        <w:tab/>
      </w:r>
      <w:r>
        <w:tab/>
        <w:t xml:space="preserve">the authority conferred by the fishing boat licence referred to in </w:t>
      </w:r>
      <w:r>
        <w:rPr>
          <w:snapToGrid w:val="0"/>
        </w:rPr>
        <w:t>paragraph (</w:t>
      </w:r>
      <w:r>
        <w:t>b) is of no effect.</w:t>
      </w:r>
    </w:p>
    <w:p>
      <w:pPr>
        <w:pStyle w:val="Subsection"/>
      </w:pPr>
      <w:r>
        <w:tab/>
        <w:t>(2)</w:t>
      </w:r>
      <w:r>
        <w:tab/>
        <w:t xml:space="preserve">In </w:t>
      </w:r>
      <w:r>
        <w:rPr>
          <w:snapToGrid w:val="0"/>
        </w:rPr>
        <w:t>subregulation (</w:t>
      </w:r>
      <w:r>
        <w:t>1) —</w:t>
      </w:r>
    </w:p>
    <w:p>
      <w:pPr>
        <w:pStyle w:val="Defstart"/>
      </w:pPr>
      <w:r>
        <w:tab/>
      </w:r>
      <w:r>
        <w:rPr>
          <w:rStyle w:val="CharDefText"/>
        </w:rPr>
        <w:t>current entitlement</w:t>
      </w:r>
      <w:r>
        <w:t xml:space="preserve"> means the entitlement conferred by a managed fishery licence as —</w:t>
      </w:r>
    </w:p>
    <w:p>
      <w:pPr>
        <w:pStyle w:val="Defpara"/>
      </w:pPr>
      <w:r>
        <w:tab/>
        <w:t>(a)</w:t>
      </w:r>
      <w:r>
        <w:tab/>
        <w:t>increased by any entitlement transferred to the licence under section 141 of the Act; or</w:t>
      </w:r>
    </w:p>
    <w:p>
      <w:pPr>
        <w:pStyle w:val="Defpara"/>
      </w:pPr>
      <w:r>
        <w:tab/>
        <w:t>(b)</w:t>
      </w:r>
      <w:r>
        <w:tab/>
        <w:t>decreased by any entitlement transferred from the licence under section 141 of the Act;</w:t>
      </w:r>
    </w:p>
    <w:p>
      <w:pPr>
        <w:pStyle w:val="Defstart"/>
      </w:pPr>
      <w:r>
        <w:tab/>
      </w:r>
      <w:r>
        <w:rPr>
          <w:rStyle w:val="CharDefText"/>
        </w:rPr>
        <w:t>usual entitlement</w:t>
      </w:r>
      <w:r>
        <w:t xml:space="preserve"> means the entitlement conferred by a managed fishery licence without regard to any entitlement transferred to or from the licence under section 141 of the Act.</w:t>
      </w:r>
    </w:p>
    <w:p>
      <w:pPr>
        <w:pStyle w:val="Footnotesection"/>
      </w:pPr>
      <w:r>
        <w:tab/>
        <w:t>[Regulation 118A inserted: Gazette 8 Sep 2000 p. 5187; amended: Gazette 14 Nov 2001 p. 5978</w:t>
      </w:r>
      <w:r>
        <w:noBreakHyphen/>
        <w:t>9; 18 Nov 2011 p. 4810.]</w:t>
      </w:r>
    </w:p>
    <w:p>
      <w:pPr>
        <w:pStyle w:val="Heading5"/>
        <w:spacing w:before="180"/>
        <w:rPr>
          <w:snapToGrid w:val="0"/>
        </w:rPr>
      </w:pPr>
      <w:bookmarkStart w:id="769" w:name="_Toc107841208"/>
      <w:bookmarkStart w:id="770" w:name="_Toc83208863"/>
      <w:r>
        <w:rPr>
          <w:rStyle w:val="CharSectno"/>
        </w:rPr>
        <w:t>119</w:t>
      </w:r>
      <w:r>
        <w:rPr>
          <w:snapToGrid w:val="0"/>
        </w:rPr>
        <w:t>.</w:t>
      </w:r>
      <w:r>
        <w:rPr>
          <w:snapToGrid w:val="0"/>
        </w:rPr>
        <w:tab/>
        <w:t>Carrier boats, duties of masters etc. as to licences, LCB numbers etc.</w:t>
      </w:r>
      <w:bookmarkEnd w:id="769"/>
      <w:bookmarkEnd w:id="770"/>
    </w:p>
    <w:p>
      <w:pPr>
        <w:pStyle w:val="Subsection"/>
        <w:rPr>
          <w:snapToGrid w:val="0"/>
        </w:rPr>
      </w:pPr>
      <w:r>
        <w:rPr>
          <w:snapToGrid w:val="0"/>
        </w:rPr>
        <w:tab/>
        <w:t>(1)</w:t>
      </w:r>
      <w:r>
        <w:rPr>
          <w:snapToGrid w:val="0"/>
        </w:rPr>
        <w:tab/>
        <w:t>In this regulation and regulation 120 —</w:t>
      </w:r>
    </w:p>
    <w:p>
      <w:pPr>
        <w:pStyle w:val="Defstart"/>
      </w:pPr>
      <w:r>
        <w:rPr>
          <w:b/>
        </w:rPr>
        <w:tab/>
      </w:r>
      <w:r>
        <w:rPr>
          <w:rStyle w:val="CharDefText"/>
        </w:rPr>
        <w:t>carrier boat</w:t>
      </w:r>
      <w:r>
        <w:t xml:space="preserve"> means a boat used or intended to be used for transporting fish for commercial purposes that have been taken with the use of another boat but does not include a tender dinghy to a licensed fishing boat which —</w:t>
      </w:r>
    </w:p>
    <w:p>
      <w:pPr>
        <w:pStyle w:val="Defpara"/>
      </w:pPr>
      <w:r>
        <w:tab/>
        <w:t>(a)</w:t>
      </w:r>
      <w:r>
        <w:tab/>
        <w:t>does not exceed 6 m in length; and</w:t>
      </w:r>
    </w:p>
    <w:p>
      <w:pPr>
        <w:pStyle w:val="Defpara"/>
      </w:pPr>
      <w:r>
        <w:tab/>
        <w:t>(b)</w:t>
      </w:r>
      <w:r>
        <w:tab/>
        <w:t>is used for carrying fish taken by that boat.</w:t>
      </w:r>
    </w:p>
    <w:p>
      <w:pPr>
        <w:pStyle w:val="Subsection"/>
        <w:rPr>
          <w:snapToGrid w:val="0"/>
        </w:rPr>
      </w:pPr>
      <w:r>
        <w:rPr>
          <w:snapToGrid w:val="0"/>
        </w:rPr>
        <w:tab/>
        <w:t>(2)</w:t>
      </w:r>
      <w:r>
        <w:rPr>
          <w:snapToGrid w:val="0"/>
        </w:rPr>
        <w:tab/>
        <w:t>The person having the day to day control of a carrier boat must ensure that a current carrier boat licence is in force in respect of the boat.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The holder of a carrier boat licence must ensure that there is legibly painted on both sides of the hull at the turn of the bow of the boat in respect of which the licence is in force, the letters “L.C.B.” followed by the licensed carrier boat number of the boat.</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The letters and figures to be painted under subregulation (3) are to be painted in black on a yellow background and are to be not less than 300 mm in height and not less than 50 mm in width.</w:t>
      </w:r>
    </w:p>
    <w:p>
      <w:pPr>
        <w:pStyle w:val="Subsection"/>
        <w:rPr>
          <w:snapToGrid w:val="0"/>
        </w:rPr>
      </w:pPr>
      <w:r>
        <w:rPr>
          <w:snapToGrid w:val="0"/>
        </w:rPr>
        <w:tab/>
        <w:t>(5)</w:t>
      </w:r>
      <w:r>
        <w:rPr>
          <w:snapToGrid w:val="0"/>
        </w:rPr>
        <w:tab/>
        <w:t>Where a boat is licensed under both this regulation and regulation 117, subregulation (3) need not be complied with.</w:t>
      </w:r>
    </w:p>
    <w:p>
      <w:pPr>
        <w:pStyle w:val="Subsection"/>
        <w:keepNext/>
        <w:rPr>
          <w:snapToGrid w:val="0"/>
        </w:rPr>
      </w:pPr>
      <w:r>
        <w:rPr>
          <w:snapToGrid w:val="0"/>
        </w:rPr>
        <w:tab/>
        <w:t>(6)</w:t>
      </w:r>
      <w:r>
        <w:rPr>
          <w:snapToGrid w:val="0"/>
        </w:rPr>
        <w:tab/>
        <w:t>A person must not —</w:t>
      </w:r>
    </w:p>
    <w:p>
      <w:pPr>
        <w:pStyle w:val="Indenta"/>
        <w:rPr>
          <w:snapToGrid w:val="0"/>
        </w:rPr>
      </w:pPr>
      <w:r>
        <w:rPr>
          <w:snapToGrid w:val="0"/>
        </w:rPr>
        <w:tab/>
        <w:t>(a)</w:t>
      </w:r>
      <w:r>
        <w:rPr>
          <w:snapToGrid w:val="0"/>
        </w:rPr>
        <w:tab/>
        <w:t>use a boat bearing a licensed carrier boat number, or a number which purports to be such a number; or</w:t>
      </w:r>
    </w:p>
    <w:p>
      <w:pPr>
        <w:pStyle w:val="Indenta"/>
        <w:rPr>
          <w:snapToGrid w:val="0"/>
        </w:rPr>
      </w:pPr>
      <w:r>
        <w:rPr>
          <w:snapToGrid w:val="0"/>
        </w:rPr>
        <w:tab/>
        <w:t>(b)</w:t>
      </w:r>
      <w:r>
        <w:rPr>
          <w:snapToGrid w:val="0"/>
        </w:rPr>
        <w:tab/>
        <w:t>permit or suffer a person to use a boat bearing a licensed carrier boat number, or a number which purports to be such a number,</w:t>
      </w:r>
    </w:p>
    <w:p>
      <w:pPr>
        <w:pStyle w:val="Subsection"/>
        <w:rPr>
          <w:snapToGrid w:val="0"/>
        </w:rPr>
      </w:pPr>
      <w:r>
        <w:rPr>
          <w:snapToGrid w:val="0"/>
        </w:rPr>
        <w:tab/>
      </w:r>
      <w:r>
        <w:rPr>
          <w:snapToGrid w:val="0"/>
        </w:rPr>
        <w:tab/>
        <w:t>unless a current carrier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Footnotesection"/>
      </w:pPr>
      <w:r>
        <w:tab/>
        <w:t>[Regulation 119 amended: Gazette 15 Jan 1999 p. 113.]</w:t>
      </w:r>
    </w:p>
    <w:p>
      <w:pPr>
        <w:pStyle w:val="Heading5"/>
        <w:spacing w:before="180"/>
        <w:rPr>
          <w:snapToGrid w:val="0"/>
        </w:rPr>
      </w:pPr>
      <w:bookmarkStart w:id="771" w:name="_Toc107841209"/>
      <w:bookmarkStart w:id="772" w:name="_Toc83208864"/>
      <w:r>
        <w:rPr>
          <w:rStyle w:val="CharSectno"/>
        </w:rPr>
        <w:t>120</w:t>
      </w:r>
      <w:r>
        <w:rPr>
          <w:snapToGrid w:val="0"/>
        </w:rPr>
        <w:t>.</w:t>
      </w:r>
      <w:r>
        <w:rPr>
          <w:snapToGrid w:val="0"/>
        </w:rPr>
        <w:tab/>
        <w:t>Carrier boat licences, grant of</w:t>
      </w:r>
      <w:bookmarkEnd w:id="771"/>
      <w:bookmarkEnd w:id="772"/>
    </w:p>
    <w:p>
      <w:pPr>
        <w:pStyle w:val="Subsection"/>
        <w:rPr>
          <w:snapToGrid w:val="0"/>
        </w:rPr>
      </w:pPr>
      <w:r>
        <w:rPr>
          <w:snapToGrid w:val="0"/>
        </w:rPr>
        <w:tab/>
        <w:t>(1)</w:t>
      </w:r>
      <w:r>
        <w:rPr>
          <w:snapToGrid w:val="0"/>
        </w:rPr>
        <w:tab/>
        <w:t>If a person applies to the CEO for the grant of a carrier boat licence authorising that person to use a boat as a carrier boat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w:t>
      </w:r>
    </w:p>
    <w:p>
      <w:pPr>
        <w:pStyle w:val="Subsection"/>
        <w:spacing w:before="120"/>
        <w:rPr>
          <w:snapToGrid w:val="0"/>
        </w:rPr>
      </w:pPr>
      <w:r>
        <w:rPr>
          <w:snapToGrid w:val="0"/>
        </w:rPr>
        <w:tab/>
      </w:r>
      <w:r>
        <w:rPr>
          <w:snapToGrid w:val="0"/>
        </w:rPr>
        <w:tab/>
        <w:t>the CEO may grant to the person a carrier boat licence.</w:t>
      </w:r>
    </w:p>
    <w:p>
      <w:pPr>
        <w:pStyle w:val="Subsection"/>
        <w:spacing w:before="120"/>
        <w:rPr>
          <w:snapToGrid w:val="0"/>
        </w:rPr>
      </w:pPr>
      <w:r>
        <w:rPr>
          <w:snapToGrid w:val="0"/>
        </w:rPr>
        <w:tab/>
        <w:t>(2)</w:t>
      </w:r>
      <w:r>
        <w:rPr>
          <w:snapToGrid w:val="0"/>
        </w:rPr>
        <w:tab/>
        <w:t>Nothing in subregulation (1) prevents the CEO from granting another carrier boat licence to a person who held a carrier boat licence which was cancelled under section 143, 223 or 224 of the Act.</w:t>
      </w:r>
    </w:p>
    <w:p>
      <w:pPr>
        <w:pStyle w:val="Subsection"/>
        <w:spacing w:before="120"/>
        <w:rPr>
          <w:snapToGrid w:val="0"/>
        </w:rPr>
      </w:pPr>
      <w:r>
        <w:rPr>
          <w:snapToGrid w:val="0"/>
        </w:rPr>
        <w:tab/>
        <w:t>(3)</w:t>
      </w:r>
      <w:r>
        <w:rPr>
          <w:snapToGrid w:val="0"/>
        </w:rPr>
        <w:tab/>
        <w:t>A carrier boat licence is to specify a distinguishing number (licensed carrier boat number) allocated in respect of the boat.</w:t>
      </w:r>
    </w:p>
    <w:p>
      <w:pPr>
        <w:pStyle w:val="Footnotesection"/>
      </w:pPr>
      <w:r>
        <w:tab/>
        <w:t>[Regulation 120 amended: Gazette 6 Jul 2007 p. 3389.]</w:t>
      </w:r>
    </w:p>
    <w:p>
      <w:pPr>
        <w:pStyle w:val="Heading5"/>
        <w:keepNext w:val="0"/>
        <w:keepLines w:val="0"/>
        <w:spacing w:before="180"/>
        <w:rPr>
          <w:snapToGrid w:val="0"/>
        </w:rPr>
      </w:pPr>
      <w:bookmarkStart w:id="773" w:name="_Toc107841210"/>
      <w:bookmarkStart w:id="774" w:name="_Toc83208865"/>
      <w:r>
        <w:rPr>
          <w:rStyle w:val="CharSectno"/>
        </w:rPr>
        <w:t>121</w:t>
      </w:r>
      <w:r>
        <w:rPr>
          <w:snapToGrid w:val="0"/>
        </w:rPr>
        <w:t>.</w:t>
      </w:r>
      <w:r>
        <w:rPr>
          <w:snapToGrid w:val="0"/>
        </w:rPr>
        <w:tab/>
        <w:t>Commercial fishing licence, when required</w:t>
      </w:r>
      <w:bookmarkEnd w:id="773"/>
      <w:bookmarkEnd w:id="774"/>
    </w:p>
    <w:p>
      <w:pPr>
        <w:pStyle w:val="Subsection"/>
        <w:spacing w:before="120"/>
        <w:rPr>
          <w:snapToGrid w:val="0"/>
        </w:rPr>
      </w:pPr>
      <w:r>
        <w:rPr>
          <w:snapToGrid w:val="0"/>
        </w:rPr>
        <w:tab/>
        <w:t>(1)</w:t>
      </w:r>
      <w:r>
        <w:rPr>
          <w:snapToGrid w:val="0"/>
        </w:rPr>
        <w:tab/>
        <w:t>A person, other than a person referred to in section 91(d) of the Act, who engages in commercial fishing must hold a commercial fishing licence.</w:t>
      </w:r>
    </w:p>
    <w:p>
      <w:pPr>
        <w:pStyle w:val="Subsection"/>
        <w:keepNext/>
        <w:keepLines/>
        <w:rPr>
          <w:snapToGrid w:val="0"/>
        </w:rPr>
      </w:pPr>
      <w:r>
        <w:rPr>
          <w:snapToGrid w:val="0"/>
        </w:rPr>
        <w:tab/>
        <w:t>(2)</w:t>
      </w:r>
      <w:r>
        <w:rPr>
          <w:snapToGrid w:val="0"/>
        </w:rPr>
        <w:tab/>
        <w:t>A person, other than a person referred to in section 91(d) of the Act, who takes fish or assists in taking fish must not directly or indirectly sell that fish unless it is taken under a commercial fishing licence by the holder of that licence.</w:t>
      </w:r>
    </w:p>
    <w:p>
      <w:pPr>
        <w:pStyle w:val="Penstart"/>
        <w:rPr>
          <w:snapToGrid w:val="0"/>
        </w:rPr>
      </w:pPr>
      <w:r>
        <w:rPr>
          <w:snapToGrid w:val="0"/>
        </w:rPr>
        <w:tab/>
        <w:t>Penalty: $5 000 and the penalty provided in section 222 of the Act.</w:t>
      </w:r>
    </w:p>
    <w:p>
      <w:pPr>
        <w:pStyle w:val="Heading5"/>
        <w:rPr>
          <w:snapToGrid w:val="0"/>
        </w:rPr>
      </w:pPr>
      <w:bookmarkStart w:id="775" w:name="_Toc107841211"/>
      <w:bookmarkStart w:id="776" w:name="_Toc83208866"/>
      <w:r>
        <w:rPr>
          <w:rStyle w:val="CharSectno"/>
        </w:rPr>
        <w:t>122</w:t>
      </w:r>
      <w:r>
        <w:rPr>
          <w:snapToGrid w:val="0"/>
        </w:rPr>
        <w:t>.</w:t>
      </w:r>
      <w:r>
        <w:rPr>
          <w:snapToGrid w:val="0"/>
        </w:rPr>
        <w:tab/>
        <w:t>Commercial fishing licences, grant of</w:t>
      </w:r>
      <w:bookmarkEnd w:id="775"/>
      <w:bookmarkEnd w:id="776"/>
    </w:p>
    <w:p>
      <w:pPr>
        <w:pStyle w:val="Subsection"/>
        <w:rPr>
          <w:snapToGrid w:val="0"/>
        </w:rPr>
      </w:pPr>
      <w:r>
        <w:tab/>
        <w:t>(1)</w:t>
      </w:r>
      <w:r>
        <w:tab/>
        <w:t>If a person</w:t>
      </w:r>
      <w:r>
        <w:rPr>
          <w:snapToGrid w:val="0"/>
        </w:rPr>
        <w:t xml:space="preserve"> applies to the CEO for the grant of a commercial fishing licence authorising that person to engage in commercial fishing and the CEO is satisfied that it is in the better interests of the fishing industry to grant the licence the CEO may do so.</w:t>
      </w:r>
    </w:p>
    <w:p>
      <w:pPr>
        <w:pStyle w:val="Subsection"/>
      </w:pPr>
      <w:r>
        <w:tab/>
        <w:t>(2)</w:t>
      </w:r>
      <w:r>
        <w:tab/>
        <w:t>The CEO must issue a receipt to a person who has applied for the grant or renewal of a commercial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name of the person who applied for the grant or renewal of the licence;</w:t>
      </w:r>
    </w:p>
    <w:p>
      <w:pPr>
        <w:pStyle w:val="Indenti"/>
      </w:pPr>
      <w:r>
        <w:tab/>
        <w:t>(ii)</w:t>
      </w:r>
      <w:r>
        <w:tab/>
        <w:t>the date on which the receipt was issued.</w:t>
      </w:r>
    </w:p>
    <w:p>
      <w:pPr>
        <w:pStyle w:val="Footnotesection"/>
      </w:pPr>
      <w:r>
        <w:tab/>
        <w:t>[Regulation 122 amended: Gazette 6 Jul 2007 p. 3389; 26 Aug 2014 p. 3083.]</w:t>
      </w:r>
    </w:p>
    <w:p>
      <w:pPr>
        <w:pStyle w:val="Heading5"/>
      </w:pPr>
      <w:bookmarkStart w:id="777" w:name="_Toc107841212"/>
      <w:bookmarkStart w:id="778" w:name="_Toc83208867"/>
      <w:r>
        <w:rPr>
          <w:rStyle w:val="CharSectno"/>
        </w:rPr>
        <w:t>123A</w:t>
      </w:r>
      <w:r>
        <w:t>.</w:t>
      </w:r>
      <w:r>
        <w:tab/>
        <w:t>Commercial fishing licence receipt may have effect as commercial fishing licence</w:t>
      </w:r>
      <w:bookmarkEnd w:id="777"/>
      <w:bookmarkEnd w:id="778"/>
    </w:p>
    <w:p>
      <w:pPr>
        <w:pStyle w:val="Subsection"/>
      </w:pPr>
      <w:r>
        <w:tab/>
        <w:t>(1)</w:t>
      </w:r>
      <w:r>
        <w:tab/>
        <w:t>In this regulation —</w:t>
      </w:r>
    </w:p>
    <w:p>
      <w:pPr>
        <w:pStyle w:val="Defstart"/>
      </w:pPr>
      <w:r>
        <w:tab/>
      </w:r>
      <w:r>
        <w:rPr>
          <w:rStyle w:val="CharDefText"/>
        </w:rPr>
        <w:t>applicant</w:t>
      </w:r>
      <w:r>
        <w:t xml:space="preserve"> means a person who has applied for the grant or renewal of a commercial fishing licence;</w:t>
      </w:r>
    </w:p>
    <w:p>
      <w:pPr>
        <w:pStyle w:val="Defstart"/>
      </w:pPr>
      <w:r>
        <w:tab/>
      </w:r>
      <w:r>
        <w:rPr>
          <w:rStyle w:val="CharDefText"/>
        </w:rPr>
        <w:t>commercial fishing licence receipt</w:t>
      </w:r>
      <w:r>
        <w:t xml:space="preserve"> means a receipt issued under regulation 122(2).</w:t>
      </w:r>
    </w:p>
    <w:p>
      <w:pPr>
        <w:pStyle w:val="Subsection"/>
        <w:spacing w:before="120"/>
      </w:pPr>
      <w:r>
        <w:tab/>
        <w:t>(2)</w:t>
      </w:r>
      <w:r>
        <w:tab/>
        <w:t xml:space="preserve">A commercial fishing licence receipt issued to an applicant has effect as if it was a commercial fishing licence granted to the applicant until — </w:t>
      </w:r>
    </w:p>
    <w:p>
      <w:pPr>
        <w:pStyle w:val="Indenta"/>
      </w:pPr>
      <w:r>
        <w:tab/>
        <w:t>(a)</w:t>
      </w:r>
      <w:r>
        <w:tab/>
        <w:t>the CEO gives notice to the applicant of the outcome of the application; or</w:t>
      </w:r>
    </w:p>
    <w:p>
      <w:pPr>
        <w:pStyle w:val="Indenta"/>
      </w:pPr>
      <w:r>
        <w:tab/>
        <w:t>(b)</w:t>
      </w:r>
      <w:r>
        <w:tab/>
        <w:t>the expiration of 60 days after the date on which the receipt was issued,</w:t>
      </w:r>
    </w:p>
    <w:p>
      <w:pPr>
        <w:pStyle w:val="Subsection"/>
      </w:pPr>
      <w:r>
        <w:tab/>
      </w:r>
      <w:r>
        <w:tab/>
        <w:t>whichever occurs first.</w:t>
      </w:r>
    </w:p>
    <w:p>
      <w:pPr>
        <w:pStyle w:val="Subsection"/>
      </w:pPr>
      <w:r>
        <w:tab/>
        <w:t>(3)</w:t>
      </w:r>
      <w:r>
        <w:tab/>
        <w:t>Despite subregulation (2), a commercial fishing licence receipt does not have effect as if it was a commercial fishing licence if the applicant to whom it was issued —</w:t>
      </w:r>
    </w:p>
    <w:p>
      <w:pPr>
        <w:pStyle w:val="Indenta"/>
      </w:pPr>
      <w:r>
        <w:tab/>
        <w:t>(a)</w:t>
      </w:r>
      <w:r>
        <w:tab/>
        <w:t>was the holder of a commercial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commercial fishing.</w:t>
      </w:r>
    </w:p>
    <w:p>
      <w:pPr>
        <w:pStyle w:val="Footnotesection"/>
      </w:pPr>
      <w:r>
        <w:tab/>
        <w:t>[Regulation 123A inserted: Gazette 26 Aug 2014 p. 3083</w:t>
      </w:r>
      <w:r>
        <w:noBreakHyphen/>
        <w:t>4; amended: Gazette 4 Oct 2016 p. 4237.]</w:t>
      </w:r>
    </w:p>
    <w:p>
      <w:pPr>
        <w:pStyle w:val="Heading3"/>
        <w:spacing w:before="180"/>
      </w:pPr>
      <w:bookmarkStart w:id="779" w:name="_Toc107828248"/>
      <w:bookmarkStart w:id="780" w:name="_Toc107828677"/>
      <w:bookmarkStart w:id="781" w:name="_Toc107829108"/>
      <w:bookmarkStart w:id="782" w:name="_Toc107841213"/>
      <w:bookmarkStart w:id="783" w:name="_Toc83203944"/>
      <w:bookmarkStart w:id="784" w:name="_Toc83204382"/>
      <w:bookmarkStart w:id="785" w:name="_Toc83208868"/>
      <w:r>
        <w:rPr>
          <w:rStyle w:val="CharDivNo"/>
        </w:rPr>
        <w:t>Division 2</w:t>
      </w:r>
      <w:r>
        <w:t> — </w:t>
      </w:r>
      <w:r>
        <w:rPr>
          <w:rStyle w:val="CharDivText"/>
        </w:rPr>
        <w:t>Recreational fishing</w:t>
      </w:r>
      <w:bookmarkEnd w:id="779"/>
      <w:bookmarkEnd w:id="780"/>
      <w:bookmarkEnd w:id="781"/>
      <w:bookmarkEnd w:id="782"/>
      <w:bookmarkEnd w:id="783"/>
      <w:bookmarkEnd w:id="784"/>
      <w:bookmarkEnd w:id="785"/>
    </w:p>
    <w:p>
      <w:pPr>
        <w:pStyle w:val="Footnoteheading"/>
      </w:pPr>
      <w:r>
        <w:tab/>
        <w:t>[Heading inserted: Gazette 29 Jun 2001 p. 3164.]</w:t>
      </w:r>
    </w:p>
    <w:p>
      <w:pPr>
        <w:pStyle w:val="Heading4"/>
        <w:spacing w:before="180"/>
      </w:pPr>
      <w:bookmarkStart w:id="786" w:name="_Toc107828249"/>
      <w:bookmarkStart w:id="787" w:name="_Toc107828678"/>
      <w:bookmarkStart w:id="788" w:name="_Toc107829109"/>
      <w:bookmarkStart w:id="789" w:name="_Toc107841214"/>
      <w:bookmarkStart w:id="790" w:name="_Toc83203945"/>
      <w:bookmarkStart w:id="791" w:name="_Toc83204383"/>
      <w:bookmarkStart w:id="792" w:name="_Toc83208869"/>
      <w:r>
        <w:t>Subdivision 1 — Recreational fishing licence</w:t>
      </w:r>
      <w:bookmarkEnd w:id="786"/>
      <w:bookmarkEnd w:id="787"/>
      <w:bookmarkEnd w:id="788"/>
      <w:bookmarkEnd w:id="789"/>
      <w:bookmarkEnd w:id="790"/>
      <w:bookmarkEnd w:id="791"/>
      <w:bookmarkEnd w:id="792"/>
    </w:p>
    <w:p>
      <w:pPr>
        <w:pStyle w:val="Footnoteheading"/>
      </w:pPr>
      <w:r>
        <w:tab/>
        <w:t>[Heading inserted: Gazette 12 Feb 2010 p. 584.]</w:t>
      </w:r>
    </w:p>
    <w:p>
      <w:pPr>
        <w:pStyle w:val="Heading5"/>
        <w:spacing w:before="180"/>
        <w:rPr>
          <w:snapToGrid w:val="0"/>
        </w:rPr>
      </w:pPr>
      <w:bookmarkStart w:id="793" w:name="_Toc107841215"/>
      <w:bookmarkStart w:id="794" w:name="_Toc83208870"/>
      <w:r>
        <w:rPr>
          <w:rStyle w:val="CharSectno"/>
        </w:rPr>
        <w:t>123</w:t>
      </w:r>
      <w:r>
        <w:rPr>
          <w:snapToGrid w:val="0"/>
        </w:rPr>
        <w:t>.</w:t>
      </w:r>
      <w:r>
        <w:rPr>
          <w:snapToGrid w:val="0"/>
        </w:rPr>
        <w:tab/>
        <w:t>Recreational fishing licence, when required</w:t>
      </w:r>
      <w:bookmarkEnd w:id="793"/>
      <w:bookmarkEnd w:id="794"/>
    </w:p>
    <w:p>
      <w:pPr>
        <w:pStyle w:val="Subsection"/>
        <w:rPr>
          <w:snapToGrid w:val="0"/>
        </w:rPr>
      </w:pPr>
      <w:r>
        <w:rPr>
          <w:snapToGrid w:val="0"/>
        </w:rPr>
        <w:tab/>
        <w:t>(1)</w:t>
      </w:r>
      <w:r>
        <w:rPr>
          <w:snapToGrid w:val="0"/>
        </w:rPr>
        <w:tab/>
      </w:r>
      <w:r>
        <w:t>Subject to subregulations (2) and (3), a person</w:t>
      </w:r>
      <w:r>
        <w:rPr>
          <w:snapToGrid w:val="0"/>
        </w:rPr>
        <w:t xml:space="preserve"> who carries out any activity set out in the Table to regulation 124 must hold a recreational fishing licence specifying that the person may engage in the activity unless —</w:t>
      </w:r>
    </w:p>
    <w:p>
      <w:pPr>
        <w:pStyle w:val="Indenta"/>
        <w:rPr>
          <w:snapToGrid w:val="0"/>
        </w:rPr>
      </w:pPr>
      <w:r>
        <w:rPr>
          <w:snapToGrid w:val="0"/>
        </w:rPr>
        <w:tab/>
        <w:t>(a)</w:t>
      </w:r>
      <w:r>
        <w:rPr>
          <w:snapToGrid w:val="0"/>
        </w:rPr>
        <w:tab/>
        <w:t>the activity is carried out for a commercial purpose; or</w:t>
      </w:r>
    </w:p>
    <w:p>
      <w:pPr>
        <w:pStyle w:val="Indenta"/>
        <w:keepNext/>
        <w:rPr>
          <w:snapToGrid w:val="0"/>
        </w:rPr>
      </w:pPr>
      <w:r>
        <w:rPr>
          <w:snapToGrid w:val="0"/>
        </w:rPr>
        <w:tab/>
        <w:t>(b)</w:t>
      </w:r>
      <w:r>
        <w:rPr>
          <w:snapToGrid w:val="0"/>
        </w:rPr>
        <w:tab/>
        <w:t>the person is an Aboriginal person not required to hold a recreational fishing licence under section 6 of the Act.</w:t>
      </w:r>
    </w:p>
    <w:p>
      <w:pPr>
        <w:pStyle w:val="Penstart"/>
        <w:rPr>
          <w:snapToGrid w:val="0"/>
        </w:rPr>
      </w:pPr>
      <w:r>
        <w:rPr>
          <w:snapToGrid w:val="0"/>
        </w:rPr>
        <w:tab/>
        <w:t>Penalty: $2 000.</w:t>
      </w:r>
    </w:p>
    <w:p>
      <w:pPr>
        <w:pStyle w:val="Subsection"/>
      </w:pPr>
      <w:r>
        <w:tab/>
        <w:t>(2)</w:t>
      </w:r>
      <w:r>
        <w:tab/>
        <w:t>A person who has not attained the age of 16 years may fish for all freshwater fish (other than crustaceans) in waters south of 29° south latitude above the tidal influence including all lakes, dams, rivers and their tributaries without holding a recreational fishing licence.</w:t>
      </w:r>
    </w:p>
    <w:p>
      <w:pPr>
        <w:pStyle w:val="Subsection"/>
      </w:pPr>
      <w:r>
        <w:tab/>
        <w:t>(3)</w:t>
      </w:r>
      <w:r>
        <w:tab/>
        <w:t>A person may fish for rock lobster without holding a recreational fishing licence if the person is —</w:t>
      </w:r>
    </w:p>
    <w:p>
      <w:pPr>
        <w:pStyle w:val="Indenta"/>
      </w:pPr>
      <w:r>
        <w:tab/>
        <w:t>(a)</w:t>
      </w:r>
      <w:r>
        <w:tab/>
        <w:t>participating in a fishing tour on a charter boat; or</w:t>
      </w:r>
    </w:p>
    <w:p>
      <w:pPr>
        <w:pStyle w:val="Indenta"/>
      </w:pPr>
      <w:r>
        <w:tab/>
        <w:t>(b)</w:t>
      </w:r>
      <w:r>
        <w:tab/>
        <w:t>a master, or a member of the crew, of a charter boat on which a fishing tour is being conducted.</w:t>
      </w:r>
    </w:p>
    <w:p>
      <w:pPr>
        <w:pStyle w:val="Footnotesection"/>
      </w:pPr>
      <w:r>
        <w:tab/>
        <w:t>[Regulation 123 amended: Gazette 12 Feb 2010 p. 584; 1 Mar 2011 p. 675; 2 Nov 2011 p. 4625; 18 Mar 2016 p. 746; 4 Oct 2019 p. 3539.]</w:t>
      </w:r>
    </w:p>
    <w:p>
      <w:pPr>
        <w:pStyle w:val="Heading5"/>
        <w:rPr>
          <w:snapToGrid w:val="0"/>
        </w:rPr>
      </w:pPr>
      <w:bookmarkStart w:id="795" w:name="_Toc107841216"/>
      <w:bookmarkStart w:id="796" w:name="_Toc83208871"/>
      <w:r>
        <w:rPr>
          <w:rStyle w:val="CharSectno"/>
        </w:rPr>
        <w:t>124</w:t>
      </w:r>
      <w:r>
        <w:rPr>
          <w:snapToGrid w:val="0"/>
        </w:rPr>
        <w:t>.</w:t>
      </w:r>
      <w:r>
        <w:rPr>
          <w:snapToGrid w:val="0"/>
        </w:rPr>
        <w:tab/>
        <w:t>Recreational fishing licences, grant of</w:t>
      </w:r>
      <w:bookmarkEnd w:id="795"/>
      <w:bookmarkEnd w:id="796"/>
      <w:r>
        <w:rPr>
          <w:snapToGrid w:val="0"/>
        </w:rPr>
        <w:t xml:space="preserve"> </w:t>
      </w:r>
    </w:p>
    <w:p>
      <w:pPr>
        <w:pStyle w:val="Subsection"/>
        <w:rPr>
          <w:snapToGrid w:val="0"/>
        </w:rPr>
      </w:pPr>
      <w:r>
        <w:rPr>
          <w:snapToGrid w:val="0"/>
        </w:rPr>
        <w:tab/>
        <w:t>(1)</w:t>
      </w:r>
      <w:r>
        <w:rPr>
          <w:snapToGrid w:val="0"/>
        </w:rPr>
        <w:tab/>
        <w:t>If a person applies to the CEO for the grant of a recreational fishing licence authorising that person to engage in an activity by way of recreational fishing the CEO may grant to the person a recreational fishing licence to engage in the activity.</w:t>
      </w:r>
    </w:p>
    <w:p>
      <w:pPr>
        <w:pStyle w:val="Subsection"/>
        <w:rPr>
          <w:snapToGrid w:val="0"/>
        </w:rPr>
      </w:pPr>
      <w:r>
        <w:rPr>
          <w:snapToGrid w:val="0"/>
        </w:rPr>
        <w:tab/>
        <w:t>(2)</w:t>
      </w:r>
      <w:r>
        <w:rPr>
          <w:snapToGrid w:val="0"/>
        </w:rPr>
        <w:tab/>
        <w:t>A recreational fishing licence is to —</w:t>
      </w:r>
    </w:p>
    <w:p>
      <w:pPr>
        <w:pStyle w:val="Indenta"/>
        <w:rPr>
          <w:snapToGrid w:val="0"/>
        </w:rPr>
      </w:pPr>
      <w:r>
        <w:rPr>
          <w:snapToGrid w:val="0"/>
        </w:rPr>
        <w:tab/>
        <w:t>(a)</w:t>
      </w:r>
      <w:r>
        <w:rPr>
          <w:snapToGrid w:val="0"/>
        </w:rPr>
        <w:tab/>
        <w:t>specify that the person who holds the licence may engage in one or more of the activities set out in the Table to this regulation; and</w:t>
      </w:r>
    </w:p>
    <w:p>
      <w:pPr>
        <w:pStyle w:val="Indenta"/>
        <w:rPr>
          <w:snapToGrid w:val="0"/>
        </w:rPr>
      </w:pPr>
      <w:r>
        <w:rPr>
          <w:snapToGrid w:val="0"/>
        </w:rPr>
        <w:tab/>
        <w:t>(b)</w:t>
      </w:r>
      <w:r>
        <w:rPr>
          <w:snapToGrid w:val="0"/>
        </w:rPr>
        <w:tab/>
        <w:t>specify any letters and numbers (gear identification number) allocated in respect of the licence, where the licence specifies that the licence holder may fish for rock lobster or fish by means of a fishing net.</w:t>
      </w:r>
    </w:p>
    <w:p>
      <w:pPr>
        <w:pStyle w:val="THeadingNAm"/>
        <w:rPr>
          <w:snapToGrid w:val="0"/>
        </w:rPr>
      </w:pPr>
      <w:r>
        <w:rPr>
          <w:snapToGrid w:val="0"/>
        </w:rPr>
        <w:t>Table</w:t>
      </w:r>
    </w:p>
    <w:tbl>
      <w:tblPr>
        <w:tblW w:w="0" w:type="auto"/>
        <w:tblInd w:w="1668" w:type="dxa"/>
        <w:tblLayout w:type="fixed"/>
        <w:tblLook w:val="0000" w:firstRow="0" w:lastRow="0" w:firstColumn="0" w:lastColumn="0" w:noHBand="0" w:noVBand="0"/>
      </w:tblPr>
      <w:tblGrid>
        <w:gridCol w:w="1134"/>
        <w:gridCol w:w="3827"/>
      </w:tblGrid>
      <w:tr>
        <w:trPr>
          <w:tblHeader/>
        </w:trPr>
        <w:tc>
          <w:tcPr>
            <w:tcW w:w="1134" w:type="dxa"/>
          </w:tcPr>
          <w:p>
            <w:pPr>
              <w:pStyle w:val="TableNAm"/>
              <w:keepNext/>
              <w:spacing w:before="60"/>
              <w:rPr>
                <w:snapToGrid w:val="0"/>
                <w:u w:val="single"/>
              </w:rPr>
            </w:pPr>
            <w:r>
              <w:rPr>
                <w:snapToGrid w:val="0"/>
                <w:u w:val="single"/>
              </w:rPr>
              <w:t>Item</w:t>
            </w:r>
          </w:p>
        </w:tc>
        <w:tc>
          <w:tcPr>
            <w:tcW w:w="3827" w:type="dxa"/>
          </w:tcPr>
          <w:p>
            <w:pPr>
              <w:pStyle w:val="TableNAm"/>
              <w:keepNext/>
              <w:spacing w:before="60"/>
              <w:rPr>
                <w:snapToGrid w:val="0"/>
                <w:u w:val="single"/>
              </w:rPr>
            </w:pPr>
            <w:r>
              <w:rPr>
                <w:snapToGrid w:val="0"/>
                <w:u w:val="single"/>
              </w:rPr>
              <w:t>Activities</w:t>
            </w:r>
          </w:p>
        </w:tc>
      </w:tr>
      <w:tr>
        <w:tc>
          <w:tcPr>
            <w:tcW w:w="1134" w:type="dxa"/>
          </w:tcPr>
          <w:p>
            <w:pPr>
              <w:pStyle w:val="TableNAm"/>
              <w:spacing w:before="60"/>
              <w:rPr>
                <w:snapToGrid w:val="0"/>
              </w:rPr>
            </w:pPr>
            <w:r>
              <w:rPr>
                <w:snapToGrid w:val="0"/>
              </w:rPr>
              <w:t>1.</w:t>
            </w:r>
          </w:p>
        </w:tc>
        <w:tc>
          <w:tcPr>
            <w:tcW w:w="3827" w:type="dxa"/>
          </w:tcPr>
          <w:p>
            <w:pPr>
              <w:pStyle w:val="TableNAm"/>
              <w:spacing w:before="60"/>
              <w:rPr>
                <w:snapToGrid w:val="0"/>
              </w:rPr>
            </w:pPr>
            <w:r>
              <w:rPr>
                <w:snapToGrid w:val="0"/>
              </w:rPr>
              <w:t>Fishing for rock lobster</w:t>
            </w:r>
          </w:p>
        </w:tc>
      </w:tr>
      <w:tr>
        <w:tc>
          <w:tcPr>
            <w:tcW w:w="1134" w:type="dxa"/>
          </w:tcPr>
          <w:p>
            <w:pPr>
              <w:pStyle w:val="TableNAm"/>
              <w:spacing w:before="60"/>
              <w:rPr>
                <w:snapToGrid w:val="0"/>
              </w:rPr>
            </w:pPr>
            <w:r>
              <w:rPr>
                <w:snapToGrid w:val="0"/>
              </w:rPr>
              <w:t>2.</w:t>
            </w:r>
          </w:p>
        </w:tc>
        <w:tc>
          <w:tcPr>
            <w:tcW w:w="3827" w:type="dxa"/>
          </w:tcPr>
          <w:p>
            <w:pPr>
              <w:pStyle w:val="TableNAm"/>
              <w:spacing w:before="60"/>
              <w:rPr>
                <w:snapToGrid w:val="0"/>
              </w:rPr>
            </w:pPr>
            <w:r>
              <w:rPr>
                <w:snapToGrid w:val="0"/>
              </w:rPr>
              <w:t>Fishing for marron</w:t>
            </w:r>
          </w:p>
        </w:tc>
      </w:tr>
      <w:tr>
        <w:tc>
          <w:tcPr>
            <w:tcW w:w="1134" w:type="dxa"/>
          </w:tcPr>
          <w:p>
            <w:pPr>
              <w:pStyle w:val="TableNAm"/>
              <w:spacing w:before="60"/>
              <w:rPr>
                <w:snapToGrid w:val="0"/>
              </w:rPr>
            </w:pPr>
            <w:r>
              <w:rPr>
                <w:snapToGrid w:val="0"/>
              </w:rPr>
              <w:t>3.</w:t>
            </w:r>
          </w:p>
        </w:tc>
        <w:tc>
          <w:tcPr>
            <w:tcW w:w="3827" w:type="dxa"/>
          </w:tcPr>
          <w:p>
            <w:pPr>
              <w:pStyle w:val="TableNAm"/>
              <w:spacing w:before="60"/>
              <w:rPr>
                <w:snapToGrid w:val="0"/>
              </w:rPr>
            </w:pPr>
            <w:r>
              <w:rPr>
                <w:snapToGrid w:val="0"/>
              </w:rPr>
              <w:t>Fishing for abalone</w:t>
            </w:r>
          </w:p>
        </w:tc>
      </w:tr>
      <w:tr>
        <w:trPr>
          <w:cantSplit/>
        </w:trPr>
        <w:tc>
          <w:tcPr>
            <w:tcW w:w="1134" w:type="dxa"/>
          </w:tcPr>
          <w:p>
            <w:pPr>
              <w:pStyle w:val="TableNAm"/>
              <w:spacing w:before="60"/>
              <w:rPr>
                <w:snapToGrid w:val="0"/>
              </w:rPr>
            </w:pPr>
            <w:r>
              <w:rPr>
                <w:snapToGrid w:val="0"/>
              </w:rPr>
              <w:t>4.</w:t>
            </w:r>
          </w:p>
        </w:tc>
        <w:tc>
          <w:tcPr>
            <w:tcW w:w="3827" w:type="dxa"/>
          </w:tcPr>
          <w:p>
            <w:pPr>
              <w:pStyle w:val="TableNAm"/>
              <w:spacing w:before="60"/>
              <w:rPr>
                <w:snapToGrid w:val="0"/>
              </w:rPr>
            </w:pPr>
            <w:r>
              <w:rPr>
                <w:snapToGrid w:val="0"/>
              </w:rPr>
              <w:t>Fishing for all freshwater fish (other than crustaceans) in waters south of 29° south latitude above the tidal influence including all lakes, dams, rivers and their tributaries</w:t>
            </w:r>
          </w:p>
        </w:tc>
      </w:tr>
      <w:tr>
        <w:tc>
          <w:tcPr>
            <w:tcW w:w="1134" w:type="dxa"/>
          </w:tcPr>
          <w:p>
            <w:pPr>
              <w:pStyle w:val="TableNAm"/>
              <w:spacing w:before="60"/>
              <w:rPr>
                <w:snapToGrid w:val="0"/>
              </w:rPr>
            </w:pPr>
            <w:r>
              <w:rPr>
                <w:snapToGrid w:val="0"/>
              </w:rPr>
              <w:t>5.</w:t>
            </w:r>
          </w:p>
        </w:tc>
        <w:tc>
          <w:tcPr>
            <w:tcW w:w="3827" w:type="dxa"/>
          </w:tcPr>
          <w:p>
            <w:pPr>
              <w:pStyle w:val="TableNAm"/>
              <w:spacing w:before="60"/>
              <w:rPr>
                <w:snapToGrid w:val="0"/>
              </w:rPr>
            </w:pPr>
            <w:r>
              <w:rPr>
                <w:snapToGrid w:val="0"/>
              </w:rPr>
              <w:t>Fishing by means of a fishing net</w:t>
            </w:r>
          </w:p>
        </w:tc>
      </w:tr>
    </w:tbl>
    <w:p>
      <w:pPr>
        <w:pStyle w:val="Subsection"/>
      </w:pPr>
      <w:r>
        <w:tab/>
        <w:t>(3)</w:t>
      </w:r>
      <w:r>
        <w:tab/>
        <w:t>The CEO must issue a receipt to a person who has applied for the grant or renewal of a recreational fishing licence.</w:t>
      </w:r>
    </w:p>
    <w:p>
      <w:pPr>
        <w:pStyle w:val="Subsection"/>
      </w:pPr>
      <w:r>
        <w:tab/>
        <w:t>(4)</w:t>
      </w:r>
      <w:r>
        <w:tab/>
        <w:t xml:space="preserve">A receipt issued under subregulation (3)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date on which the receipt was issued;</w:t>
      </w:r>
    </w:p>
    <w:p>
      <w:pPr>
        <w:pStyle w:val="Indenti"/>
      </w:pPr>
      <w:r>
        <w:tab/>
        <w:t>(ii)</w:t>
      </w:r>
      <w:r>
        <w:tab/>
        <w:t>the activity referred to in subregulation (2)(a) in respect of which the application is made;</w:t>
      </w:r>
    </w:p>
    <w:p>
      <w:pPr>
        <w:pStyle w:val="Indenti"/>
      </w:pPr>
      <w:r>
        <w:tab/>
        <w:t>(iii)</w:t>
      </w:r>
      <w:r>
        <w:tab/>
        <w:t>any letters and numbers that may be allocated in respect of a licence to which the application relates under subregulation (2)(b).</w:t>
      </w:r>
    </w:p>
    <w:p>
      <w:pPr>
        <w:pStyle w:val="Footnotesection"/>
      </w:pPr>
      <w:r>
        <w:tab/>
        <w:t>[Regulation 124 amended: Gazette 6 Jul 2007 p. 3389; 14 Sep 2012 p. 4373.]</w:t>
      </w:r>
    </w:p>
    <w:p>
      <w:pPr>
        <w:pStyle w:val="Heading5"/>
      </w:pPr>
      <w:bookmarkStart w:id="797" w:name="_Toc107841217"/>
      <w:bookmarkStart w:id="798" w:name="_Toc83208872"/>
      <w:r>
        <w:rPr>
          <w:rStyle w:val="CharSectno"/>
        </w:rPr>
        <w:t>124A</w:t>
      </w:r>
      <w:r>
        <w:t>.</w:t>
      </w:r>
      <w:r>
        <w:tab/>
        <w:t>Recreational fishing licence receipt may have effect as a recreational fishing licence</w:t>
      </w:r>
      <w:bookmarkEnd w:id="797"/>
      <w:bookmarkEnd w:id="798"/>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fishing licence;</w:t>
      </w:r>
    </w:p>
    <w:p>
      <w:pPr>
        <w:pStyle w:val="Defstart"/>
      </w:pPr>
      <w:r>
        <w:tab/>
      </w:r>
      <w:r>
        <w:rPr>
          <w:rStyle w:val="CharDefText"/>
        </w:rPr>
        <w:t>recreational fishing licence receipt</w:t>
      </w:r>
      <w:r>
        <w:t xml:space="preserve"> means a receipt issued under regulation 124(3).</w:t>
      </w:r>
    </w:p>
    <w:p>
      <w:pPr>
        <w:pStyle w:val="Subsection"/>
        <w:keepNext/>
      </w:pPr>
      <w:r>
        <w:tab/>
        <w:t>(2)</w:t>
      </w:r>
      <w:r>
        <w:tab/>
        <w:t>A recreational fishing licence receipt issued to an applicant has effect as if it was a recreational fishing licence granted to the applicant until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Despite subregulation (2), a recreational fishing licence receipt does not have effect as if it was a recreational fishing licence if the applicant to whom it was issued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124A inserted: Gazette 14 Sep 2012 p. 4373</w:t>
      </w:r>
      <w:r>
        <w:noBreakHyphen/>
        <w:t>4.]</w:t>
      </w:r>
    </w:p>
    <w:p>
      <w:pPr>
        <w:pStyle w:val="Heading4"/>
      </w:pPr>
      <w:bookmarkStart w:id="799" w:name="_Toc107828253"/>
      <w:bookmarkStart w:id="800" w:name="_Toc107828682"/>
      <w:bookmarkStart w:id="801" w:name="_Toc107829113"/>
      <w:bookmarkStart w:id="802" w:name="_Toc107841218"/>
      <w:bookmarkStart w:id="803" w:name="_Toc83203949"/>
      <w:bookmarkStart w:id="804" w:name="_Toc83204387"/>
      <w:bookmarkStart w:id="805" w:name="_Toc83208873"/>
      <w:r>
        <w:t>Subdivision 2 — Recreational (boat) fishing licence</w:t>
      </w:r>
      <w:bookmarkEnd w:id="799"/>
      <w:bookmarkEnd w:id="800"/>
      <w:bookmarkEnd w:id="801"/>
      <w:bookmarkEnd w:id="802"/>
      <w:bookmarkEnd w:id="803"/>
      <w:bookmarkEnd w:id="804"/>
      <w:bookmarkEnd w:id="805"/>
    </w:p>
    <w:p>
      <w:pPr>
        <w:pStyle w:val="Footnoteheading"/>
      </w:pPr>
      <w:r>
        <w:tab/>
        <w:t>[Heading inserted: Gazette 12 Feb 2010 p. 584.]</w:t>
      </w:r>
    </w:p>
    <w:p>
      <w:pPr>
        <w:pStyle w:val="Heading5"/>
      </w:pPr>
      <w:bookmarkStart w:id="806" w:name="_Toc107841219"/>
      <w:bookmarkStart w:id="807" w:name="_Toc83208874"/>
      <w:r>
        <w:rPr>
          <w:rStyle w:val="CharSectno"/>
        </w:rPr>
        <w:t>124B</w:t>
      </w:r>
      <w:r>
        <w:t>.</w:t>
      </w:r>
      <w:r>
        <w:tab/>
        <w:t>Recreational (boat) fishing licence, when required</w:t>
      </w:r>
      <w:bookmarkEnd w:id="806"/>
      <w:bookmarkEnd w:id="807"/>
    </w:p>
    <w:p>
      <w:pPr>
        <w:pStyle w:val="Subsection"/>
      </w:pPr>
      <w:r>
        <w:tab/>
        <w:t>(1)</w:t>
      </w:r>
      <w:r>
        <w:tab/>
        <w:t>In this regulation —</w:t>
      </w:r>
    </w:p>
    <w:p>
      <w:pPr>
        <w:pStyle w:val="Defstart"/>
      </w:pPr>
      <w:r>
        <w:tab/>
      </w:r>
      <w:r>
        <w:rPr>
          <w:rStyle w:val="CharDefText"/>
        </w:rPr>
        <w:t>boat</w:t>
      </w:r>
      <w:r>
        <w:t xml:space="preserve"> means a vessel propelled by a motor;</w:t>
      </w:r>
    </w:p>
    <w:p>
      <w:pPr>
        <w:pStyle w:val="Defstart"/>
      </w:pPr>
      <w:r>
        <w:tab/>
      </w:r>
      <w:r>
        <w:rPr>
          <w:rStyle w:val="CharDefText"/>
        </w:rPr>
        <w:t>day</w:t>
      </w:r>
      <w:r>
        <w:t xml:space="preserve"> has the meaning given in section 50 of the Act.</w:t>
      </w:r>
    </w:p>
    <w:p>
      <w:pPr>
        <w:pStyle w:val="Subsection"/>
      </w:pPr>
      <w:r>
        <w:tab/>
        <w:t>(2)</w:t>
      </w:r>
      <w:r>
        <w:tab/>
        <w:t>A person who fishes by use of a boat must hold a recreational (boat) fishing licence unless —</w:t>
      </w:r>
    </w:p>
    <w:p>
      <w:pPr>
        <w:pStyle w:val="Indenta"/>
        <w:spacing w:before="60"/>
      </w:pPr>
      <w:r>
        <w:tab/>
        <w:t>(a)</w:t>
      </w:r>
      <w:r>
        <w:tab/>
        <w:t>the person is not required to hold a recreational (boat) fishing licence under subregulation (3); or</w:t>
      </w:r>
    </w:p>
    <w:p>
      <w:pPr>
        <w:pStyle w:val="Indenta"/>
        <w:spacing w:before="60"/>
      </w:pPr>
      <w:r>
        <w:tab/>
        <w:t>(b)</w:t>
      </w:r>
      <w:r>
        <w:tab/>
        <w:t>the person is not required to hold a recreational (boat) fishing licence under subregulation (5); or</w:t>
      </w:r>
    </w:p>
    <w:p>
      <w:pPr>
        <w:pStyle w:val="Indenta"/>
        <w:spacing w:before="60"/>
      </w:pPr>
      <w:r>
        <w:tab/>
        <w:t>(c)</w:t>
      </w:r>
      <w:r>
        <w:tab/>
        <w:t>the person is fishing for a commercial purpose; or</w:t>
      </w:r>
    </w:p>
    <w:p>
      <w:pPr>
        <w:pStyle w:val="Indenta"/>
        <w:spacing w:before="60"/>
      </w:pPr>
      <w:r>
        <w:tab/>
        <w:t>(d)</w:t>
      </w:r>
      <w:r>
        <w:tab/>
        <w:t>the person is an Aboriginal person not required to hold a recreational fishing licence under section 6 of the Act; or</w:t>
      </w:r>
    </w:p>
    <w:p>
      <w:pPr>
        <w:pStyle w:val="Indenta"/>
        <w:spacing w:before="60"/>
      </w:pPr>
      <w:r>
        <w:tab/>
        <w:t>(e)</w:t>
      </w:r>
      <w:r>
        <w:tab/>
        <w:t>the person is participating in a fishing tour on board a boat that is specified on a fishing tour operator’s licence, or a restricted fishing tour operator’s licence, granted under regulation 128J.</w:t>
      </w:r>
    </w:p>
    <w:p>
      <w:pPr>
        <w:pStyle w:val="Penstart"/>
      </w:pPr>
      <w:r>
        <w:tab/>
        <w:t>Penalty: a fine of $2 000.</w:t>
      </w:r>
    </w:p>
    <w:p>
      <w:pPr>
        <w:pStyle w:val="Subsection"/>
      </w:pPr>
      <w:r>
        <w:tab/>
        <w:t>(3)</w:t>
      </w:r>
      <w:r>
        <w:tab/>
        <w:t xml:space="preserve">A person (an </w:t>
      </w:r>
      <w:r>
        <w:rPr>
          <w:rStyle w:val="CharDefText"/>
        </w:rPr>
        <w:t>unlicensed person</w:t>
      </w:r>
      <w:r>
        <w:t xml:space="preserve">) is not required to hold a recreational (boat) fishing licence to fish by use of a boat if — </w:t>
      </w:r>
    </w:p>
    <w:p>
      <w:pPr>
        <w:pStyle w:val="Indenta"/>
      </w:pPr>
      <w:r>
        <w:tab/>
        <w:t>(a)</w:t>
      </w:r>
      <w:r>
        <w:tab/>
        <w:t>at least one person who holds a recreational (boat) fishing licence is on the boat with the unlicensed person; and</w:t>
      </w:r>
    </w:p>
    <w:p>
      <w:pPr>
        <w:pStyle w:val="Indenta"/>
      </w:pPr>
      <w:r>
        <w:tab/>
        <w:t>(b)</w:t>
      </w:r>
      <w:r>
        <w:tab/>
        <w:t>on the day on which the unlicensed person fishes by use of the boat, the quantity of fish taken or brought onto land by use of the boat does not exceed any combined bag limit calculated under subregulation (5A).</w:t>
      </w:r>
    </w:p>
    <w:p>
      <w:pPr>
        <w:pStyle w:val="Subsection"/>
      </w:pPr>
      <w:r>
        <w:tab/>
        <w:t>(4)</w:t>
      </w:r>
      <w:r>
        <w:tab/>
        <w:t>The master of a boat must ensure that the quantity of fish taken or brought onto land by use of the boat on a day does not exceed any combined bag limit calculated under subregulation (5A).</w:t>
      </w:r>
    </w:p>
    <w:p>
      <w:pPr>
        <w:pStyle w:val="Penstart"/>
      </w:pPr>
      <w:r>
        <w:tab/>
        <w:t>Penalty: a fine of $2 000.</w:t>
      </w:r>
    </w:p>
    <w:p>
      <w:pPr>
        <w:pStyle w:val="Subsection"/>
      </w:pPr>
      <w:r>
        <w:tab/>
        <w:t>(5A)</w:t>
      </w:r>
      <w:r>
        <w:tab/>
        <w:t xml:space="preserve">For the purposes of subregulations (3)(b) and (4), if — </w:t>
      </w:r>
    </w:p>
    <w:p>
      <w:pPr>
        <w:pStyle w:val="Indenta"/>
      </w:pPr>
      <w:r>
        <w:tab/>
        <w:t>(a)</w:t>
      </w:r>
      <w:r>
        <w:tab/>
        <w:t>fish are taken or brought onto land using a boat; and</w:t>
      </w:r>
    </w:p>
    <w:p>
      <w:pPr>
        <w:pStyle w:val="Indenta"/>
      </w:pPr>
      <w:r>
        <w:tab/>
        <w:t>(b)</w:t>
      </w:r>
      <w:r>
        <w:tab/>
        <w:t>a bag limit is prescribed in respect of those fish for a region or area,</w:t>
      </w:r>
    </w:p>
    <w:p>
      <w:pPr>
        <w:pStyle w:val="Subsection"/>
      </w:pPr>
      <w:r>
        <w:tab/>
      </w:r>
      <w:r>
        <w:tab/>
        <w:t>the combined bag limit for the boat in relation to those fish and that region or area is calculated by multiplying the bag limit by the number of persons who on the day are on the boat and hold a recreational (boat) fishing licence.</w:t>
      </w:r>
    </w:p>
    <w:p>
      <w:pPr>
        <w:pStyle w:val="Subsection"/>
        <w:keepNext/>
      </w:pPr>
      <w:r>
        <w:tab/>
        <w:t>(5B)</w:t>
      </w:r>
      <w:r>
        <w:tab/>
        <w:t xml:space="preserve">It is a defence in proceedings for an offence under subregulation (4) for the person charged to prove that — </w:t>
      </w:r>
    </w:p>
    <w:p>
      <w:pPr>
        <w:pStyle w:val="Indenta"/>
      </w:pPr>
      <w:r>
        <w:tab/>
        <w:t>(a)</w:t>
      </w:r>
      <w:r>
        <w:tab/>
        <w:t>the person took all reasonable steps to determine which of the other persons on the boat on that day held a recreational (boat) fishing licence; and</w:t>
      </w:r>
    </w:p>
    <w:p>
      <w:pPr>
        <w:pStyle w:val="Indenta"/>
      </w:pPr>
      <w:r>
        <w:tab/>
        <w:t>(b)</w:t>
      </w:r>
      <w:r>
        <w:tab/>
        <w:t>the person held a reasonable, but mistaken, belief that a person on the boat on the day held a recreational (boat) fishing licence; and</w:t>
      </w:r>
    </w:p>
    <w:p>
      <w:pPr>
        <w:pStyle w:val="Indenta"/>
      </w:pPr>
      <w:r>
        <w:tab/>
        <w:t>(c)</w:t>
      </w:r>
      <w:r>
        <w:tab/>
        <w:t>if the person’s belief had not been mistaken, the quantity of fish taken or brought onto land by use of the boat on that day would not have exceeded the relevant combined bag limit.</w:t>
      </w:r>
    </w:p>
    <w:p>
      <w:pPr>
        <w:pStyle w:val="Subsection"/>
      </w:pPr>
      <w:r>
        <w:tab/>
        <w:t>(5)</w:t>
      </w:r>
      <w:r>
        <w:tab/>
        <w:t>A person is not required to hold a recreational (boat) fishing licence to fish by use of a boat if the person in doing so engages only in an activity set out in the Table to regulation 124 for which the person holds a recreational fishing licence specifying that the person may engage in that activity.</w:t>
      </w:r>
    </w:p>
    <w:p>
      <w:pPr>
        <w:pStyle w:val="Subsection"/>
        <w:keepNext/>
      </w:pPr>
      <w:r>
        <w:tab/>
        <w:t>(6)</w:t>
      </w:r>
      <w:r>
        <w:tab/>
        <w:t>This regulation does not limit the operation of regulation 123.</w:t>
      </w:r>
    </w:p>
    <w:p>
      <w:pPr>
        <w:pStyle w:val="Footnotesection"/>
      </w:pPr>
      <w:r>
        <w:tab/>
        <w:t>[Regulation 124B inserted: Gazette 12 Feb 2010 p. 584</w:t>
      </w:r>
      <w:r>
        <w:noBreakHyphen/>
        <w:t>5; amended: Gazette 24 Aug 2011 p. 3405-6; 30 May 2014 p. 1720-1; 23 Jan 2015 p. 401.]</w:t>
      </w:r>
    </w:p>
    <w:p>
      <w:pPr>
        <w:pStyle w:val="Heading5"/>
      </w:pPr>
      <w:bookmarkStart w:id="808" w:name="_Toc107841220"/>
      <w:bookmarkStart w:id="809" w:name="_Toc83208875"/>
      <w:r>
        <w:rPr>
          <w:rStyle w:val="CharSectno"/>
        </w:rPr>
        <w:t>124C</w:t>
      </w:r>
      <w:r>
        <w:t>.</w:t>
      </w:r>
      <w:r>
        <w:tab/>
        <w:t>Recreational (boat) fishing licences, grant of</w:t>
      </w:r>
      <w:bookmarkEnd w:id="808"/>
      <w:bookmarkEnd w:id="809"/>
    </w:p>
    <w:p>
      <w:pPr>
        <w:pStyle w:val="Subsection"/>
      </w:pPr>
      <w:r>
        <w:tab/>
        <w:t>(1)</w:t>
      </w:r>
      <w:r>
        <w:tab/>
        <w:t>If a person applies to the CEO, the CEO may grant to the person a recreational (boat) fishing licence.</w:t>
      </w:r>
    </w:p>
    <w:p>
      <w:pPr>
        <w:pStyle w:val="Subsection"/>
      </w:pPr>
      <w:r>
        <w:tab/>
        <w:t>(2)</w:t>
      </w:r>
      <w:r>
        <w:tab/>
        <w:t>The CEO must issue a receipt to a person who has applied for the grant or renewal of a recreational (boat)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specify the date on which the receipt was issued.</w:t>
      </w:r>
    </w:p>
    <w:p>
      <w:pPr>
        <w:pStyle w:val="Footnotesection"/>
      </w:pPr>
      <w:r>
        <w:tab/>
        <w:t>[Regulation 124C inserted: Gazette 14 Sep 2012 p. 4374.]</w:t>
      </w:r>
    </w:p>
    <w:p>
      <w:pPr>
        <w:pStyle w:val="Heading5"/>
      </w:pPr>
      <w:bookmarkStart w:id="810" w:name="_Toc107841221"/>
      <w:bookmarkStart w:id="811" w:name="_Toc83208876"/>
      <w:r>
        <w:rPr>
          <w:rStyle w:val="CharSectno"/>
        </w:rPr>
        <w:t>124D</w:t>
      </w:r>
      <w:r>
        <w:t>.</w:t>
      </w:r>
      <w:r>
        <w:tab/>
        <w:t>Recreational (boat) fishing licence receipt may have effect as a recreational (boat) fishing licence</w:t>
      </w:r>
      <w:bookmarkEnd w:id="810"/>
      <w:bookmarkEnd w:id="811"/>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(boat) fishing licence;</w:t>
      </w:r>
    </w:p>
    <w:p>
      <w:pPr>
        <w:pStyle w:val="Defstart"/>
      </w:pPr>
      <w:r>
        <w:tab/>
      </w:r>
      <w:r>
        <w:rPr>
          <w:rStyle w:val="CharDefText"/>
        </w:rPr>
        <w:t>recreational (boat) fishing licence receipt</w:t>
      </w:r>
      <w:r>
        <w:t xml:space="preserve"> means a receipt issued under regulation 124C(2).</w:t>
      </w:r>
    </w:p>
    <w:p>
      <w:pPr>
        <w:pStyle w:val="Subsection"/>
      </w:pPr>
      <w:r>
        <w:tab/>
        <w:t>(2)</w:t>
      </w:r>
      <w:r>
        <w:tab/>
        <w:t xml:space="preserve">A recreational (boat) fishing licence receipt issued to an applicant has effect as if it was a recreational (boat) fishing licence granted to the applicant until —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 xml:space="preserve">Despite subregulation (2), a recreational (boat) fishing licence receipt does not have effect as a recreational (boat) fishing licence if the applicant to whom it was issued —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124D inserted: Gazette 14 Sep 2012 p. 4374</w:t>
      </w:r>
      <w:r>
        <w:noBreakHyphen/>
        <w:t>5.]</w:t>
      </w:r>
    </w:p>
    <w:p>
      <w:pPr>
        <w:pStyle w:val="Ednotedivision"/>
        <w:spacing w:before="200"/>
        <w:ind w:left="1440" w:hanging="1440"/>
      </w:pPr>
      <w:r>
        <w:t>[Division 3:</w:t>
      </w:r>
      <w:r>
        <w:tab/>
        <w:t>r. 125, 126 deleted: Gazette 30 Jun 2015 p. 2332;</w:t>
      </w:r>
      <w:r>
        <w:br/>
        <w:t>r. 127, 128 deleted: Gazette 4 Sep 2007 p. 4520.]</w:t>
      </w:r>
    </w:p>
    <w:p>
      <w:pPr>
        <w:pStyle w:val="Ednotedivision"/>
        <w:spacing w:before="200"/>
        <w:ind w:left="1440" w:hanging="1440"/>
      </w:pPr>
      <w:r>
        <w:t xml:space="preserve">[Division 4: </w:t>
      </w:r>
      <w:r>
        <w:tab/>
        <w:t>r. 128A, 128B, 128D, 128E, 128G</w:t>
      </w:r>
      <w:r>
        <w:noBreakHyphen/>
        <w:t>128H deleted: Gazette 30 May 2014 p. 1735;</w:t>
      </w:r>
      <w:r>
        <w:br/>
        <w:t>r. 128C, 128F deleted: Gazette 27 Jun 2003 p. 2390.]</w:t>
      </w:r>
    </w:p>
    <w:p>
      <w:pPr>
        <w:pStyle w:val="Heading3"/>
        <w:keepLines/>
      </w:pPr>
      <w:bookmarkStart w:id="812" w:name="_Toc107828257"/>
      <w:bookmarkStart w:id="813" w:name="_Toc107828686"/>
      <w:bookmarkStart w:id="814" w:name="_Toc107829117"/>
      <w:bookmarkStart w:id="815" w:name="_Toc107841222"/>
      <w:bookmarkStart w:id="816" w:name="_Toc83203953"/>
      <w:bookmarkStart w:id="817" w:name="_Toc83204391"/>
      <w:bookmarkStart w:id="818" w:name="_Toc83208877"/>
      <w:r>
        <w:rPr>
          <w:rStyle w:val="CharDivNo"/>
        </w:rPr>
        <w:t>Division 5</w:t>
      </w:r>
      <w:r>
        <w:t> — </w:t>
      </w:r>
      <w:r>
        <w:rPr>
          <w:rStyle w:val="CharDivText"/>
        </w:rPr>
        <w:t>Fishing tour operators</w:t>
      </w:r>
      <w:bookmarkEnd w:id="812"/>
      <w:bookmarkEnd w:id="813"/>
      <w:bookmarkEnd w:id="814"/>
      <w:bookmarkEnd w:id="815"/>
      <w:bookmarkEnd w:id="816"/>
      <w:bookmarkEnd w:id="817"/>
      <w:bookmarkEnd w:id="818"/>
    </w:p>
    <w:p>
      <w:pPr>
        <w:pStyle w:val="Footnoteheading"/>
        <w:spacing w:before="80"/>
      </w:pPr>
      <w:r>
        <w:tab/>
        <w:t>[Heading inserted: Gazette 29 Jun 2001 p. 3171.]</w:t>
      </w:r>
    </w:p>
    <w:p>
      <w:pPr>
        <w:pStyle w:val="Heading5"/>
        <w:spacing w:before="200"/>
      </w:pPr>
      <w:bookmarkStart w:id="819" w:name="_Toc107841223"/>
      <w:bookmarkStart w:id="820" w:name="_Toc83208878"/>
      <w:r>
        <w:rPr>
          <w:rStyle w:val="CharSectno"/>
        </w:rPr>
        <w:t>128IA</w:t>
      </w:r>
      <w:r>
        <w:t>.</w:t>
      </w:r>
      <w:r>
        <w:tab/>
        <w:t>Term used: boat</w:t>
      </w:r>
      <w:bookmarkEnd w:id="819"/>
      <w:bookmarkEnd w:id="820"/>
    </w:p>
    <w:p>
      <w:pPr>
        <w:pStyle w:val="Subsection"/>
        <w:spacing w:before="140"/>
      </w:pPr>
      <w:r>
        <w:tab/>
      </w:r>
      <w:r>
        <w:tab/>
        <w:t xml:space="preserve">In this Division — </w:t>
      </w:r>
    </w:p>
    <w:p>
      <w:pPr>
        <w:pStyle w:val="Defstart"/>
      </w:pPr>
      <w:r>
        <w:tab/>
      </w:r>
      <w:r>
        <w:rPr>
          <w:rStyle w:val="CharDefText"/>
        </w:rPr>
        <w:t>boat</w:t>
      </w:r>
      <w:r>
        <w:t xml:space="preserve"> means a vessel propelled by a motor.</w:t>
      </w:r>
    </w:p>
    <w:p>
      <w:pPr>
        <w:pStyle w:val="Footnotesection"/>
        <w:spacing w:before="100"/>
      </w:pPr>
      <w:r>
        <w:tab/>
        <w:t>[Regulation 128IA inserted: Gazette 30 May 2014 p. 1726.]</w:t>
      </w:r>
    </w:p>
    <w:p>
      <w:pPr>
        <w:pStyle w:val="Heading5"/>
        <w:spacing w:before="200"/>
      </w:pPr>
      <w:bookmarkStart w:id="821" w:name="_Toc107841224"/>
      <w:bookmarkStart w:id="822" w:name="_Toc83208879"/>
      <w:r>
        <w:rPr>
          <w:rStyle w:val="CharSectno"/>
        </w:rPr>
        <w:t>128I</w:t>
      </w:r>
      <w:r>
        <w:t>.</w:t>
      </w:r>
      <w:r>
        <w:tab/>
        <w:t>Requirements for person conducting fishing tour using boat</w:t>
      </w:r>
      <w:bookmarkEnd w:id="821"/>
      <w:bookmarkEnd w:id="822"/>
    </w:p>
    <w:p>
      <w:pPr>
        <w:pStyle w:val="Subsection"/>
        <w:spacing w:before="140"/>
      </w:pPr>
      <w:r>
        <w:tab/>
      </w:r>
      <w:r>
        <w:tab/>
        <w:t xml:space="preserve">A person who uses a boat to conduct a fishing tour for a commercial purpose in a zone set out in Schedule 15 — </w:t>
      </w:r>
    </w:p>
    <w:p>
      <w:pPr>
        <w:pStyle w:val="Indenta"/>
        <w:spacing w:before="60"/>
      </w:pPr>
      <w:r>
        <w:tab/>
        <w:t>(a)</w:t>
      </w:r>
      <w:r>
        <w:tab/>
        <w:t>must be the master of the boat; and</w:t>
      </w:r>
    </w:p>
    <w:p>
      <w:pPr>
        <w:pStyle w:val="Indenta"/>
        <w:spacing w:before="60"/>
      </w:pPr>
      <w:r>
        <w:tab/>
        <w:t>(b)</w:t>
      </w:r>
      <w:r>
        <w:tab/>
        <w:t>must be authorised under a fishing tour operator’s licence or a restricted fishing tour operator’s licence for that zone to conduct the fishing tour.</w:t>
      </w:r>
    </w:p>
    <w:p>
      <w:pPr>
        <w:pStyle w:val="Penstart"/>
        <w:spacing w:before="70"/>
      </w:pPr>
      <w:r>
        <w:tab/>
        <w:t>Penalty: a fine of $10 000.</w:t>
      </w:r>
    </w:p>
    <w:p>
      <w:pPr>
        <w:pStyle w:val="Footnotesection"/>
        <w:spacing w:before="100"/>
      </w:pPr>
      <w:r>
        <w:tab/>
        <w:t>[Regulation 128I inserted: Gazette 30 May 2014 p. 1726.]</w:t>
      </w:r>
    </w:p>
    <w:p>
      <w:pPr>
        <w:pStyle w:val="Heading5"/>
        <w:spacing w:before="180"/>
      </w:pPr>
      <w:bookmarkStart w:id="823" w:name="_Toc107841225"/>
      <w:bookmarkStart w:id="824" w:name="_Toc83208880"/>
      <w:r>
        <w:rPr>
          <w:rStyle w:val="CharSectno"/>
        </w:rPr>
        <w:t>128J</w:t>
      </w:r>
      <w:r>
        <w:t>.</w:t>
      </w:r>
      <w:r>
        <w:tab/>
        <w:t>Fishing tour operator’s licence, grant of</w:t>
      </w:r>
      <w:bookmarkEnd w:id="823"/>
      <w:bookmarkEnd w:id="824"/>
    </w:p>
    <w:p>
      <w:pPr>
        <w:pStyle w:val="Subsection"/>
      </w:pPr>
      <w:r>
        <w:tab/>
        <w:t>(1)</w:t>
      </w:r>
      <w:r>
        <w:tab/>
        <w:t>If a person applies to the CEO for the grant of a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keepNext/>
      </w:pPr>
      <w:r>
        <w:tab/>
        <w:t>(b)</w:t>
      </w:r>
      <w:r>
        <w:tab/>
        <w:t>it is in the interests of the management of commercial and recreational fishing to grant the licence,</w:t>
      </w:r>
    </w:p>
    <w:p>
      <w:pPr>
        <w:pStyle w:val="Subsection"/>
        <w:spacing w:before="120"/>
      </w:pPr>
      <w:r>
        <w:tab/>
      </w:r>
      <w:r>
        <w:tab/>
        <w:t>the CEO may grant to the person a fishing tour operator’s licence for that zone.</w:t>
      </w:r>
    </w:p>
    <w:p>
      <w:pPr>
        <w:pStyle w:val="Subsection"/>
        <w:keepNext/>
      </w:pPr>
      <w:r>
        <w:tab/>
        <w:t>(1a)</w:t>
      </w:r>
      <w:r>
        <w:tab/>
        <w:t>If a person applies to the CEO for the grant of a restricted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pPr>
      <w:r>
        <w:tab/>
        <w:t>(b)</w:t>
      </w:r>
      <w:r>
        <w:tab/>
        <w:t>it is in the interests of the management of commercial and recreational fishing to grant the licence,</w:t>
      </w:r>
    </w:p>
    <w:p>
      <w:pPr>
        <w:pStyle w:val="Subsection"/>
        <w:spacing w:before="120"/>
      </w:pPr>
      <w:r>
        <w:tab/>
      </w:r>
      <w:r>
        <w:tab/>
        <w:t>the CEO may grant to the person a restricted fishing tour operator’s licence for that zone.</w:t>
      </w:r>
    </w:p>
    <w:p>
      <w:pPr>
        <w:pStyle w:val="Subsection"/>
      </w:pPr>
      <w:r>
        <w:tab/>
        <w:t>(2)</w:t>
      </w:r>
      <w:r>
        <w:tab/>
        <w:t>A fishing tour operator’s licence or a restricted fishing tour operator’s licence is to —</w:t>
      </w:r>
    </w:p>
    <w:p>
      <w:pPr>
        <w:pStyle w:val="Indenta"/>
      </w:pPr>
      <w:r>
        <w:tab/>
        <w:t>(a)</w:t>
      </w:r>
      <w:r>
        <w:tab/>
        <w:t>specify the name and business address of the holder of the licence; and</w:t>
      </w:r>
    </w:p>
    <w:p>
      <w:pPr>
        <w:pStyle w:val="Indenta"/>
      </w:pPr>
      <w:r>
        <w:tab/>
        <w:t>(ba)</w:t>
      </w:r>
      <w:r>
        <w:tab/>
        <w:t>specify the name of each person authorised to conduct a fishing tour under the licence; and</w:t>
      </w:r>
    </w:p>
    <w:p>
      <w:pPr>
        <w:pStyle w:val="Indenta"/>
      </w:pPr>
      <w:r>
        <w:tab/>
        <w:t>(b)</w:t>
      </w:r>
      <w:r>
        <w:tab/>
        <w:t>specify the licence number; and</w:t>
      </w:r>
    </w:p>
    <w:p>
      <w:pPr>
        <w:pStyle w:val="Indenta"/>
      </w:pPr>
      <w:r>
        <w:tab/>
        <w:t>(c)</w:t>
      </w:r>
      <w:r>
        <w:tab/>
        <w:t>specify the period for which the licence has been granted; and</w:t>
      </w:r>
    </w:p>
    <w:p>
      <w:pPr>
        <w:pStyle w:val="Indenta"/>
      </w:pPr>
      <w:r>
        <w:tab/>
        <w:t>(d)</w:t>
      </w:r>
      <w:r>
        <w:tab/>
        <w:t>specify the zone or a part of a zone in which a fishing tour may be conducted under the licence; and</w:t>
      </w:r>
    </w:p>
    <w:p>
      <w:pPr>
        <w:pStyle w:val="Ednotepara"/>
        <w:spacing w:before="80"/>
      </w:pPr>
      <w:r>
        <w:tab/>
        <w:t>[(e)</w:t>
      </w:r>
      <w:r>
        <w:tab/>
        <w:t>deleted]</w:t>
      </w:r>
    </w:p>
    <w:p>
      <w:pPr>
        <w:pStyle w:val="Indenta"/>
      </w:pPr>
      <w:r>
        <w:tab/>
        <w:t>(f)</w:t>
      </w:r>
      <w:r>
        <w:tab/>
        <w:t>specify any conditions that the CEO has imposed in relation to the grant of the licence; and</w:t>
      </w:r>
    </w:p>
    <w:p>
      <w:pPr>
        <w:pStyle w:val="Indenta"/>
      </w:pPr>
      <w:r>
        <w:tab/>
        <w:t>(g)</w:t>
      </w:r>
      <w:r>
        <w:tab/>
        <w:t xml:space="preserve">specify the following in relation to each boat that may be used in connection with a tour conducted under the licence — </w:t>
      </w:r>
    </w:p>
    <w:p>
      <w:pPr>
        <w:pStyle w:val="Indenti"/>
      </w:pPr>
      <w:r>
        <w:tab/>
        <w:t>(i)</w:t>
      </w:r>
      <w:r>
        <w:tab/>
        <w:t>the name of the boat;</w:t>
      </w:r>
    </w:p>
    <w:p>
      <w:pPr>
        <w:pStyle w:val="Indenti"/>
      </w:pPr>
      <w:r>
        <w:tab/>
        <w:t>(ii)</w:t>
      </w:r>
      <w:r>
        <w:tab/>
        <w:t>the length of the boat;</w:t>
      </w:r>
    </w:p>
    <w:p>
      <w:pPr>
        <w:pStyle w:val="Indenti"/>
      </w:pPr>
      <w:r>
        <w:tab/>
        <w:t>(iii)</w:t>
      </w:r>
      <w:r>
        <w:tab/>
        <w:t>the licence number of the boat (if any);</w:t>
      </w:r>
    </w:p>
    <w:p>
      <w:pPr>
        <w:pStyle w:val="Indenta"/>
      </w:pPr>
      <w:r>
        <w:tab/>
      </w:r>
      <w:r>
        <w:tab/>
        <w:t>and</w:t>
      </w:r>
    </w:p>
    <w:p>
      <w:pPr>
        <w:pStyle w:val="Indenta"/>
      </w:pPr>
      <w:r>
        <w:tab/>
        <w:t>(h)</w:t>
      </w:r>
      <w:r>
        <w:tab/>
        <w:t>specify the number of passengers nominated by the holder of the licence as the maximum number of passengers participating in a tour conducted under the licence.</w:t>
      </w:r>
    </w:p>
    <w:p>
      <w:pPr>
        <w:pStyle w:val="Subsection"/>
      </w:pPr>
      <w:r>
        <w:tab/>
        <w:t>(3)</w:t>
      </w:r>
      <w:r>
        <w:tab/>
        <w:t>A person must not be specified under subregulation (2)(ba) on a fishing tour operator’s licence, or restricted fishing tour operator’s licence, unless the CEO is satisfied that the person is a fit and proper person to conduct a fishing tour under the licence.</w:t>
      </w:r>
    </w:p>
    <w:p>
      <w:pPr>
        <w:pStyle w:val="Subsection"/>
      </w:pPr>
      <w:r>
        <w:tab/>
        <w:t>(4)</w:t>
      </w:r>
      <w:r>
        <w:tab/>
        <w:t>A person must not continue to be specified under subregulation (2)(ba) on a fishing tour operator’s licence or a restricted fishing tour operator’s licence if the CEO ceases to be satisfied that the person is a fit and proper person to conduct a fishing tour under the licence.</w:t>
      </w:r>
    </w:p>
    <w:p>
      <w:pPr>
        <w:pStyle w:val="Footnotesection"/>
      </w:pPr>
      <w:r>
        <w:tab/>
        <w:t>[Regulation 128J inserted: Gazette 29 Jun 2001 p. 3171</w:t>
      </w:r>
      <w:r>
        <w:noBreakHyphen/>
        <w:t>2; amended: Gazette 27 Jun 2003 p. 2391; 6 Jul 2007 p. 3389; 30 May 2014 p. 1727-8.]</w:t>
      </w:r>
    </w:p>
    <w:p>
      <w:pPr>
        <w:pStyle w:val="Heading5"/>
      </w:pPr>
      <w:bookmarkStart w:id="825" w:name="_Toc107841226"/>
      <w:bookmarkStart w:id="826" w:name="_Toc83208881"/>
      <w:r>
        <w:rPr>
          <w:rStyle w:val="CharSectno"/>
        </w:rPr>
        <w:t>128K</w:t>
      </w:r>
      <w:r>
        <w:t>.</w:t>
      </w:r>
      <w:r>
        <w:tab/>
        <w:t>Master of licensed fishing boat to notify Department of fishing tour</w:t>
      </w:r>
      <w:bookmarkEnd w:id="825"/>
      <w:bookmarkEnd w:id="826"/>
    </w:p>
    <w:p>
      <w:pPr>
        <w:pStyle w:val="Subsection"/>
      </w:pPr>
      <w:r>
        <w:tab/>
      </w:r>
      <w:r>
        <w:tab/>
        <w:t>The master of a licensed fishing boat that is also authorised to be used on a fishing tour must, before taking the boat from the port to conduct a fishing tour for a commercial purpose, give notice of the tour in a manner and form approved by the CEO to the office of the Department nearest to that port.</w:t>
      </w:r>
    </w:p>
    <w:p>
      <w:pPr>
        <w:pStyle w:val="Penstart"/>
      </w:pPr>
      <w:r>
        <w:tab/>
        <w:t>Penalty: a fine of $2 000.</w:t>
      </w:r>
    </w:p>
    <w:p>
      <w:pPr>
        <w:pStyle w:val="Footnotesection"/>
      </w:pPr>
      <w:r>
        <w:tab/>
        <w:t>[Regulation 128K inserted: Gazette 4 Oct 2019 p. 3539</w:t>
      </w:r>
      <w:r>
        <w:noBreakHyphen/>
        <w:t>40.]</w:t>
      </w:r>
    </w:p>
    <w:p>
      <w:pPr>
        <w:pStyle w:val="Heading5"/>
      </w:pPr>
      <w:bookmarkStart w:id="827" w:name="_Toc107841227"/>
      <w:bookmarkStart w:id="828" w:name="_Toc83208882"/>
      <w:r>
        <w:rPr>
          <w:rStyle w:val="CharSectno"/>
        </w:rPr>
        <w:t>128L</w:t>
      </w:r>
      <w:r>
        <w:t>.</w:t>
      </w:r>
      <w:r>
        <w:tab/>
        <w:t>Documents to be carried on boat etc. connected with fishing tour</w:t>
      </w:r>
      <w:bookmarkEnd w:id="827"/>
      <w:bookmarkEnd w:id="828"/>
    </w:p>
    <w:p>
      <w:pPr>
        <w:pStyle w:val="Subsection"/>
      </w:pPr>
      <w:r>
        <w:tab/>
        <w:t>(1)</w:t>
      </w:r>
      <w:r>
        <w:tab/>
        <w:t>The master of a boat</w:t>
      </w:r>
      <w:r>
        <w:rPr>
          <w:snapToGrid w:val="0"/>
        </w:rPr>
        <w:t xml:space="preserve"> </w:t>
      </w:r>
      <w:r>
        <w:t>used for or in connection with a fishing tour must cause to be kept on board the boat, vehicle or aircraft —</w:t>
      </w:r>
    </w:p>
    <w:p>
      <w:pPr>
        <w:pStyle w:val="Indenta"/>
        <w:spacing w:before="100"/>
      </w:pPr>
      <w:r>
        <w:tab/>
        <w:t>(a)</w:t>
      </w:r>
      <w:r>
        <w:tab/>
        <w:t>the fishing tour operator’s licence or the restricted fishing tour operator’s licence under which the conduct of the tour is authorised; and</w:t>
      </w:r>
    </w:p>
    <w:p>
      <w:pPr>
        <w:pStyle w:val="Indenta"/>
        <w:spacing w:before="100"/>
      </w:pPr>
      <w:r>
        <w:tab/>
        <w:t>(b)</w:t>
      </w:r>
      <w:r>
        <w:tab/>
        <w:t>any other authorisation relating to the boat or its crew required to be held under the Act,</w:t>
      </w:r>
    </w:p>
    <w:p>
      <w:pPr>
        <w:pStyle w:val="Subsection"/>
      </w:pPr>
      <w:r>
        <w:tab/>
      </w:r>
      <w:r>
        <w:tab/>
        <w:t xml:space="preserve">or </w:t>
      </w:r>
      <w:r>
        <w:rPr>
          <w:snapToGrid w:val="0"/>
        </w:rPr>
        <w:t>legible</w:t>
      </w:r>
      <w:r>
        <w:t xml:space="preserve"> copies of </w:t>
      </w:r>
      <w:r>
        <w:rPr>
          <w:snapToGrid w:val="0"/>
        </w:rPr>
        <w:t>those</w:t>
      </w:r>
      <w:r>
        <w:t xml:space="preserve"> documents.</w:t>
      </w:r>
    </w:p>
    <w:p>
      <w:pPr>
        <w:pStyle w:val="Penstart"/>
        <w:spacing w:before="100"/>
      </w:pPr>
      <w:r>
        <w:tab/>
        <w:t>Penalty: $2 000.</w:t>
      </w:r>
    </w:p>
    <w:p>
      <w:pPr>
        <w:pStyle w:val="Subsection"/>
      </w:pPr>
      <w:r>
        <w:tab/>
        <w:t>(2)</w:t>
      </w:r>
      <w:r>
        <w:tab/>
        <w:t xml:space="preserve">Where the CEO considers that it would be impractical to require a person to comply with </w:t>
      </w:r>
      <w:r>
        <w:rPr>
          <w:snapToGrid w:val="0"/>
        </w:rPr>
        <w:t>subregulation (</w:t>
      </w:r>
      <w:r>
        <w:t>1), the CEO may in writing exempt that person from that subregulation in relation to a boat or a class of boat.</w:t>
      </w:r>
    </w:p>
    <w:p>
      <w:pPr>
        <w:pStyle w:val="Subsection"/>
        <w:keepNext/>
        <w:keepLines/>
      </w:pPr>
      <w:r>
        <w:tab/>
        <w:t>(3)</w:t>
      </w:r>
      <w:r>
        <w:tab/>
        <w:t>The master of a boat</w:t>
      </w:r>
      <w:r>
        <w:rPr>
          <w:snapToGrid w:val="0"/>
        </w:rPr>
        <w:t xml:space="preserve"> </w:t>
      </w:r>
      <w:r>
        <w:t>used in connection with a fishing tour must cause the exemption or a legible copy of it to be kept on board the boat.</w:t>
      </w:r>
    </w:p>
    <w:p>
      <w:pPr>
        <w:pStyle w:val="Penstart"/>
        <w:keepNext/>
        <w:keepLines/>
        <w:spacing w:before="100"/>
      </w:pPr>
      <w:r>
        <w:tab/>
        <w:t>Penalty: $500.</w:t>
      </w:r>
    </w:p>
    <w:p>
      <w:pPr>
        <w:pStyle w:val="Footnotesection"/>
      </w:pPr>
      <w:r>
        <w:tab/>
        <w:t>[Regulation 128L inserted: Gazette 29 Jun 2001 p. 3172</w:t>
      </w:r>
      <w:r>
        <w:noBreakHyphen/>
        <w:t>3; amended: Gazette 27 Jun 2003 p. 2392; 6 Jul 2007 p. 3389; 30 May 2014 p. 1728-9.]</w:t>
      </w:r>
    </w:p>
    <w:p>
      <w:pPr>
        <w:pStyle w:val="Heading5"/>
        <w:spacing w:before="120"/>
      </w:pPr>
      <w:bookmarkStart w:id="829" w:name="_Toc107841228"/>
      <w:bookmarkStart w:id="830" w:name="_Toc83208883"/>
      <w:r>
        <w:rPr>
          <w:rStyle w:val="CharSectno"/>
        </w:rPr>
        <w:t>128MA</w:t>
      </w:r>
      <w:r>
        <w:t>.</w:t>
      </w:r>
      <w:r>
        <w:tab/>
        <w:t>Boats used in connection with fishing tour</w:t>
      </w:r>
      <w:bookmarkEnd w:id="829"/>
      <w:bookmarkEnd w:id="830"/>
    </w:p>
    <w:p>
      <w:pPr>
        <w:pStyle w:val="Subsection"/>
        <w:spacing w:before="180"/>
      </w:pPr>
      <w:r>
        <w:tab/>
        <w:t>(1A)</w:t>
      </w:r>
      <w:r>
        <w:tab/>
        <w:t xml:space="preserve">In this regulation — </w:t>
      </w:r>
    </w:p>
    <w:p>
      <w:pPr>
        <w:pStyle w:val="Defstart"/>
      </w:pPr>
      <w:r>
        <w:tab/>
      </w:r>
      <w:r>
        <w:rPr>
          <w:rStyle w:val="CharDefText"/>
        </w:rPr>
        <w:t>current identification sticker</w:t>
      </w:r>
      <w:r>
        <w:t xml:space="preserve">, in relation to a boat, means the identification sticker for the boat issued to the holder of a fishing tour operator’s licence or a restricted fishing tour operator’s licence at the later of the following times — </w:t>
      </w:r>
    </w:p>
    <w:p>
      <w:pPr>
        <w:pStyle w:val="Defpara"/>
        <w:spacing w:before="100"/>
      </w:pPr>
      <w:r>
        <w:tab/>
        <w:t>(a)</w:t>
      </w:r>
      <w:r>
        <w:tab/>
        <w:t>the time the licence was granted;</w:t>
      </w:r>
    </w:p>
    <w:p>
      <w:pPr>
        <w:pStyle w:val="Defpara"/>
        <w:spacing w:before="100"/>
      </w:pPr>
      <w:r>
        <w:tab/>
        <w:t>(b)</w:t>
      </w:r>
      <w:r>
        <w:tab/>
        <w:t>the time the licence was last renewed.</w:t>
      </w:r>
    </w:p>
    <w:p>
      <w:pPr>
        <w:pStyle w:val="Subsection"/>
        <w:spacing w:before="180"/>
      </w:pPr>
      <w:r>
        <w:tab/>
        <w:t>(1)</w:t>
      </w:r>
      <w:r>
        <w:tab/>
        <w:t xml:space="preserve">A fishing tour operator’s licence or a restricted fishing tour operator’s licence is subject to the following conditions — </w:t>
      </w:r>
    </w:p>
    <w:p>
      <w:pPr>
        <w:pStyle w:val="Indenta"/>
        <w:spacing w:before="100"/>
      </w:pPr>
      <w:r>
        <w:tab/>
        <w:t>(a)</w:t>
      </w:r>
      <w:r>
        <w:tab/>
        <w:t>that no more than one tour may be conducted under the licence at any one time;</w:t>
      </w:r>
    </w:p>
    <w:p>
      <w:pPr>
        <w:pStyle w:val="Indenta"/>
      </w:pPr>
      <w:r>
        <w:tab/>
        <w:t>(aa)</w:t>
      </w:r>
      <w:r>
        <w:tab/>
        <w:t>that each boat used in connection with a fishing tour conducted under the licence must be a boat that is specified on the licence under regulation 128J(2)(g);</w:t>
      </w:r>
    </w:p>
    <w:p>
      <w:pPr>
        <w:pStyle w:val="Indenta"/>
        <w:spacing w:before="100"/>
      </w:pPr>
      <w:r>
        <w:tab/>
        <w:t>(b)</w:t>
      </w:r>
      <w:r>
        <w:tab/>
        <w:t>that no more than one boat with a length of 7.5 m or longer will be used in connection with a fishing tour conducted under the licence at any one time;</w:t>
      </w:r>
    </w:p>
    <w:p>
      <w:pPr>
        <w:pStyle w:val="Indenta"/>
        <w:spacing w:before="100"/>
      </w:pPr>
      <w:r>
        <w:tab/>
        <w:t>(c)</w:t>
      </w:r>
      <w:r>
        <w:tab/>
        <w:t>that during a fishing tour conducted under the licence, each boat used in connection with the tour must be within 5 nautical miles of each other boat used in connection with the tour.</w:t>
      </w:r>
    </w:p>
    <w:p>
      <w:pPr>
        <w:pStyle w:val="Subsection"/>
        <w:spacing w:before="200"/>
      </w:pPr>
      <w:r>
        <w:tab/>
        <w:t>(2)</w:t>
      </w:r>
      <w:r>
        <w:tab/>
        <w:t>The holder of a fishing tour operator’s licence or a restricted fishing tour operator’s licence must ensure that a boat used in connection with a fishing tour conducted under the licence is identified by affixing the current identification sticker for the boat to the wheel house or another prominent position on the boat.</w:t>
      </w:r>
    </w:p>
    <w:p>
      <w:pPr>
        <w:pStyle w:val="Penstart"/>
      </w:pPr>
      <w:r>
        <w:tab/>
        <w:t>Penalty for an offence under this subregulation: a fine of $2 000.</w:t>
      </w:r>
    </w:p>
    <w:p>
      <w:pPr>
        <w:pStyle w:val="Footnotesection"/>
      </w:pPr>
      <w:r>
        <w:tab/>
        <w:t>[Regulation 128MA inserted: Gazette 30 May 2014 p. 1729; amended: Gazette 30 May 2014 p. 1735; 7 Aug 2015 p. 3203</w:t>
      </w:r>
      <w:r>
        <w:noBreakHyphen/>
        <w:t>4; 4 Oct 2019 p. 3540.]</w:t>
      </w:r>
    </w:p>
    <w:p>
      <w:pPr>
        <w:pStyle w:val="Heading5"/>
        <w:spacing w:before="240"/>
      </w:pPr>
      <w:bookmarkStart w:id="831" w:name="_Toc107841229"/>
      <w:bookmarkStart w:id="832" w:name="_Toc83208884"/>
      <w:r>
        <w:rPr>
          <w:rStyle w:val="CharSectno"/>
        </w:rPr>
        <w:t>128M</w:t>
      </w:r>
      <w:r>
        <w:t>.</w:t>
      </w:r>
      <w:r>
        <w:tab/>
        <w:t>Operators etc. to ensure participants in fishing tour comply with recreational fishing laws</w:t>
      </w:r>
      <w:bookmarkEnd w:id="831"/>
      <w:bookmarkEnd w:id="832"/>
    </w:p>
    <w:p>
      <w:pPr>
        <w:pStyle w:val="Subsection"/>
      </w:pPr>
      <w:r>
        <w:tab/>
      </w:r>
      <w:r>
        <w:tab/>
        <w:t xml:space="preserve">A person who </w:t>
      </w:r>
      <w:r>
        <w:rPr>
          <w:snapToGrid w:val="0"/>
        </w:rPr>
        <w:t>holds</w:t>
      </w:r>
      <w:r>
        <w:t xml:space="preserve"> a fishing tour operator’s licence or a restricted fishing tour operator’s licence or a person who is conducting a fishing tour must not permit or suffer any person participating in a fishing tour to engage in fishing in a manner contrary to the provisions of the Act applicable to recreational fishing.</w:t>
      </w:r>
    </w:p>
    <w:p>
      <w:pPr>
        <w:pStyle w:val="Penstart"/>
      </w:pPr>
      <w:r>
        <w:tab/>
        <w:t>Penalty: $2 000.</w:t>
      </w:r>
    </w:p>
    <w:p>
      <w:pPr>
        <w:pStyle w:val="Footnotesection"/>
      </w:pPr>
      <w:r>
        <w:tab/>
        <w:t>[Regulation 128M inserted: Gazette 29 Jun 2001 p. 3173; amended: Gazette 27 Jun 2003 p. 2392; 30 May 2014 p. 1730.]</w:t>
      </w:r>
    </w:p>
    <w:p>
      <w:pPr>
        <w:pStyle w:val="Ednotesection"/>
      </w:pPr>
      <w:r>
        <w:t>[</w:t>
      </w:r>
      <w:r>
        <w:rPr>
          <w:b/>
        </w:rPr>
        <w:t>128N.</w:t>
      </w:r>
      <w:r>
        <w:tab/>
        <w:t>Deleted: Gazette 1 Mar 2011 p. 672]</w:t>
      </w:r>
    </w:p>
    <w:p>
      <w:pPr>
        <w:pStyle w:val="Heading5"/>
      </w:pPr>
      <w:bookmarkStart w:id="833" w:name="_Toc107841230"/>
      <w:bookmarkStart w:id="834" w:name="_Toc83208885"/>
      <w:r>
        <w:rPr>
          <w:rStyle w:val="CharSectno"/>
        </w:rPr>
        <w:t>128OA</w:t>
      </w:r>
      <w:r>
        <w:t>.</w:t>
      </w:r>
      <w:r>
        <w:tab/>
        <w:t>Shark tourism activities prohibited on fishing tour</w:t>
      </w:r>
      <w:bookmarkEnd w:id="833"/>
      <w:bookmarkEnd w:id="834"/>
    </w:p>
    <w:p>
      <w:pPr>
        <w:pStyle w:val="Subsection"/>
        <w:keepNext/>
      </w:pPr>
      <w:r>
        <w:tab/>
        <w:t>(1)</w:t>
      </w:r>
      <w:r>
        <w:tab/>
        <w:t xml:space="preserve">A participant in a fishing 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$2 000.</w:t>
      </w:r>
    </w:p>
    <w:p>
      <w:pPr>
        <w:pStyle w:val="Subsection"/>
        <w:keepNext/>
      </w:pPr>
      <w:r>
        <w:tab/>
        <w:t>(2)</w:t>
      </w:r>
      <w:r>
        <w:tab/>
        <w:t xml:space="preserve">The person conducting a fishing tour must not — </w:t>
      </w:r>
    </w:p>
    <w:p>
      <w:pPr>
        <w:pStyle w:val="Indenta"/>
        <w:spacing w:before="70"/>
      </w:pPr>
      <w:r>
        <w:tab/>
        <w:t>(a)</w:t>
      </w:r>
      <w:r>
        <w:tab/>
        <w:t>provide or use, or allow participants in the tour to use, a safety cage the purpose of which is to protect swimmers or divers from sharks; or</w:t>
      </w:r>
    </w:p>
    <w:p>
      <w:pPr>
        <w:pStyle w:val="Indenta"/>
        <w:spacing w:before="70"/>
      </w:pPr>
      <w:r>
        <w:tab/>
        <w:t>(b)</w:t>
      </w:r>
      <w:r>
        <w:tab/>
        <w:t>engage, or allow participants in the tour to engage, in the tagging or marking of sharks; or</w:t>
      </w:r>
    </w:p>
    <w:p>
      <w:pPr>
        <w:pStyle w:val="Indenta"/>
        <w:spacing w:before="70"/>
      </w:pPr>
      <w:r>
        <w:tab/>
        <w:t>(c)</w:t>
      </w:r>
      <w:r>
        <w:tab/>
        <w:t>provide or use, or allow participants in the tour to use, blood, berley or any vibrating, visual, sonic, electronic, electromagnetic or other equipment for the purpose of attracting sharks.</w:t>
      </w:r>
    </w:p>
    <w:p>
      <w:pPr>
        <w:pStyle w:val="Penstart"/>
      </w:pPr>
      <w:r>
        <w:tab/>
        <w:t>Penalty: $10 000.</w:t>
      </w:r>
    </w:p>
    <w:p>
      <w:pPr>
        <w:pStyle w:val="Footnotesection"/>
        <w:spacing w:before="100"/>
      </w:pPr>
      <w:r>
        <w:tab/>
        <w:t>[Regulation 128OA inserted: Gazette 4 Dec 2012 p. 5920; amended: Gazette 30 May 2014 p. 1730.]</w:t>
      </w:r>
    </w:p>
    <w:p>
      <w:pPr>
        <w:pStyle w:val="Heading5"/>
      </w:pPr>
      <w:bookmarkStart w:id="835" w:name="_Toc107841231"/>
      <w:bookmarkStart w:id="836" w:name="_Toc83208886"/>
      <w:r>
        <w:rPr>
          <w:rStyle w:val="CharSectno"/>
        </w:rPr>
        <w:t>128O</w:t>
      </w:r>
      <w:r>
        <w:t>.</w:t>
      </w:r>
      <w:r>
        <w:tab/>
        <w:t>Sale of fish taken on fishing tour prohibited</w:t>
      </w:r>
      <w:bookmarkEnd w:id="835"/>
      <w:bookmarkEnd w:id="836"/>
    </w:p>
    <w:p>
      <w:pPr>
        <w:pStyle w:val="Subsection"/>
      </w:pPr>
      <w:r>
        <w:tab/>
      </w:r>
      <w:r>
        <w:tab/>
        <w:t>A person who holds a fishing tour operator’s licence or a restricted fishing tour operator’s licence or a person acting on a licence holder’s behalf must not sell any fish taken on a tour conducted under the licence.</w:t>
      </w:r>
    </w:p>
    <w:p>
      <w:pPr>
        <w:pStyle w:val="Penstart"/>
      </w:pPr>
      <w:r>
        <w:tab/>
        <w:t>Penalty: $10 000.</w:t>
      </w:r>
    </w:p>
    <w:p>
      <w:pPr>
        <w:pStyle w:val="Footnotesection"/>
        <w:spacing w:before="100"/>
      </w:pPr>
      <w:r>
        <w:tab/>
        <w:t>[Regulation 128O inserted: Gazette 29 Jun 2001 p. 3174; amended: Gazette 27 Jun 2003 p. 2392.]</w:t>
      </w:r>
    </w:p>
    <w:p>
      <w:pPr>
        <w:pStyle w:val="Heading5"/>
      </w:pPr>
      <w:bookmarkStart w:id="837" w:name="_Toc107841232"/>
      <w:bookmarkStart w:id="838" w:name="_Toc83208887"/>
      <w:r>
        <w:rPr>
          <w:rStyle w:val="CharSectno"/>
        </w:rPr>
        <w:t>128P</w:t>
      </w:r>
      <w:r>
        <w:t>.</w:t>
      </w:r>
      <w:r>
        <w:tab/>
        <w:t>Boat not to be used for both commercial fishing and fishing tour during single trip</w:t>
      </w:r>
      <w:bookmarkEnd w:id="837"/>
      <w:bookmarkEnd w:id="838"/>
    </w:p>
    <w:p>
      <w:pPr>
        <w:pStyle w:val="Subsection"/>
      </w:pPr>
      <w:r>
        <w:tab/>
      </w:r>
      <w:r>
        <w:tab/>
        <w:t>A person who uses a licensed fishing boat that is specified in a fishing tour operator’s licence or a restricted fishing tour operator’s licence for or in connection with commercial fishing and a fishing tour in the course of a single trip commits an offence.</w:t>
      </w:r>
    </w:p>
    <w:p>
      <w:pPr>
        <w:pStyle w:val="Penstart"/>
        <w:spacing w:before="60"/>
      </w:pPr>
      <w:r>
        <w:tab/>
        <w:t>Penalty: $5 000.</w:t>
      </w:r>
    </w:p>
    <w:p>
      <w:pPr>
        <w:pStyle w:val="Footnotesection"/>
      </w:pPr>
      <w:r>
        <w:tab/>
        <w:t>[Regulation 128P inserted: Gazette 27 Jun 2003 p. 2393.]</w:t>
      </w:r>
    </w:p>
    <w:p>
      <w:pPr>
        <w:pStyle w:val="Ednotesection"/>
      </w:pPr>
      <w:r>
        <w:t>[</w:t>
      </w:r>
      <w:r>
        <w:rPr>
          <w:b/>
        </w:rPr>
        <w:t>128Q.</w:t>
      </w:r>
      <w:r>
        <w:tab/>
        <w:t>Deleted: Gazette 1 Mar 2011 p. 672]</w:t>
      </w:r>
    </w:p>
    <w:p>
      <w:pPr>
        <w:pStyle w:val="Heading5"/>
      </w:pPr>
      <w:bookmarkStart w:id="839" w:name="_Toc107841233"/>
      <w:bookmarkStart w:id="840" w:name="_Toc83208888"/>
      <w:r>
        <w:rPr>
          <w:rStyle w:val="CharSectno"/>
        </w:rPr>
        <w:t>128R</w:t>
      </w:r>
      <w:r>
        <w:t>.</w:t>
      </w:r>
      <w:r>
        <w:tab/>
        <w:t>Person in charge of restricted fishing tour not to permit rod on boat</w:t>
      </w:r>
      <w:bookmarkEnd w:id="839"/>
      <w:bookmarkEnd w:id="840"/>
    </w:p>
    <w:p>
      <w:pPr>
        <w:pStyle w:val="Subsection"/>
      </w:pPr>
      <w:r>
        <w:tab/>
      </w:r>
      <w:r>
        <w:tab/>
        <w:t>A person conducting a fishing tour under a restricted fishing tour operator’s licence must not permit a rod to be kept on board a boat during any period that the boat is being used for the tour.</w:t>
      </w:r>
    </w:p>
    <w:p>
      <w:pPr>
        <w:pStyle w:val="Penstart"/>
      </w:pPr>
      <w:r>
        <w:tab/>
        <w:t>Penalty: $5 000.</w:t>
      </w:r>
    </w:p>
    <w:p>
      <w:pPr>
        <w:pStyle w:val="Footnotesection"/>
      </w:pPr>
      <w:r>
        <w:tab/>
        <w:t>[Regulation 128R inserted: Gazette 27 Jun 2003 p. 2393; amended: Gazette 30 May 2014 p. 1730.]</w:t>
      </w:r>
    </w:p>
    <w:p>
      <w:pPr>
        <w:pStyle w:val="Heading5"/>
      </w:pPr>
      <w:bookmarkStart w:id="841" w:name="_Toc107841234"/>
      <w:bookmarkStart w:id="842" w:name="_Toc83208889"/>
      <w:r>
        <w:rPr>
          <w:rStyle w:val="CharSectno"/>
        </w:rPr>
        <w:t>128S</w:t>
      </w:r>
      <w:r>
        <w:t>.</w:t>
      </w:r>
      <w:r>
        <w:tab/>
        <w:t>Restricted fishing tours, limits on fishing etc. by participants etc.</w:t>
      </w:r>
      <w:bookmarkEnd w:id="841"/>
      <w:bookmarkEnd w:id="842"/>
    </w:p>
    <w:p>
      <w:pPr>
        <w:pStyle w:val="Subsection"/>
      </w:pPr>
      <w:r>
        <w:tab/>
        <w:t>(1)</w:t>
      </w:r>
      <w:r>
        <w:tab/>
        <w:t>In this regulation —</w:t>
      </w:r>
    </w:p>
    <w:p>
      <w:pPr>
        <w:pStyle w:val="Defstart"/>
      </w:pPr>
      <w:r>
        <w:rPr>
          <w:b/>
        </w:rPr>
        <w:tab/>
      </w:r>
      <w:r>
        <w:rPr>
          <w:rStyle w:val="CharDefText"/>
        </w:rPr>
        <w:t>restricted fishing tour</w:t>
      </w:r>
      <w:r>
        <w:t xml:space="preserve"> means a fishing tour conducted by virtue of a restricted tour operator’s licence.</w:t>
      </w:r>
    </w:p>
    <w:p>
      <w:pPr>
        <w:pStyle w:val="Subsection"/>
      </w:pPr>
      <w:r>
        <w:tab/>
        <w:t>(2)</w:t>
      </w:r>
      <w:r>
        <w:tab/>
        <w:t>The master of a boat used for a restricted fishing tour must not allow a participant on the tour to bring onto land any fish from the boat.</w:t>
      </w:r>
    </w:p>
    <w:p>
      <w:pPr>
        <w:pStyle w:val="Penstart"/>
      </w:pPr>
      <w:r>
        <w:tab/>
        <w:t>Penalty: $5 000.</w:t>
      </w:r>
    </w:p>
    <w:p>
      <w:pPr>
        <w:pStyle w:val="Subsection"/>
      </w:pPr>
      <w:r>
        <w:tab/>
        <w:t>(3)</w:t>
      </w:r>
      <w:r>
        <w:tab/>
        <w:t>The master of a boat being used for a restricted fishing tour must not —</w:t>
      </w:r>
    </w:p>
    <w:p>
      <w:pPr>
        <w:pStyle w:val="Indenta"/>
      </w:pPr>
      <w:r>
        <w:tab/>
        <w:t>(a)</w:t>
      </w:r>
      <w:r>
        <w:tab/>
        <w:t>commence the tour with any fish on the boat; or</w:t>
      </w:r>
    </w:p>
    <w:p>
      <w:pPr>
        <w:pStyle w:val="Indenta"/>
      </w:pPr>
      <w:r>
        <w:tab/>
        <w:t>(b)</w:t>
      </w:r>
      <w:r>
        <w:tab/>
        <w:t>allow any fish to remain on the boat at the end of the tour.</w:t>
      </w:r>
    </w:p>
    <w:p>
      <w:pPr>
        <w:pStyle w:val="Penstart"/>
      </w:pPr>
      <w:r>
        <w:tab/>
        <w:t>Penalty: $10 000.</w:t>
      </w:r>
    </w:p>
    <w:p>
      <w:pPr>
        <w:pStyle w:val="Subsection"/>
      </w:pPr>
      <w:r>
        <w:tab/>
        <w:t>(4)</w:t>
      </w:r>
      <w:r>
        <w:tab/>
        <w:t>The master of a boat being used for a restricted fishing tour must not allow participants on the tour to take more than a reasonable quantity of fish for a meal for those on the boat at the time the fish is taken.</w:t>
      </w:r>
    </w:p>
    <w:p>
      <w:pPr>
        <w:pStyle w:val="Penstart"/>
      </w:pPr>
      <w:r>
        <w:tab/>
        <w:t>Penalty: $5 000.</w:t>
      </w:r>
    </w:p>
    <w:p>
      <w:pPr>
        <w:pStyle w:val="Subsection"/>
      </w:pPr>
      <w:r>
        <w:tab/>
        <w:t>(5)</w:t>
      </w:r>
      <w:r>
        <w:tab/>
        <w:t>It is a defence in proceedings for an offence against subregulation (3) for the person charged to prove that the fish was purchased from a person other than a participant on the tour for the purpose of providing meals for participants on a tour on the boat.</w:t>
      </w:r>
    </w:p>
    <w:p>
      <w:pPr>
        <w:pStyle w:val="Footnotesection"/>
      </w:pPr>
      <w:r>
        <w:tab/>
        <w:t>[Regulation 128S inserted: Gazette 27 Jun 2003 p. 2393</w:t>
      </w:r>
      <w:r>
        <w:noBreakHyphen/>
        <w:t>4; amended: Gazette 4 Nov 2005 p. 5312; 30 May 2014 p. 1730.]</w:t>
      </w:r>
    </w:p>
    <w:p>
      <w:pPr>
        <w:pStyle w:val="Heading3"/>
      </w:pPr>
      <w:bookmarkStart w:id="843" w:name="_Toc107828270"/>
      <w:bookmarkStart w:id="844" w:name="_Toc107828699"/>
      <w:bookmarkStart w:id="845" w:name="_Toc107829130"/>
      <w:bookmarkStart w:id="846" w:name="_Toc107841235"/>
      <w:bookmarkStart w:id="847" w:name="_Toc83203966"/>
      <w:bookmarkStart w:id="848" w:name="_Toc83204404"/>
      <w:bookmarkStart w:id="849" w:name="_Toc83208890"/>
      <w:r>
        <w:rPr>
          <w:rStyle w:val="CharDivNo"/>
        </w:rPr>
        <w:t>Division 6A</w:t>
      </w:r>
      <w:r>
        <w:t> — </w:t>
      </w:r>
      <w:r>
        <w:rPr>
          <w:rStyle w:val="CharDivText"/>
        </w:rPr>
        <w:t>Replacement of cancelled authorisations</w:t>
      </w:r>
      <w:bookmarkEnd w:id="843"/>
      <w:bookmarkEnd w:id="844"/>
      <w:bookmarkEnd w:id="845"/>
      <w:bookmarkEnd w:id="846"/>
      <w:bookmarkEnd w:id="847"/>
      <w:bookmarkEnd w:id="848"/>
      <w:bookmarkEnd w:id="849"/>
    </w:p>
    <w:p>
      <w:pPr>
        <w:pStyle w:val="Footnoteheading"/>
      </w:pPr>
      <w:r>
        <w:tab/>
        <w:t>[Heading inserted: Gazette 1 Jul 2011 p. 2722.]</w:t>
      </w:r>
    </w:p>
    <w:p>
      <w:pPr>
        <w:pStyle w:val="Heading5"/>
      </w:pPr>
      <w:bookmarkStart w:id="850" w:name="_Toc107841236"/>
      <w:bookmarkStart w:id="851" w:name="_Toc83208891"/>
      <w:r>
        <w:rPr>
          <w:rStyle w:val="CharSectno"/>
        </w:rPr>
        <w:t>129A</w:t>
      </w:r>
      <w:r>
        <w:t>.</w:t>
      </w:r>
      <w:r>
        <w:tab/>
        <w:t>Terms used</w:t>
      </w:r>
      <w:bookmarkEnd w:id="850"/>
      <w:bookmarkEnd w:id="851"/>
    </w:p>
    <w:p>
      <w:pPr>
        <w:pStyle w:val="Subsection"/>
      </w:pPr>
      <w:r>
        <w:tab/>
      </w:r>
      <w:r>
        <w:tab/>
        <w:t xml:space="preserve">In this Division — </w:t>
      </w:r>
    </w:p>
    <w:p>
      <w:pPr>
        <w:pStyle w:val="Defstart"/>
      </w:pPr>
      <w:r>
        <w:tab/>
      </w:r>
      <w:r>
        <w:rPr>
          <w:rStyle w:val="CharDefText"/>
        </w:rPr>
        <w:t>authorisation</w:t>
      </w:r>
      <w:r>
        <w:t xml:space="preserve"> means a managed fishery licence granted in respect of the West Coast Rock Lobster Managed Fishery;</w:t>
      </w:r>
    </w:p>
    <w:p>
      <w:pPr>
        <w:pStyle w:val="Defstart"/>
      </w:pPr>
      <w:r>
        <w:tab/>
      </w:r>
      <w:r>
        <w:rPr>
          <w:rStyle w:val="CharDefText"/>
        </w:rPr>
        <w:t>cancelled authorisation</w:t>
      </w:r>
      <w:r>
        <w:t xml:space="preserve"> means authorisation No. 1450 or No. 1493;</w:t>
      </w:r>
    </w:p>
    <w:p>
      <w:pPr>
        <w:pStyle w:val="Defstart"/>
      </w:pPr>
      <w:r>
        <w:tab/>
      </w:r>
      <w:r>
        <w:rPr>
          <w:rStyle w:val="CharDefText"/>
        </w:rPr>
        <w:t>former authorisation holder</w:t>
      </w:r>
      <w:r>
        <w:t xml:space="preserve"> means the person who held authorisation No. 1450 or No. 1493 immediately before it was cancelled under section 224;</w:t>
      </w:r>
    </w:p>
    <w:p>
      <w:pPr>
        <w:pStyle w:val="Defstart"/>
      </w:pPr>
      <w:r>
        <w:tab/>
      </w:r>
      <w:r>
        <w:rPr>
          <w:rStyle w:val="CharDefText"/>
        </w:rPr>
        <w:t>section 224</w:t>
      </w:r>
      <w:r>
        <w:t xml:space="preserve"> has the meaning given in section 78A(1) of the Act.</w:t>
      </w:r>
    </w:p>
    <w:p>
      <w:pPr>
        <w:pStyle w:val="Footnotesection"/>
      </w:pPr>
      <w:r>
        <w:tab/>
        <w:t>[Regulation 129A inserted: Gazette 1 Jul 2011 p. 2722.]</w:t>
      </w:r>
    </w:p>
    <w:p>
      <w:pPr>
        <w:pStyle w:val="Heading5"/>
      </w:pPr>
      <w:bookmarkStart w:id="852" w:name="_Toc107841237"/>
      <w:bookmarkStart w:id="853" w:name="_Toc83208892"/>
      <w:r>
        <w:rPr>
          <w:rStyle w:val="CharSectno"/>
        </w:rPr>
        <w:t>129B</w:t>
      </w:r>
      <w:r>
        <w:t>.</w:t>
      </w:r>
      <w:r>
        <w:tab/>
        <w:t>CEO may grant certain replacement authorisations</w:t>
      </w:r>
      <w:bookmarkEnd w:id="852"/>
      <w:bookmarkEnd w:id="853"/>
    </w:p>
    <w:p>
      <w:pPr>
        <w:pStyle w:val="Subsection"/>
        <w:keepNext/>
        <w:spacing w:before="120"/>
      </w:pPr>
      <w:r>
        <w:tab/>
        <w:t>(1)</w:t>
      </w:r>
      <w:r>
        <w:tab/>
        <w:t xml:space="preserve">If — </w:t>
      </w:r>
    </w:p>
    <w:p>
      <w:pPr>
        <w:pStyle w:val="Indenta"/>
        <w:spacing w:before="60"/>
      </w:pPr>
      <w:r>
        <w:tab/>
        <w:t>(a)</w:t>
      </w:r>
      <w:r>
        <w:tab/>
        <w:t>a former authorisation holder applies on or before 15 August 2011 to the CEO for the grant of an authorisation; and</w:t>
      </w:r>
    </w:p>
    <w:p>
      <w:pPr>
        <w:pStyle w:val="Indenta"/>
        <w:spacing w:before="60"/>
      </w:pPr>
      <w:r>
        <w:tab/>
        <w:t>(b)</w:t>
      </w:r>
      <w:r>
        <w:tab/>
        <w:t xml:space="preserve">the application is accompanied by — </w:t>
      </w:r>
    </w:p>
    <w:p>
      <w:pPr>
        <w:pStyle w:val="Indenti"/>
        <w:spacing w:before="60"/>
      </w:pPr>
      <w:r>
        <w:tab/>
        <w:t>(i)</w:t>
      </w:r>
      <w:r>
        <w:tab/>
        <w:t>an application fee of $329.00; and</w:t>
      </w:r>
    </w:p>
    <w:p>
      <w:pPr>
        <w:pStyle w:val="Indenti"/>
        <w:spacing w:before="60"/>
      </w:pPr>
      <w:r>
        <w:tab/>
        <w:t>(ii)</w:t>
      </w:r>
      <w:r>
        <w:tab/>
        <w:t>the relevant replacement authorisation fee set out in subregulation (3),</w:t>
      </w:r>
    </w:p>
    <w:p>
      <w:pPr>
        <w:pStyle w:val="Subsection"/>
        <w:spacing w:before="70"/>
      </w:pPr>
      <w:r>
        <w:tab/>
      </w:r>
      <w:r>
        <w:tab/>
        <w:t>the CEO may grant to the former authorisation holder an authorisation to replace the former authorisation holder’s cancelled authorisation.</w:t>
      </w:r>
    </w:p>
    <w:p>
      <w:pPr>
        <w:pStyle w:val="Subsection"/>
        <w:spacing w:before="120"/>
      </w:pPr>
      <w:r>
        <w:tab/>
        <w:t>(2)</w:t>
      </w:r>
      <w:r>
        <w:tab/>
        <w:t xml:space="preserve">When an authorisation is granted to replace a cancelled authorisation, the replacement authorisation — </w:t>
      </w:r>
    </w:p>
    <w:p>
      <w:pPr>
        <w:pStyle w:val="Indenta"/>
        <w:spacing w:before="60"/>
      </w:pPr>
      <w:r>
        <w:tab/>
        <w:t>(a)</w:t>
      </w:r>
      <w:r>
        <w:tab/>
        <w:t>confers the same authority and entitlement that were conferred by the cancelled authorisation immediately before it was cancelled; and</w:t>
      </w:r>
    </w:p>
    <w:p>
      <w:pPr>
        <w:pStyle w:val="Indenta"/>
        <w:spacing w:before="60"/>
      </w:pPr>
      <w:r>
        <w:tab/>
        <w:t>(b)</w:t>
      </w:r>
      <w:r>
        <w:tab/>
        <w:t>is subject to the same conditions to which the cancelled authorisation was subject immediately before it was cancelled.</w:t>
      </w:r>
    </w:p>
    <w:p>
      <w:pPr>
        <w:pStyle w:val="Subsection"/>
        <w:spacing w:before="120"/>
      </w:pPr>
      <w:r>
        <w:tab/>
        <w:t>(3)</w:t>
      </w:r>
      <w:r>
        <w:tab/>
        <w:t xml:space="preserve">The replacement authorisation fee — </w:t>
      </w:r>
    </w:p>
    <w:p>
      <w:pPr>
        <w:pStyle w:val="Indenta"/>
        <w:spacing w:before="60"/>
      </w:pPr>
      <w:r>
        <w:tab/>
        <w:t>(a)</w:t>
      </w:r>
      <w:r>
        <w:tab/>
        <w:t>for the grant of an authorisation to replace authorisation No. 1450 — is $82 180;</w:t>
      </w:r>
    </w:p>
    <w:p>
      <w:pPr>
        <w:pStyle w:val="Indenta"/>
        <w:spacing w:before="60"/>
      </w:pPr>
      <w:r>
        <w:tab/>
        <w:t>(b)</w:t>
      </w:r>
      <w:r>
        <w:tab/>
        <w:t>for the grant of an authorisation to replace authorisation No. 1493 — is $100 878.</w:t>
      </w:r>
    </w:p>
    <w:p>
      <w:pPr>
        <w:pStyle w:val="Footnotesection"/>
        <w:spacing w:before="60"/>
      </w:pPr>
      <w:r>
        <w:tab/>
        <w:t>[Regulation 129B inserted: Gazette 1 Jul 2011 p. 2722</w:t>
      </w:r>
      <w:r>
        <w:noBreakHyphen/>
        <w:t>3.]</w:t>
      </w:r>
    </w:p>
    <w:p>
      <w:pPr>
        <w:pStyle w:val="Heading3"/>
        <w:spacing w:before="190"/>
      </w:pPr>
      <w:bookmarkStart w:id="854" w:name="_Toc107828273"/>
      <w:bookmarkStart w:id="855" w:name="_Toc107828702"/>
      <w:bookmarkStart w:id="856" w:name="_Toc107829133"/>
      <w:bookmarkStart w:id="857" w:name="_Toc107841238"/>
      <w:bookmarkStart w:id="858" w:name="_Toc83203969"/>
      <w:bookmarkStart w:id="859" w:name="_Toc83204407"/>
      <w:bookmarkStart w:id="860" w:name="_Toc83208893"/>
      <w:r>
        <w:rPr>
          <w:rStyle w:val="CharDivNo"/>
        </w:rPr>
        <w:t>Division 6</w:t>
      </w:r>
      <w:r>
        <w:t> — </w:t>
      </w:r>
      <w:r>
        <w:rPr>
          <w:rStyle w:val="CharDivText"/>
        </w:rPr>
        <w:t>General</w:t>
      </w:r>
      <w:bookmarkEnd w:id="854"/>
      <w:bookmarkEnd w:id="855"/>
      <w:bookmarkEnd w:id="856"/>
      <w:bookmarkEnd w:id="857"/>
      <w:bookmarkEnd w:id="858"/>
      <w:bookmarkEnd w:id="859"/>
      <w:bookmarkEnd w:id="860"/>
    </w:p>
    <w:p>
      <w:pPr>
        <w:pStyle w:val="Footnoteheading"/>
        <w:spacing w:before="60"/>
      </w:pPr>
      <w:r>
        <w:tab/>
        <w:t>[Heading inserted: Gazette 29 Jun 2001 p. 3174.]</w:t>
      </w:r>
    </w:p>
    <w:p>
      <w:pPr>
        <w:pStyle w:val="Heading5"/>
        <w:spacing w:before="180"/>
        <w:rPr>
          <w:snapToGrid w:val="0"/>
        </w:rPr>
      </w:pPr>
      <w:bookmarkStart w:id="861" w:name="_Toc107841239"/>
      <w:bookmarkStart w:id="862" w:name="_Toc83208894"/>
      <w:r>
        <w:rPr>
          <w:rStyle w:val="CharSectno"/>
        </w:rPr>
        <w:t>129</w:t>
      </w:r>
      <w:r>
        <w:rPr>
          <w:snapToGrid w:val="0"/>
        </w:rPr>
        <w:t>.</w:t>
      </w:r>
      <w:r>
        <w:rPr>
          <w:snapToGrid w:val="0"/>
        </w:rPr>
        <w:tab/>
        <w:t>Lost etc. authorisations, replacement of</w:t>
      </w:r>
      <w:bookmarkEnd w:id="861"/>
      <w:bookmarkEnd w:id="862"/>
    </w:p>
    <w:p>
      <w:pPr>
        <w:pStyle w:val="Subsection"/>
        <w:spacing w:before="120"/>
        <w:rPr>
          <w:snapToGrid w:val="0"/>
        </w:rPr>
      </w:pPr>
      <w:r>
        <w:rPr>
          <w:snapToGrid w:val="0"/>
        </w:rPr>
        <w:tab/>
        <w:t>(1)</w:t>
      </w:r>
      <w:r>
        <w:rPr>
          <w:snapToGrid w:val="0"/>
        </w:rPr>
        <w:tab/>
        <w:t>The holder of an authorisation that has been lost, damaged or destroyed may apply to the CEO for a replacement for the authorisation.</w:t>
      </w:r>
    </w:p>
    <w:p>
      <w:pPr>
        <w:pStyle w:val="Subsection"/>
        <w:rPr>
          <w:snapToGrid w:val="0"/>
        </w:rPr>
      </w:pPr>
      <w:r>
        <w:rPr>
          <w:snapToGrid w:val="0"/>
        </w:rPr>
        <w:tab/>
        <w:t>(2)</w:t>
      </w:r>
      <w:r>
        <w:rPr>
          <w:snapToGrid w:val="0"/>
        </w:rPr>
        <w:tab/>
        <w:t>An application —</w:t>
      </w:r>
    </w:p>
    <w:p>
      <w:pPr>
        <w:pStyle w:val="Indenta"/>
        <w:rPr>
          <w:snapToGrid w:val="0"/>
        </w:rPr>
      </w:pPr>
      <w:r>
        <w:rPr>
          <w:snapToGrid w:val="0"/>
        </w:rPr>
        <w:tab/>
        <w:t>(a)</w:t>
      </w:r>
      <w:r>
        <w:rPr>
          <w:snapToGrid w:val="0"/>
        </w:rPr>
        <w:tab/>
        <w:t>must be made as if it were an application to which section 135 of the Act applies; and</w:t>
      </w:r>
    </w:p>
    <w:p>
      <w:pPr>
        <w:pStyle w:val="Indenta"/>
        <w:rPr>
          <w:snapToGrid w:val="0"/>
        </w:rPr>
      </w:pPr>
      <w:r>
        <w:rPr>
          <w:snapToGrid w:val="0"/>
        </w:rPr>
        <w:tab/>
        <w:t>(b)</w:t>
      </w:r>
      <w:r>
        <w:rPr>
          <w:snapToGrid w:val="0"/>
        </w:rPr>
        <w:tab/>
        <w:t>must be accompanied by the fee set out in item 4 of Part 1 of Schedule 1.</w:t>
      </w:r>
    </w:p>
    <w:p>
      <w:pPr>
        <w:pStyle w:val="Footnotesection"/>
      </w:pPr>
      <w:r>
        <w:tab/>
        <w:t>[Regulation 129 amended: Gazette 6 Jul 2007 p. 3389; 9 Jun 2009 p. 1911.]</w:t>
      </w:r>
    </w:p>
    <w:p>
      <w:pPr>
        <w:pStyle w:val="Heading5"/>
        <w:keepNext w:val="0"/>
        <w:keepLines w:val="0"/>
        <w:rPr>
          <w:snapToGrid w:val="0"/>
        </w:rPr>
      </w:pPr>
      <w:bookmarkStart w:id="863" w:name="_Toc107841240"/>
      <w:bookmarkStart w:id="864" w:name="_Toc83208895"/>
      <w:r>
        <w:rPr>
          <w:rStyle w:val="CharSectno"/>
        </w:rPr>
        <w:t>130</w:t>
      </w:r>
      <w:r>
        <w:rPr>
          <w:snapToGrid w:val="0"/>
        </w:rPr>
        <w:t>.</w:t>
      </w:r>
      <w:r>
        <w:rPr>
          <w:snapToGrid w:val="0"/>
        </w:rPr>
        <w:tab/>
        <w:t>Conditions of licences, imposition of etc.</w:t>
      </w:r>
      <w:bookmarkEnd w:id="863"/>
      <w:bookmarkEnd w:id="864"/>
    </w:p>
    <w:p>
      <w:pPr>
        <w:pStyle w:val="Subsection"/>
        <w:rPr>
          <w:snapToGrid w:val="0"/>
        </w:rPr>
      </w:pPr>
      <w:r>
        <w:rPr>
          <w:snapToGrid w:val="0"/>
        </w:rPr>
        <w:tab/>
        <w:t>(1)</w:t>
      </w:r>
      <w:r>
        <w:rPr>
          <w:snapToGrid w:val="0"/>
        </w:rPr>
        <w:tab/>
        <w:t>A licence granted under this Part is subject to any conditions imposed in writing by the CEO.</w:t>
      </w:r>
    </w:p>
    <w:p>
      <w:pPr>
        <w:pStyle w:val="Subsection"/>
        <w:rPr>
          <w:snapToGrid w:val="0"/>
        </w:rPr>
      </w:pPr>
      <w:r>
        <w:rPr>
          <w:snapToGrid w:val="0"/>
        </w:rPr>
        <w:tab/>
        <w:t>(2)</w:t>
      </w:r>
      <w:r>
        <w:rPr>
          <w:snapToGrid w:val="0"/>
        </w:rPr>
        <w:tab/>
        <w:t>A licence may be granted or renewed under this Part or transferred subject to such conditions as the CEO thinks fit and specifies in the licence.</w:t>
      </w:r>
    </w:p>
    <w:p>
      <w:pPr>
        <w:pStyle w:val="Subsection"/>
        <w:rPr>
          <w:snapToGrid w:val="0"/>
        </w:rPr>
      </w:pPr>
      <w:r>
        <w:rPr>
          <w:snapToGrid w:val="0"/>
        </w:rPr>
        <w:tab/>
        <w:t>(3)</w:t>
      </w:r>
      <w:r>
        <w:rPr>
          <w:snapToGrid w:val="0"/>
        </w:rPr>
        <w:tab/>
        <w:t>The CEO may at any time, by notice in writing given to the licence holder, delete or vary any condition on a licence imposed under this regulation or add a new condition to the licence.</w:t>
      </w:r>
    </w:p>
    <w:p>
      <w:pPr>
        <w:pStyle w:val="Subsection"/>
        <w:keepNext/>
        <w:rPr>
          <w:snapToGrid w:val="0"/>
        </w:rPr>
      </w:pPr>
      <w:r>
        <w:rPr>
          <w:snapToGrid w:val="0"/>
        </w:rPr>
        <w:tab/>
        <w:t>(4)</w:t>
      </w:r>
      <w:r>
        <w:rPr>
          <w:snapToGrid w:val="0"/>
        </w:rPr>
        <w:tab/>
        <w:t>A person must not contravene a condition of a licence granted under this Part.</w:t>
      </w:r>
    </w:p>
    <w:p>
      <w:pPr>
        <w:pStyle w:val="Penstart"/>
        <w:rPr>
          <w:snapToGrid w:val="0"/>
        </w:rPr>
      </w:pPr>
      <w:r>
        <w:rPr>
          <w:snapToGrid w:val="0"/>
        </w:rPr>
        <w:tab/>
        <w:t>Penalty: $5 000 and the penalty provided in section 222 of the Act.</w:t>
      </w:r>
    </w:p>
    <w:p>
      <w:pPr>
        <w:pStyle w:val="Footnotesection"/>
      </w:pPr>
      <w:r>
        <w:tab/>
        <w:t>[Regulation 130 amended: Gazette 6 Jul 2007 p. 3389.]</w:t>
      </w:r>
    </w:p>
    <w:p>
      <w:pPr>
        <w:pStyle w:val="Ednotesection"/>
      </w:pPr>
      <w:r>
        <w:t>[</w:t>
      </w:r>
      <w:r>
        <w:rPr>
          <w:b/>
        </w:rPr>
        <w:t>130A.</w:t>
      </w:r>
      <w:r>
        <w:tab/>
        <w:t>Deleted: Gazette 30 May 2014 p. 1735.]</w:t>
      </w:r>
    </w:p>
    <w:p>
      <w:pPr>
        <w:pStyle w:val="Heading5"/>
        <w:rPr>
          <w:snapToGrid w:val="0"/>
        </w:rPr>
      </w:pPr>
      <w:bookmarkStart w:id="865" w:name="_Toc107841241"/>
      <w:bookmarkStart w:id="866" w:name="_Toc83208896"/>
      <w:r>
        <w:rPr>
          <w:rStyle w:val="CharSectno"/>
        </w:rPr>
        <w:t>131</w:t>
      </w:r>
      <w:r>
        <w:rPr>
          <w:snapToGrid w:val="0"/>
        </w:rPr>
        <w:t>.</w:t>
      </w:r>
      <w:r>
        <w:rPr>
          <w:snapToGrid w:val="0"/>
        </w:rPr>
        <w:tab/>
        <w:t>Grounds for refusal of transfer of authorisations etc. prescribed (Act s. 140(2)(b))</w:t>
      </w:r>
      <w:bookmarkEnd w:id="865"/>
      <w:bookmarkEnd w:id="866"/>
    </w:p>
    <w:p>
      <w:pPr>
        <w:pStyle w:val="Subsection"/>
        <w:rPr>
          <w:snapToGrid w:val="0"/>
        </w:rPr>
      </w:pPr>
      <w:r>
        <w:tab/>
        <w:t>(1)</w:t>
      </w:r>
      <w:r>
        <w:tab/>
        <w:t>The CEO may,</w:t>
      </w:r>
      <w:r>
        <w:rPr>
          <w:snapToGrid w:val="0"/>
        </w:rPr>
        <w:t xml:space="preserve"> under section 140(2)(b) of the Act, refuse to transfer an authorisation or part of an entitlement under an authorisation on the grounds that —</w:t>
      </w:r>
    </w:p>
    <w:p>
      <w:pPr>
        <w:pStyle w:val="Indenta"/>
        <w:rPr>
          <w:snapToGrid w:val="0"/>
        </w:rPr>
      </w:pPr>
      <w:r>
        <w:rPr>
          <w:snapToGrid w:val="0"/>
        </w:rPr>
        <w:tab/>
        <w:t>(a)</w:t>
      </w:r>
      <w:r>
        <w:rPr>
          <w:snapToGrid w:val="0"/>
        </w:rPr>
        <w:tab/>
        <w:t>the proposed transferor or transferee has not provided information, or further information, required by the CEO for a proper consideration of the application, or has refused to verify such information by statutory declaration; or</w:t>
      </w:r>
    </w:p>
    <w:p>
      <w:pPr>
        <w:pStyle w:val="Indenta"/>
        <w:rPr>
          <w:snapToGrid w:val="0"/>
        </w:rPr>
      </w:pPr>
      <w:r>
        <w:rPr>
          <w:snapToGrid w:val="0"/>
        </w:rPr>
        <w:tab/>
        <w:t>(b)</w:t>
      </w:r>
      <w:r>
        <w:rPr>
          <w:snapToGrid w:val="0"/>
        </w:rPr>
        <w:tab/>
        <w:t>where the authorisation is held in respect of a boat, the boat is unseaworthy, lost or destroyed; or</w:t>
      </w:r>
    </w:p>
    <w:p>
      <w:pPr>
        <w:pStyle w:val="Indenta"/>
      </w:pPr>
      <w:r>
        <w:tab/>
        <w:t>(ba)</w:t>
      </w:r>
      <w:r>
        <w:tab/>
        <w:t>where the holder has 2 or more authorisations and all of those authorisations are not simultaneously being transferred to the same transferee, in the opinion of the CEO, it is not in the best interests of the fishery to transfer the authorisation; or</w:t>
      </w:r>
    </w:p>
    <w:p>
      <w:pPr>
        <w:pStyle w:val="Indenta"/>
        <w:rPr>
          <w:snapToGrid w:val="0"/>
        </w:rPr>
      </w:pPr>
      <w:r>
        <w:rPr>
          <w:snapToGrid w:val="0"/>
        </w:rPr>
        <w:tab/>
        <w:t>(c)</w:t>
      </w:r>
      <w:r>
        <w:rPr>
          <w:snapToGrid w:val="0"/>
        </w:rPr>
        <w:tab/>
        <w:t>the holder has not used the authorisation in the previous 2 years; or</w:t>
      </w:r>
    </w:p>
    <w:p>
      <w:pPr>
        <w:pStyle w:val="Indenta"/>
        <w:rPr>
          <w:snapToGrid w:val="0"/>
        </w:rPr>
      </w:pPr>
      <w:r>
        <w:rPr>
          <w:snapToGrid w:val="0"/>
        </w:rPr>
        <w:tab/>
        <w:t>(d)</w:t>
      </w:r>
      <w:r>
        <w:rPr>
          <w:snapToGrid w:val="0"/>
        </w:rPr>
        <w:tab/>
        <w:t>the holder has been convicted of an offence against —</w:t>
      </w:r>
    </w:p>
    <w:p>
      <w:pPr>
        <w:pStyle w:val="Indenti"/>
        <w:rPr>
          <w:snapToGrid w:val="0"/>
        </w:rPr>
      </w:pPr>
      <w:r>
        <w:rPr>
          <w:snapToGrid w:val="0"/>
        </w:rPr>
        <w:tab/>
        <w:t>(i)</w:t>
      </w:r>
      <w:r>
        <w:rPr>
          <w:snapToGrid w:val="0"/>
        </w:rPr>
        <w:tab/>
        <w:t>the Act or these regulations; or</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in the opinion of the CEO, a condition of the authorisation has been contravened; or</w:t>
      </w:r>
    </w:p>
    <w:p>
      <w:pPr>
        <w:pStyle w:val="Indenta"/>
        <w:rPr>
          <w:snapToGrid w:val="0"/>
        </w:rPr>
      </w:pPr>
      <w:r>
        <w:rPr>
          <w:snapToGrid w:val="0"/>
        </w:rPr>
        <w:tab/>
        <w:t>(f)</w:t>
      </w:r>
      <w:r>
        <w:rPr>
          <w:snapToGrid w:val="0"/>
        </w:rPr>
        <w:tab/>
        <w:t>the authorisation was obtained by fraud or misrepresentation; or</w:t>
      </w:r>
    </w:p>
    <w:p>
      <w:pPr>
        <w:pStyle w:val="Indenta"/>
        <w:rPr>
          <w:snapToGrid w:val="0"/>
        </w:rPr>
      </w:pPr>
      <w:r>
        <w:rPr>
          <w:snapToGrid w:val="0"/>
        </w:rPr>
        <w:tab/>
        <w:t>(g)</w:t>
      </w:r>
      <w:r>
        <w:rPr>
          <w:snapToGrid w:val="0"/>
        </w:rPr>
        <w:tab/>
        <w:t>the holder has —</w:t>
      </w:r>
    </w:p>
    <w:p>
      <w:pPr>
        <w:pStyle w:val="Indenti"/>
        <w:rPr>
          <w:snapToGrid w:val="0"/>
        </w:rPr>
      </w:pPr>
      <w:r>
        <w:rPr>
          <w:snapToGrid w:val="0"/>
        </w:rPr>
        <w:tab/>
        <w:t>(i)</w:t>
      </w:r>
      <w:r>
        <w:rPr>
          <w:snapToGrid w:val="0"/>
        </w:rPr>
        <w:tab/>
        <w:t>failed to keep any record, or submit any return, that is required to be kept or submitted under this Act; or</w:t>
      </w:r>
    </w:p>
    <w:p>
      <w:pPr>
        <w:pStyle w:val="Indenti"/>
        <w:rPr>
          <w:snapToGrid w:val="0"/>
        </w:rPr>
      </w:pPr>
      <w:r>
        <w:rPr>
          <w:snapToGrid w:val="0"/>
        </w:rPr>
        <w:tab/>
        <w:t>(ii)</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(h)</w:t>
      </w:r>
      <w:r>
        <w:rPr>
          <w:snapToGrid w:val="0"/>
        </w:rPr>
        <w:tab/>
        <w:t>a fee, charge or levy payable in respect of the authorisation has not been paid when it became due; or</w:t>
      </w:r>
    </w:p>
    <w:p>
      <w:pPr>
        <w:pStyle w:val="Indenta"/>
        <w:rPr>
          <w:snapToGrid w:val="0"/>
        </w:rPr>
      </w:pPr>
      <w:r>
        <w:rPr>
          <w:snapToGrid w:val="0"/>
        </w:rPr>
        <w:tab/>
        <w:t>(i)</w:t>
      </w:r>
      <w:r>
        <w:rPr>
          <w:snapToGrid w:val="0"/>
        </w:rPr>
        <w:tab/>
        <w:t xml:space="preserve">the transfer would contravene a condition of the authorisation or be contrary to a provision of a management </w:t>
      </w:r>
      <w:r>
        <w:t>plan; or</w:t>
      </w:r>
    </w:p>
    <w:p>
      <w:pPr>
        <w:pStyle w:val="Indenta"/>
      </w:pPr>
      <w:r>
        <w:tab/>
        <w:t>(j)</w:t>
      </w:r>
      <w:r>
        <w:tab/>
        <w:t>a conviction has been recorded in respect of the authorisation under section 224(1) of the Act.</w:t>
      </w:r>
    </w:p>
    <w:p>
      <w:pPr>
        <w:pStyle w:val="Subsection"/>
      </w:pPr>
      <w:r>
        <w:tab/>
        <w:t>(2)</w:t>
      </w:r>
      <w:r>
        <w:tab/>
        <w:t xml:space="preserve">For the purposes of subregulation (1)(j), a conviction is taken to have been recorded in respect of an authorisation if — </w:t>
      </w:r>
    </w:p>
    <w:p>
      <w:pPr>
        <w:pStyle w:val="Indenta"/>
      </w:pPr>
      <w:r>
        <w:tab/>
        <w:t>(a)</w:t>
      </w:r>
      <w:r>
        <w:tab/>
        <w:t>a conviction has been recorded in respect of another authorisation under section 224(1) of the Act; and</w:t>
      </w:r>
    </w:p>
    <w:p>
      <w:pPr>
        <w:pStyle w:val="Indenta"/>
        <w:spacing w:before="70"/>
      </w:pPr>
      <w:r>
        <w:tab/>
        <w:t>(b)</w:t>
      </w:r>
      <w:r>
        <w:tab/>
        <w:t>the other authorisation ceases to have effect because the management plan in respect of which it was granted is revoked or expired; and</w:t>
      </w:r>
    </w:p>
    <w:p>
      <w:pPr>
        <w:pStyle w:val="Indenta"/>
        <w:spacing w:before="70"/>
      </w:pPr>
      <w:r>
        <w:tab/>
        <w:t>(c)</w:t>
      </w:r>
      <w:r>
        <w:tab/>
        <w:t>the holding of the other authorisation was a fact that the CEO took into account when granting the authorisation.</w:t>
      </w:r>
    </w:p>
    <w:p>
      <w:pPr>
        <w:pStyle w:val="Footnotesection"/>
      </w:pPr>
      <w:r>
        <w:tab/>
        <w:t>[Regulation 131 amended: Gazette 29 Jun 2001 p. 3175; 6 Jul 2007 p. 3389; 9 Sep 2014 p. 3239-40.]</w:t>
      </w:r>
    </w:p>
    <w:p>
      <w:pPr>
        <w:pStyle w:val="Heading5"/>
        <w:spacing w:before="180"/>
        <w:rPr>
          <w:snapToGrid w:val="0"/>
        </w:rPr>
      </w:pPr>
      <w:bookmarkStart w:id="867" w:name="_Toc107841242"/>
      <w:bookmarkStart w:id="868" w:name="_Toc83208897"/>
      <w:r>
        <w:rPr>
          <w:rStyle w:val="CharSectno"/>
        </w:rPr>
        <w:t>132</w:t>
      </w:r>
      <w:r>
        <w:rPr>
          <w:snapToGrid w:val="0"/>
        </w:rPr>
        <w:t>.</w:t>
      </w:r>
      <w:r>
        <w:rPr>
          <w:snapToGrid w:val="0"/>
        </w:rPr>
        <w:tab/>
        <w:t>Short term use of boat instead of lost etc. licensed fishing boat etc., authorisation of</w:t>
      </w:r>
      <w:bookmarkEnd w:id="867"/>
      <w:bookmarkEnd w:id="868"/>
    </w:p>
    <w:p>
      <w:pPr>
        <w:pStyle w:val="Subsection"/>
        <w:rPr>
          <w:snapToGrid w:val="0"/>
        </w:rPr>
      </w:pPr>
      <w:r>
        <w:rPr>
          <w:snapToGrid w:val="0"/>
        </w:rPr>
        <w:tab/>
        <w:t>(1)</w:t>
      </w:r>
      <w:r>
        <w:rPr>
          <w:snapToGrid w:val="0"/>
        </w:rPr>
        <w:tab/>
        <w:t>Despite regulations 117 and 119, where a fishing boat or a carrier boat licence has been granted in respect of a boat and —</w:t>
      </w:r>
    </w:p>
    <w:p>
      <w:pPr>
        <w:pStyle w:val="Indenta"/>
        <w:rPr>
          <w:snapToGrid w:val="0"/>
        </w:rPr>
      </w:pPr>
      <w:r>
        <w:rPr>
          <w:snapToGrid w:val="0"/>
        </w:rPr>
        <w:tab/>
        <w:t>(a)</w:t>
      </w:r>
      <w:r>
        <w:rPr>
          <w:snapToGrid w:val="0"/>
        </w:rPr>
        <w:tab/>
        <w:t>the boat is unseaworthy, lost or destroyed; or</w:t>
      </w:r>
    </w:p>
    <w:p>
      <w:pPr>
        <w:pStyle w:val="Indenta"/>
        <w:rPr>
          <w:snapToGrid w:val="0"/>
        </w:rPr>
      </w:pPr>
      <w:r>
        <w:rPr>
          <w:snapToGrid w:val="0"/>
        </w:rPr>
        <w:tab/>
        <w:t>(b)</w:t>
      </w:r>
      <w:r>
        <w:rPr>
          <w:snapToGrid w:val="0"/>
        </w:rPr>
        <w:tab/>
        <w:t>the Certificate of Survey, as required under regulation 118(1)(c), for the boat has expired or is cancelled,</w:t>
      </w:r>
    </w:p>
    <w:p>
      <w:pPr>
        <w:pStyle w:val="Subsection"/>
        <w:spacing w:before="120"/>
        <w:rPr>
          <w:snapToGrid w:val="0"/>
        </w:rPr>
      </w:pPr>
      <w:r>
        <w:rPr>
          <w:snapToGrid w:val="0"/>
        </w:rPr>
        <w:tab/>
      </w:r>
      <w:r>
        <w:rPr>
          <w:snapToGrid w:val="0"/>
        </w:rPr>
        <w:tab/>
        <w:t>the CEO may, on application by the holder of the licence, authorise by notice in writing, the holder to use a boat other than the boat in respect of which the licence was granted.</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6 of Part 2 of Schedule 1.</w:t>
      </w:r>
    </w:p>
    <w:p>
      <w:pPr>
        <w:pStyle w:val="Subsection"/>
        <w:rPr>
          <w:snapToGrid w:val="0"/>
        </w:rPr>
      </w:pPr>
      <w:r>
        <w:rPr>
          <w:snapToGrid w:val="0"/>
        </w:rPr>
        <w:tab/>
        <w:t>(3)</w:t>
      </w:r>
      <w:r>
        <w:rPr>
          <w:snapToGrid w:val="0"/>
        </w:rPr>
        <w:tab/>
        <w:t>An authority under this regulation —</w:t>
      </w:r>
    </w:p>
    <w:p>
      <w:pPr>
        <w:pStyle w:val="Indenta"/>
        <w:rPr>
          <w:snapToGrid w:val="0"/>
        </w:rPr>
      </w:pPr>
      <w:r>
        <w:rPr>
          <w:snapToGrid w:val="0"/>
        </w:rPr>
        <w:tab/>
        <w:t>(a)</w:t>
      </w:r>
      <w:r>
        <w:rPr>
          <w:snapToGrid w:val="0"/>
        </w:rPr>
        <w:tab/>
        <w:t>must specify the boat to which the authority relates and the period for which the boat may be used under the licence, being a period not exceeding 28 days; and</w:t>
      </w:r>
    </w:p>
    <w:p>
      <w:pPr>
        <w:pStyle w:val="Indenta"/>
        <w:rPr>
          <w:snapToGrid w:val="0"/>
        </w:rPr>
      </w:pPr>
      <w:r>
        <w:rPr>
          <w:snapToGrid w:val="0"/>
        </w:rPr>
        <w:tab/>
        <w:t>(b)</w:t>
      </w:r>
      <w:r>
        <w:rPr>
          <w:snapToGrid w:val="0"/>
        </w:rPr>
        <w:tab/>
        <w:t>is subject to any conditions specified in the authority by the CEO.</w:t>
      </w:r>
    </w:p>
    <w:p>
      <w:pPr>
        <w:pStyle w:val="Subsection"/>
        <w:spacing w:before="120"/>
        <w:rPr>
          <w:snapToGrid w:val="0"/>
        </w:rPr>
      </w:pPr>
      <w:r>
        <w:rPr>
          <w:snapToGrid w:val="0"/>
        </w:rPr>
        <w:tab/>
        <w:t>(4)</w:t>
      </w:r>
      <w:r>
        <w:rPr>
          <w:snapToGrid w:val="0"/>
        </w:rPr>
        <w:tab/>
        <w:t>The CEO may vary or cancel a condition imposed on an authority under this regulation by notice in writing given to the holder of the authority.</w:t>
      </w:r>
    </w:p>
    <w:p>
      <w:pPr>
        <w:pStyle w:val="Subsection"/>
        <w:rPr>
          <w:snapToGrid w:val="0"/>
        </w:rPr>
      </w:pPr>
      <w:r>
        <w:rPr>
          <w:snapToGrid w:val="0"/>
        </w:rPr>
        <w:tab/>
        <w:t>(5)</w:t>
      </w:r>
      <w:r>
        <w:rPr>
          <w:snapToGrid w:val="0"/>
        </w:rPr>
        <w:tab/>
        <w:t>The CEO may vary or cancel an authority under this regulation by notice in writing given to the holder of the authority.</w:t>
      </w:r>
    </w:p>
    <w:p>
      <w:pPr>
        <w:pStyle w:val="Subsection"/>
        <w:rPr>
          <w:snapToGrid w:val="0"/>
        </w:rPr>
      </w:pPr>
      <w:r>
        <w:rPr>
          <w:snapToGrid w:val="0"/>
        </w:rPr>
        <w:tab/>
        <w:t>(6)</w:t>
      </w:r>
      <w:r>
        <w:rPr>
          <w:snapToGrid w:val="0"/>
        </w:rPr>
        <w:tab/>
        <w:t>A person to whom an authority has been granted under this regulation must not contravene that authority while it is in force.</w:t>
      </w:r>
    </w:p>
    <w:p>
      <w:pPr>
        <w:pStyle w:val="Penstart"/>
        <w:rPr>
          <w:snapToGrid w:val="0"/>
        </w:rPr>
      </w:pPr>
      <w:r>
        <w:rPr>
          <w:snapToGrid w:val="0"/>
        </w:rPr>
        <w:tab/>
        <w:t>Penalty: $5 000.</w:t>
      </w:r>
    </w:p>
    <w:p>
      <w:pPr>
        <w:pStyle w:val="Footnotesection"/>
      </w:pPr>
      <w:r>
        <w:tab/>
        <w:t>[Regulation 132 amended: Gazette 6 Jul 2007 p. 3389.]</w:t>
      </w:r>
    </w:p>
    <w:p>
      <w:pPr>
        <w:pStyle w:val="Heading5"/>
        <w:rPr>
          <w:snapToGrid w:val="0"/>
        </w:rPr>
      </w:pPr>
      <w:bookmarkStart w:id="869" w:name="_Toc107841243"/>
      <w:bookmarkStart w:id="870" w:name="_Toc83208898"/>
      <w:r>
        <w:rPr>
          <w:rStyle w:val="CharSectno"/>
        </w:rPr>
        <w:t>133</w:t>
      </w:r>
      <w:r>
        <w:rPr>
          <w:snapToGrid w:val="0"/>
        </w:rPr>
        <w:t>.</w:t>
      </w:r>
      <w:r>
        <w:rPr>
          <w:snapToGrid w:val="0"/>
        </w:rPr>
        <w:tab/>
        <w:t>Duration of licences</w:t>
      </w:r>
      <w:bookmarkEnd w:id="869"/>
      <w:bookmarkEnd w:id="870"/>
    </w:p>
    <w:p>
      <w:pPr>
        <w:pStyle w:val="Subsection"/>
        <w:rPr>
          <w:snapToGrid w:val="0"/>
        </w:rPr>
      </w:pPr>
      <w:r>
        <w:rPr>
          <w:snapToGrid w:val="0"/>
        </w:rPr>
        <w:tab/>
      </w:r>
      <w:r>
        <w:rPr>
          <w:snapToGrid w:val="0"/>
        </w:rPr>
        <w:tab/>
        <w:t>Except as otherwise provided in the Act or in the licence, a licence granted under this Part remains in force for a period of 12 months from the day on which it is granted or renewed.</w:t>
      </w:r>
    </w:p>
    <w:p>
      <w:pPr>
        <w:pStyle w:val="Heading5"/>
        <w:rPr>
          <w:snapToGrid w:val="0"/>
        </w:rPr>
      </w:pPr>
      <w:bookmarkStart w:id="871" w:name="_Toc107841244"/>
      <w:bookmarkStart w:id="872" w:name="_Toc83208899"/>
      <w:r>
        <w:rPr>
          <w:rStyle w:val="CharSectno"/>
        </w:rPr>
        <w:t>134</w:t>
      </w:r>
      <w:r>
        <w:rPr>
          <w:snapToGrid w:val="0"/>
        </w:rPr>
        <w:t>.</w:t>
      </w:r>
      <w:r>
        <w:rPr>
          <w:snapToGrid w:val="0"/>
        </w:rPr>
        <w:tab/>
        <w:t>Renewal of licences</w:t>
      </w:r>
      <w:bookmarkEnd w:id="871"/>
      <w:bookmarkEnd w:id="872"/>
    </w:p>
    <w:p>
      <w:pPr>
        <w:pStyle w:val="Subsection"/>
        <w:rPr>
          <w:snapToGrid w:val="0"/>
        </w:rPr>
      </w:pPr>
      <w:r>
        <w:rPr>
          <w:snapToGrid w:val="0"/>
        </w:rPr>
        <w:tab/>
      </w:r>
      <w:r>
        <w:rPr>
          <w:snapToGrid w:val="0"/>
        </w:rPr>
        <w:tab/>
        <w:t>If a person applies to the CEO for the renewal of a licence granted under this Part, the CEO is, subject to section 143 of the Act, to renew the licence.</w:t>
      </w:r>
    </w:p>
    <w:p>
      <w:pPr>
        <w:pStyle w:val="Footnotesection"/>
      </w:pPr>
      <w:r>
        <w:tab/>
        <w:t>[Regulation 134 amended: Gazette 6 Jul 2007 p. 3389.]</w:t>
      </w:r>
    </w:p>
    <w:p>
      <w:pPr>
        <w:pStyle w:val="Heading5"/>
        <w:rPr>
          <w:snapToGrid w:val="0"/>
        </w:rPr>
      </w:pPr>
      <w:bookmarkStart w:id="873" w:name="_Toc107841245"/>
      <w:bookmarkStart w:id="874" w:name="_Toc83208900"/>
      <w:r>
        <w:rPr>
          <w:rStyle w:val="CharSectno"/>
        </w:rPr>
        <w:t>135</w:t>
      </w:r>
      <w:r>
        <w:rPr>
          <w:snapToGrid w:val="0"/>
        </w:rPr>
        <w:t>.</w:t>
      </w:r>
      <w:r>
        <w:rPr>
          <w:snapToGrid w:val="0"/>
        </w:rPr>
        <w:tab/>
        <w:t>Application fees</w:t>
      </w:r>
      <w:bookmarkEnd w:id="873"/>
      <w:bookmarkEnd w:id="874"/>
      <w:r>
        <w:rPr>
          <w:snapToGrid w:val="0"/>
        </w:rPr>
        <w:t xml:space="preserve"> </w:t>
      </w:r>
    </w:p>
    <w:p>
      <w:pPr>
        <w:pStyle w:val="Subsection"/>
        <w:rPr>
          <w:snapToGrid w:val="0"/>
        </w:rPr>
      </w:pPr>
      <w:r>
        <w:rPr>
          <w:snapToGrid w:val="0"/>
        </w:rPr>
        <w:tab/>
      </w:r>
      <w:r>
        <w:rPr>
          <w:snapToGrid w:val="0"/>
        </w:rPr>
        <w:tab/>
        <w:t>A fee set out in Part 2 of Schedule 1 opposite a particular type of application is the fee to be paid to make that application.</w:t>
      </w:r>
    </w:p>
    <w:p>
      <w:pPr>
        <w:pStyle w:val="Heading5"/>
        <w:rPr>
          <w:snapToGrid w:val="0"/>
        </w:rPr>
      </w:pPr>
      <w:bookmarkStart w:id="875" w:name="_Toc107841246"/>
      <w:bookmarkStart w:id="876" w:name="_Toc83208901"/>
      <w:r>
        <w:rPr>
          <w:rStyle w:val="CharSectno"/>
        </w:rPr>
        <w:t>136</w:t>
      </w:r>
      <w:r>
        <w:rPr>
          <w:snapToGrid w:val="0"/>
        </w:rPr>
        <w:t>.</w:t>
      </w:r>
      <w:r>
        <w:rPr>
          <w:snapToGrid w:val="0"/>
        </w:rPr>
        <w:tab/>
        <w:t>Recreational fishing licence fee halved for pensioners etc.</w:t>
      </w:r>
      <w:bookmarkEnd w:id="875"/>
      <w:bookmarkEnd w:id="876"/>
    </w:p>
    <w:p>
      <w:pPr>
        <w:pStyle w:val="Subsection"/>
        <w:spacing w:before="100"/>
      </w:pPr>
      <w:r>
        <w:tab/>
        <w:t>(1)</w:t>
      </w:r>
      <w:r>
        <w:tab/>
        <w:t>In this regulation —</w:t>
      </w:r>
    </w:p>
    <w:p>
      <w:pPr>
        <w:pStyle w:val="Defstart"/>
      </w:pPr>
      <w:r>
        <w:tab/>
      </w:r>
      <w:r>
        <w:rPr>
          <w:rStyle w:val="CharDefText"/>
        </w:rPr>
        <w:t>recreational fishing licence</w:t>
      </w:r>
      <w:r>
        <w:t xml:space="preserve"> includes a recreational (boat) fishing licence applied for under regulation 124C.</w:t>
      </w:r>
    </w:p>
    <w:p>
      <w:pPr>
        <w:pStyle w:val="Subsection"/>
        <w:keepNext/>
        <w:rPr>
          <w:snapToGrid w:val="0"/>
        </w:rPr>
      </w:pPr>
      <w:r>
        <w:rPr>
          <w:snapToGrid w:val="0"/>
        </w:rPr>
        <w:tab/>
        <w:t>(2)</w:t>
      </w:r>
      <w:r>
        <w:rPr>
          <w:snapToGrid w:val="0"/>
        </w:rPr>
        <w:tab/>
        <w:t>Where a recreational fishing licence is applied for by —</w:t>
      </w:r>
    </w:p>
    <w:p>
      <w:pPr>
        <w:pStyle w:val="Indenta"/>
        <w:rPr>
          <w:snapToGrid w:val="0"/>
        </w:rPr>
      </w:pPr>
      <w:r>
        <w:rPr>
          <w:snapToGrid w:val="0"/>
        </w:rPr>
        <w:tab/>
        <w:t>(a)</w:t>
      </w:r>
      <w:r>
        <w:rPr>
          <w:snapToGrid w:val="0"/>
        </w:rPr>
        <w:tab/>
        <w:t>a person under the age of 16 years; or</w:t>
      </w:r>
    </w:p>
    <w:p>
      <w:pPr>
        <w:pStyle w:val="Indenta"/>
        <w:rPr>
          <w:snapToGrid w:val="0"/>
        </w:rPr>
      </w:pPr>
      <w:r>
        <w:rPr>
          <w:snapToGrid w:val="0"/>
        </w:rPr>
        <w:tab/>
        <w:t>(b)</w:t>
      </w:r>
      <w:r>
        <w:rPr>
          <w:snapToGrid w:val="0"/>
        </w:rPr>
        <w:tab/>
        <w:t>a person receiving —</w:t>
      </w:r>
    </w:p>
    <w:p>
      <w:pPr>
        <w:pStyle w:val="Indenti"/>
        <w:rPr>
          <w:snapToGrid w:val="0"/>
        </w:rPr>
      </w:pPr>
      <w:r>
        <w:rPr>
          <w:snapToGrid w:val="0"/>
        </w:rPr>
        <w:tab/>
        <w:t>(i)</w:t>
      </w:r>
      <w:r>
        <w:rPr>
          <w:snapToGrid w:val="0"/>
        </w:rPr>
        <w:tab/>
        <w:t xml:space="preserve">under the </w:t>
      </w:r>
      <w:r>
        <w:rPr>
          <w:i/>
          <w:snapToGrid w:val="0"/>
        </w:rPr>
        <w:t>Social Security Act 1991</w:t>
      </w:r>
      <w:r>
        <w:rPr>
          <w:snapToGrid w:val="0"/>
        </w:rPr>
        <w:t xml:space="preserve"> of the Commonwealth, an age, disability support or widows pension or allowance;</w:t>
      </w:r>
    </w:p>
    <w:p>
      <w:pPr>
        <w:pStyle w:val="Indenti"/>
        <w:rPr>
          <w:snapToGrid w:val="0"/>
        </w:rPr>
      </w:pPr>
      <w:r>
        <w:rPr>
          <w:snapToGrid w:val="0"/>
        </w:rPr>
        <w:tab/>
        <w:t>(ii)</w:t>
      </w:r>
      <w:r>
        <w:rPr>
          <w:snapToGrid w:val="0"/>
        </w:rPr>
        <w:tab/>
        <w:t xml:space="preserve">a pension under the </w:t>
      </w:r>
      <w:r>
        <w:rPr>
          <w:i/>
          <w:snapToGrid w:val="0"/>
        </w:rPr>
        <w:t>Coal Industry Superannuation Act 1989</w:t>
      </w:r>
      <w:r>
        <w:rPr>
          <w:snapToGrid w:val="0"/>
        </w:rPr>
        <w:t>;</w:t>
      </w:r>
    </w:p>
    <w:p>
      <w:pPr>
        <w:pStyle w:val="Indenti"/>
        <w:rPr>
          <w:snapToGrid w:val="0"/>
        </w:rPr>
      </w:pPr>
      <w:r>
        <w:rPr>
          <w:snapToGrid w:val="0"/>
        </w:rPr>
        <w:tab/>
        <w:t>(iii)</w:t>
      </w:r>
      <w:r>
        <w:rPr>
          <w:snapToGrid w:val="0"/>
        </w:rPr>
        <w:tab/>
        <w:t xml:space="preserve">under the </w:t>
      </w:r>
      <w:r>
        <w:rPr>
          <w:i/>
          <w:snapToGrid w:val="0"/>
        </w:rPr>
        <w:t>Veterans Entitlements Act 1986</w:t>
      </w:r>
      <w:r>
        <w:rPr>
          <w:snapToGrid w:val="0"/>
        </w:rPr>
        <w:t xml:space="preserve"> of the Commonwealth, a pension as a widow of a member of the forces, a service pension or the special rate of pension as a person who is totally and permanently incapacitated;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is the spouse, widow or widower of a person referred to in paragraph (b); or</w:t>
      </w:r>
    </w:p>
    <w:p>
      <w:pPr>
        <w:pStyle w:val="Indenta"/>
        <w:keepNext/>
      </w:pPr>
      <w:r>
        <w:tab/>
        <w:t>(ca)</w:t>
      </w:r>
      <w:r>
        <w:tab/>
        <w:t>a person who —</w:t>
      </w:r>
    </w:p>
    <w:p>
      <w:pPr>
        <w:pStyle w:val="Indenti"/>
      </w:pPr>
      <w:r>
        <w:tab/>
        <w:t>(i)</w:t>
      </w:r>
      <w:r>
        <w:tab/>
        <w:t>is the de facto partner of a person referred to in paragraph (b); or</w:t>
      </w:r>
    </w:p>
    <w:p>
      <w:pPr>
        <w:pStyle w:val="Indenti"/>
      </w:pPr>
      <w:r>
        <w:tab/>
        <w:t>(ii)</w:t>
      </w:r>
      <w:r>
        <w:tab/>
        <w:t>if the person referred to in paragraph (b) has died, was the de facto partner of that person immediately before the death of that person;</w:t>
      </w:r>
    </w:p>
    <w:p>
      <w:pPr>
        <w:pStyle w:val="Indenta"/>
      </w:pPr>
      <w:r>
        <w:tab/>
      </w:r>
      <w:r>
        <w:tab/>
        <w:t>or</w:t>
      </w:r>
    </w:p>
    <w:p>
      <w:pPr>
        <w:pStyle w:val="Indenta"/>
        <w:rPr>
          <w:snapToGrid w:val="0"/>
        </w:rPr>
      </w:pPr>
      <w:r>
        <w:rPr>
          <w:snapToGrid w:val="0"/>
        </w:rPr>
        <w:tab/>
        <w:t>(d)</w:t>
      </w:r>
      <w:r>
        <w:rPr>
          <w:snapToGrid w:val="0"/>
        </w:rPr>
        <w:tab/>
        <w:t>a person who is the holder of a Seniors’ Card issued by the Office of Seniors Interests,</w:t>
      </w:r>
    </w:p>
    <w:p>
      <w:pPr>
        <w:pStyle w:val="Subsection"/>
        <w:spacing w:before="120"/>
        <w:rPr>
          <w:snapToGrid w:val="0"/>
        </w:rPr>
      </w:pPr>
      <w:r>
        <w:rPr>
          <w:snapToGrid w:val="0"/>
        </w:rPr>
        <w:tab/>
      </w:r>
      <w:r>
        <w:rPr>
          <w:snapToGrid w:val="0"/>
        </w:rPr>
        <w:tab/>
        <w:t>only one half of the fee otherwise applicable is payable.</w:t>
      </w:r>
    </w:p>
    <w:p>
      <w:pPr>
        <w:pStyle w:val="Footnotesection"/>
      </w:pPr>
      <w:r>
        <w:tab/>
        <w:t>[Regulation 136 amended: Gazette 30 Jun 2003 p. 2603; 12 Feb 2010 p. 585</w:t>
      </w:r>
      <w:r>
        <w:noBreakHyphen/>
        <w:t>6.]</w:t>
      </w:r>
    </w:p>
    <w:p>
      <w:pPr>
        <w:pStyle w:val="Heading5"/>
        <w:rPr>
          <w:snapToGrid w:val="0"/>
        </w:rPr>
      </w:pPr>
      <w:bookmarkStart w:id="877" w:name="_Toc107841247"/>
      <w:bookmarkStart w:id="878" w:name="_Toc83208902"/>
      <w:r>
        <w:rPr>
          <w:rStyle w:val="CharSectno"/>
        </w:rPr>
        <w:t>137</w:t>
      </w:r>
      <w:r>
        <w:rPr>
          <w:snapToGrid w:val="0"/>
        </w:rPr>
        <w:t>.</w:t>
      </w:r>
      <w:r>
        <w:rPr>
          <w:snapToGrid w:val="0"/>
        </w:rPr>
        <w:tab/>
        <w:t>Fees for grant or renewal of authorisation</w:t>
      </w:r>
      <w:bookmarkEnd w:id="877"/>
      <w:bookmarkEnd w:id="878"/>
      <w:r>
        <w:rPr>
          <w:snapToGrid w:val="0"/>
        </w:rPr>
        <w:t xml:space="preserve"> </w:t>
      </w:r>
    </w:p>
    <w:p>
      <w:pPr>
        <w:pStyle w:val="Subsection"/>
        <w:rPr>
          <w:snapToGrid w:val="0"/>
        </w:rPr>
      </w:pPr>
      <w:r>
        <w:rPr>
          <w:snapToGrid w:val="0"/>
        </w:rPr>
        <w:tab/>
        <w:t>(1)</w:t>
      </w:r>
      <w:r>
        <w:rPr>
          <w:snapToGrid w:val="0"/>
        </w:rPr>
        <w:tab/>
        <w:t>A fee set out in Part 3 of Schedule 1 opposite a particular type of authorisation is the fee to be paid in respect of the grant or renewal of the authorisation.</w:t>
      </w:r>
    </w:p>
    <w:p>
      <w:pPr>
        <w:pStyle w:val="Subsection"/>
      </w:pPr>
      <w:r>
        <w:tab/>
        <w:t>(1a)</w:t>
      </w:r>
      <w:r>
        <w:tab/>
        <w:t>Any term used in a subitem of Schedule 1 Part 3 item 3 has the same meaning as it is given in the management plan for that managed fishery.</w:t>
      </w:r>
    </w:p>
    <w:p>
      <w:pPr>
        <w:pStyle w:val="Subsection"/>
        <w:rPr>
          <w:snapToGrid w:val="0"/>
        </w:rPr>
      </w:pPr>
      <w:r>
        <w:rPr>
          <w:snapToGrid w:val="0"/>
        </w:rPr>
        <w:tab/>
        <w:t>(2)</w:t>
      </w:r>
      <w:r>
        <w:rPr>
          <w:snapToGrid w:val="0"/>
        </w:rPr>
        <w:tab/>
        <w:t>If the relevant management plan provides for the payment by instalments of a fee set out in item 3 of Part 3 of Schedule 1, the fee may be paid in 2 or 3 instalments in accordance with the relevant management plan.</w:t>
      </w:r>
    </w:p>
    <w:p>
      <w:pPr>
        <w:pStyle w:val="Subsection"/>
        <w:rPr>
          <w:snapToGrid w:val="0"/>
        </w:rPr>
      </w:pPr>
      <w:r>
        <w:rPr>
          <w:snapToGrid w:val="0"/>
        </w:rPr>
        <w:tab/>
        <w:t>(3)</w:t>
      </w:r>
      <w:r>
        <w:rPr>
          <w:snapToGrid w:val="0"/>
        </w:rPr>
        <w:tab/>
        <w:t>If a fee referred to in subregulation (2) is to be paid by instalments, a surcharge of —</w:t>
      </w:r>
    </w:p>
    <w:p>
      <w:pPr>
        <w:pStyle w:val="Indenta"/>
        <w:rPr>
          <w:snapToGrid w:val="0"/>
        </w:rPr>
      </w:pPr>
      <w:r>
        <w:rPr>
          <w:snapToGrid w:val="0"/>
        </w:rPr>
        <w:tab/>
        <w:t>(a)</w:t>
      </w:r>
      <w:r>
        <w:rPr>
          <w:snapToGrid w:val="0"/>
        </w:rPr>
        <w:tab/>
        <w:t>10% of that fee; or</w:t>
      </w:r>
    </w:p>
    <w:p>
      <w:pPr>
        <w:pStyle w:val="Indenta"/>
        <w:rPr>
          <w:snapToGrid w:val="0"/>
        </w:rPr>
      </w:pPr>
      <w:r>
        <w:rPr>
          <w:snapToGrid w:val="0"/>
        </w:rPr>
        <w:tab/>
        <w:t>(b)</w:t>
      </w:r>
      <w:r>
        <w:rPr>
          <w:snapToGrid w:val="0"/>
        </w:rPr>
        <w:tab/>
        <w:t>any lesser percentage of that fee, if such a percentage is specified in the relevant management plan,</w:t>
      </w:r>
    </w:p>
    <w:p>
      <w:pPr>
        <w:pStyle w:val="Subsection"/>
        <w:rPr>
          <w:snapToGrid w:val="0"/>
        </w:rPr>
      </w:pPr>
      <w:r>
        <w:rPr>
          <w:snapToGrid w:val="0"/>
        </w:rPr>
        <w:tab/>
      </w:r>
      <w:r>
        <w:rPr>
          <w:snapToGrid w:val="0"/>
        </w:rPr>
        <w:tab/>
        <w:t>is payable with the first instalment.</w:t>
      </w:r>
    </w:p>
    <w:p>
      <w:pPr>
        <w:pStyle w:val="Subsection"/>
        <w:rPr>
          <w:snapToGrid w:val="0"/>
        </w:rPr>
      </w:pPr>
      <w:r>
        <w:rPr>
          <w:snapToGrid w:val="0"/>
        </w:rPr>
        <w:tab/>
        <w:t>(4)</w:t>
      </w:r>
      <w:r>
        <w:rPr>
          <w:snapToGrid w:val="0"/>
        </w:rPr>
        <w:tab/>
        <w:t>If an instalment of a fee, including the surcharge if payable with that instalment, is not paid on or before the day specified in the relevant management plan (</w:t>
      </w:r>
      <w:r>
        <w:t xml:space="preserve">the </w:t>
      </w:r>
      <w:r>
        <w:rPr>
          <w:rStyle w:val="CharDefText"/>
        </w:rPr>
        <w:t>due date</w:t>
      </w:r>
      <w:r>
        <w:rPr>
          <w:snapToGrid w:val="0"/>
        </w:rPr>
        <w:t>) —</w:t>
      </w:r>
    </w:p>
    <w:p>
      <w:pPr>
        <w:pStyle w:val="Indenta"/>
        <w:rPr>
          <w:snapToGrid w:val="0"/>
        </w:rPr>
      </w:pPr>
      <w:r>
        <w:rPr>
          <w:snapToGrid w:val="0"/>
        </w:rPr>
        <w:tab/>
        <w:t>(a)</w:t>
      </w:r>
      <w:r>
        <w:rPr>
          <w:snapToGrid w:val="0"/>
        </w:rPr>
        <w:tab/>
        <w:t>the full amount outstanding of the fee becomes immediately payable; and</w:t>
      </w:r>
    </w:p>
    <w:p>
      <w:pPr>
        <w:pStyle w:val="Indenta"/>
        <w:rPr>
          <w:snapToGrid w:val="0"/>
        </w:rPr>
      </w:pPr>
      <w:r>
        <w:rPr>
          <w:snapToGrid w:val="0"/>
        </w:rPr>
        <w:tab/>
        <w:t>(b)</w:t>
      </w:r>
      <w:r>
        <w:rPr>
          <w:snapToGrid w:val="0"/>
        </w:rPr>
        <w:tab/>
        <w:t>the authority conferred by the authorisation to which the fee applies is of no effect during the period from the due date until the day on which the full amount outstanding of the fee is paid.</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full amount outstanding of the fee</w:t>
      </w:r>
      <w:r>
        <w:t xml:space="preserve"> includes the surcharge payable under subregulation (3).</w:t>
      </w:r>
    </w:p>
    <w:p>
      <w:pPr>
        <w:pStyle w:val="Subsection"/>
        <w:keepNext/>
      </w:pPr>
      <w:r>
        <w:tab/>
        <w:t>(6)</w:t>
      </w:r>
      <w:r>
        <w:tab/>
        <w:t>If —</w:t>
      </w:r>
    </w:p>
    <w:p>
      <w:pPr>
        <w:pStyle w:val="Indenta"/>
        <w:keepNext/>
      </w:pPr>
      <w:r>
        <w:tab/>
        <w:t>(a)</w:t>
      </w:r>
      <w:r>
        <w:tab/>
        <w:t>an application is made under regulation 124; and</w:t>
      </w:r>
    </w:p>
    <w:p>
      <w:pPr>
        <w:pStyle w:val="Indenta"/>
      </w:pPr>
      <w:r>
        <w:tab/>
        <w:t>(b)</w:t>
      </w:r>
      <w:r>
        <w:tab/>
        <w:t>the application relates to 2 or more of the activities set out in the Table to that regulation,</w:t>
      </w:r>
    </w:p>
    <w:p>
      <w:pPr>
        <w:pStyle w:val="Subsection"/>
        <w:spacing w:before="120"/>
      </w:pPr>
      <w:r>
        <w:tab/>
      </w:r>
      <w:r>
        <w:tab/>
        <w:t>the fees set out in Schedule 1 Part 3 item 8 to be paid in respect of the grant of the recreational fishing licence are each to be reduced by 10%.</w:t>
      </w:r>
    </w:p>
    <w:p>
      <w:pPr>
        <w:pStyle w:val="Subsection"/>
      </w:pPr>
      <w:r>
        <w:tab/>
        <w:t>(7)</w:t>
      </w:r>
      <w:r>
        <w:tab/>
        <w:t>Subregulation (8) applies if —</w:t>
      </w:r>
    </w:p>
    <w:p>
      <w:pPr>
        <w:pStyle w:val="Indenta"/>
      </w:pPr>
      <w:r>
        <w:tab/>
        <w:t>(a)</w:t>
      </w:r>
      <w:r>
        <w:tab/>
        <w:t>an application is made by a person under regulation 124 relating to one or more of the activities set out in the Table to that regulation; and</w:t>
      </w:r>
    </w:p>
    <w:p>
      <w:pPr>
        <w:pStyle w:val="Indenta"/>
      </w:pPr>
      <w:r>
        <w:tab/>
        <w:t>(b)</w:t>
      </w:r>
      <w:r>
        <w:tab/>
        <w:t>at the same time an application is made by the person under regulation 124C.</w:t>
      </w:r>
    </w:p>
    <w:p>
      <w:pPr>
        <w:pStyle w:val="Subsection"/>
      </w:pPr>
      <w:r>
        <w:tab/>
        <w:t>(8)</w:t>
      </w:r>
      <w:r>
        <w:tab/>
        <w:t>If this subregulation applies —</w:t>
      </w:r>
    </w:p>
    <w:p>
      <w:pPr>
        <w:pStyle w:val="Indenta"/>
      </w:pPr>
      <w:r>
        <w:tab/>
        <w:t>(a)</w:t>
      </w:r>
      <w:r>
        <w:tab/>
        <w:t>the fee or fees set out in Schedule 1 Part 3 item 8 to be paid in respect of the grant of the recreational fishing licence; and</w:t>
      </w:r>
    </w:p>
    <w:p>
      <w:pPr>
        <w:pStyle w:val="Indenta"/>
        <w:keepNext/>
      </w:pPr>
      <w:r>
        <w:tab/>
        <w:t>(b)</w:t>
      </w:r>
      <w:r>
        <w:tab/>
        <w:t>the fee set out in Schedule 1 Part 3 item 9 to be paid in respect of the grant of the recreational (boat) fishing licence,</w:t>
      </w:r>
    </w:p>
    <w:p>
      <w:pPr>
        <w:pStyle w:val="Subsection"/>
      </w:pPr>
      <w:r>
        <w:tab/>
      </w:r>
      <w:r>
        <w:tab/>
        <w:t>are each to be reduced by 10%.</w:t>
      </w:r>
    </w:p>
    <w:p>
      <w:pPr>
        <w:pStyle w:val="Footnotesection"/>
      </w:pPr>
      <w:r>
        <w:tab/>
        <w:t>[Regulation 137 amended: Gazette 24 Dec 1996 p. 7114; 5 Sep 2006 p. 3615; 12 Feb 2010 p. 586.]</w:t>
      </w:r>
    </w:p>
    <w:p>
      <w:pPr>
        <w:pStyle w:val="Heading5"/>
        <w:rPr>
          <w:snapToGrid w:val="0"/>
        </w:rPr>
      </w:pPr>
      <w:bookmarkStart w:id="879" w:name="_Toc107841248"/>
      <w:bookmarkStart w:id="880" w:name="_Toc83208903"/>
      <w:r>
        <w:rPr>
          <w:rStyle w:val="CharSectno"/>
        </w:rPr>
        <w:t>138</w:t>
      </w:r>
      <w:r>
        <w:rPr>
          <w:snapToGrid w:val="0"/>
        </w:rPr>
        <w:t>.</w:t>
      </w:r>
      <w:r>
        <w:rPr>
          <w:snapToGrid w:val="0"/>
        </w:rPr>
        <w:tab/>
        <w:t>Transfer of part of entitlement not permitted in some cases</w:t>
      </w:r>
      <w:bookmarkEnd w:id="879"/>
      <w:bookmarkEnd w:id="880"/>
    </w:p>
    <w:p>
      <w:pPr>
        <w:pStyle w:val="Subsection"/>
        <w:rPr>
          <w:snapToGrid w:val="0"/>
        </w:rPr>
      </w:pPr>
      <w:r>
        <w:rPr>
          <w:snapToGrid w:val="0"/>
        </w:rPr>
        <w:tab/>
      </w:r>
      <w:r>
        <w:rPr>
          <w:snapToGrid w:val="0"/>
        </w:rPr>
        <w:tab/>
        <w:t>Part of an entitlement under an authorisation may not be transferred under section 141 of the Act for a period ending on a day after the authorisation would expire, if it were not renewed.</w:t>
      </w:r>
    </w:p>
    <w:p>
      <w:pPr>
        <w:pStyle w:val="Heading5"/>
        <w:keepNext w:val="0"/>
        <w:keepLines w:val="0"/>
        <w:rPr>
          <w:snapToGrid w:val="0"/>
        </w:rPr>
      </w:pPr>
      <w:bookmarkStart w:id="881" w:name="_Toc107841249"/>
      <w:bookmarkStart w:id="882" w:name="_Toc83208904"/>
      <w:r>
        <w:rPr>
          <w:rStyle w:val="CharSectno"/>
        </w:rPr>
        <w:t>139</w:t>
      </w:r>
      <w:r>
        <w:rPr>
          <w:snapToGrid w:val="0"/>
        </w:rPr>
        <w:t>.</w:t>
      </w:r>
      <w:r>
        <w:rPr>
          <w:snapToGrid w:val="0"/>
        </w:rPr>
        <w:tab/>
        <w:t>Change of name or address, duty to notify CEO</w:t>
      </w:r>
      <w:bookmarkEnd w:id="881"/>
      <w:bookmarkEnd w:id="882"/>
    </w:p>
    <w:p>
      <w:pPr>
        <w:pStyle w:val="Subsection"/>
        <w:rPr>
          <w:snapToGrid w:val="0"/>
        </w:rPr>
      </w:pPr>
      <w:r>
        <w:rPr>
          <w:snapToGrid w:val="0"/>
        </w:rPr>
        <w:tab/>
      </w:r>
      <w:r>
        <w:rPr>
          <w:snapToGrid w:val="0"/>
        </w:rPr>
        <w:tab/>
        <w:t>If a person who holds an exemption, authorisation, aquaculture lease or exclusive licence changes name or address, the person must within 7 days after the change notify the CEO in writing of the person’s new name or address and provide details of each exemption, authorisation, aquaculture lease or exclusive licence held by the person.</w:t>
      </w:r>
    </w:p>
    <w:p>
      <w:pPr>
        <w:pStyle w:val="Penstart"/>
        <w:rPr>
          <w:snapToGrid w:val="0"/>
        </w:rPr>
      </w:pPr>
      <w:r>
        <w:rPr>
          <w:snapToGrid w:val="0"/>
        </w:rPr>
        <w:tab/>
        <w:t>Penalty: $200.</w:t>
      </w:r>
    </w:p>
    <w:p>
      <w:pPr>
        <w:pStyle w:val="Footnotesection"/>
      </w:pPr>
      <w:r>
        <w:tab/>
        <w:t>[Regulation 139 amended: Gazette 6 Jul 2007 p. 3389.]</w:t>
      </w:r>
    </w:p>
    <w:p>
      <w:pPr>
        <w:pStyle w:val="Heading2"/>
      </w:pPr>
      <w:bookmarkStart w:id="883" w:name="_Toc107828285"/>
      <w:bookmarkStart w:id="884" w:name="_Toc107828714"/>
      <w:bookmarkStart w:id="885" w:name="_Toc107829145"/>
      <w:bookmarkStart w:id="886" w:name="_Toc107841250"/>
      <w:bookmarkStart w:id="887" w:name="_Toc83203981"/>
      <w:bookmarkStart w:id="888" w:name="_Toc83204419"/>
      <w:bookmarkStart w:id="889" w:name="_Toc83208905"/>
      <w:r>
        <w:rPr>
          <w:rStyle w:val="CharPartNo"/>
        </w:rPr>
        <w:t>Part 12</w:t>
      </w:r>
      <w:r>
        <w:rPr>
          <w:rStyle w:val="CharDivNo"/>
        </w:rPr>
        <w:t> </w:t>
      </w:r>
      <w:r>
        <w:t>—</w:t>
      </w:r>
      <w:r>
        <w:rPr>
          <w:rStyle w:val="CharDivText"/>
        </w:rPr>
        <w:t> </w:t>
      </w:r>
      <w:r>
        <w:rPr>
          <w:rStyle w:val="CharPartText"/>
        </w:rPr>
        <w:t>Fish trafficking</w:t>
      </w:r>
      <w:bookmarkEnd w:id="883"/>
      <w:bookmarkEnd w:id="884"/>
      <w:bookmarkEnd w:id="885"/>
      <w:bookmarkEnd w:id="886"/>
      <w:bookmarkEnd w:id="887"/>
      <w:bookmarkEnd w:id="888"/>
      <w:bookmarkEnd w:id="889"/>
    </w:p>
    <w:p>
      <w:pPr>
        <w:pStyle w:val="Footnoteheading"/>
      </w:pPr>
      <w:r>
        <w:tab/>
        <w:t>[Heading inserted: Gazette 18 Jun 2013 p. 2296.]</w:t>
      </w:r>
    </w:p>
    <w:p>
      <w:pPr>
        <w:pStyle w:val="Heading5"/>
      </w:pPr>
      <w:bookmarkStart w:id="890" w:name="_Toc107841251"/>
      <w:bookmarkStart w:id="891" w:name="_Toc83208906"/>
      <w:r>
        <w:rPr>
          <w:rStyle w:val="CharSectno"/>
        </w:rPr>
        <w:t>140</w:t>
      </w:r>
      <w:r>
        <w:t>.</w:t>
      </w:r>
      <w:r>
        <w:tab/>
        <w:t>Priority fish</w:t>
      </w:r>
      <w:bookmarkEnd w:id="890"/>
      <w:bookmarkEnd w:id="891"/>
    </w:p>
    <w:p>
      <w:pPr>
        <w:pStyle w:val="Subsection"/>
      </w:pPr>
      <w:r>
        <w:tab/>
        <w:t>(1)</w:t>
      </w:r>
      <w:r>
        <w:tab/>
        <w:t xml:space="preserve">For the purposes of paragraph (a) of the definition of </w:t>
      </w:r>
      <w:r>
        <w:rPr>
          <w:b/>
          <w:i/>
        </w:rPr>
        <w:t>priority fish</w:t>
      </w:r>
      <w:r>
        <w:t xml:space="preserve"> in section 153 of the Act each of the species of fish set out in the Table is declared to be a priority species.</w:t>
      </w:r>
    </w:p>
    <w:p>
      <w:pPr>
        <w:pStyle w:val="THeadingNAm"/>
        <w:ind w:left="1418"/>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386"/>
      </w:tblGrid>
      <w:tr>
        <w:tc>
          <w:tcPr>
            <w:tcW w:w="5386" w:type="dxa"/>
          </w:tcPr>
          <w:p>
            <w:pPr>
              <w:pStyle w:val="TableNAm"/>
              <w:spacing w:before="100"/>
            </w:pPr>
            <w:r>
              <w:t>Abalone, Brownlip</w:t>
            </w:r>
          </w:p>
        </w:tc>
      </w:tr>
      <w:tr>
        <w:tc>
          <w:tcPr>
            <w:tcW w:w="5386" w:type="dxa"/>
          </w:tcPr>
          <w:p>
            <w:pPr>
              <w:pStyle w:val="TableNAm"/>
              <w:spacing w:before="100"/>
            </w:pPr>
            <w:r>
              <w:t>Abalone, Greenlip</w:t>
            </w:r>
          </w:p>
        </w:tc>
      </w:tr>
      <w:tr>
        <w:tc>
          <w:tcPr>
            <w:tcW w:w="5386" w:type="dxa"/>
          </w:tcPr>
          <w:p>
            <w:pPr>
              <w:pStyle w:val="TableNAm"/>
              <w:spacing w:before="100"/>
            </w:pPr>
            <w:r>
              <w:t>Abalone, Roe’s</w:t>
            </w:r>
          </w:p>
        </w:tc>
      </w:tr>
      <w:tr>
        <w:tc>
          <w:tcPr>
            <w:tcW w:w="5386" w:type="dxa"/>
          </w:tcPr>
          <w:p>
            <w:pPr>
              <w:pStyle w:val="TableNAm"/>
              <w:spacing w:before="100"/>
            </w:pPr>
            <w:r>
              <w:t>Barramundi</w:t>
            </w:r>
          </w:p>
        </w:tc>
      </w:tr>
      <w:tr>
        <w:tc>
          <w:tcPr>
            <w:tcW w:w="5386" w:type="dxa"/>
          </w:tcPr>
          <w:p>
            <w:pPr>
              <w:pStyle w:val="TableNAm"/>
              <w:spacing w:before="100"/>
            </w:pPr>
            <w:r>
              <w:t>Coral Trout</w:t>
            </w:r>
          </w:p>
        </w:tc>
      </w:tr>
      <w:tr>
        <w:tc>
          <w:tcPr>
            <w:tcW w:w="5386" w:type="dxa"/>
          </w:tcPr>
          <w:p>
            <w:pPr>
              <w:pStyle w:val="TableNAm"/>
              <w:spacing w:before="100"/>
            </w:pPr>
            <w:r>
              <w:t>Dhufish, West Australian</w:t>
            </w:r>
          </w:p>
        </w:tc>
      </w:tr>
      <w:tr>
        <w:tc>
          <w:tcPr>
            <w:tcW w:w="5386" w:type="dxa"/>
          </w:tcPr>
          <w:p>
            <w:pPr>
              <w:pStyle w:val="TableNAm"/>
              <w:spacing w:before="100"/>
            </w:pPr>
            <w:r>
              <w:t>Groper, Baldchin</w:t>
            </w:r>
          </w:p>
        </w:tc>
      </w:tr>
      <w:tr>
        <w:tc>
          <w:tcPr>
            <w:tcW w:w="5386" w:type="dxa"/>
          </w:tcPr>
          <w:p>
            <w:pPr>
              <w:pStyle w:val="TableNAm"/>
              <w:spacing w:before="100"/>
            </w:pPr>
            <w:r>
              <w:t>Snapper (Pink Snapper)</w:t>
            </w:r>
          </w:p>
        </w:tc>
      </w:tr>
    </w:tbl>
    <w:p>
      <w:pPr>
        <w:pStyle w:val="Subsection"/>
      </w:pPr>
      <w:r>
        <w:tab/>
        <w:t>(2)</w:t>
      </w:r>
      <w:r>
        <w:tab/>
        <w:t xml:space="preserve">For the purposes of paragraph (b) of the definition of </w:t>
      </w:r>
      <w:r>
        <w:rPr>
          <w:b/>
          <w:i/>
        </w:rPr>
        <w:t>priority fish</w:t>
      </w:r>
      <w:r>
        <w:t xml:space="preserve"> in section 153 of the Act each of the following groups of species of fish are declared to be a priority group of species — </w:t>
      </w:r>
    </w:p>
    <w:p>
      <w:pPr>
        <w:pStyle w:val="Indenta"/>
      </w:pPr>
      <w:r>
        <w:tab/>
        <w:t>(a)</w:t>
      </w:r>
      <w:r>
        <w:tab/>
        <w:t>all species of rock lobster;</w:t>
      </w:r>
    </w:p>
    <w:p>
      <w:pPr>
        <w:pStyle w:val="Indenta"/>
      </w:pPr>
      <w:r>
        <w:tab/>
        <w:t>(b)</w:t>
      </w:r>
      <w:r>
        <w:tab/>
        <w:t>all species of finfish.</w:t>
      </w:r>
    </w:p>
    <w:p>
      <w:pPr>
        <w:pStyle w:val="Footnotesection"/>
      </w:pPr>
      <w:r>
        <w:tab/>
        <w:t>[Regulation 140 inserted: Gazette 18 Jun 2013 p. 2296-7; amended: Gazette 4 Oct 2019 p. 3611.]</w:t>
      </w:r>
    </w:p>
    <w:p>
      <w:pPr>
        <w:pStyle w:val="Heading5"/>
      </w:pPr>
      <w:bookmarkStart w:id="892" w:name="_Toc107841252"/>
      <w:bookmarkStart w:id="893" w:name="_Toc83208907"/>
      <w:r>
        <w:rPr>
          <w:rStyle w:val="CharSectno"/>
        </w:rPr>
        <w:t>141</w:t>
      </w:r>
      <w:r>
        <w:t>.</w:t>
      </w:r>
      <w:r>
        <w:tab/>
        <w:t>Commercial quantity</w:t>
      </w:r>
      <w:bookmarkEnd w:id="892"/>
      <w:bookmarkEnd w:id="893"/>
    </w:p>
    <w:p>
      <w:pPr>
        <w:pStyle w:val="Subsection"/>
        <w:keepNext/>
      </w:pPr>
      <w:r>
        <w:tab/>
      </w:r>
      <w:r>
        <w:tab/>
        <w:t xml:space="preserve">For the purpose of paragraph (a) of the definition of </w:t>
      </w:r>
      <w:r>
        <w:rPr>
          <w:b/>
          <w:i/>
        </w:rPr>
        <w:t>commercial quantity</w:t>
      </w:r>
      <w:r>
        <w:t xml:space="preserve"> in section 153 of the Act — </w:t>
      </w:r>
    </w:p>
    <w:p>
      <w:pPr>
        <w:pStyle w:val="Indenta"/>
      </w:pPr>
      <w:r>
        <w:tab/>
        <w:t>(a)</w:t>
      </w:r>
      <w:r>
        <w:tab/>
        <w:t>the quantity for fish of a priority species is 10 times the bag limit for that species; and</w:t>
      </w:r>
    </w:p>
    <w:p>
      <w:pPr>
        <w:pStyle w:val="Indenta"/>
      </w:pPr>
      <w:r>
        <w:tab/>
        <w:t>(b)</w:t>
      </w:r>
      <w:r>
        <w:tab/>
        <w:t>the quantity for rock lobster is 10 times the bag limit for rock lobster; and</w:t>
      </w:r>
    </w:p>
    <w:p>
      <w:pPr>
        <w:pStyle w:val="Indenta"/>
      </w:pPr>
      <w:r>
        <w:tab/>
        <w:t>(c)</w:t>
      </w:r>
      <w:r>
        <w:tab/>
        <w:t>the quantity for finfish is 100 kg of fillets.</w:t>
      </w:r>
    </w:p>
    <w:p>
      <w:pPr>
        <w:pStyle w:val="Footnotesection"/>
      </w:pPr>
      <w:r>
        <w:tab/>
        <w:t>[Regulation 141 inserted: Gazette 18 Jun 2013 p. 2297.]</w:t>
      </w:r>
    </w:p>
    <w:p>
      <w:pPr>
        <w:pStyle w:val="Ednotesection"/>
      </w:pPr>
      <w:r>
        <w:t>[</w:t>
      </w:r>
      <w:r>
        <w:rPr>
          <w:b/>
        </w:rPr>
        <w:t>142, 143.</w:t>
      </w:r>
      <w:r>
        <w:tab/>
        <w:t>Deleted: Gazette 30 Dec 2004 p. 6965.]</w:t>
      </w:r>
    </w:p>
    <w:p>
      <w:pPr>
        <w:pStyle w:val="Heading2"/>
      </w:pPr>
      <w:bookmarkStart w:id="894" w:name="_Toc107828288"/>
      <w:bookmarkStart w:id="895" w:name="_Toc107828717"/>
      <w:bookmarkStart w:id="896" w:name="_Toc107829148"/>
      <w:bookmarkStart w:id="897" w:name="_Toc107841253"/>
      <w:bookmarkStart w:id="898" w:name="_Toc83203984"/>
      <w:bookmarkStart w:id="899" w:name="_Toc83204422"/>
      <w:bookmarkStart w:id="900" w:name="_Toc83208908"/>
      <w:r>
        <w:rPr>
          <w:rStyle w:val="CharPartNo"/>
        </w:rPr>
        <w:t>Part 13A</w:t>
      </w:r>
      <w:r>
        <w:rPr>
          <w:rStyle w:val="CharDivNo"/>
        </w:rPr>
        <w:t> </w:t>
      </w:r>
      <w:r>
        <w:t>—</w:t>
      </w:r>
      <w:r>
        <w:rPr>
          <w:rStyle w:val="CharDivText"/>
        </w:rPr>
        <w:t> </w:t>
      </w:r>
      <w:r>
        <w:rPr>
          <w:rStyle w:val="CharPartText"/>
        </w:rPr>
        <w:t>Control of disease in pearl oysters</w:t>
      </w:r>
      <w:bookmarkEnd w:id="894"/>
      <w:bookmarkEnd w:id="895"/>
      <w:bookmarkEnd w:id="896"/>
      <w:bookmarkEnd w:id="897"/>
      <w:bookmarkEnd w:id="898"/>
      <w:bookmarkEnd w:id="899"/>
      <w:bookmarkEnd w:id="900"/>
    </w:p>
    <w:p>
      <w:pPr>
        <w:pStyle w:val="Footnoteheading"/>
      </w:pPr>
      <w:r>
        <w:tab/>
        <w:t>[Heading inserted: Gazette 24 Sep 2013 p. 4438.]</w:t>
      </w:r>
    </w:p>
    <w:p>
      <w:pPr>
        <w:pStyle w:val="Heading5"/>
      </w:pPr>
      <w:bookmarkStart w:id="901" w:name="_Toc107841254"/>
      <w:bookmarkStart w:id="902" w:name="_Toc83208909"/>
      <w:r>
        <w:rPr>
          <w:rStyle w:val="CharSectno"/>
        </w:rPr>
        <w:t>144A</w:t>
      </w:r>
      <w:r>
        <w:t>.</w:t>
      </w:r>
      <w:r>
        <w:tab/>
        <w:t>Terms used</w:t>
      </w:r>
      <w:bookmarkEnd w:id="901"/>
      <w:bookmarkEnd w:id="902"/>
    </w:p>
    <w:p>
      <w:pPr>
        <w:pStyle w:val="Subsection"/>
      </w:pPr>
      <w:r>
        <w:tab/>
        <w:t>(1)</w:t>
      </w:r>
      <w:r>
        <w:tab/>
        <w:t xml:space="preserve">In this Part — </w:t>
      </w:r>
    </w:p>
    <w:p>
      <w:pPr>
        <w:pStyle w:val="Defstart"/>
      </w:pPr>
      <w:r>
        <w:tab/>
      </w:r>
      <w:r>
        <w:rPr>
          <w:rStyle w:val="CharDefText"/>
        </w:rPr>
        <w:t>approval to transport</w:t>
      </w:r>
      <w:r>
        <w:t xml:space="preserve"> means approval given under regulation 144G(1);</w:t>
      </w:r>
    </w:p>
    <w:p>
      <w:pPr>
        <w:pStyle w:val="Defstart"/>
      </w:pPr>
      <w:r>
        <w:tab/>
      </w:r>
      <w:r>
        <w:rPr>
          <w:rStyle w:val="CharDefText"/>
        </w:rPr>
        <w:t>approved</w:t>
      </w:r>
      <w:r>
        <w:t xml:space="preserve"> means approved by the CEO;</w:t>
      </w:r>
    </w:p>
    <w:p>
      <w:pPr>
        <w:pStyle w:val="Defstart"/>
      </w:pPr>
      <w:r>
        <w:tab/>
      </w:r>
      <w:r>
        <w:rPr>
          <w:rStyle w:val="CharDefText"/>
        </w:rPr>
        <w:t>batch</w:t>
      </w:r>
      <w:r>
        <w:t xml:space="preserve"> has the meaning given in the </w:t>
      </w:r>
      <w:r>
        <w:rPr>
          <w:i/>
        </w:rPr>
        <w:t>Pearling (General) Regulations 1991</w:t>
      </w:r>
      <w:r>
        <w:t xml:space="preserve"> regulation 3(1);</w:t>
      </w:r>
    </w:p>
    <w:p>
      <w:pPr>
        <w:pStyle w:val="Defstart"/>
      </w:pPr>
      <w:r>
        <w:tab/>
      </w:r>
      <w:r>
        <w:rPr>
          <w:rStyle w:val="CharDefText"/>
        </w:rPr>
        <w:t>certificate of health</w:t>
      </w:r>
      <w:r>
        <w:t xml:space="preserve"> means a certificate issued under regulation 144F;</w:t>
      </w:r>
    </w:p>
    <w:p>
      <w:pPr>
        <w:pStyle w:val="Defstart"/>
      </w:pPr>
      <w:r>
        <w:tab/>
      </w:r>
      <w:r>
        <w:rPr>
          <w:rStyle w:val="CharDefText"/>
        </w:rPr>
        <w:t>destroy</w:t>
      </w:r>
      <w:r>
        <w:t xml:space="preserve"> means to entirely consume by fire or to bury in the ground at a depth of not less than 183 cm;</w:t>
      </w:r>
    </w:p>
    <w:p>
      <w:pPr>
        <w:pStyle w:val="Defstart"/>
      </w:pPr>
      <w:r>
        <w:tab/>
      </w:r>
      <w:r>
        <w:rPr>
          <w:rStyle w:val="CharDefText"/>
        </w:rPr>
        <w:t>disease</w:t>
      </w:r>
      <w:r>
        <w:t xml:space="preserve"> means, subject to subregulation (2) — </w:t>
      </w:r>
    </w:p>
    <w:p>
      <w:pPr>
        <w:pStyle w:val="Defpara"/>
      </w:pPr>
      <w:r>
        <w:tab/>
        <w:t>(a)</w:t>
      </w:r>
      <w:r>
        <w:tab/>
        <w:t>a disease mentioned in Schedule 18; or</w:t>
      </w:r>
    </w:p>
    <w:p>
      <w:pPr>
        <w:pStyle w:val="Defpara"/>
      </w:pPr>
      <w:r>
        <w:tab/>
        <w:t>(b)</w:t>
      </w:r>
      <w:r>
        <w:tab/>
        <w:t xml:space="preserve">a disease that is not mentioned in Schedule 18, but appears not to be an exotic disease within the meaning given in the </w:t>
      </w:r>
      <w:r>
        <w:rPr>
          <w:i/>
        </w:rPr>
        <w:t>Exotic Diseases of Animals Act 1993</w:t>
      </w:r>
      <w:r>
        <w:t xml:space="preserve"> section 4(1);</w:t>
      </w:r>
    </w:p>
    <w:p>
      <w:pPr>
        <w:pStyle w:val="Defstart"/>
      </w:pPr>
      <w:r>
        <w:tab/>
      </w:r>
      <w:r>
        <w:rPr>
          <w:rStyle w:val="CharDefText"/>
        </w:rPr>
        <w:t>disinfect</w:t>
      </w:r>
      <w:r>
        <w:t xml:space="preserve"> means to expose to an approved agent or preparation capable of destroying pathogenic organisms;</w:t>
      </w:r>
    </w:p>
    <w:p>
      <w:pPr>
        <w:pStyle w:val="Defstart"/>
      </w:pPr>
      <w:r>
        <w:tab/>
      </w:r>
      <w:r>
        <w:rPr>
          <w:rStyle w:val="CharDefText"/>
        </w:rPr>
        <w:t>farm lease</w:t>
      </w:r>
      <w:r>
        <w:t xml:space="preserve"> has the meaning given in the </w:t>
      </w:r>
      <w:r>
        <w:rPr>
          <w:i/>
        </w:rPr>
        <w:t xml:space="preserve">Pearling Act 1990 </w:t>
      </w:r>
      <w:r>
        <w:t>section 3(1);</w:t>
      </w:r>
    </w:p>
    <w:p>
      <w:pPr>
        <w:pStyle w:val="Defstart"/>
      </w:pPr>
      <w:r>
        <w:tab/>
      </w:r>
      <w:r>
        <w:rPr>
          <w:rStyle w:val="CharDefText"/>
        </w:rPr>
        <w:t>hatchery</w:t>
      </w:r>
      <w:r>
        <w:t xml:space="preserve"> has the meaning given in the </w:t>
      </w:r>
      <w:r>
        <w:rPr>
          <w:i/>
        </w:rPr>
        <w:t>Pearling (General) Regulations 1991</w:t>
      </w:r>
      <w:r>
        <w:t xml:space="preserve"> regulation 3(1);</w:t>
      </w:r>
    </w:p>
    <w:p>
      <w:pPr>
        <w:pStyle w:val="Defstart"/>
      </w:pPr>
      <w:r>
        <w:tab/>
      </w:r>
      <w:r>
        <w:rPr>
          <w:rStyle w:val="CharDefText"/>
        </w:rPr>
        <w:t>hatchery licence</w:t>
      </w:r>
      <w:r>
        <w:t xml:space="preserve"> has the meaning given in the </w:t>
      </w:r>
      <w:r>
        <w:rPr>
          <w:i/>
        </w:rPr>
        <w:t xml:space="preserve">Pearling Act 1990 </w:t>
      </w:r>
      <w:r>
        <w:t>section 3(1);</w:t>
      </w:r>
    </w:p>
    <w:p>
      <w:pPr>
        <w:pStyle w:val="Defstart"/>
      </w:pPr>
      <w:r>
        <w:tab/>
      </w:r>
      <w:r>
        <w:rPr>
          <w:rStyle w:val="CharDefText"/>
        </w:rPr>
        <w:t>hatchery permit</w:t>
      </w:r>
      <w:r>
        <w:t xml:space="preserve"> has the meaning given in the </w:t>
      </w:r>
      <w:r>
        <w:rPr>
          <w:i/>
        </w:rPr>
        <w:t xml:space="preserve">Pearling Act 1990 </w:t>
      </w:r>
      <w:r>
        <w:t>section 3(1);</w:t>
      </w:r>
    </w:p>
    <w:p>
      <w:pPr>
        <w:pStyle w:val="Defstart"/>
      </w:pPr>
      <w:r>
        <w:tab/>
      </w:r>
      <w:r>
        <w:rPr>
          <w:rStyle w:val="CharDefText"/>
        </w:rPr>
        <w:t>inspector</w:t>
      </w:r>
      <w:r>
        <w:t xml:space="preserve"> has the meaning given in the </w:t>
      </w:r>
      <w:r>
        <w:rPr>
          <w:i/>
        </w:rPr>
        <w:t>Pearling Act 1990</w:t>
      </w:r>
      <w:r>
        <w:t xml:space="preserve"> section 3(1);</w:t>
      </w:r>
    </w:p>
    <w:p>
      <w:pPr>
        <w:pStyle w:val="Defstart"/>
      </w:pPr>
      <w:r>
        <w:tab/>
      </w:r>
      <w:r>
        <w:rPr>
          <w:rStyle w:val="CharDefText"/>
        </w:rPr>
        <w:t>length</w:t>
      </w:r>
      <w:r>
        <w:t xml:space="preserve"> has the meaning given in the </w:t>
      </w:r>
      <w:r>
        <w:rPr>
          <w:i/>
        </w:rPr>
        <w:t>Pearling (General) Regulations 1991</w:t>
      </w:r>
      <w:r>
        <w:t xml:space="preserve"> regulation 3(1);</w:t>
      </w:r>
    </w:p>
    <w:p>
      <w:pPr>
        <w:pStyle w:val="Defstart"/>
      </w:pPr>
      <w:r>
        <w:tab/>
      </w:r>
      <w:r>
        <w:rPr>
          <w:rStyle w:val="CharDefText"/>
        </w:rPr>
        <w:t>pearl oyster farm</w:t>
      </w:r>
      <w:r>
        <w:t xml:space="preserve"> has the meaning given in the </w:t>
      </w:r>
      <w:r>
        <w:rPr>
          <w:i/>
        </w:rPr>
        <w:t xml:space="preserve">Pearling Act 1990 </w:t>
      </w:r>
      <w:r>
        <w:t>section 3(1);</w:t>
      </w:r>
    </w:p>
    <w:p>
      <w:pPr>
        <w:pStyle w:val="Defstart"/>
      </w:pPr>
      <w:r>
        <w:tab/>
      </w:r>
      <w:r>
        <w:rPr>
          <w:rStyle w:val="CharDefText"/>
        </w:rPr>
        <w:t>quarantine site</w:t>
      </w:r>
      <w:r>
        <w:t xml:space="preserve"> has the meaning given in the </w:t>
      </w:r>
      <w:r>
        <w:rPr>
          <w:i/>
        </w:rPr>
        <w:t>Pearling (General) Regulations 1991</w:t>
      </w:r>
      <w:r>
        <w:t xml:space="preserve"> regulation 3(1);</w:t>
      </w:r>
    </w:p>
    <w:p>
      <w:pPr>
        <w:pStyle w:val="Defstart"/>
      </w:pPr>
      <w:r>
        <w:tab/>
      </w:r>
      <w:r>
        <w:rPr>
          <w:rStyle w:val="CharDefText"/>
        </w:rPr>
        <w:t>settlement</w:t>
      </w:r>
      <w:r>
        <w:t xml:space="preserve"> has the meaning given in the </w:t>
      </w:r>
      <w:r>
        <w:rPr>
          <w:i/>
        </w:rPr>
        <w:t>Pearling (General) Regulations 1991</w:t>
      </w:r>
      <w:r>
        <w:t xml:space="preserve"> regulation 3(1);</w:t>
      </w:r>
    </w:p>
    <w:p>
      <w:pPr>
        <w:pStyle w:val="Defstart"/>
      </w:pPr>
      <w:r>
        <w:tab/>
      </w:r>
      <w:r>
        <w:rPr>
          <w:rStyle w:val="CharDefText"/>
        </w:rPr>
        <w:t>spat</w:t>
      </w:r>
      <w:r>
        <w:t xml:space="preserve"> has the meaning given in the </w:t>
      </w:r>
      <w:r>
        <w:rPr>
          <w:i/>
        </w:rPr>
        <w:t>Pearling (General) Regulations 1991</w:t>
      </w:r>
      <w:r>
        <w:t xml:space="preserve"> regulation 3(1);</w:t>
      </w:r>
    </w:p>
    <w:p>
      <w:pPr>
        <w:pStyle w:val="Defstart"/>
      </w:pPr>
      <w:r>
        <w:tab/>
      </w:r>
      <w:r>
        <w:rPr>
          <w:rStyle w:val="CharDefText"/>
        </w:rPr>
        <w:t>spat collector</w:t>
      </w:r>
      <w:r>
        <w:t xml:space="preserve"> has the meaning given in the </w:t>
      </w:r>
      <w:r>
        <w:rPr>
          <w:i/>
        </w:rPr>
        <w:t>Pearling (General) Regulations 1991</w:t>
      </w:r>
      <w:r>
        <w:t xml:space="preserve"> regulation 3(1);</w:t>
      </w:r>
    </w:p>
    <w:p>
      <w:pPr>
        <w:pStyle w:val="Defstart"/>
      </w:pPr>
      <w:r>
        <w:tab/>
      </w:r>
      <w:r>
        <w:rPr>
          <w:rStyle w:val="CharDefText"/>
        </w:rPr>
        <w:t>Western Australian pearl oyster fishery</w:t>
      </w:r>
      <w:r>
        <w:t xml:space="preserve"> means the waters so defined in the </w:t>
      </w:r>
      <w:r>
        <w:rPr>
          <w:i/>
        </w:rPr>
        <w:t>Pearling (Joint Authority Pearl Oyster Fishery) (Declaration of Zones) Notice 1992</w:t>
      </w:r>
      <w:r>
        <w:t>;</w:t>
      </w:r>
    </w:p>
    <w:p>
      <w:pPr>
        <w:pStyle w:val="Defstart"/>
        <w:rPr>
          <w:b/>
        </w:rPr>
      </w:pPr>
      <w:r>
        <w:rPr>
          <w:i/>
        </w:rPr>
        <w:tab/>
      </w:r>
      <w:r>
        <w:rPr>
          <w:rStyle w:val="CharDefText"/>
        </w:rPr>
        <w:t>zone</w:t>
      </w:r>
      <w:r>
        <w:t xml:space="preserve"> has the meaning given in the </w:t>
      </w:r>
      <w:r>
        <w:rPr>
          <w:i/>
        </w:rPr>
        <w:t xml:space="preserve">Pearling Act 1990 </w:t>
      </w:r>
      <w:r>
        <w:t>section 3(1).</w:t>
      </w:r>
    </w:p>
    <w:p>
      <w:pPr>
        <w:pStyle w:val="Subsection"/>
      </w:pPr>
      <w:r>
        <w:tab/>
        <w:t>(2)</w:t>
      </w:r>
      <w:r>
        <w:tab/>
        <w:t xml:space="preserve">A reference in this Part to disease includes a reference to — </w:t>
      </w:r>
    </w:p>
    <w:p>
      <w:pPr>
        <w:pStyle w:val="Indenta"/>
        <w:spacing w:before="60"/>
      </w:pPr>
      <w:r>
        <w:tab/>
        <w:t>(a)</w:t>
      </w:r>
      <w:r>
        <w:tab/>
        <w:t>the presence of signs of disease; and</w:t>
      </w:r>
    </w:p>
    <w:p>
      <w:pPr>
        <w:pStyle w:val="Indenta"/>
        <w:spacing w:before="60"/>
      </w:pPr>
      <w:r>
        <w:tab/>
        <w:t>(b)</w:t>
      </w:r>
      <w:r>
        <w:tab/>
        <w:t>the presence of the causative agent of disease; and</w:t>
      </w:r>
    </w:p>
    <w:p>
      <w:pPr>
        <w:pStyle w:val="Indenta"/>
        <w:spacing w:before="60"/>
      </w:pPr>
      <w:r>
        <w:tab/>
        <w:t>(c)</w:t>
      </w:r>
      <w:r>
        <w:tab/>
        <w:t>test results consistent with the presence of disease or the presence of the causative agent of disease; and</w:t>
      </w:r>
    </w:p>
    <w:p>
      <w:pPr>
        <w:pStyle w:val="Indenta"/>
        <w:spacing w:before="60"/>
      </w:pPr>
      <w:r>
        <w:tab/>
        <w:t>(d)</w:t>
      </w:r>
      <w:r>
        <w:tab/>
        <w:t>other evidence of disease,</w:t>
      </w:r>
    </w:p>
    <w:p>
      <w:pPr>
        <w:pStyle w:val="Subsection"/>
      </w:pPr>
      <w:r>
        <w:tab/>
      </w:r>
      <w:r>
        <w:tab/>
        <w:t xml:space="preserve">and </w:t>
      </w:r>
      <w:r>
        <w:rPr>
          <w:rStyle w:val="CharDefText"/>
        </w:rPr>
        <w:t>diseased</w:t>
      </w:r>
      <w:r>
        <w:rPr>
          <w:b/>
          <w:i/>
        </w:rPr>
        <w:t xml:space="preserve"> </w:t>
      </w:r>
      <w:r>
        <w:t>has a corresponding meaning.</w:t>
      </w:r>
    </w:p>
    <w:p>
      <w:pPr>
        <w:pStyle w:val="Footnotesection"/>
      </w:pPr>
      <w:r>
        <w:tab/>
        <w:t>[Regulation 144A inserted: Gazette 24 Sep 2013 p. 4438-40.]</w:t>
      </w:r>
    </w:p>
    <w:p>
      <w:pPr>
        <w:pStyle w:val="Heading5"/>
      </w:pPr>
      <w:bookmarkStart w:id="903" w:name="_Toc107841255"/>
      <w:bookmarkStart w:id="904" w:name="_Toc83208910"/>
      <w:r>
        <w:rPr>
          <w:rStyle w:val="CharSectno"/>
        </w:rPr>
        <w:t>144B</w:t>
      </w:r>
      <w:r>
        <w:t>.</w:t>
      </w:r>
      <w:r>
        <w:tab/>
        <w:t>Transport of pearl oysters into State</w:t>
      </w:r>
      <w:bookmarkEnd w:id="903"/>
      <w:bookmarkEnd w:id="904"/>
    </w:p>
    <w:p>
      <w:pPr>
        <w:pStyle w:val="Subsection"/>
      </w:pPr>
      <w:r>
        <w:tab/>
        <w:t>(1)</w:t>
      </w:r>
      <w:r>
        <w:tab/>
        <w:t>A person shall not transport live pearl oysters in the State unless —</w:t>
      </w:r>
    </w:p>
    <w:p>
      <w:pPr>
        <w:pStyle w:val="Indenta"/>
        <w:spacing w:before="60"/>
      </w:pPr>
      <w:r>
        <w:tab/>
        <w:t>(a)</w:t>
      </w:r>
      <w:r>
        <w:tab/>
        <w:t>the pearl oysters are of Western Australian origin; or</w:t>
      </w:r>
    </w:p>
    <w:p>
      <w:pPr>
        <w:pStyle w:val="Indenta"/>
        <w:spacing w:before="60"/>
      </w:pPr>
      <w:r>
        <w:tab/>
        <w:t>(b)</w:t>
      </w:r>
      <w:r>
        <w:tab/>
        <w:t>the transportation is authorised by the CEO.</w:t>
      </w:r>
    </w:p>
    <w:p>
      <w:pPr>
        <w:pStyle w:val="Penstart"/>
      </w:pPr>
      <w:r>
        <w:tab/>
        <w:t>Penalty: a fine of $5 000.</w:t>
      </w:r>
    </w:p>
    <w:p>
      <w:pPr>
        <w:pStyle w:val="Subsection"/>
      </w:pPr>
      <w:r>
        <w:tab/>
        <w:t>(2)</w:t>
      </w:r>
      <w:r>
        <w:tab/>
        <w:t>In this regulation pearl oysters are of Western Australian origin if —</w:t>
      </w:r>
    </w:p>
    <w:p>
      <w:pPr>
        <w:pStyle w:val="Indenta"/>
        <w:spacing w:before="100"/>
      </w:pPr>
      <w:r>
        <w:tab/>
        <w:t>(a)</w:t>
      </w:r>
      <w:r>
        <w:tab/>
        <w:t>in the case of hatchery produced spat, the spat is derived from pearl oysters taken from zone 1, 2 or 3 of the Western Australian pearl oyster fishery; or</w:t>
      </w:r>
    </w:p>
    <w:p>
      <w:pPr>
        <w:pStyle w:val="Indenta"/>
        <w:spacing w:before="100"/>
      </w:pPr>
      <w:r>
        <w:tab/>
        <w:t>(b)</w:t>
      </w:r>
      <w:r>
        <w:tab/>
        <w:t>in the case of spat collected from a spat collector, the spat collector is located in zone 1, 2 or 3 of the Western Australian pearl oyster fishery; or</w:t>
      </w:r>
    </w:p>
    <w:p>
      <w:pPr>
        <w:pStyle w:val="Indenta"/>
        <w:spacing w:before="100"/>
      </w:pPr>
      <w:r>
        <w:tab/>
        <w:t>(c)</w:t>
      </w:r>
      <w:r>
        <w:tab/>
        <w:t>in the case of pearl oysters taken from the wild, the pearl oysters were taken from zone 1, 2 or 3 of the Western Australian pearl oyster fishery.</w:t>
      </w:r>
    </w:p>
    <w:p>
      <w:pPr>
        <w:pStyle w:val="Footnotesection"/>
      </w:pPr>
      <w:r>
        <w:tab/>
        <w:t>[Regulation 144B inserted: Gazette 24 Sep 2013 p. 4440-1.]</w:t>
      </w:r>
    </w:p>
    <w:p>
      <w:pPr>
        <w:pStyle w:val="Heading5"/>
        <w:spacing w:before="260"/>
      </w:pPr>
      <w:bookmarkStart w:id="905" w:name="_Toc107841256"/>
      <w:bookmarkStart w:id="906" w:name="_Toc83208911"/>
      <w:r>
        <w:rPr>
          <w:rStyle w:val="CharSectno"/>
        </w:rPr>
        <w:t>144C</w:t>
      </w:r>
      <w:r>
        <w:t>.</w:t>
      </w:r>
      <w:r>
        <w:tab/>
        <w:t>Spat samples to be taken, preserved etc.</w:t>
      </w:r>
      <w:bookmarkEnd w:id="905"/>
      <w:bookmarkEnd w:id="906"/>
    </w:p>
    <w:p>
      <w:pPr>
        <w:pStyle w:val="Subsection"/>
      </w:pPr>
      <w:r>
        <w:tab/>
        <w:t>(1)</w:t>
      </w:r>
      <w:r>
        <w:tab/>
        <w:t>The holder of a hatchery licence or a hatchery permit shall take a sample from each batch of spat that is settled in the hatchery —</w:t>
      </w:r>
    </w:p>
    <w:p>
      <w:pPr>
        <w:pStyle w:val="Indenta"/>
        <w:spacing w:before="100"/>
      </w:pPr>
      <w:r>
        <w:tab/>
        <w:t>(a)</w:t>
      </w:r>
      <w:r>
        <w:tab/>
        <w:t>within 4 days of the end of settlement; and</w:t>
      </w:r>
    </w:p>
    <w:p>
      <w:pPr>
        <w:pStyle w:val="Indenta"/>
        <w:spacing w:before="100"/>
      </w:pPr>
      <w:r>
        <w:tab/>
        <w:t>(b)</w:t>
      </w:r>
      <w:r>
        <w:tab/>
        <w:t>every subsequent 14</w:t>
      </w:r>
      <w:r>
        <w:rPr>
          <w:vertAlign w:val="superscript"/>
        </w:rPr>
        <w:t>th</w:t>
      </w:r>
      <w:r>
        <w:t xml:space="preserve"> day, unless a certificate of health is in force in respect of the batch; and</w:t>
      </w:r>
    </w:p>
    <w:p>
      <w:pPr>
        <w:pStyle w:val="Indenta"/>
        <w:spacing w:before="100"/>
      </w:pPr>
      <w:r>
        <w:tab/>
        <w:t>(c)</w:t>
      </w:r>
      <w:r>
        <w:tab/>
        <w:t>not more than 24 hours before the spat is moved out of the hatchery.</w:t>
      </w:r>
    </w:p>
    <w:p>
      <w:pPr>
        <w:pStyle w:val="Subsection"/>
      </w:pPr>
      <w:r>
        <w:tab/>
        <w:t>(2)</w:t>
      </w:r>
      <w:r>
        <w:tab/>
        <w:t>A sample taken for the purposes of subregulation (1) is to be —</w:t>
      </w:r>
    </w:p>
    <w:p>
      <w:pPr>
        <w:pStyle w:val="Indenta"/>
        <w:spacing w:before="100"/>
      </w:pPr>
      <w:r>
        <w:tab/>
        <w:t>(a)</w:t>
      </w:r>
      <w:r>
        <w:tab/>
        <w:t>a random sample of not less than —</w:t>
      </w:r>
    </w:p>
    <w:p>
      <w:pPr>
        <w:pStyle w:val="Indenti"/>
        <w:spacing w:before="100"/>
      </w:pPr>
      <w:r>
        <w:tab/>
        <w:t>(i)</w:t>
      </w:r>
      <w:r>
        <w:tab/>
        <w:t>for a sample taken under subregulation (1)(a) or (b), 50 spat; or</w:t>
      </w:r>
    </w:p>
    <w:p>
      <w:pPr>
        <w:pStyle w:val="Indenti"/>
        <w:spacing w:before="100"/>
      </w:pPr>
      <w:r>
        <w:tab/>
        <w:t>(ii)</w:t>
      </w:r>
      <w:r>
        <w:tab/>
        <w:t>for a sample taken under subregulation (1)(c), 150 spat each of which is 2 mm or more in length;</w:t>
      </w:r>
    </w:p>
    <w:p>
      <w:pPr>
        <w:pStyle w:val="Indenta"/>
        <w:spacing w:before="100"/>
      </w:pPr>
      <w:r>
        <w:tab/>
      </w:r>
      <w:r>
        <w:tab/>
        <w:t>and</w:t>
      </w:r>
    </w:p>
    <w:p>
      <w:pPr>
        <w:pStyle w:val="Indenta"/>
        <w:keepNext/>
      </w:pPr>
      <w:r>
        <w:tab/>
        <w:t>(b)</w:t>
      </w:r>
      <w:r>
        <w:tab/>
        <w:t>preserved in a solution of between 5% and 10% of formalin in sea water; and</w:t>
      </w:r>
    </w:p>
    <w:p>
      <w:pPr>
        <w:pStyle w:val="Indenta"/>
      </w:pPr>
      <w:r>
        <w:tab/>
        <w:t>(c)</w:t>
      </w:r>
      <w:r>
        <w:tab/>
        <w:t>stored in the manner directed by an approved fish pathologist and labelled with the date the sample was taken and the batch number; and</w:t>
      </w:r>
    </w:p>
    <w:p>
      <w:pPr>
        <w:pStyle w:val="Indenta"/>
      </w:pPr>
      <w:r>
        <w:tab/>
        <w:t>(d)</w:t>
      </w:r>
      <w:r>
        <w:tab/>
        <w:t>retained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Indenta"/>
      </w:pPr>
      <w:r>
        <w:tab/>
        <w:t>(3)</w:t>
      </w:r>
      <w:r>
        <w:tab/>
        <w:t>A person shall not tamper with a sample taken under this regulation.</w:t>
      </w:r>
    </w:p>
    <w:p>
      <w:pPr>
        <w:pStyle w:val="Penstart"/>
      </w:pPr>
      <w:r>
        <w:tab/>
        <w:t>Penalty: a fine of $5 000.</w:t>
      </w:r>
    </w:p>
    <w:p>
      <w:pPr>
        <w:pStyle w:val="Footnotesection"/>
      </w:pPr>
      <w:r>
        <w:tab/>
        <w:t>[Regulation 144C inserted: Gazette 24 Sep 2013 p. 4441-2.]</w:t>
      </w:r>
    </w:p>
    <w:p>
      <w:pPr>
        <w:pStyle w:val="Heading5"/>
      </w:pPr>
      <w:bookmarkStart w:id="907" w:name="_Toc107841257"/>
      <w:bookmarkStart w:id="908" w:name="_Toc83208912"/>
      <w:r>
        <w:rPr>
          <w:rStyle w:val="CharSectno"/>
        </w:rPr>
        <w:t>144D</w:t>
      </w:r>
      <w:r>
        <w:t>.</w:t>
      </w:r>
      <w:r>
        <w:tab/>
        <w:t>Transport of pearl oysters restricted</w:t>
      </w:r>
      <w:bookmarkEnd w:id="907"/>
      <w:bookmarkEnd w:id="908"/>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Penstart"/>
      </w:pPr>
      <w:r>
        <w:tab/>
        <w:t>Penalty: a fine of $5 000.</w:t>
      </w:r>
    </w:p>
    <w:p>
      <w:pPr>
        <w:pStyle w:val="Subsection"/>
      </w:pPr>
      <w:r>
        <w:tab/>
        <w:t>(2)</w:t>
      </w:r>
      <w:r>
        <w:tab/>
        <w:t>Subregulation (1) does not apply if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Footnotesection"/>
      </w:pPr>
      <w:r>
        <w:tab/>
        <w:t>[Regulation 144D inserted: Gazette 24 Sep 2013 p. 4442.]</w:t>
      </w:r>
    </w:p>
    <w:p>
      <w:pPr>
        <w:pStyle w:val="Heading5"/>
      </w:pPr>
      <w:bookmarkStart w:id="909" w:name="_Toc107841258"/>
      <w:bookmarkStart w:id="910" w:name="_Toc83208913"/>
      <w:r>
        <w:rPr>
          <w:rStyle w:val="CharSectno"/>
        </w:rPr>
        <w:t>144E</w:t>
      </w:r>
      <w:r>
        <w:t>.</w:t>
      </w:r>
      <w:r>
        <w:tab/>
        <w:t>Sampling for disease testing</w:t>
      </w:r>
      <w:bookmarkEnd w:id="909"/>
      <w:bookmarkEnd w:id="910"/>
    </w:p>
    <w:p>
      <w:pPr>
        <w:pStyle w:val="Subsection"/>
        <w:spacing w:before="130"/>
      </w:pPr>
      <w:r>
        <w:tab/>
        <w:t>(1)</w:t>
      </w:r>
      <w:r>
        <w:tab/>
        <w:t>A sample of pearl oysters that is to be submitted to an approved fish pathologist for disease testing is to be —</w:t>
      </w:r>
    </w:p>
    <w:p>
      <w:pPr>
        <w:pStyle w:val="Indenta"/>
        <w:spacing w:before="60"/>
      </w:pPr>
      <w:r>
        <w:tab/>
        <w:t>(a)</w:t>
      </w:r>
      <w:r>
        <w:tab/>
        <w:t>a random sample of as many pearl oysters as an approved fish pathologist reasonably requires for testing; and</w:t>
      </w:r>
    </w:p>
    <w:p>
      <w:pPr>
        <w:pStyle w:val="Indenta"/>
        <w:spacing w:before="60"/>
      </w:pPr>
      <w:r>
        <w:tab/>
        <w:t>(b)</w:t>
      </w:r>
      <w:r>
        <w:tab/>
        <w:t>treated and preserved in the manner directed by an approved fish pathologist.</w:t>
      </w:r>
    </w:p>
    <w:p>
      <w:pPr>
        <w:pStyle w:val="Subsection"/>
        <w:spacing w:before="130"/>
      </w:pPr>
      <w:r>
        <w:tab/>
        <w:t>(2)</w:t>
      </w:r>
      <w:r>
        <w:tab/>
        <w:t>A person shall not submit a sample of hatchery produced spat for disease testing unless the sample was taken —</w:t>
      </w:r>
    </w:p>
    <w:p>
      <w:pPr>
        <w:pStyle w:val="Indenta"/>
        <w:spacing w:before="60"/>
      </w:pPr>
      <w:r>
        <w:tab/>
        <w:t>(a)</w:t>
      </w:r>
      <w:r>
        <w:tab/>
        <w:t>at least 40 days after the completion of settlement of that batch; and</w:t>
      </w:r>
    </w:p>
    <w:p>
      <w:pPr>
        <w:pStyle w:val="Indenta"/>
        <w:spacing w:before="60"/>
      </w:pPr>
      <w:r>
        <w:tab/>
        <w:t>(b)</w:t>
      </w:r>
      <w:r>
        <w:tab/>
        <w:t>when the majority of the spat in the batch are 2 mm or more in length.</w:t>
      </w:r>
    </w:p>
    <w:p>
      <w:pPr>
        <w:pStyle w:val="Subsection"/>
        <w:spacing w:before="140"/>
      </w:pPr>
      <w:r>
        <w:tab/>
        <w:t>(3)</w:t>
      </w:r>
      <w:r>
        <w:tab/>
        <w:t>An inspector may supervise the taking of samples under this regulation.</w:t>
      </w:r>
    </w:p>
    <w:p>
      <w:pPr>
        <w:pStyle w:val="Subsection"/>
        <w:spacing w:before="140"/>
      </w:pPr>
      <w:r>
        <w:tab/>
        <w:t>(4)</w:t>
      </w:r>
      <w:r>
        <w:tab/>
        <w:t>A person shall not tamper with a sample taken under this regulation.</w:t>
      </w:r>
    </w:p>
    <w:p>
      <w:pPr>
        <w:pStyle w:val="Penstart"/>
        <w:spacing w:before="60"/>
      </w:pPr>
      <w:r>
        <w:tab/>
        <w:t>Penalty: a fine of $5 000.</w:t>
      </w:r>
    </w:p>
    <w:p>
      <w:pPr>
        <w:pStyle w:val="Subsection"/>
        <w:spacing w:before="13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8,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pPr>
      <w:r>
        <w:tab/>
        <w:t>(6)</w:t>
      </w:r>
      <w:r>
        <w:tab/>
        <w:t>An approved fish pathologist may require a person submitting a sample for disease testing to —</w:t>
      </w:r>
    </w:p>
    <w:p>
      <w:pPr>
        <w:pStyle w:val="Indenta"/>
        <w:spacing w:before="60"/>
      </w:pPr>
      <w:r>
        <w:tab/>
        <w:t>(a)</w:t>
      </w:r>
      <w:r>
        <w:tab/>
        <w:t>produce for inspection logbooks and other records kept by the holder of the relevant hatchery licence or hatchery permit; and</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40"/>
      </w:pPr>
      <w:r>
        <w:tab/>
        <w:t>(7)</w:t>
      </w:r>
      <w:r>
        <w:tab/>
        <w:t>A person submitting a sample for disease testing must comply with a requirement under subregulation (6).</w:t>
      </w:r>
    </w:p>
    <w:p>
      <w:pPr>
        <w:pStyle w:val="Penstart"/>
      </w:pPr>
      <w:r>
        <w:tab/>
        <w:t>Penalty: a fine of $5 000.</w:t>
      </w:r>
    </w:p>
    <w:p>
      <w:pPr>
        <w:pStyle w:val="Footnotesection"/>
        <w:spacing w:before="100"/>
      </w:pPr>
      <w:r>
        <w:tab/>
        <w:t>[Regulation 144E inserted: Gazette 24 Sep 2013 p. 4442-4.]</w:t>
      </w:r>
    </w:p>
    <w:p>
      <w:pPr>
        <w:pStyle w:val="Heading5"/>
        <w:spacing w:before="200"/>
      </w:pPr>
      <w:bookmarkStart w:id="911" w:name="_Toc107841259"/>
      <w:bookmarkStart w:id="912" w:name="_Toc83208914"/>
      <w:r>
        <w:rPr>
          <w:rStyle w:val="CharSectno"/>
        </w:rPr>
        <w:t>144F</w:t>
      </w:r>
      <w:r>
        <w:t>.</w:t>
      </w:r>
      <w:r>
        <w:tab/>
        <w:t>Certificates of health for pearl oysters</w:t>
      </w:r>
      <w:bookmarkEnd w:id="911"/>
      <w:bookmarkEnd w:id="912"/>
    </w:p>
    <w:p>
      <w:pPr>
        <w:pStyle w:val="Subsection"/>
        <w:spacing w:before="140"/>
      </w:pPr>
      <w:r>
        <w:tab/>
        <w:t>(1)</w:t>
      </w:r>
      <w:r>
        <w:tab/>
        <w:t>An approved fish pathologist may issue a certificate of health in relation to pearl oysters if the pathologist has tested, in accordance with subregulation (5), a sample of those pearl oysters and is satisfied that —</w:t>
      </w:r>
    </w:p>
    <w:p>
      <w:pPr>
        <w:pStyle w:val="Indenta"/>
        <w:spacing w:before="60"/>
      </w:pPr>
      <w:r>
        <w:tab/>
        <w:t>(a)</w:t>
      </w:r>
      <w:r>
        <w:tab/>
        <w:t>the sampled pearl oysters are in good health; and</w:t>
      </w:r>
    </w:p>
    <w:p>
      <w:pPr>
        <w:pStyle w:val="Indenta"/>
        <w:spacing w:before="60"/>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30"/>
      </w:pPr>
      <w:r>
        <w:tab/>
        <w:t>(2)</w:t>
      </w:r>
      <w:r>
        <w:tab/>
        <w:t>For the purposes of subregulation (1) a sample of pearl oysters is in good health if there is no evidence, among the sampled pearl oysters, of —</w:t>
      </w:r>
    </w:p>
    <w:p>
      <w:pPr>
        <w:pStyle w:val="Indenta"/>
        <w:spacing w:before="60"/>
      </w:pPr>
      <w:r>
        <w:tab/>
        <w:t>(a)</w:t>
      </w:r>
      <w:r>
        <w:tab/>
        <w:t>any —</w:t>
      </w:r>
    </w:p>
    <w:p>
      <w:pPr>
        <w:pStyle w:val="Indenti"/>
        <w:spacing w:before="60"/>
      </w:pPr>
      <w:r>
        <w:tab/>
        <w:t>(i)</w:t>
      </w:r>
      <w:r>
        <w:tab/>
        <w:t>virus; or</w:t>
      </w:r>
    </w:p>
    <w:p>
      <w:pPr>
        <w:pStyle w:val="Indenti"/>
        <w:spacing w:before="60"/>
      </w:pPr>
      <w:r>
        <w:tab/>
        <w:t>(ii)</w:t>
      </w:r>
      <w:r>
        <w:tab/>
        <w:t>protozoan (other than symbiotic or opportunistic protozoa); or</w:t>
      </w:r>
    </w:p>
    <w:p>
      <w:pPr>
        <w:pStyle w:val="Indenti"/>
        <w:spacing w:before="70"/>
      </w:pPr>
      <w:r>
        <w:tab/>
        <w:t>(iii)</w:t>
      </w:r>
      <w:r>
        <w:tab/>
        <w:t>metazoan parasites; or</w:t>
      </w:r>
    </w:p>
    <w:p>
      <w:pPr>
        <w:pStyle w:val="Indenti"/>
        <w:spacing w:before="70"/>
      </w:pPr>
      <w:r>
        <w:tab/>
        <w:t>(iv)</w:t>
      </w:r>
      <w:r>
        <w:tab/>
        <w:t>fungal infection; or</w:t>
      </w:r>
    </w:p>
    <w:p>
      <w:pPr>
        <w:pStyle w:val="Indenti"/>
        <w:spacing w:before="70"/>
      </w:pPr>
      <w:r>
        <w:tab/>
        <w:t>(v)</w:t>
      </w:r>
      <w:r>
        <w:tab/>
        <w:t>bacteria; or</w:t>
      </w:r>
    </w:p>
    <w:p>
      <w:pPr>
        <w:pStyle w:val="Indenti"/>
        <w:spacing w:before="70"/>
      </w:pPr>
      <w:r>
        <w:tab/>
        <w:t>(vi)</w:t>
      </w:r>
      <w:r>
        <w:tab/>
        <w:t>rickettsiales,</w:t>
      </w:r>
    </w:p>
    <w:p>
      <w:pPr>
        <w:pStyle w:val="Indenta"/>
        <w:spacing w:before="70"/>
      </w:pPr>
      <w:r>
        <w:tab/>
      </w:r>
      <w:r>
        <w:tab/>
        <w:t>that is —</w:t>
      </w:r>
    </w:p>
    <w:p>
      <w:pPr>
        <w:pStyle w:val="Indenti"/>
        <w:spacing w:before="70"/>
      </w:pPr>
      <w:r>
        <w:tab/>
        <w:t>(vii)</w:t>
      </w:r>
      <w:r>
        <w:tab/>
        <w:t>associated with lesions, necrosis or inflammation of pearl oysters; or</w:t>
      </w:r>
    </w:p>
    <w:p>
      <w:pPr>
        <w:pStyle w:val="Indenti"/>
        <w:spacing w:before="70"/>
      </w:pPr>
      <w:r>
        <w:tab/>
        <w:t>(viii)</w:t>
      </w:r>
      <w:r>
        <w:tab/>
        <w:t>known or suspected to be pathogenic to pearl oysters;</w:t>
      </w:r>
    </w:p>
    <w:p>
      <w:pPr>
        <w:pStyle w:val="Indenta"/>
        <w:spacing w:before="70"/>
      </w:pPr>
      <w:r>
        <w:tab/>
      </w:r>
      <w:r>
        <w:tab/>
        <w:t>or</w:t>
      </w:r>
    </w:p>
    <w:p>
      <w:pPr>
        <w:pStyle w:val="Indenta"/>
        <w:spacing w:before="70"/>
      </w:pPr>
      <w:r>
        <w:tab/>
        <w:t>(b)</w:t>
      </w:r>
      <w:r>
        <w:tab/>
        <w:t>unexplained lesions; or</w:t>
      </w:r>
    </w:p>
    <w:p>
      <w:pPr>
        <w:pStyle w:val="Indenta"/>
        <w:spacing w:before="70"/>
      </w:pPr>
      <w:r>
        <w:tab/>
        <w:t>(c)</w:t>
      </w:r>
      <w:r>
        <w:tab/>
        <w:t>an unacceptable level of unexplained mortalities.</w:t>
      </w:r>
    </w:p>
    <w:p>
      <w:pPr>
        <w:pStyle w:val="Subsection"/>
      </w:pPr>
      <w:r>
        <w:tab/>
        <w:t>(3)</w:t>
      </w:r>
      <w:r>
        <w:tab/>
        <w:t>A certificate of health remains in force for 2 weeks from the day on which it is issued unless, before then, it ceases to be in force under regulation 144K.</w:t>
      </w:r>
    </w:p>
    <w:p>
      <w:pPr>
        <w:pStyle w:val="Subsection"/>
      </w:pPr>
      <w:r>
        <w:tab/>
        <w:t>(4)</w:t>
      </w:r>
      <w:r>
        <w:tab/>
        <w:t>A certificate of health is to be in the form of Form 9.</w:t>
      </w:r>
    </w:p>
    <w:p>
      <w:pPr>
        <w:pStyle w:val="Subsection"/>
      </w:pPr>
      <w:r>
        <w:tab/>
        <w:t>(5)</w:t>
      </w:r>
      <w:r>
        <w:tab/>
        <w:t>The tests required by subregulation (1) to be carried out on a sample of pearl oysters are —</w:t>
      </w:r>
    </w:p>
    <w:p>
      <w:pPr>
        <w:pStyle w:val="Indenta"/>
        <w:spacing w:before="70"/>
      </w:pPr>
      <w:r>
        <w:tab/>
        <w:t>(a)</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spacing w:before="70"/>
      </w:pPr>
      <w:r>
        <w:tab/>
        <w:t>(b)</w:t>
      </w:r>
      <w:r>
        <w:tab/>
        <w:t>any other test that the pathologist considers appropriate.</w:t>
      </w:r>
    </w:p>
    <w:p>
      <w:pPr>
        <w:pStyle w:val="Footnotesection"/>
        <w:spacing w:before="100"/>
      </w:pPr>
      <w:r>
        <w:tab/>
        <w:t>[Regulation 144F inserted: Gazette 24 Sep 2013 p. 4444-6.]</w:t>
      </w:r>
    </w:p>
    <w:p>
      <w:pPr>
        <w:pStyle w:val="Heading5"/>
      </w:pPr>
      <w:bookmarkStart w:id="913" w:name="_Toc107841260"/>
      <w:bookmarkStart w:id="914" w:name="_Toc83208915"/>
      <w:r>
        <w:rPr>
          <w:rStyle w:val="CharSectno"/>
        </w:rPr>
        <w:t>144G</w:t>
      </w:r>
      <w:r>
        <w:t>.</w:t>
      </w:r>
      <w:r>
        <w:tab/>
        <w:t>Approval for transport of pearl oysters</w:t>
      </w:r>
      <w:bookmarkEnd w:id="913"/>
      <w:bookmarkEnd w:id="914"/>
    </w:p>
    <w:p>
      <w:pPr>
        <w:pStyle w:val="Subsection"/>
      </w:pPr>
      <w:r>
        <w:tab/>
        <w:t>(1)</w:t>
      </w:r>
      <w:r>
        <w:tab/>
        <w:t>The CEO may, in writing, approve the transport of pearl oysters if —</w:t>
      </w:r>
    </w:p>
    <w:p>
      <w:pPr>
        <w:pStyle w:val="Indenta"/>
      </w:pPr>
      <w:r>
        <w:tab/>
        <w:t>(a)</w:t>
      </w:r>
      <w:r>
        <w:tab/>
        <w:t>an approved fish pathologist has tested, in accordance with regulation 144F, a sample of those pearl oysters; and</w:t>
      </w:r>
    </w:p>
    <w:p>
      <w:pPr>
        <w:pStyle w:val="Indenta"/>
      </w:pPr>
      <w:r>
        <w:tab/>
        <w:t>(b)</w:t>
      </w:r>
      <w:r>
        <w:tab/>
        <w:t>the fish pathologist —</w:t>
      </w:r>
    </w:p>
    <w:p>
      <w:pPr>
        <w:pStyle w:val="Indenti"/>
      </w:pPr>
      <w:r>
        <w:tab/>
        <w:t>(i)</w:t>
      </w:r>
      <w:r>
        <w:tab/>
        <w:t>is not satisfied of the matters referred to in regulation 144F(1)(a) because of the presence of oyster oedema disease in the sample; or</w:t>
      </w:r>
    </w:p>
    <w:p>
      <w:pPr>
        <w:pStyle w:val="Indenti"/>
      </w:pPr>
      <w:r>
        <w:tab/>
        <w:t>(ii)</w:t>
      </w:r>
      <w:r>
        <w:tab/>
        <w:t>is not satisfied of the matters referred to in regulation 144F(1)(b) because of the presence of oyster oedema disease among pearl oysters at the hatchery, quarantine site or other place where the pearl oysters are being held, in the preceding 12 months.</w:t>
      </w:r>
    </w:p>
    <w:p>
      <w:pPr>
        <w:pStyle w:val="Subsection"/>
      </w:pPr>
      <w:r>
        <w:tab/>
        <w:t>(2)</w:t>
      </w:r>
      <w:r>
        <w:tab/>
        <w:t>An approval to transport remains in force for 2 weeks from the day on which it was given unless, before then, it ceases to be in force under regulation 144K.</w:t>
      </w:r>
    </w:p>
    <w:p>
      <w:pPr>
        <w:pStyle w:val="Footnotesection"/>
      </w:pPr>
      <w:r>
        <w:tab/>
        <w:t>[Regulation 144G inserted: Gazette 24 Sep 2013 p. 4446.]</w:t>
      </w:r>
    </w:p>
    <w:p>
      <w:pPr>
        <w:pStyle w:val="Heading5"/>
      </w:pPr>
      <w:bookmarkStart w:id="915" w:name="_Toc107841261"/>
      <w:bookmarkStart w:id="916" w:name="_Toc83208916"/>
      <w:r>
        <w:rPr>
          <w:rStyle w:val="CharSectno"/>
        </w:rPr>
        <w:t>144H</w:t>
      </w:r>
      <w:r>
        <w:t>.</w:t>
      </w:r>
      <w:r>
        <w:tab/>
        <w:t>Consequences if certificate of health not issued</w:t>
      </w:r>
      <w:bookmarkEnd w:id="915"/>
      <w:bookmarkEnd w:id="916"/>
    </w:p>
    <w:p>
      <w:pPr>
        <w:pStyle w:val="Subsection"/>
      </w:pPr>
      <w:r>
        <w:tab/>
        <w:t>(1)</w:t>
      </w:r>
      <w:r>
        <w:tab/>
        <w:t>Where a sample of pearl oysters is submitted for disease testing but the approved fish pathologist is not satisfied of the matters referred to in regulation 144F(1)(a)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 and</w:t>
      </w:r>
    </w:p>
    <w:p>
      <w:pPr>
        <w:pStyle w:val="Indenta"/>
      </w:pPr>
      <w:r>
        <w:tab/>
        <w:t>(c)</w:t>
      </w:r>
      <w:r>
        <w:tab/>
        <w:t>advising the person that if the reason for not issuing the certificate of health is the presence of oyster oedema disease in the sample, he or she may apply to the CEO for an approval to transport the pearl oysters —</w:t>
      </w:r>
    </w:p>
    <w:p>
      <w:pPr>
        <w:pStyle w:val="Indenti"/>
      </w:pPr>
      <w:r>
        <w:tab/>
        <w:t>(i)</w:t>
      </w:r>
      <w:r>
        <w:tab/>
        <w:t>out of a hatchery; or</w:t>
      </w:r>
    </w:p>
    <w:p>
      <w:pPr>
        <w:pStyle w:val="Indenti"/>
      </w:pPr>
      <w:r>
        <w:tab/>
        <w:t>(ii)</w:t>
      </w:r>
      <w:r>
        <w:tab/>
        <w:t>off a quarantine site; or</w:t>
      </w:r>
    </w:p>
    <w:p>
      <w:pPr>
        <w:pStyle w:val="Indenti"/>
      </w:pPr>
      <w:r>
        <w:tab/>
        <w:t>(iii)</w:t>
      </w:r>
      <w:r>
        <w:tab/>
        <w:t>out of a zone of the Western Australian pearl oyster fishery.</w:t>
      </w:r>
    </w:p>
    <w:p>
      <w:pPr>
        <w:pStyle w:val="Subsection"/>
        <w:keepNext/>
      </w:pPr>
      <w:r>
        <w:tab/>
        <w:t>(2)</w:t>
      </w:r>
      <w:r>
        <w:tab/>
        <w:t>Unless otherwise authorised by the CEO a person given a notice under subregulation (1) shall —</w:t>
      </w:r>
    </w:p>
    <w:p>
      <w:pPr>
        <w:pStyle w:val="Indenta"/>
        <w:spacing w:before="60"/>
      </w:pPr>
      <w:r>
        <w:tab/>
        <w:t>(a)</w:t>
      </w:r>
      <w:r>
        <w:tab/>
        <w:t>within 24 hours of receiving the notice destroy, under the supervision of an inspector and in a manner approved by the CEO —</w:t>
      </w:r>
    </w:p>
    <w:p>
      <w:pPr>
        <w:pStyle w:val="Indenti"/>
        <w:spacing w:before="60"/>
      </w:pPr>
      <w:r>
        <w:tab/>
        <w:t>(i)</w:t>
      </w:r>
      <w:r>
        <w:tab/>
        <w:t>all pearl oysters being held in the hatchery, quarantine site or other place from which the sample was taken; and</w:t>
      </w:r>
    </w:p>
    <w:p>
      <w:pPr>
        <w:pStyle w:val="Indenti"/>
        <w:spacing w:before="60"/>
      </w:pPr>
      <w:r>
        <w:tab/>
        <w:t>(ii)</w:t>
      </w:r>
      <w:r>
        <w:tab/>
        <w:t>such other pearl oysters as the CEO directs;</w:t>
      </w:r>
    </w:p>
    <w:p>
      <w:pPr>
        <w:pStyle w:val="Indenta"/>
        <w:spacing w:before="60"/>
      </w:pPr>
      <w:r>
        <w:tab/>
      </w:r>
      <w:r>
        <w:tab/>
        <w:t>and</w:t>
      </w:r>
    </w:p>
    <w:p>
      <w:pPr>
        <w:pStyle w:val="Indenta"/>
        <w:spacing w:before="60"/>
      </w:pPr>
      <w:r>
        <w:tab/>
        <w:t>(b)</w:t>
      </w:r>
      <w:r>
        <w:tab/>
        <w:t>clean, disinfect and treat all equipment used in relation to the pearl oysters, in a manner approved by the CEO; and</w:t>
      </w:r>
    </w:p>
    <w:p>
      <w:pPr>
        <w:pStyle w:val="Indenta"/>
        <w:spacing w:before="60"/>
      </w:pPr>
      <w:r>
        <w:tab/>
        <w:t>(c)</w:t>
      </w:r>
      <w:r>
        <w:tab/>
        <w:t>where the pearl oysters are in a hatchery, clean, disinfect and treat all water used in the hatchery, in a manner approved by the CEO.</w:t>
      </w:r>
    </w:p>
    <w:p>
      <w:pPr>
        <w:pStyle w:val="Subsection"/>
      </w:pPr>
      <w:r>
        <w:tab/>
        <w:t>(3)</w:t>
      </w:r>
      <w:r>
        <w:tab/>
        <w:t>An inspector may give such additional directions as the inspector considers appropriate in relation to —</w:t>
      </w:r>
    </w:p>
    <w:p>
      <w:pPr>
        <w:pStyle w:val="Indenta"/>
        <w:spacing w:before="60"/>
      </w:pPr>
      <w:r>
        <w:tab/>
        <w:t>(a)</w:t>
      </w:r>
      <w:r>
        <w:tab/>
        <w:t>the destruction of the pearl oysters; and</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pPr>
      <w:r>
        <w:tab/>
        <w:t>[Regulation 144H inserted: Gazette 24 Sep 2013 p. 4446-7.]</w:t>
      </w:r>
    </w:p>
    <w:p>
      <w:pPr>
        <w:pStyle w:val="Heading5"/>
      </w:pPr>
      <w:bookmarkStart w:id="917" w:name="_Toc107841262"/>
      <w:bookmarkStart w:id="918" w:name="_Toc83208917"/>
      <w:r>
        <w:rPr>
          <w:rStyle w:val="CharSectno"/>
        </w:rPr>
        <w:t>144I</w:t>
      </w:r>
      <w:r>
        <w:t>.</w:t>
      </w:r>
      <w:r>
        <w:tab/>
        <w:t>Pathologist to notify inspector as to certificate of health</w:t>
      </w:r>
      <w:bookmarkEnd w:id="917"/>
      <w:bookmarkEnd w:id="918"/>
    </w:p>
    <w:p>
      <w:pPr>
        <w:pStyle w:val="Subsection"/>
      </w:pPr>
      <w:r>
        <w:tab/>
      </w:r>
      <w:r>
        <w:tab/>
        <w:t>An approved fish pathologist to whom a sample of pearl oysters is submitted for disease testing is to notify an inspector in Broome within 24 hours of —</w:t>
      </w:r>
    </w:p>
    <w:p>
      <w:pPr>
        <w:pStyle w:val="Indenta"/>
        <w:spacing w:before="60"/>
      </w:pPr>
      <w:r>
        <w:tab/>
        <w:t>(a)</w:t>
      </w:r>
      <w:r>
        <w:tab/>
        <w:t>issuing a certificate of health; or</w:t>
      </w:r>
    </w:p>
    <w:p>
      <w:pPr>
        <w:pStyle w:val="Indenta"/>
        <w:spacing w:before="60"/>
      </w:pPr>
      <w:r>
        <w:tab/>
        <w:t>(b)</w:t>
      </w:r>
      <w:r>
        <w:tab/>
        <w:t>determining that the pathologist is not prepared to issue a certificate of health,</w:t>
      </w:r>
    </w:p>
    <w:p>
      <w:pPr>
        <w:pStyle w:val="Subsection"/>
        <w:spacing w:before="120"/>
      </w:pPr>
      <w:r>
        <w:tab/>
      </w:r>
      <w:r>
        <w:tab/>
        <w:t>in respect of the pearl oysters.</w:t>
      </w:r>
    </w:p>
    <w:p>
      <w:pPr>
        <w:pStyle w:val="Footnotesection"/>
        <w:spacing w:before="100"/>
      </w:pPr>
      <w:r>
        <w:tab/>
        <w:t>[Regulation 144I inserted: Gazette 24 Sep 2013 p. 4448.]</w:t>
      </w:r>
    </w:p>
    <w:p>
      <w:pPr>
        <w:pStyle w:val="Heading5"/>
      </w:pPr>
      <w:bookmarkStart w:id="919" w:name="_Toc107841263"/>
      <w:bookmarkStart w:id="920" w:name="_Toc83208918"/>
      <w:r>
        <w:rPr>
          <w:rStyle w:val="CharSectno"/>
        </w:rPr>
        <w:t>144J</w:t>
      </w:r>
      <w:r>
        <w:t>.</w:t>
      </w:r>
      <w:r>
        <w:tab/>
        <w:t>CEO to notify approval to transport</w:t>
      </w:r>
      <w:bookmarkEnd w:id="919"/>
      <w:bookmarkEnd w:id="920"/>
    </w:p>
    <w:p>
      <w:pPr>
        <w:pStyle w:val="Subsection"/>
      </w:pPr>
      <w:r>
        <w:tab/>
      </w:r>
      <w:r>
        <w:tab/>
        <w:t>Within 24 hours after giving an approval to transport pearl oysters, the CEO is to give notice of that approval to —</w:t>
      </w:r>
    </w:p>
    <w:p>
      <w:pPr>
        <w:pStyle w:val="Indenta"/>
        <w:spacing w:before="60"/>
      </w:pPr>
      <w:r>
        <w:tab/>
        <w:t>(a)</w:t>
      </w:r>
      <w:r>
        <w:tab/>
        <w:t>an inspector; and</w:t>
      </w:r>
    </w:p>
    <w:p>
      <w:pPr>
        <w:pStyle w:val="Indenta"/>
        <w:spacing w:before="60"/>
      </w:pPr>
      <w:r>
        <w:tab/>
        <w:t>(b)</w:t>
      </w:r>
      <w:r>
        <w:tab/>
        <w:t>the fish pathologist who tested the sample of pearl oysters to which the approval relates.</w:t>
      </w:r>
    </w:p>
    <w:p>
      <w:pPr>
        <w:pStyle w:val="Footnotesection"/>
      </w:pPr>
      <w:r>
        <w:tab/>
        <w:t>[Regulation 144J inserted: Gazette 24 Sep 2013 p. 4448.]</w:t>
      </w:r>
    </w:p>
    <w:p>
      <w:pPr>
        <w:pStyle w:val="Heading5"/>
      </w:pPr>
      <w:bookmarkStart w:id="921" w:name="_Toc107841264"/>
      <w:bookmarkStart w:id="922" w:name="_Toc83208919"/>
      <w:r>
        <w:rPr>
          <w:rStyle w:val="CharSectno"/>
        </w:rPr>
        <w:t>144K</w:t>
      </w:r>
      <w:r>
        <w:t>.</w:t>
      </w:r>
      <w:r>
        <w:tab/>
        <w:t>Consequences of more than one batch of spat at quarantine site</w:t>
      </w:r>
      <w:bookmarkEnd w:id="921"/>
      <w:bookmarkEnd w:id="922"/>
    </w:p>
    <w:p>
      <w:pPr>
        <w:pStyle w:val="Subsection"/>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pPr>
      <w:r>
        <w:tab/>
        <w:t>(2)</w:t>
      </w:r>
      <w:r>
        <w:tab/>
        <w:t>If 2 or more batches of spat are kept on a quarantine site at the same time, the holder of the farm lease for the pearl oyster farm on which the quarantine site is located —</w:t>
      </w:r>
    </w:p>
    <w:p>
      <w:pPr>
        <w:pStyle w:val="Indenta"/>
        <w:spacing w:before="60"/>
      </w:pPr>
      <w:r>
        <w:tab/>
        <w:t>(a)</w:t>
      </w:r>
      <w:r>
        <w:tab/>
        <w:t>shall keep the batches separate in an approved manner; and</w:t>
      </w:r>
    </w:p>
    <w:p>
      <w:pPr>
        <w:pStyle w:val="Indenta"/>
        <w:spacing w:before="60"/>
      </w:pPr>
      <w:r>
        <w:tab/>
        <w:t>(b)</w:t>
      </w:r>
      <w:r>
        <w:tab/>
        <w:t>shall sample all of the batches simultaneously; and</w:t>
      </w:r>
    </w:p>
    <w:p>
      <w:pPr>
        <w:pStyle w:val="Indenta"/>
        <w:spacing w:before="60"/>
      </w:pPr>
      <w:r>
        <w:tab/>
        <w:t>(c)</w:t>
      </w:r>
      <w:r>
        <w:tab/>
        <w:t>must not submit a sample for disease testing unless it was taken at least 6 weeks after the arrival of the most recent batch.</w:t>
      </w:r>
    </w:p>
    <w:p>
      <w:pPr>
        <w:pStyle w:val="Subsection"/>
      </w:pPr>
      <w:r>
        <w:tab/>
        <w:t>(3)</w:t>
      </w:r>
      <w:r>
        <w:tab/>
        <w:t>If an approved fish pathologist is not satisfied of the matters referred to in regulation 144F(1)(a) and (b) in relation to a sample from one batch held on a quarantine site —</w:t>
      </w:r>
    </w:p>
    <w:p>
      <w:pPr>
        <w:pStyle w:val="Indenta"/>
        <w:spacing w:before="60"/>
      </w:pPr>
      <w:r>
        <w:tab/>
        <w:t>(a)</w:t>
      </w:r>
      <w:r>
        <w:tab/>
        <w:t>the pathologist is not to issue a certificate of health in respect of any of the other batches held on the quarantine site; and</w:t>
      </w:r>
    </w:p>
    <w:p>
      <w:pPr>
        <w:pStyle w:val="Indenta"/>
        <w:spacing w:before="60"/>
      </w:pPr>
      <w:r>
        <w:tab/>
        <w:t>(b)</w:t>
      </w:r>
      <w:r>
        <w:tab/>
        <w:t>is to give a notice under regulation 144H(1) in respect of each of those other batches, even if the pathologist has not tested them.</w:t>
      </w:r>
    </w:p>
    <w:p>
      <w:pPr>
        <w:pStyle w:val="Footnotesection"/>
      </w:pPr>
      <w:r>
        <w:tab/>
        <w:t>[Regulation 144K inserted: Gazette 24 Sep 2013 p. 4448-9.]</w:t>
      </w:r>
    </w:p>
    <w:p>
      <w:pPr>
        <w:pStyle w:val="Heading5"/>
      </w:pPr>
      <w:bookmarkStart w:id="923" w:name="_Toc107841265"/>
      <w:bookmarkStart w:id="924" w:name="_Toc83208920"/>
      <w:r>
        <w:rPr>
          <w:rStyle w:val="CharSectno"/>
        </w:rPr>
        <w:t>144L</w:t>
      </w:r>
      <w:r>
        <w:t>.</w:t>
      </w:r>
      <w:r>
        <w:tab/>
        <w:t>Removal of spat from quarantine site</w:t>
      </w:r>
      <w:bookmarkEnd w:id="923"/>
      <w:bookmarkEnd w:id="924"/>
    </w:p>
    <w:p>
      <w:pPr>
        <w:pStyle w:val="Subsection"/>
      </w:pPr>
      <w:r>
        <w:tab/>
      </w:r>
      <w:r>
        <w:tab/>
        <w:t>The holder of the farm lease for a pearl oyster farm on which a quarantine site is located is to remove all spat in a batch from the quarantine site —</w:t>
      </w:r>
    </w:p>
    <w:p>
      <w:pPr>
        <w:pStyle w:val="Indenta"/>
      </w:pPr>
      <w:r>
        <w:tab/>
        <w:t>(a)</w:t>
      </w:r>
      <w:r>
        <w:tab/>
        <w:t>by the next 31 December after the batch is moved to the quarantine site; or</w:t>
      </w:r>
    </w:p>
    <w:p>
      <w:pPr>
        <w:pStyle w:val="Indenta"/>
      </w:pPr>
      <w:r>
        <w:tab/>
        <w:t>(b)</w:t>
      </w:r>
      <w:r>
        <w:tab/>
        <w:t>within 3 months of the batch being moved to the quarantine site,</w:t>
      </w:r>
    </w:p>
    <w:p>
      <w:pPr>
        <w:pStyle w:val="Subsection"/>
      </w:pPr>
      <w:r>
        <w:tab/>
      </w:r>
      <w:r>
        <w:tab/>
        <w:t>whichever occurs first.</w:t>
      </w:r>
    </w:p>
    <w:p>
      <w:pPr>
        <w:pStyle w:val="Footnotesection"/>
      </w:pPr>
      <w:r>
        <w:tab/>
        <w:t>[Regulation 144L inserted: Gazette 24 Sep 2013 p. 4449.]</w:t>
      </w:r>
    </w:p>
    <w:p>
      <w:pPr>
        <w:pStyle w:val="Heading2"/>
      </w:pPr>
      <w:bookmarkStart w:id="925" w:name="_Toc107828301"/>
      <w:bookmarkStart w:id="926" w:name="_Toc107828730"/>
      <w:bookmarkStart w:id="927" w:name="_Toc107829161"/>
      <w:bookmarkStart w:id="928" w:name="_Toc107841266"/>
      <w:bookmarkStart w:id="929" w:name="_Toc83203997"/>
      <w:bookmarkStart w:id="930" w:name="_Toc83204435"/>
      <w:bookmarkStart w:id="931" w:name="_Toc83208921"/>
      <w:r>
        <w:rPr>
          <w:rStyle w:val="CharPartNo"/>
        </w:rPr>
        <w:t>Part 13B</w:t>
      </w:r>
      <w:r>
        <w:rPr>
          <w:rStyle w:val="CharDivNo"/>
        </w:rPr>
        <w:t> </w:t>
      </w:r>
      <w:r>
        <w:t>—</w:t>
      </w:r>
      <w:r>
        <w:rPr>
          <w:rStyle w:val="CharDivText"/>
        </w:rPr>
        <w:t> </w:t>
      </w:r>
      <w:r>
        <w:rPr>
          <w:rStyle w:val="CharPartText"/>
        </w:rPr>
        <w:t>Control of disease in abalone</w:t>
      </w:r>
      <w:bookmarkEnd w:id="925"/>
      <w:bookmarkEnd w:id="926"/>
      <w:bookmarkEnd w:id="927"/>
      <w:bookmarkEnd w:id="928"/>
      <w:bookmarkEnd w:id="929"/>
      <w:bookmarkEnd w:id="930"/>
      <w:bookmarkEnd w:id="931"/>
    </w:p>
    <w:p>
      <w:pPr>
        <w:pStyle w:val="Footnoteheading"/>
      </w:pPr>
      <w:r>
        <w:tab/>
        <w:t>[Heading inserted: Gazette 24 Sep 2013 p. 4449.]</w:t>
      </w:r>
    </w:p>
    <w:p>
      <w:pPr>
        <w:pStyle w:val="Heading5"/>
      </w:pPr>
      <w:bookmarkStart w:id="932" w:name="_Toc107841267"/>
      <w:bookmarkStart w:id="933" w:name="_Toc83208922"/>
      <w:r>
        <w:rPr>
          <w:rStyle w:val="CharSectno"/>
        </w:rPr>
        <w:t>144M</w:t>
      </w:r>
      <w:r>
        <w:t>.</w:t>
      </w:r>
      <w:r>
        <w:tab/>
        <w:t>Restriction on moving live abalone into State</w:t>
      </w:r>
      <w:bookmarkEnd w:id="932"/>
      <w:bookmarkEnd w:id="933"/>
    </w:p>
    <w:p>
      <w:pPr>
        <w:pStyle w:val="Subsection"/>
      </w:pPr>
      <w:r>
        <w:tab/>
      </w:r>
      <w:r>
        <w:tab/>
        <w:t xml:space="preserve">No person shall move live abalone into the State, except — </w:t>
      </w:r>
    </w:p>
    <w:p>
      <w:pPr>
        <w:pStyle w:val="Indenta"/>
      </w:pPr>
      <w:r>
        <w:tab/>
        <w:t>(a)</w:t>
      </w:r>
      <w:r>
        <w:tab/>
        <w:t>with the written approval of the CEO; and</w:t>
      </w:r>
    </w:p>
    <w:p>
      <w:pPr>
        <w:pStyle w:val="Indenta"/>
      </w:pPr>
      <w:r>
        <w:tab/>
        <w:t>(b)</w:t>
      </w:r>
      <w:r>
        <w:tab/>
        <w:t>in compliance with any terms, conditions and restrictions set out in the written approval.</w:t>
      </w:r>
    </w:p>
    <w:p>
      <w:pPr>
        <w:pStyle w:val="Footnotesection"/>
      </w:pPr>
      <w:r>
        <w:tab/>
        <w:t>[Regulation 144M inserted: Gazette 24 Sep 2013 p. 4449-50.]</w:t>
      </w:r>
    </w:p>
    <w:p>
      <w:pPr>
        <w:pStyle w:val="Heading2"/>
      </w:pPr>
      <w:bookmarkStart w:id="934" w:name="_Toc107828303"/>
      <w:bookmarkStart w:id="935" w:name="_Toc107828732"/>
      <w:bookmarkStart w:id="936" w:name="_Toc107829163"/>
      <w:bookmarkStart w:id="937" w:name="_Toc107841268"/>
      <w:bookmarkStart w:id="938" w:name="_Toc83203999"/>
      <w:bookmarkStart w:id="939" w:name="_Toc83204437"/>
      <w:bookmarkStart w:id="940" w:name="_Toc83208923"/>
      <w:r>
        <w:rPr>
          <w:rStyle w:val="CharPartNo"/>
        </w:rPr>
        <w:t>Part 13</w:t>
      </w:r>
      <w:r>
        <w:rPr>
          <w:rStyle w:val="CharDivNo"/>
        </w:rPr>
        <w:t> </w:t>
      </w:r>
      <w:r>
        <w:t>—</w:t>
      </w:r>
      <w:r>
        <w:rPr>
          <w:rStyle w:val="CharDivText"/>
        </w:rPr>
        <w:t> </w:t>
      </w:r>
      <w:r>
        <w:rPr>
          <w:rStyle w:val="CharPartText"/>
        </w:rPr>
        <w:t>Miscellaneous offences</w:t>
      </w:r>
      <w:bookmarkEnd w:id="934"/>
      <w:bookmarkEnd w:id="935"/>
      <w:bookmarkEnd w:id="936"/>
      <w:bookmarkEnd w:id="937"/>
      <w:bookmarkEnd w:id="938"/>
      <w:bookmarkEnd w:id="939"/>
      <w:bookmarkEnd w:id="940"/>
    </w:p>
    <w:p>
      <w:pPr>
        <w:pStyle w:val="Heading5"/>
        <w:rPr>
          <w:snapToGrid w:val="0"/>
        </w:rPr>
      </w:pPr>
      <w:bookmarkStart w:id="941" w:name="_Toc107841269"/>
      <w:bookmarkStart w:id="942" w:name="_Toc83208924"/>
      <w:r>
        <w:rPr>
          <w:rStyle w:val="CharSectno"/>
        </w:rPr>
        <w:t>144</w:t>
      </w:r>
      <w:r>
        <w:rPr>
          <w:snapToGrid w:val="0"/>
        </w:rPr>
        <w:t>.</w:t>
      </w:r>
      <w:r>
        <w:rPr>
          <w:snapToGrid w:val="0"/>
        </w:rPr>
        <w:tab/>
        <w:t>Certain activities in bays etc. and as to use of traps prohibited</w:t>
      </w:r>
      <w:bookmarkEnd w:id="941"/>
      <w:bookmarkEnd w:id="942"/>
    </w:p>
    <w:p>
      <w:pPr>
        <w:pStyle w:val="Subsection"/>
        <w:rPr>
          <w:snapToGrid w:val="0"/>
        </w:rPr>
      </w:pPr>
      <w:r>
        <w:rPr>
          <w:snapToGrid w:val="0"/>
        </w:rPr>
        <w:tab/>
        <w:t>(1)</w:t>
      </w:r>
      <w:r>
        <w:rPr>
          <w:snapToGrid w:val="0"/>
        </w:rPr>
        <w:tab/>
        <w:t>A person must not set any fishing gear or any other thing across or within any bay, inlet, river, creek or any tidal or inland waters so that fish are enclosed, left stranded, destroyed or wasted.</w:t>
      </w:r>
    </w:p>
    <w:p>
      <w:pPr>
        <w:pStyle w:val="Subsection"/>
        <w:rPr>
          <w:snapToGrid w:val="0"/>
        </w:rPr>
      </w:pPr>
      <w:r>
        <w:rPr>
          <w:snapToGrid w:val="0"/>
        </w:rPr>
        <w:tab/>
        <w:t>(2)</w:t>
      </w:r>
      <w:r>
        <w:rPr>
          <w:snapToGrid w:val="0"/>
        </w:rPr>
        <w:tab/>
        <w:t>A person must not place, set or use in inland waters, a trap or device enclosed with wire, or wire netting with wings attached so as to impede the free passage of fish on either side of the trap or device.</w:t>
      </w:r>
    </w:p>
    <w:p>
      <w:pPr>
        <w:pStyle w:val="Penstart"/>
        <w:rPr>
          <w:snapToGrid w:val="0"/>
        </w:rPr>
      </w:pPr>
      <w:r>
        <w:rPr>
          <w:snapToGrid w:val="0"/>
        </w:rPr>
        <w:tab/>
        <w:t>Penalty: $1 000.</w:t>
      </w:r>
    </w:p>
    <w:p>
      <w:pPr>
        <w:pStyle w:val="Heading5"/>
        <w:rPr>
          <w:snapToGrid w:val="0"/>
        </w:rPr>
      </w:pPr>
      <w:bookmarkStart w:id="943" w:name="_Toc107841270"/>
      <w:bookmarkStart w:id="944" w:name="_Toc83208925"/>
      <w:r>
        <w:rPr>
          <w:rStyle w:val="CharSectno"/>
        </w:rPr>
        <w:t>145</w:t>
      </w:r>
      <w:r>
        <w:rPr>
          <w:snapToGrid w:val="0"/>
        </w:rPr>
        <w:t>.</w:t>
      </w:r>
      <w:r>
        <w:rPr>
          <w:snapToGrid w:val="0"/>
        </w:rPr>
        <w:tab/>
        <w:t>Explosives or noxious substances, carriage of on boats</w:t>
      </w:r>
      <w:bookmarkEnd w:id="943"/>
      <w:bookmarkEnd w:id="944"/>
    </w:p>
    <w:p>
      <w:pPr>
        <w:pStyle w:val="Subsection"/>
        <w:rPr>
          <w:snapToGrid w:val="0"/>
        </w:rPr>
      </w:pPr>
      <w:r>
        <w:rPr>
          <w:snapToGrid w:val="0"/>
        </w:rPr>
        <w:tab/>
        <w:t>(1)</w:t>
      </w:r>
      <w:r>
        <w:rPr>
          <w:snapToGrid w:val="0"/>
        </w:rPr>
        <w:tab/>
        <w:t>A person must not in WA waters carry on, or in, a boat any explosive or noxious substance unless so authorised under subregulation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(2)</w:t>
      </w:r>
      <w:r>
        <w:rPr>
          <w:snapToGrid w:val="0"/>
        </w:rPr>
        <w:tab/>
        <w:t>A fisheries officer may, in writing, authorise a person to carry any explosive or noxious substance on a boat referred to in subregulation (1) and in that authority must specify —</w:t>
      </w:r>
    </w:p>
    <w:p>
      <w:pPr>
        <w:pStyle w:val="Indenta"/>
        <w:rPr>
          <w:snapToGrid w:val="0"/>
        </w:rPr>
      </w:pPr>
      <w:r>
        <w:rPr>
          <w:snapToGrid w:val="0"/>
        </w:rPr>
        <w:tab/>
        <w:t>(a)</w:t>
      </w:r>
      <w:r>
        <w:rPr>
          <w:snapToGrid w:val="0"/>
        </w:rPr>
        <w:tab/>
        <w:t>the type and amount that may be carried; and</w:t>
      </w:r>
    </w:p>
    <w:p>
      <w:pPr>
        <w:pStyle w:val="Indenta"/>
        <w:rPr>
          <w:snapToGrid w:val="0"/>
        </w:rPr>
      </w:pPr>
      <w:r>
        <w:rPr>
          <w:snapToGrid w:val="0"/>
        </w:rPr>
        <w:tab/>
        <w:t>(b)</w:t>
      </w:r>
      <w:r>
        <w:rPr>
          <w:snapToGrid w:val="0"/>
        </w:rPr>
        <w:tab/>
        <w:t>the purpose for which it may be carried; and</w:t>
      </w:r>
    </w:p>
    <w:p>
      <w:pPr>
        <w:pStyle w:val="Indenta"/>
        <w:rPr>
          <w:snapToGrid w:val="0"/>
        </w:rPr>
      </w:pPr>
      <w:r>
        <w:rPr>
          <w:snapToGrid w:val="0"/>
        </w:rPr>
        <w:tab/>
        <w:t>(c)</w:t>
      </w:r>
      <w:r>
        <w:rPr>
          <w:snapToGrid w:val="0"/>
        </w:rPr>
        <w:tab/>
        <w:t>the period of time within which it must be carried; and</w:t>
      </w:r>
    </w:p>
    <w:p>
      <w:pPr>
        <w:pStyle w:val="Indenta"/>
        <w:rPr>
          <w:snapToGrid w:val="0"/>
        </w:rPr>
      </w:pPr>
      <w:r>
        <w:rPr>
          <w:snapToGrid w:val="0"/>
        </w:rPr>
        <w:tab/>
        <w:t>(d)</w:t>
      </w:r>
      <w:r>
        <w:rPr>
          <w:snapToGrid w:val="0"/>
        </w:rPr>
        <w:tab/>
        <w:t>the boat on, or in, which it may be carried.</w:t>
      </w:r>
    </w:p>
    <w:p>
      <w:pPr>
        <w:pStyle w:val="Heading5"/>
        <w:rPr>
          <w:snapToGrid w:val="0"/>
        </w:rPr>
      </w:pPr>
      <w:bookmarkStart w:id="945" w:name="_Toc107841271"/>
      <w:bookmarkStart w:id="946" w:name="_Toc83208926"/>
      <w:r>
        <w:rPr>
          <w:rStyle w:val="CharSectno"/>
        </w:rPr>
        <w:t>146</w:t>
      </w:r>
      <w:r>
        <w:rPr>
          <w:snapToGrid w:val="0"/>
        </w:rPr>
        <w:t>.</w:t>
      </w:r>
      <w:r>
        <w:rPr>
          <w:snapToGrid w:val="0"/>
        </w:rPr>
        <w:tab/>
        <w:t>Explosive or noxious substance used to take fish, presumptions as to possession of</w:t>
      </w:r>
      <w:bookmarkEnd w:id="945"/>
      <w:bookmarkEnd w:id="946"/>
    </w:p>
    <w:p>
      <w:pPr>
        <w:pStyle w:val="Subsection"/>
        <w:rPr>
          <w:snapToGrid w:val="0"/>
        </w:rPr>
      </w:pPr>
      <w:r>
        <w:rPr>
          <w:snapToGrid w:val="0"/>
        </w:rPr>
        <w:tab/>
        <w:t>(1)</w:t>
      </w:r>
      <w:r>
        <w:rPr>
          <w:snapToGrid w:val="0"/>
        </w:rPr>
        <w:tab/>
        <w:t>Where any explosive or noxious substance has been used in WA waters without lawful excuse, resulting in the taking of fish and a person is found in possession of any explosive or noxious substance that person, in the absence of evidence to the contrary, is to be presumed to be the person who used the explosive or noxious substance.</w:t>
      </w:r>
    </w:p>
    <w:p>
      <w:pPr>
        <w:pStyle w:val="Subsection"/>
        <w:rPr>
          <w:snapToGrid w:val="0"/>
        </w:rPr>
      </w:pPr>
      <w:r>
        <w:rPr>
          <w:snapToGrid w:val="0"/>
        </w:rPr>
        <w:tab/>
        <w:t>(2)</w:t>
      </w:r>
      <w:r>
        <w:rPr>
          <w:snapToGrid w:val="0"/>
        </w:rPr>
        <w:tab/>
        <w:t>For the purpose of this regulation, the master of a boat on which is found any explosive or noxious substance is to be taken to be in possession of that explosive or noxious substance.</w:t>
      </w:r>
    </w:p>
    <w:p>
      <w:pPr>
        <w:pStyle w:val="Heading5"/>
      </w:pPr>
      <w:bookmarkStart w:id="947" w:name="_Toc107841272"/>
      <w:bookmarkStart w:id="948" w:name="_Toc83208927"/>
      <w:r>
        <w:rPr>
          <w:rStyle w:val="CharSectno"/>
        </w:rPr>
        <w:t>147A</w:t>
      </w:r>
      <w:r>
        <w:t>.</w:t>
      </w:r>
      <w:r>
        <w:tab/>
        <w:t>Arranging for transport by courier business of fish taken recreationally</w:t>
      </w:r>
      <w:bookmarkEnd w:id="947"/>
      <w:bookmarkEnd w:id="948"/>
    </w:p>
    <w:p>
      <w:pPr>
        <w:pStyle w:val="Subsection"/>
      </w:pPr>
      <w:r>
        <w:tab/>
        <w:t>(1)</w:t>
      </w:r>
      <w:r>
        <w:tab/>
        <w:t>In this regulation —</w:t>
      </w:r>
    </w:p>
    <w:p>
      <w:pPr>
        <w:pStyle w:val="Defstart"/>
      </w:pPr>
      <w:r>
        <w:rPr>
          <w:b/>
        </w:rPr>
        <w:tab/>
      </w:r>
      <w:r>
        <w:rPr>
          <w:rStyle w:val="CharDefText"/>
        </w:rPr>
        <w:t>courier business</w:t>
      </w:r>
      <w:r>
        <w:t xml:space="preserve"> means a business that —</w:t>
      </w:r>
    </w:p>
    <w:p>
      <w:pPr>
        <w:pStyle w:val="Defpara"/>
      </w:pPr>
      <w:r>
        <w:tab/>
        <w:t>(a)</w:t>
      </w:r>
      <w:r>
        <w:tab/>
        <w:t>has an established place of business; and</w:t>
      </w:r>
    </w:p>
    <w:p>
      <w:pPr>
        <w:pStyle w:val="Defpara"/>
      </w:pPr>
      <w:r>
        <w:tab/>
        <w:t>(b)</w:t>
      </w:r>
      <w:r>
        <w:tab/>
        <w:t>carries on the business of transporting freight.</w:t>
      </w:r>
    </w:p>
    <w:p>
      <w:pPr>
        <w:pStyle w:val="Subsection"/>
      </w:pPr>
      <w:r>
        <w:tab/>
        <w:t>(2)</w:t>
      </w:r>
      <w:r>
        <w:tab/>
        <w:t>A person must not enter into a contract or other agreement with a person who operates a courier business for the courier business to transport fish that have been taken by recreational fishing.</w:t>
      </w:r>
    </w:p>
    <w:p>
      <w:pPr>
        <w:pStyle w:val="Penstart"/>
      </w:pPr>
      <w:r>
        <w:tab/>
        <w:t>Penalty: a fine of $5 000 and the penalty provided in section 222 of the Act.</w:t>
      </w:r>
    </w:p>
    <w:p>
      <w:pPr>
        <w:pStyle w:val="Footnotesection"/>
      </w:pPr>
      <w:r>
        <w:tab/>
        <w:t>[Regulation 147A inserted: Gazette 29 Jan 2013 p. 311.]</w:t>
      </w:r>
    </w:p>
    <w:p>
      <w:pPr>
        <w:pStyle w:val="Heading5"/>
      </w:pPr>
      <w:bookmarkStart w:id="949" w:name="_Toc107841273"/>
      <w:bookmarkStart w:id="950" w:name="_Toc83208928"/>
      <w:r>
        <w:rPr>
          <w:rStyle w:val="CharSectno"/>
        </w:rPr>
        <w:t>147B</w:t>
      </w:r>
      <w:r>
        <w:t>.</w:t>
      </w:r>
      <w:r>
        <w:tab/>
        <w:t>Installation of fish aggregating device without approval of CEO</w:t>
      </w:r>
      <w:bookmarkEnd w:id="949"/>
      <w:bookmarkEnd w:id="950"/>
    </w:p>
    <w:p>
      <w:pPr>
        <w:pStyle w:val="Subsection"/>
      </w:pPr>
      <w:r>
        <w:tab/>
      </w:r>
      <w:r>
        <w:tab/>
        <w:t xml:space="preserve">A person must not install any part of a fish aggregating device in WA waters unless — </w:t>
      </w:r>
    </w:p>
    <w:p>
      <w:pPr>
        <w:pStyle w:val="Indenta"/>
      </w:pPr>
      <w:r>
        <w:tab/>
        <w:t>(a)</w:t>
      </w:r>
      <w:r>
        <w:tab/>
        <w:t>the person has submitted a proposal for the fish aggregating device to the CEO in the approved form; and</w:t>
      </w:r>
    </w:p>
    <w:p>
      <w:pPr>
        <w:pStyle w:val="Indenta"/>
      </w:pPr>
      <w:r>
        <w:tab/>
        <w:t>(b)</w:t>
      </w:r>
      <w:r>
        <w:tab/>
        <w:t>the CEO has notified the person in writing that the proposal is approved.</w:t>
      </w:r>
    </w:p>
    <w:p>
      <w:pPr>
        <w:pStyle w:val="Penstart"/>
      </w:pPr>
      <w:r>
        <w:tab/>
        <w:t>Penalty: In the case of an individual, a fine of $5 000 or, in the case of a body corporate, a fine of $10 000.</w:t>
      </w:r>
    </w:p>
    <w:p>
      <w:pPr>
        <w:pStyle w:val="Footnotesection"/>
      </w:pPr>
      <w:r>
        <w:tab/>
        <w:t>[Regulation 147B inserted: Gazette 30 May 2014 p. 1722.]</w:t>
      </w:r>
    </w:p>
    <w:p>
      <w:pPr>
        <w:pStyle w:val="Heading2"/>
      </w:pPr>
      <w:bookmarkStart w:id="951" w:name="_Toc107828309"/>
      <w:bookmarkStart w:id="952" w:name="_Toc107828738"/>
      <w:bookmarkStart w:id="953" w:name="_Toc107829169"/>
      <w:bookmarkStart w:id="954" w:name="_Toc107841274"/>
      <w:bookmarkStart w:id="955" w:name="_Toc83204005"/>
      <w:bookmarkStart w:id="956" w:name="_Toc83204443"/>
      <w:bookmarkStart w:id="957" w:name="_Toc83208929"/>
      <w:r>
        <w:rPr>
          <w:rStyle w:val="CharPartNo"/>
        </w:rPr>
        <w:t>Part 14</w:t>
      </w:r>
      <w:r>
        <w:rPr>
          <w:rStyle w:val="CharDivNo"/>
        </w:rPr>
        <w:t> </w:t>
      </w:r>
      <w:r>
        <w:t>—</w:t>
      </w:r>
      <w:r>
        <w:rPr>
          <w:rStyle w:val="CharDivText"/>
        </w:rPr>
        <w:t> </w:t>
      </w:r>
      <w:r>
        <w:rPr>
          <w:rStyle w:val="CharPartText"/>
        </w:rPr>
        <w:t>Fisheries officers</w:t>
      </w:r>
      <w:bookmarkEnd w:id="951"/>
      <w:bookmarkEnd w:id="952"/>
      <w:bookmarkEnd w:id="953"/>
      <w:bookmarkEnd w:id="954"/>
      <w:bookmarkEnd w:id="955"/>
      <w:bookmarkEnd w:id="956"/>
      <w:bookmarkEnd w:id="957"/>
    </w:p>
    <w:p>
      <w:pPr>
        <w:pStyle w:val="Heading5"/>
        <w:rPr>
          <w:snapToGrid w:val="0"/>
        </w:rPr>
      </w:pPr>
      <w:bookmarkStart w:id="958" w:name="_Toc107841275"/>
      <w:bookmarkStart w:id="959" w:name="_Toc83208930"/>
      <w:r>
        <w:rPr>
          <w:rStyle w:val="CharSectno"/>
        </w:rPr>
        <w:t>147</w:t>
      </w:r>
      <w:r>
        <w:rPr>
          <w:snapToGrid w:val="0"/>
        </w:rPr>
        <w:t>.</w:t>
      </w:r>
      <w:r>
        <w:rPr>
          <w:snapToGrid w:val="0"/>
        </w:rPr>
        <w:tab/>
        <w:t>Warrant form prescribed (Act s. 187)</w:t>
      </w:r>
      <w:bookmarkEnd w:id="958"/>
      <w:bookmarkEnd w:id="959"/>
    </w:p>
    <w:p>
      <w:pPr>
        <w:pStyle w:val="Subsection"/>
        <w:rPr>
          <w:snapToGrid w:val="0"/>
        </w:rPr>
      </w:pPr>
      <w:r>
        <w:rPr>
          <w:snapToGrid w:val="0"/>
        </w:rPr>
        <w:tab/>
      </w:r>
      <w:r>
        <w:rPr>
          <w:snapToGrid w:val="0"/>
        </w:rPr>
        <w:tab/>
        <w:t>A warrant under section 187 of the Act is to be in the form of Form 2.</w:t>
      </w:r>
    </w:p>
    <w:p>
      <w:pPr>
        <w:pStyle w:val="Heading5"/>
        <w:rPr>
          <w:snapToGrid w:val="0"/>
        </w:rPr>
      </w:pPr>
      <w:bookmarkStart w:id="960" w:name="_Toc107841276"/>
      <w:bookmarkStart w:id="961" w:name="_Toc83208931"/>
      <w:r>
        <w:rPr>
          <w:rStyle w:val="CharSectno"/>
        </w:rPr>
        <w:t>148</w:t>
      </w:r>
      <w:r>
        <w:rPr>
          <w:snapToGrid w:val="0"/>
        </w:rPr>
        <w:t>.</w:t>
      </w:r>
      <w:r>
        <w:rPr>
          <w:snapToGrid w:val="0"/>
        </w:rPr>
        <w:tab/>
        <w:t>Ways of disposing of fish prescribed (Act s. 194)</w:t>
      </w:r>
      <w:bookmarkEnd w:id="960"/>
      <w:bookmarkEnd w:id="961"/>
    </w:p>
    <w:p>
      <w:pPr>
        <w:pStyle w:val="Subsection"/>
        <w:rPr>
          <w:snapToGrid w:val="0"/>
        </w:rPr>
      </w:pPr>
      <w:r>
        <w:rPr>
          <w:snapToGrid w:val="0"/>
        </w:rPr>
        <w:tab/>
      </w:r>
      <w:r>
        <w:rPr>
          <w:snapToGrid w:val="0"/>
        </w:rPr>
        <w:tab/>
        <w:t>For the purposes of section 194(2) of the Act, fish seized under the Act may be —</w:t>
      </w:r>
    </w:p>
    <w:p>
      <w:pPr>
        <w:pStyle w:val="Indenta"/>
        <w:rPr>
          <w:snapToGrid w:val="0"/>
        </w:rPr>
      </w:pPr>
      <w:r>
        <w:rPr>
          <w:snapToGrid w:val="0"/>
        </w:rPr>
        <w:tab/>
        <w:t>(a)</w:t>
      </w:r>
      <w:r>
        <w:rPr>
          <w:snapToGrid w:val="0"/>
        </w:rPr>
        <w:tab/>
        <w:t>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sold at public auction, by tender or by private contract; or</w:t>
      </w:r>
    </w:p>
    <w:p>
      <w:pPr>
        <w:pStyle w:val="Indenta"/>
        <w:rPr>
          <w:snapToGrid w:val="0"/>
        </w:rPr>
      </w:pPr>
      <w:r>
        <w:rPr>
          <w:snapToGrid w:val="0"/>
        </w:rPr>
        <w:tab/>
        <w:t>(c)</w:t>
      </w:r>
      <w:r>
        <w:rPr>
          <w:snapToGrid w:val="0"/>
        </w:rPr>
        <w:tab/>
        <w:t>donated to needy persons, or an institution operated for the benefit of needy persons; or</w:t>
      </w:r>
    </w:p>
    <w:p>
      <w:pPr>
        <w:pStyle w:val="Indenta"/>
        <w:rPr>
          <w:snapToGrid w:val="0"/>
        </w:rPr>
      </w:pPr>
      <w:r>
        <w:rPr>
          <w:snapToGrid w:val="0"/>
        </w:rPr>
        <w:tab/>
        <w:t>(d)</w:t>
      </w:r>
      <w:r>
        <w:rPr>
          <w:snapToGrid w:val="0"/>
        </w:rPr>
        <w:tab/>
        <w:t>destroyed where a fisheries officer is of the opinion that the fish is not fit for human consumption or it is not practical to release, sell or donate the fish.</w:t>
      </w:r>
    </w:p>
    <w:p>
      <w:pPr>
        <w:pStyle w:val="Heading5"/>
        <w:rPr>
          <w:snapToGrid w:val="0"/>
        </w:rPr>
      </w:pPr>
      <w:bookmarkStart w:id="962" w:name="_Toc107841277"/>
      <w:bookmarkStart w:id="963" w:name="_Toc83208932"/>
      <w:r>
        <w:rPr>
          <w:rStyle w:val="CharSectno"/>
        </w:rPr>
        <w:t>149</w:t>
      </w:r>
      <w:r>
        <w:rPr>
          <w:snapToGrid w:val="0"/>
        </w:rPr>
        <w:t>.</w:t>
      </w:r>
      <w:r>
        <w:rPr>
          <w:snapToGrid w:val="0"/>
        </w:rPr>
        <w:tab/>
        <w:t>Accounts prescribed (Act s. 194)</w:t>
      </w:r>
      <w:bookmarkEnd w:id="962"/>
      <w:bookmarkEnd w:id="963"/>
    </w:p>
    <w:p>
      <w:pPr>
        <w:pStyle w:val="Subsection"/>
        <w:rPr>
          <w:snapToGrid w:val="0"/>
        </w:rPr>
      </w:pPr>
      <w:r>
        <w:rPr>
          <w:snapToGrid w:val="0"/>
        </w:rPr>
        <w:tab/>
      </w:r>
      <w:r>
        <w:rPr>
          <w:snapToGrid w:val="0"/>
        </w:rPr>
        <w:tab/>
        <w:t>For the purposes of section 194(3) of the Act proceeds of the sale of any fish under section 194(2) of the Act are to be paid to the credit of —</w:t>
      </w:r>
    </w:p>
    <w:p>
      <w:pPr>
        <w:pStyle w:val="Indenta"/>
        <w:rPr>
          <w:snapToGrid w:val="0"/>
        </w:rPr>
      </w:pPr>
      <w:r>
        <w:rPr>
          <w:snapToGrid w:val="0"/>
        </w:rPr>
        <w:tab/>
        <w:t>(a)</w:t>
      </w:r>
      <w:r>
        <w:rPr>
          <w:snapToGrid w:val="0"/>
        </w:rPr>
        <w:tab/>
        <w:t>the Fisheries Research and Development Account</w:t>
      </w:r>
      <w:r>
        <w:rPr>
          <w:snapToGrid w:val="0"/>
          <w:vertAlign w:val="superscript"/>
        </w:rPr>
        <w:t> 3</w:t>
      </w:r>
      <w:r>
        <w:rPr>
          <w:snapToGrid w:val="0"/>
        </w:rPr>
        <w:t xml:space="preserve"> continued under section 238 of the Act, where the fish was the subject of an offence, or suspected offence, relating to aquaculture, commercial fishing, or processing; and</w:t>
      </w:r>
    </w:p>
    <w:p>
      <w:pPr>
        <w:pStyle w:val="Indenta"/>
        <w:rPr>
          <w:snapToGrid w:val="0"/>
        </w:rPr>
      </w:pPr>
      <w:r>
        <w:rPr>
          <w:snapToGrid w:val="0"/>
        </w:rPr>
        <w:tab/>
        <w:t>(b)</w:t>
      </w:r>
      <w:r>
        <w:rPr>
          <w:snapToGrid w:val="0"/>
        </w:rPr>
        <w:tab/>
        <w:t>the Recreational Fishing Account</w:t>
      </w:r>
      <w:r>
        <w:rPr>
          <w:snapToGrid w:val="0"/>
          <w:vertAlign w:val="superscript"/>
        </w:rPr>
        <w:t> 4</w:t>
      </w:r>
      <w:r>
        <w:rPr>
          <w:snapToGrid w:val="0"/>
        </w:rPr>
        <w:t xml:space="preserve"> established under section 239 of the Act in all other cases.</w:t>
      </w:r>
    </w:p>
    <w:p>
      <w:pPr>
        <w:pStyle w:val="Footnotesection"/>
      </w:pPr>
      <w:r>
        <w:tab/>
        <w:t>[Regulation 149 amended: Gazette 30 May 2014 p. 1735.]</w:t>
      </w:r>
    </w:p>
    <w:p>
      <w:pPr>
        <w:pStyle w:val="Heading5"/>
        <w:rPr>
          <w:snapToGrid w:val="0"/>
        </w:rPr>
      </w:pPr>
      <w:bookmarkStart w:id="964" w:name="_Toc107841278"/>
      <w:bookmarkStart w:id="965" w:name="_Toc83208933"/>
      <w:r>
        <w:rPr>
          <w:rStyle w:val="CharSectno"/>
        </w:rPr>
        <w:t>150</w:t>
      </w:r>
      <w:r>
        <w:rPr>
          <w:snapToGrid w:val="0"/>
        </w:rPr>
        <w:t>.</w:t>
      </w:r>
      <w:r>
        <w:rPr>
          <w:snapToGrid w:val="0"/>
        </w:rPr>
        <w:tab/>
        <w:t>Applying for compensation (Act s. 197(3))</w:t>
      </w:r>
      <w:bookmarkEnd w:id="964"/>
      <w:bookmarkEnd w:id="965"/>
    </w:p>
    <w:p>
      <w:pPr>
        <w:pStyle w:val="Subsection"/>
        <w:rPr>
          <w:snapToGrid w:val="0"/>
        </w:rPr>
      </w:pPr>
      <w:r>
        <w:rPr>
          <w:snapToGrid w:val="0"/>
        </w:rPr>
        <w:tab/>
        <w:t>(1)</w:t>
      </w:r>
      <w:r>
        <w:rPr>
          <w:snapToGrid w:val="0"/>
        </w:rPr>
        <w:tab/>
        <w:t>An application to the CEO for compensation under section 197(3) of the Act must be made in writing.</w:t>
      </w:r>
    </w:p>
    <w:p>
      <w:pPr>
        <w:pStyle w:val="Subsection"/>
        <w:rPr>
          <w:snapToGrid w:val="0"/>
        </w:rPr>
      </w:pPr>
      <w:r>
        <w:rPr>
          <w:snapToGrid w:val="0"/>
        </w:rPr>
        <w:tab/>
        <w:t>(2)</w:t>
      </w:r>
      <w:r>
        <w:rPr>
          <w:snapToGrid w:val="0"/>
        </w:rPr>
        <w:tab/>
        <w:t>An application for compensation may contain information regarding the following matters —</w:t>
      </w:r>
    </w:p>
    <w:p>
      <w:pPr>
        <w:pStyle w:val="Indenta"/>
        <w:rPr>
          <w:snapToGrid w:val="0"/>
        </w:rPr>
      </w:pPr>
      <w:r>
        <w:rPr>
          <w:snapToGrid w:val="0"/>
        </w:rPr>
        <w:tab/>
        <w:t>(a)</w:t>
      </w:r>
      <w:r>
        <w:rPr>
          <w:snapToGrid w:val="0"/>
        </w:rPr>
        <w:tab/>
        <w:t>why compensation is claimed;</w:t>
      </w:r>
    </w:p>
    <w:p>
      <w:pPr>
        <w:pStyle w:val="Indenta"/>
        <w:rPr>
          <w:snapToGrid w:val="0"/>
        </w:rPr>
      </w:pPr>
      <w:r>
        <w:rPr>
          <w:snapToGrid w:val="0"/>
        </w:rPr>
        <w:tab/>
        <w:t>(b)</w:t>
      </w:r>
      <w:r>
        <w:rPr>
          <w:snapToGrid w:val="0"/>
        </w:rPr>
        <w:tab/>
        <w:t>when the boat or vehicle was used and by whom;</w:t>
      </w:r>
    </w:p>
    <w:p>
      <w:pPr>
        <w:pStyle w:val="Indenta"/>
        <w:rPr>
          <w:snapToGrid w:val="0"/>
        </w:rPr>
      </w:pPr>
      <w:r>
        <w:rPr>
          <w:snapToGrid w:val="0"/>
        </w:rPr>
        <w:tab/>
        <w:t>(c)</w:t>
      </w:r>
      <w:r>
        <w:rPr>
          <w:snapToGrid w:val="0"/>
        </w:rPr>
        <w:tab/>
        <w:t>what use was made of the boat or vehicle;</w:t>
      </w:r>
    </w:p>
    <w:p>
      <w:pPr>
        <w:pStyle w:val="Indenta"/>
        <w:rPr>
          <w:snapToGrid w:val="0"/>
        </w:rPr>
      </w:pPr>
      <w:r>
        <w:rPr>
          <w:snapToGrid w:val="0"/>
        </w:rPr>
        <w:tab/>
        <w:t>(d)</w:t>
      </w:r>
      <w:r>
        <w:rPr>
          <w:snapToGrid w:val="0"/>
        </w:rPr>
        <w:tab/>
        <w:t>how the applicant was affected by the use of the boat or vehicle.</w:t>
      </w:r>
    </w:p>
    <w:p>
      <w:pPr>
        <w:pStyle w:val="Footnotesection"/>
      </w:pPr>
      <w:r>
        <w:tab/>
        <w:t>[Regulation 150 amended: Gazette 6 Jul 2007 p. 3389.]</w:t>
      </w:r>
    </w:p>
    <w:p>
      <w:pPr>
        <w:pStyle w:val="Heading2"/>
      </w:pPr>
      <w:bookmarkStart w:id="966" w:name="_Toc107828314"/>
      <w:bookmarkStart w:id="967" w:name="_Toc107828743"/>
      <w:bookmarkStart w:id="968" w:name="_Toc107829174"/>
      <w:bookmarkStart w:id="969" w:name="_Toc107841279"/>
      <w:bookmarkStart w:id="970" w:name="_Toc83204010"/>
      <w:bookmarkStart w:id="971" w:name="_Toc83204448"/>
      <w:bookmarkStart w:id="972" w:name="_Toc83208934"/>
      <w:r>
        <w:rPr>
          <w:rStyle w:val="CharPartNo"/>
        </w:rPr>
        <w:t>Part 15</w:t>
      </w:r>
      <w:r>
        <w:rPr>
          <w:rStyle w:val="CharDivNo"/>
        </w:rPr>
        <w:t> </w:t>
      </w:r>
      <w:r>
        <w:t>—</w:t>
      </w:r>
      <w:r>
        <w:rPr>
          <w:rStyle w:val="CharDivText"/>
        </w:rPr>
        <w:t> </w:t>
      </w:r>
      <w:r>
        <w:rPr>
          <w:rStyle w:val="CharPartText"/>
        </w:rPr>
        <w:t>Legal proceedings</w:t>
      </w:r>
      <w:bookmarkEnd w:id="966"/>
      <w:bookmarkEnd w:id="967"/>
      <w:bookmarkEnd w:id="968"/>
      <w:bookmarkEnd w:id="969"/>
      <w:bookmarkEnd w:id="970"/>
      <w:bookmarkEnd w:id="971"/>
      <w:bookmarkEnd w:id="972"/>
    </w:p>
    <w:p>
      <w:pPr>
        <w:pStyle w:val="Heading5"/>
        <w:spacing w:before="180"/>
        <w:rPr>
          <w:snapToGrid w:val="0"/>
        </w:rPr>
      </w:pPr>
      <w:bookmarkStart w:id="973" w:name="_Toc107841280"/>
      <w:bookmarkStart w:id="974" w:name="_Toc83208935"/>
      <w:r>
        <w:rPr>
          <w:rStyle w:val="CharSectno"/>
        </w:rPr>
        <w:t>151</w:t>
      </w:r>
      <w:r>
        <w:rPr>
          <w:snapToGrid w:val="0"/>
        </w:rPr>
        <w:t>.</w:t>
      </w:r>
      <w:r>
        <w:rPr>
          <w:snapToGrid w:val="0"/>
        </w:rPr>
        <w:tab/>
        <w:t xml:space="preserve">Method for </w:t>
      </w:r>
      <w:r>
        <w:t>determining</w:t>
      </w:r>
      <w:r>
        <w:rPr>
          <w:snapToGrid w:val="0"/>
        </w:rPr>
        <w:t xml:space="preserve"> size etc. of fish prescribed (Act s. 214)</w:t>
      </w:r>
      <w:bookmarkEnd w:id="973"/>
      <w:bookmarkEnd w:id="974"/>
    </w:p>
    <w:p>
      <w:pPr>
        <w:pStyle w:val="Subsection"/>
        <w:spacing w:before="120"/>
        <w:rPr>
          <w:snapToGrid w:val="0"/>
        </w:rPr>
      </w:pPr>
      <w:r>
        <w:rPr>
          <w:snapToGrid w:val="0"/>
        </w:rPr>
        <w:tab/>
      </w:r>
      <w:r>
        <w:rPr>
          <w:snapToGrid w:val="0"/>
        </w:rPr>
        <w:tab/>
        <w:t>The method prescribed under section 214 of the Act to determine —</w:t>
      </w:r>
    </w:p>
    <w:p>
      <w:pPr>
        <w:pStyle w:val="Indenta"/>
        <w:spacing w:before="100"/>
        <w:rPr>
          <w:snapToGrid w:val="0"/>
        </w:rPr>
      </w:pPr>
      <w:r>
        <w:rPr>
          <w:snapToGrid w:val="0"/>
        </w:rPr>
        <w:tab/>
        <w:t>(a)</w:t>
      </w:r>
      <w:r>
        <w:rPr>
          <w:snapToGrid w:val="0"/>
        </w:rPr>
        <w:tab/>
      </w:r>
      <w:r>
        <w:t>the length of a whole fish</w:t>
      </w:r>
      <w:r>
        <w:rPr>
          <w:snapToGrid w:val="0"/>
        </w:rPr>
        <w:t xml:space="preserve"> listed in column 1 of Part 1 of Schedule 8 is as set out opposite the name of the fish in column 2; and</w:t>
      </w:r>
    </w:p>
    <w:p>
      <w:pPr>
        <w:pStyle w:val="Indenta"/>
        <w:spacing w:before="100"/>
      </w:pPr>
      <w:r>
        <w:rPr>
          <w:snapToGrid w:val="0"/>
        </w:rPr>
        <w:tab/>
        <w:t>(b)</w:t>
      </w:r>
      <w:r>
        <w:rPr>
          <w:snapToGrid w:val="0"/>
        </w:rPr>
        <w:tab/>
        <w:t>the volume of fish, other than oysters, is as set out in Part 2 of Schedule 8; and</w:t>
      </w:r>
    </w:p>
    <w:p>
      <w:pPr>
        <w:pStyle w:val="Indenta"/>
        <w:spacing w:before="100"/>
      </w:pPr>
      <w:r>
        <w:tab/>
        <w:t>(c)</w:t>
      </w:r>
      <w:r>
        <w:tab/>
        <w:t>the weight of fish that is packaged and frozen, is by weighing the fish together with any packaging and liquid that is not easily removable from the fish; and</w:t>
      </w:r>
    </w:p>
    <w:p>
      <w:pPr>
        <w:pStyle w:val="Indenta"/>
        <w:spacing w:before="100"/>
      </w:pPr>
      <w:r>
        <w:tab/>
        <w:t>(d)</w:t>
      </w:r>
      <w:r>
        <w:tab/>
        <w:t>the length of a fillet or fish trunk is as set out in Part 3 of Schedule 8.</w:t>
      </w:r>
    </w:p>
    <w:p>
      <w:pPr>
        <w:pStyle w:val="Footnotesection"/>
      </w:pPr>
      <w:r>
        <w:tab/>
        <w:t>[Regulation 151 amended: Gazette 1 Oct 2003 p. 4327; 4 Nov 2005 p. 5312</w:t>
      </w:r>
      <w:r>
        <w:noBreakHyphen/>
        <w:t>13.]</w:t>
      </w:r>
    </w:p>
    <w:p>
      <w:pPr>
        <w:pStyle w:val="Heading5"/>
        <w:spacing w:before="180"/>
      </w:pPr>
      <w:bookmarkStart w:id="975" w:name="_Toc107841281"/>
      <w:bookmarkStart w:id="976" w:name="_Toc83208936"/>
      <w:r>
        <w:rPr>
          <w:rStyle w:val="CharSectno"/>
        </w:rPr>
        <w:t>152</w:t>
      </w:r>
      <w:r>
        <w:t>.</w:t>
      </w:r>
      <w:r>
        <w:tab/>
        <w:t>Australian datum prescribed (Act s. 216)</w:t>
      </w:r>
      <w:bookmarkEnd w:id="975"/>
      <w:bookmarkEnd w:id="976"/>
    </w:p>
    <w:p>
      <w:pPr>
        <w:pStyle w:val="Subsection"/>
        <w:spacing w:before="120"/>
      </w:pPr>
      <w:r>
        <w:tab/>
        <w:t>(1)</w:t>
      </w:r>
      <w:r>
        <w:tab/>
        <w:t xml:space="preserve">The </w:t>
      </w:r>
      <w:r>
        <w:rPr>
          <w:snapToGrid w:val="0"/>
        </w:rPr>
        <w:t>Geocentric</w:t>
      </w:r>
      <w:r>
        <w:t xml:space="preserve"> Datum of Australia (the </w:t>
      </w:r>
      <w:r>
        <w:rPr>
          <w:rStyle w:val="CharDefText"/>
        </w:rPr>
        <w:t>GDA</w:t>
      </w:r>
      <w:r>
        <w:t>) is the prescribed Australian datum for the purposes of section 216 of the Act.</w:t>
      </w:r>
    </w:p>
    <w:p>
      <w:pPr>
        <w:pStyle w:val="Subsection"/>
        <w:spacing w:before="120"/>
      </w:pPr>
      <w:r>
        <w:tab/>
        <w:t>(2)</w:t>
      </w:r>
      <w:r>
        <w:tab/>
        <w:t xml:space="preserve">The </w:t>
      </w:r>
      <w:r>
        <w:rPr>
          <w:snapToGrid w:val="0"/>
        </w:rPr>
        <w:t>reference</w:t>
      </w:r>
      <w:r>
        <w:t xml:space="preserv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before="120"/>
      </w:pPr>
      <w:r>
        <w:tab/>
        <w:t>(3)</w:t>
      </w:r>
      <w:r>
        <w:tab/>
        <w:t xml:space="preserve">The reference </w:t>
      </w:r>
      <w:r>
        <w:rPr>
          <w:snapToGrid w:val="0"/>
        </w:rPr>
        <w:t>frame</w:t>
      </w:r>
      <w:r>
        <w:t xml:space="preserv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tblHeader/>
          <w:jc w:val="center"/>
        </w:trPr>
        <w:tc>
          <w:tcPr>
            <w:tcW w:w="992" w:type="dxa"/>
            <w:tcBorders>
              <w:top w:val="single" w:sz="4" w:space="0" w:color="auto"/>
              <w:bottom w:val="single" w:sz="4" w:space="0" w:color="auto"/>
            </w:tcBorders>
          </w:tcPr>
          <w:p>
            <w:pPr>
              <w:pStyle w:val="TableNAm"/>
              <w:keepNext/>
              <w:spacing w:before="60"/>
              <w:rPr>
                <w:b/>
                <w:bCs/>
                <w:sz w:val="20"/>
              </w:rPr>
            </w:pPr>
            <w:r>
              <w:rPr>
                <w:b/>
                <w:bCs/>
                <w:sz w:val="20"/>
              </w:rPr>
              <w:br w:type="page"/>
            </w:r>
            <w:r>
              <w:rPr>
                <w:b/>
                <w:bCs/>
                <w:sz w:val="20"/>
              </w:rPr>
              <w:br w:type="page"/>
              <w:t>No.</w:t>
            </w:r>
          </w:p>
        </w:tc>
        <w:tc>
          <w:tcPr>
            <w:tcW w:w="1134" w:type="dxa"/>
            <w:tcBorders>
              <w:top w:val="single" w:sz="4" w:space="0" w:color="auto"/>
              <w:bottom w:val="single" w:sz="4" w:space="0" w:color="auto"/>
            </w:tcBorders>
          </w:tcPr>
          <w:p>
            <w:pPr>
              <w:pStyle w:val="TableNAm"/>
              <w:spacing w:before="60"/>
              <w:rPr>
                <w:b/>
                <w:bCs/>
                <w:sz w:val="20"/>
              </w:rPr>
            </w:pPr>
            <w:r>
              <w:rPr>
                <w:b/>
                <w:bCs/>
                <w:sz w:val="20"/>
              </w:rPr>
              <w:t>Name</w:t>
            </w:r>
          </w:p>
        </w:tc>
        <w:tc>
          <w:tcPr>
            <w:tcW w:w="1701" w:type="dxa"/>
            <w:tcBorders>
              <w:top w:val="single" w:sz="4" w:space="0" w:color="auto"/>
              <w:bottom w:val="single" w:sz="4" w:space="0" w:color="auto"/>
            </w:tcBorders>
          </w:tcPr>
          <w:p>
            <w:pPr>
              <w:pStyle w:val="TableNAm"/>
              <w:spacing w:before="60"/>
              <w:rPr>
                <w:b/>
                <w:bCs/>
                <w:sz w:val="20"/>
              </w:rPr>
            </w:pPr>
            <w:r>
              <w:rPr>
                <w:b/>
                <w:bCs/>
                <w:sz w:val="20"/>
              </w:rPr>
              <w:t>South latitude</w:t>
            </w:r>
          </w:p>
        </w:tc>
        <w:tc>
          <w:tcPr>
            <w:tcW w:w="1843" w:type="dxa"/>
            <w:tcBorders>
              <w:top w:val="single" w:sz="4" w:space="0" w:color="auto"/>
              <w:bottom w:val="single" w:sz="4" w:space="0" w:color="auto"/>
            </w:tcBorders>
          </w:tcPr>
          <w:p>
            <w:pPr>
              <w:pStyle w:val="TableNAm"/>
              <w:spacing w:before="60"/>
              <w:rPr>
                <w:b/>
                <w:bCs/>
                <w:sz w:val="20"/>
              </w:rPr>
            </w:pPr>
            <w:r>
              <w:rPr>
                <w:b/>
                <w:bCs/>
                <w:sz w:val="20"/>
              </w:rPr>
              <w:t>East longitude</w:t>
            </w:r>
          </w:p>
        </w:tc>
        <w:tc>
          <w:tcPr>
            <w:tcW w:w="1212" w:type="dxa"/>
            <w:tcBorders>
              <w:top w:val="single" w:sz="4" w:space="0" w:color="auto"/>
              <w:bottom w:val="single" w:sz="4" w:space="0" w:color="auto"/>
            </w:tcBorders>
          </w:tcPr>
          <w:p>
            <w:pPr>
              <w:pStyle w:val="TableNAm"/>
              <w:spacing w:before="60"/>
              <w:rPr>
                <w:b/>
                <w:bCs/>
                <w:sz w:val="20"/>
              </w:rPr>
            </w:pPr>
            <w:r>
              <w:rPr>
                <w:b/>
                <w:bCs/>
                <w:sz w:val="20"/>
              </w:rPr>
              <w:t>Ellipsoidal height</w:t>
            </w:r>
          </w:p>
        </w:tc>
      </w:tr>
      <w:tr>
        <w:trPr>
          <w:cantSplit/>
          <w:jc w:val="center"/>
        </w:trPr>
        <w:tc>
          <w:tcPr>
            <w:tcW w:w="992" w:type="dxa"/>
          </w:tcPr>
          <w:p>
            <w:pPr>
              <w:pStyle w:val="TableNAm"/>
              <w:spacing w:before="60"/>
              <w:rPr>
                <w:sz w:val="20"/>
              </w:rPr>
            </w:pPr>
            <w:r>
              <w:rPr>
                <w:sz w:val="20"/>
              </w:rPr>
              <w:t>AU 012</w:t>
            </w:r>
          </w:p>
        </w:tc>
        <w:tc>
          <w:tcPr>
            <w:tcW w:w="1134" w:type="dxa"/>
          </w:tcPr>
          <w:p>
            <w:pPr>
              <w:pStyle w:val="TableNAm"/>
              <w:spacing w:before="60"/>
              <w:rPr>
                <w:sz w:val="20"/>
              </w:rPr>
            </w:pPr>
            <w:r>
              <w:rPr>
                <w:sz w:val="20"/>
              </w:rPr>
              <w:t>Alice Springs</w:t>
            </w:r>
          </w:p>
        </w:tc>
        <w:tc>
          <w:tcPr>
            <w:tcW w:w="1701" w:type="dxa"/>
            <w:vAlign w:val="bottom"/>
          </w:tcPr>
          <w:p>
            <w:pPr>
              <w:pStyle w:val="TableNAm"/>
              <w:spacing w:before="60"/>
              <w:rPr>
                <w:sz w:val="20"/>
              </w:rPr>
            </w:pPr>
            <w:r>
              <w:rPr>
                <w:snapToGrid w:val="0"/>
                <w:sz w:val="20"/>
              </w:rPr>
              <w:t>23° 40′ 12.44592″</w:t>
            </w:r>
          </w:p>
        </w:tc>
        <w:tc>
          <w:tcPr>
            <w:tcW w:w="1843" w:type="dxa"/>
            <w:vAlign w:val="bottom"/>
          </w:tcPr>
          <w:p>
            <w:pPr>
              <w:pStyle w:val="TableNAm"/>
              <w:spacing w:before="60"/>
              <w:rPr>
                <w:sz w:val="20"/>
              </w:rPr>
            </w:pPr>
            <w:r>
              <w:rPr>
                <w:snapToGrid w:val="0"/>
                <w:sz w:val="20"/>
              </w:rPr>
              <w:t>133° 53′ 07.84757″</w:t>
            </w:r>
          </w:p>
        </w:tc>
        <w:tc>
          <w:tcPr>
            <w:tcW w:w="1212" w:type="dxa"/>
            <w:vAlign w:val="bottom"/>
          </w:tcPr>
          <w:p>
            <w:pPr>
              <w:pStyle w:val="TableNAm"/>
              <w:spacing w:before="60"/>
              <w:rPr>
                <w:sz w:val="20"/>
              </w:rPr>
            </w:pPr>
            <w:r>
              <w:rPr>
                <w:sz w:val="20"/>
              </w:rPr>
              <w:t>603.358 m</w:t>
            </w:r>
          </w:p>
        </w:tc>
      </w:tr>
      <w:tr>
        <w:trPr>
          <w:jc w:val="center"/>
        </w:trPr>
        <w:tc>
          <w:tcPr>
            <w:tcW w:w="992" w:type="dxa"/>
          </w:tcPr>
          <w:p>
            <w:pPr>
              <w:pStyle w:val="TableNAm"/>
              <w:spacing w:before="60"/>
              <w:rPr>
                <w:sz w:val="20"/>
              </w:rPr>
            </w:pPr>
            <w:r>
              <w:rPr>
                <w:sz w:val="20"/>
              </w:rPr>
              <w:t>AU 013</w:t>
            </w:r>
          </w:p>
        </w:tc>
        <w:tc>
          <w:tcPr>
            <w:tcW w:w="1134" w:type="dxa"/>
          </w:tcPr>
          <w:p>
            <w:pPr>
              <w:pStyle w:val="TableNAm"/>
              <w:spacing w:before="60"/>
              <w:rPr>
                <w:sz w:val="20"/>
              </w:rPr>
            </w:pPr>
            <w:r>
              <w:rPr>
                <w:sz w:val="20"/>
              </w:rPr>
              <w:t>Karratha</w:t>
            </w:r>
          </w:p>
        </w:tc>
        <w:tc>
          <w:tcPr>
            <w:tcW w:w="1701" w:type="dxa"/>
          </w:tcPr>
          <w:p>
            <w:pPr>
              <w:pStyle w:val="TableNAm"/>
              <w:spacing w:before="60"/>
              <w:rPr>
                <w:sz w:val="20"/>
              </w:rPr>
            </w:pPr>
            <w:r>
              <w:rPr>
                <w:snapToGrid w:val="0"/>
                <w:sz w:val="20"/>
              </w:rPr>
              <w:t>20° 58′ 53.17004″</w:t>
            </w:r>
          </w:p>
        </w:tc>
        <w:tc>
          <w:tcPr>
            <w:tcW w:w="1843" w:type="dxa"/>
          </w:tcPr>
          <w:p>
            <w:pPr>
              <w:pStyle w:val="TableNAm"/>
              <w:spacing w:before="60"/>
              <w:rPr>
                <w:sz w:val="20"/>
              </w:rPr>
            </w:pPr>
            <w:r>
              <w:rPr>
                <w:snapToGrid w:val="0"/>
                <w:sz w:val="20"/>
              </w:rPr>
              <w:t>117° 05′ 49.87255″</w:t>
            </w:r>
          </w:p>
        </w:tc>
        <w:tc>
          <w:tcPr>
            <w:tcW w:w="1212" w:type="dxa"/>
          </w:tcPr>
          <w:p>
            <w:pPr>
              <w:pStyle w:val="TableNAm"/>
              <w:spacing w:before="60"/>
              <w:rPr>
                <w:sz w:val="20"/>
              </w:rPr>
            </w:pPr>
            <w:r>
              <w:rPr>
                <w:sz w:val="20"/>
              </w:rPr>
              <w:t>109.246 m</w:t>
            </w:r>
          </w:p>
        </w:tc>
      </w:tr>
      <w:tr>
        <w:trPr>
          <w:jc w:val="center"/>
        </w:trPr>
        <w:tc>
          <w:tcPr>
            <w:tcW w:w="992" w:type="dxa"/>
          </w:tcPr>
          <w:p>
            <w:pPr>
              <w:pStyle w:val="TableNAm"/>
              <w:spacing w:before="60"/>
              <w:rPr>
                <w:sz w:val="20"/>
              </w:rPr>
            </w:pPr>
            <w:r>
              <w:rPr>
                <w:sz w:val="20"/>
              </w:rPr>
              <w:t>AU 014</w:t>
            </w:r>
          </w:p>
        </w:tc>
        <w:tc>
          <w:tcPr>
            <w:tcW w:w="1134" w:type="dxa"/>
          </w:tcPr>
          <w:p>
            <w:pPr>
              <w:pStyle w:val="TableNAm"/>
              <w:spacing w:before="60"/>
              <w:rPr>
                <w:sz w:val="20"/>
              </w:rPr>
            </w:pPr>
            <w:r>
              <w:rPr>
                <w:sz w:val="20"/>
              </w:rPr>
              <w:t>Darwin</w:t>
            </w:r>
          </w:p>
        </w:tc>
        <w:tc>
          <w:tcPr>
            <w:tcW w:w="1701" w:type="dxa"/>
          </w:tcPr>
          <w:p>
            <w:pPr>
              <w:pStyle w:val="TableNAm"/>
              <w:spacing w:before="60"/>
              <w:rPr>
                <w:sz w:val="20"/>
              </w:rPr>
            </w:pPr>
            <w:r>
              <w:rPr>
                <w:snapToGrid w:val="0"/>
                <w:sz w:val="20"/>
              </w:rPr>
              <w:t>12° 50′ 37.35839″</w:t>
            </w:r>
          </w:p>
        </w:tc>
        <w:tc>
          <w:tcPr>
            <w:tcW w:w="1843" w:type="dxa"/>
          </w:tcPr>
          <w:p>
            <w:pPr>
              <w:pStyle w:val="TableNAm"/>
              <w:spacing w:before="60"/>
              <w:rPr>
                <w:sz w:val="20"/>
              </w:rPr>
            </w:pPr>
            <w:r>
              <w:rPr>
                <w:snapToGrid w:val="0"/>
                <w:sz w:val="20"/>
              </w:rPr>
              <w:t>131° 07′ 57.84838″</w:t>
            </w:r>
          </w:p>
        </w:tc>
        <w:tc>
          <w:tcPr>
            <w:tcW w:w="1212" w:type="dxa"/>
          </w:tcPr>
          <w:p>
            <w:pPr>
              <w:pStyle w:val="TableNAm"/>
              <w:spacing w:before="60"/>
              <w:rPr>
                <w:sz w:val="20"/>
              </w:rPr>
            </w:pPr>
            <w:r>
              <w:rPr>
                <w:sz w:val="20"/>
              </w:rPr>
              <w:t>125.197 m</w:t>
            </w:r>
          </w:p>
        </w:tc>
      </w:tr>
      <w:tr>
        <w:trPr>
          <w:jc w:val="center"/>
        </w:trPr>
        <w:tc>
          <w:tcPr>
            <w:tcW w:w="992" w:type="dxa"/>
          </w:tcPr>
          <w:p>
            <w:pPr>
              <w:pStyle w:val="TableNAm"/>
              <w:spacing w:before="60"/>
              <w:rPr>
                <w:sz w:val="20"/>
              </w:rPr>
            </w:pPr>
            <w:r>
              <w:rPr>
                <w:sz w:val="20"/>
              </w:rPr>
              <w:t>AU 015</w:t>
            </w:r>
          </w:p>
        </w:tc>
        <w:tc>
          <w:tcPr>
            <w:tcW w:w="1134" w:type="dxa"/>
          </w:tcPr>
          <w:p>
            <w:pPr>
              <w:pStyle w:val="TableNAm"/>
              <w:spacing w:before="60"/>
              <w:rPr>
                <w:sz w:val="20"/>
              </w:rPr>
            </w:pPr>
            <w:r>
              <w:rPr>
                <w:sz w:val="20"/>
              </w:rPr>
              <w:t>Townsville</w:t>
            </w:r>
          </w:p>
        </w:tc>
        <w:tc>
          <w:tcPr>
            <w:tcW w:w="1701" w:type="dxa"/>
          </w:tcPr>
          <w:p>
            <w:pPr>
              <w:pStyle w:val="TableNAm"/>
              <w:spacing w:before="60"/>
              <w:rPr>
                <w:sz w:val="20"/>
              </w:rPr>
            </w:pPr>
            <w:r>
              <w:rPr>
                <w:snapToGrid w:val="0"/>
                <w:sz w:val="20"/>
              </w:rPr>
              <w:t>19° 20′ 50.42839″</w:t>
            </w:r>
          </w:p>
        </w:tc>
        <w:tc>
          <w:tcPr>
            <w:tcW w:w="1843" w:type="dxa"/>
          </w:tcPr>
          <w:p>
            <w:pPr>
              <w:pStyle w:val="TableNAm"/>
              <w:spacing w:before="60"/>
              <w:rPr>
                <w:sz w:val="20"/>
              </w:rPr>
            </w:pPr>
            <w:r>
              <w:rPr>
                <w:snapToGrid w:val="0"/>
                <w:sz w:val="20"/>
              </w:rPr>
              <w:t>146° 46′ 30.79057″</w:t>
            </w:r>
          </w:p>
        </w:tc>
        <w:tc>
          <w:tcPr>
            <w:tcW w:w="1212" w:type="dxa"/>
          </w:tcPr>
          <w:p>
            <w:pPr>
              <w:pStyle w:val="TableNAm"/>
              <w:spacing w:before="60"/>
              <w:rPr>
                <w:sz w:val="20"/>
              </w:rPr>
            </w:pPr>
            <w:r>
              <w:rPr>
                <w:sz w:val="20"/>
              </w:rPr>
              <w:t>587.077 m</w:t>
            </w:r>
          </w:p>
        </w:tc>
      </w:tr>
      <w:tr>
        <w:trPr>
          <w:jc w:val="center"/>
        </w:trPr>
        <w:tc>
          <w:tcPr>
            <w:tcW w:w="992" w:type="dxa"/>
          </w:tcPr>
          <w:p>
            <w:pPr>
              <w:pStyle w:val="TableNAm"/>
              <w:spacing w:before="60"/>
              <w:rPr>
                <w:sz w:val="20"/>
              </w:rPr>
            </w:pPr>
            <w:r>
              <w:rPr>
                <w:sz w:val="20"/>
              </w:rPr>
              <w:t>AU 016</w:t>
            </w:r>
          </w:p>
        </w:tc>
        <w:tc>
          <w:tcPr>
            <w:tcW w:w="1134" w:type="dxa"/>
          </w:tcPr>
          <w:p>
            <w:pPr>
              <w:pStyle w:val="TableNAm"/>
              <w:spacing w:before="60"/>
              <w:rPr>
                <w:sz w:val="20"/>
              </w:rPr>
            </w:pPr>
            <w:r>
              <w:rPr>
                <w:sz w:val="20"/>
              </w:rPr>
              <w:t>Hobart</w:t>
            </w:r>
          </w:p>
        </w:tc>
        <w:tc>
          <w:tcPr>
            <w:tcW w:w="1701" w:type="dxa"/>
          </w:tcPr>
          <w:p>
            <w:pPr>
              <w:pStyle w:val="TableNAm"/>
              <w:spacing w:before="60"/>
              <w:rPr>
                <w:sz w:val="20"/>
              </w:rPr>
            </w:pPr>
            <w:r>
              <w:rPr>
                <w:snapToGrid w:val="0"/>
                <w:sz w:val="20"/>
              </w:rPr>
              <w:t>42° 48′ 16.98506″</w:t>
            </w:r>
          </w:p>
        </w:tc>
        <w:tc>
          <w:tcPr>
            <w:tcW w:w="1843" w:type="dxa"/>
          </w:tcPr>
          <w:p>
            <w:pPr>
              <w:pStyle w:val="TableNAm"/>
              <w:spacing w:before="60"/>
              <w:rPr>
                <w:sz w:val="20"/>
              </w:rPr>
            </w:pPr>
            <w:r>
              <w:rPr>
                <w:snapToGrid w:val="0"/>
                <w:sz w:val="20"/>
              </w:rPr>
              <w:t>147° 26′ 19.43548″</w:t>
            </w:r>
          </w:p>
        </w:tc>
        <w:tc>
          <w:tcPr>
            <w:tcW w:w="1212" w:type="dxa"/>
          </w:tcPr>
          <w:p>
            <w:pPr>
              <w:pStyle w:val="TableNAm"/>
              <w:spacing w:before="60"/>
              <w:rPr>
                <w:sz w:val="20"/>
              </w:rPr>
            </w:pPr>
            <w:r>
              <w:rPr>
                <w:sz w:val="20"/>
              </w:rPr>
              <w:t>41.126 m</w:t>
            </w:r>
          </w:p>
        </w:tc>
      </w:tr>
      <w:tr>
        <w:trPr>
          <w:jc w:val="center"/>
        </w:trPr>
        <w:tc>
          <w:tcPr>
            <w:tcW w:w="992" w:type="dxa"/>
          </w:tcPr>
          <w:p>
            <w:pPr>
              <w:pStyle w:val="TableNAm"/>
              <w:spacing w:before="60"/>
              <w:rPr>
                <w:sz w:val="20"/>
              </w:rPr>
            </w:pPr>
            <w:r>
              <w:rPr>
                <w:sz w:val="20"/>
              </w:rPr>
              <w:t>AU 017</w:t>
            </w:r>
          </w:p>
        </w:tc>
        <w:tc>
          <w:tcPr>
            <w:tcW w:w="1134" w:type="dxa"/>
          </w:tcPr>
          <w:p>
            <w:pPr>
              <w:pStyle w:val="TableNAm"/>
              <w:spacing w:before="60"/>
              <w:rPr>
                <w:sz w:val="20"/>
              </w:rPr>
            </w:pPr>
            <w:r>
              <w:rPr>
                <w:sz w:val="20"/>
              </w:rPr>
              <w:t>Tidbinbilla</w:t>
            </w:r>
          </w:p>
        </w:tc>
        <w:tc>
          <w:tcPr>
            <w:tcW w:w="1701" w:type="dxa"/>
          </w:tcPr>
          <w:p>
            <w:pPr>
              <w:pStyle w:val="TableNAm"/>
              <w:spacing w:before="60"/>
              <w:rPr>
                <w:sz w:val="20"/>
              </w:rPr>
            </w:pPr>
            <w:r>
              <w:rPr>
                <w:snapToGrid w:val="0"/>
                <w:sz w:val="20"/>
              </w:rPr>
              <w:t>35° 23′ 57.15627″</w:t>
            </w:r>
          </w:p>
        </w:tc>
        <w:tc>
          <w:tcPr>
            <w:tcW w:w="1843" w:type="dxa"/>
          </w:tcPr>
          <w:p>
            <w:pPr>
              <w:pStyle w:val="TableNAm"/>
              <w:spacing w:before="60"/>
              <w:rPr>
                <w:sz w:val="20"/>
              </w:rPr>
            </w:pPr>
            <w:r>
              <w:rPr>
                <w:snapToGrid w:val="0"/>
                <w:sz w:val="20"/>
              </w:rPr>
              <w:t>148° 58′ 47.98425″</w:t>
            </w:r>
          </w:p>
        </w:tc>
        <w:tc>
          <w:tcPr>
            <w:tcW w:w="1212" w:type="dxa"/>
          </w:tcPr>
          <w:p>
            <w:pPr>
              <w:pStyle w:val="TableNAm"/>
              <w:spacing w:before="60"/>
              <w:rPr>
                <w:sz w:val="20"/>
              </w:rPr>
            </w:pPr>
            <w:r>
              <w:rPr>
                <w:sz w:val="20"/>
              </w:rPr>
              <w:t>665.440 m</w:t>
            </w:r>
          </w:p>
        </w:tc>
      </w:tr>
      <w:tr>
        <w:trPr>
          <w:jc w:val="center"/>
        </w:trPr>
        <w:tc>
          <w:tcPr>
            <w:tcW w:w="992" w:type="dxa"/>
          </w:tcPr>
          <w:p>
            <w:pPr>
              <w:pStyle w:val="TableNAm"/>
              <w:spacing w:before="60"/>
              <w:rPr>
                <w:sz w:val="20"/>
              </w:rPr>
            </w:pPr>
            <w:r>
              <w:rPr>
                <w:sz w:val="20"/>
              </w:rPr>
              <w:t>AU 019</w:t>
            </w:r>
          </w:p>
        </w:tc>
        <w:tc>
          <w:tcPr>
            <w:tcW w:w="1134" w:type="dxa"/>
          </w:tcPr>
          <w:p>
            <w:pPr>
              <w:pStyle w:val="TableNAm"/>
              <w:spacing w:before="60"/>
              <w:rPr>
                <w:sz w:val="20"/>
              </w:rPr>
            </w:pPr>
            <w:r>
              <w:rPr>
                <w:sz w:val="20"/>
              </w:rPr>
              <w:t>Ceduna</w:t>
            </w:r>
          </w:p>
        </w:tc>
        <w:tc>
          <w:tcPr>
            <w:tcW w:w="1701" w:type="dxa"/>
          </w:tcPr>
          <w:p>
            <w:pPr>
              <w:pStyle w:val="TableNAm"/>
              <w:spacing w:before="60"/>
              <w:rPr>
                <w:sz w:val="20"/>
              </w:rPr>
            </w:pPr>
            <w:r>
              <w:rPr>
                <w:snapToGrid w:val="0"/>
                <w:sz w:val="20"/>
              </w:rPr>
              <w:t>31° 52′ 00.01664″</w:t>
            </w:r>
          </w:p>
        </w:tc>
        <w:tc>
          <w:tcPr>
            <w:tcW w:w="1843" w:type="dxa"/>
          </w:tcPr>
          <w:p>
            <w:pPr>
              <w:pStyle w:val="TableNAm"/>
              <w:spacing w:before="60"/>
              <w:rPr>
                <w:sz w:val="20"/>
              </w:rPr>
            </w:pPr>
            <w:r>
              <w:rPr>
                <w:snapToGrid w:val="0"/>
                <w:sz w:val="20"/>
              </w:rPr>
              <w:t>133° 48′ 35.37527″</w:t>
            </w:r>
          </w:p>
        </w:tc>
        <w:tc>
          <w:tcPr>
            <w:tcW w:w="1212" w:type="dxa"/>
          </w:tcPr>
          <w:p>
            <w:pPr>
              <w:pStyle w:val="TableNAm"/>
              <w:spacing w:before="60"/>
              <w:rPr>
                <w:sz w:val="20"/>
              </w:rPr>
            </w:pPr>
            <w:r>
              <w:rPr>
                <w:sz w:val="20"/>
              </w:rPr>
              <w:t>144.802 m</w:t>
            </w:r>
          </w:p>
        </w:tc>
      </w:tr>
      <w:tr>
        <w:trPr>
          <w:jc w:val="center"/>
        </w:trPr>
        <w:tc>
          <w:tcPr>
            <w:tcW w:w="992" w:type="dxa"/>
            <w:tcBorders>
              <w:bottom w:val="single" w:sz="4" w:space="0" w:color="auto"/>
            </w:tcBorders>
          </w:tcPr>
          <w:p>
            <w:pPr>
              <w:pStyle w:val="TableNAm"/>
              <w:spacing w:before="60"/>
              <w:rPr>
                <w:sz w:val="20"/>
              </w:rPr>
            </w:pPr>
            <w:r>
              <w:rPr>
                <w:sz w:val="20"/>
              </w:rPr>
              <w:t>AU 029</w:t>
            </w:r>
          </w:p>
        </w:tc>
        <w:tc>
          <w:tcPr>
            <w:tcW w:w="1134" w:type="dxa"/>
            <w:tcBorders>
              <w:bottom w:val="single" w:sz="4" w:space="0" w:color="auto"/>
            </w:tcBorders>
          </w:tcPr>
          <w:p>
            <w:pPr>
              <w:pStyle w:val="TableNAm"/>
              <w:spacing w:before="60"/>
              <w:rPr>
                <w:sz w:val="20"/>
              </w:rPr>
            </w:pPr>
            <w:r>
              <w:rPr>
                <w:sz w:val="20"/>
              </w:rPr>
              <w:t>Yaragadee</w:t>
            </w:r>
          </w:p>
        </w:tc>
        <w:tc>
          <w:tcPr>
            <w:tcW w:w="1701" w:type="dxa"/>
            <w:tcBorders>
              <w:bottom w:val="single" w:sz="4" w:space="0" w:color="auto"/>
            </w:tcBorders>
          </w:tcPr>
          <w:p>
            <w:pPr>
              <w:pStyle w:val="TableNAm"/>
              <w:spacing w:before="60"/>
              <w:rPr>
                <w:sz w:val="20"/>
              </w:rPr>
            </w:pPr>
            <w:r>
              <w:rPr>
                <w:snapToGrid w:val="0"/>
                <w:sz w:val="20"/>
              </w:rPr>
              <w:t>29° 02′ 47.61687″</w:t>
            </w:r>
          </w:p>
        </w:tc>
        <w:tc>
          <w:tcPr>
            <w:tcW w:w="1843" w:type="dxa"/>
            <w:tcBorders>
              <w:bottom w:val="single" w:sz="4" w:space="0" w:color="auto"/>
            </w:tcBorders>
          </w:tcPr>
          <w:p>
            <w:pPr>
              <w:pStyle w:val="TableNAm"/>
              <w:spacing w:before="60"/>
              <w:rPr>
                <w:sz w:val="20"/>
              </w:rPr>
            </w:pPr>
            <w:r>
              <w:rPr>
                <w:snapToGrid w:val="0"/>
                <w:sz w:val="20"/>
              </w:rPr>
              <w:t>115° 20′ 49.10049″</w:t>
            </w:r>
          </w:p>
        </w:tc>
        <w:tc>
          <w:tcPr>
            <w:tcW w:w="1212" w:type="dxa"/>
            <w:tcBorders>
              <w:bottom w:val="single" w:sz="4" w:space="0" w:color="auto"/>
            </w:tcBorders>
          </w:tcPr>
          <w:p>
            <w:pPr>
              <w:pStyle w:val="TableNAm"/>
              <w:spacing w:before="60"/>
              <w:rPr>
                <w:sz w:val="20"/>
              </w:rPr>
            </w:pPr>
            <w:r>
              <w:rPr>
                <w:sz w:val="20"/>
              </w:rPr>
              <w:t>241.291 m</w:t>
            </w:r>
          </w:p>
        </w:tc>
      </w:tr>
    </w:tbl>
    <w:p>
      <w:pPr>
        <w:pStyle w:val="Footnotesection"/>
      </w:pPr>
      <w:r>
        <w:tab/>
        <w:t>[Regulation 152 inserted: Gazette 19 Aug 2003 p. 3715.]</w:t>
      </w:r>
    </w:p>
    <w:p>
      <w:pPr>
        <w:pStyle w:val="Heading5"/>
        <w:rPr>
          <w:snapToGrid w:val="0"/>
        </w:rPr>
      </w:pPr>
      <w:bookmarkStart w:id="977" w:name="_Toc107841282"/>
      <w:bookmarkStart w:id="978" w:name="_Toc83208937"/>
      <w:r>
        <w:rPr>
          <w:rStyle w:val="CharSectno"/>
        </w:rPr>
        <w:t>153</w:t>
      </w:r>
      <w:r>
        <w:rPr>
          <w:snapToGrid w:val="0"/>
        </w:rPr>
        <w:t>.</w:t>
      </w:r>
      <w:r>
        <w:rPr>
          <w:snapToGrid w:val="0"/>
        </w:rPr>
        <w:tab/>
        <w:t>Way of giving notice prescribed (Act s. 219(1))</w:t>
      </w:r>
      <w:bookmarkEnd w:id="977"/>
      <w:bookmarkEnd w:id="978"/>
    </w:p>
    <w:p>
      <w:pPr>
        <w:pStyle w:val="Subsection"/>
        <w:rPr>
          <w:snapToGrid w:val="0"/>
        </w:rPr>
      </w:pPr>
      <w:r>
        <w:rPr>
          <w:snapToGrid w:val="0"/>
        </w:rPr>
        <w:tab/>
      </w:r>
      <w:r>
        <w:rPr>
          <w:snapToGrid w:val="0"/>
        </w:rPr>
        <w:tab/>
        <w:t>The way prescribed for the CEO to give notice under section 219(1) of the Act is by a notice describing the thing seized to be displayed for at least 30 days in a prominent position on a notice board which is clearly visible from outside the office of the Department nearest to where the thing was seized.</w:t>
      </w:r>
    </w:p>
    <w:p>
      <w:pPr>
        <w:pStyle w:val="Footnotesection"/>
      </w:pPr>
      <w:r>
        <w:tab/>
        <w:t>[Regulation 153 amended: Gazette 6 Jul 2007 p. 3389.]</w:t>
      </w:r>
    </w:p>
    <w:p>
      <w:pPr>
        <w:pStyle w:val="Heading5"/>
        <w:rPr>
          <w:snapToGrid w:val="0"/>
        </w:rPr>
      </w:pPr>
      <w:bookmarkStart w:id="979" w:name="_Toc107841283"/>
      <w:bookmarkStart w:id="980" w:name="_Toc83208938"/>
      <w:r>
        <w:rPr>
          <w:rStyle w:val="CharSectno"/>
        </w:rPr>
        <w:t>154</w:t>
      </w:r>
      <w:r>
        <w:rPr>
          <w:snapToGrid w:val="0"/>
        </w:rPr>
        <w:t>.</w:t>
      </w:r>
      <w:r>
        <w:rPr>
          <w:snapToGrid w:val="0"/>
        </w:rPr>
        <w:tab/>
        <w:t>Things forfeited to Crown, disposal of</w:t>
      </w:r>
      <w:bookmarkEnd w:id="979"/>
      <w:bookmarkEnd w:id="980"/>
    </w:p>
    <w:p>
      <w:pPr>
        <w:pStyle w:val="Subsection"/>
        <w:rPr>
          <w:snapToGrid w:val="0"/>
        </w:rPr>
      </w:pPr>
      <w:r>
        <w:rPr>
          <w:snapToGrid w:val="0"/>
        </w:rPr>
        <w:tab/>
        <w:t>(1)</w:t>
      </w:r>
      <w:r>
        <w:rPr>
          <w:snapToGrid w:val="0"/>
        </w:rPr>
        <w:tab/>
        <w:t>Any thing (other than fish) forfeited to the Crown under the Act is —</w:t>
      </w:r>
    </w:p>
    <w:p>
      <w:pPr>
        <w:pStyle w:val="Indenta"/>
        <w:rPr>
          <w:snapToGrid w:val="0"/>
        </w:rPr>
      </w:pPr>
      <w:r>
        <w:rPr>
          <w:snapToGrid w:val="0"/>
        </w:rPr>
        <w:tab/>
        <w:t>(a)</w:t>
      </w:r>
      <w:r>
        <w:rPr>
          <w:snapToGrid w:val="0"/>
        </w:rPr>
        <w:tab/>
        <w:t>to be 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to be sold at public auction, by tender or by private contract; or</w:t>
      </w:r>
    </w:p>
    <w:p>
      <w:pPr>
        <w:pStyle w:val="Indenta"/>
        <w:rPr>
          <w:snapToGrid w:val="0"/>
        </w:rPr>
      </w:pPr>
      <w:r>
        <w:rPr>
          <w:snapToGrid w:val="0"/>
        </w:rPr>
        <w:tab/>
        <w:t>(c)</w:t>
      </w:r>
      <w:r>
        <w:rPr>
          <w:snapToGrid w:val="0"/>
        </w:rPr>
        <w:tab/>
        <w:t>to be destroyed, as specified by the CEO.</w:t>
      </w:r>
    </w:p>
    <w:p>
      <w:pPr>
        <w:pStyle w:val="Subsection"/>
        <w:keepNext/>
        <w:rPr>
          <w:snapToGrid w:val="0"/>
        </w:rPr>
      </w:pPr>
      <w:r>
        <w:rPr>
          <w:snapToGrid w:val="0"/>
        </w:rPr>
        <w:tab/>
        <w:t>(2)</w:t>
      </w:r>
      <w:r>
        <w:rPr>
          <w:snapToGrid w:val="0"/>
        </w:rPr>
        <w:tab/>
        <w:t>Fish forfeited to the Crown under the Act are to be dealt with as specified in regulation 148 in respect of fish seized under the Act.</w:t>
      </w:r>
    </w:p>
    <w:p>
      <w:pPr>
        <w:pStyle w:val="Subsection"/>
        <w:rPr>
          <w:snapToGrid w:val="0"/>
        </w:rPr>
      </w:pPr>
      <w:r>
        <w:rPr>
          <w:snapToGrid w:val="0"/>
        </w:rPr>
        <w:tab/>
        <w:t>(3)</w:t>
      </w:r>
      <w:r>
        <w:rPr>
          <w:snapToGrid w:val="0"/>
        </w:rPr>
        <w:tab/>
        <w:t>The CEO is to specify which method referred to in subregulation (1) or regulation 148 is to apply in respect of a particular thing forfeited to the Crown.</w:t>
      </w:r>
    </w:p>
    <w:p>
      <w:pPr>
        <w:pStyle w:val="Footnotesection"/>
        <w:spacing w:before="80"/>
        <w:ind w:left="890" w:hanging="890"/>
      </w:pPr>
      <w:r>
        <w:tab/>
        <w:t>[Regulation 154 amended: Gazette 6 Jul 2007 p. 3389.]</w:t>
      </w:r>
    </w:p>
    <w:p>
      <w:pPr>
        <w:pStyle w:val="Heading5"/>
        <w:spacing w:before="160"/>
        <w:rPr>
          <w:snapToGrid w:val="0"/>
        </w:rPr>
      </w:pPr>
      <w:bookmarkStart w:id="981" w:name="_Toc107841284"/>
      <w:bookmarkStart w:id="982" w:name="_Toc83208939"/>
      <w:r>
        <w:rPr>
          <w:rStyle w:val="CharSectno"/>
        </w:rPr>
        <w:t>155</w:t>
      </w:r>
      <w:r>
        <w:rPr>
          <w:snapToGrid w:val="0"/>
        </w:rPr>
        <w:t>.</w:t>
      </w:r>
      <w:r>
        <w:rPr>
          <w:snapToGrid w:val="0"/>
        </w:rPr>
        <w:tab/>
        <w:t>Accounts prescribed (Act s. 221(2))</w:t>
      </w:r>
      <w:bookmarkEnd w:id="981"/>
      <w:bookmarkEnd w:id="982"/>
    </w:p>
    <w:p>
      <w:pPr>
        <w:pStyle w:val="Subsection"/>
        <w:spacing w:before="120"/>
        <w:rPr>
          <w:snapToGrid w:val="0"/>
        </w:rPr>
      </w:pPr>
      <w:r>
        <w:rPr>
          <w:snapToGrid w:val="0"/>
        </w:rPr>
        <w:tab/>
      </w:r>
      <w:r>
        <w:rPr>
          <w:snapToGrid w:val="0"/>
        </w:rPr>
        <w:tab/>
        <w:t>For the purposes of section 221(2) of the Act, proceeds of the sale of any thing forfeited to the Crown under the Act are to be paid to the credit of —</w:t>
      </w:r>
    </w:p>
    <w:p>
      <w:pPr>
        <w:pStyle w:val="Indenta"/>
        <w:spacing w:before="60"/>
        <w:rPr>
          <w:snapToGrid w:val="0"/>
        </w:rPr>
      </w:pPr>
      <w:r>
        <w:rPr>
          <w:snapToGrid w:val="0"/>
        </w:rPr>
        <w:tab/>
        <w:t>(a)</w:t>
      </w:r>
      <w:r>
        <w:rPr>
          <w:snapToGrid w:val="0"/>
        </w:rPr>
        <w:tab/>
        <w:t>the Fisheries Research and Development Account</w:t>
      </w:r>
      <w:r>
        <w:rPr>
          <w:snapToGrid w:val="0"/>
          <w:vertAlign w:val="superscript"/>
        </w:rPr>
        <w:t xml:space="preserve"> 3 </w:t>
      </w:r>
      <w:r>
        <w:rPr>
          <w:snapToGrid w:val="0"/>
        </w:rPr>
        <w:t>continued under section 238 of the Act, where the thing was forfeited in respect of an offence relating to aquaculture, commercial fishing, or processing; or</w:t>
      </w:r>
    </w:p>
    <w:p>
      <w:pPr>
        <w:pStyle w:val="Indenta"/>
        <w:spacing w:before="60"/>
        <w:rPr>
          <w:snapToGrid w:val="0"/>
        </w:rPr>
      </w:pPr>
      <w:r>
        <w:rPr>
          <w:snapToGrid w:val="0"/>
        </w:rPr>
        <w:tab/>
        <w:t>(b)</w:t>
      </w:r>
      <w:r>
        <w:rPr>
          <w:snapToGrid w:val="0"/>
        </w:rPr>
        <w:tab/>
        <w:t>the Recreational Fishing Account</w:t>
      </w:r>
      <w:r>
        <w:rPr>
          <w:snapToGrid w:val="0"/>
          <w:vertAlign w:val="superscript"/>
        </w:rPr>
        <w:t> 4</w:t>
      </w:r>
      <w:r>
        <w:rPr>
          <w:snapToGrid w:val="0"/>
        </w:rPr>
        <w:t xml:space="preserve"> established under section 239 of the Act in all other cases.</w:t>
      </w:r>
    </w:p>
    <w:p>
      <w:pPr>
        <w:pStyle w:val="Footnotesection"/>
        <w:spacing w:before="80"/>
        <w:ind w:left="890" w:hanging="890"/>
      </w:pPr>
      <w:r>
        <w:tab/>
        <w:t>[Regulation 155 amended: Gazette 30 May 2014 p. 1735.]</w:t>
      </w:r>
    </w:p>
    <w:p>
      <w:pPr>
        <w:pStyle w:val="Heading5"/>
        <w:spacing w:before="160"/>
        <w:rPr>
          <w:snapToGrid w:val="0"/>
        </w:rPr>
      </w:pPr>
      <w:bookmarkStart w:id="983" w:name="_Toc107841285"/>
      <w:bookmarkStart w:id="984" w:name="_Toc83208940"/>
      <w:r>
        <w:rPr>
          <w:rStyle w:val="CharSectno"/>
        </w:rPr>
        <w:t>156</w:t>
      </w:r>
      <w:r>
        <w:rPr>
          <w:snapToGrid w:val="0"/>
        </w:rPr>
        <w:t>.</w:t>
      </w:r>
      <w:r>
        <w:rPr>
          <w:snapToGrid w:val="0"/>
        </w:rPr>
        <w:tab/>
        <w:t>Provisions of regulations prescribed (Act s. 222(1))</w:t>
      </w:r>
      <w:bookmarkEnd w:id="983"/>
      <w:bookmarkEnd w:id="984"/>
    </w:p>
    <w:p>
      <w:pPr>
        <w:pStyle w:val="Subsection"/>
        <w:spacing w:before="120"/>
        <w:rPr>
          <w:snapToGrid w:val="0"/>
        </w:rPr>
      </w:pPr>
      <w:r>
        <w:rPr>
          <w:snapToGrid w:val="0"/>
        </w:rPr>
        <w:tab/>
      </w:r>
      <w:r>
        <w:rPr>
          <w:snapToGrid w:val="0"/>
        </w:rPr>
        <w:tab/>
        <w:t>For the purposes of section 222(1) of the Act, the provisions of the regulations referred to in the Table to this regulation are prescribed provisions.</w:t>
      </w:r>
    </w:p>
    <w:p>
      <w:pPr>
        <w:pStyle w:val="THeadingNAm"/>
        <w:keepLines/>
        <w:spacing w:before="60" w:after="20"/>
      </w:pPr>
      <w:r>
        <w:t>Table</w:t>
      </w:r>
    </w:p>
    <w:tbl>
      <w:tblPr>
        <w:tblW w:w="0" w:type="auto"/>
        <w:tblInd w:w="890" w:type="dxa"/>
        <w:tblLayout w:type="fixed"/>
        <w:tblLook w:val="0000" w:firstRow="0" w:lastRow="0" w:firstColumn="0" w:lastColumn="0" w:noHBand="0" w:noVBand="0"/>
      </w:tblPr>
      <w:tblGrid>
        <w:gridCol w:w="6414"/>
      </w:tblGrid>
      <w:tr>
        <w:tc>
          <w:tcPr>
            <w:tcW w:w="6414" w:type="dxa"/>
          </w:tcPr>
          <w:p>
            <w:pPr>
              <w:pStyle w:val="TableNAm"/>
              <w:keepNext/>
              <w:keepLines/>
              <w:rPr>
                <w:sz w:val="22"/>
              </w:rPr>
            </w:pPr>
            <w:r>
              <w:rPr>
                <w:sz w:val="22"/>
              </w:rPr>
              <w:t>Regulations </w:t>
            </w:r>
            <w:r>
              <w:rPr>
                <w:sz w:val="22"/>
                <w:szCs w:val="22"/>
              </w:rPr>
              <w:t xml:space="preserve">14(1), </w:t>
            </w:r>
            <w:r>
              <w:rPr>
                <w:sz w:val="22"/>
              </w:rPr>
              <w:t xml:space="preserve">14(4), 16B, </w:t>
            </w:r>
            <w:r>
              <w:rPr>
                <w:sz w:val="22"/>
                <w:szCs w:val="22"/>
              </w:rPr>
              <w:t>16DA, 16E(3C),</w:t>
            </w:r>
            <w:r>
              <w:t xml:space="preserve"> </w:t>
            </w:r>
            <w:r>
              <w:rPr>
                <w:sz w:val="22"/>
              </w:rPr>
              <w:t xml:space="preserve">22(1), 22AA(2), </w:t>
            </w:r>
            <w:r>
              <w:rPr>
                <w:sz w:val="22"/>
                <w:szCs w:val="22"/>
              </w:rPr>
              <w:t>31(2), 31(3), 31(4),</w:t>
            </w:r>
            <w:r>
              <w:rPr>
                <w:sz w:val="22"/>
              </w:rPr>
              <w:t xml:space="preserve"> 31A(1), 35, 38B, 38C, 38D(2), </w:t>
            </w:r>
            <w:r>
              <w:rPr>
                <w:sz w:val="22"/>
                <w:szCs w:val="22"/>
              </w:rPr>
              <w:t xml:space="preserve">38D(3), </w:t>
            </w:r>
            <w:r>
              <w:rPr>
                <w:sz w:val="22"/>
              </w:rPr>
              <w:t xml:space="preserve">38E, 38EB(1), </w:t>
            </w:r>
            <w:r>
              <w:rPr>
                <w:sz w:val="22"/>
                <w:szCs w:val="22"/>
              </w:rPr>
              <w:t xml:space="preserve">38F, </w:t>
            </w:r>
            <w:r>
              <w:rPr>
                <w:sz w:val="22"/>
              </w:rPr>
              <w:t xml:space="preserve">38H, 38I(1), 38J, 38K, 38M, 38N(1), 38O(1), </w:t>
            </w:r>
            <w:r>
              <w:rPr>
                <w:sz w:val="22"/>
                <w:szCs w:val="22"/>
              </w:rPr>
              <w:t xml:space="preserve">41(1), 41(2A), </w:t>
            </w:r>
            <w:r>
              <w:rPr>
                <w:sz w:val="22"/>
              </w:rPr>
              <w:t xml:space="preserve">45(2), </w:t>
            </w:r>
            <w:r>
              <w:rPr>
                <w:sz w:val="22"/>
                <w:szCs w:val="22"/>
              </w:rPr>
              <w:t xml:space="preserve">55G(1), 55G(2), </w:t>
            </w:r>
            <w:r>
              <w:rPr>
                <w:sz w:val="22"/>
              </w:rPr>
              <w:t xml:space="preserve">56A, 64(5), </w:t>
            </w:r>
            <w:r>
              <w:rPr>
                <w:sz w:val="22"/>
                <w:szCs w:val="22"/>
              </w:rPr>
              <w:t xml:space="preserve">64AA(2), </w:t>
            </w:r>
            <w:r>
              <w:rPr>
                <w:sz w:val="22"/>
              </w:rPr>
              <w:t xml:space="preserve">64AA(2B), </w:t>
            </w:r>
            <w:r>
              <w:rPr>
                <w:sz w:val="22"/>
                <w:szCs w:val="22"/>
              </w:rPr>
              <w:t xml:space="preserve">64OB(1), </w:t>
            </w:r>
            <w:r>
              <w:rPr>
                <w:sz w:val="22"/>
              </w:rPr>
              <w:t xml:space="preserve">113A(1), 113A(2), 113B(1), 121, </w:t>
            </w:r>
            <w:r>
              <w:rPr>
                <w:sz w:val="22"/>
                <w:szCs w:val="22"/>
              </w:rPr>
              <w:t>128O, 130 and 147A(2).</w:t>
            </w:r>
          </w:p>
        </w:tc>
      </w:tr>
    </w:tbl>
    <w:p>
      <w:pPr>
        <w:pStyle w:val="Footnotesection"/>
        <w:keepLines w:val="0"/>
        <w:spacing w:before="80"/>
        <w:ind w:left="890" w:hanging="890"/>
      </w:pPr>
      <w:r>
        <w:tab/>
        <w:t>[Regulation 156 amended: Gazette 21 Dec 1999 p. 6408; 29 Dec 2000 p. 7979; 29 Jun 2001 p. 3175; 14 Nov 2001 p. 5979; 29 Nov 2002 p. 5655; 1 Oct 2003 p. 4327; 28 Nov 2003 p. 4775; 23 Dec 2003 p. 5206; 4 Nov 2005 p. 5313; 11 Nov 2005 p. 5566; 22 Dec 2005 p. 6227; 10 Nov 2006 p. 4709; 4 Sep 2007 p. 4520; 29 Sep 2009 p. 3867; 27 Aug 2010 p. 4106; 1 Mar 2011 p. 672; 2 Aug 2011 p. 3168; 29 Jan 2013 p. 312; 18 Jun 2013 p. 2297; 28 Jun 2013 p. 2893; 27 Aug 2013 p. 4056; 30 May 2014 p. 1722 and 1736; 4 Oct 2016 p. 4237; 4 Oct 2019 p. 3540; SL 2021/118 r. 25.]</w:t>
      </w:r>
    </w:p>
    <w:p>
      <w:pPr>
        <w:pStyle w:val="Heading5"/>
      </w:pPr>
      <w:bookmarkStart w:id="985" w:name="_Toc107841286"/>
      <w:bookmarkStart w:id="986" w:name="_Toc83208941"/>
      <w:r>
        <w:rPr>
          <w:rStyle w:val="CharSectno"/>
        </w:rPr>
        <w:t>157</w:t>
      </w:r>
      <w:r>
        <w:t>.</w:t>
      </w:r>
      <w:r>
        <w:tab/>
        <w:t>Values prescribed (Act s. 222(4)(a), (b))</w:t>
      </w:r>
      <w:bookmarkEnd w:id="985"/>
      <w:bookmarkEnd w:id="986"/>
    </w:p>
    <w:p>
      <w:pPr>
        <w:pStyle w:val="Subsection"/>
      </w:pPr>
      <w:r>
        <w:tab/>
        <w:t>(1)</w:t>
      </w:r>
      <w:r>
        <w:tab/>
        <w:t>For the purposes of section 222(4)(a) of the Act, the value per unit of weight of the fish is —</w:t>
      </w:r>
    </w:p>
    <w:p>
      <w:pPr>
        <w:pStyle w:val="Indenta"/>
      </w:pPr>
      <w:r>
        <w:tab/>
        <w:t>(a)</w:t>
      </w:r>
      <w:r>
        <w:tab/>
        <w:t>for a fillet of finfish, $30 per kg; or</w:t>
      </w:r>
    </w:p>
    <w:p>
      <w:pPr>
        <w:pStyle w:val="Indenta"/>
      </w:pPr>
      <w:r>
        <w:tab/>
        <w:t>(b)</w:t>
      </w:r>
      <w:r>
        <w:tab/>
        <w:t>for a fin of a shark or ray removed from the fish trunk, $120 per kg; or</w:t>
      </w:r>
    </w:p>
    <w:p>
      <w:pPr>
        <w:pStyle w:val="Indenta"/>
      </w:pPr>
      <w:r>
        <w:tab/>
        <w:t>(c)</w:t>
      </w:r>
      <w:r>
        <w:tab/>
        <w:t>otherwise, the amount per kg of fish set out in Schedule 9 for fish of that kind.</w:t>
      </w:r>
    </w:p>
    <w:p>
      <w:pPr>
        <w:pStyle w:val="Subsection"/>
      </w:pPr>
      <w:r>
        <w:tab/>
        <w:t>(2)</w:t>
      </w:r>
      <w:r>
        <w:tab/>
        <w:t>For the purposes of section 222(4)(b) of the Act, the value per fish is —</w:t>
      </w:r>
    </w:p>
    <w:p>
      <w:pPr>
        <w:pStyle w:val="Indenta"/>
      </w:pPr>
      <w:r>
        <w:tab/>
        <w:t>(a)</w:t>
      </w:r>
      <w:r>
        <w:tab/>
        <w:t>for a fin of a shark or ray removed from the fish trunk, $24 per fin; or</w:t>
      </w:r>
    </w:p>
    <w:p>
      <w:pPr>
        <w:pStyle w:val="Indenta"/>
      </w:pPr>
      <w:r>
        <w:tab/>
        <w:t>(b)</w:t>
      </w:r>
      <w:r>
        <w:tab/>
        <w:t>otherwise, the amount per fish set out in Schedule 9 for that kind of fish.</w:t>
      </w:r>
    </w:p>
    <w:p>
      <w:pPr>
        <w:pStyle w:val="Footnotesection"/>
      </w:pPr>
      <w:r>
        <w:tab/>
        <w:t>[Regulation 157 inserted: Gazette 10 Nov 2006 p. 4709; amended: Gazette 29 Sep 2009 p. 3867.]</w:t>
      </w:r>
    </w:p>
    <w:p>
      <w:pPr>
        <w:pStyle w:val="Heading5"/>
        <w:rPr>
          <w:snapToGrid w:val="0"/>
        </w:rPr>
      </w:pPr>
      <w:bookmarkStart w:id="987" w:name="_Toc107841287"/>
      <w:bookmarkStart w:id="988" w:name="_Toc83208942"/>
      <w:r>
        <w:rPr>
          <w:rStyle w:val="CharSectno"/>
        </w:rPr>
        <w:t>158</w:t>
      </w:r>
      <w:r>
        <w:rPr>
          <w:snapToGrid w:val="0"/>
        </w:rPr>
        <w:t>.</w:t>
      </w:r>
      <w:r>
        <w:rPr>
          <w:snapToGrid w:val="0"/>
        </w:rPr>
        <w:tab/>
        <w:t>Offences prescribed (Act s. 224(1)(a))</w:t>
      </w:r>
      <w:bookmarkEnd w:id="987"/>
      <w:bookmarkEnd w:id="988"/>
    </w:p>
    <w:p>
      <w:pPr>
        <w:pStyle w:val="Subsection"/>
        <w:keepNext/>
        <w:spacing w:before="120"/>
        <w:rPr>
          <w:snapToGrid w:val="0"/>
        </w:rPr>
      </w:pPr>
      <w:r>
        <w:rPr>
          <w:snapToGrid w:val="0"/>
        </w:rPr>
        <w:tab/>
      </w:r>
      <w:r>
        <w:rPr>
          <w:snapToGrid w:val="0"/>
        </w:rPr>
        <w:tab/>
        <w:t>An offence against a provision referred to in the Table to this regulation is a prescribed offence under section 224(1)(a) of the Act.</w:t>
      </w:r>
    </w:p>
    <w:p>
      <w:pPr>
        <w:pStyle w:val="THeadingNAm"/>
        <w:spacing w:before="100"/>
      </w:pPr>
      <w:r>
        <w:t>Table</w:t>
      </w:r>
    </w:p>
    <w:tbl>
      <w:tblPr>
        <w:tblW w:w="0" w:type="auto"/>
        <w:tblInd w:w="959" w:type="dxa"/>
        <w:tblLayout w:type="fixed"/>
        <w:tblLook w:val="0000" w:firstRow="0" w:lastRow="0" w:firstColumn="0" w:lastColumn="0" w:noHBand="0" w:noVBand="0"/>
      </w:tblPr>
      <w:tblGrid>
        <w:gridCol w:w="6095"/>
      </w:tblGrid>
      <w:tr>
        <w:tc>
          <w:tcPr>
            <w:tcW w:w="6095" w:type="dxa"/>
          </w:tcPr>
          <w:p>
            <w:pPr>
              <w:pStyle w:val="TableNAm"/>
              <w:spacing w:before="60"/>
              <w:jc w:val="center"/>
              <w:rPr>
                <w:b/>
                <w:bCs/>
                <w:snapToGrid w:val="0"/>
                <w:sz w:val="22"/>
              </w:rPr>
            </w:pPr>
            <w:r>
              <w:rPr>
                <w:b/>
                <w:bCs/>
                <w:snapToGrid w:val="0"/>
                <w:sz w:val="22"/>
              </w:rPr>
              <w:t>Provisions of the Act</w:t>
            </w:r>
          </w:p>
        </w:tc>
      </w:tr>
      <w:tr>
        <w:tc>
          <w:tcPr>
            <w:tcW w:w="6095" w:type="dxa"/>
          </w:tcPr>
          <w:p>
            <w:pPr>
              <w:pStyle w:val="TableNAm"/>
              <w:spacing w:before="60"/>
              <w:rPr>
                <w:snapToGrid w:val="0"/>
                <w:sz w:val="22"/>
              </w:rPr>
            </w:pPr>
            <w:r>
              <w:rPr>
                <w:snapToGrid w:val="0"/>
                <w:sz w:val="22"/>
              </w:rPr>
              <w:t>Sections 43(3), 46, 47, 49, 74(1) and (2), 77, 82(1), 86, 88, 96, 112, 170(1), 171(1), 172, 173(1), 174(1), 175(1), 176, 189(2), 190(2), 191(5), 199, 200, 225(4) and (5) and 255(3).</w:t>
            </w:r>
          </w:p>
        </w:tc>
      </w:tr>
      <w:tr>
        <w:tc>
          <w:tcPr>
            <w:tcW w:w="6095" w:type="dxa"/>
          </w:tcPr>
          <w:p>
            <w:pPr>
              <w:pStyle w:val="TableNAm"/>
              <w:keepNext/>
              <w:spacing w:before="160"/>
              <w:jc w:val="center"/>
              <w:rPr>
                <w:b/>
                <w:bCs/>
                <w:snapToGrid w:val="0"/>
                <w:sz w:val="22"/>
              </w:rPr>
            </w:pPr>
            <w:r>
              <w:rPr>
                <w:b/>
                <w:bCs/>
                <w:snapToGrid w:val="0"/>
                <w:sz w:val="22"/>
              </w:rPr>
              <w:t>Provisions of these regulations</w:t>
            </w:r>
          </w:p>
        </w:tc>
      </w:tr>
      <w:tr>
        <w:tc>
          <w:tcPr>
            <w:tcW w:w="6095" w:type="dxa"/>
          </w:tcPr>
          <w:p>
            <w:pPr>
              <w:pStyle w:val="TableNAm"/>
              <w:spacing w:before="60"/>
              <w:rPr>
                <w:snapToGrid w:val="0"/>
                <w:sz w:val="22"/>
              </w:rPr>
            </w:pPr>
            <w:r>
              <w:rPr>
                <w:snapToGrid w:val="0"/>
                <w:sz w:val="22"/>
              </w:rPr>
              <w:t>Regulations 13, 16B, 31A(1), 31A(2), 32(1), 35, 38, 55G(1), 55G(2), 55H(2), 63, 64, 64Q, 71(3), 117(1), 119(2), 128MA(2), 128OA(2), 128O, 128P, 130(4), 145(1) and 176.</w:t>
            </w:r>
          </w:p>
        </w:tc>
      </w:tr>
    </w:tbl>
    <w:p>
      <w:pPr>
        <w:pStyle w:val="Footnotesection"/>
        <w:keepLines w:val="0"/>
        <w:spacing w:before="100"/>
      </w:pPr>
      <w:r>
        <w:tab/>
        <w:t>[Regulation 158 amended: Gazette 29 Jun 2001 p. 3175; 14 Nov 2001 p. 5979; 29 Nov 2002 p. 5655; 11 Feb 2003 p. 412; 1 Oct 2003 p. 4328; 31 Oct 2003 p. 4562; 10 Nov 2006 p. 4709; 27 Aug 2010 p. 4106; 4 Dec 2012 p. 5920; 4 Sep 2013 p. 4179; 30 May 2014 p. 1736; 26 Aug 2014 p. 3084; 23 Jan 2015 p. 401; 30 Jun 2015 p. 2332.]</w:t>
      </w:r>
    </w:p>
    <w:p>
      <w:pPr>
        <w:pStyle w:val="Heading5"/>
        <w:rPr>
          <w:snapToGrid w:val="0"/>
        </w:rPr>
      </w:pPr>
      <w:bookmarkStart w:id="989" w:name="_Toc107841288"/>
      <w:bookmarkStart w:id="990" w:name="_Toc83208943"/>
      <w:r>
        <w:rPr>
          <w:rStyle w:val="CharSectno"/>
        </w:rPr>
        <w:t>159</w:t>
      </w:r>
      <w:r>
        <w:rPr>
          <w:snapToGrid w:val="0"/>
        </w:rPr>
        <w:t>.</w:t>
      </w:r>
      <w:r>
        <w:rPr>
          <w:snapToGrid w:val="0"/>
        </w:rPr>
        <w:tab/>
        <w:t>Offences prescribed (Act s. 228(1))</w:t>
      </w:r>
      <w:bookmarkEnd w:id="989"/>
      <w:bookmarkEnd w:id="990"/>
    </w:p>
    <w:p>
      <w:pPr>
        <w:pStyle w:val="Subsection"/>
        <w:rPr>
          <w:snapToGrid w:val="0"/>
        </w:rPr>
      </w:pPr>
      <w:r>
        <w:rPr>
          <w:snapToGrid w:val="0"/>
        </w:rPr>
        <w:tab/>
      </w:r>
      <w:r>
        <w:rPr>
          <w:snapToGrid w:val="0"/>
        </w:rPr>
        <w:tab/>
        <w:t>An offence against a provision set out in column 1 of Schedule 12 is a prescribed offence under section 228(1) of the Act.</w:t>
      </w:r>
    </w:p>
    <w:p>
      <w:pPr>
        <w:pStyle w:val="Heading5"/>
        <w:spacing w:before="120"/>
        <w:rPr>
          <w:snapToGrid w:val="0"/>
        </w:rPr>
      </w:pPr>
      <w:bookmarkStart w:id="991" w:name="_Toc107841289"/>
      <w:bookmarkStart w:id="992" w:name="_Toc83208944"/>
      <w:r>
        <w:rPr>
          <w:rStyle w:val="CharSectno"/>
        </w:rPr>
        <w:t>160</w:t>
      </w:r>
      <w:r>
        <w:rPr>
          <w:snapToGrid w:val="0"/>
        </w:rPr>
        <w:t>.</w:t>
      </w:r>
      <w:r>
        <w:rPr>
          <w:snapToGrid w:val="0"/>
        </w:rPr>
        <w:tab/>
        <w:t>Infringement notice form prescribed (Act s. 229(1))</w:t>
      </w:r>
      <w:bookmarkEnd w:id="991"/>
      <w:bookmarkEnd w:id="992"/>
    </w:p>
    <w:p>
      <w:pPr>
        <w:pStyle w:val="Subsection"/>
        <w:rPr>
          <w:snapToGrid w:val="0"/>
        </w:rPr>
      </w:pPr>
      <w:r>
        <w:rPr>
          <w:snapToGrid w:val="0"/>
        </w:rPr>
        <w:tab/>
      </w:r>
      <w:r>
        <w:rPr>
          <w:snapToGrid w:val="0"/>
        </w:rPr>
        <w:tab/>
        <w:t>An infringement notice under section 229(1) of the Act is to be in the form of Form 3.</w:t>
      </w:r>
    </w:p>
    <w:p>
      <w:pPr>
        <w:pStyle w:val="Heading5"/>
        <w:spacing w:before="120"/>
        <w:rPr>
          <w:snapToGrid w:val="0"/>
        </w:rPr>
      </w:pPr>
      <w:bookmarkStart w:id="993" w:name="_Toc107841290"/>
      <w:bookmarkStart w:id="994" w:name="_Toc83208945"/>
      <w:r>
        <w:rPr>
          <w:rStyle w:val="CharSectno"/>
        </w:rPr>
        <w:t>161</w:t>
      </w:r>
      <w:r>
        <w:rPr>
          <w:snapToGrid w:val="0"/>
        </w:rPr>
        <w:t>.</w:t>
      </w:r>
      <w:r>
        <w:rPr>
          <w:snapToGrid w:val="0"/>
        </w:rPr>
        <w:tab/>
        <w:t>Withdrawal of infringement notice form prescribed (Act s. 231(1))</w:t>
      </w:r>
      <w:bookmarkEnd w:id="993"/>
      <w:bookmarkEnd w:id="994"/>
    </w:p>
    <w:p>
      <w:pPr>
        <w:pStyle w:val="Subsection"/>
        <w:rPr>
          <w:snapToGrid w:val="0"/>
        </w:rPr>
      </w:pPr>
      <w:r>
        <w:rPr>
          <w:snapToGrid w:val="0"/>
        </w:rPr>
        <w:tab/>
      </w:r>
      <w:r>
        <w:rPr>
          <w:snapToGrid w:val="0"/>
        </w:rPr>
        <w:tab/>
        <w:t>A notice to be served under section 231(1) of the Act is to be in the form of Form 4.</w:t>
      </w:r>
    </w:p>
    <w:p>
      <w:pPr>
        <w:pStyle w:val="Heading5"/>
        <w:spacing w:before="120"/>
        <w:rPr>
          <w:snapToGrid w:val="0"/>
        </w:rPr>
      </w:pPr>
      <w:bookmarkStart w:id="995" w:name="_Toc107841291"/>
      <w:bookmarkStart w:id="996" w:name="_Toc83208946"/>
      <w:r>
        <w:rPr>
          <w:rStyle w:val="CharSectno"/>
        </w:rPr>
        <w:t>162</w:t>
      </w:r>
      <w:r>
        <w:rPr>
          <w:snapToGrid w:val="0"/>
        </w:rPr>
        <w:t>.</w:t>
      </w:r>
      <w:r>
        <w:rPr>
          <w:snapToGrid w:val="0"/>
        </w:rPr>
        <w:tab/>
        <w:t>Modified penalties prescribed (Act s. 229(2))</w:t>
      </w:r>
      <w:bookmarkEnd w:id="995"/>
      <w:bookmarkEnd w:id="996"/>
    </w:p>
    <w:p>
      <w:pPr>
        <w:pStyle w:val="Subsection"/>
        <w:rPr>
          <w:snapToGrid w:val="0"/>
        </w:rPr>
      </w:pPr>
      <w:r>
        <w:tab/>
        <w:t>(1)</w:t>
      </w:r>
      <w:r>
        <w:tab/>
        <w:t>The</w:t>
      </w:r>
      <w:r>
        <w:rPr>
          <w:snapToGrid w:val="0"/>
        </w:rPr>
        <w:t xml:space="preserve"> modified penalty set out in column 2 of Schedule 12 opposite an offence referred to in column 1 is the prescribed modified penalty for that offence for the purposes of section 229(2) of the Act.</w:t>
      </w:r>
    </w:p>
    <w:p>
      <w:pPr>
        <w:pStyle w:val="Subsection"/>
      </w:pPr>
      <w:r>
        <w:tab/>
        <w:t>(2)</w:t>
      </w:r>
      <w:r>
        <w:tab/>
        <w:t xml:space="preserve">In Schedule 12 — </w:t>
      </w:r>
    </w:p>
    <w:p>
      <w:pPr>
        <w:pStyle w:val="Defstart"/>
      </w:pPr>
      <w:r>
        <w:tab/>
      </w:r>
      <w:r>
        <w:rPr>
          <w:rStyle w:val="CharDefText"/>
        </w:rPr>
        <w:t>notional bag limit</w:t>
      </w:r>
      <w:r>
        <w:t>, in relation to totally protected fish of a particular species, means the bag limit that applies to fish of that species that are not totally protected.</w:t>
      </w:r>
    </w:p>
    <w:p>
      <w:pPr>
        <w:pStyle w:val="Footnotesection"/>
        <w:keepLines w:val="0"/>
        <w:spacing w:before="100"/>
      </w:pPr>
      <w:r>
        <w:tab/>
        <w:t>[Regulation 162 amended: Gazette 18 Jun 2013 p. 2297.]</w:t>
      </w:r>
    </w:p>
    <w:p>
      <w:pPr>
        <w:pStyle w:val="Heading2"/>
      </w:pPr>
      <w:bookmarkStart w:id="997" w:name="_Toc107828327"/>
      <w:bookmarkStart w:id="998" w:name="_Toc107828756"/>
      <w:bookmarkStart w:id="999" w:name="_Toc107829187"/>
      <w:bookmarkStart w:id="1000" w:name="_Toc107841292"/>
      <w:bookmarkStart w:id="1001" w:name="_Toc83204023"/>
      <w:bookmarkStart w:id="1002" w:name="_Toc83204461"/>
      <w:bookmarkStart w:id="1003" w:name="_Toc83208947"/>
      <w:r>
        <w:rPr>
          <w:rStyle w:val="CharPartNo"/>
        </w:rPr>
        <w:t>Part 16</w:t>
      </w:r>
      <w:r>
        <w:rPr>
          <w:rStyle w:val="CharDivNo"/>
        </w:rPr>
        <w:t> </w:t>
      </w:r>
      <w:r>
        <w:t>—</w:t>
      </w:r>
      <w:r>
        <w:rPr>
          <w:rStyle w:val="CharDivText"/>
        </w:rPr>
        <w:t> </w:t>
      </w:r>
      <w:r>
        <w:rPr>
          <w:rStyle w:val="CharPartText"/>
        </w:rPr>
        <w:t>Financial provisions</w:t>
      </w:r>
      <w:bookmarkEnd w:id="997"/>
      <w:bookmarkEnd w:id="998"/>
      <w:bookmarkEnd w:id="999"/>
      <w:bookmarkEnd w:id="1000"/>
      <w:bookmarkEnd w:id="1001"/>
      <w:bookmarkEnd w:id="1002"/>
      <w:bookmarkEnd w:id="1003"/>
    </w:p>
    <w:p>
      <w:pPr>
        <w:pStyle w:val="Heading5"/>
        <w:rPr>
          <w:snapToGrid w:val="0"/>
        </w:rPr>
      </w:pPr>
      <w:bookmarkStart w:id="1004" w:name="_Toc107841293"/>
      <w:bookmarkStart w:id="1005" w:name="_Toc83208948"/>
      <w:r>
        <w:rPr>
          <w:rStyle w:val="CharSectno"/>
        </w:rPr>
        <w:t>163</w:t>
      </w:r>
      <w:r>
        <w:rPr>
          <w:snapToGrid w:val="0"/>
        </w:rPr>
        <w:t>.</w:t>
      </w:r>
      <w:r>
        <w:rPr>
          <w:snapToGrid w:val="0"/>
        </w:rPr>
        <w:tab/>
        <w:t>Times prescribed for special purpose audits (Act s. 240)</w:t>
      </w:r>
      <w:bookmarkEnd w:id="1004"/>
      <w:bookmarkEnd w:id="1005"/>
    </w:p>
    <w:p>
      <w:pPr>
        <w:pStyle w:val="Subsection"/>
        <w:rPr>
          <w:snapToGrid w:val="0"/>
        </w:rPr>
      </w:pPr>
      <w:r>
        <w:rPr>
          <w:snapToGrid w:val="0"/>
        </w:rPr>
        <w:tab/>
      </w:r>
      <w:r>
        <w:rPr>
          <w:snapToGrid w:val="0"/>
        </w:rPr>
        <w:tab/>
        <w:t>The times for a special purpose audit to be carried out under section 240(6)(b) of the Act are within 2 months after the end of any financial year in which —</w:t>
      </w:r>
    </w:p>
    <w:p>
      <w:pPr>
        <w:pStyle w:val="Indenta"/>
        <w:rPr>
          <w:snapToGrid w:val="0"/>
        </w:rPr>
      </w:pPr>
      <w:r>
        <w:rPr>
          <w:snapToGrid w:val="0"/>
        </w:rPr>
        <w:tab/>
        <w:t>(a)</w:t>
      </w:r>
      <w:r>
        <w:rPr>
          <w:snapToGrid w:val="0"/>
        </w:rPr>
        <w:tab/>
        <w:t>any money was paid to the industry body under section 240(5) of the Act; or</w:t>
      </w:r>
    </w:p>
    <w:p>
      <w:pPr>
        <w:pStyle w:val="Indenta"/>
        <w:rPr>
          <w:snapToGrid w:val="0"/>
        </w:rPr>
      </w:pPr>
      <w:r>
        <w:rPr>
          <w:snapToGrid w:val="0"/>
        </w:rPr>
        <w:tab/>
        <w:t>(b)</w:t>
      </w:r>
      <w:r>
        <w:rPr>
          <w:snapToGrid w:val="0"/>
        </w:rPr>
        <w:tab/>
        <w:t>any moneys paid to the industry body under section 240(5) of the Act were expended by the body.</w:t>
      </w:r>
    </w:p>
    <w:p>
      <w:pPr>
        <w:pStyle w:val="Heading2"/>
      </w:pPr>
      <w:bookmarkStart w:id="1006" w:name="_Toc107828329"/>
      <w:bookmarkStart w:id="1007" w:name="_Toc107828758"/>
      <w:bookmarkStart w:id="1008" w:name="_Toc107829189"/>
      <w:bookmarkStart w:id="1009" w:name="_Toc107841294"/>
      <w:bookmarkStart w:id="1010" w:name="_Toc83204025"/>
      <w:bookmarkStart w:id="1011" w:name="_Toc83204463"/>
      <w:bookmarkStart w:id="1012" w:name="_Toc83208949"/>
      <w:r>
        <w:rPr>
          <w:rStyle w:val="CharPartNo"/>
        </w:rPr>
        <w:t>Part 17</w:t>
      </w:r>
      <w:r>
        <w:t> — </w:t>
      </w:r>
      <w:r>
        <w:rPr>
          <w:rStyle w:val="CharPartText"/>
        </w:rPr>
        <w:t>Miscellaneous</w:t>
      </w:r>
      <w:bookmarkEnd w:id="1006"/>
      <w:bookmarkEnd w:id="1007"/>
      <w:bookmarkEnd w:id="1008"/>
      <w:bookmarkEnd w:id="1009"/>
      <w:bookmarkEnd w:id="1010"/>
      <w:bookmarkEnd w:id="1011"/>
      <w:bookmarkEnd w:id="1012"/>
    </w:p>
    <w:p>
      <w:pPr>
        <w:pStyle w:val="Heading3"/>
      </w:pPr>
      <w:bookmarkStart w:id="1013" w:name="_Toc107828330"/>
      <w:bookmarkStart w:id="1014" w:name="_Toc107828759"/>
      <w:bookmarkStart w:id="1015" w:name="_Toc107829190"/>
      <w:bookmarkStart w:id="1016" w:name="_Toc107841295"/>
      <w:bookmarkStart w:id="1017" w:name="_Toc83204026"/>
      <w:bookmarkStart w:id="1018" w:name="_Toc83204464"/>
      <w:bookmarkStart w:id="1019" w:name="_Toc83208950"/>
      <w:r>
        <w:rPr>
          <w:rStyle w:val="CharDivNo"/>
        </w:rPr>
        <w:t>Division 1</w:t>
      </w:r>
      <w:r>
        <w:rPr>
          <w:snapToGrid w:val="0"/>
        </w:rPr>
        <w:t> — </w:t>
      </w:r>
      <w:r>
        <w:rPr>
          <w:rStyle w:val="CharDivText"/>
        </w:rPr>
        <w:t>Guidelines</w:t>
      </w:r>
      <w:bookmarkEnd w:id="1013"/>
      <w:bookmarkEnd w:id="1014"/>
      <w:bookmarkEnd w:id="1015"/>
      <w:bookmarkEnd w:id="1016"/>
      <w:bookmarkEnd w:id="1017"/>
      <w:bookmarkEnd w:id="1018"/>
      <w:bookmarkEnd w:id="1019"/>
    </w:p>
    <w:p>
      <w:pPr>
        <w:pStyle w:val="Heading5"/>
        <w:rPr>
          <w:snapToGrid w:val="0"/>
        </w:rPr>
      </w:pPr>
      <w:bookmarkStart w:id="1020" w:name="_Toc107841296"/>
      <w:bookmarkStart w:id="1021" w:name="_Toc83208951"/>
      <w:r>
        <w:rPr>
          <w:rStyle w:val="CharSectno"/>
        </w:rPr>
        <w:t>164</w:t>
      </w:r>
      <w:r>
        <w:rPr>
          <w:snapToGrid w:val="0"/>
        </w:rPr>
        <w:t>.</w:t>
      </w:r>
      <w:r>
        <w:rPr>
          <w:snapToGrid w:val="0"/>
        </w:rPr>
        <w:tab/>
        <w:t>Ways of publishing guidelines prescribed (Act s. 246 and 247)</w:t>
      </w:r>
      <w:bookmarkEnd w:id="1020"/>
      <w:bookmarkEnd w:id="1021"/>
    </w:p>
    <w:p>
      <w:pPr>
        <w:pStyle w:val="Subsection"/>
        <w:rPr>
          <w:snapToGrid w:val="0"/>
        </w:rPr>
      </w:pPr>
      <w:r>
        <w:rPr>
          <w:snapToGrid w:val="0"/>
        </w:rPr>
        <w:tab/>
        <w:t>(1)</w:t>
      </w:r>
      <w:r>
        <w:rPr>
          <w:snapToGrid w:val="0"/>
        </w:rPr>
        <w:tab/>
        <w:t xml:space="preserve">The CEO is to publish guidelines under section 246 or 247 of the Act by publishing notice in the </w:t>
      </w:r>
      <w:r>
        <w:rPr>
          <w:i/>
          <w:snapToGrid w:val="0"/>
        </w:rPr>
        <w:t>Gazette</w:t>
      </w:r>
      <w:r>
        <w:rPr>
          <w:snapToGrid w:val="0"/>
        </w:rPr>
        <w:t xml:space="preserve"> or in a newspaper circulating daily in the State that the guidelines have been issued, amended or revoked and published by the Department and that copies are available to the public free of charge at the offices of the Department.</w:t>
      </w:r>
    </w:p>
    <w:p>
      <w:pPr>
        <w:pStyle w:val="Subsection"/>
        <w:rPr>
          <w:snapToGrid w:val="0"/>
        </w:rPr>
      </w:pPr>
      <w:r>
        <w:rPr>
          <w:snapToGrid w:val="0"/>
        </w:rPr>
        <w:tab/>
        <w:t>(2)</w:t>
      </w:r>
      <w:r>
        <w:rPr>
          <w:snapToGrid w:val="0"/>
        </w:rPr>
        <w:tab/>
        <w:t>The CEO is to make copies of published guidelines available to the public free of charge at the offices of the Department.</w:t>
      </w:r>
    </w:p>
    <w:p>
      <w:pPr>
        <w:pStyle w:val="Footnotesection"/>
      </w:pPr>
      <w:r>
        <w:tab/>
        <w:t>[Regulation 164 amended: Gazette 6 Jul 2007 p. 3389.]</w:t>
      </w:r>
    </w:p>
    <w:p>
      <w:pPr>
        <w:pStyle w:val="Heading5"/>
        <w:rPr>
          <w:snapToGrid w:val="0"/>
        </w:rPr>
      </w:pPr>
      <w:bookmarkStart w:id="1022" w:name="_Toc107841297"/>
      <w:bookmarkStart w:id="1023" w:name="_Toc83208952"/>
      <w:r>
        <w:rPr>
          <w:rStyle w:val="CharSectno"/>
        </w:rPr>
        <w:t>165</w:t>
      </w:r>
      <w:r>
        <w:rPr>
          <w:snapToGrid w:val="0"/>
        </w:rPr>
        <w:t>.</w:t>
      </w:r>
      <w:r>
        <w:rPr>
          <w:snapToGrid w:val="0"/>
        </w:rPr>
        <w:tab/>
        <w:t>Form of notice to attend inquiry etc. (Act s. 249(3))</w:t>
      </w:r>
      <w:bookmarkEnd w:id="1022"/>
      <w:bookmarkEnd w:id="1023"/>
    </w:p>
    <w:p>
      <w:pPr>
        <w:pStyle w:val="Subsection"/>
        <w:rPr>
          <w:snapToGrid w:val="0"/>
        </w:rPr>
      </w:pPr>
      <w:r>
        <w:rPr>
          <w:snapToGrid w:val="0"/>
        </w:rPr>
        <w:tab/>
      </w:r>
      <w:r>
        <w:rPr>
          <w:snapToGrid w:val="0"/>
        </w:rPr>
        <w:tab/>
        <w:t>A notice under section 249(3)(a) of the Act is to be in the form of Form 5.</w:t>
      </w:r>
    </w:p>
    <w:p>
      <w:pPr>
        <w:pStyle w:val="Heading3"/>
      </w:pPr>
      <w:bookmarkStart w:id="1024" w:name="_Toc107828333"/>
      <w:bookmarkStart w:id="1025" w:name="_Toc107828762"/>
      <w:bookmarkStart w:id="1026" w:name="_Toc107829193"/>
      <w:bookmarkStart w:id="1027" w:name="_Toc107841298"/>
      <w:bookmarkStart w:id="1028" w:name="_Toc83204029"/>
      <w:bookmarkStart w:id="1029" w:name="_Toc83204467"/>
      <w:bookmarkStart w:id="1030" w:name="_Toc83208953"/>
      <w:r>
        <w:rPr>
          <w:rStyle w:val="CharDivNo"/>
        </w:rPr>
        <w:t>Division 2</w:t>
      </w:r>
      <w:r>
        <w:rPr>
          <w:snapToGrid w:val="0"/>
        </w:rPr>
        <w:t> — </w:t>
      </w:r>
      <w:r>
        <w:rPr>
          <w:rStyle w:val="CharDivText"/>
        </w:rPr>
        <w:t>Exclusive licences</w:t>
      </w:r>
      <w:bookmarkEnd w:id="1024"/>
      <w:bookmarkEnd w:id="1025"/>
      <w:bookmarkEnd w:id="1026"/>
      <w:bookmarkEnd w:id="1027"/>
      <w:bookmarkEnd w:id="1028"/>
      <w:bookmarkEnd w:id="1029"/>
      <w:bookmarkEnd w:id="1030"/>
    </w:p>
    <w:p>
      <w:pPr>
        <w:pStyle w:val="Heading5"/>
        <w:rPr>
          <w:snapToGrid w:val="0"/>
        </w:rPr>
      </w:pPr>
      <w:bookmarkStart w:id="1031" w:name="_Toc107841299"/>
      <w:bookmarkStart w:id="1032" w:name="_Toc83208954"/>
      <w:r>
        <w:rPr>
          <w:rStyle w:val="CharSectno"/>
        </w:rPr>
        <w:t>166</w:t>
      </w:r>
      <w:r>
        <w:rPr>
          <w:snapToGrid w:val="0"/>
        </w:rPr>
        <w:t>.</w:t>
      </w:r>
      <w:r>
        <w:rPr>
          <w:snapToGrid w:val="0"/>
        </w:rPr>
        <w:tab/>
        <w:t>Applications for exclusive licences</w:t>
      </w:r>
      <w:bookmarkEnd w:id="1031"/>
      <w:bookmarkEnd w:id="1032"/>
    </w:p>
    <w:p>
      <w:pPr>
        <w:pStyle w:val="Subsection"/>
        <w:rPr>
          <w:snapToGrid w:val="0"/>
        </w:rPr>
      </w:pPr>
      <w:r>
        <w:rPr>
          <w:snapToGrid w:val="0"/>
        </w:rPr>
        <w:tab/>
        <w:t>(1)</w:t>
      </w:r>
      <w:r>
        <w:rPr>
          <w:snapToGrid w:val="0"/>
        </w:rPr>
        <w:tab/>
        <w:t>An application for the grant or renewal of an exclusive licence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13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166 amended: Gazette 6 Jul 2007 p. 3389; 9 Jun 2009 p. 1911.]</w:t>
      </w:r>
    </w:p>
    <w:p>
      <w:pPr>
        <w:pStyle w:val="Heading5"/>
        <w:rPr>
          <w:snapToGrid w:val="0"/>
        </w:rPr>
      </w:pPr>
      <w:bookmarkStart w:id="1033" w:name="_Toc107841300"/>
      <w:bookmarkStart w:id="1034" w:name="_Toc83208955"/>
      <w:r>
        <w:rPr>
          <w:rStyle w:val="CharSectno"/>
        </w:rPr>
        <w:t>167</w:t>
      </w:r>
      <w:r>
        <w:rPr>
          <w:snapToGrid w:val="0"/>
        </w:rPr>
        <w:t>.</w:t>
      </w:r>
      <w:r>
        <w:rPr>
          <w:snapToGrid w:val="0"/>
        </w:rPr>
        <w:tab/>
        <w:t>Effect of exclusive licences</w:t>
      </w:r>
      <w:bookmarkEnd w:id="1033"/>
      <w:bookmarkEnd w:id="1034"/>
    </w:p>
    <w:p>
      <w:pPr>
        <w:pStyle w:val="Subsection"/>
        <w:rPr>
          <w:snapToGrid w:val="0"/>
        </w:rPr>
      </w:pPr>
      <w:r>
        <w:rPr>
          <w:snapToGrid w:val="0"/>
        </w:rPr>
        <w:tab/>
        <w:t>(1)</w:t>
      </w:r>
      <w:r>
        <w:rPr>
          <w:snapToGrid w:val="0"/>
        </w:rPr>
        <w:tab/>
        <w:t>An exclusive licence is granted and has effect subject to the Act and does not authorise the doing of anything in contravention of the Act.</w:t>
      </w:r>
    </w:p>
    <w:p>
      <w:pPr>
        <w:pStyle w:val="Subsection"/>
        <w:rPr>
          <w:snapToGrid w:val="0"/>
        </w:rPr>
      </w:pPr>
      <w:r>
        <w:rPr>
          <w:snapToGrid w:val="0"/>
        </w:rPr>
        <w:tab/>
        <w:t>(2)</w:t>
      </w:r>
      <w:r>
        <w:rPr>
          <w:snapToGrid w:val="0"/>
        </w:rPr>
        <w:tab/>
        <w:t>The authority conferred by an exclusive licence is of no effect at any time when any of its conditions are being contravened.</w:t>
      </w:r>
    </w:p>
    <w:p>
      <w:pPr>
        <w:pStyle w:val="Heading5"/>
        <w:rPr>
          <w:snapToGrid w:val="0"/>
        </w:rPr>
      </w:pPr>
      <w:bookmarkStart w:id="1035" w:name="_Toc107841301"/>
      <w:bookmarkStart w:id="1036" w:name="_Toc83208956"/>
      <w:r>
        <w:rPr>
          <w:rStyle w:val="CharSectno"/>
        </w:rPr>
        <w:t>168</w:t>
      </w:r>
      <w:r>
        <w:rPr>
          <w:snapToGrid w:val="0"/>
        </w:rPr>
        <w:t>.</w:t>
      </w:r>
      <w:r>
        <w:rPr>
          <w:snapToGrid w:val="0"/>
        </w:rPr>
        <w:tab/>
        <w:t>Form of exclusive licences</w:t>
      </w:r>
      <w:bookmarkEnd w:id="1035"/>
      <w:bookmarkEnd w:id="1036"/>
    </w:p>
    <w:p>
      <w:pPr>
        <w:pStyle w:val="Subsection"/>
        <w:rPr>
          <w:snapToGrid w:val="0"/>
        </w:rPr>
      </w:pPr>
      <w:r>
        <w:rPr>
          <w:snapToGrid w:val="0"/>
        </w:rPr>
        <w:tab/>
      </w:r>
      <w:r>
        <w:rPr>
          <w:snapToGrid w:val="0"/>
        </w:rPr>
        <w:tab/>
        <w:t>An exclusive licence is to be in a form approved by the CEO.</w:t>
      </w:r>
    </w:p>
    <w:p>
      <w:pPr>
        <w:pStyle w:val="Footnotesection"/>
      </w:pPr>
      <w:r>
        <w:tab/>
        <w:t>[Regulation 168 amended: Gazette 6 Jul 2007 p. 3389</w:t>
      </w:r>
      <w:r>
        <w:noBreakHyphen/>
        <w:t>90.]</w:t>
      </w:r>
    </w:p>
    <w:p>
      <w:pPr>
        <w:pStyle w:val="Heading5"/>
        <w:rPr>
          <w:snapToGrid w:val="0"/>
        </w:rPr>
      </w:pPr>
      <w:bookmarkStart w:id="1037" w:name="_Toc107841302"/>
      <w:bookmarkStart w:id="1038" w:name="_Toc83208957"/>
      <w:r>
        <w:rPr>
          <w:rStyle w:val="CharSectno"/>
        </w:rPr>
        <w:t>169</w:t>
      </w:r>
      <w:r>
        <w:rPr>
          <w:snapToGrid w:val="0"/>
        </w:rPr>
        <w:t>.</w:t>
      </w:r>
      <w:r>
        <w:rPr>
          <w:snapToGrid w:val="0"/>
        </w:rPr>
        <w:tab/>
        <w:t>Renewal after expiry of exclusive licences (Act s. 139)</w:t>
      </w:r>
      <w:bookmarkEnd w:id="1037"/>
      <w:bookmarkEnd w:id="1038"/>
    </w:p>
    <w:p>
      <w:pPr>
        <w:pStyle w:val="Subsection"/>
        <w:rPr>
          <w:snapToGrid w:val="0"/>
        </w:rPr>
      </w:pPr>
      <w:r>
        <w:rPr>
          <w:snapToGrid w:val="0"/>
        </w:rPr>
        <w:tab/>
      </w:r>
      <w:r>
        <w:rPr>
          <w:snapToGrid w:val="0"/>
        </w:rPr>
        <w:tab/>
        <w:t>Section 139 of the Act applies in respect of the renewal of an exclusive licence as if that licence were an authorisation referred to in that section, except that the application is to be made to the Minister.</w:t>
      </w:r>
    </w:p>
    <w:p>
      <w:pPr>
        <w:pStyle w:val="Heading5"/>
        <w:rPr>
          <w:snapToGrid w:val="0"/>
        </w:rPr>
      </w:pPr>
      <w:bookmarkStart w:id="1039" w:name="_Toc107841303"/>
      <w:bookmarkStart w:id="1040" w:name="_Toc83208958"/>
      <w:r>
        <w:rPr>
          <w:rStyle w:val="CharSectno"/>
        </w:rPr>
        <w:t>170</w:t>
      </w:r>
      <w:r>
        <w:rPr>
          <w:snapToGrid w:val="0"/>
        </w:rPr>
        <w:t>.</w:t>
      </w:r>
      <w:r>
        <w:rPr>
          <w:snapToGrid w:val="0"/>
        </w:rPr>
        <w:tab/>
        <w:t>Some draft exclusive licences to go before Parliament</w:t>
      </w:r>
      <w:bookmarkEnd w:id="1039"/>
      <w:bookmarkEnd w:id="1040"/>
    </w:p>
    <w:p>
      <w:pPr>
        <w:pStyle w:val="Subsection"/>
        <w:rPr>
          <w:snapToGrid w:val="0"/>
        </w:rPr>
      </w:pPr>
      <w:r>
        <w:rPr>
          <w:snapToGrid w:val="0"/>
        </w:rPr>
        <w:tab/>
      </w:r>
      <w:r>
        <w:rPr>
          <w:snapToGrid w:val="0"/>
        </w:rPr>
        <w:tab/>
        <w:t>An exclusive licence is not to be granted in respect of an area that has a foreshore with a length greater than 120 km until 14 sitting days after a draft of the licence has been laid before each House of Parliament.</w:t>
      </w:r>
    </w:p>
    <w:p>
      <w:pPr>
        <w:pStyle w:val="Heading5"/>
        <w:rPr>
          <w:snapToGrid w:val="0"/>
        </w:rPr>
      </w:pPr>
      <w:bookmarkStart w:id="1041" w:name="_Toc107841304"/>
      <w:bookmarkStart w:id="1042" w:name="_Toc83208959"/>
      <w:r>
        <w:rPr>
          <w:rStyle w:val="CharSectno"/>
        </w:rPr>
        <w:t>171</w:t>
      </w:r>
      <w:r>
        <w:rPr>
          <w:snapToGrid w:val="0"/>
        </w:rPr>
        <w:t>.</w:t>
      </w:r>
      <w:r>
        <w:rPr>
          <w:snapToGrid w:val="0"/>
        </w:rPr>
        <w:tab/>
        <w:t>Conditions of exclusive licences</w:t>
      </w:r>
      <w:bookmarkEnd w:id="1041"/>
      <w:bookmarkEnd w:id="1042"/>
    </w:p>
    <w:p>
      <w:pPr>
        <w:pStyle w:val="Subsection"/>
        <w:rPr>
          <w:snapToGrid w:val="0"/>
        </w:rPr>
      </w:pPr>
      <w:r>
        <w:rPr>
          <w:snapToGrid w:val="0"/>
        </w:rPr>
        <w:tab/>
      </w:r>
      <w:r>
        <w:rPr>
          <w:snapToGrid w:val="0"/>
        </w:rPr>
        <w:tab/>
        <w:t>Subject to any terms or conditions to which an exclusive licence is subject under section 251(3) of the Act, every exclusive licence is subject to the following conditions —</w:t>
      </w:r>
    </w:p>
    <w:p>
      <w:pPr>
        <w:pStyle w:val="Indenta"/>
        <w:rPr>
          <w:snapToGrid w:val="0"/>
        </w:rPr>
      </w:pPr>
      <w:r>
        <w:rPr>
          <w:snapToGrid w:val="0"/>
        </w:rPr>
        <w:tab/>
        <w:t>(a)</w:t>
      </w:r>
      <w:r>
        <w:rPr>
          <w:snapToGrid w:val="0"/>
        </w:rPr>
        <w:tab/>
        <w:t>that the fees or royalties (if any) that the licence holder is required to pay in relation to the licence are paid at the head office of the Department in Perth in the manner provided in the licence;</w:t>
      </w:r>
    </w:p>
    <w:p>
      <w:pPr>
        <w:pStyle w:val="Indenta"/>
        <w:rPr>
          <w:snapToGrid w:val="0"/>
        </w:rPr>
      </w:pPr>
      <w:r>
        <w:rPr>
          <w:snapToGrid w:val="0"/>
        </w:rPr>
        <w:tab/>
        <w:t>(b)</w:t>
      </w:r>
      <w:r>
        <w:rPr>
          <w:snapToGrid w:val="0"/>
        </w:rPr>
        <w:tab/>
        <w:t>that if —</w:t>
      </w:r>
    </w:p>
    <w:p>
      <w:pPr>
        <w:pStyle w:val="Indenti"/>
        <w:rPr>
          <w:snapToGrid w:val="0"/>
        </w:rPr>
      </w:pPr>
      <w:r>
        <w:rPr>
          <w:snapToGrid w:val="0"/>
        </w:rPr>
        <w:tab/>
        <w:t>(i)</w:t>
      </w:r>
      <w:r>
        <w:rPr>
          <w:snapToGrid w:val="0"/>
        </w:rPr>
        <w:tab/>
        <w:t>any fees or royalties that the licence holder is required to pay in relation to the licence remain unpaid for 21 days after they become due; or</w:t>
      </w:r>
    </w:p>
    <w:p>
      <w:pPr>
        <w:pStyle w:val="Indenti"/>
        <w:rPr>
          <w:snapToGrid w:val="0"/>
        </w:rPr>
      </w:pPr>
      <w:r>
        <w:rPr>
          <w:snapToGrid w:val="0"/>
        </w:rPr>
        <w:tab/>
        <w:t>(ii)</w:t>
      </w:r>
      <w:r>
        <w:rPr>
          <w:snapToGrid w:val="0"/>
        </w:rPr>
        <w:tab/>
        <w:t>the licence holder fails to comply with any of these conditions or with any other terms or conditions relating to the licence to which the licence holder is subject; or</w:t>
      </w:r>
    </w:p>
    <w:p>
      <w:pPr>
        <w:pStyle w:val="Indenti"/>
        <w:rPr>
          <w:snapToGrid w:val="0"/>
        </w:rPr>
      </w:pPr>
      <w:r>
        <w:rPr>
          <w:snapToGrid w:val="0"/>
        </w:rPr>
        <w:tab/>
        <w:t>(iii)</w:t>
      </w:r>
      <w:r>
        <w:rPr>
          <w:snapToGrid w:val="0"/>
        </w:rPr>
        <w:tab/>
        <w:t>the Minister considers that it is in the public interest to do so,</w:t>
      </w:r>
    </w:p>
    <w:p>
      <w:pPr>
        <w:pStyle w:val="Indenta"/>
        <w:rPr>
          <w:snapToGrid w:val="0"/>
        </w:rPr>
      </w:pPr>
      <w:r>
        <w:rPr>
          <w:snapToGrid w:val="0"/>
        </w:rPr>
        <w:tab/>
      </w:r>
      <w:r>
        <w:rPr>
          <w:snapToGrid w:val="0"/>
        </w:rPr>
        <w:tab/>
        <w:t>the Minister may revoke the licence and, on the licence being revoked, all the interest of the licence holder, or any person claiming under the licence holder, in the licence terminates.</w:t>
      </w:r>
    </w:p>
    <w:p>
      <w:pPr>
        <w:pStyle w:val="Heading5"/>
        <w:rPr>
          <w:snapToGrid w:val="0"/>
        </w:rPr>
      </w:pPr>
      <w:bookmarkStart w:id="1043" w:name="_Toc107841305"/>
      <w:bookmarkStart w:id="1044" w:name="_Toc83208960"/>
      <w:r>
        <w:rPr>
          <w:rStyle w:val="CharSectno"/>
        </w:rPr>
        <w:t>172</w:t>
      </w:r>
      <w:r>
        <w:rPr>
          <w:snapToGrid w:val="0"/>
        </w:rPr>
        <w:t>.</w:t>
      </w:r>
      <w:r>
        <w:rPr>
          <w:snapToGrid w:val="0"/>
        </w:rPr>
        <w:tab/>
        <w:t>Who can fish in areas the subject of exclusive licences</w:t>
      </w:r>
      <w:bookmarkEnd w:id="1043"/>
      <w:bookmarkEnd w:id="1044"/>
    </w:p>
    <w:p>
      <w:pPr>
        <w:pStyle w:val="Subsection"/>
        <w:rPr>
          <w:snapToGrid w:val="0"/>
        </w:rPr>
      </w:pPr>
      <w:r>
        <w:rPr>
          <w:snapToGrid w:val="0"/>
        </w:rPr>
        <w:tab/>
        <w:t>(1)</w:t>
      </w:r>
      <w:r>
        <w:rPr>
          <w:snapToGrid w:val="0"/>
        </w:rPr>
        <w:tab/>
        <w:t>Subject to subregulation (2), a person must not engage in fishing in an area that is the subject of an exclusive licence unless the person is authorised by the licence to do so.</w:t>
      </w:r>
    </w:p>
    <w:p>
      <w:pPr>
        <w:pStyle w:val="Penstart"/>
        <w:rPr>
          <w:snapToGrid w:val="0"/>
        </w:rPr>
      </w:pPr>
      <w:r>
        <w:rPr>
          <w:snapToGrid w:val="0"/>
        </w:rPr>
        <w:tab/>
        <w:t>Penalty: $3 000.</w:t>
      </w:r>
    </w:p>
    <w:p>
      <w:pPr>
        <w:pStyle w:val="Subsection"/>
        <w:rPr>
          <w:snapToGrid w:val="0"/>
        </w:rPr>
      </w:pPr>
      <w:r>
        <w:rPr>
          <w:snapToGrid w:val="0"/>
        </w:rPr>
        <w:tab/>
        <w:t>(2)</w:t>
      </w:r>
      <w:r>
        <w:rPr>
          <w:snapToGrid w:val="0"/>
        </w:rPr>
        <w:tab/>
        <w:t>Subregulation (1) does not apply to a person who takes fish for the purpose of personal consumption.</w:t>
      </w:r>
    </w:p>
    <w:p>
      <w:pPr>
        <w:pStyle w:val="Heading3"/>
      </w:pPr>
      <w:bookmarkStart w:id="1045" w:name="_Toc107828341"/>
      <w:bookmarkStart w:id="1046" w:name="_Toc107828770"/>
      <w:bookmarkStart w:id="1047" w:name="_Toc107829201"/>
      <w:bookmarkStart w:id="1048" w:name="_Toc107841306"/>
      <w:bookmarkStart w:id="1049" w:name="_Toc83204037"/>
      <w:bookmarkStart w:id="1050" w:name="_Toc83204475"/>
      <w:bookmarkStart w:id="1051" w:name="_Toc83208961"/>
      <w:r>
        <w:rPr>
          <w:rStyle w:val="CharDivNo"/>
        </w:rPr>
        <w:t>Division 3</w:t>
      </w:r>
      <w:r>
        <w:rPr>
          <w:snapToGrid w:val="0"/>
        </w:rPr>
        <w:t> — </w:t>
      </w:r>
      <w:r>
        <w:rPr>
          <w:rStyle w:val="CharDivText"/>
        </w:rPr>
        <w:t>Prohibition of activities that pollute waters</w:t>
      </w:r>
      <w:bookmarkEnd w:id="1045"/>
      <w:bookmarkEnd w:id="1046"/>
      <w:bookmarkEnd w:id="1047"/>
      <w:bookmarkEnd w:id="1048"/>
      <w:bookmarkEnd w:id="1049"/>
      <w:bookmarkEnd w:id="1050"/>
      <w:bookmarkEnd w:id="1051"/>
    </w:p>
    <w:p>
      <w:pPr>
        <w:pStyle w:val="Heading5"/>
        <w:rPr>
          <w:snapToGrid w:val="0"/>
        </w:rPr>
      </w:pPr>
      <w:bookmarkStart w:id="1052" w:name="_Toc107841307"/>
      <w:bookmarkStart w:id="1053" w:name="_Toc83208962"/>
      <w:r>
        <w:rPr>
          <w:rStyle w:val="CharSectno"/>
        </w:rPr>
        <w:t>173</w:t>
      </w:r>
      <w:r>
        <w:rPr>
          <w:snapToGrid w:val="0"/>
        </w:rPr>
        <w:t>.</w:t>
      </w:r>
      <w:r>
        <w:rPr>
          <w:snapToGrid w:val="0"/>
        </w:rPr>
        <w:tab/>
        <w:t>Notice prohibiting activities, form of (Act s. 255(1))</w:t>
      </w:r>
      <w:bookmarkEnd w:id="1052"/>
      <w:bookmarkEnd w:id="1053"/>
    </w:p>
    <w:p>
      <w:pPr>
        <w:pStyle w:val="Subsection"/>
        <w:rPr>
          <w:snapToGrid w:val="0"/>
        </w:rPr>
      </w:pPr>
      <w:r>
        <w:rPr>
          <w:snapToGrid w:val="0"/>
        </w:rPr>
        <w:tab/>
      </w:r>
      <w:r>
        <w:rPr>
          <w:snapToGrid w:val="0"/>
        </w:rPr>
        <w:tab/>
        <w:t>A notice to be given by the Minister under section 255(1) of the Act is to be in the form of Form 6.</w:t>
      </w:r>
    </w:p>
    <w:p>
      <w:pPr>
        <w:pStyle w:val="Heading5"/>
        <w:rPr>
          <w:snapToGrid w:val="0"/>
        </w:rPr>
      </w:pPr>
      <w:bookmarkStart w:id="1054" w:name="_Toc107841308"/>
      <w:bookmarkStart w:id="1055" w:name="_Toc83208963"/>
      <w:r>
        <w:rPr>
          <w:rStyle w:val="CharSectno"/>
        </w:rPr>
        <w:t>174</w:t>
      </w:r>
      <w:r>
        <w:rPr>
          <w:snapToGrid w:val="0"/>
        </w:rPr>
        <w:t>.</w:t>
      </w:r>
      <w:r>
        <w:rPr>
          <w:snapToGrid w:val="0"/>
        </w:rPr>
        <w:tab/>
        <w:t>Notice of variation or revocation, form of (Act s. 255(2)(c))</w:t>
      </w:r>
      <w:bookmarkEnd w:id="1054"/>
      <w:bookmarkEnd w:id="1055"/>
    </w:p>
    <w:p>
      <w:pPr>
        <w:pStyle w:val="Subsection"/>
        <w:rPr>
          <w:snapToGrid w:val="0"/>
        </w:rPr>
      </w:pPr>
      <w:r>
        <w:rPr>
          <w:snapToGrid w:val="0"/>
        </w:rPr>
        <w:tab/>
      </w:r>
      <w:r>
        <w:rPr>
          <w:snapToGrid w:val="0"/>
        </w:rPr>
        <w:tab/>
        <w:t>A notice to be given by the Minister under section 255(2)(c) of the Act is to be in the form of Form 7.</w:t>
      </w:r>
    </w:p>
    <w:p>
      <w:pPr>
        <w:pStyle w:val="Ednotesection"/>
      </w:pPr>
      <w:r>
        <w:t>[</w:t>
      </w:r>
      <w:r>
        <w:rPr>
          <w:b/>
        </w:rPr>
        <w:t>175.</w:t>
      </w:r>
      <w:r>
        <w:rPr>
          <w:b/>
        </w:rPr>
        <w:tab/>
      </w:r>
      <w:r>
        <w:t>Deleted: Gazette 30 Dec 2004 p. 6965.]</w:t>
      </w:r>
    </w:p>
    <w:p>
      <w:pPr>
        <w:pStyle w:val="Heading3"/>
      </w:pPr>
      <w:bookmarkStart w:id="1056" w:name="_Toc107828344"/>
      <w:bookmarkStart w:id="1057" w:name="_Toc107828773"/>
      <w:bookmarkStart w:id="1058" w:name="_Toc107829204"/>
      <w:bookmarkStart w:id="1059" w:name="_Toc107841309"/>
      <w:bookmarkStart w:id="1060" w:name="_Toc83204040"/>
      <w:bookmarkStart w:id="1061" w:name="_Toc83204478"/>
      <w:bookmarkStart w:id="1062" w:name="_Toc83208964"/>
      <w:r>
        <w:rPr>
          <w:rStyle w:val="CharDivNo"/>
        </w:rPr>
        <w:t>Division 4</w:t>
      </w:r>
      <w:r>
        <w:rPr>
          <w:snapToGrid w:val="0"/>
        </w:rPr>
        <w:t> — </w:t>
      </w:r>
      <w:r>
        <w:rPr>
          <w:rStyle w:val="CharDivText"/>
        </w:rPr>
        <w:t>General</w:t>
      </w:r>
      <w:bookmarkEnd w:id="1056"/>
      <w:bookmarkEnd w:id="1057"/>
      <w:bookmarkEnd w:id="1058"/>
      <w:bookmarkEnd w:id="1059"/>
      <w:bookmarkEnd w:id="1060"/>
      <w:bookmarkEnd w:id="1061"/>
      <w:bookmarkEnd w:id="1062"/>
    </w:p>
    <w:p>
      <w:pPr>
        <w:pStyle w:val="Heading5"/>
        <w:rPr>
          <w:snapToGrid w:val="0"/>
        </w:rPr>
      </w:pPr>
      <w:bookmarkStart w:id="1063" w:name="_Toc107841310"/>
      <w:bookmarkStart w:id="1064" w:name="_Toc83208965"/>
      <w:r>
        <w:rPr>
          <w:rStyle w:val="CharSectno"/>
        </w:rPr>
        <w:t>176</w:t>
      </w:r>
      <w:r>
        <w:rPr>
          <w:snapToGrid w:val="0"/>
        </w:rPr>
        <w:t>.</w:t>
      </w:r>
      <w:r>
        <w:rPr>
          <w:snapToGrid w:val="0"/>
        </w:rPr>
        <w:tab/>
        <w:t>Non</w:t>
      </w:r>
      <w:r>
        <w:rPr>
          <w:snapToGrid w:val="0"/>
        </w:rPr>
        <w:noBreakHyphen/>
        <w:t>endemic fish, approval to import into WA etc.</w:t>
      </w:r>
      <w:bookmarkEnd w:id="1063"/>
      <w:bookmarkEnd w:id="1064"/>
    </w:p>
    <w:p>
      <w:pPr>
        <w:pStyle w:val="Subsection"/>
        <w:rPr>
          <w:snapToGrid w:val="0"/>
        </w:rPr>
      </w:pPr>
      <w:r>
        <w:rPr>
          <w:snapToGrid w:val="0"/>
        </w:rPr>
        <w:tab/>
        <w:t>(1)</w:t>
      </w:r>
      <w:r>
        <w:rPr>
          <w:snapToGrid w:val="0"/>
        </w:rPr>
        <w:tab/>
        <w:t>A person must not bring into the State, or a particular area of the State, a live fish of a species not endemic to the State, or that area of the State,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(2); or</w:t>
      </w:r>
    </w:p>
    <w:p>
      <w:pPr>
        <w:pStyle w:val="Indenta"/>
        <w:rPr>
          <w:snapToGrid w:val="0"/>
        </w:rPr>
      </w:pPr>
      <w:r>
        <w:rPr>
          <w:snapToGrid w:val="0"/>
        </w:rPr>
        <w:tab/>
        <w:t>(c)</w:t>
      </w:r>
      <w:r>
        <w:rPr>
          <w:snapToGrid w:val="0"/>
        </w:rPr>
        <w:tab/>
        <w:t>an aquaculture licence.</w:t>
      </w:r>
    </w:p>
    <w:p>
      <w:pPr>
        <w:pStyle w:val="Subsection"/>
        <w:rPr>
          <w:snapToGrid w:val="0"/>
        </w:rPr>
      </w:pPr>
      <w:r>
        <w:rPr>
          <w:snapToGrid w:val="0"/>
        </w:rPr>
        <w:tab/>
        <w:t>(2)</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15 of Part 2 of Schedule 1.</w:t>
      </w:r>
    </w:p>
    <w:p>
      <w:pPr>
        <w:pStyle w:val="Subsection"/>
        <w:rPr>
          <w:snapToGrid w:val="0"/>
        </w:rPr>
      </w:pPr>
      <w:r>
        <w:rPr>
          <w:snapToGrid w:val="0"/>
        </w:rPr>
        <w:tab/>
        <w:t>(3)</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(4)</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(5)</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(6)</w:t>
      </w:r>
      <w:r>
        <w:rPr>
          <w:snapToGrid w:val="0"/>
        </w:rPr>
        <w:tab/>
        <w:t>A person must not contravene an approval or authority issued under subregulation (1).</w:t>
      </w:r>
    </w:p>
    <w:p>
      <w:pPr>
        <w:pStyle w:val="Subsection"/>
        <w:rPr>
          <w:snapToGrid w:val="0"/>
        </w:rPr>
      </w:pPr>
      <w:r>
        <w:rPr>
          <w:snapToGrid w:val="0"/>
        </w:rPr>
        <w:tab/>
        <w:t>(7)</w:t>
      </w:r>
      <w:r>
        <w:rPr>
          <w:snapToGrid w:val="0"/>
        </w:rPr>
        <w:tab/>
        <w:t>A person who is in possession of a fish of any species of fish not endemic to the State, or the area of the State where the person is in possession of the fish, must destroy the fish if the fish is found to be infected with any disease, unless otherwise approved in writing by the CEO.</w:t>
      </w:r>
    </w:p>
    <w:p>
      <w:pPr>
        <w:pStyle w:val="Subsection"/>
        <w:rPr>
          <w:snapToGrid w:val="0"/>
        </w:rPr>
      </w:pPr>
      <w:r>
        <w:rPr>
          <w:snapToGrid w:val="0"/>
        </w:rPr>
        <w:tab/>
        <w:t>(8)</w:t>
      </w:r>
      <w:r>
        <w:rPr>
          <w:snapToGrid w:val="0"/>
        </w:rPr>
        <w:tab/>
        <w:t>The species of fish listed in Schedule 10 are to be taken to be not endemic to the State for the purposes of the Act, but Schedule 10 is not a conclusive list of species of fish which are not endemic to the State for the purposes of the Act.</w:t>
      </w:r>
    </w:p>
    <w:p>
      <w:pPr>
        <w:pStyle w:val="Penstart"/>
        <w:rPr>
          <w:snapToGrid w:val="0"/>
        </w:rPr>
      </w:pPr>
      <w:r>
        <w:rPr>
          <w:snapToGrid w:val="0"/>
        </w:rPr>
        <w:tab/>
        <w:t>Penalty: $10 000.</w:t>
      </w:r>
    </w:p>
    <w:p>
      <w:pPr>
        <w:pStyle w:val="Footnotesection"/>
      </w:pPr>
      <w:r>
        <w:tab/>
        <w:t>[Regulation 176 amended: Gazette 6 Jul 2007 p. 3389</w:t>
      </w:r>
      <w:r>
        <w:noBreakHyphen/>
        <w:t>90; 9 Jun 2009 p. 1912.]</w:t>
      </w:r>
    </w:p>
    <w:p>
      <w:pPr>
        <w:pStyle w:val="Heading5"/>
        <w:rPr>
          <w:snapToGrid w:val="0"/>
        </w:rPr>
      </w:pPr>
      <w:bookmarkStart w:id="1065" w:name="_Toc107841311"/>
      <w:bookmarkStart w:id="1066" w:name="_Toc83208966"/>
      <w:r>
        <w:rPr>
          <w:rStyle w:val="CharSectno"/>
        </w:rPr>
        <w:t>177</w:t>
      </w:r>
      <w:r>
        <w:rPr>
          <w:snapToGrid w:val="0"/>
        </w:rPr>
        <w:t>.</w:t>
      </w:r>
      <w:r>
        <w:rPr>
          <w:snapToGrid w:val="0"/>
        </w:rPr>
        <w:tab/>
        <w:t>Disease control at fish processing or aquaculture places</w:t>
      </w:r>
      <w:bookmarkEnd w:id="1065"/>
      <w:bookmarkEnd w:id="1066"/>
    </w:p>
    <w:p>
      <w:pPr>
        <w:pStyle w:val="Subsection"/>
        <w:rPr>
          <w:snapToGrid w:val="0"/>
        </w:rPr>
      </w:pPr>
      <w:r>
        <w:rPr>
          <w:snapToGrid w:val="0"/>
        </w:rPr>
        <w:tab/>
        <w:t>(1)</w:t>
      </w:r>
      <w:r>
        <w:rPr>
          <w:snapToGrid w:val="0"/>
        </w:rPr>
        <w:tab/>
        <w:t>A fisheries officer who has reasonable grounds to suspect that any fish at a place where fish processing or aquaculture is being carried on are diseased may, by notice in writing given to the holder of the relevant licence, require that person to carry out the treatment specified in the notice within the time specified in the notice.</w:t>
      </w:r>
    </w:p>
    <w:p>
      <w:pPr>
        <w:pStyle w:val="Subsection"/>
        <w:rPr>
          <w:snapToGrid w:val="0"/>
        </w:rPr>
      </w:pPr>
      <w:r>
        <w:rPr>
          <w:snapToGrid w:val="0"/>
        </w:rPr>
        <w:tab/>
        <w:t>(2)</w:t>
      </w:r>
      <w:r>
        <w:rPr>
          <w:snapToGrid w:val="0"/>
        </w:rPr>
        <w:tab/>
        <w:t>A fisheries officer who has reasonable grounds to suspect that fish at a place where aquaculture is being carried on are affected by —</w:t>
      </w:r>
    </w:p>
    <w:p>
      <w:pPr>
        <w:pStyle w:val="Indenta"/>
        <w:rPr>
          <w:snapToGrid w:val="0"/>
        </w:rPr>
      </w:pPr>
      <w:r>
        <w:rPr>
          <w:snapToGrid w:val="0"/>
        </w:rPr>
        <w:tab/>
        <w:t>(a)</w:t>
      </w:r>
      <w:r>
        <w:rPr>
          <w:snapToGrid w:val="0"/>
        </w:rPr>
        <w:tab/>
        <w:t xml:space="preserve">a </w:t>
      </w:r>
      <w:r>
        <w:t>scheduled fish disease; or</w:t>
      </w:r>
    </w:p>
    <w:p>
      <w:pPr>
        <w:pStyle w:val="Indenta"/>
        <w:rPr>
          <w:snapToGrid w:val="0"/>
        </w:rPr>
      </w:pPr>
      <w:r>
        <w:rPr>
          <w:snapToGrid w:val="0"/>
        </w:rPr>
        <w:tab/>
        <w:t>(b)</w:t>
      </w:r>
      <w:r>
        <w:rPr>
          <w:snapToGrid w:val="0"/>
        </w:rPr>
        <w:tab/>
        <w:t>any disease which cannot be effectively treated at the place where the fish are; or</w:t>
      </w:r>
    </w:p>
    <w:p>
      <w:pPr>
        <w:pStyle w:val="Indenta"/>
        <w:keepNext/>
        <w:rPr>
          <w:snapToGrid w:val="0"/>
        </w:rPr>
      </w:pPr>
      <w:r>
        <w:rPr>
          <w:snapToGrid w:val="0"/>
        </w:rPr>
        <w:tab/>
        <w:t>(c)</w:t>
      </w:r>
      <w:r>
        <w:rPr>
          <w:snapToGrid w:val="0"/>
        </w:rPr>
        <w:tab/>
        <w:t>a disease of such a nature that the officer’s urgent action is required to prevent the spread of the disease,</w:t>
      </w:r>
    </w:p>
    <w:p>
      <w:pPr>
        <w:pStyle w:val="Subsection"/>
        <w:rPr>
          <w:snapToGrid w:val="0"/>
        </w:rPr>
      </w:pPr>
      <w:r>
        <w:rPr>
          <w:snapToGrid w:val="0"/>
        </w:rPr>
        <w:tab/>
      </w:r>
      <w:r>
        <w:rPr>
          <w:snapToGrid w:val="0"/>
        </w:rPr>
        <w:tab/>
        <w:t>may take, or require the holder of the relevant licence to take, such action as the officer thinks fit to destroy the fish affected and to eradicate the disease from the place.</w:t>
      </w:r>
    </w:p>
    <w:p>
      <w:pPr>
        <w:pStyle w:val="Subsection"/>
        <w:rPr>
          <w:snapToGrid w:val="0"/>
        </w:rPr>
      </w:pPr>
      <w:r>
        <w:rPr>
          <w:snapToGrid w:val="0"/>
        </w:rPr>
        <w:tab/>
        <w:t>(3)</w:t>
      </w:r>
      <w:r>
        <w:rPr>
          <w:snapToGrid w:val="0"/>
        </w:rPr>
        <w:tab/>
        <w:t>Any costs incurred as a result of action taken by a fisheries officer under subsection (2) may be recovered by the CEO from the holder of the licence as a debt due.</w:t>
      </w:r>
    </w:p>
    <w:p>
      <w:pPr>
        <w:pStyle w:val="Subsection"/>
        <w:rPr>
          <w:snapToGrid w:val="0"/>
        </w:rPr>
      </w:pPr>
      <w:r>
        <w:rPr>
          <w:snapToGrid w:val="0"/>
        </w:rPr>
        <w:tab/>
        <w:t>(4)</w:t>
      </w:r>
      <w:r>
        <w:rPr>
          <w:snapToGrid w:val="0"/>
        </w:rPr>
        <w:tab/>
        <w:t>The CEO may, by notice in writing given to the holder of an aquaculture licence, require that person to carry out such action as is specified in the notice for the prevention of any disease in fish at the place where aquaculture is carried out under the licence within the time specified in the notice.</w:t>
      </w:r>
    </w:p>
    <w:p>
      <w:pPr>
        <w:pStyle w:val="Subsection"/>
        <w:rPr>
          <w:snapToGrid w:val="0"/>
        </w:rPr>
      </w:pPr>
      <w:r>
        <w:rPr>
          <w:snapToGrid w:val="0"/>
        </w:rPr>
        <w:tab/>
        <w:t>(5)</w:t>
      </w:r>
      <w:r>
        <w:rPr>
          <w:snapToGrid w:val="0"/>
        </w:rPr>
        <w:tab/>
        <w:t>A person must —</w:t>
      </w:r>
    </w:p>
    <w:p>
      <w:pPr>
        <w:pStyle w:val="Indenta"/>
        <w:rPr>
          <w:snapToGrid w:val="0"/>
        </w:rPr>
      </w:pPr>
      <w:r>
        <w:rPr>
          <w:snapToGrid w:val="0"/>
        </w:rPr>
        <w:tab/>
        <w:t>(a)</w:t>
      </w:r>
      <w:r>
        <w:rPr>
          <w:snapToGrid w:val="0"/>
        </w:rPr>
        <w:tab/>
        <w:t>comply with a notice given to the person under subregulation (1); and</w:t>
      </w:r>
    </w:p>
    <w:p>
      <w:pPr>
        <w:pStyle w:val="Indenta"/>
        <w:rPr>
          <w:snapToGrid w:val="0"/>
        </w:rPr>
      </w:pPr>
      <w:r>
        <w:rPr>
          <w:snapToGrid w:val="0"/>
        </w:rPr>
        <w:tab/>
        <w:t>(b)</w:t>
      </w:r>
      <w:r>
        <w:rPr>
          <w:snapToGrid w:val="0"/>
        </w:rPr>
        <w:tab/>
        <w:t>carry out any action required by a fisheries officer to be carried out by that person under subregulation (2); and</w:t>
      </w:r>
    </w:p>
    <w:p>
      <w:pPr>
        <w:pStyle w:val="Indenta"/>
        <w:rPr>
          <w:snapToGrid w:val="0"/>
        </w:rPr>
      </w:pPr>
      <w:r>
        <w:rPr>
          <w:snapToGrid w:val="0"/>
        </w:rPr>
        <w:tab/>
        <w:t>(c)</w:t>
      </w:r>
      <w:r>
        <w:rPr>
          <w:snapToGrid w:val="0"/>
        </w:rPr>
        <w:tab/>
        <w:t>comply with a notice given by the CEO under subregulation (4).</w:t>
      </w:r>
    </w:p>
    <w:p>
      <w:pPr>
        <w:pStyle w:val="Penstart"/>
        <w:rPr>
          <w:snapToGrid w:val="0"/>
        </w:rPr>
      </w:pPr>
      <w:r>
        <w:rPr>
          <w:snapToGrid w:val="0"/>
        </w:rPr>
        <w:tab/>
        <w:t>Penalty: $10 000.</w:t>
      </w:r>
    </w:p>
    <w:p>
      <w:pPr>
        <w:pStyle w:val="Footnotesection"/>
      </w:pPr>
      <w:r>
        <w:tab/>
        <w:t>[Regulation 177 amended: Gazette 6 Jul 2007 p. 3389</w:t>
      </w:r>
      <w:r>
        <w:noBreakHyphen/>
        <w:t>90; 24 Sep 2013 p. 4450.]</w:t>
      </w:r>
    </w:p>
    <w:p>
      <w:pPr>
        <w:pStyle w:val="Heading5"/>
        <w:rPr>
          <w:snapToGrid w:val="0"/>
        </w:rPr>
      </w:pPr>
      <w:bookmarkStart w:id="1067" w:name="_Toc107841312"/>
      <w:bookmarkStart w:id="1068" w:name="_Toc83208967"/>
      <w:r>
        <w:rPr>
          <w:rStyle w:val="CharSectno"/>
        </w:rPr>
        <w:t>178</w:t>
      </w:r>
      <w:r>
        <w:rPr>
          <w:snapToGrid w:val="0"/>
        </w:rPr>
        <w:t>.</w:t>
      </w:r>
      <w:r>
        <w:rPr>
          <w:snapToGrid w:val="0"/>
        </w:rPr>
        <w:tab/>
        <w:t>Fish for scientific purposes, authority to fish for</w:t>
      </w:r>
      <w:bookmarkEnd w:id="1067"/>
      <w:bookmarkEnd w:id="1068"/>
    </w:p>
    <w:p>
      <w:pPr>
        <w:pStyle w:val="Subsection"/>
        <w:rPr>
          <w:snapToGrid w:val="0"/>
        </w:rPr>
      </w:pPr>
      <w:r>
        <w:rPr>
          <w:snapToGrid w:val="0"/>
        </w:rPr>
        <w:tab/>
        <w:t>(1)</w:t>
      </w:r>
      <w:r>
        <w:rPr>
          <w:snapToGrid w:val="0"/>
        </w:rPr>
        <w:tab/>
        <w:t>Despite anything else in these regulations, a person may fish for fish for scientific purposes if that person has a written authority to do so issued by the CEO.</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14 of Part 2 of Schedule 1.</w:t>
      </w:r>
    </w:p>
    <w:p>
      <w:pPr>
        <w:pStyle w:val="Subsection"/>
        <w:rPr>
          <w:snapToGrid w:val="0"/>
        </w:rPr>
      </w:pPr>
      <w:r>
        <w:rPr>
          <w:snapToGrid w:val="0"/>
        </w:rPr>
        <w:tab/>
        <w:t>(3)</w:t>
      </w:r>
      <w:r>
        <w:rPr>
          <w:snapToGrid w:val="0"/>
        </w:rPr>
        <w:tab/>
        <w:t>An authority under subregulation (1) is subject to any conditions specified in the authority by the CEO.</w:t>
      </w:r>
    </w:p>
    <w:p>
      <w:pPr>
        <w:pStyle w:val="Subsection"/>
        <w:rPr>
          <w:snapToGrid w:val="0"/>
        </w:rPr>
      </w:pPr>
      <w:r>
        <w:rPr>
          <w:snapToGrid w:val="0"/>
        </w:rPr>
        <w:tab/>
        <w:t>(4)</w:t>
      </w:r>
      <w:r>
        <w:rPr>
          <w:snapToGrid w:val="0"/>
        </w:rPr>
        <w:tab/>
        <w:t>The CEO may vary or cancel a condition specified in an authority under subregulation (1) by notice in writing given to the holder of the authority.</w:t>
      </w:r>
    </w:p>
    <w:p>
      <w:pPr>
        <w:pStyle w:val="Subsection"/>
        <w:rPr>
          <w:snapToGrid w:val="0"/>
        </w:rPr>
      </w:pPr>
      <w:r>
        <w:rPr>
          <w:snapToGrid w:val="0"/>
        </w:rPr>
        <w:tab/>
        <w:t>(5)</w:t>
      </w:r>
      <w:r>
        <w:rPr>
          <w:snapToGrid w:val="0"/>
        </w:rPr>
        <w:tab/>
        <w:t>The CEO may vary or cancel an authority at any time by notice in writing given to the holder of the authority.</w:t>
      </w:r>
    </w:p>
    <w:p>
      <w:pPr>
        <w:pStyle w:val="Subsection"/>
        <w:rPr>
          <w:snapToGrid w:val="0"/>
        </w:rPr>
      </w:pPr>
      <w:r>
        <w:rPr>
          <w:snapToGrid w:val="0"/>
        </w:rPr>
        <w:tab/>
        <w:t>(6)</w:t>
      </w:r>
      <w:r>
        <w:rPr>
          <w:snapToGrid w:val="0"/>
        </w:rPr>
        <w:tab/>
        <w:t>A person must not contravene an authority issued under subregulation (1).</w:t>
      </w:r>
    </w:p>
    <w:p>
      <w:pPr>
        <w:pStyle w:val="Penstart"/>
        <w:rPr>
          <w:snapToGrid w:val="0"/>
        </w:rPr>
      </w:pPr>
      <w:r>
        <w:rPr>
          <w:snapToGrid w:val="0"/>
        </w:rPr>
        <w:tab/>
        <w:t>Penalty: $3 000.</w:t>
      </w:r>
    </w:p>
    <w:p>
      <w:pPr>
        <w:pStyle w:val="Footnotesection"/>
      </w:pPr>
      <w:r>
        <w:tab/>
        <w:t>[Regulation 178 amended: Gazette 6 Jul 2007 p. 3389</w:t>
      </w:r>
      <w:r>
        <w:noBreakHyphen/>
        <w:t>90; 9 Jun 2009 p. 1912.]</w:t>
      </w:r>
    </w:p>
    <w:p>
      <w:pPr>
        <w:pStyle w:val="Heading5"/>
        <w:rPr>
          <w:snapToGrid w:val="0"/>
        </w:rPr>
      </w:pPr>
      <w:bookmarkStart w:id="1069" w:name="_Toc107841313"/>
      <w:bookmarkStart w:id="1070" w:name="_Toc83208968"/>
      <w:r>
        <w:rPr>
          <w:rStyle w:val="CharSectno"/>
        </w:rPr>
        <w:t>179</w:t>
      </w:r>
      <w:r>
        <w:rPr>
          <w:snapToGrid w:val="0"/>
        </w:rPr>
        <w:t>.</w:t>
      </w:r>
      <w:r>
        <w:rPr>
          <w:snapToGrid w:val="0"/>
        </w:rPr>
        <w:tab/>
        <w:t>Fish for genetic etc. analysis, approval to take etc.</w:t>
      </w:r>
      <w:bookmarkEnd w:id="1069"/>
      <w:bookmarkEnd w:id="1070"/>
    </w:p>
    <w:p>
      <w:pPr>
        <w:pStyle w:val="Subsection"/>
        <w:rPr>
          <w:snapToGrid w:val="0"/>
        </w:rPr>
      </w:pPr>
      <w:r>
        <w:rPr>
          <w:snapToGrid w:val="0"/>
        </w:rPr>
        <w:tab/>
        <w:t>(1)</w:t>
      </w:r>
      <w:r>
        <w:rPr>
          <w:snapToGrid w:val="0"/>
        </w:rPr>
        <w:tab/>
        <w:t>A person must not engage in any activity referred to in subregulation (2)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(3).</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the taking of fish for genetic or chemical extraction or analysis; or</w:t>
      </w:r>
    </w:p>
    <w:p>
      <w:pPr>
        <w:pStyle w:val="Indenta"/>
        <w:rPr>
          <w:snapToGrid w:val="0"/>
        </w:rPr>
      </w:pPr>
      <w:r>
        <w:rPr>
          <w:snapToGrid w:val="0"/>
        </w:rPr>
        <w:tab/>
        <w:t>(b)</w:t>
      </w:r>
      <w:r>
        <w:rPr>
          <w:snapToGrid w:val="0"/>
        </w:rPr>
        <w:tab/>
        <w:t>the handling, delivering, receiving, storing, packaging, purchasing or selling of fish which the person has reasonable grounds to believe are to be used for genetic or chemical extraction or analysis.</w:t>
      </w:r>
    </w:p>
    <w:p>
      <w:pPr>
        <w:pStyle w:val="Subsection"/>
        <w:rPr>
          <w:snapToGrid w:val="0"/>
        </w:rPr>
      </w:pPr>
      <w:r>
        <w:rPr>
          <w:snapToGrid w:val="0"/>
        </w:rPr>
        <w:tab/>
        <w:t>(3)</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18 of Part 2 of Schedule 1.</w:t>
      </w:r>
    </w:p>
    <w:p>
      <w:pPr>
        <w:pStyle w:val="Subsection"/>
        <w:rPr>
          <w:snapToGrid w:val="0"/>
        </w:rPr>
      </w:pPr>
      <w:r>
        <w:rPr>
          <w:snapToGrid w:val="0"/>
        </w:rPr>
        <w:tab/>
        <w:t>(4)</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(5)</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(6)</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(7)</w:t>
      </w:r>
      <w:r>
        <w:rPr>
          <w:snapToGrid w:val="0"/>
        </w:rPr>
        <w:tab/>
        <w:t>A person must not contravene an approval or authority issued under subregulation (1).</w:t>
      </w:r>
    </w:p>
    <w:p>
      <w:pPr>
        <w:pStyle w:val="Penstart"/>
        <w:rPr>
          <w:snapToGrid w:val="0"/>
        </w:rPr>
      </w:pPr>
      <w:r>
        <w:rPr>
          <w:snapToGrid w:val="0"/>
        </w:rPr>
        <w:tab/>
        <w:t>Penalty: $10 000.</w:t>
      </w:r>
    </w:p>
    <w:p>
      <w:pPr>
        <w:pStyle w:val="Footnotesection"/>
      </w:pPr>
      <w:r>
        <w:tab/>
        <w:t>[Regulation 179 amended: Gazette 6 Jul 2007 p. 3389</w:t>
      </w:r>
      <w:r>
        <w:noBreakHyphen/>
        <w:t>90; 9 Jun 2009 p. 1912.]</w:t>
      </w:r>
    </w:p>
    <w:p>
      <w:pPr>
        <w:pStyle w:val="Heading5"/>
        <w:rPr>
          <w:snapToGrid w:val="0"/>
        </w:rPr>
      </w:pPr>
      <w:bookmarkStart w:id="1071" w:name="_Toc107841314"/>
      <w:bookmarkStart w:id="1072" w:name="_Toc83208969"/>
      <w:r>
        <w:rPr>
          <w:rStyle w:val="CharSectno"/>
        </w:rPr>
        <w:t>180</w:t>
      </w:r>
      <w:r>
        <w:rPr>
          <w:snapToGrid w:val="0"/>
        </w:rPr>
        <w:t>.</w:t>
      </w:r>
      <w:r>
        <w:rPr>
          <w:snapToGrid w:val="0"/>
        </w:rPr>
        <w:tab/>
        <w:t>Categories of fish (Sch. 4)</w:t>
      </w:r>
      <w:bookmarkEnd w:id="1071"/>
      <w:bookmarkEnd w:id="1072"/>
    </w:p>
    <w:p>
      <w:pPr>
        <w:pStyle w:val="Subsection"/>
        <w:rPr>
          <w:snapToGrid w:val="0"/>
        </w:rPr>
      </w:pPr>
      <w:r>
        <w:rPr>
          <w:snapToGrid w:val="0"/>
        </w:rPr>
        <w:tab/>
      </w:r>
      <w:r>
        <w:rPr>
          <w:snapToGrid w:val="0"/>
        </w:rPr>
        <w:tab/>
        <w:t>For the purposes of the Act, a species of fish referred to in Schedule 4 is a species of fish of the category referred to in the heading below which it appears.</w:t>
      </w:r>
    </w:p>
    <w:p>
      <w:pPr>
        <w:pStyle w:val="Footnotesection"/>
      </w:pPr>
      <w:r>
        <w:tab/>
        <w:t>[Regulation 180 amended: Gazette 1 Oct 2003 p. 4328; 4 Nov 2005 p. 5313.]</w:t>
      </w:r>
    </w:p>
    <w:p>
      <w:pPr>
        <w:pStyle w:val="Heading5"/>
      </w:pPr>
      <w:bookmarkStart w:id="1073" w:name="_Toc107841315"/>
      <w:bookmarkStart w:id="1074" w:name="_Toc83208970"/>
      <w:r>
        <w:rPr>
          <w:rStyle w:val="CharSectno"/>
        </w:rPr>
        <w:t>181A</w:t>
      </w:r>
      <w:r>
        <w:t>.</w:t>
      </w:r>
      <w:r>
        <w:tab/>
        <w:t xml:space="preserve">Certain things are not personal property for purposes of </w:t>
      </w:r>
      <w:r>
        <w:rPr>
          <w:i/>
        </w:rPr>
        <w:t xml:space="preserve">Personal Property Securities Act 2009 </w:t>
      </w:r>
      <w:r>
        <w:t>(Cwlth)</w:t>
      </w:r>
      <w:bookmarkEnd w:id="1073"/>
      <w:bookmarkEnd w:id="1074"/>
    </w:p>
    <w:p>
      <w:pPr>
        <w:pStyle w:val="Subsection"/>
      </w:pPr>
      <w:r>
        <w:tab/>
      </w:r>
      <w:r>
        <w:tab/>
        <w:t xml:space="preserve">In accordance with the </w:t>
      </w:r>
      <w:r>
        <w:rPr>
          <w:i/>
        </w:rPr>
        <w:t xml:space="preserve">Personal Property Securities Act 2009 </w:t>
      </w:r>
      <w:r>
        <w:t xml:space="preserve">(Commonwealth) section 10 the definition of </w:t>
      </w:r>
      <w:r>
        <w:rPr>
          <w:b/>
          <w:i/>
        </w:rPr>
        <w:t>licence</w:t>
      </w:r>
      <w:r>
        <w:t xml:space="preserve"> paragraph (d), the following rights, entitlements or authorities are declared not to be personal property for the purposes of that Act — </w:t>
      </w:r>
    </w:p>
    <w:p>
      <w:pPr>
        <w:pStyle w:val="Indenta"/>
      </w:pPr>
      <w:r>
        <w:tab/>
        <w:t>(a)</w:t>
      </w:r>
      <w:r>
        <w:tab/>
        <w:t>a fishing boat licence granted under regulation 118(1);</w:t>
      </w:r>
    </w:p>
    <w:p>
      <w:pPr>
        <w:pStyle w:val="Indenta"/>
      </w:pPr>
      <w:r>
        <w:tab/>
        <w:t>(b)</w:t>
      </w:r>
      <w:r>
        <w:tab/>
        <w:t>a carrier boat licence granted under regulation 120(1);</w:t>
      </w:r>
    </w:p>
    <w:p>
      <w:pPr>
        <w:pStyle w:val="Indenta"/>
      </w:pPr>
      <w:r>
        <w:tab/>
        <w:t>(c)</w:t>
      </w:r>
      <w:r>
        <w:tab/>
        <w:t>a commercial fishing licence granted under regulation 122;</w:t>
      </w:r>
    </w:p>
    <w:p>
      <w:pPr>
        <w:pStyle w:val="Indenta"/>
      </w:pPr>
      <w:r>
        <w:tab/>
        <w:t>(d)</w:t>
      </w:r>
      <w:r>
        <w:tab/>
        <w:t>a recreational fishing licence granted under regulation 124(1);</w:t>
      </w:r>
    </w:p>
    <w:p>
      <w:pPr>
        <w:pStyle w:val="Indenta"/>
      </w:pPr>
      <w:r>
        <w:tab/>
        <w:t>(e)</w:t>
      </w:r>
      <w:r>
        <w:tab/>
        <w:t>a recreational (boat) fishing licence granted under regulation 124C;</w:t>
      </w:r>
    </w:p>
    <w:p>
      <w:pPr>
        <w:pStyle w:val="Ednotepara"/>
        <w:spacing w:before="80"/>
      </w:pPr>
      <w:r>
        <w:rPr>
          <w:snapToGrid w:val="0"/>
        </w:rPr>
        <w:tab/>
      </w:r>
      <w:r>
        <w:t>[(f), (g)</w:t>
      </w:r>
      <w:r>
        <w:tab/>
        <w:t>deleted]</w:t>
      </w:r>
    </w:p>
    <w:p>
      <w:pPr>
        <w:pStyle w:val="Indenta"/>
      </w:pPr>
      <w:r>
        <w:tab/>
        <w:t>(h)</w:t>
      </w:r>
      <w:r>
        <w:tab/>
        <w:t>a fishing tour operator’s licence granted under regulation 128J(1);</w:t>
      </w:r>
    </w:p>
    <w:p>
      <w:pPr>
        <w:pStyle w:val="Indenta"/>
      </w:pPr>
      <w:r>
        <w:tab/>
        <w:t>(i)</w:t>
      </w:r>
      <w:r>
        <w:tab/>
        <w:t>a restricted fishing tour operator’s licence granted under regulation 128J(1a).</w:t>
      </w:r>
    </w:p>
    <w:p>
      <w:pPr>
        <w:pStyle w:val="Footnotesection"/>
      </w:pPr>
      <w:r>
        <w:tab/>
        <w:t>[Regulation 181A inserted: Gazette 22 Nov 2011 p. 4848; amended: Gazette 30 May 2014 p. 1736; 30 Jun 2015 p. 2332.]</w:t>
      </w:r>
    </w:p>
    <w:p>
      <w:pPr>
        <w:pStyle w:val="Heading5"/>
        <w:rPr>
          <w:snapToGrid w:val="0"/>
        </w:rPr>
      </w:pPr>
      <w:bookmarkStart w:id="1075" w:name="_Toc107841316"/>
      <w:bookmarkStart w:id="1076" w:name="_Toc83208971"/>
      <w:r>
        <w:rPr>
          <w:rStyle w:val="CharSectno"/>
        </w:rPr>
        <w:t>181</w:t>
      </w:r>
      <w:r>
        <w:rPr>
          <w:snapToGrid w:val="0"/>
        </w:rPr>
        <w:t>.</w:t>
      </w:r>
      <w:r>
        <w:rPr>
          <w:snapToGrid w:val="0"/>
        </w:rPr>
        <w:tab/>
        <w:t>Fees and charges, reduction and waiver of</w:t>
      </w:r>
      <w:bookmarkEnd w:id="1075"/>
      <w:bookmarkEnd w:id="1076"/>
    </w:p>
    <w:p>
      <w:pPr>
        <w:pStyle w:val="Subsection"/>
        <w:rPr>
          <w:snapToGrid w:val="0"/>
        </w:rPr>
      </w:pPr>
      <w:r>
        <w:rPr>
          <w:snapToGrid w:val="0"/>
        </w:rPr>
        <w:tab/>
      </w:r>
      <w:r>
        <w:rPr>
          <w:snapToGrid w:val="0"/>
        </w:rPr>
        <w:tab/>
        <w:t xml:space="preserve">The CEO may authorise the </w:t>
      </w:r>
      <w:r>
        <w:t xml:space="preserve">reduction, waiver or refund, in whole or in part, </w:t>
      </w:r>
      <w:r>
        <w:rPr>
          <w:snapToGrid w:val="0"/>
        </w:rPr>
        <w:t>of any fee or charge provided for in these regulations or in a management plan if the CEO considers it appropriate to do so.</w:t>
      </w:r>
    </w:p>
    <w:p>
      <w:pPr>
        <w:pStyle w:val="Footnotesection"/>
      </w:pPr>
      <w:r>
        <w:tab/>
        <w:t>[Regulation 181 amended: Gazette 26 Mar 1999 p. 1280 (disallowed: Gazette 25 Jun 1999 p. 2742); amended: Gazette 13 Aug 1999 p. 3827; 6 Jul 2007 p. 3389</w:t>
      </w:r>
      <w:r>
        <w:noBreakHyphen/>
        <w:t>90.]</w:t>
      </w:r>
    </w:p>
    <w:p>
      <w:pPr>
        <w:pStyle w:val="Heading2"/>
      </w:pPr>
      <w:bookmarkStart w:id="1077" w:name="_Toc107828352"/>
      <w:bookmarkStart w:id="1078" w:name="_Toc107828781"/>
      <w:bookmarkStart w:id="1079" w:name="_Toc107829212"/>
      <w:bookmarkStart w:id="1080" w:name="_Toc107841317"/>
      <w:bookmarkStart w:id="1081" w:name="_Toc83204048"/>
      <w:bookmarkStart w:id="1082" w:name="_Toc83204486"/>
      <w:bookmarkStart w:id="1083" w:name="_Toc83208972"/>
      <w:r>
        <w:rPr>
          <w:rStyle w:val="CharPartNo"/>
        </w:rPr>
        <w:t>Part 18</w:t>
      </w:r>
      <w:r>
        <w:rPr>
          <w:rStyle w:val="CharDivNo"/>
        </w:rPr>
        <w:t> </w:t>
      </w:r>
      <w:r>
        <w:t>—</w:t>
      </w:r>
      <w:r>
        <w:rPr>
          <w:rStyle w:val="CharDivText"/>
        </w:rPr>
        <w:t> </w:t>
      </w:r>
      <w:r>
        <w:rPr>
          <w:rStyle w:val="CharPartText"/>
        </w:rPr>
        <w:t>Savings and transitional provisions</w:t>
      </w:r>
      <w:bookmarkEnd w:id="1077"/>
      <w:bookmarkEnd w:id="1078"/>
      <w:bookmarkEnd w:id="1079"/>
      <w:bookmarkEnd w:id="1080"/>
      <w:bookmarkEnd w:id="1081"/>
      <w:bookmarkEnd w:id="1082"/>
      <w:bookmarkEnd w:id="1083"/>
    </w:p>
    <w:p>
      <w:pPr>
        <w:pStyle w:val="Heading5"/>
        <w:rPr>
          <w:snapToGrid w:val="0"/>
        </w:rPr>
      </w:pPr>
      <w:bookmarkStart w:id="1084" w:name="_Toc107841318"/>
      <w:bookmarkStart w:id="1085" w:name="_Toc83208973"/>
      <w:r>
        <w:rPr>
          <w:rStyle w:val="CharSectno"/>
        </w:rPr>
        <w:t>182</w:t>
      </w:r>
      <w:r>
        <w:rPr>
          <w:snapToGrid w:val="0"/>
        </w:rPr>
        <w:t>.</w:t>
      </w:r>
      <w:r>
        <w:rPr>
          <w:snapToGrid w:val="0"/>
        </w:rPr>
        <w:tab/>
        <w:t>Limited entry fisheries under repealed Act (Act s. 74)</w:t>
      </w:r>
      <w:bookmarkEnd w:id="1084"/>
      <w:bookmarkEnd w:id="1085"/>
    </w:p>
    <w:p>
      <w:pPr>
        <w:pStyle w:val="Subsection"/>
        <w:rPr>
          <w:snapToGrid w:val="0"/>
        </w:rPr>
      </w:pPr>
      <w:r>
        <w:rPr>
          <w:snapToGrid w:val="0"/>
        </w:rPr>
        <w:tab/>
        <w:t>(1)</w:t>
      </w:r>
      <w:r>
        <w:rPr>
          <w:snapToGrid w:val="0"/>
        </w:rPr>
        <w:tab/>
        <w:t>For the purposes of section 74 of the Act, a provision of a notice under section 32 of the repealed Act continued in effect under clause 9 of Schedule 3 of the Act as if it were a management plan which requires a person —</w:t>
      </w:r>
    </w:p>
    <w:p>
      <w:pPr>
        <w:pStyle w:val="Indenta"/>
        <w:rPr>
          <w:snapToGrid w:val="0"/>
        </w:rPr>
      </w:pPr>
      <w:r>
        <w:rPr>
          <w:snapToGrid w:val="0"/>
        </w:rPr>
        <w:tab/>
        <w:t>(a)</w:t>
      </w:r>
      <w:r>
        <w:rPr>
          <w:snapToGrid w:val="0"/>
        </w:rPr>
        <w:tab/>
        <w:t>to do; or</w:t>
      </w:r>
    </w:p>
    <w:p>
      <w:pPr>
        <w:pStyle w:val="Indenta"/>
        <w:rPr>
          <w:snapToGrid w:val="0"/>
        </w:rPr>
      </w:pPr>
      <w:r>
        <w:rPr>
          <w:snapToGrid w:val="0"/>
        </w:rPr>
        <w:tab/>
        <w:t>(b)</w:t>
      </w:r>
      <w:r>
        <w:rPr>
          <w:snapToGrid w:val="0"/>
        </w:rPr>
        <w:tab/>
        <w:t>not to do,</w:t>
      </w:r>
    </w:p>
    <w:p>
      <w:pPr>
        <w:pStyle w:val="Subsection"/>
        <w:rPr>
          <w:snapToGrid w:val="0"/>
        </w:rPr>
      </w:pPr>
      <w:r>
        <w:rPr>
          <w:snapToGrid w:val="0"/>
        </w:rPr>
        <w:tab/>
      </w:r>
      <w:r>
        <w:rPr>
          <w:snapToGrid w:val="0"/>
        </w:rPr>
        <w:tab/>
        <w:t>a specified thing is to be taken to be a provision the contravention of which is specified in the notice to be an offence.</w:t>
      </w:r>
    </w:p>
    <w:p>
      <w:pPr>
        <w:pStyle w:val="Ednotesubsection"/>
      </w:pPr>
      <w:r>
        <w:tab/>
        <w:t>[(2)</w:t>
      </w:r>
      <w:r>
        <w:tab/>
        <w:t>deleted]</w:t>
      </w:r>
    </w:p>
    <w:p>
      <w:pPr>
        <w:pStyle w:val="Footnotesection"/>
      </w:pPr>
      <w:r>
        <w:tab/>
        <w:t>[Regulation 182 amended: Gazette 23 May 2006 p. 1860.]</w:t>
      </w:r>
    </w:p>
    <w:p>
      <w:pPr>
        <w:pStyle w:val="Heading5"/>
        <w:rPr>
          <w:snapToGrid w:val="0"/>
        </w:rPr>
      </w:pPr>
      <w:bookmarkStart w:id="1086" w:name="_Toc107841319"/>
      <w:bookmarkStart w:id="1087" w:name="_Toc83208974"/>
      <w:r>
        <w:rPr>
          <w:rStyle w:val="CharSectno"/>
        </w:rPr>
        <w:t>183</w:t>
      </w:r>
      <w:r>
        <w:rPr>
          <w:snapToGrid w:val="0"/>
        </w:rPr>
        <w:t>.</w:t>
      </w:r>
      <w:r>
        <w:rPr>
          <w:snapToGrid w:val="0"/>
        </w:rPr>
        <w:tab/>
        <w:t>Citation of notices</w:t>
      </w:r>
      <w:bookmarkEnd w:id="1086"/>
      <w:bookmarkEnd w:id="1087"/>
    </w:p>
    <w:p>
      <w:pPr>
        <w:pStyle w:val="Subsection"/>
        <w:rPr>
          <w:snapToGrid w:val="0"/>
        </w:rPr>
      </w:pPr>
      <w:r>
        <w:rPr>
          <w:snapToGrid w:val="0"/>
        </w:rPr>
        <w:tab/>
        <w:t>(1)</w:t>
      </w:r>
      <w:r>
        <w:rPr>
          <w:snapToGrid w:val="0"/>
        </w:rPr>
        <w:tab/>
        <w:t>Each notice made under section 32 of the repealed Act referred to in column 1 of the Table to this regulation may be cited using the citation set out opposite the item in column 2 of that Table.</w:t>
      </w:r>
    </w:p>
    <w:p>
      <w:pPr>
        <w:pStyle w:val="Subsection"/>
        <w:rPr>
          <w:snapToGrid w:val="0"/>
        </w:rPr>
      </w:pPr>
      <w:r>
        <w:rPr>
          <w:snapToGrid w:val="0"/>
        </w:rPr>
        <w:tab/>
        <w:t>(2)</w:t>
      </w:r>
      <w:r>
        <w:rPr>
          <w:snapToGrid w:val="0"/>
        </w:rPr>
        <w:tab/>
        <w:t>Those notices in force under section 32 of the repealed Act immediately before the commencement of these regulations not set out in column 1 of the Table to this regulation may be cited as if the words “Limited Entry Fishery Notice” were deleted from their citation and the word “Management Plan” were substituted.</w:t>
      </w:r>
    </w:p>
    <w:p>
      <w:pPr>
        <w:pStyle w:val="THeadingNAm"/>
      </w:pPr>
      <w:r>
        <w:t>Table</w:t>
      </w:r>
    </w:p>
    <w:tbl>
      <w:tblPr>
        <w:tblW w:w="0" w:type="auto"/>
        <w:tblInd w:w="851" w:type="dxa"/>
        <w:tblLayout w:type="fixed"/>
        <w:tblCellMar>
          <w:left w:w="141" w:type="dxa"/>
          <w:right w:w="141" w:type="dxa"/>
        </w:tblCellMar>
        <w:tblLook w:val="0000" w:firstRow="0" w:lastRow="0" w:firstColumn="0" w:lastColumn="0" w:noHBand="0" w:noVBand="0"/>
      </w:tblPr>
      <w:tblGrid>
        <w:gridCol w:w="3118"/>
        <w:gridCol w:w="3260"/>
      </w:tblGrid>
      <w:tr>
        <w:tc>
          <w:tcPr>
            <w:tcW w:w="3118" w:type="dxa"/>
          </w:tcPr>
          <w:p>
            <w:pPr>
              <w:pStyle w:val="TableNAm"/>
              <w:spacing w:before="60"/>
              <w:rPr>
                <w:i/>
                <w:iCs/>
                <w:sz w:val="22"/>
              </w:rPr>
            </w:pPr>
            <w:r>
              <w:rPr>
                <w:i/>
                <w:iCs/>
                <w:sz w:val="22"/>
              </w:rPr>
              <w:t>South Coast Salmon Fishery Notice 1982</w:t>
            </w:r>
          </w:p>
        </w:tc>
        <w:tc>
          <w:tcPr>
            <w:tcW w:w="3260" w:type="dxa"/>
          </w:tcPr>
          <w:p>
            <w:pPr>
              <w:pStyle w:val="TableNAm"/>
              <w:spacing w:before="60"/>
              <w:rPr>
                <w:i/>
                <w:iCs/>
                <w:sz w:val="22"/>
              </w:rPr>
            </w:pPr>
            <w:r>
              <w:rPr>
                <w:i/>
                <w:iCs/>
                <w:sz w:val="22"/>
              </w:rPr>
              <w:t>South Coast Salmon Management Plan 1982</w:t>
            </w:r>
          </w:p>
        </w:tc>
      </w:tr>
      <w:tr>
        <w:tc>
          <w:tcPr>
            <w:tcW w:w="3118" w:type="dxa"/>
          </w:tcPr>
          <w:p>
            <w:pPr>
              <w:pStyle w:val="TableNAm"/>
              <w:spacing w:before="60"/>
              <w:rPr>
                <w:i/>
                <w:iCs/>
                <w:sz w:val="22"/>
              </w:rPr>
            </w:pPr>
            <w:r>
              <w:rPr>
                <w:i/>
                <w:iCs/>
                <w:sz w:val="22"/>
              </w:rPr>
              <w:t>South</w:t>
            </w:r>
            <w:r>
              <w:rPr>
                <w:i/>
                <w:iCs/>
                <w:sz w:val="22"/>
              </w:rPr>
              <w:noBreakHyphen/>
              <w:t>West Coast Salmon Fishery Notice 1982</w:t>
            </w:r>
          </w:p>
        </w:tc>
        <w:tc>
          <w:tcPr>
            <w:tcW w:w="3260" w:type="dxa"/>
          </w:tcPr>
          <w:p>
            <w:pPr>
              <w:pStyle w:val="TableNAm"/>
              <w:spacing w:before="60"/>
              <w:rPr>
                <w:i/>
                <w:iCs/>
                <w:sz w:val="22"/>
              </w:rPr>
            </w:pPr>
            <w:r>
              <w:rPr>
                <w:i/>
                <w:iCs/>
                <w:sz w:val="22"/>
              </w:rPr>
              <w:t>South</w:t>
            </w:r>
            <w:r>
              <w:rPr>
                <w:i/>
                <w:iCs/>
                <w:sz w:val="22"/>
              </w:rPr>
              <w:noBreakHyphen/>
              <w:t>West Coast Salmon Management Plan 1982</w:t>
            </w:r>
          </w:p>
        </w:tc>
      </w:tr>
    </w:tbl>
    <w:p>
      <w:pPr>
        <w:pStyle w:val="Ednotesection"/>
      </w:pPr>
      <w:r>
        <w:t>[</w:t>
      </w:r>
      <w:r>
        <w:rPr>
          <w:b/>
        </w:rPr>
        <w:t>184, 185.</w:t>
      </w:r>
      <w:r>
        <w:tab/>
        <w:t>Deleted: Gazette 23 May 2006 p. 1861.]</w:t>
      </w:r>
    </w:p>
    <w:p>
      <w:pPr>
        <w:pStyle w:val="Heading5"/>
        <w:rPr>
          <w:snapToGrid w:val="0"/>
        </w:rPr>
      </w:pPr>
      <w:bookmarkStart w:id="1088" w:name="_Toc107841320"/>
      <w:bookmarkStart w:id="1089" w:name="_Toc83208975"/>
      <w:r>
        <w:rPr>
          <w:rStyle w:val="CharSectno"/>
        </w:rPr>
        <w:t>186</w:t>
      </w:r>
      <w:r>
        <w:rPr>
          <w:snapToGrid w:val="0"/>
        </w:rPr>
        <w:t>.</w:t>
      </w:r>
      <w:r>
        <w:rPr>
          <w:snapToGrid w:val="0"/>
        </w:rPr>
        <w:tab/>
        <w:t>Certain notices under repealed Act continued as orders (Act s. 43)</w:t>
      </w:r>
      <w:bookmarkEnd w:id="1088"/>
      <w:bookmarkEnd w:id="1089"/>
    </w:p>
    <w:p>
      <w:pPr>
        <w:pStyle w:val="Subsection"/>
        <w:rPr>
          <w:snapToGrid w:val="0"/>
        </w:rPr>
      </w:pPr>
      <w:r>
        <w:rPr>
          <w:snapToGrid w:val="0"/>
        </w:rPr>
        <w:tab/>
      </w:r>
      <w:r>
        <w:rPr>
          <w:snapToGrid w:val="0"/>
        </w:rPr>
        <w:tab/>
        <w:t>A notice under section 9, 10, 11 or 38 of the repealed Act in force immediately before the commencement of these regulations continues in force on that commencement, and may be amended or revoked, as if the notice were an order made under section 43 of the Act and as if any reference in the notice to the Director were a reference to the CEO.</w:t>
      </w:r>
    </w:p>
    <w:p>
      <w:pPr>
        <w:pStyle w:val="Footnotesection"/>
      </w:pPr>
      <w:r>
        <w:tab/>
        <w:t>[Regulation 186 amended: Gazette 6 Jul 2007 p. 3389</w:t>
      </w:r>
      <w:r>
        <w:noBreakHyphen/>
        <w:t>90.]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90" w:name="_Toc107828356"/>
      <w:bookmarkStart w:id="1091" w:name="_Toc107828785"/>
      <w:bookmarkStart w:id="1092" w:name="_Toc107829216"/>
      <w:bookmarkStart w:id="1093" w:name="_Toc107841321"/>
      <w:bookmarkStart w:id="1094" w:name="_Toc83204052"/>
      <w:bookmarkStart w:id="1095" w:name="_Toc83204490"/>
      <w:bookmarkStart w:id="1096" w:name="_Toc83208976"/>
      <w:r>
        <w:rPr>
          <w:rStyle w:val="CharSchNo"/>
        </w:rPr>
        <w:t>Schedule 1</w:t>
      </w:r>
      <w:r>
        <w:t> — </w:t>
      </w:r>
      <w:r>
        <w:rPr>
          <w:rStyle w:val="CharSchText"/>
        </w:rPr>
        <w:t>Fees</w:t>
      </w:r>
      <w:bookmarkEnd w:id="1090"/>
      <w:bookmarkEnd w:id="1091"/>
      <w:bookmarkEnd w:id="1092"/>
      <w:bookmarkEnd w:id="1093"/>
      <w:bookmarkEnd w:id="1094"/>
      <w:bookmarkEnd w:id="1095"/>
      <w:bookmarkEnd w:id="1096"/>
    </w:p>
    <w:p>
      <w:pPr>
        <w:pStyle w:val="yFootnoteheading"/>
      </w:pPr>
      <w:r>
        <w:tab/>
        <w:t>[Heading inserted: Gazette 9 Jun 2009 p. 1912.]</w:t>
      </w:r>
    </w:p>
    <w:p>
      <w:pPr>
        <w:pStyle w:val="yHeading2"/>
      </w:pPr>
      <w:bookmarkStart w:id="1097" w:name="_Toc107828357"/>
      <w:bookmarkStart w:id="1098" w:name="_Toc107828786"/>
      <w:bookmarkStart w:id="1099" w:name="_Toc107829217"/>
      <w:bookmarkStart w:id="1100" w:name="_Toc107841322"/>
      <w:bookmarkStart w:id="1101" w:name="_Toc83204053"/>
      <w:bookmarkStart w:id="1102" w:name="_Toc83204491"/>
      <w:bookmarkStart w:id="1103" w:name="_Toc83208977"/>
      <w:r>
        <w:rPr>
          <w:rStyle w:val="CharSDivNo"/>
          <w:sz w:val="28"/>
        </w:rPr>
        <w:t>Part 1</w:t>
      </w:r>
      <w:r>
        <w:t> — </w:t>
      </w:r>
      <w:r>
        <w:rPr>
          <w:rStyle w:val="CharSDivText"/>
          <w:sz w:val="28"/>
        </w:rPr>
        <w:t>General fees</w:t>
      </w:r>
      <w:bookmarkEnd w:id="1097"/>
      <w:bookmarkEnd w:id="1098"/>
      <w:bookmarkEnd w:id="1099"/>
      <w:bookmarkEnd w:id="1100"/>
      <w:bookmarkEnd w:id="1101"/>
      <w:bookmarkEnd w:id="1102"/>
      <w:bookmarkEnd w:id="1103"/>
    </w:p>
    <w:p>
      <w:pPr>
        <w:pStyle w:val="yFootnoteheading"/>
      </w:pPr>
      <w:r>
        <w:tab/>
        <w:t>[Heading inserted: Gazette 9 Jun 2009 p. 1912.]</w:t>
      </w:r>
    </w:p>
    <w:p>
      <w:pPr>
        <w:pStyle w:val="yTHeadingNAm"/>
        <w:spacing w:before="240"/>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80"/>
        <w:gridCol w:w="1200"/>
      </w:tblGrid>
      <w:tr>
        <w:trPr>
          <w:tblHeader/>
        </w:trPr>
        <w:tc>
          <w:tcPr>
            <w:tcW w:w="5880" w:type="dxa"/>
          </w:tcPr>
          <w:p>
            <w:pPr>
              <w:pStyle w:val="yTableNAm"/>
              <w:rPr>
                <w:b/>
                <w:bCs/>
              </w:rPr>
            </w:pPr>
            <w:r>
              <w:rPr>
                <w:b/>
                <w:bCs/>
              </w:rPr>
              <w:t>Fees</w:t>
            </w:r>
          </w:p>
        </w:tc>
        <w:tc>
          <w:tcPr>
            <w:tcW w:w="1200" w:type="dxa"/>
          </w:tcPr>
          <w:p>
            <w:pPr>
              <w:pStyle w:val="yTableNAm"/>
              <w:ind w:right="118"/>
              <w:jc w:val="center"/>
              <w:rPr>
                <w:b/>
                <w:bCs/>
              </w:rPr>
            </w:pPr>
            <w:r>
              <w:rPr>
                <w:b/>
                <w:bCs/>
              </w:rPr>
              <w:t>$</w:t>
            </w:r>
          </w:p>
        </w:tc>
      </w:tr>
      <w:tr>
        <w:tc>
          <w:tcPr>
            <w:tcW w:w="5880" w:type="dxa"/>
          </w:tcPr>
          <w:p>
            <w:pPr>
              <w:pStyle w:val="yTableNAm"/>
            </w:pPr>
            <w:r>
              <w:t>1.</w:t>
            </w:r>
            <w:r>
              <w:tab/>
              <w:t>Application for an exemption under section 7(4) —</w:t>
            </w:r>
          </w:p>
        </w:tc>
        <w:tc>
          <w:tcPr>
            <w:tcW w:w="1200" w:type="dxa"/>
          </w:tcPr>
          <w:p>
            <w:pPr>
              <w:pStyle w:val="yTableNAm"/>
              <w:ind w:right="118"/>
              <w:jc w:val="right"/>
            </w:pPr>
          </w:p>
        </w:tc>
      </w:tr>
      <w:tr>
        <w:tc>
          <w:tcPr>
            <w:tcW w:w="5880" w:type="dxa"/>
          </w:tcPr>
          <w:p>
            <w:pPr>
              <w:pStyle w:val="yTableNAm"/>
              <w:tabs>
                <w:tab w:val="left" w:pos="1092"/>
              </w:tabs>
              <w:ind w:left="1092" w:hanging="1092"/>
            </w:pPr>
            <w:r>
              <w:tab/>
              <w:t>(a)</w:t>
            </w:r>
            <w:r>
              <w:tab/>
              <w:t>if one of the purposes is for commercial purposes (as provided by section 7(2)(e) of the Act)</w:t>
            </w:r>
          </w:p>
        </w:tc>
        <w:tc>
          <w:tcPr>
            <w:tcW w:w="1200" w:type="dxa"/>
          </w:tcPr>
          <w:p>
            <w:pPr>
              <w:pStyle w:val="yTableNAm"/>
              <w:ind w:right="118"/>
              <w:jc w:val="right"/>
            </w:pPr>
            <w:r>
              <w:br/>
            </w:r>
            <w:r>
              <w:rPr>
                <w:szCs w:val="22"/>
              </w:rPr>
              <w:t>2 465.00</w:t>
            </w:r>
          </w:p>
        </w:tc>
      </w:tr>
      <w:tr>
        <w:tc>
          <w:tcPr>
            <w:tcW w:w="5880" w:type="dxa"/>
          </w:tcPr>
          <w:p>
            <w:pPr>
              <w:pStyle w:val="yTableNAm"/>
              <w:tabs>
                <w:tab w:val="left" w:pos="1092"/>
              </w:tabs>
              <w:ind w:left="1092" w:hanging="1092"/>
            </w:pPr>
            <w:r>
              <w:tab/>
              <w:t>(b)</w:t>
            </w:r>
            <w:r>
              <w:tab/>
              <w:t>if the application does not include commercial purposes (as provided by section 7(2)(a), (b), (c), (d), (f) and (g) of the Act)</w:t>
            </w:r>
          </w:p>
        </w:tc>
        <w:tc>
          <w:tcPr>
            <w:tcW w:w="1200" w:type="dxa"/>
          </w:tcPr>
          <w:p>
            <w:pPr>
              <w:pStyle w:val="yTableNAm"/>
              <w:ind w:right="118"/>
              <w:jc w:val="right"/>
            </w:pPr>
            <w:r>
              <w:rPr>
                <w:szCs w:val="22"/>
              </w:rPr>
              <w:br/>
            </w:r>
            <w:r>
              <w:rPr>
                <w:szCs w:val="22"/>
              </w:rPr>
              <w:br/>
              <w:t>322.00</w:t>
            </w:r>
          </w:p>
        </w:tc>
      </w:tr>
      <w:tr>
        <w:tc>
          <w:tcPr>
            <w:tcW w:w="5880" w:type="dxa"/>
          </w:tcPr>
          <w:p>
            <w:pPr>
              <w:pStyle w:val="yTableNAm"/>
              <w:tabs>
                <w:tab w:val="clear" w:pos="567"/>
                <w:tab w:val="left" w:pos="598"/>
              </w:tabs>
              <w:ind w:left="612" w:hanging="612"/>
            </w:pPr>
            <w:r>
              <w:t>2.</w:t>
            </w:r>
            <w:r>
              <w:tab/>
              <w:t xml:space="preserve">Copy of entry on, or extract from, the register </w:t>
            </w:r>
            <w:r>
              <w:br/>
              <w:t xml:space="preserve">(reg. 114(2)(a)) </w:t>
            </w:r>
          </w:p>
        </w:tc>
        <w:tc>
          <w:tcPr>
            <w:tcW w:w="1200" w:type="dxa"/>
          </w:tcPr>
          <w:p>
            <w:pPr>
              <w:pStyle w:val="yTableNAm"/>
              <w:ind w:right="118"/>
              <w:jc w:val="right"/>
            </w:pPr>
            <w:r>
              <w:br/>
            </w:r>
            <w:r>
              <w:rPr>
                <w:szCs w:val="22"/>
              </w:rPr>
              <w:t>35.00</w:t>
            </w:r>
          </w:p>
        </w:tc>
      </w:tr>
      <w:tr>
        <w:tc>
          <w:tcPr>
            <w:tcW w:w="5880" w:type="dxa"/>
          </w:tcPr>
          <w:p>
            <w:pPr>
              <w:pStyle w:val="yTableNAm"/>
              <w:tabs>
                <w:tab w:val="clear" w:pos="567"/>
                <w:tab w:val="left" w:pos="598"/>
              </w:tabs>
              <w:ind w:left="612" w:hanging="612"/>
            </w:pPr>
            <w:r>
              <w:t>3.</w:t>
            </w:r>
            <w:r>
              <w:tab/>
              <w:t xml:space="preserve">Access to the register in electronic form (reg. 114(2)(b)) </w:t>
            </w:r>
          </w:p>
        </w:tc>
        <w:tc>
          <w:tcPr>
            <w:tcW w:w="1200" w:type="dxa"/>
          </w:tcPr>
          <w:p>
            <w:pPr>
              <w:pStyle w:val="yTableNAm"/>
              <w:ind w:right="118"/>
              <w:jc w:val="right"/>
            </w:pPr>
            <w:r>
              <w:rPr>
                <w:szCs w:val="22"/>
              </w:rPr>
              <w:t>35.00</w:t>
            </w:r>
          </w:p>
        </w:tc>
      </w:tr>
      <w:tr>
        <w:tc>
          <w:tcPr>
            <w:tcW w:w="5880" w:type="dxa"/>
          </w:tcPr>
          <w:p>
            <w:pPr>
              <w:pStyle w:val="yTableNAm"/>
              <w:tabs>
                <w:tab w:val="clear" w:pos="567"/>
                <w:tab w:val="left" w:pos="598"/>
              </w:tabs>
              <w:ind w:left="612" w:hanging="612"/>
            </w:pPr>
            <w:r>
              <w:t>4.</w:t>
            </w:r>
            <w:r>
              <w:tab/>
              <w:t xml:space="preserve">Application for replacement authorisation (reg. 129) </w:t>
            </w:r>
          </w:p>
        </w:tc>
        <w:tc>
          <w:tcPr>
            <w:tcW w:w="1200" w:type="dxa"/>
          </w:tcPr>
          <w:p>
            <w:pPr>
              <w:pStyle w:val="yTableNAm"/>
              <w:ind w:right="118"/>
              <w:jc w:val="right"/>
            </w:pPr>
            <w:r>
              <w:rPr>
                <w:szCs w:val="22"/>
              </w:rPr>
              <w:t>22.00</w:t>
            </w:r>
          </w:p>
        </w:tc>
      </w:tr>
    </w:tbl>
    <w:p>
      <w:pPr>
        <w:pStyle w:val="yFootnotesection"/>
      </w:pPr>
      <w:r>
        <w:tab/>
        <w:t>[Part 1 inserted: Gazette 9 Jun 2009 p. 1912; amended: Gazette 6 May 2011 p. 1609</w:t>
      </w:r>
      <w:r>
        <w:noBreakHyphen/>
        <w:t>10; 30 Jun 2015 p. 2333; 7 Oct 2016 p. 4375; 7 Jul 2017 p. 3696.]</w:t>
      </w:r>
    </w:p>
    <w:p>
      <w:pPr>
        <w:pStyle w:val="yHeading2"/>
        <w:keepLines/>
      </w:pPr>
      <w:bookmarkStart w:id="1104" w:name="_Toc107828358"/>
      <w:bookmarkStart w:id="1105" w:name="_Toc107828787"/>
      <w:bookmarkStart w:id="1106" w:name="_Toc107829218"/>
      <w:bookmarkStart w:id="1107" w:name="_Toc107841323"/>
      <w:bookmarkStart w:id="1108" w:name="_Toc83204054"/>
      <w:bookmarkStart w:id="1109" w:name="_Toc83204492"/>
      <w:bookmarkStart w:id="1110" w:name="_Toc83208978"/>
      <w:r>
        <w:rPr>
          <w:rStyle w:val="CharSDivNo"/>
          <w:sz w:val="28"/>
        </w:rPr>
        <w:t>Part 2</w:t>
      </w:r>
      <w:r>
        <w:t> — </w:t>
      </w:r>
      <w:r>
        <w:rPr>
          <w:rStyle w:val="CharSDivText"/>
          <w:sz w:val="28"/>
        </w:rPr>
        <w:t>Application fees</w:t>
      </w:r>
      <w:bookmarkEnd w:id="1104"/>
      <w:bookmarkEnd w:id="1105"/>
      <w:bookmarkEnd w:id="1106"/>
      <w:bookmarkEnd w:id="1107"/>
      <w:bookmarkEnd w:id="1108"/>
      <w:bookmarkEnd w:id="1109"/>
      <w:bookmarkEnd w:id="1110"/>
    </w:p>
    <w:p>
      <w:pPr>
        <w:pStyle w:val="yShoulderClause"/>
        <w:keepNext/>
        <w:keepLines/>
        <w:rPr>
          <w:snapToGrid w:val="0"/>
        </w:rPr>
      </w:pPr>
      <w:r>
        <w:rPr>
          <w:snapToGrid w:val="0"/>
        </w:rPr>
        <w:t>[reg. 135]</w:t>
      </w:r>
    </w:p>
    <w:p>
      <w:pPr>
        <w:pStyle w:val="yFootnoteheading"/>
        <w:keepNext/>
        <w:keepLines/>
        <w:spacing w:before="40" w:after="80"/>
      </w:pPr>
      <w:r>
        <w:tab/>
        <w:t>[Heading inserted: Gazette 9 Jun 2009 p. 1913.]</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760"/>
        <w:gridCol w:w="1320"/>
      </w:tblGrid>
      <w:tr>
        <w:trPr>
          <w:tblHeader/>
          <w:jc w:val="right"/>
        </w:trPr>
        <w:tc>
          <w:tcPr>
            <w:tcW w:w="5760" w:type="dxa"/>
          </w:tcPr>
          <w:p>
            <w:pPr>
              <w:pStyle w:val="yTableNAm"/>
              <w:keepNext/>
              <w:keepLines/>
              <w:rPr>
                <w:b/>
                <w:bCs/>
              </w:rPr>
            </w:pPr>
            <w:r>
              <w:rPr>
                <w:b/>
                <w:bCs/>
              </w:rPr>
              <w:t>Fee</w:t>
            </w:r>
          </w:p>
        </w:tc>
        <w:tc>
          <w:tcPr>
            <w:tcW w:w="1320" w:type="dxa"/>
          </w:tcPr>
          <w:p>
            <w:pPr>
              <w:pStyle w:val="yTableNAm"/>
              <w:keepNext/>
              <w:keepLines/>
              <w:ind w:right="238"/>
              <w:jc w:val="center"/>
              <w:rPr>
                <w:b/>
                <w:bCs/>
              </w:rPr>
            </w:pPr>
            <w:r>
              <w:rPr>
                <w:b/>
                <w:bCs/>
              </w:rPr>
              <w:t>$</w:t>
            </w:r>
          </w:p>
        </w:tc>
      </w:tr>
      <w:tr>
        <w:trPr>
          <w:jc w:val="right"/>
        </w:trPr>
        <w:tc>
          <w:tcPr>
            <w:tcW w:w="5760" w:type="dxa"/>
          </w:tcPr>
          <w:p>
            <w:pPr>
              <w:pStyle w:val="yTableNAm"/>
              <w:keepNext/>
              <w:tabs>
                <w:tab w:val="clear" w:pos="567"/>
                <w:tab w:val="left" w:pos="598"/>
              </w:tabs>
              <w:ind w:left="612" w:hanging="612"/>
            </w:pPr>
            <w:r>
              <w:t>1.</w:t>
            </w:r>
            <w:r>
              <w:tab/>
              <w:t xml:space="preserve">Fishing boat licence, grant or renewal (reg. 118) </w:t>
            </w:r>
          </w:p>
        </w:tc>
        <w:tc>
          <w:tcPr>
            <w:tcW w:w="1320" w:type="dxa"/>
          </w:tcPr>
          <w:p>
            <w:pPr>
              <w:pStyle w:val="yTableNAm"/>
              <w:keepNext/>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2.</w:t>
            </w:r>
            <w:r>
              <w:tab/>
              <w:t xml:space="preserve">Carrier boat licence, grant or renewal (reg. 120) </w:t>
            </w:r>
          </w:p>
        </w:tc>
        <w:tc>
          <w:tcPr>
            <w:tcW w:w="1320" w:type="dxa"/>
            <w:vAlign w:val="bottom"/>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503.00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503.00</w:t>
            </w:r>
          </w:p>
        </w:tc>
      </w:tr>
      <w:tr>
        <w:trPr>
          <w:jc w:val="right"/>
        </w:trPr>
        <w:tc>
          <w:tcPr>
            <w:tcW w:w="5760" w:type="dxa"/>
          </w:tcPr>
          <w:p>
            <w:pPr>
              <w:pStyle w:val="yTableNAm"/>
              <w:tabs>
                <w:tab w:val="clear" w:pos="567"/>
                <w:tab w:val="left" w:pos="598"/>
              </w:tabs>
              <w:ind w:left="612" w:hanging="612"/>
            </w:pPr>
            <w:r>
              <w:t>3.</w:t>
            </w:r>
            <w:r>
              <w:tab/>
              <w:t xml:space="preserve">Commercial fishing licence, grant or renewal (reg. 122) </w:t>
            </w:r>
          </w:p>
        </w:tc>
        <w:tc>
          <w:tcPr>
            <w:tcW w:w="1320" w:type="dxa"/>
          </w:tcPr>
          <w:p>
            <w:pPr>
              <w:pStyle w:val="yTableNAm"/>
              <w:ind w:right="238"/>
              <w:jc w:val="right"/>
            </w:pPr>
            <w:r>
              <w:rPr>
                <w:szCs w:val="22"/>
              </w:rPr>
              <w:t>92.00</w:t>
            </w:r>
          </w:p>
        </w:tc>
      </w:tr>
      <w:tr>
        <w:trPr>
          <w:jc w:val="right"/>
        </w:trPr>
        <w:tc>
          <w:tcPr>
            <w:tcW w:w="5760" w:type="dxa"/>
          </w:tcPr>
          <w:p>
            <w:pPr>
              <w:pStyle w:val="yTableNAm"/>
              <w:tabs>
                <w:tab w:val="left" w:pos="1092"/>
              </w:tabs>
              <w:ind w:left="1092" w:hanging="1092"/>
              <w:rPr>
                <w:i/>
                <w:iCs/>
              </w:rPr>
            </w:pPr>
            <w:r>
              <w:rPr>
                <w:i/>
                <w:iCs/>
              </w:rPr>
              <w:t>[4, 5.</w:t>
            </w:r>
            <w:r>
              <w:rPr>
                <w:i/>
                <w:iCs/>
              </w:rPr>
              <w:tab/>
              <w:t>deleted]</w:t>
            </w:r>
          </w:p>
        </w:tc>
        <w:tc>
          <w:tcPr>
            <w:tcW w:w="1320" w:type="dxa"/>
          </w:tcPr>
          <w:p>
            <w:pPr>
              <w:pStyle w:val="yTableNAm"/>
              <w:ind w:right="238"/>
              <w:jc w:val="right"/>
            </w:pPr>
          </w:p>
        </w:tc>
      </w:tr>
      <w:tr>
        <w:trPr>
          <w:jc w:val="right"/>
        </w:trPr>
        <w:tc>
          <w:tcPr>
            <w:tcW w:w="5760" w:type="dxa"/>
          </w:tcPr>
          <w:p>
            <w:pPr>
              <w:pStyle w:val="yTableNAm"/>
              <w:tabs>
                <w:tab w:val="clear" w:pos="567"/>
                <w:tab w:val="left" w:pos="598"/>
              </w:tabs>
              <w:ind w:left="612" w:hanging="612"/>
            </w:pPr>
            <w:r>
              <w:t>6.</w:t>
            </w:r>
            <w:r>
              <w:tab/>
              <w:t xml:space="preserve">Application for authority to use another boat (reg. 132)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7.</w:t>
            </w:r>
            <w:r>
              <w:tab/>
              <w:t xml:space="preserve">Grant of permit under section 80 of the Act </w:t>
            </w:r>
          </w:p>
        </w:tc>
        <w:tc>
          <w:tcPr>
            <w:tcW w:w="1320" w:type="dxa"/>
          </w:tcPr>
          <w:p>
            <w:pPr>
              <w:pStyle w:val="yTableNAm"/>
              <w:ind w:right="238"/>
              <w:jc w:val="right"/>
            </w:pPr>
            <w:r>
              <w:rPr>
                <w:szCs w:val="22"/>
              </w:rPr>
              <w:t>491.00</w:t>
            </w:r>
          </w:p>
        </w:tc>
      </w:tr>
      <w:tr>
        <w:trPr>
          <w:jc w:val="right"/>
        </w:trPr>
        <w:tc>
          <w:tcPr>
            <w:tcW w:w="5760" w:type="dxa"/>
          </w:tcPr>
          <w:p>
            <w:pPr>
              <w:pStyle w:val="yTableNAm"/>
              <w:tabs>
                <w:tab w:val="clear" w:pos="567"/>
                <w:tab w:val="left" w:pos="598"/>
              </w:tabs>
              <w:ind w:left="612" w:hanging="612"/>
            </w:pPr>
            <w:r>
              <w:t>8.</w:t>
            </w:r>
            <w:r>
              <w:tab/>
              <w:t xml:space="preserve">Fish processor’s licence under section 83 of the Act </w:t>
            </w:r>
          </w:p>
        </w:tc>
        <w:tc>
          <w:tcPr>
            <w:tcW w:w="1320" w:type="dxa"/>
          </w:tcPr>
          <w:p>
            <w:pPr>
              <w:pStyle w:val="yTableNAm"/>
              <w:ind w:right="238"/>
              <w:jc w:val="right"/>
            </w:pPr>
            <w:r>
              <w:rPr>
                <w:szCs w:val="22"/>
              </w:rPr>
              <w:t>427.00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96.00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427.00</w:t>
            </w:r>
          </w:p>
        </w:tc>
      </w:tr>
      <w:tr>
        <w:trPr>
          <w:jc w:val="right"/>
        </w:trPr>
        <w:tc>
          <w:tcPr>
            <w:tcW w:w="5760" w:type="dxa"/>
          </w:tcPr>
          <w:p>
            <w:pPr>
              <w:pStyle w:val="yTableNAm"/>
              <w:tabs>
                <w:tab w:val="clear" w:pos="567"/>
                <w:tab w:val="left" w:pos="598"/>
              </w:tabs>
              <w:ind w:left="612" w:hanging="612"/>
            </w:pPr>
            <w:r>
              <w:tab/>
              <w:t xml:space="preserve">For variation (other than as set out in item 9) </w:t>
            </w:r>
          </w:p>
        </w:tc>
        <w:tc>
          <w:tcPr>
            <w:tcW w:w="1320" w:type="dxa"/>
          </w:tcPr>
          <w:p>
            <w:pPr>
              <w:pStyle w:val="yTableNAm"/>
              <w:ind w:right="238"/>
              <w:jc w:val="right"/>
            </w:pPr>
            <w:r>
              <w:rPr>
                <w:szCs w:val="22"/>
              </w:rPr>
              <w:t>427.00</w:t>
            </w:r>
          </w:p>
        </w:tc>
      </w:tr>
      <w:tr>
        <w:trPr>
          <w:cantSplit/>
          <w:jc w:val="right"/>
        </w:trPr>
        <w:tc>
          <w:tcPr>
            <w:tcW w:w="5760" w:type="dxa"/>
          </w:tcPr>
          <w:p>
            <w:pPr>
              <w:pStyle w:val="yTableNAm"/>
              <w:tabs>
                <w:tab w:val="clear" w:pos="567"/>
                <w:tab w:val="left" w:pos="598"/>
              </w:tabs>
              <w:ind w:left="612" w:hanging="612"/>
            </w:pPr>
            <w:r>
              <w:t>9.</w:t>
            </w:r>
            <w:r>
              <w:tab/>
              <w:t xml:space="preserve">Variation of fish processor’s licence to change place at which fish may be processed under the licence </w:t>
            </w:r>
          </w:p>
        </w:tc>
        <w:tc>
          <w:tcPr>
            <w:tcW w:w="1320" w:type="dxa"/>
          </w:tcPr>
          <w:p>
            <w:pPr>
              <w:pStyle w:val="yTableNAm"/>
              <w:ind w:right="238"/>
              <w:jc w:val="right"/>
            </w:pPr>
            <w:r>
              <w:br/>
            </w:r>
            <w:r>
              <w:rPr>
                <w:szCs w:val="22"/>
              </w:rPr>
              <w:t>427.00</w:t>
            </w:r>
          </w:p>
        </w:tc>
      </w:tr>
      <w:tr>
        <w:trPr>
          <w:jc w:val="right"/>
        </w:trPr>
        <w:tc>
          <w:tcPr>
            <w:tcW w:w="5760" w:type="dxa"/>
          </w:tcPr>
          <w:p>
            <w:pPr>
              <w:pStyle w:val="yTableNAm"/>
              <w:tabs>
                <w:tab w:val="clear" w:pos="567"/>
                <w:tab w:val="left" w:pos="598"/>
              </w:tabs>
              <w:ind w:left="612" w:hanging="612"/>
            </w:pPr>
            <w:r>
              <w:t>10.</w:t>
            </w:r>
            <w:r>
              <w:tab/>
              <w:t xml:space="preserve">Aquaculture lease, grant or renewal (reg. 67) </w:t>
            </w:r>
          </w:p>
        </w:tc>
        <w:tc>
          <w:tcPr>
            <w:tcW w:w="1320" w:type="dxa"/>
          </w:tcPr>
          <w:p>
            <w:pPr>
              <w:pStyle w:val="yTableNAm"/>
              <w:ind w:right="238"/>
              <w:jc w:val="right"/>
            </w:pPr>
            <w:r>
              <w:rPr>
                <w:szCs w:val="22"/>
              </w:rPr>
              <w:t>2 597.00</w:t>
            </w:r>
          </w:p>
        </w:tc>
      </w:tr>
      <w:tr>
        <w:trPr>
          <w:jc w:val="right"/>
        </w:trPr>
        <w:tc>
          <w:tcPr>
            <w:tcW w:w="5760" w:type="dxa"/>
          </w:tcPr>
          <w:p>
            <w:pPr>
              <w:pStyle w:val="yTableNAm"/>
              <w:keepNext/>
              <w:tabs>
                <w:tab w:val="clear" w:pos="567"/>
                <w:tab w:val="left" w:pos="598"/>
              </w:tabs>
              <w:ind w:left="612" w:hanging="612"/>
            </w:pPr>
            <w:r>
              <w:t>11.</w:t>
            </w:r>
            <w:r>
              <w:tab/>
              <w:t xml:space="preserve">Aquaculture licence under section 92 of the Act — </w:t>
            </w:r>
          </w:p>
        </w:tc>
        <w:tc>
          <w:tcPr>
            <w:tcW w:w="1320" w:type="dxa"/>
          </w:tcPr>
          <w:p>
            <w:pPr>
              <w:pStyle w:val="yTableNAm"/>
              <w:keepNext/>
              <w:ind w:right="238"/>
              <w:jc w:val="right"/>
            </w:pPr>
          </w:p>
        </w:tc>
      </w:tr>
      <w:tr>
        <w:trPr>
          <w:jc w:val="right"/>
        </w:trPr>
        <w:tc>
          <w:tcPr>
            <w:tcW w:w="5760" w:type="dxa"/>
          </w:tcPr>
          <w:p>
            <w:pPr>
              <w:pStyle w:val="yTableNAm"/>
              <w:tabs>
                <w:tab w:val="clear" w:pos="567"/>
                <w:tab w:val="left" w:pos="598"/>
              </w:tabs>
              <w:ind w:left="612" w:hanging="612"/>
            </w:pPr>
            <w:r>
              <w:tab/>
              <w:t xml:space="preserve">In respect of freehold land </w:t>
            </w:r>
          </w:p>
        </w:tc>
        <w:tc>
          <w:tcPr>
            <w:tcW w:w="1320" w:type="dxa"/>
          </w:tcPr>
          <w:p>
            <w:pPr>
              <w:pStyle w:val="yTableNAm"/>
              <w:ind w:right="238"/>
              <w:jc w:val="right"/>
            </w:pPr>
            <w:r>
              <w:rPr>
                <w:szCs w:val="22"/>
              </w:rPr>
              <w:t>180.00</w:t>
            </w:r>
          </w:p>
        </w:tc>
      </w:tr>
      <w:tr>
        <w:trPr>
          <w:jc w:val="right"/>
        </w:trPr>
        <w:tc>
          <w:tcPr>
            <w:tcW w:w="5760" w:type="dxa"/>
          </w:tcPr>
          <w:p>
            <w:pPr>
              <w:pStyle w:val="yTableNAm"/>
              <w:tabs>
                <w:tab w:val="clear" w:pos="567"/>
                <w:tab w:val="left" w:pos="598"/>
              </w:tabs>
              <w:ind w:left="612" w:hanging="612"/>
            </w:pPr>
            <w:r>
              <w:tab/>
              <w:t>In respect of non</w:t>
            </w:r>
            <w:r>
              <w:noBreakHyphen/>
              <w:t xml:space="preserve">freehold land </w:t>
            </w:r>
          </w:p>
        </w:tc>
        <w:tc>
          <w:tcPr>
            <w:tcW w:w="1320" w:type="dxa"/>
          </w:tcPr>
          <w:p>
            <w:pPr>
              <w:pStyle w:val="yTableNAm"/>
              <w:ind w:right="238"/>
              <w:jc w:val="right"/>
            </w:pPr>
            <w:r>
              <w:rPr>
                <w:szCs w:val="22"/>
              </w:rPr>
              <w:t>814.00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(freehold land) </w:t>
            </w:r>
          </w:p>
        </w:tc>
        <w:tc>
          <w:tcPr>
            <w:tcW w:w="1320" w:type="dxa"/>
          </w:tcPr>
          <w:p>
            <w:pPr>
              <w:pStyle w:val="yTableNAm"/>
              <w:ind w:right="238"/>
              <w:jc w:val="right"/>
            </w:pPr>
            <w:r>
              <w:rPr>
                <w:szCs w:val="22"/>
              </w:rPr>
              <w:t>180.00</w:t>
            </w:r>
          </w:p>
        </w:tc>
      </w:tr>
      <w:tr>
        <w:trPr>
          <w:jc w:val="right"/>
        </w:trPr>
        <w:tc>
          <w:tcPr>
            <w:tcW w:w="5760" w:type="dxa"/>
          </w:tcPr>
          <w:p>
            <w:pPr>
              <w:pStyle w:val="yTableNAm"/>
              <w:tabs>
                <w:tab w:val="clear" w:pos="567"/>
                <w:tab w:val="left" w:pos="598"/>
              </w:tabs>
              <w:ind w:left="612" w:hanging="612"/>
            </w:pPr>
            <w:r>
              <w:tab/>
              <w:t>For transfer (non</w:t>
            </w:r>
            <w:r>
              <w:noBreakHyphen/>
              <w:t xml:space="preserve">freehold land) </w:t>
            </w:r>
          </w:p>
        </w:tc>
        <w:tc>
          <w:tcPr>
            <w:tcW w:w="1320" w:type="dxa"/>
          </w:tcPr>
          <w:p>
            <w:pPr>
              <w:pStyle w:val="yTableNAm"/>
              <w:ind w:right="238"/>
              <w:jc w:val="right"/>
            </w:pPr>
            <w:r>
              <w:rPr>
                <w:szCs w:val="22"/>
              </w:rPr>
              <w:t>599.00</w:t>
            </w:r>
          </w:p>
        </w:tc>
      </w:tr>
      <w:tr>
        <w:trPr>
          <w:jc w:val="right"/>
        </w:trPr>
        <w:tc>
          <w:tcPr>
            <w:tcW w:w="5760" w:type="dxa"/>
          </w:tcPr>
          <w:p>
            <w:pPr>
              <w:pStyle w:val="yTableNAm"/>
              <w:tabs>
                <w:tab w:val="clear" w:pos="567"/>
                <w:tab w:val="left" w:pos="598"/>
              </w:tabs>
              <w:ind w:left="612" w:hanging="612"/>
            </w:pPr>
            <w:r>
              <w:tab/>
              <w:t xml:space="preserve">For variation (freehold land) </w:t>
            </w:r>
          </w:p>
        </w:tc>
        <w:tc>
          <w:tcPr>
            <w:tcW w:w="1320" w:type="dxa"/>
          </w:tcPr>
          <w:p>
            <w:pPr>
              <w:pStyle w:val="yTableNAm"/>
              <w:ind w:right="238"/>
              <w:jc w:val="right"/>
            </w:pPr>
            <w:r>
              <w:rPr>
                <w:szCs w:val="22"/>
              </w:rPr>
              <w:t>180.00</w:t>
            </w:r>
          </w:p>
        </w:tc>
      </w:tr>
      <w:tr>
        <w:trPr>
          <w:jc w:val="right"/>
        </w:trPr>
        <w:tc>
          <w:tcPr>
            <w:tcW w:w="5760" w:type="dxa"/>
          </w:tcPr>
          <w:p>
            <w:pPr>
              <w:pStyle w:val="yTableNAm"/>
              <w:tabs>
                <w:tab w:val="clear" w:pos="567"/>
                <w:tab w:val="left" w:pos="598"/>
              </w:tabs>
              <w:ind w:left="612" w:hanging="612"/>
            </w:pPr>
            <w:r>
              <w:tab/>
              <w:t>For variation (non</w:t>
            </w:r>
            <w:r>
              <w:noBreakHyphen/>
              <w:t xml:space="preserve">freehold land) </w:t>
            </w:r>
          </w:p>
        </w:tc>
        <w:tc>
          <w:tcPr>
            <w:tcW w:w="1320" w:type="dxa"/>
          </w:tcPr>
          <w:p>
            <w:pPr>
              <w:pStyle w:val="yTableNAm"/>
              <w:ind w:right="238"/>
              <w:jc w:val="right"/>
            </w:pPr>
            <w:r>
              <w:rPr>
                <w:szCs w:val="22"/>
              </w:rPr>
              <w:t>599.00</w:t>
            </w:r>
          </w:p>
        </w:tc>
      </w:tr>
      <w:tr>
        <w:trPr>
          <w:jc w:val="right"/>
        </w:trPr>
        <w:tc>
          <w:tcPr>
            <w:tcW w:w="5760" w:type="dxa"/>
          </w:tcPr>
          <w:p>
            <w:pPr>
              <w:pStyle w:val="yTableNAm"/>
              <w:tabs>
                <w:tab w:val="clear" w:pos="567"/>
                <w:tab w:val="left" w:pos="598"/>
              </w:tabs>
              <w:ind w:left="612" w:hanging="612"/>
            </w:pPr>
            <w:r>
              <w:t>12.</w:t>
            </w:r>
            <w:r>
              <w:tab/>
              <w:t xml:space="preserve">Authorisation under section 66 of the Act </w:t>
            </w:r>
          </w:p>
        </w:tc>
        <w:tc>
          <w:tcPr>
            <w:tcW w:w="1320" w:type="dxa"/>
          </w:tcPr>
          <w:p>
            <w:pPr>
              <w:pStyle w:val="yTableNAm"/>
              <w:ind w:right="238"/>
              <w:jc w:val="right"/>
            </w:pPr>
            <w:r>
              <w:rPr>
                <w:szCs w:val="22"/>
              </w:rPr>
              <w:t>348.00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13.</w:t>
            </w:r>
            <w:r>
              <w:tab/>
              <w:t xml:space="preserve">Exclusive licence, grant or renewal (reg. 166) </w:t>
            </w:r>
          </w:p>
        </w:tc>
        <w:tc>
          <w:tcPr>
            <w:tcW w:w="1320" w:type="dxa"/>
          </w:tcPr>
          <w:p>
            <w:pPr>
              <w:pStyle w:val="yTableNAm"/>
              <w:ind w:right="238"/>
              <w:jc w:val="right"/>
            </w:pPr>
            <w:r>
              <w:rPr>
                <w:szCs w:val="22"/>
              </w:rPr>
              <w:t>814.00</w:t>
            </w:r>
          </w:p>
        </w:tc>
      </w:tr>
      <w:tr>
        <w:trPr>
          <w:jc w:val="right"/>
        </w:trPr>
        <w:tc>
          <w:tcPr>
            <w:tcW w:w="5760" w:type="dxa"/>
          </w:tcPr>
          <w:p>
            <w:pPr>
              <w:pStyle w:val="yTableNAm"/>
              <w:tabs>
                <w:tab w:val="clear" w:pos="567"/>
                <w:tab w:val="left" w:pos="598"/>
              </w:tabs>
              <w:ind w:left="612" w:hanging="612"/>
            </w:pPr>
            <w:r>
              <w:t>14.</w:t>
            </w:r>
            <w:r>
              <w:tab/>
              <w:t>Authority to take fish for scientific purposes (reg. 178)</w:t>
            </w:r>
          </w:p>
        </w:tc>
        <w:tc>
          <w:tcPr>
            <w:tcW w:w="1320" w:type="dxa"/>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15.</w:t>
            </w:r>
            <w:r>
              <w:tab/>
              <w:t>Authority to bring in non</w:t>
            </w:r>
            <w:r>
              <w:noBreakHyphen/>
              <w:t xml:space="preserve">endemic fish (reg. 176) </w:t>
            </w:r>
          </w:p>
        </w:tc>
        <w:tc>
          <w:tcPr>
            <w:tcW w:w="1320" w:type="dxa"/>
          </w:tcPr>
          <w:p>
            <w:pPr>
              <w:pStyle w:val="yTableNAm"/>
              <w:ind w:right="238"/>
              <w:jc w:val="right"/>
            </w:pPr>
            <w:r>
              <w:rPr>
                <w:szCs w:val="22"/>
              </w:rPr>
              <w:t>162.00</w:t>
            </w:r>
          </w:p>
        </w:tc>
      </w:tr>
      <w:tr>
        <w:trPr>
          <w:jc w:val="right"/>
        </w:trPr>
        <w:tc>
          <w:tcPr>
            <w:tcW w:w="5760" w:type="dxa"/>
          </w:tcPr>
          <w:p>
            <w:pPr>
              <w:pStyle w:val="yTableNAm"/>
              <w:tabs>
                <w:tab w:val="clear" w:pos="567"/>
                <w:tab w:val="left" w:pos="598"/>
              </w:tabs>
              <w:ind w:left="612" w:hanging="612"/>
            </w:pPr>
            <w:r>
              <w:t>16.</w:t>
            </w:r>
            <w:r>
              <w:tab/>
              <w:t xml:space="preserve">Temporary transfer of part entitlements under section 141 of the Act </w:t>
            </w:r>
          </w:p>
        </w:tc>
        <w:tc>
          <w:tcPr>
            <w:tcW w:w="1320" w:type="dxa"/>
          </w:tcPr>
          <w:p>
            <w:pPr>
              <w:pStyle w:val="yTableNAm"/>
              <w:ind w:right="238"/>
              <w:jc w:val="right"/>
            </w:pPr>
            <w:r>
              <w:br/>
            </w:r>
            <w:r>
              <w:rPr>
                <w:szCs w:val="22"/>
              </w:rPr>
              <w:t>162.00</w:t>
            </w:r>
          </w:p>
        </w:tc>
      </w:tr>
      <w:tr>
        <w:trPr>
          <w:jc w:val="right"/>
        </w:trPr>
        <w:tc>
          <w:tcPr>
            <w:tcW w:w="5760" w:type="dxa"/>
          </w:tcPr>
          <w:p>
            <w:pPr>
              <w:pStyle w:val="yTableNAm"/>
              <w:keepNext/>
              <w:tabs>
                <w:tab w:val="clear" w:pos="567"/>
                <w:tab w:val="left" w:pos="598"/>
              </w:tabs>
              <w:ind w:left="612" w:hanging="612"/>
            </w:pPr>
            <w:r>
              <w:t>17.</w:t>
            </w:r>
            <w:r>
              <w:tab/>
              <w:t xml:space="preserve">Register — notation under section 127 of the Act </w:t>
            </w:r>
          </w:p>
        </w:tc>
        <w:tc>
          <w:tcPr>
            <w:tcW w:w="1320" w:type="dxa"/>
          </w:tcPr>
          <w:p>
            <w:pPr>
              <w:pStyle w:val="yTableNAm"/>
              <w:keepNext/>
              <w:ind w:right="238"/>
              <w:jc w:val="right"/>
            </w:pPr>
            <w:r>
              <w:rPr>
                <w:szCs w:val="22"/>
              </w:rPr>
              <w:t>162.00</w:t>
            </w:r>
          </w:p>
        </w:tc>
      </w:tr>
      <w:tr>
        <w:trPr>
          <w:jc w:val="right"/>
        </w:trPr>
        <w:tc>
          <w:tcPr>
            <w:tcW w:w="5760" w:type="dxa"/>
          </w:tcPr>
          <w:p>
            <w:pPr>
              <w:pStyle w:val="yTableNAm"/>
              <w:keepNext/>
              <w:tabs>
                <w:tab w:val="clear" w:pos="567"/>
                <w:tab w:val="left" w:pos="598"/>
              </w:tabs>
              <w:ind w:left="612" w:hanging="612"/>
            </w:pPr>
            <w:r>
              <w:tab/>
              <w:t xml:space="preserve">Register — variation under section 131 of the Act </w:t>
            </w:r>
          </w:p>
        </w:tc>
        <w:tc>
          <w:tcPr>
            <w:tcW w:w="1320" w:type="dxa"/>
          </w:tcPr>
          <w:p>
            <w:pPr>
              <w:pStyle w:val="yTableNAm"/>
              <w:keepNext/>
              <w:ind w:right="238"/>
              <w:jc w:val="right"/>
            </w:pPr>
            <w:r>
              <w:rPr>
                <w:szCs w:val="22"/>
              </w:rPr>
              <w:t>162.00</w:t>
            </w:r>
          </w:p>
        </w:tc>
      </w:tr>
      <w:tr>
        <w:trPr>
          <w:cantSplit/>
          <w:jc w:val="right"/>
        </w:trPr>
        <w:tc>
          <w:tcPr>
            <w:tcW w:w="5760" w:type="dxa"/>
          </w:tcPr>
          <w:p>
            <w:pPr>
              <w:pStyle w:val="yTableNAm"/>
              <w:tabs>
                <w:tab w:val="clear" w:pos="567"/>
                <w:tab w:val="left" w:pos="598"/>
              </w:tabs>
              <w:ind w:left="612" w:hanging="612"/>
            </w:pPr>
            <w:r>
              <w:tab/>
              <w:t xml:space="preserve">Register — removal of record under section 131 of the Act </w:t>
            </w:r>
          </w:p>
        </w:tc>
        <w:tc>
          <w:tcPr>
            <w:tcW w:w="1320" w:type="dxa"/>
          </w:tcPr>
          <w:p>
            <w:pPr>
              <w:pStyle w:val="yTableNAm"/>
              <w:ind w:right="238"/>
              <w:jc w:val="right"/>
            </w:pPr>
            <w:r>
              <w:br/>
            </w:r>
            <w:r>
              <w:rPr>
                <w:szCs w:val="22"/>
              </w:rPr>
              <w:t>162.00</w:t>
            </w:r>
          </w:p>
        </w:tc>
      </w:tr>
      <w:tr>
        <w:trPr>
          <w:jc w:val="right"/>
        </w:trPr>
        <w:tc>
          <w:tcPr>
            <w:tcW w:w="5760" w:type="dxa"/>
          </w:tcPr>
          <w:p>
            <w:pPr>
              <w:pStyle w:val="yTableNAm"/>
              <w:tabs>
                <w:tab w:val="clear" w:pos="567"/>
                <w:tab w:val="left" w:pos="598"/>
              </w:tabs>
              <w:ind w:left="612" w:hanging="612"/>
            </w:pPr>
            <w:r>
              <w:t>18.</w:t>
            </w:r>
            <w:r>
              <w:tab/>
              <w:t xml:space="preserve">Authority to take or handle fish for genetic or chemical extraction or analysis (reg. 179) </w:t>
            </w:r>
          </w:p>
        </w:tc>
        <w:tc>
          <w:tcPr>
            <w:tcW w:w="1320" w:type="dxa"/>
          </w:tcPr>
          <w:p>
            <w:pPr>
              <w:pStyle w:val="yTableNAm"/>
              <w:ind w:right="238"/>
              <w:jc w:val="right"/>
            </w:pPr>
            <w:r>
              <w:br/>
            </w:r>
            <w:r>
              <w:rPr>
                <w:szCs w:val="22"/>
              </w:rPr>
              <w:t>793.00</w:t>
            </w:r>
          </w:p>
        </w:tc>
      </w:tr>
      <w:tr>
        <w:trPr>
          <w:jc w:val="right"/>
        </w:trPr>
        <w:tc>
          <w:tcPr>
            <w:tcW w:w="5760" w:type="dxa"/>
          </w:tcPr>
          <w:p>
            <w:pPr>
              <w:pStyle w:val="yTableNAm"/>
              <w:tabs>
                <w:tab w:val="clear" w:pos="567"/>
                <w:tab w:val="left" w:pos="598"/>
              </w:tabs>
              <w:ind w:left="612" w:hanging="612"/>
            </w:pPr>
            <w:r>
              <w:t>19.</w:t>
            </w:r>
            <w:r>
              <w:tab/>
            </w:r>
            <w:r>
              <w:rPr>
                <w:szCs w:val="22"/>
              </w:rPr>
              <w:t>Restricted fishing tour operator’s licence (reg. 128J)</w:t>
            </w:r>
          </w:p>
        </w:tc>
        <w:tc>
          <w:tcPr>
            <w:tcW w:w="1320" w:type="dxa"/>
          </w:tcPr>
          <w:p>
            <w:pPr>
              <w:pStyle w:val="yTableNAm"/>
              <w:ind w:right="238"/>
              <w:jc w:val="right"/>
            </w:pPr>
            <w:r>
              <w:rPr>
                <w:szCs w:val="22"/>
              </w:rPr>
              <w:t>73.00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235.00</w:t>
            </w:r>
          </w:p>
        </w:tc>
      </w:tr>
      <w:tr>
        <w:trPr>
          <w:jc w:val="right"/>
        </w:trPr>
        <w:tc>
          <w:tcPr>
            <w:tcW w:w="5760" w:type="dxa"/>
          </w:tcPr>
          <w:p>
            <w:pPr>
              <w:pStyle w:val="yTableNAm"/>
              <w:keepNext/>
              <w:tabs>
                <w:tab w:val="clear" w:pos="567"/>
                <w:tab w:val="left" w:pos="598"/>
              </w:tabs>
              <w:ind w:left="612" w:hanging="612"/>
            </w:pPr>
            <w:r>
              <w:t>20.</w:t>
            </w:r>
            <w:r>
              <w:tab/>
              <w:t xml:space="preserve">Fishing tour operator’s licence (reg. 128J) </w:t>
            </w:r>
          </w:p>
        </w:tc>
        <w:tc>
          <w:tcPr>
            <w:tcW w:w="1320" w:type="dxa"/>
          </w:tcPr>
          <w:p>
            <w:pPr>
              <w:pStyle w:val="yTableNAm"/>
              <w:keepNext/>
              <w:ind w:right="238"/>
              <w:jc w:val="right"/>
            </w:pPr>
            <w:r>
              <w:rPr>
                <w:szCs w:val="22"/>
              </w:rPr>
              <w:t>73.00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235.00</w:t>
            </w:r>
          </w:p>
        </w:tc>
      </w:tr>
    </w:tbl>
    <w:p>
      <w:pPr>
        <w:pStyle w:val="yFootnotesection"/>
      </w:pPr>
      <w:r>
        <w:tab/>
        <w:t>[Part 2 inserted: Gazette 9 Jun 2009 p. 1913</w:t>
      </w:r>
      <w:r>
        <w:noBreakHyphen/>
        <w:t>14; amended: Gazette 12 Feb 2010 p. 586; 6 May 2011 p. 1610</w:t>
      </w:r>
      <w:r>
        <w:noBreakHyphen/>
        <w:t>11; 30 May 2014 p. 1736; 30 Jun 2015 p. 2334</w:t>
      </w:r>
      <w:r>
        <w:noBreakHyphen/>
        <w:t>5; 7 Jul 2017 p. 3696</w:t>
      </w:r>
      <w:r>
        <w:noBreakHyphen/>
        <w:t>7.]</w:t>
      </w:r>
    </w:p>
    <w:p>
      <w:pPr>
        <w:pStyle w:val="yHeading2"/>
        <w:keepLines/>
      </w:pPr>
      <w:bookmarkStart w:id="1111" w:name="_Toc107828359"/>
      <w:bookmarkStart w:id="1112" w:name="_Toc107828788"/>
      <w:bookmarkStart w:id="1113" w:name="_Toc107829219"/>
      <w:bookmarkStart w:id="1114" w:name="_Toc107841324"/>
      <w:bookmarkStart w:id="1115" w:name="_Toc83204055"/>
      <w:bookmarkStart w:id="1116" w:name="_Toc83204493"/>
      <w:bookmarkStart w:id="1117" w:name="_Toc83208979"/>
      <w:r>
        <w:rPr>
          <w:rStyle w:val="CharSDivNo"/>
          <w:sz w:val="28"/>
        </w:rPr>
        <w:t>Part 3</w:t>
      </w:r>
      <w:r>
        <w:t> — </w:t>
      </w:r>
      <w:r>
        <w:rPr>
          <w:rStyle w:val="CharSDivText"/>
          <w:sz w:val="28"/>
        </w:rPr>
        <w:t>Fees for the grant or renewal of authorisations</w:t>
      </w:r>
      <w:bookmarkEnd w:id="1111"/>
      <w:bookmarkEnd w:id="1112"/>
      <w:bookmarkEnd w:id="1113"/>
      <w:bookmarkEnd w:id="1114"/>
      <w:bookmarkEnd w:id="1115"/>
      <w:bookmarkEnd w:id="1116"/>
      <w:bookmarkEnd w:id="1117"/>
    </w:p>
    <w:p>
      <w:pPr>
        <w:pStyle w:val="yShoulderClause"/>
        <w:keepNext/>
        <w:keepLines/>
        <w:rPr>
          <w:snapToGrid w:val="0"/>
        </w:rPr>
      </w:pPr>
      <w:r>
        <w:rPr>
          <w:snapToGrid w:val="0"/>
        </w:rPr>
        <w:t>[reg. 137]</w:t>
      </w:r>
    </w:p>
    <w:p>
      <w:pPr>
        <w:pStyle w:val="yFootnoteheading"/>
        <w:keepNext/>
        <w:keepLines/>
        <w:spacing w:after="120"/>
      </w:pPr>
      <w:r>
        <w:tab/>
        <w:t>[Heading inserted: Gazette 9 Jun 2009 p. 1915.]</w:t>
      </w:r>
    </w:p>
    <w:tbl>
      <w:tblPr>
        <w:tblW w:w="69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670"/>
        <w:gridCol w:w="1276"/>
      </w:tblGrid>
      <w:tr>
        <w:trPr>
          <w:tblHeader/>
        </w:trPr>
        <w:tc>
          <w:tcPr>
            <w:tcW w:w="5670" w:type="dxa"/>
          </w:tcPr>
          <w:p>
            <w:pPr>
              <w:pStyle w:val="yTableNAm"/>
              <w:keepNext/>
              <w:keepLines/>
              <w:rPr>
                <w:b/>
                <w:bCs/>
              </w:rPr>
            </w:pPr>
            <w:r>
              <w:rPr>
                <w:b/>
                <w:bCs/>
              </w:rPr>
              <w:t>Fee</w:t>
            </w:r>
          </w:p>
        </w:tc>
        <w:tc>
          <w:tcPr>
            <w:tcW w:w="1276" w:type="dxa"/>
          </w:tcPr>
          <w:p>
            <w:pPr>
              <w:pStyle w:val="yTableNAm"/>
              <w:keepNext/>
              <w:keepLines/>
              <w:ind w:right="118"/>
              <w:jc w:val="center"/>
              <w:rPr>
                <w:b/>
                <w:bCs/>
              </w:rPr>
            </w:pPr>
            <w:r>
              <w:rPr>
                <w:b/>
                <w:bCs/>
              </w:rPr>
              <w:t>$</w:t>
            </w:r>
          </w:p>
        </w:tc>
      </w:tr>
      <w:tr>
        <w:tc>
          <w:tcPr>
            <w:tcW w:w="5670" w:type="dxa"/>
          </w:tcPr>
          <w:p>
            <w:pPr>
              <w:pStyle w:val="yTableNAm"/>
              <w:keepNext/>
              <w:tabs>
                <w:tab w:val="clear" w:pos="567"/>
                <w:tab w:val="left" w:pos="598"/>
                <w:tab w:val="left" w:pos="1220"/>
                <w:tab w:val="left" w:pos="1700"/>
              </w:tabs>
              <w:ind w:left="1700" w:hanging="1700"/>
            </w:pPr>
            <w:r>
              <w:t>1.</w:t>
            </w:r>
            <w:r>
              <w:tab/>
              <w:t>Fish processor’s licence</w:t>
            </w:r>
          </w:p>
          <w:p>
            <w:pPr>
              <w:pStyle w:val="yTableNAm"/>
              <w:keepNext/>
              <w:tabs>
                <w:tab w:val="clear" w:pos="567"/>
                <w:tab w:val="left" w:pos="598"/>
                <w:tab w:val="left" w:pos="1220"/>
                <w:tab w:val="left" w:pos="1700"/>
              </w:tabs>
              <w:ind w:left="1700" w:hanging="1700"/>
            </w:pPr>
            <w:r>
              <w:tab/>
              <w:t>Types of processing establishments — </w:t>
            </w:r>
          </w:p>
        </w:tc>
        <w:tc>
          <w:tcPr>
            <w:tcW w:w="1276" w:type="dxa"/>
          </w:tcPr>
          <w:p>
            <w:pPr>
              <w:pStyle w:val="yTableNAm"/>
              <w:keepNext/>
              <w:ind w:right="118"/>
              <w:jc w:val="right"/>
            </w:pPr>
          </w:p>
        </w:tc>
      </w:tr>
      <w:tr>
        <w:trPr>
          <w:cantSplit/>
        </w:trPr>
        <w:tc>
          <w:tcPr>
            <w:tcW w:w="5670" w:type="dxa"/>
          </w:tcPr>
          <w:p>
            <w:pPr>
              <w:pStyle w:val="yTableNAm"/>
              <w:tabs>
                <w:tab w:val="left" w:pos="1168"/>
                <w:tab w:val="left" w:pos="2019"/>
              </w:tabs>
              <w:ind w:left="1168" w:hanging="1700"/>
            </w:pPr>
            <w:r>
              <w:tab/>
              <w:t>(a)</w:t>
            </w:r>
            <w:r>
              <w:tab/>
              <w:t xml:space="preserve">processing establishment that is erected on land and that is used for processing either rock lobsters or prawns </w:t>
            </w:r>
          </w:p>
        </w:tc>
        <w:tc>
          <w:tcPr>
            <w:tcW w:w="1276" w:type="dxa"/>
          </w:tcPr>
          <w:p>
            <w:pPr>
              <w:pStyle w:val="yTableNAm"/>
              <w:ind w:right="118"/>
              <w:jc w:val="right"/>
            </w:pPr>
            <w:r>
              <w:br/>
            </w:r>
            <w:r>
              <w:br/>
            </w:r>
            <w:r>
              <w:rPr>
                <w:szCs w:val="22"/>
              </w:rPr>
              <w:t>862.00</w:t>
            </w:r>
          </w:p>
        </w:tc>
      </w:tr>
      <w:tr>
        <w:tc>
          <w:tcPr>
            <w:tcW w:w="5670" w:type="dxa"/>
          </w:tcPr>
          <w:p>
            <w:pPr>
              <w:pStyle w:val="yTableNAm"/>
              <w:tabs>
                <w:tab w:val="left" w:pos="1168"/>
                <w:tab w:val="left" w:pos="2019"/>
              </w:tabs>
              <w:ind w:left="1168" w:hanging="1700"/>
            </w:pPr>
            <w:r>
              <w:tab/>
              <w:t>(b)</w:t>
            </w:r>
            <w:r>
              <w:tab/>
              <w:t xml:space="preserve">processing establishment that is erected on land and that is used for processing both rock lobsters and prawns </w:t>
            </w:r>
          </w:p>
        </w:tc>
        <w:tc>
          <w:tcPr>
            <w:tcW w:w="1276" w:type="dxa"/>
          </w:tcPr>
          <w:p>
            <w:pPr>
              <w:pStyle w:val="yTableNAm"/>
              <w:ind w:right="118"/>
              <w:jc w:val="right"/>
            </w:pPr>
            <w:r>
              <w:br/>
            </w:r>
            <w:r>
              <w:br/>
            </w:r>
            <w:r>
              <w:rPr>
                <w:szCs w:val="22"/>
              </w:rPr>
              <w:t>1 581.00</w:t>
            </w:r>
          </w:p>
        </w:tc>
      </w:tr>
      <w:tr>
        <w:tc>
          <w:tcPr>
            <w:tcW w:w="5670" w:type="dxa"/>
          </w:tcPr>
          <w:p>
            <w:pPr>
              <w:pStyle w:val="yTableNAm"/>
              <w:tabs>
                <w:tab w:val="left" w:pos="1168"/>
                <w:tab w:val="left" w:pos="2019"/>
              </w:tabs>
              <w:ind w:left="1168" w:hanging="1700"/>
            </w:pPr>
            <w:r>
              <w:tab/>
              <w:t>(c)</w:t>
            </w:r>
            <w:r>
              <w:tab/>
              <w:t xml:space="preserve">processing establishment that is erected on land and that is used for processing any fish including rock lobsters and prawns </w:t>
            </w:r>
          </w:p>
        </w:tc>
        <w:tc>
          <w:tcPr>
            <w:tcW w:w="1276" w:type="dxa"/>
          </w:tcPr>
          <w:p>
            <w:pPr>
              <w:pStyle w:val="yTableNAm"/>
              <w:ind w:right="118"/>
              <w:jc w:val="right"/>
            </w:pPr>
            <w:r>
              <w:br/>
            </w:r>
            <w:r>
              <w:br/>
            </w:r>
            <w:r>
              <w:rPr>
                <w:szCs w:val="22"/>
              </w:rPr>
              <w:t>2 125.00</w:t>
            </w:r>
          </w:p>
        </w:tc>
      </w:tr>
      <w:tr>
        <w:tc>
          <w:tcPr>
            <w:tcW w:w="5670" w:type="dxa"/>
          </w:tcPr>
          <w:p>
            <w:pPr>
              <w:pStyle w:val="yTableNAm"/>
              <w:keepNext/>
              <w:tabs>
                <w:tab w:val="left" w:pos="1168"/>
                <w:tab w:val="left" w:pos="2019"/>
              </w:tabs>
              <w:ind w:left="1168" w:hanging="1700"/>
            </w:pPr>
            <w:r>
              <w:tab/>
              <w:t>(d)</w:t>
            </w:r>
            <w:r>
              <w:tab/>
              <w:t xml:space="preserve">processing establishment that is erected on land and that is used for processing any fish including either rock lobsters or prawns </w:t>
            </w:r>
          </w:p>
        </w:tc>
        <w:tc>
          <w:tcPr>
            <w:tcW w:w="1276" w:type="dxa"/>
          </w:tcPr>
          <w:p>
            <w:pPr>
              <w:pStyle w:val="yTableNAm"/>
              <w:keepNext/>
              <w:ind w:right="118"/>
              <w:jc w:val="right"/>
            </w:pPr>
            <w:r>
              <w:br/>
            </w:r>
            <w:r>
              <w:br/>
            </w:r>
            <w:r>
              <w:rPr>
                <w:szCs w:val="22"/>
              </w:rPr>
              <w:t>1 280.00</w:t>
            </w:r>
          </w:p>
        </w:tc>
      </w:tr>
      <w:tr>
        <w:tc>
          <w:tcPr>
            <w:tcW w:w="5670" w:type="dxa"/>
          </w:tcPr>
          <w:p>
            <w:pPr>
              <w:pStyle w:val="yTableNAm"/>
              <w:tabs>
                <w:tab w:val="left" w:pos="1168"/>
                <w:tab w:val="left" w:pos="2019"/>
              </w:tabs>
              <w:ind w:left="1168" w:hanging="1700"/>
            </w:pPr>
            <w:r>
              <w:tab/>
              <w:t>(e)</w:t>
            </w:r>
            <w:r>
              <w:tab/>
              <w:t xml:space="preserve">processing establishment that is erected on land and that is used for processing any fish other than rock lobsters and prawns </w:t>
            </w:r>
          </w:p>
        </w:tc>
        <w:tc>
          <w:tcPr>
            <w:tcW w:w="1276" w:type="dxa"/>
          </w:tcPr>
          <w:p>
            <w:pPr>
              <w:pStyle w:val="yTableNAm"/>
              <w:ind w:right="118"/>
              <w:jc w:val="right"/>
            </w:pPr>
            <w:r>
              <w:br/>
            </w:r>
            <w:r>
              <w:br/>
            </w:r>
            <w:r>
              <w:rPr>
                <w:szCs w:val="22"/>
              </w:rPr>
              <w:t>420.00</w:t>
            </w:r>
          </w:p>
        </w:tc>
      </w:tr>
      <w:tr>
        <w:tc>
          <w:tcPr>
            <w:tcW w:w="5670" w:type="dxa"/>
          </w:tcPr>
          <w:p>
            <w:pPr>
              <w:pStyle w:val="yTableNAm"/>
              <w:tabs>
                <w:tab w:val="left" w:pos="1168"/>
                <w:tab w:val="left" w:pos="2019"/>
              </w:tabs>
              <w:ind w:left="1168" w:hanging="1700"/>
            </w:pPr>
            <w:r>
              <w:tab/>
              <w:t>(f)</w:t>
            </w:r>
            <w:r>
              <w:tab/>
              <w:t xml:space="preserve">seagoing processing establishment that is used solely for processing fish including rock lobsters and prawns taken by it </w:t>
            </w:r>
          </w:p>
        </w:tc>
        <w:tc>
          <w:tcPr>
            <w:tcW w:w="1276" w:type="dxa"/>
          </w:tcPr>
          <w:p>
            <w:pPr>
              <w:pStyle w:val="yTableNAm"/>
              <w:ind w:right="118"/>
              <w:jc w:val="right"/>
            </w:pPr>
            <w:r>
              <w:br/>
            </w:r>
            <w:r>
              <w:br/>
            </w:r>
            <w:r>
              <w:rPr>
                <w:szCs w:val="22"/>
              </w:rPr>
              <w:t>420.00</w:t>
            </w:r>
          </w:p>
        </w:tc>
      </w:tr>
      <w:tr>
        <w:tc>
          <w:tcPr>
            <w:tcW w:w="5670" w:type="dxa"/>
          </w:tcPr>
          <w:p>
            <w:pPr>
              <w:pStyle w:val="yTableNAm"/>
              <w:tabs>
                <w:tab w:val="left" w:pos="1168"/>
                <w:tab w:val="left" w:pos="2019"/>
              </w:tabs>
              <w:ind w:left="1168" w:hanging="1700"/>
            </w:pPr>
            <w:r>
              <w:tab/>
              <w:t>(g)</w:t>
            </w:r>
            <w:r>
              <w:tab/>
              <w:t xml:space="preserve">seagoing processing establishment that is used solely for processing fish including rock lobsters and prawns taken by other boats </w:t>
            </w:r>
          </w:p>
        </w:tc>
        <w:tc>
          <w:tcPr>
            <w:tcW w:w="1276" w:type="dxa"/>
          </w:tcPr>
          <w:p>
            <w:pPr>
              <w:pStyle w:val="yTableNAm"/>
              <w:ind w:right="118"/>
              <w:jc w:val="right"/>
            </w:pPr>
            <w:r>
              <w:br/>
            </w:r>
            <w:r>
              <w:br/>
            </w:r>
            <w:r>
              <w:rPr>
                <w:szCs w:val="22"/>
              </w:rPr>
              <w:t>420.00</w:t>
            </w:r>
          </w:p>
        </w:tc>
      </w:tr>
      <w:tr>
        <w:tc>
          <w:tcPr>
            <w:tcW w:w="5670" w:type="dxa"/>
          </w:tcPr>
          <w:p>
            <w:pPr>
              <w:pStyle w:val="yTableNAm"/>
              <w:tabs>
                <w:tab w:val="clear" w:pos="567"/>
                <w:tab w:val="left" w:pos="598"/>
                <w:tab w:val="left" w:pos="1220"/>
                <w:tab w:val="left" w:pos="1700"/>
              </w:tabs>
              <w:ind w:left="1700" w:hanging="1700"/>
            </w:pPr>
            <w:r>
              <w:t>2.</w:t>
            </w:r>
            <w:r>
              <w:tab/>
              <w:t>Aquaculture licence</w:t>
            </w:r>
          </w:p>
        </w:tc>
        <w:tc>
          <w:tcPr>
            <w:tcW w:w="1276" w:type="dxa"/>
          </w:tcPr>
          <w:p>
            <w:pPr>
              <w:pStyle w:val="yTableNAm"/>
              <w:ind w:right="118"/>
              <w:jc w:val="right"/>
            </w:pPr>
          </w:p>
        </w:tc>
      </w:tr>
      <w:tr>
        <w:tc>
          <w:tcPr>
            <w:tcW w:w="5670" w:type="dxa"/>
          </w:tcPr>
          <w:p>
            <w:pPr>
              <w:pStyle w:val="yTableNAm"/>
              <w:tabs>
                <w:tab w:val="left" w:pos="1168"/>
                <w:tab w:val="left" w:pos="2019"/>
              </w:tabs>
              <w:ind w:left="1168" w:hanging="1700"/>
            </w:pPr>
            <w:r>
              <w:tab/>
              <w:t>(a)</w:t>
            </w:r>
            <w:r>
              <w:tab/>
              <w:t xml:space="preserve">any licence other than a licence referred to in paragraph (b) </w:t>
            </w:r>
          </w:p>
        </w:tc>
        <w:tc>
          <w:tcPr>
            <w:tcW w:w="1276" w:type="dxa"/>
          </w:tcPr>
          <w:p>
            <w:pPr>
              <w:pStyle w:val="yTableNAm"/>
              <w:ind w:right="118"/>
              <w:jc w:val="right"/>
            </w:pPr>
            <w:r>
              <w:br/>
            </w:r>
            <w:r>
              <w:rPr>
                <w:szCs w:val="22"/>
              </w:rPr>
              <w:t>363.00</w:t>
            </w:r>
          </w:p>
        </w:tc>
      </w:tr>
      <w:tr>
        <w:tc>
          <w:tcPr>
            <w:tcW w:w="5670" w:type="dxa"/>
            <w:tcBorders>
              <w:bottom w:val="nil"/>
            </w:tcBorders>
          </w:tcPr>
          <w:p>
            <w:pPr>
              <w:pStyle w:val="yTableNAm"/>
              <w:tabs>
                <w:tab w:val="left" w:pos="1168"/>
                <w:tab w:val="left" w:pos="2019"/>
              </w:tabs>
              <w:ind w:left="1168" w:hanging="1700"/>
            </w:pPr>
            <w:r>
              <w:tab/>
              <w:t>(b)</w:t>
            </w:r>
            <w:r>
              <w:tab/>
              <w:t>a licence that authorises the aquaculture of marron only and is subject to the condition that the sale of the marron is prohibited unless —</w:t>
            </w:r>
          </w:p>
          <w:p>
            <w:pPr>
              <w:pStyle w:val="yTableNAm"/>
              <w:tabs>
                <w:tab w:val="clear" w:pos="567"/>
                <w:tab w:val="left" w:pos="587"/>
                <w:tab w:val="left" w:pos="1168"/>
                <w:tab w:val="left" w:pos="1700"/>
              </w:tabs>
              <w:ind w:left="1700" w:hanging="1700"/>
            </w:pPr>
            <w:r>
              <w:tab/>
            </w:r>
            <w:r>
              <w:tab/>
              <w:t>(i)</w:t>
            </w:r>
            <w:r>
              <w:tab/>
              <w:t>the marron are of a length not less than 76 mm; and</w:t>
            </w:r>
          </w:p>
        </w:tc>
        <w:tc>
          <w:tcPr>
            <w:tcW w:w="1276" w:type="dxa"/>
            <w:tcBorders>
              <w:bottom w:val="nil"/>
            </w:tcBorders>
          </w:tcPr>
          <w:p>
            <w:pPr>
              <w:pStyle w:val="yTableNAm"/>
              <w:ind w:right="118"/>
              <w:jc w:val="right"/>
            </w:pPr>
          </w:p>
        </w:tc>
      </w:tr>
      <w:tr>
        <w:tc>
          <w:tcPr>
            <w:tcW w:w="5670" w:type="dxa"/>
            <w:tcBorders>
              <w:top w:val="nil"/>
            </w:tcBorders>
          </w:tcPr>
          <w:p>
            <w:pPr>
              <w:pStyle w:val="yTableNAm"/>
              <w:tabs>
                <w:tab w:val="clear" w:pos="567"/>
                <w:tab w:val="left" w:pos="587"/>
                <w:tab w:val="left" w:pos="1168"/>
                <w:tab w:val="left" w:pos="1700"/>
              </w:tabs>
              <w:ind w:left="1700" w:hanging="1700"/>
            </w:pPr>
            <w:r>
              <w:tab/>
            </w:r>
            <w:r>
              <w:tab/>
              <w:t>(ii)</w:t>
            </w:r>
            <w:r>
              <w:tab/>
              <w:t>the majority of the marron are sold to persons who hold an aquaculture licence or a fish processor’s licence; and</w:t>
            </w:r>
          </w:p>
          <w:p>
            <w:pPr>
              <w:pStyle w:val="yTableNAm"/>
              <w:tabs>
                <w:tab w:val="clear" w:pos="567"/>
                <w:tab w:val="left" w:pos="587"/>
                <w:tab w:val="left" w:pos="1168"/>
                <w:tab w:val="left" w:pos="1700"/>
              </w:tabs>
              <w:ind w:left="1700" w:hanging="1700"/>
              <w:rPr>
                <w:i/>
              </w:rPr>
            </w:pPr>
            <w:r>
              <w:tab/>
            </w:r>
            <w:r>
              <w:tab/>
              <w:t>(iii)</w:t>
            </w:r>
            <w:r>
              <w:tab/>
              <w:t>no more than 100 kg of marron in total is sold to persons who do not hold an aquaculture licence or a fish processor’s licence during the period for which the licence remains in force</w:t>
            </w:r>
          </w:p>
        </w:tc>
        <w:tc>
          <w:tcPr>
            <w:tcW w:w="1276" w:type="dxa"/>
            <w:tcBorders>
              <w:top w:val="nil"/>
            </w:tcBorders>
          </w:tcPr>
          <w:p>
            <w:pPr>
              <w:pStyle w:val="yTableNAm"/>
              <w:ind w:right="118"/>
              <w:jc w:val="right"/>
            </w:pPr>
            <w:r>
              <w:br/>
            </w:r>
            <w:r>
              <w:br/>
            </w:r>
            <w:r>
              <w:br/>
            </w:r>
            <w:r>
              <w:br/>
            </w:r>
            <w:r>
              <w:br/>
            </w:r>
            <w:r>
              <w:br/>
            </w:r>
          </w:p>
          <w:p>
            <w:pPr>
              <w:pStyle w:val="yTableNAm"/>
              <w:ind w:right="118"/>
              <w:jc w:val="right"/>
            </w:pPr>
            <w:r>
              <w:t>No fee</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keepNext/>
            </w:pPr>
            <w:r>
              <w:t>3.</w:t>
            </w:r>
            <w:r>
              <w:tab/>
              <w:t>Managed fishery licence fees</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 w:val="left" w:pos="720"/>
              </w:tabs>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7"/>
            </w:pPr>
            <w:r>
              <w:t>(1)</w:t>
            </w:r>
            <w:r>
              <w:tab/>
              <w:t>Abalone Managed Fishery, the sum obtained by multiplying the total kg of entitlement conferred by the licence (but excluding any entitlement transferred to or from the licence under section 141 of the Act) by the fee for each kg,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 w:val="left" w:pos="720"/>
              </w:tabs>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for greenlip abalone, per kg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6.56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for brownlip abalone, per kg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6.56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for Roe’s abalone, per kg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1.14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(2)</w:t>
            </w:r>
            <w:r>
              <w:tab/>
              <w:t>Abrolhos Islands and Mid West Trawl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34 993.96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(3)</w:t>
            </w:r>
            <w:r>
              <w:tab/>
              <w:t>Broome Prawn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0.29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(4)</w:t>
            </w:r>
            <w:r>
              <w:tab/>
              <w:t>Cockburn Sound (Crab) Managed Fishery, per pot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0.00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(5)</w:t>
            </w:r>
            <w:r>
              <w:tab/>
              <w:t>Cockburn Sound (Fish Net)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3 256.59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(6)</w:t>
            </w:r>
            <w:r>
              <w:tab/>
              <w:t>Cockburn Sound (Line and Pot) Managed Fishery —</w:t>
            </w:r>
          </w:p>
        </w:tc>
        <w:tc>
          <w:tcPr>
            <w:tcW w:w="1276"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left" w:pos="720"/>
              </w:tabs>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licence</w:t>
            </w:r>
          </w:p>
        </w:tc>
        <w:tc>
          <w:tcPr>
            <w:tcW w:w="1276"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jc w:val="right"/>
            </w:pPr>
            <w:r>
              <w:t>112.55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jc w:val="right"/>
            </w:pPr>
            <w:r>
              <w:t>1.92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(7)</w:t>
            </w:r>
            <w:r>
              <w:tab/>
              <w:t>Cockburn Sound (Mussel) Managed Fishery, per licence</w:t>
            </w:r>
          </w:p>
        </w:tc>
        <w:tc>
          <w:tcPr>
            <w:tcW w:w="1276"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jc w:val="right"/>
            </w:pPr>
            <w:r>
              <w:t>122.00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(8)</w:t>
            </w:r>
            <w:r>
              <w:tab/>
              <w:t>Exmouth Gulf Prawn Managed Fishery, per licence</w:t>
            </w:r>
          </w:p>
        </w:tc>
        <w:tc>
          <w:tcPr>
            <w:tcW w:w="1276"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jc w:val="right"/>
            </w:pPr>
            <w:r>
              <w:t>38 728.44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(9)</w:t>
            </w:r>
            <w:r>
              <w:tab/>
              <w:t>Gascoyne Demersal Scalefish Managed Fishery —</w:t>
            </w:r>
          </w:p>
        </w:tc>
        <w:tc>
          <w:tcPr>
            <w:tcW w:w="1276"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left" w:pos="720"/>
              </w:tabs>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class A unit of entitlement</w:t>
            </w:r>
          </w:p>
        </w:tc>
        <w:tc>
          <w:tcPr>
            <w:tcW w:w="1276"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jc w:val="right"/>
            </w:pPr>
            <w:r>
              <w:t>5.40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class 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10.89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(10)</w:t>
            </w:r>
            <w:r>
              <w:tab/>
              <w:t>Kimberley Crab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7.31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(11)</w:t>
            </w:r>
            <w:r>
              <w:tab/>
              <w:t>Kimberley Gillnet and Barramundi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9 659.82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keepNext/>
              <w:tabs>
                <w:tab w:val="clear" w:pos="567"/>
                <w:tab w:val="left" w:pos="720"/>
              </w:tabs>
              <w:ind w:left="617" w:hanging="618"/>
            </w:pPr>
            <w:r>
              <w:t>(12)</w:t>
            </w:r>
            <w:r>
              <w:tab/>
              <w:t>Kimberley Prawn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keepNext/>
              <w:tabs>
                <w:tab w:val="clear" w:pos="567"/>
                <w:tab w:val="left" w:pos="720"/>
              </w:tabs>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Class 1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1 377.52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Class 2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1 377.52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 xml:space="preserve">per Class 3 licence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0.00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(13)</w:t>
            </w:r>
            <w:r>
              <w:tab/>
              <w:t>Mackerel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 w:val="left" w:pos="720"/>
              </w:tabs>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class 1A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23.82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class 1B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0.05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per class 2A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13.97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(d)</w:t>
            </w:r>
            <w:r>
              <w:tab/>
              <w:t>per class 2B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2.36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(e)</w:t>
            </w:r>
            <w:r>
              <w:tab/>
              <w:t>per class 3A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5.85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(f)</w:t>
            </w:r>
            <w:r>
              <w:tab/>
              <w:t>per class 3B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2.37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(14)</w:t>
            </w:r>
            <w:r>
              <w:tab/>
              <w:t>Marine Aquarium Fish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 w:val="left" w:pos="720"/>
              </w:tabs>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1 509.00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class C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0.29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per class G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0.07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(d)</w:t>
            </w:r>
            <w:r>
              <w:tab/>
              <w:t>per class L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0.03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(e)</w:t>
            </w:r>
            <w:r>
              <w:tab/>
              <w:t>per class S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0.13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(15)</w:t>
            </w:r>
            <w:r>
              <w:tab/>
              <w:t>Nickol Bay Prawn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8 922.90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keepNext/>
              <w:tabs>
                <w:tab w:val="clear" w:pos="567"/>
                <w:tab w:val="left" w:pos="720"/>
              </w:tabs>
              <w:ind w:left="617" w:hanging="618"/>
            </w:pPr>
            <w:r>
              <w:t>(16)</w:t>
            </w:r>
            <w:r>
              <w:tab/>
              <w:t>Northern Demersal Scalefish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keepNext/>
              <w:tabs>
                <w:tab w:val="clear" w:pos="567"/>
                <w:tab w:val="left" w:pos="720"/>
              </w:tabs>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Area 1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50.20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for an Area 2 licence, per zone 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51.83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for an Area 2 licence, per zone 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305.56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(d)</w:t>
            </w:r>
            <w:r>
              <w:tab/>
              <w:t>for an Area 2 licence, per zone C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0.51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(17)</w:t>
            </w:r>
            <w:r>
              <w:tab/>
              <w:t>Octopus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 w:val="left" w:pos="720"/>
              </w:tabs>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class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2.10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class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3.72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per class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0.51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(18)</w:t>
            </w:r>
            <w:r>
              <w:tab/>
              <w:t xml:space="preserve">Onslow Prawn Managed Fishery —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 w:val="left" w:pos="720"/>
              </w:tabs>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class A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512.10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class B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8.75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per class C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8.75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(d)</w:t>
            </w:r>
            <w:r>
              <w:tab/>
              <w:t>per class D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8.75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(19)</w:t>
            </w:r>
            <w:r>
              <w:tab/>
              <w:t>Pilbara Crab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6.69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(20)</w:t>
            </w:r>
            <w:r>
              <w:tab/>
              <w:t xml:space="preserve">Pilbara Fish Trawl Managed Fishery, per fish trawl unit of entitlement conferred by the licence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21.11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(21)</w:t>
            </w:r>
            <w:r>
              <w:tab/>
              <w:t>Pilbara Trap Managed Fishery, per trap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43.50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(22)</w:t>
            </w:r>
            <w:r>
              <w:tab/>
              <w:t>Shark Bay Beach Seine and Mesh Net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4 006.05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(23)</w:t>
            </w:r>
            <w:r>
              <w:tab/>
              <w:t>Shark Bay Crab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5.01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(24)</w:t>
            </w:r>
            <w:r>
              <w:tab/>
              <w:t>Shark Bay Prawn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731.96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(25)</w:t>
            </w:r>
            <w:r>
              <w:tab/>
              <w:t>Shark Bay Scallop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 w:val="left" w:pos="720"/>
              </w:tabs>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class A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24 567.85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class B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6 434.44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(26)</w:t>
            </w:r>
            <w:r>
              <w:tab/>
              <w:t>South Coast Crustacean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zone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431.49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zone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73.10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per zone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161.65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(d)</w:t>
            </w:r>
            <w:r>
              <w:tab/>
              <w:t>per zone 4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77.75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(27)</w:t>
            </w:r>
            <w:r>
              <w:tab/>
              <w:t>South Coast Estuarine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2 506.00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(28)</w:t>
            </w:r>
            <w:r>
              <w:tab/>
              <w:t>South Coast Purse Seine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zone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124.99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zone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0.24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per zone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104.47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(d)</w:t>
            </w:r>
            <w:r>
              <w:tab/>
              <w:t>per zone 4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146.40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(29)</w:t>
            </w:r>
            <w:r>
              <w:tab/>
              <w:t>South Coast Salmon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197.95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(30)</w:t>
            </w:r>
            <w:r>
              <w:tab/>
              <w:t>Southern Demersal Gillnet and Demersal Longline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zone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5.63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zone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10.70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per zone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5.63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(31)</w:t>
            </w:r>
            <w:r>
              <w:tab/>
              <w:t>South West Coast Salmon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903.40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(32)</w:t>
            </w:r>
            <w:r>
              <w:tab/>
              <w:t>South West Trawl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zone A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1 527.53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zone B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10.00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(33)</w:t>
            </w:r>
            <w:r>
              <w:tab/>
              <w:t>Specimen Shell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1 030.00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(34)</w:t>
            </w:r>
            <w:r>
              <w:tab/>
              <w:t>Warnbro Sound (Crab)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1 090.24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(35)</w:t>
            </w:r>
            <w:r>
              <w:tab/>
              <w:t>West Coast (Beach Bait Fish Net)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260.40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(36)</w:t>
            </w:r>
            <w:r>
              <w:tab/>
              <w:t xml:space="preserve">West Coast Deep Sea Crustacean Managed Fishery, the sum obtained by multiplying the number of units of entitlement conferred by the licence by the fee for each unit as follows —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class 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55.47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class 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2.52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per class C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6.45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(37)</w:t>
            </w:r>
            <w:r>
              <w:tab/>
              <w:t>West Coast Demersal Gillnet and Demersal Longline Interim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1.54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(38)</w:t>
            </w:r>
            <w:r>
              <w:tab/>
              <w:t>West Coast Demersal Scalefish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for the Kalbarri Area, per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4.22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for the Mid</w:t>
            </w:r>
            <w:r>
              <w:noBreakHyphen/>
              <w:t>West Area, per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2.24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for the South</w:t>
            </w:r>
            <w:r>
              <w:noBreakHyphen/>
              <w:t>West Area, per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5.40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(39)</w:t>
            </w:r>
            <w:r>
              <w:tab/>
              <w:t>West Coast Estuarine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Area 1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3 920.71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Area 2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4 405.52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per Area 3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2 482.95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(40)</w:t>
            </w:r>
            <w:r>
              <w:tab/>
              <w:t>West Coast Purse Seine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1 112.72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br w:type="page"/>
              <w:t>(41)</w:t>
            </w:r>
            <w:r>
              <w:tab/>
              <w:t>West Coast Rock Lobster Managed Fishery, the sum obtained by multiplying the number of units of entitlement conferred by the licence by the fee for each unit as follows —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zone 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23.05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zone 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32.83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per zone C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33.15</w:t>
            </w:r>
          </w:p>
        </w:tc>
      </w:tr>
      <w:tr>
        <w:tc>
          <w:tcPr>
            <w:tcW w:w="5670" w:type="dxa"/>
          </w:tcPr>
          <w:p>
            <w:pPr>
              <w:pStyle w:val="yEdnotesection"/>
              <w:tabs>
                <w:tab w:val="clear" w:pos="893"/>
                <w:tab w:val="left" w:pos="601"/>
              </w:tabs>
              <w:spacing w:before="120"/>
              <w:ind w:left="743" w:hanging="743"/>
            </w:pPr>
            <w:r>
              <w:t>[4.</w:t>
            </w:r>
            <w:r>
              <w:tab/>
              <w:t>deleted]</w:t>
            </w:r>
          </w:p>
        </w:tc>
        <w:tc>
          <w:tcPr>
            <w:tcW w:w="1276" w:type="dxa"/>
          </w:tcPr>
          <w:p>
            <w:pPr>
              <w:pStyle w:val="yTableNAm"/>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5.</w:t>
            </w:r>
            <w:r>
              <w:tab/>
              <w:t xml:space="preserve">Fishing tour operator’s licence (r. 128J(1)) — </w:t>
            </w:r>
          </w:p>
        </w:tc>
        <w:tc>
          <w:tcPr>
            <w:tcW w:w="1276"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left" w:pos="587"/>
                <w:tab w:val="left" w:pos="1168"/>
              </w:tabs>
              <w:ind w:left="1168" w:hanging="1168"/>
            </w:pPr>
            <w:r>
              <w:tab/>
              <w:t>(a)</w:t>
            </w:r>
            <w:r>
              <w:tab/>
              <w:t xml:space="preserve">if the nominated maximum number of passengers participating in a fishing tour conducted under the licence is — </w:t>
            </w:r>
          </w:p>
        </w:tc>
        <w:tc>
          <w:tcPr>
            <w:tcW w:w="1276"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w:t>
            </w:r>
            <w:r>
              <w:tab/>
              <w:t>5 passengers or fewer</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1 200.00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w:t>
            </w:r>
            <w:r>
              <w:tab/>
              <w:t>between 6 and 10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1 700.00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(iii)</w:t>
            </w:r>
            <w:r>
              <w:tab/>
              <w:t>between 11 and 15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2 200.00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(iv)</w:t>
            </w:r>
            <w:r>
              <w:tab/>
              <w:t>between 16 and 20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2 700.00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w:t>
            </w:r>
            <w:r>
              <w:tab/>
              <w:t>between 21 and 25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3 200.00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(vi)</w:t>
            </w:r>
            <w:r>
              <w:tab/>
              <w:t>26 passengers or more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3 700.00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determined under item 5(a), if the licence authorises the conduct of a fishing tour in more than one zone, for each additional zone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(c)</w:t>
            </w:r>
            <w:r>
              <w:tab/>
              <w:t>in addition to the fee determined under item 5(a), if the licence is varied to increase the aggregate maximum surveyed passenger carrying capacity of all of the boats that may be used to conduct a fishing tour under the licence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43"/>
            </w:pPr>
            <w:r>
              <w:t>The amount that is the difference between the fee for the licence before the variation and the fee determined under item 5(a) for the licence as varied</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6A.</w:t>
            </w:r>
            <w:r>
              <w:tab/>
              <w:t xml:space="preserve">Restricted fishing tour operator’s licence (r. 128J(2)) — </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(a)</w:t>
            </w:r>
            <w:r>
              <w:tab/>
              <w:t>for all restricted fishing tour operator’s licences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500.00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specified in item 6A(a), if the licence authorises the conduct of a fishing tour in more than one zone, for each additional zone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500.00</w:t>
            </w:r>
          </w:p>
        </w:tc>
      </w:tr>
      <w:tr>
        <w:tc>
          <w:tcPr>
            <w:tcW w:w="5670" w:type="dxa"/>
          </w:tcPr>
          <w:p>
            <w:pPr>
              <w:pStyle w:val="yTableNAm"/>
              <w:keepNext/>
              <w:tabs>
                <w:tab w:val="clear" w:pos="567"/>
                <w:tab w:val="left" w:pos="598"/>
              </w:tabs>
              <w:ind w:left="612" w:hanging="612"/>
            </w:pPr>
            <w:r>
              <w:t>6.</w:t>
            </w:r>
            <w:r>
              <w:tab/>
              <w:t>Fishing boat licence</w:t>
            </w:r>
          </w:p>
          <w:p>
            <w:pPr>
              <w:pStyle w:val="yTableNAm"/>
              <w:keepNext/>
              <w:tabs>
                <w:tab w:val="clear" w:pos="567"/>
                <w:tab w:val="left" w:pos="598"/>
              </w:tabs>
              <w:ind w:left="612" w:hanging="612"/>
            </w:pPr>
            <w:r>
              <w:tab/>
              <w:t xml:space="preserve">Types of boat — </w:t>
            </w:r>
          </w:p>
        </w:tc>
        <w:tc>
          <w:tcPr>
            <w:tcW w:w="1276" w:type="dxa"/>
          </w:tcPr>
          <w:p>
            <w:pPr>
              <w:pStyle w:val="yTableNAm"/>
              <w:keepNext/>
              <w:ind w:right="118"/>
              <w:jc w:val="right"/>
            </w:pPr>
          </w:p>
        </w:tc>
      </w:tr>
      <w:tr>
        <w:tc>
          <w:tcPr>
            <w:tcW w:w="5670" w:type="dxa"/>
          </w:tcPr>
          <w:p>
            <w:pPr>
              <w:pStyle w:val="yTableNAm"/>
              <w:tabs>
                <w:tab w:val="clear" w:pos="567"/>
                <w:tab w:val="left" w:pos="598"/>
                <w:tab w:val="left" w:pos="1220"/>
              </w:tabs>
              <w:ind w:left="1219" w:hanging="1219"/>
            </w:pPr>
            <w:r>
              <w:tab/>
              <w:t>(1)</w:t>
            </w:r>
            <w:r>
              <w:tab/>
              <w:t xml:space="preserve">a boat 6.5 m or longer </w:t>
            </w:r>
          </w:p>
        </w:tc>
        <w:tc>
          <w:tcPr>
            <w:tcW w:w="1276" w:type="dxa"/>
          </w:tcPr>
          <w:p>
            <w:pPr>
              <w:pStyle w:val="yTableNAm"/>
              <w:ind w:right="118"/>
              <w:jc w:val="right"/>
            </w:pPr>
            <w:r>
              <w:t>315.00</w:t>
            </w:r>
          </w:p>
        </w:tc>
      </w:tr>
      <w:tr>
        <w:tc>
          <w:tcPr>
            <w:tcW w:w="5670" w:type="dxa"/>
          </w:tcPr>
          <w:p>
            <w:pPr>
              <w:pStyle w:val="yTableNAm"/>
              <w:tabs>
                <w:tab w:val="clear" w:pos="567"/>
                <w:tab w:val="left" w:pos="598"/>
                <w:tab w:val="left" w:pos="1220"/>
              </w:tabs>
              <w:ind w:left="1220" w:hanging="1220"/>
            </w:pPr>
            <w:r>
              <w:tab/>
              <w:t>(2)</w:t>
            </w:r>
            <w:r>
              <w:tab/>
              <w:t xml:space="preserve">a boat shorter than 6.5 m </w:t>
            </w:r>
          </w:p>
        </w:tc>
        <w:tc>
          <w:tcPr>
            <w:tcW w:w="1276" w:type="dxa"/>
          </w:tcPr>
          <w:p>
            <w:pPr>
              <w:pStyle w:val="yTableNAm"/>
              <w:ind w:right="118"/>
              <w:jc w:val="right"/>
            </w:pPr>
            <w:r>
              <w:t>85.00</w:t>
            </w:r>
          </w:p>
        </w:tc>
      </w:tr>
      <w:tr>
        <w:tc>
          <w:tcPr>
            <w:tcW w:w="5670" w:type="dxa"/>
          </w:tcPr>
          <w:p>
            <w:pPr>
              <w:pStyle w:val="yEdnotesection"/>
              <w:tabs>
                <w:tab w:val="clear" w:pos="893"/>
                <w:tab w:val="left" w:pos="601"/>
              </w:tabs>
              <w:spacing w:before="120"/>
              <w:ind w:left="743" w:hanging="743"/>
            </w:pPr>
            <w:r>
              <w:t>[7.</w:t>
            </w:r>
            <w:r>
              <w:tab/>
              <w:t>deleted]</w:t>
            </w:r>
          </w:p>
        </w:tc>
        <w:tc>
          <w:tcPr>
            <w:tcW w:w="1276" w:type="dxa"/>
          </w:tcPr>
          <w:p>
            <w:pPr>
              <w:pStyle w:val="yTableNAm"/>
              <w:ind w:right="118"/>
              <w:jc w:val="right"/>
            </w:pPr>
          </w:p>
        </w:tc>
      </w:tr>
      <w:tr>
        <w:tc>
          <w:tcPr>
            <w:tcW w:w="5670" w:type="dxa"/>
            <w:vAlign w:val="bottom"/>
          </w:tcPr>
          <w:p>
            <w:pPr>
              <w:pStyle w:val="yTableNAm"/>
              <w:tabs>
                <w:tab w:val="clear" w:pos="567"/>
                <w:tab w:val="left" w:pos="598"/>
              </w:tabs>
              <w:ind w:left="612" w:hanging="612"/>
            </w:pPr>
            <w:r>
              <w:t>8.</w:t>
            </w:r>
            <w:r>
              <w:tab/>
              <w:t>Recreational fishing licence (r. 124) —</w:t>
            </w:r>
          </w:p>
        </w:tc>
        <w:tc>
          <w:tcPr>
            <w:tcW w:w="1276" w:type="dxa"/>
            <w:vAlign w:val="bottom"/>
          </w:tcPr>
          <w:p>
            <w:pPr>
              <w:pStyle w:val="yTableNAm"/>
              <w:ind w:right="118"/>
              <w:jc w:val="right"/>
            </w:pPr>
          </w:p>
        </w:tc>
      </w:tr>
      <w:tr>
        <w:tc>
          <w:tcPr>
            <w:tcW w:w="5670" w:type="dxa"/>
            <w:vAlign w:val="bottom"/>
          </w:tcPr>
          <w:p>
            <w:pPr>
              <w:pStyle w:val="yTableNAm"/>
              <w:tabs>
                <w:tab w:val="clear" w:pos="567"/>
                <w:tab w:val="left" w:pos="587"/>
                <w:tab w:val="left" w:pos="1168"/>
              </w:tabs>
              <w:ind w:left="1168" w:hanging="1168"/>
            </w:pPr>
            <w:r>
              <w:tab/>
              <w:t>(a)</w:t>
            </w:r>
            <w:r>
              <w:tab/>
              <w:t>fishing for rock lobster</w:t>
            </w:r>
          </w:p>
        </w:tc>
        <w:tc>
          <w:tcPr>
            <w:tcW w:w="1276" w:type="dxa"/>
            <w:vAlign w:val="bottom"/>
          </w:tcPr>
          <w:p>
            <w:pPr>
              <w:pStyle w:val="yTableNAm"/>
              <w:ind w:right="118"/>
              <w:jc w:val="right"/>
            </w:pPr>
            <w:r>
              <w:rPr>
                <w:szCs w:val="22"/>
              </w:rPr>
              <w:t>50.00</w:t>
            </w:r>
          </w:p>
        </w:tc>
      </w:tr>
      <w:tr>
        <w:tc>
          <w:tcPr>
            <w:tcW w:w="5670" w:type="dxa"/>
            <w:vAlign w:val="bottom"/>
          </w:tcPr>
          <w:p>
            <w:pPr>
              <w:pStyle w:val="yTableNAm"/>
              <w:tabs>
                <w:tab w:val="clear" w:pos="567"/>
                <w:tab w:val="left" w:pos="587"/>
                <w:tab w:val="left" w:pos="1168"/>
              </w:tabs>
              <w:ind w:left="1168" w:hanging="1168"/>
            </w:pPr>
            <w:r>
              <w:tab/>
              <w:t>(b)</w:t>
            </w:r>
            <w:r>
              <w:tab/>
              <w:t>fishing for marron</w:t>
            </w:r>
          </w:p>
        </w:tc>
        <w:tc>
          <w:tcPr>
            <w:tcW w:w="1276" w:type="dxa"/>
            <w:vAlign w:val="bottom"/>
          </w:tcPr>
          <w:p>
            <w:pPr>
              <w:pStyle w:val="yTableNAm"/>
              <w:ind w:right="118"/>
              <w:jc w:val="right"/>
            </w:pPr>
            <w:r>
              <w:rPr>
                <w:szCs w:val="22"/>
              </w:rPr>
              <w:t>50.00</w:t>
            </w:r>
          </w:p>
        </w:tc>
      </w:tr>
      <w:tr>
        <w:tc>
          <w:tcPr>
            <w:tcW w:w="5670" w:type="dxa"/>
          </w:tcPr>
          <w:p>
            <w:pPr>
              <w:pStyle w:val="yTableNAm"/>
              <w:tabs>
                <w:tab w:val="clear" w:pos="567"/>
                <w:tab w:val="left" w:pos="587"/>
                <w:tab w:val="left" w:pos="1168"/>
              </w:tabs>
              <w:ind w:left="1168" w:hanging="1168"/>
            </w:pPr>
            <w:r>
              <w:tab/>
              <w:t>(c)</w:t>
            </w:r>
            <w:r>
              <w:tab/>
              <w:t xml:space="preserve">fishing for abalone </w:t>
            </w:r>
          </w:p>
        </w:tc>
        <w:tc>
          <w:tcPr>
            <w:tcW w:w="1276" w:type="dxa"/>
          </w:tcPr>
          <w:p>
            <w:pPr>
              <w:pStyle w:val="yTableNAm"/>
              <w:ind w:right="118"/>
              <w:jc w:val="right"/>
            </w:pPr>
            <w:r>
              <w:rPr>
                <w:szCs w:val="22"/>
              </w:rPr>
              <w:t>50.00</w:t>
            </w:r>
          </w:p>
        </w:tc>
      </w:tr>
      <w:tr>
        <w:trPr>
          <w:cantSplit/>
        </w:trPr>
        <w:tc>
          <w:tcPr>
            <w:tcW w:w="5670" w:type="dxa"/>
            <w:vAlign w:val="bottom"/>
          </w:tcPr>
          <w:p>
            <w:pPr>
              <w:pStyle w:val="yTableNAm"/>
              <w:tabs>
                <w:tab w:val="clear" w:pos="567"/>
                <w:tab w:val="left" w:pos="587"/>
                <w:tab w:val="left" w:pos="1168"/>
              </w:tabs>
              <w:ind w:left="1168" w:hanging="1168"/>
            </w:pPr>
            <w:r>
              <w:tab/>
              <w:t>(d)</w:t>
            </w:r>
            <w:r>
              <w:tab/>
              <w:t>fishing for all freshwater fish (other than crustaceans) in waters south of 29° south latitude above the tidal influence including all lakes, dams, rivers and their tributaries</w:t>
            </w:r>
          </w:p>
        </w:tc>
        <w:tc>
          <w:tcPr>
            <w:tcW w:w="1276" w:type="dxa"/>
            <w:vAlign w:val="bottom"/>
          </w:tcPr>
          <w:p>
            <w:pPr>
              <w:pStyle w:val="yTableNAm"/>
              <w:ind w:right="119"/>
              <w:jc w:val="right"/>
            </w:pPr>
            <w:r>
              <w:br/>
            </w:r>
            <w:r>
              <w:br/>
            </w:r>
            <w:r>
              <w:br/>
            </w:r>
            <w:r>
              <w:rPr>
                <w:szCs w:val="22"/>
              </w:rPr>
              <w:t>50.00</w:t>
            </w:r>
          </w:p>
        </w:tc>
      </w:tr>
      <w:tr>
        <w:tc>
          <w:tcPr>
            <w:tcW w:w="5670" w:type="dxa"/>
            <w:vAlign w:val="bottom"/>
          </w:tcPr>
          <w:p>
            <w:pPr>
              <w:pStyle w:val="yTableNAm"/>
              <w:tabs>
                <w:tab w:val="clear" w:pos="567"/>
                <w:tab w:val="left" w:pos="587"/>
                <w:tab w:val="left" w:pos="1168"/>
              </w:tabs>
              <w:ind w:left="1168" w:hanging="1168"/>
            </w:pPr>
            <w:r>
              <w:tab/>
              <w:t>(e)</w:t>
            </w:r>
            <w:r>
              <w:tab/>
              <w:t xml:space="preserve">fishing by means of a fishing net </w:t>
            </w:r>
          </w:p>
        </w:tc>
        <w:tc>
          <w:tcPr>
            <w:tcW w:w="1276" w:type="dxa"/>
            <w:vAlign w:val="bottom"/>
          </w:tcPr>
          <w:p>
            <w:pPr>
              <w:pStyle w:val="yTableNAm"/>
              <w:ind w:right="118"/>
              <w:jc w:val="right"/>
            </w:pPr>
            <w:r>
              <w:rPr>
                <w:szCs w:val="22"/>
              </w:rPr>
              <w:t>50.00</w:t>
            </w:r>
          </w:p>
        </w:tc>
      </w:tr>
      <w:tr>
        <w:tc>
          <w:tcPr>
            <w:tcW w:w="5670" w:type="dxa"/>
            <w:vAlign w:val="bottom"/>
          </w:tcPr>
          <w:p>
            <w:pPr>
              <w:pStyle w:val="yTableNAm"/>
              <w:tabs>
                <w:tab w:val="clear" w:pos="567"/>
                <w:tab w:val="left" w:pos="598"/>
              </w:tabs>
              <w:ind w:left="612" w:hanging="612"/>
            </w:pPr>
            <w:r>
              <w:t>9.</w:t>
            </w:r>
            <w:r>
              <w:tab/>
              <w:t>Recreational (boat) fishing licence (r. 124C)</w:t>
            </w:r>
          </w:p>
        </w:tc>
        <w:tc>
          <w:tcPr>
            <w:tcW w:w="1276" w:type="dxa"/>
            <w:vAlign w:val="bottom"/>
          </w:tcPr>
          <w:p>
            <w:pPr>
              <w:pStyle w:val="yTableNAm"/>
              <w:ind w:right="118"/>
              <w:jc w:val="right"/>
            </w:pPr>
            <w:r>
              <w:rPr>
                <w:szCs w:val="22"/>
              </w:rPr>
              <w:t>40.00</w:t>
            </w:r>
          </w:p>
        </w:tc>
      </w:tr>
    </w:tbl>
    <w:p>
      <w:pPr>
        <w:pStyle w:val="yFootnotesection"/>
        <w:keepLines w:val="0"/>
      </w:pPr>
      <w:r>
        <w:tab/>
        <w:t>[Part 3 inserted: Gazette 9 Jun 2009 p. 1915</w:t>
      </w:r>
      <w:r>
        <w:noBreakHyphen/>
        <w:t>20; amended: Gazette 10 Sep 2009 p. 3539; 12 Feb 2010 p. 586</w:t>
      </w:r>
      <w:r>
        <w:noBreakHyphen/>
        <w:t>7; 28 May 2010 p. 2384-5; 27 Aug 2010 p. 4106; 10 Sep 2010 p. 4347; 2 Dec 2010 p. 6031-4; 6 May 2011 p. 1611</w:t>
      </w:r>
      <w:r>
        <w:noBreakHyphen/>
        <w:t>12; 24 Aug 2011 p. 3406-8; 9 Sep 2011 p. 3683; 17 Oct 2012 p. 4979-80; 19 Oct 2012 p. 5017</w:t>
      </w:r>
      <w:r>
        <w:noBreakHyphen/>
        <w:t>20; 2 Nov 2012 p. 5277-8; 18 Dec 2012 p. 6593; 4 Sep 2013 p. 4180</w:t>
      </w:r>
      <w:r>
        <w:noBreakHyphen/>
        <w:t>3; 15 Nov 2013 p. 5238; 19 Nov 2013 p. 5283; 30 May 2014 p. 1731-2 and 1736; 12 Aug 2014 p. 2903</w:t>
      </w:r>
      <w:r>
        <w:noBreakHyphen/>
        <w:t>7; 31 Oct 2014 p. 4199</w:t>
      </w:r>
      <w:r>
        <w:noBreakHyphen/>
        <w:t>200; 4 Nov 2014 p. 4203; 30 Jun 2015 p. 2332; 30 Sep 2015 p. 3919</w:t>
      </w:r>
      <w:r>
        <w:noBreakHyphen/>
        <w:t>23; 8 Jan 2016 p. 22; 4 Oct 2016 p. 4237; 7 Oct 2016 p. 4376</w:t>
      </w:r>
      <w:r>
        <w:noBreakHyphen/>
        <w:t>9; 7 Jul 2017 p. 3697; 1 Sep 2017 p. 4652</w:t>
      </w:r>
      <w:r>
        <w:noBreakHyphen/>
        <w:t>5; 26 Jun 2018 p. 2380</w:t>
      </w:r>
      <w:r>
        <w:noBreakHyphen/>
        <w:t>2; 4 Oct 2019 p. 3541</w:t>
      </w:r>
      <w:r>
        <w:noBreakHyphen/>
        <w:t>7; SL 2021/166 r. 4.]</w:t>
      </w:r>
    </w:p>
    <w:p>
      <w:pPr>
        <w:pStyle w:val="yScheduleHeading"/>
      </w:pPr>
      <w:bookmarkStart w:id="1118" w:name="_Toc107828360"/>
      <w:bookmarkStart w:id="1119" w:name="_Toc107828789"/>
      <w:bookmarkStart w:id="1120" w:name="_Toc107829220"/>
      <w:bookmarkStart w:id="1121" w:name="_Toc107841325"/>
      <w:bookmarkStart w:id="1122" w:name="_Toc83204056"/>
      <w:bookmarkStart w:id="1123" w:name="_Toc83204494"/>
      <w:bookmarkStart w:id="1124" w:name="_Toc83208980"/>
      <w:r>
        <w:rPr>
          <w:rStyle w:val="CharSchNo"/>
        </w:rPr>
        <w:t>Schedule 2</w:t>
      </w:r>
      <w:r>
        <w:t> — </w:t>
      </w:r>
      <w:r>
        <w:rPr>
          <w:rStyle w:val="CharSchText"/>
        </w:rPr>
        <w:t>Protected fish</w:t>
      </w:r>
      <w:bookmarkEnd w:id="1118"/>
      <w:bookmarkEnd w:id="1119"/>
      <w:bookmarkEnd w:id="1120"/>
      <w:bookmarkEnd w:id="1121"/>
      <w:bookmarkEnd w:id="1122"/>
      <w:bookmarkEnd w:id="1123"/>
      <w:bookmarkEnd w:id="1124"/>
    </w:p>
    <w:p>
      <w:pPr>
        <w:pStyle w:val="yShoulderClause"/>
      </w:pPr>
      <w:r>
        <w:t>[s. 46, 47 and 48A and r. 10]</w:t>
      </w:r>
    </w:p>
    <w:p>
      <w:pPr>
        <w:pStyle w:val="yFootnoteheading"/>
      </w:pPr>
      <w:r>
        <w:tab/>
        <w:t>[Heading inserted: Gazette 14 Sep 2012 p. 4375.]</w:t>
      </w:r>
    </w:p>
    <w:p>
      <w:pPr>
        <w:pStyle w:val="yHeading2"/>
      </w:pPr>
      <w:bookmarkStart w:id="1125" w:name="_Toc107828361"/>
      <w:bookmarkStart w:id="1126" w:name="_Toc107828790"/>
      <w:bookmarkStart w:id="1127" w:name="_Toc107829221"/>
      <w:bookmarkStart w:id="1128" w:name="_Toc107841326"/>
      <w:bookmarkStart w:id="1129" w:name="_Toc83204057"/>
      <w:bookmarkStart w:id="1130" w:name="_Toc83204495"/>
      <w:bookmarkStart w:id="1131" w:name="_Toc83208981"/>
      <w:r>
        <w:rPr>
          <w:rStyle w:val="CharSDivNo"/>
          <w:sz w:val="28"/>
        </w:rPr>
        <w:t>Part 1</w:t>
      </w:r>
      <w:r>
        <w:t> — </w:t>
      </w:r>
      <w:r>
        <w:rPr>
          <w:rStyle w:val="CharSDivText"/>
          <w:sz w:val="28"/>
        </w:rPr>
        <w:t>Commercially protected fish</w:t>
      </w:r>
      <w:bookmarkEnd w:id="1125"/>
      <w:bookmarkEnd w:id="1126"/>
      <w:bookmarkEnd w:id="1127"/>
      <w:bookmarkEnd w:id="1128"/>
      <w:bookmarkEnd w:id="1129"/>
      <w:bookmarkEnd w:id="1130"/>
      <w:bookmarkEnd w:id="1131"/>
    </w:p>
    <w:p>
      <w:pPr>
        <w:pStyle w:val="yNumberedItem"/>
        <w:rPr>
          <w:snapToGrid w:val="0"/>
        </w:rPr>
      </w:pPr>
      <w:r>
        <w:rPr>
          <w:snapToGrid w:val="0"/>
        </w:rPr>
        <w:tab/>
        <w:t xml:space="preserve">All freshwater aquatic organisms other than sooty grunter and catfish of the </w:t>
      </w:r>
      <w:r>
        <w:rPr>
          <w:snapToGrid w:val="0"/>
          <w:u w:val="single"/>
        </w:rPr>
        <w:t>Family</w:t>
      </w:r>
      <w:r>
        <w:rPr>
          <w:snapToGrid w:val="0"/>
        </w:rPr>
        <w:t xml:space="preserve"> Ariidae.</w:t>
      </w:r>
    </w:p>
    <w:p>
      <w:pPr>
        <w:pStyle w:val="yNumberedItem"/>
        <w:rPr>
          <w:snapToGrid w:val="0"/>
        </w:rPr>
      </w:pPr>
      <w:r>
        <w:rPr>
          <w:snapToGrid w:val="0"/>
        </w:rPr>
        <w:tab/>
        <w:t>Billfish (marlins, sailfish and spearfish).</w:t>
      </w:r>
    </w:p>
    <w:p>
      <w:pPr>
        <w:pStyle w:val="yNumberedItem"/>
        <w:rPr>
          <w:snapToGrid w:val="0"/>
        </w:rPr>
      </w:pPr>
      <w:r>
        <w:rPr>
          <w:snapToGrid w:val="0"/>
        </w:rPr>
        <w:tab/>
        <w:t xml:space="preserve">Oyster of the </w:t>
      </w:r>
      <w:r>
        <w:rPr>
          <w:snapToGrid w:val="0"/>
          <w:u w:val="single"/>
        </w:rPr>
        <w:t>Families</w:t>
      </w:r>
      <w:r>
        <w:rPr>
          <w:snapToGrid w:val="0"/>
        </w:rPr>
        <w:t xml:space="preserve"> Ostreidae and Pteriidae.</w:t>
      </w:r>
    </w:p>
    <w:p>
      <w:pPr>
        <w:pStyle w:val="yNumberedItem"/>
      </w:pPr>
      <w:r>
        <w:tab/>
        <w:t>Setose western rock lobster —</w:t>
      </w:r>
    </w:p>
    <w:p>
      <w:pPr>
        <w:pStyle w:val="yNumberedItemPara"/>
      </w:pPr>
      <w:r>
        <w:tab/>
        <w:t>(a)</w:t>
      </w:r>
      <w:r>
        <w:tab/>
        <w:t>taken from; or</w:t>
      </w:r>
    </w:p>
    <w:p>
      <w:pPr>
        <w:pStyle w:val="yNumberedItemPara"/>
      </w:pPr>
      <w:r>
        <w:tab/>
        <w:t>(b)</w:t>
      </w:r>
      <w:r>
        <w:tab/>
        <w:t>in the possession of, or consigned by, a person on a boat on; or</w:t>
      </w:r>
    </w:p>
    <w:p>
      <w:pPr>
        <w:pStyle w:val="yNumberedItemPara"/>
      </w:pPr>
      <w:r>
        <w:tab/>
        <w:t>(c)</w:t>
      </w:r>
      <w:r>
        <w:tab/>
        <w:t>brought onto land from,</w:t>
      </w:r>
    </w:p>
    <w:p>
      <w:pPr>
        <w:pStyle w:val="yNumberedItem"/>
        <w:rPr>
          <w:snapToGrid w:val="0"/>
        </w:rPr>
      </w:pPr>
      <w:r>
        <w:tab/>
        <w:t xml:space="preserve">waters south of </w:t>
      </w:r>
      <w:r>
        <w:rPr>
          <w:snapToGrid w:val="0"/>
        </w:rPr>
        <w:t>21° 44′ south latitude and west of 116° east longitude during the period beginning on 1 November in a year and ending on 30 April in the following year.</w:t>
      </w:r>
    </w:p>
    <w:p>
      <w:pPr>
        <w:pStyle w:val="yNumberedItem"/>
        <w:rPr>
          <w:snapToGrid w:val="0"/>
        </w:rPr>
      </w:pPr>
      <w:r>
        <w:rPr>
          <w:snapToGrid w:val="0"/>
        </w:rPr>
        <w:tab/>
        <w:t>Sharks and Rays, other than sharks or rays that are totally protected fish.</w:t>
      </w:r>
    </w:p>
    <w:p>
      <w:pPr>
        <w:pStyle w:val="yNumberedItem"/>
      </w:pPr>
      <w:r>
        <w:tab/>
        <w:t>In this Part —</w:t>
      </w:r>
    </w:p>
    <w:p>
      <w:pPr>
        <w:pStyle w:val="yDefstart"/>
      </w:pPr>
      <w:r>
        <w:tab/>
      </w:r>
      <w:r>
        <w:rPr>
          <w:rStyle w:val="CharDefText"/>
        </w:rPr>
        <w:t>setose</w:t>
      </w:r>
      <w:r>
        <w:t xml:space="preserve"> means a female rock lobster that has fine hair</w:t>
      </w:r>
      <w:r>
        <w:noBreakHyphen/>
        <w:t>like filaments (</w:t>
      </w:r>
      <w:r>
        <w:rPr>
          <w:i/>
          <w:iCs/>
        </w:rPr>
        <w:t>ovigerous setae</w:t>
      </w:r>
      <w:r>
        <w:t>) —</w:t>
      </w:r>
    </w:p>
    <w:p>
      <w:pPr>
        <w:pStyle w:val="yDefpara"/>
      </w:pPr>
      <w:r>
        <w:tab/>
        <w:t>(a)</w:t>
      </w:r>
      <w:r>
        <w:tab/>
        <w:t>for the attachment of eggs on the branched structures (</w:t>
      </w:r>
      <w:r>
        <w:rPr>
          <w:i/>
          <w:iCs/>
        </w:rPr>
        <w:t>biramous endopodites</w:t>
      </w:r>
      <w:r>
        <w:t>) forming part of the swimmerets (</w:t>
      </w:r>
      <w:r>
        <w:rPr>
          <w:i/>
          <w:iCs/>
        </w:rPr>
        <w:t>pleopods</w:t>
      </w:r>
      <w:r>
        <w:t>) underneath its tail; or</w:t>
      </w:r>
    </w:p>
    <w:p>
      <w:pPr>
        <w:pStyle w:val="yDefpara"/>
      </w:pPr>
      <w:r>
        <w:tab/>
        <w:t>(b)</w:t>
      </w:r>
      <w:r>
        <w:tab/>
        <w:t>that, although not capable of the attachment of eggs as described in paragraph (a), are in the process of lengthening as part of the development of the rock lobster to sexual maturity.</w:t>
      </w:r>
    </w:p>
    <w:p>
      <w:pPr>
        <w:pStyle w:val="yFootnotesection"/>
      </w:pPr>
      <w:r>
        <w:tab/>
        <w:t>[Part 1 amended: Gazette 12 Sep 1997 p. 5154; 5 Dec 1997 p. 7123; 1 Oct 2003 p. 4344; 10 Nov 2006 p. 4709; 4 Sep 2007 p. 4520; 18 Nov 2011 p. 4810; 23 Jan 2015 p. 401; 4 Oct 2019 p. 3547-8.]</w:t>
      </w:r>
    </w:p>
    <w:p>
      <w:pPr>
        <w:pStyle w:val="yHeading2"/>
      </w:pPr>
      <w:bookmarkStart w:id="1132" w:name="_Toc107828362"/>
      <w:bookmarkStart w:id="1133" w:name="_Toc107828791"/>
      <w:bookmarkStart w:id="1134" w:name="_Toc107829222"/>
      <w:bookmarkStart w:id="1135" w:name="_Toc107841327"/>
      <w:bookmarkStart w:id="1136" w:name="_Toc83204058"/>
      <w:bookmarkStart w:id="1137" w:name="_Toc83204496"/>
      <w:bookmarkStart w:id="1138" w:name="_Toc83208982"/>
      <w:r>
        <w:rPr>
          <w:rStyle w:val="CharSDivNo"/>
          <w:sz w:val="28"/>
        </w:rPr>
        <w:t>Part 2</w:t>
      </w:r>
      <w:r>
        <w:t> — </w:t>
      </w:r>
      <w:r>
        <w:rPr>
          <w:rStyle w:val="CharSDivText"/>
          <w:sz w:val="28"/>
        </w:rPr>
        <w:t>Totally protected fish</w:t>
      </w:r>
      <w:bookmarkEnd w:id="1132"/>
      <w:bookmarkEnd w:id="1133"/>
      <w:bookmarkEnd w:id="1134"/>
      <w:bookmarkEnd w:id="1135"/>
      <w:bookmarkEnd w:id="1136"/>
      <w:bookmarkEnd w:id="1137"/>
      <w:bookmarkEnd w:id="1138"/>
    </w:p>
    <w:p>
      <w:pPr>
        <w:pStyle w:val="yHeading3"/>
      </w:pPr>
      <w:bookmarkStart w:id="1139" w:name="_Toc107828363"/>
      <w:bookmarkStart w:id="1140" w:name="_Toc107828792"/>
      <w:bookmarkStart w:id="1141" w:name="_Toc107829223"/>
      <w:bookmarkStart w:id="1142" w:name="_Toc107841328"/>
      <w:bookmarkStart w:id="1143" w:name="_Toc83204059"/>
      <w:bookmarkStart w:id="1144" w:name="_Toc83204497"/>
      <w:bookmarkStart w:id="1145" w:name="_Toc83208983"/>
      <w:r>
        <w:t>Division 1 — Certain reproducing crustaceans</w:t>
      </w:r>
      <w:bookmarkEnd w:id="1139"/>
      <w:bookmarkEnd w:id="1140"/>
      <w:bookmarkEnd w:id="1141"/>
      <w:bookmarkEnd w:id="1142"/>
      <w:bookmarkEnd w:id="1143"/>
      <w:bookmarkEnd w:id="1144"/>
      <w:bookmarkEnd w:id="1145"/>
    </w:p>
    <w:p>
      <w:pPr>
        <w:pStyle w:val="yNumberedItem"/>
        <w:rPr>
          <w:snapToGrid w:val="0"/>
        </w:rPr>
      </w:pPr>
      <w:r>
        <w:rPr>
          <w:snapToGrid w:val="0"/>
        </w:rPr>
        <w:tab/>
        <w:t>Female crab with eggs or spawn attached beneath its body.</w:t>
      </w:r>
    </w:p>
    <w:p>
      <w:pPr>
        <w:pStyle w:val="yNumberedItem"/>
        <w:rPr>
          <w:snapToGrid w:val="0"/>
        </w:rPr>
      </w:pPr>
      <w:r>
        <w:rPr>
          <w:snapToGrid w:val="0"/>
        </w:rPr>
        <w:tab/>
        <w:t>Female marron with eggs, spawn, larvae or young marron attached beneath its body.</w:t>
      </w:r>
    </w:p>
    <w:p>
      <w:pPr>
        <w:pStyle w:val="yNumberedItem"/>
        <w:rPr>
          <w:snapToGrid w:val="0"/>
        </w:rPr>
      </w:pPr>
      <w:r>
        <w:rPr>
          <w:snapToGrid w:val="0"/>
        </w:rPr>
        <w:tab/>
        <w:t>Female rock lobster with eggs or spawn attached beneath its body.</w:t>
      </w:r>
    </w:p>
    <w:p>
      <w:pPr>
        <w:pStyle w:val="yNumberedItem"/>
        <w:rPr>
          <w:snapToGrid w:val="0"/>
        </w:rPr>
      </w:pPr>
      <w:r>
        <w:rPr>
          <w:snapToGrid w:val="0"/>
        </w:rPr>
        <w:tab/>
      </w:r>
      <w:r>
        <w:rPr>
          <w:szCs w:val="22"/>
        </w:rPr>
        <w:t>Tarspot</w:t>
      </w:r>
      <w:r>
        <w:rPr>
          <w:snapToGrid w:val="0"/>
        </w:rPr>
        <w:t xml:space="preserve"> western rock lobster —</w:t>
      </w:r>
    </w:p>
    <w:p>
      <w:pPr>
        <w:pStyle w:val="yIndenta"/>
        <w:rPr>
          <w:snapToGrid w:val="0"/>
        </w:rPr>
      </w:pPr>
      <w:r>
        <w:rPr>
          <w:snapToGrid w:val="0"/>
        </w:rPr>
        <w:tab/>
        <w:t>(a)</w:t>
      </w:r>
      <w:r>
        <w:rPr>
          <w:snapToGrid w:val="0"/>
        </w:rPr>
        <w:tab/>
        <w:t>taken from; or</w:t>
      </w:r>
    </w:p>
    <w:p>
      <w:pPr>
        <w:pStyle w:val="yIndenta"/>
        <w:rPr>
          <w:snapToGrid w:val="0"/>
        </w:rPr>
      </w:pPr>
      <w:r>
        <w:rPr>
          <w:snapToGrid w:val="0"/>
        </w:rPr>
        <w:tab/>
        <w:t>(b)</w:t>
      </w:r>
      <w:r>
        <w:rPr>
          <w:snapToGrid w:val="0"/>
        </w:rPr>
        <w:tab/>
        <w:t>in the possession of, or consigned by, a person on a boat on; or</w:t>
      </w:r>
    </w:p>
    <w:p>
      <w:pPr>
        <w:pStyle w:val="yIndenta"/>
        <w:keepNext/>
        <w:rPr>
          <w:snapToGrid w:val="0"/>
        </w:rPr>
      </w:pPr>
      <w:r>
        <w:rPr>
          <w:snapToGrid w:val="0"/>
        </w:rPr>
        <w:tab/>
        <w:t>(c)</w:t>
      </w:r>
      <w:r>
        <w:rPr>
          <w:snapToGrid w:val="0"/>
        </w:rPr>
        <w:tab/>
        <w:t>brought onto land from,</w:t>
      </w:r>
    </w:p>
    <w:p>
      <w:pPr>
        <w:pStyle w:val="yNumberedItem"/>
        <w:rPr>
          <w:snapToGrid w:val="0"/>
        </w:rPr>
      </w:pPr>
      <w:r>
        <w:rPr>
          <w:snapToGrid w:val="0"/>
        </w:rPr>
        <w:tab/>
        <w:t>waters south of 21° 44′ south latitude and west of 116° east longitude.</w:t>
      </w:r>
    </w:p>
    <w:p>
      <w:pPr>
        <w:pStyle w:val="yNumberedItem"/>
        <w:keepNext/>
        <w:keepLines/>
        <w:rPr>
          <w:snapToGrid w:val="0"/>
        </w:rPr>
      </w:pPr>
      <w:r>
        <w:rPr>
          <w:snapToGrid w:val="0"/>
        </w:rPr>
        <w:tab/>
        <w:t>In this Division —</w:t>
      </w:r>
    </w:p>
    <w:p>
      <w:pPr>
        <w:pStyle w:val="yDefstart"/>
      </w:pPr>
      <w:r>
        <w:tab/>
      </w:r>
      <w:r>
        <w:rPr>
          <w:rStyle w:val="CharDefText"/>
          <w:bCs/>
          <w:iCs/>
        </w:rPr>
        <w:t>tarspot</w:t>
      </w:r>
      <w:r>
        <w:t xml:space="preserve"> means a female rock lobster that has a black putty</w:t>
      </w:r>
      <w:r>
        <w:noBreakHyphen/>
        <w:t>like mass (spermatophoric mass) attached to the underside of the carapace (ventral sternal plate) between its hindmost (5</w:t>
      </w:r>
      <w:r>
        <w:rPr>
          <w:vertAlign w:val="superscript"/>
        </w:rPr>
        <w:t>th</w:t>
      </w:r>
      <w:r>
        <w:t>) pair of walking legs.</w:t>
      </w:r>
    </w:p>
    <w:p>
      <w:pPr>
        <w:pStyle w:val="yFootnotesection"/>
      </w:pPr>
      <w:r>
        <w:tab/>
        <w:t>[Division 1 amended: Gazette 22 Dec 1995 p. 6169; 30 Sep 1997 p. 5418; 7 Jul 1998 p. 3614; 8 Sep 2000 p. 5187</w:t>
      </w:r>
      <w:r>
        <w:noBreakHyphen/>
        <w:t>8; 4 Nov 2005 p. 5313; 4 Oct 2019 p. 3548.]</w:t>
      </w:r>
    </w:p>
    <w:p>
      <w:pPr>
        <w:pStyle w:val="yHeading3"/>
      </w:pPr>
      <w:bookmarkStart w:id="1146" w:name="_Toc107828364"/>
      <w:bookmarkStart w:id="1147" w:name="_Toc107828793"/>
      <w:bookmarkStart w:id="1148" w:name="_Toc107829224"/>
      <w:bookmarkStart w:id="1149" w:name="_Toc107841329"/>
      <w:bookmarkStart w:id="1150" w:name="_Toc83204060"/>
      <w:bookmarkStart w:id="1151" w:name="_Toc83204498"/>
      <w:bookmarkStart w:id="1152" w:name="_Toc83208984"/>
      <w:r>
        <w:t>Division 2 — Miscellaneous</w:t>
      </w:r>
      <w:bookmarkEnd w:id="1146"/>
      <w:bookmarkEnd w:id="1147"/>
      <w:bookmarkEnd w:id="1148"/>
      <w:bookmarkEnd w:id="1149"/>
      <w:bookmarkEnd w:id="1150"/>
      <w:bookmarkEnd w:id="1151"/>
      <w:bookmarkEnd w:id="1152"/>
    </w:p>
    <w:p>
      <w:pPr>
        <w:pStyle w:val="yNumberedItem"/>
        <w:keepNext/>
        <w:keepLines/>
        <w:rPr>
          <w:snapToGrid w:val="0"/>
        </w:rPr>
      </w:pPr>
      <w:r>
        <w:rPr>
          <w:snapToGrid w:val="0"/>
        </w:rPr>
        <w:tab/>
        <w:t>Abalone in the waters or land between 31° 59.48′ south latitude (the main Cottesloe Groyne) and 32° 03.15′ south latitude (Rous Head) and —</w:t>
      </w:r>
    </w:p>
    <w:p>
      <w:pPr>
        <w:pStyle w:val="yIndenta"/>
      </w:pPr>
      <w:r>
        <w:tab/>
        <w:t>(a)</w:t>
      </w:r>
      <w:r>
        <w:tab/>
        <w:t>within 800 m of, and on the seaward side of, the high water mark; or</w:t>
      </w:r>
    </w:p>
    <w:p>
      <w:pPr>
        <w:pStyle w:val="yIndenta"/>
      </w:pPr>
      <w:r>
        <w:tab/>
        <w:t>(b)</w:t>
      </w:r>
      <w:r>
        <w:tab/>
        <w:t>within 200 m of, and on the landward side of, the high water mark.</w:t>
      </w:r>
    </w:p>
    <w:p>
      <w:pPr>
        <w:pStyle w:val="yNumberedItem"/>
      </w:pPr>
      <w:r>
        <w:tab/>
        <w:t>Balston’s Pygmy Perch.</w:t>
      </w:r>
    </w:p>
    <w:p>
      <w:pPr>
        <w:pStyle w:val="yNumberedItem"/>
      </w:pPr>
      <w:r>
        <w:tab/>
        <w:t>Black</w:t>
      </w:r>
      <w:r>
        <w:noBreakHyphen/>
        <w:t>Stripe Minnow.</w:t>
      </w:r>
    </w:p>
    <w:p>
      <w:pPr>
        <w:pStyle w:val="yNumberedItem"/>
      </w:pPr>
      <w:r>
        <w:tab/>
        <w:t>Common Seadragon.</w:t>
      </w:r>
    </w:p>
    <w:p>
      <w:pPr>
        <w:pStyle w:val="yNumberedItem"/>
        <w:rPr>
          <w:snapToGrid w:val="0"/>
        </w:rPr>
      </w:pPr>
      <w:r>
        <w:rPr>
          <w:snapToGrid w:val="0"/>
        </w:rPr>
        <w:tab/>
        <w:t xml:space="preserve">Coral of the </w:t>
      </w:r>
      <w:r>
        <w:rPr>
          <w:snapToGrid w:val="0"/>
          <w:u w:val="single"/>
        </w:rPr>
        <w:t>Order</w:t>
      </w:r>
      <w:r>
        <w:rPr>
          <w:snapToGrid w:val="0"/>
        </w:rPr>
        <w:t xml:space="preserve"> Scleractinia in any waters within 3 000 m in any direction of the service jetty near the end of Port Street in Port Gregory.</w:t>
      </w:r>
    </w:p>
    <w:p>
      <w:pPr>
        <w:pStyle w:val="yNumberedItem"/>
        <w:rPr>
          <w:snapToGrid w:val="0"/>
        </w:rPr>
      </w:pPr>
      <w:r>
        <w:rPr>
          <w:snapToGrid w:val="0"/>
        </w:rPr>
        <w:tab/>
        <w:t xml:space="preserve">Fish of </w:t>
      </w:r>
      <w:r>
        <w:rPr>
          <w:snapToGrid w:val="0"/>
          <w:u w:val="single"/>
        </w:rPr>
        <w:t>Class</w:t>
      </w:r>
      <w:r>
        <w:rPr>
          <w:snapToGrid w:val="0"/>
        </w:rPr>
        <w:t xml:space="preserve"> Anthozoa and </w:t>
      </w:r>
      <w:r>
        <w:rPr>
          <w:snapToGrid w:val="0"/>
          <w:u w:val="single"/>
        </w:rPr>
        <w:t>Class</w:t>
      </w:r>
      <w:r>
        <w:rPr>
          <w:snapToGrid w:val="0"/>
        </w:rPr>
        <w:t xml:space="preserve"> Hydrozoa in Rowley Shoals Marine Park.</w:t>
      </w:r>
    </w:p>
    <w:p>
      <w:pPr>
        <w:pStyle w:val="yNumberedItem"/>
        <w:rPr>
          <w:snapToGrid w:val="0"/>
        </w:rPr>
      </w:pPr>
      <w:r>
        <w:rPr>
          <w:snapToGrid w:val="0"/>
        </w:rPr>
        <w:tab/>
        <w:t>Groper, Queensland.</w:t>
      </w:r>
    </w:p>
    <w:p>
      <w:pPr>
        <w:pStyle w:val="yNumberedItem"/>
        <w:rPr>
          <w:snapToGrid w:val="0"/>
        </w:rPr>
      </w:pPr>
      <w:r>
        <w:rPr>
          <w:snapToGrid w:val="0"/>
        </w:rPr>
        <w:tab/>
        <w:t>Humphead Maori Wrasse.</w:t>
      </w:r>
    </w:p>
    <w:p>
      <w:pPr>
        <w:pStyle w:val="yNumberedItem"/>
      </w:pPr>
      <w:r>
        <w:tab/>
        <w:t>Little Pygmy Perch.</w:t>
      </w:r>
    </w:p>
    <w:p>
      <w:pPr>
        <w:pStyle w:val="yNumberedItem"/>
        <w:keepNext/>
        <w:keepLines/>
        <w:rPr>
          <w:snapToGrid w:val="0"/>
        </w:rPr>
      </w:pPr>
      <w:r>
        <w:rPr>
          <w:snapToGrid w:val="0"/>
        </w:rPr>
        <w:tab/>
        <w:t xml:space="preserve">Live coral of the </w:t>
      </w:r>
      <w:r>
        <w:rPr>
          <w:snapToGrid w:val="0"/>
          <w:u w:val="single"/>
        </w:rPr>
        <w:t>Order</w:t>
      </w:r>
      <w:r>
        <w:rPr>
          <w:snapToGrid w:val="0"/>
        </w:rPr>
        <w:t xml:space="preserve"> Scleractinia in the waters bounded by a line commencing from the intersection of 27° 30′ south latitude and 112° 50′ east longitude and extending in an easterly direction to the intersection of 27° 30′ south latitude and 113° 37′ east longitude; thence southeasterly to the intersection of 28° 45′ south latitude and 114° 09′ 52.18″ east longitude; thence southeasterly to the intersection of 29° 30′ south latitude and 114° 30′ east longitude; thence west to 112° 50′ east longitude; thence north to the starting point.</w:t>
      </w:r>
    </w:p>
    <w:p>
      <w:pPr>
        <w:pStyle w:val="yNumberedItem"/>
        <w:keepNext/>
        <w:keepLines/>
        <w:rPr>
          <w:snapToGrid w:val="0"/>
        </w:rPr>
      </w:pPr>
      <w:r>
        <w:rPr>
          <w:snapToGrid w:val="0"/>
        </w:rPr>
        <w:tab/>
        <w:t>Leafy Seadragon.</w:t>
      </w:r>
    </w:p>
    <w:p>
      <w:pPr>
        <w:pStyle w:val="yNumberedItem"/>
        <w:keepNext/>
        <w:keepLines/>
        <w:rPr>
          <w:snapToGrid w:val="0"/>
        </w:rPr>
      </w:pPr>
      <w:r>
        <w:rPr>
          <w:snapToGrid w:val="0"/>
        </w:rPr>
        <w:tab/>
        <w:t>Molluscs, other than cuttlefish, squid and octopus, in Rowley Shoals Marine Park.</w:t>
      </w:r>
    </w:p>
    <w:p>
      <w:pPr>
        <w:pStyle w:val="yNumberedItem"/>
      </w:pPr>
      <w:r>
        <w:tab/>
        <w:t>Mud Minnow.</w:t>
      </w:r>
    </w:p>
    <w:p>
      <w:pPr>
        <w:pStyle w:val="yNumberedItem"/>
      </w:pPr>
      <w:r>
        <w:tab/>
        <w:t>Potato Rockcod.</w:t>
      </w:r>
    </w:p>
    <w:p>
      <w:pPr>
        <w:pStyle w:val="yNumberedItem"/>
      </w:pPr>
      <w:r>
        <w:tab/>
        <w:t>Pouch Lamprey.</w:t>
      </w:r>
    </w:p>
    <w:p>
      <w:pPr>
        <w:pStyle w:val="yNumberedItem"/>
      </w:pPr>
      <w:r>
        <w:tab/>
        <w:t>Rays in the waters bounded by a line commencing north</w:t>
      </w:r>
      <w:r>
        <w:noBreakHyphen/>
        <w:t>east of White Cliff Point at the intersection of 34° 13.382′ south latitude and 115° 1.470′ east longitude; thence generally north</w:t>
      </w:r>
      <w:r>
        <w:noBreakHyphen/>
        <w:t>westerly along the geodesic to the intersection with 34° 13.283′ south latitude and 115° 1.408′ east longitude; thence generally north</w:t>
      </w:r>
      <w:r>
        <w:noBreakHyphen/>
        <w:t>easterly to the intersection of 34° 13.062′ south latitude and 115° 1.763′ east longitude; thence generally south</w:t>
      </w:r>
      <w:r>
        <w:noBreakHyphen/>
        <w:t>easterly to the intersection of 34° 13.164′ south latitude and 115° 1.826′ east longitude.</w:t>
      </w:r>
    </w:p>
    <w:p>
      <w:pPr>
        <w:pStyle w:val="yNumberedItem"/>
      </w:pPr>
      <w:r>
        <w:tab/>
        <w:t>Rockcod in Rowley Shoals Marine Park.</w:t>
      </w:r>
    </w:p>
    <w:p>
      <w:pPr>
        <w:pStyle w:val="yNumberedItem"/>
        <w:keepNext/>
        <w:keepLines/>
        <w:rPr>
          <w:snapToGrid w:val="0"/>
        </w:rPr>
      </w:pPr>
      <w:r>
        <w:rPr>
          <w:snapToGrid w:val="0"/>
        </w:rPr>
        <w:tab/>
        <w:t>Rock Lobster tail weighing less than 140 g.</w:t>
      </w:r>
    </w:p>
    <w:p>
      <w:pPr>
        <w:pStyle w:val="yNumberedItem"/>
      </w:pPr>
      <w:r>
        <w:tab/>
        <w:t>Salamanderfish.</w:t>
      </w:r>
    </w:p>
    <w:p>
      <w:pPr>
        <w:pStyle w:val="yNumberedItem"/>
        <w:rPr>
          <w:snapToGrid w:val="0"/>
        </w:rPr>
      </w:pPr>
      <w:r>
        <w:rPr>
          <w:snapToGrid w:val="0"/>
        </w:rPr>
        <w:tab/>
        <w:t>Sawfish.</w:t>
      </w:r>
    </w:p>
    <w:p>
      <w:pPr>
        <w:pStyle w:val="yNumberedItem"/>
        <w:rPr>
          <w:snapToGrid w:val="0"/>
        </w:rPr>
      </w:pPr>
      <w:r>
        <w:rPr>
          <w:snapToGrid w:val="0"/>
        </w:rPr>
        <w:tab/>
        <w:t>Shark, Speartooth.</w:t>
      </w:r>
    </w:p>
    <w:p>
      <w:pPr>
        <w:pStyle w:val="yNumberedItem"/>
      </w:pPr>
      <w:r>
        <w:tab/>
        <w:t>Sharks, Whaler —</w:t>
      </w:r>
    </w:p>
    <w:p>
      <w:pPr>
        <w:pStyle w:val="yNumberedItemPara"/>
      </w:pPr>
      <w:r>
        <w:tab/>
        <w:t>(a)</w:t>
      </w:r>
      <w:r>
        <w:tab/>
        <w:t>taken from the waters of —</w:t>
      </w:r>
    </w:p>
    <w:p>
      <w:pPr>
        <w:pStyle w:val="yNumberedItemSubPara"/>
      </w:pPr>
      <w:r>
        <w:tab/>
        <w:t>(i)</w:t>
      </w:r>
      <w:r>
        <w:tab/>
        <w:t>the South Coast Region; or</w:t>
      </w:r>
    </w:p>
    <w:p>
      <w:pPr>
        <w:pStyle w:val="yNumberedItemSubPara"/>
      </w:pPr>
      <w:r>
        <w:tab/>
        <w:t>(ii)</w:t>
      </w:r>
      <w:r>
        <w:tab/>
        <w:t>the West Coast Region;</w:t>
      </w:r>
    </w:p>
    <w:p>
      <w:pPr>
        <w:pStyle w:val="yNumberedItemPara"/>
      </w:pPr>
      <w:r>
        <w:tab/>
      </w:r>
      <w:r>
        <w:tab/>
        <w:t>and</w:t>
      </w:r>
    </w:p>
    <w:p>
      <w:pPr>
        <w:pStyle w:val="yNumberedItemPara"/>
      </w:pPr>
      <w:r>
        <w:tab/>
        <w:t>(b)</w:t>
      </w:r>
      <w:r>
        <w:tab/>
        <w:t>with an interdorsal fin length of 70 cm or greater.</w:t>
      </w:r>
    </w:p>
    <w:p>
      <w:pPr>
        <w:pStyle w:val="yNumberedItem"/>
      </w:pPr>
      <w:r>
        <w:tab/>
        <w:t>White Shark.</w:t>
      </w:r>
    </w:p>
    <w:p>
      <w:pPr>
        <w:pStyle w:val="yNumberedItem"/>
      </w:pPr>
      <w:r>
        <w:tab/>
        <w:t>Western Trout Minnow.</w:t>
      </w:r>
    </w:p>
    <w:p>
      <w:pPr>
        <w:pStyle w:val="yNumberedItem"/>
        <w:rPr>
          <w:snapToGrid w:val="0"/>
        </w:rPr>
      </w:pPr>
      <w:r>
        <w:rPr>
          <w:szCs w:val="22"/>
        </w:rPr>
        <w:tab/>
      </w:r>
      <w:r>
        <w:rPr>
          <w:snapToGrid w:val="0"/>
        </w:rPr>
        <w:t>Whale Shark.</w:t>
      </w:r>
    </w:p>
    <w:p>
      <w:pPr>
        <w:pStyle w:val="yNumberedItem"/>
        <w:rPr>
          <w:snapToGrid w:val="0"/>
        </w:rPr>
      </w:pPr>
      <w:r>
        <w:rPr>
          <w:snapToGrid w:val="0"/>
        </w:rPr>
        <w:tab/>
        <w:t>Wrasse in Rowley Shoals Marine Park.</w:t>
      </w:r>
    </w:p>
    <w:p>
      <w:pPr>
        <w:pStyle w:val="yNumberedItem"/>
        <w:keepNext/>
        <w:keepLines/>
        <w:rPr>
          <w:snapToGrid w:val="0"/>
        </w:rPr>
      </w:pPr>
      <w:r>
        <w:rPr>
          <w:snapToGrid w:val="0"/>
        </w:rPr>
        <w:tab/>
        <w:t>In this Division —</w:t>
      </w:r>
    </w:p>
    <w:p>
      <w:pPr>
        <w:pStyle w:val="yDefstart"/>
      </w:pPr>
      <w:r>
        <w:tab/>
      </w:r>
      <w:r>
        <w:rPr>
          <w:rStyle w:val="CharDefText"/>
        </w:rPr>
        <w:t>interdorsal fin length</w:t>
      </w:r>
      <w:r>
        <w:t xml:space="preserve"> means the distance between the first and second dorsal fins measured —</w:t>
      </w:r>
    </w:p>
    <w:p>
      <w:pPr>
        <w:pStyle w:val="yDefpara"/>
      </w:pPr>
      <w:r>
        <w:tab/>
        <w:t>(a)</w:t>
      </w:r>
      <w:r>
        <w:tab/>
        <w:t>from —</w:t>
      </w:r>
    </w:p>
    <w:p>
      <w:pPr>
        <w:pStyle w:val="yDefsubpara"/>
      </w:pPr>
      <w:r>
        <w:tab/>
        <w:t>(i)</w:t>
      </w:r>
      <w:r>
        <w:tab/>
        <w:t>the first dorsal fin origin; or</w:t>
      </w:r>
    </w:p>
    <w:p>
      <w:pPr>
        <w:pStyle w:val="yDefsubpara"/>
      </w:pPr>
      <w:r>
        <w:tab/>
        <w:t>(ii)</w:t>
      </w:r>
      <w:r>
        <w:tab/>
        <w:t>if all or part of that fin has been removed so that point of origin cannot be ascertained, the anterior end of the cut made to remove the fin or that part of the fin;</w:t>
      </w:r>
    </w:p>
    <w:p>
      <w:pPr>
        <w:pStyle w:val="yDefpara"/>
        <w:keepNext/>
      </w:pPr>
      <w:r>
        <w:tab/>
        <w:t>(b)</w:t>
      </w:r>
      <w:r>
        <w:tab/>
        <w:t>to —</w:t>
      </w:r>
    </w:p>
    <w:p>
      <w:pPr>
        <w:pStyle w:val="yDefsubpara"/>
      </w:pPr>
      <w:r>
        <w:tab/>
        <w:t>(i)</w:t>
      </w:r>
      <w:r>
        <w:tab/>
        <w:t>the second dorsal fin insertion; or</w:t>
      </w:r>
    </w:p>
    <w:p>
      <w:pPr>
        <w:pStyle w:val="yDefsubpara"/>
      </w:pPr>
      <w:r>
        <w:tab/>
        <w:t>(ii)</w:t>
      </w:r>
      <w:r>
        <w:tab/>
        <w:t>if all or part of that fin has been removed so that point of insertion cannot be ascertained, the posterior end of the cut made to remove the fin or that part of the fin;</w:t>
      </w:r>
    </w:p>
    <w:p>
      <w:pPr>
        <w:pStyle w:val="yDefstart"/>
      </w:pPr>
      <w:r>
        <w:tab/>
      </w:r>
      <w:r>
        <w:rPr>
          <w:rStyle w:val="CharDefText"/>
        </w:rPr>
        <w:t>Rowley Shoals Marine Park</w:t>
      </w:r>
      <w:r>
        <w:t xml:space="preserve"> means all waters reserved under the </w:t>
      </w:r>
      <w:r>
        <w:rPr>
          <w:i/>
        </w:rPr>
        <w:t>Conservation and Land Management Act </w:t>
      </w:r>
      <w:r>
        <w:rPr>
          <w:i/>
          <w:iCs/>
        </w:rPr>
        <w:t>1984</w:t>
      </w:r>
      <w:r>
        <w:t xml:space="preserve"> section 13 as Class “A” Marine Reserve No. 3, Rowley Shoals Marine Park.</w:t>
      </w:r>
    </w:p>
    <w:p>
      <w:pPr>
        <w:pStyle w:val="yFootnotesection"/>
      </w:pPr>
      <w:r>
        <w:tab/>
        <w:t>[Division 2 amended: Gazette 5 Dec 1997 p. 7123; 19 Jun 1998 p. 3264; 13 Aug 1999 p. 3827; 28 Nov 2003 p. 4776; 22 Dec 2005 p. 6228; 13 Feb 2009 p. 299; 24 Aug 2011 p. 3408; 24 Feb 2012 p. 802; 23 Jan 2015 p. 401; 4 Oct 2019 p. 3548-9.]</w:t>
      </w:r>
    </w:p>
    <w:p>
      <w:pPr>
        <w:pStyle w:val="yHeading3"/>
        <w:pageBreakBefore/>
        <w:spacing w:before="0"/>
      </w:pPr>
      <w:bookmarkStart w:id="1153" w:name="_Toc107828365"/>
      <w:bookmarkStart w:id="1154" w:name="_Toc107828794"/>
      <w:bookmarkStart w:id="1155" w:name="_Toc107829225"/>
      <w:bookmarkStart w:id="1156" w:name="_Toc107841330"/>
      <w:bookmarkStart w:id="1157" w:name="_Toc83204061"/>
      <w:bookmarkStart w:id="1158" w:name="_Toc83204499"/>
      <w:bookmarkStart w:id="1159" w:name="_Toc83208985"/>
      <w:r>
        <w:t>Division 3 — Marine or fluvio</w:t>
      </w:r>
      <w:r>
        <w:noBreakHyphen/>
        <w:t>marine fish</w:t>
      </w:r>
      <w:bookmarkEnd w:id="1153"/>
      <w:bookmarkEnd w:id="1154"/>
      <w:bookmarkEnd w:id="1155"/>
      <w:bookmarkEnd w:id="1156"/>
      <w:bookmarkEnd w:id="1157"/>
      <w:bookmarkEnd w:id="1158"/>
      <w:bookmarkEnd w:id="1159"/>
    </w:p>
    <w:p>
      <w:pPr>
        <w:pStyle w:val="yHeading4"/>
      </w:pPr>
      <w:bookmarkStart w:id="1160" w:name="_Toc107828366"/>
      <w:bookmarkStart w:id="1161" w:name="_Toc107828795"/>
      <w:bookmarkStart w:id="1162" w:name="_Toc107829226"/>
      <w:bookmarkStart w:id="1163" w:name="_Toc107841331"/>
      <w:bookmarkStart w:id="1164" w:name="_Toc83204062"/>
      <w:bookmarkStart w:id="1165" w:name="_Toc83204500"/>
      <w:bookmarkStart w:id="1166" w:name="_Toc83208986"/>
      <w:r>
        <w:t>Subdivision 1 — Protected by reference to species, area and period</w:t>
      </w:r>
      <w:bookmarkEnd w:id="1160"/>
      <w:bookmarkEnd w:id="1161"/>
      <w:bookmarkEnd w:id="1162"/>
      <w:bookmarkEnd w:id="1163"/>
      <w:bookmarkEnd w:id="1164"/>
      <w:bookmarkEnd w:id="1165"/>
      <w:bookmarkEnd w:id="1166"/>
    </w:p>
    <w:p>
      <w:pPr>
        <w:pStyle w:val="yFootnoteheading"/>
      </w:pPr>
      <w:r>
        <w:tab/>
        <w:t>[Heading inserted: Gazette 28 Feb 2003 p. 662.]</w:t>
      </w:r>
    </w:p>
    <w:p>
      <w:pPr>
        <w:pStyle w:val="yHeading5"/>
      </w:pPr>
      <w:bookmarkStart w:id="1167" w:name="_Toc107841332"/>
      <w:bookmarkStart w:id="1168" w:name="_Toc83208987"/>
      <w:r>
        <w:t>1.</w:t>
      </w:r>
      <w:r>
        <w:tab/>
        <w:t>Snapper (Pink Snapper)</w:t>
      </w:r>
      <w:bookmarkEnd w:id="1167"/>
      <w:bookmarkEnd w:id="1168"/>
    </w:p>
    <w:p>
      <w:pPr>
        <w:pStyle w:val="ySubsection"/>
      </w:pPr>
      <w:r>
        <w:tab/>
      </w:r>
      <w:r>
        <w:tab/>
        <w:t>Snapper (Pink Snapper) —</w:t>
      </w:r>
    </w:p>
    <w:p>
      <w:pPr>
        <w:pStyle w:val="yIndenta"/>
      </w:pPr>
      <w:r>
        <w:tab/>
        <w:t>(a)</w:t>
      </w:r>
      <w:r>
        <w:tab/>
        <w:t>taken or brought onto land from the waters of the Shark Bay eastern gulf during the period beginning on 1 May in a year and ending on 31 July in that year; or</w:t>
      </w:r>
    </w:p>
    <w:p>
      <w:pPr>
        <w:pStyle w:val="yIndenta"/>
        <w:keepNext/>
      </w:pPr>
      <w:r>
        <w:tab/>
        <w:t>(b)</w:t>
      </w:r>
      <w:r>
        <w:tab/>
        <w:t>taken or brought onto land from the waters of the Freycinet Estuary during the period beginning on 15 August in a year and ending on 30 September in that year.</w:t>
      </w:r>
    </w:p>
    <w:p>
      <w:pPr>
        <w:pStyle w:val="yFootnotesection"/>
      </w:pPr>
      <w:r>
        <w:tab/>
        <w:t>[Clause 1 inserted: Gazette 15 Sep 2005 p. 4309</w:t>
      </w:r>
      <w:r>
        <w:noBreakHyphen/>
        <w:t>10; amended: Gazette 4 Nov 2005 p. 5313; 7 Mar 2006 p. 975; 4 Oct 2019 p. 3549.]</w:t>
      </w:r>
    </w:p>
    <w:p>
      <w:pPr>
        <w:pStyle w:val="yHeading5"/>
      </w:pPr>
      <w:bookmarkStart w:id="1169" w:name="_Toc107841333"/>
      <w:bookmarkStart w:id="1170" w:name="_Toc83208988"/>
      <w:r>
        <w:rPr>
          <w:rStyle w:val="CharSClsNo"/>
        </w:rPr>
        <w:t>2</w:t>
      </w:r>
      <w:r>
        <w:t>.</w:t>
      </w:r>
      <w:r>
        <w:tab/>
        <w:t>Baldchin Groper</w:t>
      </w:r>
      <w:bookmarkEnd w:id="1169"/>
      <w:bookmarkEnd w:id="1170"/>
    </w:p>
    <w:p>
      <w:pPr>
        <w:pStyle w:val="ySubsection"/>
        <w:spacing w:before="120"/>
      </w:pPr>
      <w:r>
        <w:tab/>
        <w:t>(1)</w:t>
      </w:r>
      <w:r>
        <w:tab/>
        <w:t>Baldchin Groper taken or brought onto land from, or in the possession of a person on, the Abrolhos Islands Fish Habitat Protection Area during the period beginning on 1 November in a year and ending on 31 January in the following year.</w:t>
      </w:r>
    </w:p>
    <w:p>
      <w:pPr>
        <w:pStyle w:val="yEdnotesubsection"/>
      </w:pPr>
      <w:r>
        <w:tab/>
        <w:t>[(2)</w:t>
      </w:r>
      <w:r>
        <w:tab/>
        <w:t>deleted]</w:t>
      </w:r>
    </w:p>
    <w:p>
      <w:pPr>
        <w:pStyle w:val="yFootnotesection"/>
      </w:pPr>
      <w:r>
        <w:tab/>
        <w:t>[Clause 2 inserted: Gazette 1 Oct 2003 p. 4329; amended: Gazette 4 Nov 2005 p. 5313; 29 May 2008 p. 2058; 19 Dec 2008 p. 5363; 30 May 2014 p. 1722.]</w:t>
      </w:r>
    </w:p>
    <w:p>
      <w:pPr>
        <w:pStyle w:val="yEdnotesection"/>
      </w:pPr>
      <w:r>
        <w:t>[</w:t>
      </w:r>
      <w:r>
        <w:rPr>
          <w:b/>
        </w:rPr>
        <w:t>3.</w:t>
      </w:r>
      <w:r>
        <w:tab/>
      </w:r>
      <w:r>
        <w:tab/>
        <w:t>Deleted: Gazette 4 Oct 2019 p. 3549.]</w:t>
      </w:r>
    </w:p>
    <w:p>
      <w:pPr>
        <w:pStyle w:val="yHeading5"/>
      </w:pPr>
      <w:bookmarkStart w:id="1171" w:name="_Toc107841334"/>
      <w:bookmarkStart w:id="1172" w:name="_Toc83208989"/>
      <w:r>
        <w:t>4.</w:t>
      </w:r>
      <w:r>
        <w:tab/>
        <w:t>Western Blue Groper</w:t>
      </w:r>
      <w:bookmarkEnd w:id="1171"/>
      <w:bookmarkEnd w:id="1172"/>
    </w:p>
    <w:p>
      <w:pPr>
        <w:pStyle w:val="ySubsection"/>
      </w:pPr>
      <w:r>
        <w:tab/>
        <w:t>(1)</w:t>
      </w:r>
      <w:r>
        <w:tab/>
        <w:t>Western Blue Groper —</w:t>
      </w:r>
    </w:p>
    <w:p>
      <w:pPr>
        <w:pStyle w:val="yIndenta"/>
      </w:pPr>
      <w:r>
        <w:tab/>
        <w:t>(a)</w:t>
      </w:r>
      <w:r>
        <w:tab/>
        <w:t>taken or brought onto land from the waters of the Rottnest Island Reserve; or</w:t>
      </w:r>
    </w:p>
    <w:p>
      <w:pPr>
        <w:pStyle w:val="yIndenta"/>
      </w:pPr>
      <w:r>
        <w:tab/>
        <w:t>(b)</w:t>
      </w:r>
      <w:r>
        <w:tab/>
        <w:t>in the possession of a person on the Rottnest Island Reserve.</w:t>
      </w:r>
    </w:p>
    <w:p>
      <w:pPr>
        <w:pStyle w:val="ySubsection"/>
        <w:keepNext/>
      </w:pPr>
      <w:r>
        <w:tab/>
        <w:t>(2)</w:t>
      </w:r>
      <w:r>
        <w:tab/>
        <w:t>In subclause (1) —</w:t>
      </w:r>
    </w:p>
    <w:p>
      <w:pPr>
        <w:pStyle w:val="yDefstart"/>
        <w:keepNext/>
      </w:pPr>
      <w:r>
        <w:rPr>
          <w:b/>
        </w:rPr>
        <w:tab/>
      </w:r>
      <w:r>
        <w:rPr>
          <w:rStyle w:val="CharDefText"/>
        </w:rPr>
        <w:t>Rottnest Island Reserve</w:t>
      </w:r>
      <w:r>
        <w:t xml:space="preserve"> has the meaning given in the </w:t>
      </w:r>
      <w:r>
        <w:rPr>
          <w:i/>
          <w:iCs/>
        </w:rPr>
        <w:t xml:space="preserve">Rottnest Island Authority Act 1987 </w:t>
      </w:r>
      <w:r>
        <w:t>section 4.</w:t>
      </w:r>
    </w:p>
    <w:p>
      <w:pPr>
        <w:pStyle w:val="yFootnotesection"/>
      </w:pPr>
      <w:r>
        <w:tab/>
        <w:t>[Clause 4 inserted: Gazette 29 May 2008 p. 2058</w:t>
      </w:r>
      <w:r>
        <w:noBreakHyphen/>
        <w:t>9; amended: Gazette 4 Oct 2019 p. 3550.]</w:t>
      </w:r>
    </w:p>
    <w:p>
      <w:pPr>
        <w:pStyle w:val="yHeading4"/>
      </w:pPr>
      <w:bookmarkStart w:id="1173" w:name="_Toc107828370"/>
      <w:bookmarkStart w:id="1174" w:name="_Toc107828799"/>
      <w:bookmarkStart w:id="1175" w:name="_Toc107829230"/>
      <w:bookmarkStart w:id="1176" w:name="_Toc107841335"/>
      <w:bookmarkStart w:id="1177" w:name="_Toc83204066"/>
      <w:bookmarkStart w:id="1178" w:name="_Toc83204504"/>
      <w:bookmarkStart w:id="1179" w:name="_Toc83208990"/>
      <w:r>
        <w:t>Subdivision 2</w:t>
      </w:r>
      <w:r>
        <w:rPr>
          <w:b w:val="0"/>
        </w:rPr>
        <w:t> — </w:t>
      </w:r>
      <w:r>
        <w:t>Protected by reference to species length or other factors</w:t>
      </w:r>
      <w:bookmarkEnd w:id="1173"/>
      <w:bookmarkEnd w:id="1174"/>
      <w:bookmarkEnd w:id="1175"/>
      <w:bookmarkEnd w:id="1176"/>
      <w:bookmarkEnd w:id="1177"/>
      <w:bookmarkEnd w:id="1178"/>
      <w:bookmarkEnd w:id="1179"/>
    </w:p>
    <w:p>
      <w:pPr>
        <w:pStyle w:val="yFootnoteheading"/>
      </w:pPr>
      <w:r>
        <w:tab/>
        <w:t>[Heading inserted: Gazette 4 Oct 2019 p. 3550]</w:t>
      </w:r>
    </w:p>
    <w:tbl>
      <w:tblPr>
        <w:tblW w:w="7052" w:type="dxa"/>
        <w:tblInd w:w="113" w:type="dxa"/>
        <w:tblLayout w:type="fixed"/>
        <w:tblCellMar>
          <w:left w:w="113" w:type="dxa"/>
          <w:right w:w="113" w:type="dxa"/>
        </w:tblCellMar>
        <w:tblLook w:val="0000" w:firstRow="0" w:lastRow="0" w:firstColumn="0" w:lastColumn="0" w:noHBand="0" w:noVBand="0"/>
      </w:tblPr>
      <w:tblGrid>
        <w:gridCol w:w="5192"/>
        <w:gridCol w:w="1860"/>
      </w:tblGrid>
      <w:tr>
        <w:trPr>
          <w:tblHeader/>
        </w:trPr>
        <w:tc>
          <w:tcPr>
            <w:tcW w:w="5192" w:type="dxa"/>
            <w:tcBorders>
              <w:top w:val="single" w:sz="8" w:space="0" w:color="auto"/>
              <w:bottom w:val="single" w:sz="8" w:space="0" w:color="auto"/>
            </w:tcBorders>
            <w:tcMar>
              <w:left w:w="85" w:type="dxa"/>
              <w:right w:w="113" w:type="dxa"/>
            </w:tcMar>
            <w:vAlign w:val="center"/>
          </w:tcPr>
          <w:p>
            <w:pPr>
              <w:pStyle w:val="yTableNAm"/>
              <w:rPr>
                <w:b/>
              </w:rPr>
            </w:pPr>
            <w:r>
              <w:rPr>
                <w:b/>
              </w:rPr>
              <w:t>Class of fish</w:t>
            </w:r>
          </w:p>
        </w:tc>
        <w:tc>
          <w:tcPr>
            <w:tcW w:w="1860" w:type="dxa"/>
            <w:tcBorders>
              <w:top w:val="single" w:sz="8" w:space="0" w:color="auto"/>
              <w:bottom w:val="single" w:sz="8" w:space="0" w:color="auto"/>
            </w:tcBorders>
            <w:tcMar>
              <w:left w:w="85" w:type="dxa"/>
              <w:right w:w="113" w:type="dxa"/>
            </w:tcMar>
            <w:vAlign w:val="center"/>
          </w:tcPr>
          <w:p>
            <w:pPr>
              <w:pStyle w:val="yTableNAm"/>
              <w:rPr>
                <w:b/>
              </w:rPr>
            </w:pPr>
            <w:r>
              <w:rPr>
                <w:b/>
              </w:rPr>
              <w:t>If of a length less than the length specified in respect of each class of fish (mm)</w:t>
            </w:r>
          </w:p>
        </w:tc>
      </w:tr>
      <w:tr>
        <w:tc>
          <w:tcPr>
            <w:tcW w:w="5192" w:type="dxa"/>
            <w:tcMar>
              <w:left w:w="85" w:type="dxa"/>
              <w:right w:w="113" w:type="dxa"/>
            </w:tcMar>
          </w:tcPr>
          <w:p>
            <w:pPr>
              <w:pStyle w:val="yTableNAm"/>
              <w:tabs>
                <w:tab w:val="left" w:leader="dot" w:pos="567"/>
                <w:tab w:val="right" w:leader="dot" w:pos="5132"/>
              </w:tabs>
            </w:pPr>
            <w:r>
              <w:t xml:space="preserve">Amberjack </w:t>
            </w:r>
            <w:r>
              <w:tab/>
            </w:r>
          </w:p>
        </w:tc>
        <w:tc>
          <w:tcPr>
            <w:tcW w:w="1860" w:type="dxa"/>
            <w:tcMar>
              <w:left w:w="85" w:type="dxa"/>
              <w:right w:w="113" w:type="dxa"/>
            </w:tcMar>
          </w:tcPr>
          <w:p>
            <w:pPr>
              <w:pStyle w:val="yTableNAm"/>
            </w:pPr>
            <w:r>
              <w:t>600</w:t>
            </w:r>
          </w:p>
        </w:tc>
      </w:tr>
      <w:tr>
        <w:tc>
          <w:tcPr>
            <w:tcW w:w="5192" w:type="dxa"/>
            <w:tcMar>
              <w:left w:w="85" w:type="dxa"/>
              <w:right w:w="113" w:type="dxa"/>
            </w:tcMar>
          </w:tcPr>
          <w:p>
            <w:pPr>
              <w:pStyle w:val="yTableNAm"/>
              <w:tabs>
                <w:tab w:val="left" w:leader="dot" w:pos="567"/>
                <w:tab w:val="right" w:leader="dot" w:pos="5132"/>
              </w:tabs>
            </w:pPr>
            <w:r>
              <w:t xml:space="preserve">Barramundi </w:t>
            </w:r>
            <w:r>
              <w:tab/>
            </w:r>
          </w:p>
        </w:tc>
        <w:tc>
          <w:tcPr>
            <w:tcW w:w="1860" w:type="dxa"/>
            <w:tcMar>
              <w:left w:w="85" w:type="dxa"/>
              <w:right w:w="113" w:type="dxa"/>
            </w:tcMar>
          </w:tcPr>
          <w:p>
            <w:pPr>
              <w:pStyle w:val="yTableNAm"/>
            </w:pPr>
            <w:r>
              <w:t>550</w:t>
            </w:r>
          </w:p>
        </w:tc>
      </w:tr>
      <w:tr>
        <w:tc>
          <w:tcPr>
            <w:tcW w:w="5192" w:type="dxa"/>
            <w:tcMar>
              <w:left w:w="85" w:type="dxa"/>
              <w:right w:w="113" w:type="dxa"/>
            </w:tcMar>
          </w:tcPr>
          <w:p>
            <w:pPr>
              <w:pStyle w:val="yTableNAm"/>
              <w:tabs>
                <w:tab w:val="left" w:leader="dot" w:pos="567"/>
                <w:tab w:val="right" w:leader="dot" w:pos="5132"/>
              </w:tabs>
            </w:pPr>
            <w:r>
              <w:t xml:space="preserve">Bream, Black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Bream, Northwest Black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Bream, Western Yellowfin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pPr>
            <w:r>
              <w:t>Cobbler, Estuary — </w:t>
            </w:r>
          </w:p>
        </w:tc>
        <w:tc>
          <w:tcPr>
            <w:tcW w:w="1860" w:type="dxa"/>
            <w:tcMar>
              <w:left w:w="85" w:type="dxa"/>
              <w:right w:w="113" w:type="dxa"/>
            </w:tcMar>
          </w:tcPr>
          <w:p>
            <w:pPr>
              <w:pStyle w:val="yTableNAm"/>
            </w:pP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(a) </w:t>
            </w:r>
            <w:r>
              <w:tab/>
              <w:t xml:space="preserve">when taken by the holder of a commercial fishing licence (partial length) </w:t>
            </w:r>
            <w:r>
              <w:tab/>
            </w:r>
          </w:p>
        </w:tc>
        <w:tc>
          <w:tcPr>
            <w:tcW w:w="1860" w:type="dxa"/>
            <w:tcMar>
              <w:left w:w="85" w:type="dxa"/>
              <w:right w:w="113" w:type="dxa"/>
            </w:tcMar>
          </w:tcPr>
          <w:p>
            <w:pPr>
              <w:pStyle w:val="yTableNAm"/>
            </w:pPr>
            <w:r>
              <w:br/>
              <w:t>320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(b)</w:t>
            </w:r>
            <w:r>
              <w:tab/>
              <w:t xml:space="preserve">in any other case (total length) </w:t>
            </w:r>
            <w:r>
              <w:tab/>
            </w:r>
          </w:p>
        </w:tc>
        <w:tc>
          <w:tcPr>
            <w:tcW w:w="1860" w:type="dxa"/>
            <w:tcMar>
              <w:left w:w="85" w:type="dxa"/>
              <w:right w:w="113" w:type="dxa"/>
            </w:tcMar>
          </w:tcPr>
          <w:p>
            <w:pPr>
              <w:pStyle w:val="yTableNAm"/>
            </w:pPr>
            <w:r>
              <w:t>430</w:t>
            </w:r>
          </w:p>
        </w:tc>
      </w:tr>
      <w:tr>
        <w:tc>
          <w:tcPr>
            <w:tcW w:w="5192" w:type="dxa"/>
            <w:tcMar>
              <w:left w:w="85" w:type="dxa"/>
              <w:right w:w="113" w:type="dxa"/>
            </w:tcMar>
          </w:tcPr>
          <w:p>
            <w:pPr>
              <w:pStyle w:val="yTableNAm"/>
              <w:tabs>
                <w:tab w:val="left" w:leader="dot" w:pos="567"/>
                <w:tab w:val="right" w:leader="dot" w:pos="5132"/>
              </w:tabs>
            </w:pPr>
            <w:r>
              <w:t xml:space="preserve">Cobia </w:t>
            </w:r>
            <w:r>
              <w:tab/>
            </w:r>
          </w:p>
        </w:tc>
        <w:tc>
          <w:tcPr>
            <w:tcW w:w="1860" w:type="dxa"/>
            <w:tcMar>
              <w:left w:w="85" w:type="dxa"/>
              <w:right w:w="113" w:type="dxa"/>
            </w:tcMar>
          </w:tcPr>
          <w:p>
            <w:pPr>
              <w:pStyle w:val="yTableNAm"/>
            </w:pPr>
            <w:r>
              <w:t>750</w:t>
            </w:r>
          </w:p>
        </w:tc>
      </w:tr>
      <w:tr>
        <w:tc>
          <w:tcPr>
            <w:tcW w:w="5192" w:type="dxa"/>
            <w:tcMar>
              <w:left w:w="85" w:type="dxa"/>
              <w:right w:w="113" w:type="dxa"/>
            </w:tcMar>
          </w:tcPr>
          <w:p>
            <w:pPr>
              <w:pStyle w:val="yTableNAm"/>
              <w:tabs>
                <w:tab w:val="left" w:leader="dot" w:pos="567"/>
                <w:tab w:val="right" w:leader="dot" w:pos="5132"/>
              </w:tabs>
            </w:pPr>
            <w:r>
              <w:t xml:space="preserve">Cod, Breaksea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Coral Trout </w:t>
            </w:r>
            <w:r>
              <w:tab/>
            </w:r>
          </w:p>
        </w:tc>
        <w:tc>
          <w:tcPr>
            <w:tcW w:w="1860" w:type="dxa"/>
            <w:tcMar>
              <w:left w:w="85" w:type="dxa"/>
              <w:right w:w="113" w:type="dxa"/>
            </w:tcMar>
          </w:tcPr>
          <w:p>
            <w:pPr>
              <w:pStyle w:val="yTableNAm"/>
            </w:pPr>
            <w:r>
              <w:t>450</w:t>
            </w:r>
          </w:p>
        </w:tc>
      </w:tr>
      <w:tr>
        <w:tc>
          <w:tcPr>
            <w:tcW w:w="5192" w:type="dxa"/>
            <w:tcMar>
              <w:left w:w="85" w:type="dxa"/>
              <w:right w:w="113" w:type="dxa"/>
            </w:tcMar>
          </w:tcPr>
          <w:p>
            <w:pPr>
              <w:pStyle w:val="yTableNAm"/>
              <w:tabs>
                <w:tab w:val="left" w:leader="dot" w:pos="567"/>
                <w:tab w:val="right" w:leader="dot" w:pos="5132"/>
              </w:tabs>
            </w:pPr>
            <w:r>
              <w:t xml:space="preserve">Dhufish, West Australian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Dolphinfish (Mahi Mahi)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Emperor, all species except Grass Emperor and Spangled Emperor </w:t>
            </w:r>
            <w:r>
              <w:tab/>
            </w:r>
          </w:p>
        </w:tc>
        <w:tc>
          <w:tcPr>
            <w:tcW w:w="1860" w:type="dxa"/>
            <w:tcMar>
              <w:left w:w="85" w:type="dxa"/>
              <w:right w:w="113" w:type="dxa"/>
            </w:tcMar>
          </w:tcPr>
          <w:p>
            <w:pPr>
              <w:pStyle w:val="yTableNAm"/>
            </w:pPr>
            <w:r>
              <w:br/>
              <w:t>280</w:t>
            </w:r>
          </w:p>
        </w:tc>
      </w:tr>
      <w:tr>
        <w:tc>
          <w:tcPr>
            <w:tcW w:w="5192" w:type="dxa"/>
            <w:tcMar>
              <w:left w:w="85" w:type="dxa"/>
              <w:right w:w="113" w:type="dxa"/>
            </w:tcMar>
          </w:tcPr>
          <w:p>
            <w:pPr>
              <w:pStyle w:val="yTableNAm"/>
              <w:tabs>
                <w:tab w:val="left" w:leader="dot" w:pos="567"/>
                <w:tab w:val="right" w:leader="dot" w:pos="5132"/>
              </w:tabs>
            </w:pPr>
            <w:r>
              <w:t xml:space="preserve">Emperor, Grass </w:t>
            </w:r>
            <w:r>
              <w:tab/>
            </w:r>
          </w:p>
        </w:tc>
        <w:tc>
          <w:tcPr>
            <w:tcW w:w="1860" w:type="dxa"/>
            <w:tcMar>
              <w:left w:w="85" w:type="dxa"/>
              <w:right w:w="113" w:type="dxa"/>
            </w:tcMar>
          </w:tcPr>
          <w:p>
            <w:pPr>
              <w:pStyle w:val="yTableNAm"/>
            </w:pPr>
            <w:r>
              <w:t>320</w:t>
            </w:r>
          </w:p>
        </w:tc>
      </w:tr>
      <w:tr>
        <w:tc>
          <w:tcPr>
            <w:tcW w:w="5192" w:type="dxa"/>
            <w:tcMar>
              <w:left w:w="85" w:type="dxa"/>
              <w:right w:w="113" w:type="dxa"/>
            </w:tcMar>
          </w:tcPr>
          <w:p>
            <w:pPr>
              <w:pStyle w:val="yTableNAm"/>
              <w:tabs>
                <w:tab w:val="left" w:leader="dot" w:pos="567"/>
                <w:tab w:val="right" w:leader="dot" w:pos="5132"/>
              </w:tabs>
            </w:pPr>
            <w:r>
              <w:t xml:space="preserve">Emperor, Red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Emperor, Spangled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Flathead, Longspine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Marbled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Southern Bluespotted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Yellowtail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Flounder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Groper, Baldchin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Groper, Western Blue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Javelinfish and Sweetlips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Jewfish, Black </w:t>
            </w:r>
            <w:r>
              <w:tab/>
            </w:r>
          </w:p>
        </w:tc>
        <w:tc>
          <w:tcPr>
            <w:tcW w:w="1860" w:type="dxa"/>
            <w:tcMar>
              <w:left w:w="85" w:type="dxa"/>
              <w:right w:w="113" w:type="dxa"/>
            </w:tcMar>
          </w:tcPr>
          <w:p>
            <w:pPr>
              <w:pStyle w:val="yTableNAm"/>
            </w:pPr>
            <w:r>
              <w:t>700</w:t>
            </w:r>
          </w:p>
        </w:tc>
      </w:tr>
      <w:tr>
        <w:tc>
          <w:tcPr>
            <w:tcW w:w="5192" w:type="dxa"/>
            <w:tcMar>
              <w:left w:w="85" w:type="dxa"/>
              <w:right w:w="113" w:type="dxa"/>
            </w:tcMar>
          </w:tcPr>
          <w:p>
            <w:pPr>
              <w:pStyle w:val="yTableNAm"/>
              <w:tabs>
                <w:tab w:val="left" w:leader="dot" w:pos="567"/>
                <w:tab w:val="right" w:leader="dot" w:pos="5132"/>
              </w:tabs>
            </w:pPr>
            <w:r>
              <w:t xml:space="preserve">Leatherjacket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Mackerel, Grey </w:t>
            </w:r>
            <w:r>
              <w:tab/>
            </w:r>
          </w:p>
        </w:tc>
        <w:tc>
          <w:tcPr>
            <w:tcW w:w="1860" w:type="dxa"/>
            <w:tcMar>
              <w:left w:w="85" w:type="dxa"/>
              <w:right w:w="113" w:type="dxa"/>
            </w:tcMar>
          </w:tcPr>
          <w:p>
            <w:pPr>
              <w:pStyle w:val="yTableNAm"/>
            </w:pPr>
            <w:r>
              <w:t>750</w:t>
            </w:r>
          </w:p>
        </w:tc>
      </w:tr>
      <w:tr>
        <w:tc>
          <w:tcPr>
            <w:tcW w:w="5192" w:type="dxa"/>
            <w:tcMar>
              <w:left w:w="85" w:type="dxa"/>
              <w:right w:w="113" w:type="dxa"/>
            </w:tcMar>
          </w:tcPr>
          <w:p>
            <w:pPr>
              <w:pStyle w:val="yTableNAm"/>
              <w:tabs>
                <w:tab w:val="left" w:leader="dot" w:pos="567"/>
                <w:tab w:val="right" w:leader="dot" w:pos="5132"/>
              </w:tabs>
            </w:pPr>
            <w:r>
              <w:t xml:space="preserve">Mackerel, School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Mackerel, Shark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Mackerel, Spanish </w:t>
            </w:r>
            <w:r>
              <w:tab/>
            </w:r>
          </w:p>
        </w:tc>
        <w:tc>
          <w:tcPr>
            <w:tcW w:w="1860" w:type="dxa"/>
            <w:tcMar>
              <w:left w:w="85" w:type="dxa"/>
              <w:right w:w="113" w:type="dxa"/>
            </w:tcMar>
          </w:tcPr>
          <w:p>
            <w:pPr>
              <w:pStyle w:val="yTableNAm"/>
            </w:pPr>
            <w:r>
              <w:t>900</w:t>
            </w:r>
          </w:p>
        </w:tc>
      </w:tr>
      <w:tr>
        <w:tc>
          <w:tcPr>
            <w:tcW w:w="5192" w:type="dxa"/>
            <w:tcMar>
              <w:left w:w="85" w:type="dxa"/>
              <w:right w:w="113" w:type="dxa"/>
            </w:tcMar>
          </w:tcPr>
          <w:p>
            <w:pPr>
              <w:pStyle w:val="yTableNAm"/>
              <w:tabs>
                <w:tab w:val="left" w:leader="dot" w:pos="567"/>
                <w:tab w:val="right" w:leader="dot" w:pos="5132"/>
              </w:tabs>
            </w:pPr>
            <w:r>
              <w:t xml:space="preserve">Mackerel, Spotted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Mangrove Jack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Mulloway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Pike, Longfin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Redfish, Bight (Red Snapper, Nannygai)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Redfish, Yelloweye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Rockcod, Goldspotted (Estuary Cod)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Salmon, Western Australian (Salmon)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keepNext/>
              <w:tabs>
                <w:tab w:val="left" w:leader="dot" w:pos="567"/>
                <w:tab w:val="right" w:leader="dot" w:pos="5132"/>
              </w:tabs>
            </w:pPr>
            <w:r>
              <w:t xml:space="preserve">Samsonfish </w:t>
            </w:r>
            <w:r>
              <w:tab/>
            </w:r>
          </w:p>
        </w:tc>
        <w:tc>
          <w:tcPr>
            <w:tcW w:w="1860" w:type="dxa"/>
            <w:tcMar>
              <w:left w:w="85" w:type="dxa"/>
              <w:right w:w="113" w:type="dxa"/>
            </w:tcMar>
          </w:tcPr>
          <w:p>
            <w:pPr>
              <w:pStyle w:val="yTableNAm"/>
              <w:keepNext/>
            </w:pPr>
            <w:r>
              <w:t>600</w:t>
            </w:r>
          </w:p>
        </w:tc>
      </w:tr>
      <w:tr>
        <w:tc>
          <w:tcPr>
            <w:tcW w:w="5192" w:type="dxa"/>
            <w:tcMar>
              <w:left w:w="85" w:type="dxa"/>
              <w:right w:w="113" w:type="dxa"/>
            </w:tcMar>
          </w:tcPr>
          <w:p>
            <w:pPr>
              <w:pStyle w:val="yTableNAm"/>
              <w:tabs>
                <w:tab w:val="left" w:leader="dot" w:pos="567"/>
                <w:tab w:val="right" w:leader="dot" w:pos="5132"/>
              </w:tabs>
            </w:pPr>
            <w:r>
              <w:t xml:space="preserve">Snapper, Golden (Fingermark)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pPr>
            <w:r>
              <w:t>Snapper (Pink Snapper) — </w:t>
            </w:r>
          </w:p>
        </w:tc>
        <w:tc>
          <w:tcPr>
            <w:tcW w:w="1860" w:type="dxa"/>
            <w:tcMar>
              <w:left w:w="85" w:type="dxa"/>
              <w:right w:w="113" w:type="dxa"/>
            </w:tcMar>
          </w:tcPr>
          <w:p>
            <w:pPr>
              <w:pStyle w:val="yTableNAm"/>
            </w:pP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(a) </w:t>
            </w:r>
            <w:r>
              <w:tab/>
              <w:t>when taken or brought onto land from the waters of the West Coast Region that are south of 31° 00′ south latitude</w:t>
            </w:r>
            <w:r>
              <w:tab/>
            </w:r>
          </w:p>
        </w:tc>
        <w:tc>
          <w:tcPr>
            <w:tcW w:w="1860" w:type="dxa"/>
            <w:tcMar>
              <w:left w:w="85" w:type="dxa"/>
              <w:right w:w="113" w:type="dxa"/>
            </w:tcMar>
            <w:vAlign w:val="bottom"/>
          </w:tcPr>
          <w:p>
            <w:pPr>
              <w:pStyle w:val="yTableNAm"/>
            </w:pPr>
            <w:r>
              <w:t>500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when taken or brought onto land from the waters of the Shark Bay western gulf or from the waters of the Shark Bay eastern gulf (other than during a relevant period referred to in Subdivision 1 clause 1) </w:t>
            </w:r>
            <w:r>
              <w:tab/>
            </w:r>
          </w:p>
        </w:tc>
        <w:tc>
          <w:tcPr>
            <w:tcW w:w="1860" w:type="dxa"/>
            <w:tcMar>
              <w:left w:w="85" w:type="dxa"/>
              <w:right w:w="113" w:type="dxa"/>
            </w:tcMar>
          </w:tcPr>
          <w:p>
            <w:pPr>
              <w:pStyle w:val="yTableNAm"/>
            </w:pPr>
            <w:r>
              <w:br/>
            </w:r>
            <w:r>
              <w:br/>
            </w:r>
            <w:r>
              <w:br/>
            </w:r>
            <w:r>
              <w:br/>
              <w:t>500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(c) </w:t>
            </w:r>
            <w:r>
              <w:tab/>
              <w:t xml:space="preserve">in any other case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Snapper, Queen (Blue Morwong)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Snapper, Stripey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Snook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Swallowtail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Tailor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Tarwhine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Threadfin, King </w:t>
            </w:r>
            <w:r>
              <w:tab/>
            </w:r>
          </w:p>
        </w:tc>
        <w:tc>
          <w:tcPr>
            <w:tcW w:w="1860" w:type="dxa"/>
            <w:tcMar>
              <w:left w:w="85" w:type="dxa"/>
              <w:right w:w="113" w:type="dxa"/>
            </w:tcMar>
          </w:tcPr>
          <w:p>
            <w:pPr>
              <w:pStyle w:val="yTableNAm"/>
            </w:pPr>
            <w:r>
              <w:t>450</w:t>
            </w:r>
          </w:p>
        </w:tc>
      </w:tr>
      <w:tr>
        <w:tc>
          <w:tcPr>
            <w:tcW w:w="5192" w:type="dxa"/>
            <w:tcMar>
              <w:left w:w="85" w:type="dxa"/>
              <w:right w:w="113" w:type="dxa"/>
            </w:tcMar>
          </w:tcPr>
          <w:p>
            <w:pPr>
              <w:pStyle w:val="yTableNAm"/>
              <w:tabs>
                <w:tab w:val="left" w:leader="dot" w:pos="567"/>
                <w:tab w:val="right" w:leader="dot" w:pos="5132"/>
              </w:tabs>
            </w:pPr>
            <w:r>
              <w:t xml:space="preserve">Trevally, Silver (Skipjack)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Tripletail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Tuskfish, Blackspot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Tuskfish, Blue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Wahoo </w:t>
            </w:r>
            <w:r>
              <w:tab/>
            </w:r>
          </w:p>
        </w:tc>
        <w:tc>
          <w:tcPr>
            <w:tcW w:w="1860" w:type="dxa"/>
            <w:tcMar>
              <w:left w:w="85" w:type="dxa"/>
              <w:right w:w="113" w:type="dxa"/>
            </w:tcMar>
          </w:tcPr>
          <w:p>
            <w:pPr>
              <w:pStyle w:val="yTableNAm"/>
            </w:pPr>
            <w:r>
              <w:t>900</w:t>
            </w:r>
          </w:p>
        </w:tc>
      </w:tr>
      <w:tr>
        <w:tc>
          <w:tcPr>
            <w:tcW w:w="5192" w:type="dxa"/>
            <w:tcMar>
              <w:left w:w="85" w:type="dxa"/>
              <w:right w:w="113" w:type="dxa"/>
            </w:tcMar>
          </w:tcPr>
          <w:p>
            <w:pPr>
              <w:pStyle w:val="yTableNAm"/>
              <w:keepNext/>
              <w:keepLines/>
              <w:tabs>
                <w:tab w:val="left" w:leader="dot" w:pos="567"/>
                <w:tab w:val="right" w:leader="dot" w:pos="5132"/>
              </w:tabs>
            </w:pPr>
            <w:r>
              <w:t xml:space="preserve">Whiting, King George </w:t>
            </w:r>
            <w:r>
              <w:tab/>
            </w:r>
          </w:p>
        </w:tc>
        <w:tc>
          <w:tcPr>
            <w:tcW w:w="1860" w:type="dxa"/>
            <w:tcMar>
              <w:left w:w="85" w:type="dxa"/>
              <w:right w:w="113" w:type="dxa"/>
            </w:tcMar>
          </w:tcPr>
          <w:p>
            <w:pPr>
              <w:pStyle w:val="yTableNAm"/>
              <w:keepNext/>
              <w:keepLines/>
            </w:pPr>
            <w:r>
              <w:t>280</w:t>
            </w:r>
          </w:p>
        </w:tc>
      </w:tr>
      <w:tr>
        <w:tc>
          <w:tcPr>
            <w:tcW w:w="5192" w:type="dxa"/>
            <w:tcBorders>
              <w:bottom w:val="single" w:sz="4" w:space="0" w:color="auto"/>
            </w:tcBorders>
            <w:tcMar>
              <w:left w:w="85" w:type="dxa"/>
              <w:right w:w="113" w:type="dxa"/>
            </w:tcMar>
          </w:tcPr>
          <w:p>
            <w:pPr>
              <w:pStyle w:val="yTableNAm"/>
              <w:keepNext/>
              <w:keepLines/>
              <w:tabs>
                <w:tab w:val="left" w:leader="dot" w:pos="567"/>
                <w:tab w:val="right" w:leader="dot" w:pos="5132"/>
              </w:tabs>
            </w:pPr>
            <w:r>
              <w:t>Yellowtail Kingfish</w:t>
            </w:r>
            <w:r>
              <w:tab/>
            </w:r>
          </w:p>
        </w:tc>
        <w:tc>
          <w:tcPr>
            <w:tcW w:w="1860" w:type="dxa"/>
            <w:tcBorders>
              <w:bottom w:val="single" w:sz="4" w:space="0" w:color="auto"/>
            </w:tcBorders>
            <w:tcMar>
              <w:left w:w="85" w:type="dxa"/>
              <w:right w:w="113" w:type="dxa"/>
            </w:tcMar>
          </w:tcPr>
          <w:p>
            <w:pPr>
              <w:pStyle w:val="yTableNAm"/>
              <w:keepNext/>
              <w:keepLines/>
            </w:pPr>
            <w:r>
              <w:t>600</w:t>
            </w:r>
          </w:p>
        </w:tc>
      </w:tr>
    </w:tbl>
    <w:p>
      <w:pPr>
        <w:pStyle w:val="yFootnotesection"/>
      </w:pPr>
      <w:r>
        <w:tab/>
        <w:t>[Subdivision 2 inserted: Gazette 4 Oct 2019 p. 3550</w:t>
      </w:r>
      <w:r>
        <w:noBreakHyphen/>
        <w:t>3.]</w:t>
      </w:r>
    </w:p>
    <w:p>
      <w:pPr>
        <w:pStyle w:val="yHeading3"/>
        <w:spacing w:before="300" w:after="120"/>
      </w:pPr>
      <w:bookmarkStart w:id="1180" w:name="_Toc107828371"/>
      <w:bookmarkStart w:id="1181" w:name="_Toc107828800"/>
      <w:bookmarkStart w:id="1182" w:name="_Toc107829231"/>
      <w:bookmarkStart w:id="1183" w:name="_Toc107841336"/>
      <w:bookmarkStart w:id="1184" w:name="_Toc83204067"/>
      <w:bookmarkStart w:id="1185" w:name="_Toc83204505"/>
      <w:bookmarkStart w:id="1186" w:name="_Toc83208991"/>
      <w:r>
        <w:t>Division 4 — Freshwater fish</w:t>
      </w:r>
      <w:bookmarkEnd w:id="1180"/>
      <w:bookmarkEnd w:id="1181"/>
      <w:bookmarkEnd w:id="1182"/>
      <w:bookmarkEnd w:id="1183"/>
      <w:bookmarkEnd w:id="1184"/>
      <w:bookmarkEnd w:id="1185"/>
      <w:bookmarkEnd w:id="1186"/>
      <w:r>
        <w:t xml:space="preserve"> </w:t>
      </w:r>
    </w:p>
    <w:tbl>
      <w:tblPr>
        <w:tblW w:w="7080" w:type="dxa"/>
        <w:tblInd w:w="85" w:type="dxa"/>
        <w:tblLayout w:type="fixed"/>
        <w:tblCellMar>
          <w:left w:w="113" w:type="dxa"/>
          <w:right w:w="113" w:type="dxa"/>
        </w:tblCellMar>
        <w:tblLook w:val="0000" w:firstRow="0" w:lastRow="0" w:firstColumn="0" w:lastColumn="0" w:noHBand="0" w:noVBand="0"/>
      </w:tblPr>
      <w:tblGrid>
        <w:gridCol w:w="5177"/>
        <w:gridCol w:w="1903"/>
      </w:tblGrid>
      <w:tr>
        <w:trPr>
          <w:tblHeader/>
        </w:trPr>
        <w:tc>
          <w:tcPr>
            <w:tcW w:w="5250"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Class of fish</w:t>
            </w:r>
          </w:p>
        </w:tc>
        <w:tc>
          <w:tcPr>
            <w:tcW w:w="1928"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If of a length less than the length specified in respect of each class of fish (mm)</w:t>
            </w:r>
          </w:p>
        </w:tc>
      </w:tr>
      <w:tr>
        <w:trPr>
          <w:tblHeader/>
        </w:trPr>
        <w:tc>
          <w:tcPr>
            <w:tcW w:w="5250" w:type="dxa"/>
            <w:tcBorders>
              <w:top w:val="single" w:sz="8" w:space="0" w:color="auto"/>
            </w:tcBorders>
            <w:tcMar>
              <w:left w:w="85" w:type="dxa"/>
              <w:right w:w="113" w:type="dxa"/>
            </w:tcMar>
          </w:tcPr>
          <w:p>
            <w:pPr>
              <w:pStyle w:val="yTableNAm"/>
              <w:keepNext/>
              <w:tabs>
                <w:tab w:val="clear" w:pos="567"/>
                <w:tab w:val="left" w:pos="227"/>
                <w:tab w:val="right" w:leader="dot" w:pos="4955"/>
              </w:tabs>
              <w:spacing w:before="0"/>
              <w:ind w:left="236" w:right="24" w:hanging="236"/>
            </w:pPr>
            <w:r>
              <w:t>Grunter, Sooty</w:t>
            </w:r>
            <w:r>
              <w:tab/>
            </w:r>
          </w:p>
        </w:tc>
        <w:tc>
          <w:tcPr>
            <w:tcW w:w="1928" w:type="dxa"/>
            <w:tcBorders>
              <w:top w:val="single" w:sz="8" w:space="0" w:color="auto"/>
            </w:tcBorders>
            <w:tcMar>
              <w:left w:w="85" w:type="dxa"/>
              <w:right w:w="113" w:type="dxa"/>
            </w:tcMar>
          </w:tcPr>
          <w:p>
            <w:pPr>
              <w:pStyle w:val="yTableNAm"/>
              <w:keepNext/>
              <w:keepLines/>
              <w:spacing w:before="0"/>
            </w:pPr>
            <w:r>
              <w:t>250</w:t>
            </w:r>
          </w:p>
        </w:tc>
      </w:tr>
      <w:tr>
        <w:tc>
          <w:tcPr>
            <w:tcW w:w="5250" w:type="dxa"/>
            <w:tcMar>
              <w:left w:w="85" w:type="dxa"/>
              <w:right w:w="113" w:type="dxa"/>
            </w:tcMar>
          </w:tcPr>
          <w:p>
            <w:pPr>
              <w:pStyle w:val="yTableNAm"/>
              <w:keepNext/>
              <w:tabs>
                <w:tab w:val="clear" w:pos="567"/>
                <w:tab w:val="left" w:pos="227"/>
                <w:tab w:val="right" w:leader="dot" w:pos="4955"/>
              </w:tabs>
              <w:spacing w:before="0"/>
              <w:ind w:left="236" w:right="24" w:hanging="236"/>
            </w:pPr>
            <w:r>
              <w:t>Trout, Brown</w:t>
            </w:r>
            <w:r>
              <w:tab/>
            </w:r>
          </w:p>
        </w:tc>
        <w:tc>
          <w:tcPr>
            <w:tcW w:w="1928" w:type="dxa"/>
            <w:tcMar>
              <w:left w:w="85" w:type="dxa"/>
              <w:right w:w="113" w:type="dxa"/>
            </w:tcMar>
          </w:tcPr>
          <w:p>
            <w:pPr>
              <w:pStyle w:val="yTableNAm"/>
              <w:keepNext/>
              <w:spacing w:before="0"/>
            </w:pPr>
            <w:r>
              <w:t>300</w:t>
            </w:r>
          </w:p>
        </w:tc>
      </w:tr>
      <w:tr>
        <w:tc>
          <w:tcPr>
            <w:tcW w:w="5250" w:type="dxa"/>
            <w:tcBorders>
              <w:bottom w:val="single" w:sz="8" w:space="0" w:color="auto"/>
            </w:tcBorders>
            <w:tcMar>
              <w:left w:w="85" w:type="dxa"/>
              <w:right w:w="113" w:type="dxa"/>
            </w:tcMar>
          </w:tcPr>
          <w:p>
            <w:pPr>
              <w:pStyle w:val="yTableNAm"/>
              <w:tabs>
                <w:tab w:val="clear" w:pos="567"/>
                <w:tab w:val="left" w:pos="227"/>
                <w:tab w:val="right" w:leader="dot" w:pos="4955"/>
              </w:tabs>
              <w:spacing w:before="0"/>
              <w:ind w:left="236" w:right="24" w:hanging="236"/>
            </w:pPr>
            <w:r>
              <w:t>Trout, Rainbow</w:t>
            </w:r>
            <w:r>
              <w:tab/>
            </w:r>
          </w:p>
        </w:tc>
        <w:tc>
          <w:tcPr>
            <w:tcW w:w="1928" w:type="dxa"/>
            <w:tcBorders>
              <w:bottom w:val="single" w:sz="8" w:space="0" w:color="auto"/>
            </w:tcBorders>
            <w:tcMar>
              <w:left w:w="85" w:type="dxa"/>
              <w:right w:w="113" w:type="dxa"/>
            </w:tcMar>
          </w:tcPr>
          <w:p>
            <w:pPr>
              <w:pStyle w:val="yTableNAm"/>
              <w:spacing w:before="0"/>
            </w:pPr>
            <w:r>
              <w:t>300</w:t>
            </w:r>
          </w:p>
        </w:tc>
      </w:tr>
    </w:tbl>
    <w:p>
      <w:pPr>
        <w:pStyle w:val="yFootnotesection"/>
        <w:keepLines w:val="0"/>
      </w:pPr>
      <w:r>
        <w:tab/>
        <w:t>[Division 4 amended: Gazette 22 Dec 2005 p. 6229.]</w:t>
      </w:r>
    </w:p>
    <w:p>
      <w:pPr>
        <w:pStyle w:val="yHeading3"/>
      </w:pPr>
      <w:bookmarkStart w:id="1187" w:name="_Toc107828372"/>
      <w:bookmarkStart w:id="1188" w:name="_Toc107828801"/>
      <w:bookmarkStart w:id="1189" w:name="_Toc107829232"/>
      <w:bookmarkStart w:id="1190" w:name="_Toc107841337"/>
      <w:bookmarkStart w:id="1191" w:name="_Toc83204068"/>
      <w:bookmarkStart w:id="1192" w:name="_Toc83204506"/>
      <w:bookmarkStart w:id="1193" w:name="_Toc83208992"/>
      <w:r>
        <w:t>Division 5</w:t>
      </w:r>
      <w:r>
        <w:rPr>
          <w:b w:val="0"/>
        </w:rPr>
        <w:t> — </w:t>
      </w:r>
      <w:r>
        <w:t>Crustaceans, other than those listed in Division 1</w:t>
      </w:r>
      <w:bookmarkEnd w:id="1187"/>
      <w:bookmarkEnd w:id="1188"/>
      <w:bookmarkEnd w:id="1189"/>
      <w:bookmarkEnd w:id="1190"/>
      <w:bookmarkEnd w:id="1191"/>
      <w:bookmarkEnd w:id="1192"/>
      <w:bookmarkEnd w:id="1193"/>
    </w:p>
    <w:p>
      <w:pPr>
        <w:pStyle w:val="yFootnoteheading"/>
      </w:pPr>
      <w:r>
        <w:tab/>
        <w:t>[Heading inserted: Gazette 4 Oct 2019 p. 3553.]</w:t>
      </w:r>
    </w:p>
    <w:p>
      <w:pPr>
        <w:pStyle w:val="yHeading4"/>
      </w:pPr>
      <w:bookmarkStart w:id="1194" w:name="_Toc107828373"/>
      <w:bookmarkStart w:id="1195" w:name="_Toc107828802"/>
      <w:bookmarkStart w:id="1196" w:name="_Toc107829233"/>
      <w:bookmarkStart w:id="1197" w:name="_Toc107841338"/>
      <w:bookmarkStart w:id="1198" w:name="_Toc83204069"/>
      <w:bookmarkStart w:id="1199" w:name="_Toc83204507"/>
      <w:bookmarkStart w:id="1200" w:name="_Toc83208993"/>
      <w:r>
        <w:t>Subdivision 1 — Protected by reference to species, area and period</w:t>
      </w:r>
      <w:bookmarkEnd w:id="1194"/>
      <w:bookmarkEnd w:id="1195"/>
      <w:bookmarkEnd w:id="1196"/>
      <w:bookmarkEnd w:id="1197"/>
      <w:bookmarkEnd w:id="1198"/>
      <w:bookmarkEnd w:id="1199"/>
      <w:bookmarkEnd w:id="1200"/>
    </w:p>
    <w:p>
      <w:pPr>
        <w:pStyle w:val="yFootnoteheading"/>
      </w:pPr>
      <w:r>
        <w:tab/>
        <w:t>[Heading inserted: Gazette 29 Nov 2019 p. 4105.]</w:t>
      </w:r>
    </w:p>
    <w:p>
      <w:pPr>
        <w:pStyle w:val="yHeading5"/>
      </w:pPr>
      <w:bookmarkStart w:id="1201" w:name="_Toc107841339"/>
      <w:bookmarkStart w:id="1202" w:name="_Toc83208994"/>
      <w:r>
        <w:t>1.</w:t>
      </w:r>
      <w:r>
        <w:tab/>
        <w:t>Blue swimmer (blue manna) crab</w:t>
      </w:r>
      <w:bookmarkEnd w:id="1201"/>
      <w:bookmarkEnd w:id="1202"/>
    </w:p>
    <w:p>
      <w:pPr>
        <w:pStyle w:val="ySubsection"/>
      </w:pPr>
      <w:r>
        <w:tab/>
      </w:r>
      <w:r>
        <w:tab/>
        <w:t xml:space="preserve">Blue swimmer (blue manna) crab — </w:t>
      </w:r>
    </w:p>
    <w:p>
      <w:pPr>
        <w:pStyle w:val="yIndenta"/>
      </w:pPr>
      <w:r>
        <w:tab/>
        <w:t>(a)</w:t>
      </w:r>
      <w:r>
        <w:tab/>
        <w:t>taken or brought onto land from WA waters on the landward side of the 150 m isobath between 32° 03.23′ south latitude and 33° 27.11′ south latitude during the period beginning on 1 September in a year and ending on 30 November in that year; or</w:t>
      </w:r>
    </w:p>
    <w:p>
      <w:pPr>
        <w:pStyle w:val="yIndenta"/>
      </w:pPr>
      <w:r>
        <w:tab/>
        <w:t>(b)</w:t>
      </w:r>
      <w:r>
        <w:tab/>
        <w:t>taken or brought onto land from the Swan and Canning Rivers during the period beginning on 1 September in a year and ending on 30 November in that year.</w:t>
      </w:r>
    </w:p>
    <w:p>
      <w:pPr>
        <w:pStyle w:val="yFootnotesection"/>
      </w:pPr>
      <w:r>
        <w:tab/>
        <w:t>[Clause 1 inserted: Gazette 29 Nov 2019 p. 4105.]</w:t>
      </w:r>
    </w:p>
    <w:p>
      <w:pPr>
        <w:pStyle w:val="yHeading4"/>
        <w:spacing w:after="240"/>
      </w:pPr>
      <w:bookmarkStart w:id="1203" w:name="_Toc107828375"/>
      <w:bookmarkStart w:id="1204" w:name="_Toc107828804"/>
      <w:bookmarkStart w:id="1205" w:name="_Toc107829235"/>
      <w:bookmarkStart w:id="1206" w:name="_Toc107841340"/>
      <w:bookmarkStart w:id="1207" w:name="_Toc83204071"/>
      <w:bookmarkStart w:id="1208" w:name="_Toc83204509"/>
      <w:bookmarkStart w:id="1209" w:name="_Toc83208995"/>
      <w:r>
        <w:t>Subdivision 2 — Protected by reference to species length or other factors</w:t>
      </w:r>
      <w:bookmarkEnd w:id="1203"/>
      <w:bookmarkEnd w:id="1204"/>
      <w:bookmarkEnd w:id="1205"/>
      <w:bookmarkEnd w:id="1206"/>
      <w:bookmarkEnd w:id="1207"/>
      <w:bookmarkEnd w:id="1208"/>
      <w:bookmarkEnd w:id="1209"/>
    </w:p>
    <w:p>
      <w:pPr>
        <w:pStyle w:val="yFootnoteheading"/>
        <w:spacing w:after="120"/>
      </w:pPr>
      <w:r>
        <w:tab/>
        <w:t>[Heading inserted: Gazette 29 Nov 2019 p. 4105.]</w:t>
      </w:r>
    </w:p>
    <w:tbl>
      <w:tblPr>
        <w:tblW w:w="7052" w:type="dxa"/>
        <w:tblInd w:w="113" w:type="dxa"/>
        <w:tblLayout w:type="fixed"/>
        <w:tblCellMar>
          <w:left w:w="113" w:type="dxa"/>
          <w:right w:w="113" w:type="dxa"/>
        </w:tblCellMar>
        <w:tblLook w:val="0000" w:firstRow="0" w:lastRow="0" w:firstColumn="0" w:lastColumn="0" w:noHBand="0" w:noVBand="0"/>
      </w:tblPr>
      <w:tblGrid>
        <w:gridCol w:w="5161"/>
        <w:gridCol w:w="1891"/>
      </w:tblGrid>
      <w:tr>
        <w:trPr>
          <w:tblHeader/>
        </w:trPr>
        <w:tc>
          <w:tcPr>
            <w:tcW w:w="5161" w:type="dxa"/>
            <w:tcBorders>
              <w:top w:val="single" w:sz="8" w:space="0" w:color="auto"/>
              <w:bottom w:val="single" w:sz="8" w:space="0" w:color="auto"/>
            </w:tcBorders>
            <w:tcMar>
              <w:left w:w="85" w:type="dxa"/>
              <w:right w:w="113" w:type="dxa"/>
            </w:tcMar>
            <w:vAlign w:val="center"/>
          </w:tcPr>
          <w:p>
            <w:pPr>
              <w:pStyle w:val="yTableNAm"/>
              <w:rPr>
                <w:b/>
              </w:rPr>
            </w:pPr>
            <w:r>
              <w:rPr>
                <w:b/>
              </w:rPr>
              <w:t>Class of fish</w:t>
            </w:r>
          </w:p>
        </w:tc>
        <w:tc>
          <w:tcPr>
            <w:tcW w:w="1891" w:type="dxa"/>
            <w:tcBorders>
              <w:top w:val="single" w:sz="8" w:space="0" w:color="auto"/>
              <w:left w:val="nil"/>
              <w:bottom w:val="single" w:sz="8" w:space="0" w:color="auto"/>
            </w:tcBorders>
            <w:tcMar>
              <w:left w:w="85" w:type="dxa"/>
              <w:right w:w="113" w:type="dxa"/>
            </w:tcMar>
            <w:vAlign w:val="center"/>
          </w:tcPr>
          <w:p>
            <w:pPr>
              <w:pStyle w:val="yTableNAm"/>
              <w:rPr>
                <w:b/>
              </w:rPr>
            </w:pPr>
            <w:r>
              <w:rPr>
                <w:b/>
              </w:rPr>
              <w:t>If of a length less than the length specified in respect of each class of fish (mm)</w:t>
            </w:r>
          </w:p>
        </w:tc>
      </w:tr>
      <w:tr>
        <w:tc>
          <w:tcPr>
            <w:tcW w:w="5161" w:type="dxa"/>
            <w:tcMar>
              <w:left w:w="85" w:type="dxa"/>
              <w:right w:w="113" w:type="dxa"/>
            </w:tcMar>
          </w:tcPr>
          <w:p>
            <w:pPr>
              <w:pStyle w:val="yTableNAm"/>
            </w:pPr>
            <w:r>
              <w:t>Crab, Blue Swimmer (Blue Manna) —</w:t>
            </w:r>
          </w:p>
        </w:tc>
        <w:tc>
          <w:tcPr>
            <w:tcW w:w="1891" w:type="dxa"/>
            <w:tcBorders>
              <w:left w:val="nil"/>
            </w:tcBorders>
            <w:tcMar>
              <w:left w:w="85" w:type="dxa"/>
              <w:right w:w="113" w:type="dxa"/>
            </w:tcMar>
          </w:tcPr>
          <w:p>
            <w:pPr>
              <w:pStyle w:val="yTableNAm"/>
              <w:ind w:right="588"/>
            </w:pP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(a) </w:t>
            </w:r>
            <w:r>
              <w:tab/>
              <w:t xml:space="preserve">when taken by the holder of a commercial fishing licence from the waters of Geographe Bay south of a line drawn </w:t>
            </w:r>
            <w:r>
              <w:br/>
              <w:t>from the intersection of 33° 31.8′ south latitude and 115° 0.26′ east longitude (north</w:t>
            </w:r>
            <w:r>
              <w:noBreakHyphen/>
              <w:t xml:space="preserve">west tip of Cape Naturaliste) to the intersection of 33° 18.074′ south latitude and 115° 38.765′ east longitude (McKenna Point Lighthouse) </w:t>
            </w:r>
            <w:r>
              <w:tab/>
            </w:r>
          </w:p>
        </w:tc>
        <w:tc>
          <w:tcPr>
            <w:tcW w:w="1891" w:type="dxa"/>
            <w:tcBorders>
              <w:left w:val="nil"/>
            </w:tcBorders>
            <w:tcMar>
              <w:left w:w="85" w:type="dxa"/>
              <w:right w:w="113" w:type="dxa"/>
            </w:tcMar>
            <w:vAlign w:val="bottom"/>
          </w:tcPr>
          <w:p>
            <w:pPr>
              <w:pStyle w:val="yTableNAm"/>
              <w:ind w:right="588"/>
            </w:pPr>
            <w:r>
              <w:t>128</w:t>
            </w: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in any other case </w:t>
            </w:r>
            <w:r>
              <w:tab/>
            </w:r>
          </w:p>
        </w:tc>
        <w:tc>
          <w:tcPr>
            <w:tcW w:w="1891" w:type="dxa"/>
            <w:tcBorders>
              <w:left w:val="nil"/>
            </w:tcBorders>
            <w:tcMar>
              <w:left w:w="85" w:type="dxa"/>
              <w:right w:w="113" w:type="dxa"/>
            </w:tcMar>
          </w:tcPr>
          <w:p>
            <w:pPr>
              <w:pStyle w:val="yTableNAm"/>
              <w:ind w:right="588"/>
            </w:pPr>
            <w:r>
              <w:t>127</w:t>
            </w:r>
          </w:p>
        </w:tc>
      </w:tr>
      <w:tr>
        <w:tc>
          <w:tcPr>
            <w:tcW w:w="5161" w:type="dxa"/>
            <w:tcMar>
              <w:left w:w="85" w:type="dxa"/>
              <w:right w:w="113" w:type="dxa"/>
            </w:tcMar>
          </w:tcPr>
          <w:p>
            <w:pPr>
              <w:pStyle w:val="yTableNAm"/>
              <w:tabs>
                <w:tab w:val="left" w:leader="dot" w:pos="567"/>
                <w:tab w:val="right" w:leader="dot" w:pos="5132"/>
              </w:tabs>
            </w:pPr>
            <w:r>
              <w:t xml:space="preserve">Crab, Brown Mud </w:t>
            </w:r>
            <w:r>
              <w:tab/>
            </w:r>
          </w:p>
        </w:tc>
        <w:tc>
          <w:tcPr>
            <w:tcW w:w="1891" w:type="dxa"/>
            <w:tcBorders>
              <w:left w:val="nil"/>
            </w:tcBorders>
            <w:tcMar>
              <w:left w:w="85" w:type="dxa"/>
              <w:right w:w="113" w:type="dxa"/>
            </w:tcMar>
          </w:tcPr>
          <w:p>
            <w:pPr>
              <w:pStyle w:val="yTableNAm"/>
              <w:ind w:right="588"/>
            </w:pPr>
            <w:r>
              <w:t>120</w:t>
            </w:r>
          </w:p>
        </w:tc>
      </w:tr>
      <w:tr>
        <w:tc>
          <w:tcPr>
            <w:tcW w:w="5161" w:type="dxa"/>
            <w:tcMar>
              <w:left w:w="85" w:type="dxa"/>
              <w:right w:w="113" w:type="dxa"/>
            </w:tcMar>
          </w:tcPr>
          <w:p>
            <w:pPr>
              <w:pStyle w:val="yTableNAm"/>
              <w:tabs>
                <w:tab w:val="left" w:leader="dot" w:pos="567"/>
                <w:tab w:val="right" w:leader="dot" w:pos="5132"/>
              </w:tabs>
            </w:pPr>
            <w:r>
              <w:t xml:space="preserve">Crab, Champagne </w:t>
            </w:r>
            <w:r>
              <w:tab/>
            </w:r>
          </w:p>
        </w:tc>
        <w:tc>
          <w:tcPr>
            <w:tcW w:w="1891" w:type="dxa"/>
            <w:tcBorders>
              <w:left w:val="nil"/>
            </w:tcBorders>
            <w:tcMar>
              <w:left w:w="85" w:type="dxa"/>
              <w:right w:w="113" w:type="dxa"/>
            </w:tcMar>
          </w:tcPr>
          <w:p>
            <w:pPr>
              <w:pStyle w:val="yTableNAm"/>
              <w:ind w:right="588"/>
            </w:pPr>
            <w:r>
              <w:t>92</w:t>
            </w:r>
          </w:p>
        </w:tc>
      </w:tr>
      <w:tr>
        <w:tc>
          <w:tcPr>
            <w:tcW w:w="5161" w:type="dxa"/>
            <w:tcMar>
              <w:left w:w="85" w:type="dxa"/>
              <w:right w:w="113" w:type="dxa"/>
            </w:tcMar>
          </w:tcPr>
          <w:p>
            <w:pPr>
              <w:pStyle w:val="yTableNAm"/>
              <w:tabs>
                <w:tab w:val="left" w:leader="dot" w:pos="567"/>
                <w:tab w:val="right" w:leader="dot" w:pos="5132"/>
              </w:tabs>
            </w:pPr>
            <w:r>
              <w:t xml:space="preserve">Crab, Crystal </w:t>
            </w:r>
            <w:r>
              <w:tab/>
            </w:r>
          </w:p>
        </w:tc>
        <w:tc>
          <w:tcPr>
            <w:tcW w:w="1891" w:type="dxa"/>
            <w:tcBorders>
              <w:left w:val="nil"/>
            </w:tcBorders>
            <w:tcMar>
              <w:left w:w="85" w:type="dxa"/>
              <w:right w:w="113" w:type="dxa"/>
            </w:tcMar>
          </w:tcPr>
          <w:p>
            <w:pPr>
              <w:pStyle w:val="yTableNAm"/>
              <w:ind w:right="588"/>
            </w:pPr>
            <w:r>
              <w:t>120</w:t>
            </w:r>
          </w:p>
        </w:tc>
      </w:tr>
      <w:tr>
        <w:tc>
          <w:tcPr>
            <w:tcW w:w="5161" w:type="dxa"/>
            <w:tcMar>
              <w:left w:w="85" w:type="dxa"/>
              <w:right w:w="113" w:type="dxa"/>
            </w:tcMar>
          </w:tcPr>
          <w:p>
            <w:pPr>
              <w:pStyle w:val="yTableNAm"/>
              <w:tabs>
                <w:tab w:val="left" w:leader="dot" w:pos="567"/>
                <w:tab w:val="right" w:leader="dot" w:pos="5132"/>
              </w:tabs>
            </w:pPr>
            <w:r>
              <w:t xml:space="preserve">Crab, Giant </w:t>
            </w:r>
            <w:r>
              <w:tab/>
            </w:r>
          </w:p>
        </w:tc>
        <w:tc>
          <w:tcPr>
            <w:tcW w:w="1891" w:type="dxa"/>
            <w:tcBorders>
              <w:left w:val="nil"/>
            </w:tcBorders>
            <w:tcMar>
              <w:left w:w="85" w:type="dxa"/>
              <w:right w:w="113" w:type="dxa"/>
            </w:tcMar>
          </w:tcPr>
          <w:p>
            <w:pPr>
              <w:pStyle w:val="yTableNAm"/>
              <w:ind w:right="588"/>
            </w:pPr>
            <w:r>
              <w:t>140</w:t>
            </w:r>
          </w:p>
        </w:tc>
      </w:tr>
      <w:tr>
        <w:tc>
          <w:tcPr>
            <w:tcW w:w="5161" w:type="dxa"/>
            <w:tcMar>
              <w:left w:w="85" w:type="dxa"/>
              <w:right w:w="113" w:type="dxa"/>
            </w:tcMar>
          </w:tcPr>
          <w:p>
            <w:pPr>
              <w:pStyle w:val="yTableNAm"/>
              <w:tabs>
                <w:tab w:val="left" w:leader="dot" w:pos="567"/>
                <w:tab w:val="right" w:leader="dot" w:pos="5132"/>
              </w:tabs>
            </w:pPr>
            <w:r>
              <w:t xml:space="preserve">Crab, Green Mud </w:t>
            </w:r>
            <w:r>
              <w:tab/>
            </w:r>
          </w:p>
        </w:tc>
        <w:tc>
          <w:tcPr>
            <w:tcW w:w="1891" w:type="dxa"/>
            <w:tcBorders>
              <w:left w:val="nil"/>
            </w:tcBorders>
            <w:tcMar>
              <w:left w:w="85" w:type="dxa"/>
              <w:right w:w="113" w:type="dxa"/>
            </w:tcMar>
          </w:tcPr>
          <w:p>
            <w:pPr>
              <w:pStyle w:val="yTableNAm"/>
              <w:ind w:right="588"/>
            </w:pPr>
            <w:r>
              <w:t>150</w:t>
            </w:r>
          </w:p>
        </w:tc>
      </w:tr>
      <w:tr>
        <w:tc>
          <w:tcPr>
            <w:tcW w:w="5161" w:type="dxa"/>
            <w:tcMar>
              <w:left w:w="85" w:type="dxa"/>
              <w:right w:w="113" w:type="dxa"/>
            </w:tcMar>
          </w:tcPr>
          <w:p>
            <w:pPr>
              <w:pStyle w:val="yTableNAm"/>
            </w:pPr>
            <w:r>
              <w:t xml:space="preserve">Marron — </w:t>
            </w:r>
          </w:p>
        </w:tc>
        <w:tc>
          <w:tcPr>
            <w:tcW w:w="1891" w:type="dxa"/>
            <w:tcBorders>
              <w:left w:val="nil"/>
            </w:tcBorders>
            <w:tcMar>
              <w:left w:w="85" w:type="dxa"/>
              <w:right w:w="113" w:type="dxa"/>
            </w:tcMar>
          </w:tcPr>
          <w:p>
            <w:pPr>
              <w:pStyle w:val="yTableNAm"/>
              <w:ind w:right="588"/>
            </w:pP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(a) </w:t>
            </w:r>
            <w:r>
              <w:tab/>
              <w:t>when taken from marron trophy waters</w:t>
            </w:r>
            <w:r>
              <w:tab/>
            </w:r>
          </w:p>
        </w:tc>
        <w:tc>
          <w:tcPr>
            <w:tcW w:w="1891" w:type="dxa"/>
            <w:tcBorders>
              <w:left w:val="nil"/>
            </w:tcBorders>
            <w:tcMar>
              <w:left w:w="85" w:type="dxa"/>
              <w:right w:w="113" w:type="dxa"/>
            </w:tcMar>
          </w:tcPr>
          <w:p>
            <w:pPr>
              <w:pStyle w:val="yTableNAm"/>
              <w:ind w:right="588"/>
            </w:pPr>
            <w:r>
              <w:t>90</w:t>
            </w: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in any other case </w:t>
            </w:r>
            <w:r>
              <w:tab/>
            </w:r>
          </w:p>
        </w:tc>
        <w:tc>
          <w:tcPr>
            <w:tcW w:w="1891" w:type="dxa"/>
            <w:tcBorders>
              <w:left w:val="nil"/>
            </w:tcBorders>
            <w:tcMar>
              <w:left w:w="85" w:type="dxa"/>
              <w:right w:w="113" w:type="dxa"/>
            </w:tcMar>
          </w:tcPr>
          <w:p>
            <w:pPr>
              <w:pStyle w:val="yTableNAm"/>
              <w:ind w:right="588"/>
            </w:pPr>
            <w:r>
              <w:t>80</w:t>
            </w:r>
          </w:p>
        </w:tc>
      </w:tr>
      <w:tr>
        <w:tc>
          <w:tcPr>
            <w:tcW w:w="5161" w:type="dxa"/>
            <w:tcMar>
              <w:left w:w="85" w:type="dxa"/>
              <w:right w:w="113" w:type="dxa"/>
            </w:tcMar>
          </w:tcPr>
          <w:p>
            <w:pPr>
              <w:pStyle w:val="yTableNAm"/>
              <w:tabs>
                <w:tab w:val="left" w:leader="dot" w:pos="567"/>
                <w:tab w:val="right" w:leader="dot" w:pos="5132"/>
              </w:tabs>
            </w:pPr>
            <w:r>
              <w:t xml:space="preserve">Rock Lobster, Southern </w:t>
            </w:r>
            <w:r>
              <w:tab/>
            </w:r>
          </w:p>
        </w:tc>
        <w:tc>
          <w:tcPr>
            <w:tcW w:w="1891" w:type="dxa"/>
            <w:tcBorders>
              <w:left w:val="nil"/>
            </w:tcBorders>
            <w:tcMar>
              <w:left w:w="85" w:type="dxa"/>
              <w:right w:w="113" w:type="dxa"/>
            </w:tcMar>
          </w:tcPr>
          <w:p>
            <w:pPr>
              <w:pStyle w:val="yTableNAm"/>
              <w:ind w:right="588"/>
            </w:pPr>
            <w:r>
              <w:t>98.5</w:t>
            </w:r>
          </w:p>
        </w:tc>
      </w:tr>
      <w:tr>
        <w:tc>
          <w:tcPr>
            <w:tcW w:w="5161" w:type="dxa"/>
            <w:tcMar>
              <w:left w:w="85" w:type="dxa"/>
              <w:right w:w="113" w:type="dxa"/>
            </w:tcMar>
          </w:tcPr>
          <w:p>
            <w:pPr>
              <w:pStyle w:val="yTableNAm"/>
              <w:tabs>
                <w:tab w:val="left" w:leader="dot" w:pos="567"/>
                <w:tab w:val="right" w:leader="dot" w:pos="5132"/>
              </w:tabs>
            </w:pPr>
            <w:r>
              <w:t xml:space="preserve">Rock Lobster, Tropical </w:t>
            </w:r>
            <w:r>
              <w:tab/>
            </w:r>
          </w:p>
        </w:tc>
        <w:tc>
          <w:tcPr>
            <w:tcW w:w="1891" w:type="dxa"/>
            <w:tcBorders>
              <w:left w:val="nil"/>
            </w:tcBorders>
            <w:tcMar>
              <w:left w:w="85" w:type="dxa"/>
              <w:right w:w="113" w:type="dxa"/>
            </w:tcMar>
          </w:tcPr>
          <w:p>
            <w:pPr>
              <w:pStyle w:val="yTableNAm"/>
              <w:ind w:right="588"/>
            </w:pPr>
            <w:r>
              <w:t>76</w:t>
            </w:r>
          </w:p>
        </w:tc>
      </w:tr>
      <w:tr>
        <w:tc>
          <w:tcPr>
            <w:tcW w:w="5161" w:type="dxa"/>
            <w:tcBorders>
              <w:bottom w:val="single" w:sz="4" w:space="0" w:color="auto"/>
            </w:tcBorders>
            <w:tcMar>
              <w:left w:w="85" w:type="dxa"/>
              <w:right w:w="113" w:type="dxa"/>
            </w:tcMar>
          </w:tcPr>
          <w:p>
            <w:pPr>
              <w:pStyle w:val="yTableNAm"/>
              <w:tabs>
                <w:tab w:val="left" w:leader="dot" w:pos="567"/>
                <w:tab w:val="right" w:leader="dot" w:pos="5132"/>
              </w:tabs>
            </w:pPr>
            <w:r>
              <w:t xml:space="preserve">Rock Lobster, Western </w:t>
            </w:r>
            <w:r>
              <w:tab/>
            </w:r>
          </w:p>
        </w:tc>
        <w:tc>
          <w:tcPr>
            <w:tcW w:w="1891" w:type="dxa"/>
            <w:tcBorders>
              <w:left w:val="nil"/>
              <w:bottom w:val="single" w:sz="4" w:space="0" w:color="auto"/>
            </w:tcBorders>
            <w:tcMar>
              <w:left w:w="85" w:type="dxa"/>
              <w:right w:w="113" w:type="dxa"/>
            </w:tcMar>
          </w:tcPr>
          <w:p>
            <w:pPr>
              <w:pStyle w:val="yTableNAm"/>
              <w:ind w:right="588"/>
            </w:pPr>
            <w:r>
              <w:rPr>
                <w:szCs w:val="22"/>
              </w:rPr>
              <w:t>76</w:t>
            </w:r>
          </w:p>
        </w:tc>
      </w:tr>
    </w:tbl>
    <w:p>
      <w:pPr>
        <w:pStyle w:val="yFootnotesection"/>
      </w:pPr>
      <w:r>
        <w:tab/>
        <w:t>[Division 5 inserted: Gazette 4 Oct 2019 p. 3553</w:t>
      </w:r>
      <w:r>
        <w:noBreakHyphen/>
        <w:t>4; amended: Gazette 29 Nov 2019 p. 4105.]</w:t>
      </w:r>
    </w:p>
    <w:p>
      <w:pPr>
        <w:pStyle w:val="yHeading3"/>
      </w:pPr>
      <w:bookmarkStart w:id="1210" w:name="_Toc107828376"/>
      <w:bookmarkStart w:id="1211" w:name="_Toc107828805"/>
      <w:bookmarkStart w:id="1212" w:name="_Toc107829236"/>
      <w:bookmarkStart w:id="1213" w:name="_Toc107841341"/>
      <w:bookmarkStart w:id="1214" w:name="_Toc83204072"/>
      <w:bookmarkStart w:id="1215" w:name="_Toc83204510"/>
      <w:bookmarkStart w:id="1216" w:name="_Toc83208996"/>
      <w:r>
        <w:t>Division 6 — Molluscs</w:t>
      </w:r>
      <w:bookmarkEnd w:id="1210"/>
      <w:bookmarkEnd w:id="1211"/>
      <w:bookmarkEnd w:id="1212"/>
      <w:bookmarkEnd w:id="1213"/>
      <w:bookmarkEnd w:id="1214"/>
      <w:bookmarkEnd w:id="1215"/>
      <w:bookmarkEnd w:id="1216"/>
      <w:r>
        <w:t xml:space="preserve"> </w:t>
      </w:r>
    </w:p>
    <w:tbl>
      <w:tblPr>
        <w:tblW w:w="7080" w:type="dxa"/>
        <w:tblInd w:w="113" w:type="dxa"/>
        <w:tblLayout w:type="fixed"/>
        <w:tblCellMar>
          <w:left w:w="113" w:type="dxa"/>
          <w:right w:w="113" w:type="dxa"/>
        </w:tblCellMar>
        <w:tblLook w:val="0000" w:firstRow="0" w:lastRow="0" w:firstColumn="0" w:lastColumn="0" w:noHBand="0" w:noVBand="0"/>
      </w:tblPr>
      <w:tblGrid>
        <w:gridCol w:w="5214"/>
        <w:gridCol w:w="1866"/>
      </w:tblGrid>
      <w:tr>
        <w:trPr>
          <w:tblHeader/>
        </w:trPr>
        <w:tc>
          <w:tcPr>
            <w:tcW w:w="5214"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Class of fish</w:t>
            </w:r>
          </w:p>
        </w:tc>
        <w:tc>
          <w:tcPr>
            <w:tcW w:w="1866"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If of a length less than the length specified in respect of each class of fish (mm)</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Brownlip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Greenlip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Roe’s</w:t>
            </w:r>
            <w:r>
              <w:tab/>
            </w:r>
          </w:p>
        </w:tc>
        <w:tc>
          <w:tcPr>
            <w:tcW w:w="1866" w:type="dxa"/>
            <w:tcMar>
              <w:left w:w="85" w:type="dxa"/>
              <w:right w:w="113" w:type="dxa"/>
            </w:tcMar>
          </w:tcPr>
          <w:p>
            <w:pPr>
              <w:pStyle w:val="yTableNAm"/>
              <w:spacing w:before="0"/>
            </w:pPr>
            <w:r>
              <w:t>60</w:t>
            </w:r>
          </w:p>
        </w:tc>
      </w:tr>
      <w:tr>
        <w:tc>
          <w:tcPr>
            <w:tcW w:w="5214" w:type="dxa"/>
            <w:tcBorders>
              <w:bottom w:val="single" w:sz="8" w:space="0" w:color="auto"/>
            </w:tcBorders>
            <w:tcMar>
              <w:left w:w="85" w:type="dxa"/>
              <w:right w:w="113" w:type="dxa"/>
            </w:tcMar>
          </w:tcPr>
          <w:p>
            <w:pPr>
              <w:pStyle w:val="yTableNAm"/>
              <w:tabs>
                <w:tab w:val="clear" w:pos="567"/>
                <w:tab w:val="left" w:pos="227"/>
                <w:tab w:val="right" w:leader="dot" w:pos="5016"/>
              </w:tabs>
              <w:spacing w:before="0"/>
              <w:ind w:left="236" w:right="237" w:hanging="236"/>
            </w:pPr>
            <w:r>
              <w:t>Trochus</w:t>
            </w:r>
            <w:r>
              <w:tab/>
            </w:r>
          </w:p>
        </w:tc>
        <w:tc>
          <w:tcPr>
            <w:tcW w:w="1866" w:type="dxa"/>
            <w:tcBorders>
              <w:bottom w:val="single" w:sz="8" w:space="0" w:color="auto"/>
            </w:tcBorders>
            <w:tcMar>
              <w:left w:w="85" w:type="dxa"/>
              <w:right w:w="113" w:type="dxa"/>
            </w:tcMar>
          </w:tcPr>
          <w:p>
            <w:pPr>
              <w:pStyle w:val="yTableNAm"/>
              <w:spacing w:before="0"/>
            </w:pPr>
            <w:r>
              <w:t>65</w:t>
            </w:r>
          </w:p>
        </w:tc>
      </w:tr>
    </w:tbl>
    <w:p>
      <w:pPr>
        <w:pStyle w:val="yHeading2"/>
      </w:pPr>
      <w:bookmarkStart w:id="1217" w:name="_Toc107828377"/>
      <w:bookmarkStart w:id="1218" w:name="_Toc107828806"/>
      <w:bookmarkStart w:id="1219" w:name="_Toc107829237"/>
      <w:bookmarkStart w:id="1220" w:name="_Toc107841342"/>
      <w:bookmarkStart w:id="1221" w:name="_Toc83204073"/>
      <w:bookmarkStart w:id="1222" w:name="_Toc83204511"/>
      <w:bookmarkStart w:id="1223" w:name="_Toc83208997"/>
      <w:r>
        <w:rPr>
          <w:rStyle w:val="CharSDivNo"/>
          <w:sz w:val="28"/>
          <w:szCs w:val="28"/>
        </w:rPr>
        <w:t>Part 3</w:t>
      </w:r>
      <w:r>
        <w:t> — </w:t>
      </w:r>
      <w:r>
        <w:rPr>
          <w:rStyle w:val="CharSDivText"/>
          <w:sz w:val="28"/>
          <w:szCs w:val="28"/>
        </w:rPr>
        <w:t>Recreationally protected fish</w:t>
      </w:r>
      <w:bookmarkEnd w:id="1217"/>
      <w:bookmarkEnd w:id="1218"/>
      <w:bookmarkEnd w:id="1219"/>
      <w:bookmarkEnd w:id="1220"/>
      <w:bookmarkEnd w:id="1221"/>
      <w:bookmarkEnd w:id="1222"/>
      <w:bookmarkEnd w:id="1223"/>
    </w:p>
    <w:p>
      <w:pPr>
        <w:pStyle w:val="yFootnoteheading"/>
      </w:pPr>
      <w:r>
        <w:tab/>
        <w:t>[Heading inserted: Gazette 14 Sep 2012 p. 4375.]</w:t>
      </w:r>
    </w:p>
    <w:p>
      <w:pPr>
        <w:pStyle w:val="yMiscellaneousBody"/>
      </w:pPr>
      <w:r>
        <w:t>Barramundi in excess of 800 mm in length.</w:t>
      </w:r>
    </w:p>
    <w:p>
      <w:pPr>
        <w:pStyle w:val="yMiscellaneousBody"/>
      </w:pPr>
      <w:r>
        <w:t>Blackspotted rockcod in excess of 30 kg weight or 1 000 mm in length.</w:t>
      </w:r>
    </w:p>
    <w:p>
      <w:pPr>
        <w:pStyle w:val="yMiscellaneousBody"/>
      </w:pPr>
      <w:r>
        <w:t>Black stingray taken from the waters of the South Coast Region or the West Coast Region.</w:t>
      </w:r>
    </w:p>
    <w:p>
      <w:pPr>
        <w:pStyle w:val="yMiscellaneousBody"/>
      </w:pPr>
      <w:r>
        <w:t>Goldspotted rockcod (estuary cod) in excess of 30 kg weight or 1 000 mm in length.</w:t>
      </w:r>
    </w:p>
    <w:p>
      <w:pPr>
        <w:pStyle w:val="yMiscellaneousBody"/>
      </w:pPr>
      <w:r>
        <w:t>Smooth stingray taken from the waters of the South Coast Region or the West Coast Region.</w:t>
      </w:r>
    </w:p>
    <w:p>
      <w:pPr>
        <w:pStyle w:val="yFootnotesection"/>
      </w:pPr>
      <w:r>
        <w:tab/>
        <w:t>[Part 3 inserted: Gazette 14 Sep 2012 p. 4375; amended: Gazette 29 Jan 2013 p. 312; 23 Jan 2015 p. 402; 18 Mar 2016 p. 745; 4 Oct 2019 p. 3554.]</w:t>
      </w:r>
    </w:p>
    <w:p>
      <w:pPr>
        <w:pStyle w:val="yScheduleHeading"/>
      </w:pPr>
      <w:bookmarkStart w:id="1224" w:name="_Toc107828378"/>
      <w:bookmarkStart w:id="1225" w:name="_Toc107828807"/>
      <w:bookmarkStart w:id="1226" w:name="_Toc107829238"/>
      <w:bookmarkStart w:id="1227" w:name="_Toc107841343"/>
      <w:bookmarkStart w:id="1228" w:name="_Toc83204074"/>
      <w:bookmarkStart w:id="1229" w:name="_Toc83204512"/>
      <w:bookmarkStart w:id="1230" w:name="_Toc83208998"/>
      <w:r>
        <w:rPr>
          <w:rStyle w:val="CharSchNo"/>
        </w:rPr>
        <w:t>Schedule 3</w:t>
      </w:r>
      <w:r>
        <w:t> — </w:t>
      </w:r>
      <w:r>
        <w:rPr>
          <w:rStyle w:val="CharSchText"/>
        </w:rPr>
        <w:t>Bag limits</w:t>
      </w:r>
      <w:bookmarkEnd w:id="1224"/>
      <w:bookmarkEnd w:id="1225"/>
      <w:bookmarkEnd w:id="1226"/>
      <w:bookmarkEnd w:id="1227"/>
      <w:bookmarkEnd w:id="1228"/>
      <w:bookmarkEnd w:id="1229"/>
      <w:bookmarkEnd w:id="1230"/>
    </w:p>
    <w:p>
      <w:pPr>
        <w:pStyle w:val="yShoulderClause"/>
      </w:pPr>
      <w:r>
        <w:t>[Pt. 4B]</w:t>
      </w:r>
    </w:p>
    <w:p>
      <w:pPr>
        <w:pStyle w:val="yFootnoteheading"/>
      </w:pPr>
      <w:r>
        <w:tab/>
        <w:t>[Heading inserted: Gazette 4 Oct 2019 p. 3555.]</w:t>
      </w:r>
    </w:p>
    <w:p>
      <w:pPr>
        <w:pStyle w:val="yHeading3"/>
      </w:pPr>
      <w:bookmarkStart w:id="1231" w:name="_Toc107828379"/>
      <w:bookmarkStart w:id="1232" w:name="_Toc107828808"/>
      <w:bookmarkStart w:id="1233" w:name="_Toc107829239"/>
      <w:bookmarkStart w:id="1234" w:name="_Toc107841344"/>
      <w:bookmarkStart w:id="1235" w:name="_Toc83204075"/>
      <w:bookmarkStart w:id="1236" w:name="_Toc83204513"/>
      <w:bookmarkStart w:id="1237" w:name="_Toc83208999"/>
      <w:r>
        <w:rPr>
          <w:rStyle w:val="CharSDivNo"/>
        </w:rPr>
        <w:t>Division 1</w:t>
      </w:r>
      <w:r>
        <w:rPr>
          <w:b w:val="0"/>
        </w:rPr>
        <w:t> — </w:t>
      </w:r>
      <w:r>
        <w:rPr>
          <w:rStyle w:val="CharSDivText"/>
        </w:rPr>
        <w:t>Bag limits — demersal finfish</w:t>
      </w:r>
      <w:bookmarkEnd w:id="1231"/>
      <w:bookmarkEnd w:id="1232"/>
      <w:bookmarkEnd w:id="1233"/>
      <w:bookmarkEnd w:id="1234"/>
      <w:bookmarkEnd w:id="1235"/>
      <w:bookmarkEnd w:id="1236"/>
      <w:bookmarkEnd w:id="1237"/>
    </w:p>
    <w:p>
      <w:pPr>
        <w:pStyle w:val="yFootnoteheading"/>
      </w:pPr>
      <w:r>
        <w:tab/>
        <w:t>[Heading inserted: Gazette 4 Oct 2019 p. 3555.]</w:t>
      </w:r>
    </w:p>
    <w:p>
      <w:pPr>
        <w:pStyle w:val="yHeading4"/>
      </w:pPr>
      <w:bookmarkStart w:id="1238" w:name="_Toc107828380"/>
      <w:bookmarkStart w:id="1239" w:name="_Toc107828809"/>
      <w:bookmarkStart w:id="1240" w:name="_Toc107829240"/>
      <w:bookmarkStart w:id="1241" w:name="_Toc107841345"/>
      <w:bookmarkStart w:id="1242" w:name="_Toc83204076"/>
      <w:bookmarkStart w:id="1243" w:name="_Toc83204514"/>
      <w:bookmarkStart w:id="1244" w:name="_Toc83209000"/>
      <w:r>
        <w:t>Subdivision 1</w:t>
      </w:r>
      <w:r>
        <w:rPr>
          <w:b w:val="0"/>
        </w:rPr>
        <w:t> — </w:t>
      </w:r>
      <w:r>
        <w:t>Regions other than West Coast region</w:t>
      </w:r>
      <w:bookmarkEnd w:id="1238"/>
      <w:bookmarkEnd w:id="1239"/>
      <w:bookmarkEnd w:id="1240"/>
      <w:bookmarkEnd w:id="1241"/>
      <w:bookmarkEnd w:id="1242"/>
      <w:bookmarkEnd w:id="1243"/>
      <w:bookmarkEnd w:id="1244"/>
    </w:p>
    <w:p>
      <w:pPr>
        <w:pStyle w:val="yShoulderClause"/>
      </w:pPr>
      <w:r>
        <w:t>[r. 65A]</w:t>
      </w:r>
    </w:p>
    <w:p>
      <w:pPr>
        <w:pStyle w:val="yFootnoteheading"/>
      </w:pPr>
      <w:r>
        <w:tab/>
        <w:t>[Heading inserted: Gazette 4 Oct 2019 p. 3555.]</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tabs>
                <w:tab w:val="right" w:pos="3912"/>
                <w:tab w:val="left" w:leader="dot" w:pos="4143"/>
              </w:tabs>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Boarfish</w:t>
            </w:r>
            <w:del w:id="1245" w:author="Master Repository Process" w:date="2022-07-05T08:57:00Z">
              <w:r>
                <w:delText xml:space="preserve"> </w:delText>
              </w:r>
            </w:del>
            <w:r>
              <w:tab/>
            </w:r>
          </w:p>
        </w:tc>
        <w:tc>
          <w:tcPr>
            <w:tcW w:w="925" w:type="dxa"/>
            <w:tcMar>
              <w:left w:w="85" w:type="dxa"/>
            </w:tcMar>
          </w:tcPr>
          <w:p>
            <w:pPr>
              <w:pStyle w:val="yTableNAm"/>
              <w:tabs>
                <w:tab w:val="left" w:leader="dot" w:pos="567"/>
                <w:tab w:val="right" w:pos="4049"/>
                <w:tab w:val="left" w:leader="dot" w:pos="4143"/>
                <w:tab w:val="right" w:leader="dot" w:pos="4282"/>
              </w:tabs>
            </w:pPr>
            <w:r>
              <w:t>3</w:t>
            </w:r>
          </w:p>
        </w:tc>
        <w:tc>
          <w:tcPr>
            <w:tcW w:w="1843" w:type="dxa"/>
            <w:vMerge w:val="restart"/>
            <w:tcMar>
              <w:left w:w="85" w:type="dxa"/>
            </w:tcMar>
            <w:vAlign w:val="center"/>
          </w:tcPr>
          <w:p>
            <w:pPr>
              <w:pStyle w:val="yTableNAm"/>
              <w:tabs>
                <w:tab w:val="left" w:leader="dot" w:pos="567"/>
                <w:tab w:val="right" w:pos="4049"/>
                <w:tab w:val="left" w:leader="dot" w:pos="4143"/>
                <w:tab w:val="right" w:leader="dot" w:pos="4282"/>
              </w:tabs>
            </w:pPr>
            <w:r>
              <w:t>5 (excluding Redfish, Bight (Red Snapper, Nannygai), Redfish, Yelloweye and Swallowtail in South Coast region)</w:t>
            </w: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Cod, Barramundi </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Coral Trout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Coronation Trout</w:t>
            </w:r>
            <w:del w:id="1246" w:author="Master Repository Process" w:date="2022-07-05T08:57:00Z">
              <w:r>
                <w:delText xml:space="preserve"> </w:delText>
              </w:r>
            </w:del>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Dhufish, West Australian</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Dory, John and Mirror</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Emperor and Seabream, all species except Grass Emperor </w:t>
            </w:r>
            <w:r>
              <w:tab/>
            </w:r>
          </w:p>
        </w:tc>
        <w:tc>
          <w:tcPr>
            <w:tcW w:w="925" w:type="dxa"/>
            <w:tcMar>
              <w:left w:w="85" w:type="dxa"/>
            </w:tcMar>
            <w:vAlign w:val="bottom"/>
          </w:tcPr>
          <w:p>
            <w:pPr>
              <w:pStyle w:val="yTableNAm"/>
              <w:rPr>
                <w:i/>
              </w:rPr>
            </w:pPr>
            <w:del w:id="1247" w:author="Master Repository Process" w:date="2022-07-05T08:57:00Z">
              <w:r>
                <w:br/>
              </w:r>
            </w:del>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Emperor, Grass </w:t>
            </w:r>
            <w:r>
              <w:tab/>
            </w:r>
          </w:p>
        </w:tc>
        <w:tc>
          <w:tcPr>
            <w:tcW w:w="925" w:type="dxa"/>
            <w:tcMar>
              <w:left w:w="85" w:type="dxa"/>
            </w:tcMar>
          </w:tcPr>
          <w:p>
            <w:pPr>
              <w:pStyle w:val="yTableNAm"/>
              <w:rPr>
                <w:i/>
              </w:rPr>
            </w:pPr>
            <w:r>
              <w:t>5</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Foxfish, Western and Pigfish </w:t>
            </w:r>
            <w:r>
              <w:tab/>
            </w:r>
          </w:p>
        </w:tc>
        <w:tc>
          <w:tcPr>
            <w:tcW w:w="925" w:type="dxa"/>
            <w:tcMar>
              <w:left w:w="85" w:type="dxa"/>
            </w:tcMar>
          </w:tcPr>
          <w:p>
            <w:pPr>
              <w:pStyle w:val="yTableNAm"/>
            </w:pPr>
            <w:r>
              <w:t>3</w:t>
            </w:r>
          </w:p>
        </w:tc>
        <w:tc>
          <w:tcPr>
            <w:tcW w:w="1843" w:type="dxa"/>
            <w:vMerge/>
            <w:tcMar>
              <w:left w:w="85" w:type="dxa"/>
            </w:tcMar>
          </w:tcPr>
          <w:p>
            <w:pPr>
              <w:pStyle w:val="yTableNAm"/>
            </w:pPr>
          </w:p>
        </w:tc>
      </w:tr>
      <w:tr>
        <w:trPr>
          <w:cantSplit/>
        </w:trPr>
        <w:tc>
          <w:tcPr>
            <w:tcW w:w="4292" w:type="dxa"/>
            <w:tcBorders>
              <w:bottom w:val="single" w:sz="4" w:space="0" w:color="auto"/>
            </w:tcBorders>
            <w:tcMar>
              <w:left w:w="85" w:type="dxa"/>
            </w:tcMar>
          </w:tcPr>
          <w:p>
            <w:pPr>
              <w:pStyle w:val="yTableNAm"/>
              <w:tabs>
                <w:tab w:val="left" w:leader="dot" w:pos="567"/>
                <w:tab w:val="right" w:leader="dot" w:pos="3907"/>
                <w:tab w:val="left" w:leader="dot" w:pos="4143"/>
                <w:tab w:val="right" w:leader="dot" w:pos="4282"/>
              </w:tabs>
            </w:pPr>
            <w:r>
              <w:t xml:space="preserve">Groper, Baldchin and Tuskfish </w:t>
            </w:r>
            <w:r>
              <w:tab/>
            </w:r>
          </w:p>
        </w:tc>
        <w:tc>
          <w:tcPr>
            <w:tcW w:w="925" w:type="dxa"/>
            <w:tcBorders>
              <w:bottom w:val="single" w:sz="4" w:space="0" w:color="auto"/>
            </w:tcBorders>
            <w:tcMar>
              <w:left w:w="85" w:type="dxa"/>
            </w:tcMar>
          </w:tcPr>
          <w:p>
            <w:pPr>
              <w:pStyle w:val="yTableNAm"/>
              <w:rPr>
                <w:i/>
              </w:rPr>
            </w:pPr>
            <w:r>
              <w:t>3</w:t>
            </w:r>
          </w:p>
        </w:tc>
        <w:tc>
          <w:tcPr>
            <w:tcW w:w="1843" w:type="dxa"/>
            <w:vMerge/>
            <w:tcBorders>
              <w:bottom w:val="single" w:sz="4" w:space="0" w:color="auto"/>
            </w:tcBorders>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Groper, Western Blue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Hapuku, Bass Groper and Trevalla(s), Blue</w:t>
            </w:r>
            <w:r>
              <w:noBreakHyphen/>
              <w:t xml:space="preserve">Eye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Pearl Perch </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Rockcod, all species except Chinaman Rockcod, Coral Trout and Coronation </w:t>
            </w:r>
            <w:ins w:id="1248" w:author="Master Repository Process" w:date="2022-07-05T08:57:00Z">
              <w:r>
                <w:br/>
              </w:r>
            </w:ins>
            <w:r>
              <w:t>Trout</w:t>
            </w:r>
            <w:r>
              <w:tab/>
            </w:r>
            <w:ins w:id="1249" w:author="Master Repository Process" w:date="2022-07-05T08:57:00Z">
              <w:r>
                <w:tab/>
              </w:r>
            </w:ins>
          </w:p>
        </w:tc>
        <w:tc>
          <w:tcPr>
            <w:tcW w:w="925" w:type="dxa"/>
            <w:tcMar>
              <w:left w:w="85" w:type="dxa"/>
            </w:tcMar>
            <w:vAlign w:val="bottom"/>
          </w:tcPr>
          <w:p>
            <w:pPr>
              <w:pStyle w:val="yTableNAm"/>
              <w:rPr>
                <w:i/>
              </w:rPr>
            </w:pPr>
            <w:del w:id="1250" w:author="Master Repository Process" w:date="2022-07-05T08:57:00Z">
              <w:r>
                <w:br/>
              </w:r>
            </w:del>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Snapper (Pink Snapper), except in the waters of the Shark Bay western gulf or the waters of the Shark Bay eastern gulf</w:t>
            </w:r>
            <w:r>
              <w:tab/>
            </w:r>
          </w:p>
        </w:tc>
        <w:tc>
          <w:tcPr>
            <w:tcW w:w="925" w:type="dxa"/>
            <w:tcMar>
              <w:left w:w="85" w:type="dxa"/>
            </w:tcMar>
            <w:vAlign w:val="bottom"/>
          </w:tcPr>
          <w:p>
            <w:pPr>
              <w:pStyle w:val="yTableNAm"/>
              <w:rPr>
                <w:i/>
              </w:rPr>
            </w:pPr>
            <w:del w:id="1251" w:author="Master Repository Process" w:date="2022-07-05T08:57:00Z">
              <w:r>
                <w:br/>
              </w:r>
              <w:r>
                <w:br/>
              </w:r>
            </w:del>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Snapper (Pink Snapper), in the waters of the Shark Bay western gulf or the waters of the Shark Bay eastern gulf</w:t>
            </w:r>
            <w:r>
              <w:tab/>
            </w:r>
          </w:p>
        </w:tc>
        <w:tc>
          <w:tcPr>
            <w:tcW w:w="925" w:type="dxa"/>
            <w:tcMar>
              <w:left w:w="85" w:type="dxa"/>
            </w:tcMar>
            <w:vAlign w:val="bottom"/>
          </w:tcPr>
          <w:p>
            <w:pPr>
              <w:pStyle w:val="yTableNAm"/>
              <w:rPr>
                <w:i/>
              </w:rPr>
            </w:pPr>
            <w:del w:id="1252" w:author="Master Repository Process" w:date="2022-07-05T08:57:00Z">
              <w:r>
                <w:br/>
              </w:r>
              <w:r>
                <w:br/>
              </w:r>
            </w:del>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Snapper, Queen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Tropical Snapper, all species except Golden Snapper (Fingermark), Mangrove Jack and Stripey Snapper </w:t>
            </w:r>
            <w:r>
              <w:tab/>
            </w:r>
          </w:p>
        </w:tc>
        <w:tc>
          <w:tcPr>
            <w:tcW w:w="925" w:type="dxa"/>
            <w:tcMar>
              <w:left w:w="85" w:type="dxa"/>
            </w:tcMar>
            <w:vAlign w:val="bottom"/>
          </w:tcPr>
          <w:p>
            <w:pPr>
              <w:pStyle w:val="yTableNAm"/>
              <w:rPr>
                <w:i/>
              </w:rPr>
            </w:pPr>
            <w:del w:id="1253" w:author="Master Repository Process" w:date="2022-07-05T08:57:00Z">
              <w:r>
                <w:br/>
              </w:r>
              <w:r>
                <w:br/>
              </w:r>
            </w:del>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Redfish, Bight (Red Snapper, Nannygai), Redfish, Yelloweye and Swallowtail in South Coast region</w:t>
            </w:r>
            <w:r>
              <w:tab/>
            </w:r>
          </w:p>
        </w:tc>
        <w:tc>
          <w:tcPr>
            <w:tcW w:w="925" w:type="dxa"/>
            <w:tcMar>
              <w:left w:w="85" w:type="dxa"/>
            </w:tcMar>
            <w:vAlign w:val="bottom"/>
          </w:tcPr>
          <w:p>
            <w:pPr>
              <w:pStyle w:val="yTableNAm"/>
              <w:rPr>
                <w:i/>
              </w:rPr>
            </w:pPr>
            <w:del w:id="1254" w:author="Master Repository Process" w:date="2022-07-05T08:57:00Z">
              <w:r>
                <w:br/>
              </w:r>
              <w:r>
                <w:br/>
              </w:r>
            </w:del>
            <w:r>
              <w:t>8</w:t>
            </w:r>
          </w:p>
        </w:tc>
        <w:tc>
          <w:tcPr>
            <w:tcW w:w="1843" w:type="dxa"/>
            <w:tcMar>
              <w:left w:w="85" w:type="dxa"/>
            </w:tcMar>
          </w:tcPr>
          <w:p>
            <w:pPr>
              <w:pStyle w:val="yTableNAm"/>
            </w:pPr>
          </w:p>
        </w:tc>
      </w:tr>
    </w:tbl>
    <w:p>
      <w:pPr>
        <w:pStyle w:val="yFootnotesection"/>
      </w:pPr>
      <w:r>
        <w:tab/>
        <w:t>[Subdivision 1 inserted: Gazette 4 Oct 2019 p. 3555</w:t>
      </w:r>
      <w:r>
        <w:noBreakHyphen/>
        <w:t>6.]</w:t>
      </w:r>
    </w:p>
    <w:p>
      <w:pPr>
        <w:pStyle w:val="yHeading4"/>
      </w:pPr>
      <w:bookmarkStart w:id="1255" w:name="_Toc107828381"/>
      <w:bookmarkStart w:id="1256" w:name="_Toc107828810"/>
      <w:bookmarkStart w:id="1257" w:name="_Toc107829241"/>
      <w:bookmarkStart w:id="1258" w:name="_Toc107841346"/>
      <w:bookmarkStart w:id="1259" w:name="_Toc83204077"/>
      <w:bookmarkStart w:id="1260" w:name="_Toc83204515"/>
      <w:bookmarkStart w:id="1261" w:name="_Toc83209001"/>
      <w:r>
        <w:t>Subdivision 2</w:t>
      </w:r>
      <w:r>
        <w:rPr>
          <w:b w:val="0"/>
        </w:rPr>
        <w:t> — </w:t>
      </w:r>
      <w:r>
        <w:t>West Coast region</w:t>
      </w:r>
      <w:bookmarkEnd w:id="1255"/>
      <w:bookmarkEnd w:id="1256"/>
      <w:bookmarkEnd w:id="1257"/>
      <w:bookmarkEnd w:id="1258"/>
      <w:bookmarkEnd w:id="1259"/>
      <w:bookmarkEnd w:id="1260"/>
      <w:bookmarkEnd w:id="1261"/>
    </w:p>
    <w:p>
      <w:pPr>
        <w:pStyle w:val="yShoulderClause"/>
        <w:keepNext/>
      </w:pPr>
      <w:r>
        <w:t>[r. 65B]</w:t>
      </w:r>
    </w:p>
    <w:p>
      <w:pPr>
        <w:pStyle w:val="yFootnoteheading"/>
        <w:keepNext/>
      </w:pPr>
      <w:r>
        <w:tab/>
        <w:t>[Heading inserted: Gazette 4 Oct 2019 p. 3556.]</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tabs>
                <w:tab w:val="left" w:leader="dot" w:pos="4145"/>
              </w:tabs>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Boarfish</w:t>
            </w:r>
            <w:r>
              <w:tab/>
            </w:r>
          </w:p>
        </w:tc>
        <w:tc>
          <w:tcPr>
            <w:tcW w:w="925" w:type="dxa"/>
            <w:tcMar>
              <w:left w:w="85" w:type="dxa"/>
            </w:tcMar>
          </w:tcPr>
          <w:p>
            <w:pPr>
              <w:pStyle w:val="yTableNAm"/>
              <w:rPr>
                <w:i/>
              </w:rPr>
            </w:pPr>
            <w:r>
              <w:t>2</w:t>
            </w:r>
          </w:p>
        </w:tc>
        <w:tc>
          <w:tcPr>
            <w:tcW w:w="1843" w:type="dxa"/>
            <w:vMerge w:val="restart"/>
            <w:tcMar>
              <w:left w:w="85" w:type="dxa"/>
            </w:tcMar>
            <w:vAlign w:val="center"/>
          </w:tcPr>
          <w:p>
            <w:pPr>
              <w:pStyle w:val="yTableNAm"/>
              <w:jc w:val="center"/>
            </w:pPr>
            <w:r>
              <w:t>2</w:t>
            </w: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Coral Trout and Coronation Trout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Dhufish, West Australian</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Dory, John and Mirror</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Emperor and Seabream</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Foxfish, Western and Pigfish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Groper, Baldchin and Tuskfish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Groper, Western Blue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Hapuku, Bass Groper, Eightbar Grouper and Trevalla(s), Blue</w:t>
            </w:r>
            <w:r>
              <w:noBreakHyphen/>
              <w:t xml:space="preserve">Eye </w:t>
            </w:r>
            <w:r>
              <w:tab/>
            </w:r>
          </w:p>
        </w:tc>
        <w:tc>
          <w:tcPr>
            <w:tcW w:w="925" w:type="dxa"/>
            <w:tcMar>
              <w:left w:w="85" w:type="dxa"/>
            </w:tcMar>
          </w:tcPr>
          <w:p>
            <w:pPr>
              <w:pStyle w:val="yTableNAm"/>
              <w:rPr>
                <w:i/>
              </w:rPr>
            </w:pP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Redfish, Bight (Red Snapper, Nannygai) and Swallowtail</w:t>
            </w:r>
            <w:r>
              <w:tab/>
            </w:r>
          </w:p>
        </w:tc>
        <w:tc>
          <w:tcPr>
            <w:tcW w:w="925" w:type="dxa"/>
            <w:tcMar>
              <w:left w:w="85" w:type="dxa"/>
            </w:tcMar>
            <w:vAlign w:val="bottom"/>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Rockcod, all species except Coral Trout and Coronation Trout </w:t>
            </w:r>
            <w:r>
              <w:tab/>
            </w:r>
          </w:p>
        </w:tc>
        <w:tc>
          <w:tcPr>
            <w:tcW w:w="925" w:type="dxa"/>
            <w:tcMar>
              <w:left w:w="85" w:type="dxa"/>
            </w:tcMar>
          </w:tcPr>
          <w:p>
            <w:pPr>
              <w:pStyle w:val="yTableNAm"/>
              <w:rPr>
                <w:i/>
              </w:rPr>
            </w:pP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Snapper (Pink Snapper)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Snapper, Queen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Tropical Snapper, all species except Golden Snapper (Fingermark), Mangrove Jack and Stripey Snapper </w:t>
            </w:r>
            <w:r>
              <w:tab/>
            </w:r>
          </w:p>
        </w:tc>
        <w:tc>
          <w:tcPr>
            <w:tcW w:w="925" w:type="dxa"/>
            <w:tcMar>
              <w:left w:w="85" w:type="dxa"/>
            </w:tcMar>
          </w:tcPr>
          <w:p>
            <w:pPr>
              <w:pStyle w:val="yTableNAm"/>
              <w:rPr>
                <w:i/>
              </w:rPr>
            </w:pPr>
            <w:r>
              <w:br/>
            </w:r>
            <w:r>
              <w:br/>
              <w:t>2</w:t>
            </w:r>
          </w:p>
        </w:tc>
        <w:tc>
          <w:tcPr>
            <w:tcW w:w="1843" w:type="dxa"/>
            <w:vMerge/>
            <w:tcMar>
              <w:left w:w="85" w:type="dxa"/>
            </w:tcMar>
          </w:tcPr>
          <w:p>
            <w:pPr>
              <w:pStyle w:val="yTableNAm"/>
            </w:pPr>
          </w:p>
        </w:tc>
      </w:tr>
    </w:tbl>
    <w:p>
      <w:pPr>
        <w:pStyle w:val="yFootnotesection"/>
      </w:pPr>
      <w:r>
        <w:tab/>
        <w:t>[Subdivision 2 inserted: Gazette 4 Oct 2019 p. 3556</w:t>
      </w:r>
      <w:r>
        <w:noBreakHyphen/>
        <w:t>7]</w:t>
      </w:r>
    </w:p>
    <w:p>
      <w:pPr>
        <w:pStyle w:val="yHeading3"/>
      </w:pPr>
      <w:bookmarkStart w:id="1262" w:name="_Toc107828382"/>
      <w:bookmarkStart w:id="1263" w:name="_Toc107828811"/>
      <w:bookmarkStart w:id="1264" w:name="_Toc107829242"/>
      <w:bookmarkStart w:id="1265" w:name="_Toc107841347"/>
      <w:bookmarkStart w:id="1266" w:name="_Toc83204078"/>
      <w:bookmarkStart w:id="1267" w:name="_Toc83204516"/>
      <w:bookmarkStart w:id="1268" w:name="_Toc83209002"/>
      <w:r>
        <w:rPr>
          <w:rStyle w:val="CharSDivNo"/>
        </w:rPr>
        <w:t>Division 2</w:t>
      </w:r>
      <w:r>
        <w:rPr>
          <w:b w:val="0"/>
        </w:rPr>
        <w:t> — </w:t>
      </w:r>
      <w:r>
        <w:rPr>
          <w:rStyle w:val="CharSDivText"/>
        </w:rPr>
        <w:t>Bag limits — large pelagic finfish</w:t>
      </w:r>
      <w:bookmarkEnd w:id="1262"/>
      <w:bookmarkEnd w:id="1263"/>
      <w:bookmarkEnd w:id="1264"/>
      <w:bookmarkEnd w:id="1265"/>
      <w:bookmarkEnd w:id="1266"/>
      <w:bookmarkEnd w:id="1267"/>
      <w:bookmarkEnd w:id="1268"/>
    </w:p>
    <w:p>
      <w:pPr>
        <w:pStyle w:val="yShoulderClause"/>
        <w:keepNext/>
      </w:pPr>
      <w:r>
        <w:t>[r. 65C]</w:t>
      </w:r>
    </w:p>
    <w:p>
      <w:pPr>
        <w:pStyle w:val="yFootnoteheading"/>
        <w:keepNext/>
      </w:pPr>
      <w:r>
        <w:tab/>
        <w:t>[Heading inserted: Gazette 4 Oct 2019 p. 3557.]</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6"/>
        <w:gridCol w:w="1842"/>
      </w:tblGrid>
      <w:tr>
        <w:trPr>
          <w:cantSplit/>
          <w:tblHeader/>
        </w:trPr>
        <w:tc>
          <w:tcPr>
            <w:tcW w:w="4292" w:type="dxa"/>
            <w:tcBorders>
              <w:top w:val="single" w:sz="4" w:space="0" w:color="auto"/>
            </w:tcBorders>
            <w:tcMar>
              <w:left w:w="85" w:type="dxa"/>
            </w:tcMar>
            <w:vAlign w:val="center"/>
          </w:tcPr>
          <w:p>
            <w:pPr>
              <w:pStyle w:val="yTableNAm"/>
              <w:keepNext/>
              <w:tabs>
                <w:tab w:val="left" w:leader="dot" w:pos="4145"/>
              </w:tabs>
              <w:rPr>
                <w:b/>
              </w:rPr>
            </w:pPr>
            <w:r>
              <w:rPr>
                <w:b/>
              </w:rPr>
              <w:t>Fish</w:t>
            </w:r>
          </w:p>
        </w:tc>
        <w:tc>
          <w:tcPr>
            <w:tcW w:w="926" w:type="dxa"/>
            <w:tcBorders>
              <w:top w:val="single" w:sz="4" w:space="0" w:color="auto"/>
            </w:tcBorders>
            <w:tcMar>
              <w:left w:w="85" w:type="dxa"/>
            </w:tcMar>
            <w:vAlign w:val="center"/>
          </w:tcPr>
          <w:p>
            <w:pPr>
              <w:pStyle w:val="yTableNAm"/>
              <w:keepNext/>
              <w:rPr>
                <w:b/>
              </w:rPr>
            </w:pPr>
            <w:r>
              <w:rPr>
                <w:b/>
              </w:rPr>
              <w:t>Species bag limit for one day</w:t>
            </w:r>
          </w:p>
        </w:tc>
        <w:tc>
          <w:tcPr>
            <w:tcW w:w="1842" w:type="dxa"/>
            <w:tcBorders>
              <w:top w:val="single" w:sz="4" w:space="0" w:color="auto"/>
            </w:tcBorders>
            <w:tcMar>
              <w:left w:w="85" w:type="dxa"/>
            </w:tcMar>
            <w:vAlign w:val="center"/>
          </w:tcPr>
          <w:p>
            <w:pPr>
              <w:pStyle w:val="yTableNAm"/>
              <w:keepNext/>
              <w:rPr>
                <w:b/>
              </w:rPr>
            </w:pPr>
            <w:r>
              <w:rPr>
                <w:b/>
              </w:rPr>
              <w:t>Grouped bag limit of all species of large pelagic finfish for one day</w:t>
            </w: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Amberjack, Samsonfish and Yellowtail Kingfish </w:t>
            </w:r>
            <w:r>
              <w:tab/>
            </w:r>
          </w:p>
        </w:tc>
        <w:tc>
          <w:tcPr>
            <w:tcW w:w="926" w:type="dxa"/>
            <w:tcMar>
              <w:left w:w="85" w:type="dxa"/>
            </w:tcMar>
          </w:tcPr>
          <w:p>
            <w:pPr>
              <w:pStyle w:val="yTableNAm"/>
              <w:rPr>
                <w:i/>
              </w:rPr>
            </w:pPr>
            <w:r>
              <w:br/>
              <w:t>3</w:t>
            </w:r>
          </w:p>
        </w:tc>
        <w:tc>
          <w:tcPr>
            <w:tcW w:w="1842" w:type="dxa"/>
            <w:vMerge w:val="restart"/>
            <w:tcMar>
              <w:left w:w="85" w:type="dxa"/>
            </w:tcMar>
            <w:vAlign w:val="center"/>
          </w:tcPr>
          <w:p>
            <w:pPr>
              <w:pStyle w:val="yTableNAm"/>
              <w:jc w:val="center"/>
            </w:pPr>
            <w:r>
              <w:t>3</w:t>
            </w: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Barracouta (Gemfish)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Barracuda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Billfish (Marlin, Sailfish) and Swordfish </w:t>
            </w:r>
            <w:r>
              <w:tab/>
            </w:r>
          </w:p>
        </w:tc>
        <w:tc>
          <w:tcPr>
            <w:tcW w:w="926" w:type="dxa"/>
            <w:tcMar>
              <w:left w:w="85" w:type="dxa"/>
            </w:tcMar>
          </w:tcPr>
          <w:p>
            <w:pPr>
              <w:pStyle w:val="yTableNAm"/>
              <w:rPr>
                <w:i/>
              </w:rPr>
            </w:pPr>
            <w:r>
              <w:t>1</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Cobia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Dolphinfish (Mahi Mahi)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Mackerel (Grey, School, Shark, Spanish, Spotted) and Wahoo </w:t>
            </w:r>
            <w:r>
              <w:tab/>
            </w:r>
          </w:p>
        </w:tc>
        <w:tc>
          <w:tcPr>
            <w:tcW w:w="926" w:type="dxa"/>
            <w:tcMar>
              <w:left w:w="85" w:type="dxa"/>
            </w:tcMar>
          </w:tcPr>
          <w:p>
            <w:pPr>
              <w:pStyle w:val="yTableNAm"/>
              <w:rPr>
                <w:i/>
              </w:rPr>
            </w:pPr>
            <w:r>
              <w:b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Sharks and Rays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Trevally, Giant and Golden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Tuna (Bigeye, Longtail, Mackerel, Skipjack, Southern Bluefin, Yellowfin and Dogtooth) </w:t>
            </w:r>
            <w:r>
              <w:tab/>
            </w:r>
          </w:p>
        </w:tc>
        <w:tc>
          <w:tcPr>
            <w:tcW w:w="926" w:type="dxa"/>
            <w:tcMar>
              <w:left w:w="85" w:type="dxa"/>
            </w:tcMar>
          </w:tcPr>
          <w:p>
            <w:pPr>
              <w:pStyle w:val="yTableNAm"/>
              <w:rPr>
                <w:i/>
              </w:rPr>
            </w:pPr>
            <w:r>
              <w:br/>
              <w:t>3</w:t>
            </w:r>
          </w:p>
        </w:tc>
        <w:tc>
          <w:tcPr>
            <w:tcW w:w="1842" w:type="dxa"/>
            <w:vMerge/>
            <w:tcMar>
              <w:left w:w="85" w:type="dxa"/>
            </w:tcMar>
          </w:tcPr>
          <w:p>
            <w:pPr>
              <w:pStyle w:val="yTableNAm"/>
            </w:pPr>
          </w:p>
        </w:tc>
      </w:tr>
    </w:tbl>
    <w:p>
      <w:pPr>
        <w:pStyle w:val="yFootnotesection"/>
      </w:pPr>
      <w:r>
        <w:tab/>
        <w:t>[Division 2 inserted: Gazette 4 Oct 2019 p. 3557</w:t>
      </w:r>
      <w:r>
        <w:noBreakHyphen/>
        <w:t>8.]</w:t>
      </w:r>
    </w:p>
    <w:p>
      <w:pPr>
        <w:pStyle w:val="yHeading3"/>
      </w:pPr>
      <w:bookmarkStart w:id="1269" w:name="_Toc107828383"/>
      <w:bookmarkStart w:id="1270" w:name="_Toc107828812"/>
      <w:bookmarkStart w:id="1271" w:name="_Toc107829243"/>
      <w:bookmarkStart w:id="1272" w:name="_Toc107841348"/>
      <w:bookmarkStart w:id="1273" w:name="_Toc83204079"/>
      <w:bookmarkStart w:id="1274" w:name="_Toc83204517"/>
      <w:bookmarkStart w:id="1275" w:name="_Toc83209003"/>
      <w:r>
        <w:rPr>
          <w:rStyle w:val="CharSDivNo"/>
        </w:rPr>
        <w:t>Division 3</w:t>
      </w:r>
      <w:r>
        <w:rPr>
          <w:b w:val="0"/>
        </w:rPr>
        <w:t> — </w:t>
      </w:r>
      <w:r>
        <w:rPr>
          <w:rStyle w:val="CharSDivText"/>
        </w:rPr>
        <w:t>Bag limits — nearshore or estuarine finfish</w:t>
      </w:r>
      <w:bookmarkEnd w:id="1269"/>
      <w:bookmarkEnd w:id="1270"/>
      <w:bookmarkEnd w:id="1271"/>
      <w:bookmarkEnd w:id="1272"/>
      <w:bookmarkEnd w:id="1273"/>
      <w:bookmarkEnd w:id="1274"/>
      <w:bookmarkEnd w:id="1275"/>
    </w:p>
    <w:p>
      <w:pPr>
        <w:pStyle w:val="yShoulderClause"/>
        <w:keepNext/>
      </w:pPr>
      <w:r>
        <w:t>[r. 65D]</w:t>
      </w:r>
    </w:p>
    <w:p>
      <w:pPr>
        <w:pStyle w:val="yFootnoteheading"/>
        <w:keepNext/>
      </w:pPr>
      <w:r>
        <w:tab/>
        <w:t>[Heading inserted: Gazette 4 Oct 2019 p. 3558.]</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083"/>
        <w:gridCol w:w="1418"/>
        <w:gridCol w:w="1559"/>
      </w:tblGrid>
      <w:tr>
        <w:trPr>
          <w:cantSplit/>
          <w:tblHeader/>
        </w:trPr>
        <w:tc>
          <w:tcPr>
            <w:tcW w:w="4083" w:type="dxa"/>
            <w:tcMar>
              <w:left w:w="85" w:type="dxa"/>
            </w:tcMar>
            <w:vAlign w:val="center"/>
          </w:tcPr>
          <w:p>
            <w:pPr>
              <w:pStyle w:val="yTableNAm"/>
              <w:tabs>
                <w:tab w:val="left" w:leader="dot" w:pos="3946"/>
              </w:tabs>
              <w:rPr>
                <w:b/>
                <w:bCs/>
              </w:rPr>
            </w:pPr>
            <w:r>
              <w:rPr>
                <w:b/>
              </w:rPr>
              <w:t>Fish</w:t>
            </w:r>
          </w:p>
        </w:tc>
        <w:tc>
          <w:tcPr>
            <w:tcW w:w="1418" w:type="dxa"/>
            <w:tcMar>
              <w:left w:w="85" w:type="dxa"/>
            </w:tcMar>
            <w:vAlign w:val="center"/>
          </w:tcPr>
          <w:p>
            <w:pPr>
              <w:pStyle w:val="yTableNAm"/>
              <w:rPr>
                <w:b/>
                <w:bCs/>
              </w:rPr>
            </w:pPr>
            <w:r>
              <w:rPr>
                <w:b/>
                <w:bCs/>
              </w:rPr>
              <w:t xml:space="preserve">Species bag </w:t>
            </w:r>
            <w:r>
              <w:rPr>
                <w:b/>
              </w:rPr>
              <w:t>limit</w:t>
            </w:r>
            <w:r>
              <w:rPr>
                <w:b/>
                <w:bCs/>
              </w:rPr>
              <w:t xml:space="preserve"> for one day</w:t>
            </w:r>
          </w:p>
        </w:tc>
        <w:tc>
          <w:tcPr>
            <w:tcW w:w="1559" w:type="dxa"/>
            <w:tcMar>
              <w:left w:w="85" w:type="dxa"/>
            </w:tcMar>
            <w:vAlign w:val="center"/>
          </w:tcPr>
          <w:p>
            <w:pPr>
              <w:pStyle w:val="yTableNAm"/>
              <w:rPr>
                <w:b/>
                <w:bCs/>
              </w:rPr>
            </w:pPr>
            <w:r>
              <w:rPr>
                <w:b/>
                <w:bCs/>
              </w:rPr>
              <w:t xml:space="preserve">Grouped bag limit of all </w:t>
            </w:r>
            <w:r>
              <w:rPr>
                <w:b/>
              </w:rPr>
              <w:t>species</w:t>
            </w:r>
            <w:r>
              <w:rPr>
                <w:b/>
                <w:bCs/>
              </w:rPr>
              <w:t xml:space="preserve"> of nearshore or estuarine</w:t>
            </w:r>
            <w:r>
              <w:t xml:space="preserve"> f</w:t>
            </w:r>
            <w:r>
              <w:rPr>
                <w:b/>
                <w:bCs/>
              </w:rPr>
              <w:t>infish for one day</w:t>
            </w: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Albacore </w:t>
            </w:r>
            <w:r>
              <w:tab/>
            </w:r>
          </w:p>
        </w:tc>
        <w:tc>
          <w:tcPr>
            <w:tcW w:w="1418" w:type="dxa"/>
            <w:tcMar>
              <w:left w:w="85" w:type="dxa"/>
            </w:tcMar>
          </w:tcPr>
          <w:p>
            <w:pPr>
              <w:pStyle w:val="yTableNAm"/>
              <w:rPr>
                <w:bCs/>
                <w:i/>
              </w:rPr>
            </w:pPr>
            <w:r>
              <w:rPr>
                <w:bCs/>
              </w:rPr>
              <w:t>8</w:t>
            </w:r>
          </w:p>
        </w:tc>
        <w:tc>
          <w:tcPr>
            <w:tcW w:w="1559" w:type="dxa"/>
            <w:vMerge w:val="restart"/>
            <w:tcMar>
              <w:left w:w="85" w:type="dxa"/>
            </w:tcMar>
            <w:vAlign w:val="center"/>
          </w:tcPr>
          <w:p>
            <w:pPr>
              <w:pStyle w:val="yTableNAm"/>
              <w:jc w:val="center"/>
              <w:rPr>
                <w:bCs/>
              </w:rPr>
            </w:pPr>
            <w:r>
              <w:t>16</w:t>
            </w: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Barracuda, Striped </w:t>
            </w:r>
            <w:r>
              <w:tab/>
            </w:r>
          </w:p>
        </w:tc>
        <w:tc>
          <w:tcPr>
            <w:tcW w:w="1418" w:type="dxa"/>
            <w:tcMar>
              <w:left w:w="85" w:type="dxa"/>
            </w:tcMar>
          </w:tcPr>
          <w:p>
            <w:pPr>
              <w:pStyle w:val="yTableNAm"/>
              <w:rPr>
                <w:bCs/>
              </w:rPr>
            </w:pPr>
            <w:r>
              <w:rPr>
                <w:bCs/>
              </w:rPr>
              <w:t>8</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Barramundi </w:t>
            </w:r>
            <w:r>
              <w:tab/>
            </w:r>
          </w:p>
        </w:tc>
        <w:tc>
          <w:tcPr>
            <w:tcW w:w="1418" w:type="dxa"/>
            <w:tcMar>
              <w:left w:w="85" w:type="dxa"/>
            </w:tcMar>
          </w:tcPr>
          <w:p>
            <w:pPr>
              <w:pStyle w:val="yTableNAm"/>
              <w:rPr>
                <w:bCs/>
                <w:i/>
              </w:rPr>
            </w:pPr>
            <w:r>
              <w:rPr>
                <w:bCs/>
              </w:rPr>
              <w:t>2</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Bonitos, all species </w:t>
            </w:r>
            <w:r>
              <w:tab/>
            </w:r>
          </w:p>
        </w:tc>
        <w:tc>
          <w:tcPr>
            <w:tcW w:w="1418" w:type="dxa"/>
            <w:tcMar>
              <w:left w:w="85" w:type="dxa"/>
            </w:tcMar>
          </w:tcPr>
          <w:p>
            <w:pPr>
              <w:pStyle w:val="yTableNAm"/>
              <w:rPr>
                <w:bCs/>
                <w:i/>
              </w:rPr>
            </w:pPr>
            <w:r>
              <w:rPr>
                <w:bCs/>
              </w:rPr>
              <w:t>8</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Bream, Black, Northwest Black, Western Yellowfin and Tarwhine </w:t>
            </w:r>
            <w:r>
              <w:tab/>
            </w:r>
          </w:p>
        </w:tc>
        <w:tc>
          <w:tcPr>
            <w:tcW w:w="1418" w:type="dxa"/>
            <w:tcMar>
              <w:left w:w="85" w:type="dxa"/>
            </w:tcMar>
          </w:tcPr>
          <w:p>
            <w:pPr>
              <w:pStyle w:val="yTableNAm"/>
              <w:rPr>
                <w:bCs/>
                <w:i/>
              </w:rPr>
            </w:pPr>
            <w:r>
              <w:rPr>
                <w:bCs/>
              </w:rPr>
              <w:br/>
              <w:t xml:space="preserve">6 (only 2 Black Bream </w:t>
            </w:r>
            <w:r>
              <w:t>taken</w:t>
            </w:r>
            <w:r>
              <w:rPr>
                <w:bCs/>
              </w:rPr>
              <w:t xml:space="preserve"> from the waters of the Swan and </w:t>
            </w:r>
            <w:r>
              <w:t>Canning</w:t>
            </w:r>
            <w:r>
              <w:rPr>
                <w:bCs/>
              </w:rPr>
              <w:t xml:space="preserve"> Rivers may be over 400 mm in length)</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Catfish and Estuary Cobbler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Dart </w:t>
            </w:r>
            <w:r>
              <w:tab/>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Flathead </w:t>
            </w:r>
            <w:r>
              <w:tab/>
            </w:r>
          </w:p>
        </w:tc>
        <w:tc>
          <w:tcPr>
            <w:tcW w:w="1418" w:type="dxa"/>
            <w:tcMar>
              <w:left w:w="85" w:type="dxa"/>
            </w:tcMar>
          </w:tcPr>
          <w:p>
            <w:pPr>
              <w:pStyle w:val="yTableNAm"/>
            </w:pPr>
            <w: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Flounder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Javelinfish and Sweetlips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Jewfish, Black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Leatherjacket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Mangrove Jack</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Mulloway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Parrotfish </w:t>
            </w:r>
            <w:r>
              <w:tab/>
            </w:r>
          </w:p>
        </w:tc>
        <w:tc>
          <w:tcPr>
            <w:tcW w:w="1418" w:type="dxa"/>
            <w:tcMar>
              <w:left w:w="85" w:type="dxa"/>
            </w:tcMar>
          </w:tcPr>
          <w:p>
            <w:pPr>
              <w:pStyle w:val="yTableNAm"/>
              <w:rPr>
                <w:bCs/>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Pike, Longfin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Rockcod, Chinaman (Charlie Court)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Salmon, Western Australian (Salmon)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Snapper, Golden (Fingermark) and </w:t>
            </w:r>
            <w:r>
              <w:br/>
              <w:t xml:space="preserve">Stripey </w:t>
            </w:r>
            <w:r>
              <w:tab/>
            </w:r>
          </w:p>
        </w:tc>
        <w:tc>
          <w:tcPr>
            <w:tcW w:w="1418" w:type="dxa"/>
            <w:tcMar>
              <w:left w:w="85" w:type="dxa"/>
            </w:tcMar>
          </w:tcPr>
          <w:p>
            <w:pPr>
              <w:pStyle w:val="yTableNAm"/>
              <w:rPr>
                <w:bCs/>
                <w:i/>
              </w:rPr>
            </w:pPr>
            <w:r>
              <w:rPr>
                <w:bCs/>
              </w:rPr>
              <w:b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Snook </w:t>
            </w:r>
            <w:r>
              <w:tab/>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Sweep, Sea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Tailor </w:t>
            </w:r>
            <w:r>
              <w:tab/>
            </w:r>
          </w:p>
        </w:tc>
        <w:tc>
          <w:tcPr>
            <w:tcW w:w="1418" w:type="dxa"/>
            <w:tcMar>
              <w:left w:w="85" w:type="dxa"/>
            </w:tcMar>
          </w:tcPr>
          <w:p>
            <w:pPr>
              <w:pStyle w:val="yTableNAm"/>
              <w:rPr>
                <w:bCs/>
                <w:i/>
              </w:rPr>
            </w:pPr>
            <w:r>
              <w:rPr>
                <w:bCs/>
              </w:rPr>
              <w:t>8 (only 2 of which may be over 500 mm in length)</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Threadfin, all species except King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Threadfin, King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Trevally and Queenfish, all species except Giant and Golden Trevally, Needleskin Queenfish, and Yellowtail Scad </w:t>
            </w:r>
            <w:r>
              <w:tab/>
            </w:r>
          </w:p>
        </w:tc>
        <w:tc>
          <w:tcPr>
            <w:tcW w:w="1418" w:type="dxa"/>
            <w:tcMar>
              <w:left w:w="85" w:type="dxa"/>
            </w:tcMar>
          </w:tcPr>
          <w:p>
            <w:pPr>
              <w:pStyle w:val="yTableNAm"/>
              <w:rPr>
                <w:bCs/>
                <w:i/>
              </w:rPr>
            </w:pPr>
            <w:r>
              <w:rPr>
                <w:bCs/>
              </w:rPr>
              <w:br/>
            </w:r>
            <w:r>
              <w:rPr>
                <w:bCs/>
              </w:rPr>
              <w:b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Tripletail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Whiting, King George </w:t>
            </w:r>
            <w:r>
              <w:tab/>
            </w:r>
          </w:p>
        </w:tc>
        <w:tc>
          <w:tcPr>
            <w:tcW w:w="1418" w:type="dxa"/>
            <w:tcMar>
              <w:left w:w="85" w:type="dxa"/>
            </w:tcMar>
          </w:tcPr>
          <w:p>
            <w:pPr>
              <w:pStyle w:val="yTableNAm"/>
              <w:rPr>
                <w:bCs/>
                <w:i/>
              </w:rPr>
            </w:pPr>
            <w:r>
              <w:rPr>
                <w:bCs/>
              </w:rPr>
              <w:t>12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Wrasse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bl>
    <w:p>
      <w:pPr>
        <w:pStyle w:val="yFootnotesection"/>
      </w:pPr>
      <w:r>
        <w:tab/>
        <w:t>[Division 3 inserted: Gazette 4 Oct 2019 p. 3558-60.]</w:t>
      </w:r>
    </w:p>
    <w:p>
      <w:pPr>
        <w:pStyle w:val="yHeading3"/>
      </w:pPr>
      <w:bookmarkStart w:id="1276" w:name="_Toc107828384"/>
      <w:bookmarkStart w:id="1277" w:name="_Toc107828813"/>
      <w:bookmarkStart w:id="1278" w:name="_Toc107829244"/>
      <w:bookmarkStart w:id="1279" w:name="_Toc107841349"/>
      <w:bookmarkStart w:id="1280" w:name="_Toc83204080"/>
      <w:bookmarkStart w:id="1281" w:name="_Toc83204518"/>
      <w:bookmarkStart w:id="1282" w:name="_Toc83209004"/>
      <w:r>
        <w:rPr>
          <w:rStyle w:val="CharSDivNo"/>
        </w:rPr>
        <w:t>Division 4</w:t>
      </w:r>
      <w:r>
        <w:rPr>
          <w:b w:val="0"/>
        </w:rPr>
        <w:t> — </w:t>
      </w:r>
      <w:r>
        <w:rPr>
          <w:rStyle w:val="CharSDivText"/>
        </w:rPr>
        <w:t>Bag limits — freshwater finfish</w:t>
      </w:r>
      <w:bookmarkEnd w:id="1276"/>
      <w:bookmarkEnd w:id="1277"/>
      <w:bookmarkEnd w:id="1278"/>
      <w:bookmarkEnd w:id="1279"/>
      <w:bookmarkEnd w:id="1280"/>
      <w:bookmarkEnd w:id="1281"/>
      <w:bookmarkEnd w:id="1282"/>
    </w:p>
    <w:p>
      <w:pPr>
        <w:pStyle w:val="yShoulderClause"/>
        <w:keepNext/>
      </w:pPr>
      <w:r>
        <w:t>[r. 65E]</w:t>
      </w:r>
    </w:p>
    <w:p>
      <w:pPr>
        <w:pStyle w:val="yFootnoteheading"/>
        <w:keepNext/>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right w:val="single" w:sz="4" w:space="0" w:color="auto"/>
            </w:tcBorders>
            <w:tcMar>
              <w:left w:w="85" w:type="dxa"/>
              <w:right w:w="113" w:type="dxa"/>
            </w:tcMar>
            <w:vAlign w:val="center"/>
          </w:tcPr>
          <w:p>
            <w:pPr>
              <w:pStyle w:val="yTableNAm"/>
              <w:keepNext/>
              <w:rPr>
                <w:b/>
                <w:bCs/>
              </w:rPr>
            </w:pPr>
            <w:r>
              <w:rPr>
                <w:b/>
              </w:rPr>
              <w:t>Fish</w:t>
            </w:r>
          </w:p>
        </w:tc>
        <w:tc>
          <w:tcPr>
            <w:tcW w:w="2268" w:type="dxa"/>
            <w:tcBorders>
              <w:top w:val="single" w:sz="8" w:space="0" w:color="auto"/>
              <w:left w:val="single" w:sz="4" w:space="0" w:color="auto"/>
              <w:bottom w:val="single" w:sz="8" w:space="0" w:color="auto"/>
            </w:tcBorders>
          </w:tcPr>
          <w:p>
            <w:pPr>
              <w:pStyle w:val="yTableNAm"/>
              <w:keepNext/>
              <w:rPr>
                <w:b/>
                <w:bCs/>
              </w:rPr>
            </w:pPr>
            <w:r>
              <w:rPr>
                <w:b/>
                <w:bCs/>
              </w:rPr>
              <w:t xml:space="preserve">Grouped bag limit of all </w:t>
            </w:r>
            <w:r>
              <w:rPr>
                <w:b/>
              </w:rPr>
              <w:t>species</w:t>
            </w:r>
            <w:r>
              <w:rPr>
                <w:b/>
                <w:bCs/>
              </w:rPr>
              <w:t xml:space="preserve"> of freshwater finfish for one day</w:t>
            </w:r>
          </w:p>
        </w:tc>
      </w:tr>
      <w:tr>
        <w:trPr>
          <w:cantSplit/>
        </w:trPr>
        <w:tc>
          <w:tcPr>
            <w:tcW w:w="4792" w:type="dxa"/>
            <w:tcBorders>
              <w:right w:val="single" w:sz="4" w:space="0" w:color="auto"/>
            </w:tcBorders>
            <w:tcMar>
              <w:left w:w="85" w:type="dxa"/>
              <w:right w:w="113" w:type="dxa"/>
            </w:tcMar>
          </w:tcPr>
          <w:p>
            <w:pPr>
              <w:pStyle w:val="yTableNAm"/>
              <w:keepNext/>
              <w:tabs>
                <w:tab w:val="left" w:leader="dot" w:pos="567"/>
                <w:tab w:val="right" w:leader="dot" w:pos="4633"/>
              </w:tabs>
            </w:pPr>
            <w:r>
              <w:t xml:space="preserve">Catfish </w:t>
            </w:r>
            <w:r>
              <w:tab/>
            </w:r>
          </w:p>
        </w:tc>
        <w:tc>
          <w:tcPr>
            <w:tcW w:w="2268" w:type="dxa"/>
            <w:vMerge w:val="restart"/>
            <w:tcBorders>
              <w:top w:val="single" w:sz="8" w:space="0" w:color="auto"/>
              <w:left w:val="single" w:sz="4" w:space="0" w:color="auto"/>
            </w:tcBorders>
            <w:vAlign w:val="center"/>
          </w:tcPr>
          <w:p>
            <w:pPr>
              <w:pStyle w:val="yTableNAm"/>
              <w:keepNext/>
              <w:jc w:val="center"/>
              <w:rPr>
                <w:i/>
              </w:rPr>
            </w:pPr>
            <w:r>
              <w:t>4</w:t>
            </w:r>
          </w:p>
        </w:tc>
      </w:tr>
      <w:tr>
        <w:trPr>
          <w:cantSplit/>
        </w:trPr>
        <w:tc>
          <w:tcPr>
            <w:tcW w:w="4792" w:type="dxa"/>
            <w:tcBorders>
              <w:right w:val="single" w:sz="4" w:space="0" w:color="auto"/>
            </w:tcBorders>
            <w:tcMar>
              <w:left w:w="85" w:type="dxa"/>
              <w:right w:w="113" w:type="dxa"/>
            </w:tcMar>
          </w:tcPr>
          <w:p>
            <w:pPr>
              <w:pStyle w:val="yTableNAm"/>
              <w:tabs>
                <w:tab w:val="left" w:leader="dot" w:pos="567"/>
                <w:tab w:val="right" w:leader="dot" w:pos="4592"/>
              </w:tabs>
            </w:pPr>
            <w:r>
              <w:t xml:space="preserve">Perch, Striped </w:t>
            </w:r>
            <w:r>
              <w:tab/>
            </w:r>
          </w:p>
        </w:tc>
        <w:tc>
          <w:tcPr>
            <w:tcW w:w="2268" w:type="dxa"/>
            <w:vMerge/>
            <w:tcBorders>
              <w:left w:val="single" w:sz="4" w:space="0" w:color="auto"/>
            </w:tcBorders>
          </w:tcPr>
          <w:p>
            <w:pPr>
              <w:pStyle w:val="yTableNAm"/>
              <w:keepNext/>
            </w:pPr>
          </w:p>
        </w:tc>
      </w:tr>
      <w:tr>
        <w:trPr>
          <w:cantSplit/>
        </w:trPr>
        <w:tc>
          <w:tcPr>
            <w:tcW w:w="4792" w:type="dxa"/>
            <w:tcBorders>
              <w:bottom w:val="single" w:sz="4" w:space="0" w:color="auto"/>
              <w:right w:val="single" w:sz="4" w:space="0" w:color="auto"/>
            </w:tcBorders>
            <w:tcMar>
              <w:left w:w="85" w:type="dxa"/>
              <w:right w:w="113" w:type="dxa"/>
            </w:tcMar>
          </w:tcPr>
          <w:p>
            <w:pPr>
              <w:pStyle w:val="yTableNAm"/>
              <w:tabs>
                <w:tab w:val="left" w:leader="dot" w:pos="567"/>
                <w:tab w:val="right" w:leader="dot" w:pos="4592"/>
              </w:tabs>
            </w:pPr>
            <w:r>
              <w:t>Trout, Brown and Rainbow</w:t>
            </w:r>
            <w:r>
              <w:tab/>
            </w:r>
          </w:p>
        </w:tc>
        <w:tc>
          <w:tcPr>
            <w:tcW w:w="2268" w:type="dxa"/>
            <w:vMerge/>
            <w:tcBorders>
              <w:left w:val="single" w:sz="4" w:space="0" w:color="auto"/>
              <w:bottom w:val="single" w:sz="4" w:space="0" w:color="auto"/>
            </w:tcBorders>
          </w:tcPr>
          <w:p>
            <w:pPr>
              <w:pStyle w:val="yTableNAm"/>
              <w:keepNext/>
            </w:pPr>
          </w:p>
        </w:tc>
      </w:tr>
    </w:tbl>
    <w:p>
      <w:pPr>
        <w:pStyle w:val="yFootnotesection"/>
      </w:pPr>
      <w:r>
        <w:tab/>
        <w:t>[Division 4 inserted: Gazette 4 Oct 2019 p. 3561.]</w:t>
      </w:r>
    </w:p>
    <w:p>
      <w:pPr>
        <w:pStyle w:val="yHeading3"/>
      </w:pPr>
      <w:bookmarkStart w:id="1283" w:name="_Toc107828385"/>
      <w:bookmarkStart w:id="1284" w:name="_Toc107828814"/>
      <w:bookmarkStart w:id="1285" w:name="_Toc107829245"/>
      <w:bookmarkStart w:id="1286" w:name="_Toc107841350"/>
      <w:bookmarkStart w:id="1287" w:name="_Toc83204081"/>
      <w:bookmarkStart w:id="1288" w:name="_Toc83204519"/>
      <w:bookmarkStart w:id="1289" w:name="_Toc83209005"/>
      <w:r>
        <w:rPr>
          <w:rStyle w:val="CharSDivNo"/>
        </w:rPr>
        <w:t>Division 5</w:t>
      </w:r>
      <w:r>
        <w:rPr>
          <w:b w:val="0"/>
        </w:rPr>
        <w:t> — </w:t>
      </w:r>
      <w:r>
        <w:rPr>
          <w:rStyle w:val="CharSDivText"/>
        </w:rPr>
        <w:t>Bag limits — other finfish</w:t>
      </w:r>
      <w:bookmarkEnd w:id="1283"/>
      <w:bookmarkEnd w:id="1284"/>
      <w:bookmarkEnd w:id="1285"/>
      <w:bookmarkEnd w:id="1286"/>
      <w:bookmarkEnd w:id="1287"/>
      <w:bookmarkEnd w:id="1288"/>
      <w:bookmarkEnd w:id="1289"/>
    </w:p>
    <w:p>
      <w:pPr>
        <w:pStyle w:val="yShoulderClause"/>
      </w:pPr>
      <w:r>
        <w:t>[r. 65F]</w:t>
      </w:r>
    </w:p>
    <w:p>
      <w:pPr>
        <w:pStyle w:val="yFootnoteheading"/>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right w:val="single" w:sz="4" w:space="0" w:color="auto"/>
            </w:tcBorders>
            <w:tcMar>
              <w:left w:w="85" w:type="dxa"/>
              <w:right w:w="113" w:type="dxa"/>
            </w:tcMar>
            <w:vAlign w:val="center"/>
          </w:tcPr>
          <w:p>
            <w:pPr>
              <w:pStyle w:val="yTableNAm"/>
              <w:rPr>
                <w:b/>
              </w:rPr>
            </w:pPr>
            <w:r>
              <w:rPr>
                <w:b/>
              </w:rPr>
              <w:t>Fish</w:t>
            </w:r>
          </w:p>
        </w:tc>
        <w:tc>
          <w:tcPr>
            <w:tcW w:w="2268" w:type="dxa"/>
            <w:tcBorders>
              <w:top w:val="single" w:sz="8" w:space="0" w:color="auto"/>
              <w:left w:val="single" w:sz="4" w:space="0" w:color="auto"/>
              <w:bottom w:val="single" w:sz="8" w:space="0" w:color="auto"/>
            </w:tcBorders>
          </w:tcPr>
          <w:p>
            <w:pPr>
              <w:pStyle w:val="yTableNAm"/>
              <w:rPr>
                <w:b/>
              </w:rPr>
            </w:pPr>
            <w:r>
              <w:rPr>
                <w:b/>
              </w:rPr>
              <w:t>Species bag limit for one day</w:t>
            </w:r>
          </w:p>
        </w:tc>
      </w:tr>
      <w:tr>
        <w:trPr>
          <w:cantSplit/>
        </w:trPr>
        <w:tc>
          <w:tcPr>
            <w:tcW w:w="4792" w:type="dxa"/>
            <w:tcBorders>
              <w:top w:val="single" w:sz="8" w:space="0" w:color="auto"/>
              <w:bottom w:val="single" w:sz="4" w:space="0" w:color="auto"/>
              <w:right w:val="single" w:sz="4" w:space="0" w:color="auto"/>
            </w:tcBorders>
            <w:tcMar>
              <w:left w:w="85" w:type="dxa"/>
              <w:right w:w="113" w:type="dxa"/>
            </w:tcMar>
          </w:tcPr>
          <w:p>
            <w:pPr>
              <w:pStyle w:val="yTableNAm"/>
              <w:tabs>
                <w:tab w:val="left" w:leader="dot" w:pos="567"/>
                <w:tab w:val="right" w:leader="dot" w:pos="4592"/>
              </w:tabs>
            </w:pPr>
            <w:r>
              <w:t xml:space="preserve">Herring, Australian (Herring) </w:t>
            </w:r>
            <w:r>
              <w:tab/>
            </w:r>
          </w:p>
        </w:tc>
        <w:tc>
          <w:tcPr>
            <w:tcW w:w="2268" w:type="dxa"/>
            <w:tcBorders>
              <w:top w:val="single" w:sz="8" w:space="0" w:color="auto"/>
              <w:left w:val="single" w:sz="4" w:space="0" w:color="auto"/>
              <w:bottom w:val="single" w:sz="4" w:space="0" w:color="auto"/>
            </w:tcBorders>
          </w:tcPr>
          <w:p>
            <w:pPr>
              <w:pStyle w:val="yTableNAm"/>
              <w:jc w:val="center"/>
            </w:pPr>
            <w:r>
              <w:t>12</w:t>
            </w:r>
          </w:p>
        </w:tc>
      </w:tr>
    </w:tbl>
    <w:p>
      <w:pPr>
        <w:pStyle w:val="yFootnotesection"/>
      </w:pPr>
      <w:r>
        <w:tab/>
        <w:t>[Division 5 inserted: Gazette 4 Oct 2019 p. 3561.]</w:t>
      </w:r>
    </w:p>
    <w:p>
      <w:pPr>
        <w:pStyle w:val="yHeading3"/>
      </w:pPr>
      <w:bookmarkStart w:id="1290" w:name="_Toc107828386"/>
      <w:bookmarkStart w:id="1291" w:name="_Toc107828815"/>
      <w:bookmarkStart w:id="1292" w:name="_Toc107829246"/>
      <w:bookmarkStart w:id="1293" w:name="_Toc107841351"/>
      <w:bookmarkStart w:id="1294" w:name="_Toc83204082"/>
      <w:bookmarkStart w:id="1295" w:name="_Toc83204520"/>
      <w:bookmarkStart w:id="1296" w:name="_Toc83209006"/>
      <w:r>
        <w:rPr>
          <w:rStyle w:val="CharSDivNo"/>
        </w:rPr>
        <w:t>Division 6</w:t>
      </w:r>
      <w:r>
        <w:rPr>
          <w:b w:val="0"/>
        </w:rPr>
        <w:t> — </w:t>
      </w:r>
      <w:r>
        <w:rPr>
          <w:rStyle w:val="CharSDivText"/>
        </w:rPr>
        <w:t>Bag limits — crustaceans</w:t>
      </w:r>
      <w:bookmarkEnd w:id="1290"/>
      <w:bookmarkEnd w:id="1291"/>
      <w:bookmarkEnd w:id="1292"/>
      <w:bookmarkEnd w:id="1293"/>
      <w:bookmarkEnd w:id="1294"/>
      <w:bookmarkEnd w:id="1295"/>
      <w:bookmarkEnd w:id="1296"/>
    </w:p>
    <w:p>
      <w:pPr>
        <w:pStyle w:val="yShoulderClause"/>
        <w:keepNext/>
      </w:pPr>
      <w:r>
        <w:t>[r. 65G]</w:t>
      </w:r>
    </w:p>
    <w:p>
      <w:pPr>
        <w:pStyle w:val="yFootnoteheading"/>
        <w:keepNext/>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right w:val="single" w:sz="4" w:space="0" w:color="auto"/>
            </w:tcBorders>
            <w:tcMar>
              <w:left w:w="85" w:type="dxa"/>
              <w:right w:w="113" w:type="dxa"/>
            </w:tcMar>
            <w:vAlign w:val="center"/>
          </w:tcPr>
          <w:p>
            <w:pPr>
              <w:pStyle w:val="yTableNAm"/>
              <w:rPr>
                <w:b/>
                <w:bCs/>
              </w:rPr>
            </w:pPr>
            <w:r>
              <w:rPr>
                <w:b/>
              </w:rPr>
              <w:t>Species</w:t>
            </w:r>
          </w:p>
        </w:tc>
        <w:tc>
          <w:tcPr>
            <w:tcW w:w="2552" w:type="dxa"/>
            <w:tcBorders>
              <w:top w:val="single" w:sz="8" w:space="0" w:color="auto"/>
              <w:left w:val="single" w:sz="4" w:space="0" w:color="auto"/>
              <w:bottom w:val="single" w:sz="8" w:space="0" w:color="auto"/>
            </w:tcBorders>
            <w:tcMar>
              <w:left w:w="85" w:type="dxa"/>
              <w:right w:w="113" w:type="dxa"/>
            </w:tcMar>
            <w:vAlign w:val="center"/>
          </w:tcPr>
          <w:p>
            <w:pPr>
              <w:pStyle w:val="yTableNAm"/>
              <w:rPr>
                <w:b/>
                <w:bCs/>
              </w:rPr>
            </w:pPr>
            <w:r>
              <w:rPr>
                <w:b/>
                <w:szCs w:val="22"/>
              </w:rPr>
              <w:t>Bag</w:t>
            </w:r>
            <w:r>
              <w:rPr>
                <w:b/>
                <w:bCs/>
              </w:rPr>
              <w:t xml:space="preserve"> </w:t>
            </w:r>
            <w:r>
              <w:rPr>
                <w:b/>
              </w:rPr>
              <w:t>limit</w:t>
            </w:r>
            <w:r>
              <w:rPr>
                <w:b/>
                <w:bCs/>
              </w:rPr>
              <w:t xml:space="preserve"> for one day</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67"/>
              </w:tabs>
            </w:pPr>
            <w:r>
              <w:t>Crab, Blue Swimmer (Blue Manna)</w:t>
            </w:r>
            <w:r>
              <w:tab/>
            </w:r>
          </w:p>
        </w:tc>
        <w:tc>
          <w:tcPr>
            <w:tcW w:w="2552" w:type="dxa"/>
            <w:tcBorders>
              <w:left w:val="single" w:sz="4" w:space="0" w:color="auto"/>
            </w:tcBorders>
            <w:tcMar>
              <w:left w:w="85" w:type="dxa"/>
              <w:right w:w="113" w:type="dxa"/>
            </w:tcMar>
          </w:tcPr>
          <w:p>
            <w:pPr>
              <w:pStyle w:val="yTableNAm"/>
            </w:pPr>
            <w:r>
              <w:t xml:space="preserve">5 (in Swan and Canning Rivers) </w:t>
            </w:r>
            <w:r>
              <w:br/>
              <w:t>10 (in Geographe Bay and Inland Waters, including no more than 5 females)</w:t>
            </w:r>
            <w:r>
              <w:br/>
              <w:t xml:space="preserve">10 (in other waters of West Coast region) </w:t>
            </w:r>
            <w:r>
              <w:br/>
              <w:t>20 (in other regions)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Crab, Mud, all species </w:t>
            </w:r>
            <w:r>
              <w:tab/>
            </w:r>
          </w:p>
        </w:tc>
        <w:tc>
          <w:tcPr>
            <w:tcW w:w="2552" w:type="dxa"/>
            <w:tcBorders>
              <w:left w:val="single" w:sz="4" w:space="0" w:color="auto"/>
            </w:tcBorders>
            <w:tcMar>
              <w:left w:w="85" w:type="dxa"/>
              <w:right w:w="113" w:type="dxa"/>
            </w:tcMar>
          </w:tcPr>
          <w:p>
            <w:pPr>
              <w:pStyle w:val="yTableNAm"/>
            </w:pPr>
            <w:r>
              <w:t>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Koonac</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Marron </w:t>
            </w:r>
            <w:r>
              <w:tab/>
            </w:r>
          </w:p>
        </w:tc>
        <w:tc>
          <w:tcPr>
            <w:tcW w:w="2552" w:type="dxa"/>
            <w:tcBorders>
              <w:left w:val="single" w:sz="4" w:space="0" w:color="auto"/>
            </w:tcBorders>
            <w:tcMar>
              <w:left w:w="85" w:type="dxa"/>
              <w:right w:w="113" w:type="dxa"/>
            </w:tcMar>
          </w:tcPr>
          <w:p>
            <w:pPr>
              <w:pStyle w:val="yTableNAm"/>
            </w:pPr>
            <w:r>
              <w:t>5 (in marron trophy water)</w:t>
            </w:r>
            <w:r>
              <w:br/>
              <w:t>8 (in other waters)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Prawn</w:t>
            </w:r>
            <w:r>
              <w:tab/>
            </w:r>
            <w:r>
              <w:tab/>
            </w:r>
          </w:p>
        </w:tc>
        <w:tc>
          <w:tcPr>
            <w:tcW w:w="2552" w:type="dxa"/>
            <w:tcBorders>
              <w:left w:val="single" w:sz="4" w:space="0" w:color="auto"/>
            </w:tcBorders>
            <w:tcMar>
              <w:left w:w="85" w:type="dxa"/>
              <w:right w:w="113" w:type="dxa"/>
            </w:tcMar>
          </w:tcPr>
          <w:p>
            <w:pPr>
              <w:pStyle w:val="yTableNAm"/>
            </w:pPr>
            <w:r>
              <w:t>9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Prawn, Freshwater (Cherabin) </w:t>
            </w:r>
            <w:r>
              <w:tab/>
            </w:r>
          </w:p>
        </w:tc>
        <w:tc>
          <w:tcPr>
            <w:tcW w:w="2552" w:type="dxa"/>
            <w:tcBorders>
              <w:left w:val="single" w:sz="4" w:space="0" w:color="auto"/>
            </w:tcBorders>
            <w:tcMar>
              <w:left w:w="85" w:type="dxa"/>
              <w:right w:w="113" w:type="dxa"/>
            </w:tcMar>
          </w:tcPr>
          <w:p>
            <w:pPr>
              <w:pStyle w:val="yTableNAm"/>
            </w:pPr>
            <w:r>
              <w:t>9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Redclaw </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Rock Lobster, all species </w:t>
            </w:r>
            <w:r>
              <w:tab/>
            </w:r>
          </w:p>
        </w:tc>
        <w:tc>
          <w:tcPr>
            <w:tcW w:w="2552" w:type="dxa"/>
            <w:tcBorders>
              <w:left w:val="single" w:sz="4" w:space="0" w:color="auto"/>
            </w:tcBorders>
            <w:tcMar>
              <w:left w:w="85" w:type="dxa"/>
              <w:right w:w="113" w:type="dxa"/>
            </w:tcMar>
          </w:tcPr>
          <w:p>
            <w:pPr>
              <w:pStyle w:val="yTableNAm"/>
            </w:pPr>
            <w:r>
              <w:t>8 (including no more than 4 Tropical Rock Lobsters)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Yabbie </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bottom w:val="single" w:sz="4" w:space="0" w:color="auto"/>
              <w:right w:val="single" w:sz="4" w:space="0" w:color="auto"/>
            </w:tcBorders>
            <w:tcMar>
              <w:left w:w="85" w:type="dxa"/>
              <w:right w:w="113" w:type="dxa"/>
            </w:tcMar>
          </w:tcPr>
          <w:p>
            <w:pPr>
              <w:pStyle w:val="yTableNAm"/>
              <w:tabs>
                <w:tab w:val="left" w:leader="dot" w:pos="567"/>
                <w:tab w:val="right" w:leader="dot" w:pos="4306"/>
              </w:tabs>
            </w:pPr>
            <w:r>
              <w:t>Other crustacean species not specified above</w:t>
            </w:r>
            <w:r>
              <w:tab/>
            </w:r>
          </w:p>
        </w:tc>
        <w:tc>
          <w:tcPr>
            <w:tcW w:w="2552" w:type="dxa"/>
            <w:tcBorders>
              <w:left w:val="single" w:sz="4" w:space="0" w:color="auto"/>
              <w:bottom w:val="single" w:sz="4" w:space="0" w:color="auto"/>
            </w:tcBorders>
            <w:tcMar>
              <w:left w:w="85" w:type="dxa"/>
              <w:right w:w="113" w:type="dxa"/>
            </w:tcMar>
          </w:tcPr>
          <w:p>
            <w:pPr>
              <w:pStyle w:val="yTableNAm"/>
            </w:pPr>
            <w:r>
              <w:t>10</w:t>
            </w:r>
          </w:p>
        </w:tc>
      </w:tr>
    </w:tbl>
    <w:p>
      <w:pPr>
        <w:pStyle w:val="yFootnotesection"/>
      </w:pPr>
      <w:r>
        <w:tab/>
        <w:t>[Division 6 inserted: Gazette 4 Oct 2019 p. 3561-2; amended: Gazette 29 Nov 2019 p. 4105.]</w:t>
      </w:r>
    </w:p>
    <w:p>
      <w:pPr>
        <w:pStyle w:val="yHeading3"/>
      </w:pPr>
      <w:bookmarkStart w:id="1297" w:name="_Toc107828387"/>
      <w:bookmarkStart w:id="1298" w:name="_Toc107828816"/>
      <w:bookmarkStart w:id="1299" w:name="_Toc107829247"/>
      <w:bookmarkStart w:id="1300" w:name="_Toc107841352"/>
      <w:bookmarkStart w:id="1301" w:name="_Toc83204083"/>
      <w:bookmarkStart w:id="1302" w:name="_Toc83204521"/>
      <w:bookmarkStart w:id="1303" w:name="_Toc83209007"/>
      <w:r>
        <w:rPr>
          <w:rStyle w:val="CharSDivNo"/>
        </w:rPr>
        <w:t>Division 7</w:t>
      </w:r>
      <w:r>
        <w:rPr>
          <w:b w:val="0"/>
        </w:rPr>
        <w:t> — </w:t>
      </w:r>
      <w:r>
        <w:rPr>
          <w:rStyle w:val="CharSDivText"/>
        </w:rPr>
        <w:t>Bag limits — molluscs and other invertebrates</w:t>
      </w:r>
      <w:bookmarkEnd w:id="1297"/>
      <w:bookmarkEnd w:id="1298"/>
      <w:bookmarkEnd w:id="1299"/>
      <w:bookmarkEnd w:id="1300"/>
      <w:bookmarkEnd w:id="1301"/>
      <w:bookmarkEnd w:id="1302"/>
      <w:bookmarkEnd w:id="1303"/>
    </w:p>
    <w:p>
      <w:pPr>
        <w:pStyle w:val="yShoulderClause"/>
      </w:pPr>
      <w:r>
        <w:t>[r. 65H]</w:t>
      </w:r>
    </w:p>
    <w:p>
      <w:pPr>
        <w:pStyle w:val="yFootnoteheading"/>
      </w:pPr>
      <w:r>
        <w:tab/>
        <w:t>[Heading inserted: Gazette 4 Oct 2019 p. 3562.]</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right w:val="single" w:sz="4" w:space="0" w:color="auto"/>
            </w:tcBorders>
            <w:tcMar>
              <w:left w:w="85" w:type="dxa"/>
              <w:right w:w="113" w:type="dxa"/>
            </w:tcMar>
            <w:vAlign w:val="center"/>
          </w:tcPr>
          <w:p>
            <w:pPr>
              <w:pStyle w:val="yTableNAm"/>
              <w:rPr>
                <w:b/>
                <w:bCs/>
              </w:rPr>
            </w:pPr>
            <w:r>
              <w:rPr>
                <w:b/>
              </w:rPr>
              <w:t>Species</w:t>
            </w:r>
          </w:p>
        </w:tc>
        <w:tc>
          <w:tcPr>
            <w:tcW w:w="2552" w:type="dxa"/>
            <w:tcBorders>
              <w:top w:val="single" w:sz="8" w:space="0" w:color="auto"/>
              <w:left w:val="single" w:sz="4" w:space="0" w:color="auto"/>
              <w:bottom w:val="single" w:sz="8" w:space="0" w:color="auto"/>
            </w:tcBorders>
            <w:tcMar>
              <w:left w:w="85" w:type="dxa"/>
              <w:right w:w="113" w:type="dxa"/>
            </w:tcMar>
            <w:vAlign w:val="center"/>
          </w:tcPr>
          <w:p>
            <w:pPr>
              <w:pStyle w:val="yTableNAm"/>
              <w:rPr>
                <w:b/>
                <w:bCs/>
              </w:rPr>
            </w:pPr>
            <w:r>
              <w:rPr>
                <w:b/>
                <w:szCs w:val="22"/>
              </w:rPr>
              <w:t>Bag</w:t>
            </w:r>
            <w:r>
              <w:rPr>
                <w:b/>
                <w:bCs/>
              </w:rPr>
              <w:t xml:space="preserve"> </w:t>
            </w:r>
            <w:r>
              <w:rPr>
                <w:b/>
              </w:rPr>
              <w:t>limit</w:t>
            </w:r>
            <w:r>
              <w:rPr>
                <w:b/>
                <w:bCs/>
              </w:rPr>
              <w:t xml:space="preserve"> for one day</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Abalone, Greenlip and Brownlip </w:t>
            </w:r>
            <w:r>
              <w:tab/>
            </w:r>
          </w:p>
        </w:tc>
        <w:tc>
          <w:tcPr>
            <w:tcW w:w="2552" w:type="dxa"/>
            <w:tcBorders>
              <w:left w:val="single" w:sz="4" w:space="0" w:color="auto"/>
            </w:tcBorders>
            <w:tcMar>
              <w:left w:w="85" w:type="dxa"/>
              <w:right w:w="113" w:type="dxa"/>
            </w:tcMar>
          </w:tcPr>
          <w:p>
            <w:pPr>
              <w:pStyle w:val="yTableNAm"/>
            </w:pPr>
            <w:r>
              <w:t>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Abalone, Roe’s </w:t>
            </w:r>
            <w:r>
              <w:tab/>
            </w:r>
          </w:p>
        </w:tc>
        <w:tc>
          <w:tcPr>
            <w:tcW w:w="2552" w:type="dxa"/>
            <w:tcBorders>
              <w:left w:val="single" w:sz="4" w:space="0" w:color="auto"/>
            </w:tcBorders>
            <w:tcMar>
              <w:left w:w="85" w:type="dxa"/>
              <w:right w:w="113" w:type="dxa"/>
            </w:tcMar>
          </w:tcPr>
          <w:p>
            <w:pPr>
              <w:pStyle w:val="yTableNAm"/>
            </w:pPr>
            <w:r>
              <w:t>20 (including no more than 15 taken from Abalone Zone 1)</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Ark Shell, Cockle, Pipis and Clam, Venus</w:t>
            </w:r>
            <w:r>
              <w:tab/>
            </w:r>
          </w:p>
        </w:tc>
        <w:tc>
          <w:tcPr>
            <w:tcW w:w="2552" w:type="dxa"/>
            <w:tcBorders>
              <w:left w:val="single" w:sz="4" w:space="0" w:color="auto"/>
            </w:tcBorders>
            <w:tcMar>
              <w:left w:w="85" w:type="dxa"/>
              <w:right w:w="113" w:type="dxa"/>
            </w:tcMar>
          </w:tcPr>
          <w:p>
            <w:pPr>
              <w:pStyle w:val="yTableNAm"/>
            </w:pPr>
            <w:r>
              <w:t>2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Bloodworm </w:t>
            </w:r>
            <w:r>
              <w:tab/>
            </w:r>
          </w:p>
        </w:tc>
        <w:tc>
          <w:tcPr>
            <w:tcW w:w="2552" w:type="dxa"/>
            <w:tcBorders>
              <w:left w:val="single" w:sz="4" w:space="0" w:color="auto"/>
            </w:tcBorders>
            <w:tcMar>
              <w:left w:w="85" w:type="dxa"/>
              <w:right w:w="113" w:type="dxa"/>
            </w:tcMar>
          </w:tcPr>
          <w:p>
            <w:pPr>
              <w:pStyle w:val="yTableNAm"/>
            </w:pPr>
            <w:r>
              <w:t>1 litre</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Clam, Giant (other than Tridacna gigas)</w:t>
            </w:r>
            <w:r>
              <w:tab/>
            </w:r>
          </w:p>
        </w:tc>
        <w:tc>
          <w:tcPr>
            <w:tcW w:w="2552" w:type="dxa"/>
            <w:tcBorders>
              <w:left w:val="single" w:sz="4" w:space="0" w:color="auto"/>
            </w:tcBorders>
            <w:tcMar>
              <w:left w:w="85" w:type="dxa"/>
              <w:right w:w="113" w:type="dxa"/>
            </w:tcMar>
          </w:tcPr>
          <w:p>
            <w:pPr>
              <w:pStyle w:val="yTableNAm"/>
            </w:pPr>
            <w:r>
              <w:t>2</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Mussel </w:t>
            </w:r>
            <w:r>
              <w:tab/>
            </w:r>
          </w:p>
        </w:tc>
        <w:tc>
          <w:tcPr>
            <w:tcW w:w="2552" w:type="dxa"/>
            <w:tcBorders>
              <w:left w:val="single" w:sz="4" w:space="0" w:color="auto"/>
            </w:tcBorders>
            <w:tcMar>
              <w:left w:w="85" w:type="dxa"/>
              <w:right w:w="113" w:type="dxa"/>
            </w:tcMar>
          </w:tcPr>
          <w:p>
            <w:pPr>
              <w:pStyle w:val="yTableNAm"/>
            </w:pPr>
            <w:r>
              <w:t>9 litres (shell on)</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Oyster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Razor shell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Scallop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Sea Urchin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Squid, Cuttlefish and Octopus </w:t>
            </w:r>
            <w:r>
              <w:tab/>
            </w:r>
          </w:p>
        </w:tc>
        <w:tc>
          <w:tcPr>
            <w:tcW w:w="2552" w:type="dxa"/>
            <w:tcBorders>
              <w:left w:val="single" w:sz="4" w:space="0" w:color="auto"/>
            </w:tcBorders>
            <w:tcMar>
              <w:left w:w="85" w:type="dxa"/>
              <w:right w:w="113" w:type="dxa"/>
            </w:tcMar>
          </w:tcPr>
          <w:p>
            <w:pPr>
              <w:pStyle w:val="yTableNAm"/>
            </w:pPr>
            <w:r>
              <w:t>15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Zoila Cowry, Bailer Shell and Conch </w:t>
            </w:r>
            <w:r>
              <w:tab/>
            </w:r>
          </w:p>
        </w:tc>
        <w:tc>
          <w:tcPr>
            <w:tcW w:w="2552" w:type="dxa"/>
            <w:tcBorders>
              <w:left w:val="single" w:sz="4" w:space="0" w:color="auto"/>
            </w:tcBorders>
            <w:tcMar>
              <w:left w:w="85" w:type="dxa"/>
              <w:right w:w="113" w:type="dxa"/>
            </w:tcMar>
          </w:tcPr>
          <w:p>
            <w:pPr>
              <w:pStyle w:val="yTableNAm"/>
            </w:pPr>
            <w:r>
              <w:t>10</w:t>
            </w:r>
          </w:p>
        </w:tc>
      </w:tr>
      <w:tr>
        <w:trPr>
          <w:cantSplit/>
        </w:trPr>
        <w:tc>
          <w:tcPr>
            <w:tcW w:w="4508" w:type="dxa"/>
            <w:tcBorders>
              <w:bottom w:val="single" w:sz="4" w:space="0" w:color="auto"/>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Other molluscs and invertebrate species not specified </w:t>
            </w:r>
            <w:r>
              <w:tab/>
            </w:r>
          </w:p>
        </w:tc>
        <w:tc>
          <w:tcPr>
            <w:tcW w:w="2552" w:type="dxa"/>
            <w:tcBorders>
              <w:left w:val="single" w:sz="4" w:space="0" w:color="auto"/>
              <w:bottom w:val="single" w:sz="4" w:space="0" w:color="auto"/>
            </w:tcBorders>
            <w:tcMar>
              <w:left w:w="85" w:type="dxa"/>
              <w:right w:w="113" w:type="dxa"/>
            </w:tcMar>
          </w:tcPr>
          <w:p>
            <w:pPr>
              <w:pStyle w:val="yTableNAm"/>
            </w:pPr>
            <w:r>
              <w:br/>
              <w:t>10</w:t>
            </w:r>
          </w:p>
        </w:tc>
      </w:tr>
    </w:tbl>
    <w:p>
      <w:pPr>
        <w:pStyle w:val="yFootnotesection"/>
      </w:pPr>
      <w:r>
        <w:tab/>
        <w:t>[Division 7 inserted: Gazette 4 Oct 2019 p. 3562.]</w:t>
      </w:r>
    </w:p>
    <w:p>
      <w:pPr>
        <w:pStyle w:val="yScheduleHeading"/>
      </w:pPr>
      <w:bookmarkStart w:id="1304" w:name="_Toc107828388"/>
      <w:bookmarkStart w:id="1305" w:name="_Toc107828817"/>
      <w:bookmarkStart w:id="1306" w:name="_Toc107829248"/>
      <w:bookmarkStart w:id="1307" w:name="_Toc107841353"/>
      <w:bookmarkStart w:id="1308" w:name="_Toc83204084"/>
      <w:bookmarkStart w:id="1309" w:name="_Toc83204522"/>
      <w:bookmarkStart w:id="1310" w:name="_Toc83209008"/>
      <w:r>
        <w:rPr>
          <w:rStyle w:val="CharSchNo"/>
        </w:rPr>
        <w:t>Schedule 4</w:t>
      </w:r>
      <w:r>
        <w:rPr>
          <w:rStyle w:val="CharSDivNo"/>
        </w:rPr>
        <w:t> </w:t>
      </w:r>
      <w:r>
        <w:t>—</w:t>
      </w:r>
      <w:r>
        <w:rPr>
          <w:rStyle w:val="CharSDivText"/>
        </w:rPr>
        <w:t> </w:t>
      </w:r>
      <w:r>
        <w:rPr>
          <w:rStyle w:val="CharSchText"/>
        </w:rPr>
        <w:t>Categories of fish</w:t>
      </w:r>
      <w:bookmarkEnd w:id="1304"/>
      <w:bookmarkEnd w:id="1305"/>
      <w:bookmarkEnd w:id="1306"/>
      <w:bookmarkEnd w:id="1307"/>
      <w:bookmarkEnd w:id="1308"/>
      <w:bookmarkEnd w:id="1309"/>
      <w:bookmarkEnd w:id="1310"/>
    </w:p>
    <w:p>
      <w:pPr>
        <w:pStyle w:val="yShoulderClause"/>
      </w:pPr>
      <w:r>
        <w:t>[s. 259 and r. 180]</w:t>
      </w:r>
    </w:p>
    <w:p>
      <w:pPr>
        <w:pStyle w:val="yFootnoteheading"/>
      </w:pPr>
      <w:r>
        <w:tab/>
        <w:t>[Heading inserted: Gazette 4 Oct 2019 p. 3563.]</w:t>
      </w:r>
    </w:p>
    <w:p>
      <w:pPr>
        <w:pStyle w:val="yMiscellaneousHeading"/>
        <w:ind w:left="567" w:hanging="567"/>
        <w:jc w:val="left"/>
        <w:rPr>
          <w:b/>
        </w:rPr>
      </w:pPr>
      <w:r>
        <w:rPr>
          <w:b/>
        </w:rPr>
        <w:t>Category 1 fish</w:t>
      </w:r>
    </w:p>
    <w:p>
      <w:pPr>
        <w:pStyle w:val="yNumberedItem"/>
        <w:ind w:left="426" w:firstLine="0"/>
      </w:pPr>
      <w:r>
        <w:t>Abalone, Brownlip</w:t>
      </w:r>
    </w:p>
    <w:p>
      <w:pPr>
        <w:pStyle w:val="yNumberedItem"/>
        <w:ind w:left="426" w:firstLine="0"/>
      </w:pPr>
      <w:r>
        <w:t>Abalone, Greenlip</w:t>
      </w:r>
    </w:p>
    <w:p>
      <w:pPr>
        <w:pStyle w:val="yNumberedItem"/>
        <w:ind w:left="426" w:firstLine="0"/>
      </w:pPr>
      <w:r>
        <w:t>Abalone, Roe’s</w:t>
      </w:r>
    </w:p>
    <w:p>
      <w:pPr>
        <w:pStyle w:val="yNumberedItem"/>
        <w:ind w:left="426" w:firstLine="0"/>
      </w:pPr>
      <w:r>
        <w:t>Amberjack</w:t>
      </w:r>
    </w:p>
    <w:p>
      <w:pPr>
        <w:pStyle w:val="yNumberedItem"/>
        <w:ind w:left="426" w:firstLine="0"/>
      </w:pPr>
      <w:r>
        <w:t>Barramundi</w:t>
      </w:r>
    </w:p>
    <w:p>
      <w:pPr>
        <w:pStyle w:val="yNumberedItem"/>
        <w:ind w:left="426" w:firstLine="0"/>
      </w:pPr>
      <w:r>
        <w:t>Billfish (Marlins, Sailfish and Spearfish) and Swordfish</w:t>
      </w:r>
    </w:p>
    <w:p>
      <w:pPr>
        <w:pStyle w:val="yNumberedItem"/>
        <w:ind w:left="426" w:firstLine="0"/>
      </w:pPr>
      <w:r>
        <w:t>Boarfish</w:t>
      </w:r>
    </w:p>
    <w:p>
      <w:pPr>
        <w:pStyle w:val="yNumberedItem"/>
        <w:ind w:left="426" w:firstLine="0"/>
      </w:pPr>
      <w:r>
        <w:t>Cobbler, Estuary</w:t>
      </w:r>
    </w:p>
    <w:p>
      <w:pPr>
        <w:pStyle w:val="yNumberedItem"/>
        <w:ind w:left="426" w:firstLine="0"/>
      </w:pPr>
      <w:r>
        <w:t>Cobia</w:t>
      </w:r>
    </w:p>
    <w:p>
      <w:pPr>
        <w:pStyle w:val="yNumberedItem"/>
        <w:ind w:left="426" w:firstLine="0"/>
      </w:pPr>
      <w:r>
        <w:t>Common Seadragon</w:t>
      </w:r>
    </w:p>
    <w:p>
      <w:pPr>
        <w:pStyle w:val="yNumberedItem"/>
        <w:ind w:left="426" w:firstLine="0"/>
      </w:pPr>
      <w:r>
        <w:t>Coral</w:t>
      </w:r>
    </w:p>
    <w:p>
      <w:pPr>
        <w:pStyle w:val="yNumberedItem"/>
        <w:ind w:left="426" w:firstLine="0"/>
      </w:pPr>
      <w:r>
        <w:t>Coral Trout</w:t>
      </w:r>
    </w:p>
    <w:p>
      <w:pPr>
        <w:pStyle w:val="yNumberedItem"/>
        <w:ind w:left="426" w:firstLine="0"/>
      </w:pPr>
      <w:r>
        <w:t>Crab, Blue Swimmer (Blue Manna)</w:t>
      </w:r>
    </w:p>
    <w:p>
      <w:pPr>
        <w:pStyle w:val="yNumberedItem"/>
        <w:ind w:left="426" w:firstLine="0"/>
      </w:pPr>
      <w:r>
        <w:t>Crab, Brown Mud</w:t>
      </w:r>
    </w:p>
    <w:p>
      <w:pPr>
        <w:pStyle w:val="yNumberedItem"/>
        <w:ind w:left="426" w:firstLine="0"/>
      </w:pPr>
      <w:r>
        <w:t>Crab, Champagne</w:t>
      </w:r>
    </w:p>
    <w:p>
      <w:pPr>
        <w:pStyle w:val="yNumberedItem"/>
        <w:ind w:left="426" w:firstLine="0"/>
      </w:pPr>
      <w:r>
        <w:t>Crab, Crystal</w:t>
      </w:r>
    </w:p>
    <w:p>
      <w:pPr>
        <w:pStyle w:val="yNumberedItem"/>
        <w:ind w:left="426" w:firstLine="0"/>
      </w:pPr>
      <w:r>
        <w:t>Crab, Giant</w:t>
      </w:r>
    </w:p>
    <w:p>
      <w:pPr>
        <w:pStyle w:val="yNumberedItem"/>
        <w:ind w:left="426" w:firstLine="0"/>
      </w:pPr>
      <w:r>
        <w:t>Crab, Green Mud</w:t>
      </w:r>
    </w:p>
    <w:p>
      <w:pPr>
        <w:pStyle w:val="yNumberedItem"/>
        <w:ind w:left="426" w:firstLine="0"/>
      </w:pPr>
      <w:r>
        <w:t>Dhufish, West Australian</w:t>
      </w:r>
    </w:p>
    <w:p>
      <w:pPr>
        <w:pStyle w:val="yNumberedItem"/>
        <w:ind w:left="426" w:firstLine="0"/>
      </w:pPr>
      <w:r>
        <w:t>Dolphinfish (Mahi Mahi)</w:t>
      </w:r>
    </w:p>
    <w:p>
      <w:pPr>
        <w:pStyle w:val="yNumberedItem"/>
        <w:ind w:left="426" w:firstLine="0"/>
      </w:pPr>
      <w:r>
        <w:t>Emperor</w:t>
      </w:r>
    </w:p>
    <w:p>
      <w:pPr>
        <w:pStyle w:val="yNumberedItem"/>
        <w:ind w:left="426" w:firstLine="0"/>
      </w:pPr>
      <w:r>
        <w:t>Foxfish, Western</w:t>
      </w:r>
    </w:p>
    <w:p>
      <w:pPr>
        <w:pStyle w:val="yNumberedItem"/>
        <w:ind w:left="426" w:firstLine="0"/>
      </w:pPr>
      <w:r>
        <w:t>Groper, Baldchin</w:t>
      </w:r>
    </w:p>
    <w:p>
      <w:pPr>
        <w:pStyle w:val="yNumberedItem"/>
        <w:ind w:left="426" w:firstLine="0"/>
      </w:pPr>
      <w:r>
        <w:t>Groper, Bass</w:t>
      </w:r>
    </w:p>
    <w:p>
      <w:pPr>
        <w:pStyle w:val="yNumberedItem"/>
        <w:ind w:left="426" w:firstLine="0"/>
      </w:pPr>
      <w:r>
        <w:t>Groper, Queensland</w:t>
      </w:r>
    </w:p>
    <w:p>
      <w:pPr>
        <w:pStyle w:val="yNumberedItem"/>
        <w:ind w:left="426" w:firstLine="0"/>
      </w:pPr>
      <w:r>
        <w:t>Groper, Western Blue</w:t>
      </w:r>
    </w:p>
    <w:p>
      <w:pPr>
        <w:pStyle w:val="yNumberedItem"/>
        <w:ind w:left="426" w:firstLine="0"/>
      </w:pPr>
      <w:r>
        <w:t>Hapuku</w:t>
      </w:r>
    </w:p>
    <w:p>
      <w:pPr>
        <w:pStyle w:val="yNumberedItem"/>
        <w:ind w:left="426" w:firstLine="0"/>
      </w:pPr>
      <w:r>
        <w:t>Jewfish, Black</w:t>
      </w:r>
    </w:p>
    <w:p>
      <w:pPr>
        <w:pStyle w:val="yNumberedItem"/>
        <w:ind w:left="426" w:firstLine="0"/>
      </w:pPr>
      <w:r>
        <w:t>Leafy Seadragon</w:t>
      </w:r>
    </w:p>
    <w:p>
      <w:pPr>
        <w:pStyle w:val="yNumberedItem"/>
        <w:ind w:left="426" w:firstLine="0"/>
      </w:pPr>
      <w:r>
        <w:t>Live Rock</w:t>
      </w:r>
    </w:p>
    <w:p>
      <w:pPr>
        <w:pStyle w:val="yNumberedItem"/>
        <w:ind w:left="426" w:firstLine="0"/>
      </w:pPr>
      <w:r>
        <w:t>Mackerel, Grey</w:t>
      </w:r>
    </w:p>
    <w:p>
      <w:pPr>
        <w:pStyle w:val="yNumberedItem"/>
        <w:ind w:left="426" w:firstLine="0"/>
      </w:pPr>
      <w:r>
        <w:t>Mackerel, Shark</w:t>
      </w:r>
    </w:p>
    <w:p>
      <w:pPr>
        <w:pStyle w:val="yNumberedItem"/>
        <w:ind w:left="426" w:firstLine="0"/>
      </w:pPr>
      <w:r>
        <w:t>Mackerel, Spanish</w:t>
      </w:r>
    </w:p>
    <w:p>
      <w:pPr>
        <w:pStyle w:val="yNumberedItem"/>
        <w:ind w:left="426" w:firstLine="0"/>
      </w:pPr>
      <w:r>
        <w:t>Marron</w:t>
      </w:r>
    </w:p>
    <w:p>
      <w:pPr>
        <w:pStyle w:val="yNumberedItem"/>
        <w:ind w:left="426" w:firstLine="0"/>
      </w:pPr>
      <w:r>
        <w:t>Mulloway</w:t>
      </w:r>
    </w:p>
    <w:p>
      <w:pPr>
        <w:pStyle w:val="yNumberedItem"/>
        <w:ind w:left="426" w:firstLine="0"/>
      </w:pPr>
      <w:r>
        <w:t>Parrotfish</w:t>
      </w:r>
    </w:p>
    <w:p>
      <w:pPr>
        <w:pStyle w:val="yNumberedItem"/>
        <w:ind w:left="426" w:firstLine="0"/>
      </w:pPr>
      <w:r>
        <w:t>Pearl Perch</w:t>
      </w:r>
    </w:p>
    <w:p>
      <w:pPr>
        <w:pStyle w:val="yNumberedItem"/>
        <w:ind w:left="426" w:firstLine="0"/>
      </w:pPr>
      <w:r>
        <w:t>Pigfish</w:t>
      </w:r>
    </w:p>
    <w:p>
      <w:pPr>
        <w:pStyle w:val="yNumberedItem"/>
        <w:ind w:left="426" w:firstLine="0"/>
      </w:pPr>
      <w:r>
        <w:t>Rays</w:t>
      </w:r>
    </w:p>
    <w:p>
      <w:pPr>
        <w:pStyle w:val="yNumberedItem"/>
        <w:ind w:left="426" w:firstLine="0"/>
      </w:pPr>
      <w:r>
        <w:t>Redfish, Bight (Red Snapper, Nannygai)</w:t>
      </w:r>
    </w:p>
    <w:p>
      <w:pPr>
        <w:pStyle w:val="yNumberedItem"/>
        <w:ind w:left="426" w:firstLine="0"/>
      </w:pPr>
      <w:r>
        <w:t>Redfish, Yelloweye</w:t>
      </w:r>
    </w:p>
    <w:p>
      <w:pPr>
        <w:pStyle w:val="yNumberedItem"/>
        <w:ind w:left="426" w:firstLine="0"/>
      </w:pPr>
      <w:r>
        <w:t>Rock Lobster (all species)</w:t>
      </w:r>
    </w:p>
    <w:p>
      <w:pPr>
        <w:pStyle w:val="yNumberedItem"/>
        <w:ind w:left="426" w:firstLine="0"/>
      </w:pPr>
      <w:r>
        <w:t>Rockcod</w:t>
      </w:r>
    </w:p>
    <w:p>
      <w:pPr>
        <w:pStyle w:val="yNumberedItem"/>
        <w:ind w:left="426" w:firstLine="0"/>
      </w:pPr>
      <w:r>
        <w:t>Rockcod, Potato</w:t>
      </w:r>
    </w:p>
    <w:p>
      <w:pPr>
        <w:pStyle w:val="yNumberedItem"/>
        <w:ind w:left="426" w:firstLine="0"/>
      </w:pPr>
      <w:r>
        <w:t>Sawfish</w:t>
      </w:r>
    </w:p>
    <w:p>
      <w:pPr>
        <w:pStyle w:val="yNumberedItem"/>
        <w:ind w:left="426" w:firstLine="0"/>
      </w:pPr>
      <w:r>
        <w:t>Seabream</w:t>
      </w:r>
    </w:p>
    <w:p>
      <w:pPr>
        <w:pStyle w:val="yNumberedItem"/>
        <w:ind w:left="426" w:firstLine="0"/>
      </w:pPr>
      <w:r>
        <w:t>Shark, Speartooth</w:t>
      </w:r>
    </w:p>
    <w:p>
      <w:pPr>
        <w:pStyle w:val="yNumberedItem"/>
        <w:ind w:left="426" w:firstLine="0"/>
      </w:pPr>
      <w:r>
        <w:t>Shark, Whale</w:t>
      </w:r>
    </w:p>
    <w:p>
      <w:pPr>
        <w:pStyle w:val="yNumberedItem"/>
        <w:ind w:left="426" w:firstLine="0"/>
      </w:pPr>
      <w:r>
        <w:t>Shark, White</w:t>
      </w:r>
    </w:p>
    <w:p>
      <w:pPr>
        <w:pStyle w:val="yNumberedItem"/>
        <w:ind w:left="426" w:firstLine="0"/>
      </w:pPr>
      <w:r>
        <w:t>Sharks</w:t>
      </w:r>
    </w:p>
    <w:p>
      <w:pPr>
        <w:pStyle w:val="yNumberedItem"/>
        <w:ind w:left="426" w:firstLine="0"/>
      </w:pPr>
      <w:r>
        <w:t>Snapper (Pink Snapper)</w:t>
      </w:r>
    </w:p>
    <w:p>
      <w:pPr>
        <w:pStyle w:val="yNumberedItem"/>
        <w:ind w:left="426" w:firstLine="0"/>
      </w:pPr>
      <w:r>
        <w:t>Snapper, Queen (Blue Morwong)</w:t>
      </w:r>
    </w:p>
    <w:p>
      <w:pPr>
        <w:pStyle w:val="yNumberedItem"/>
        <w:ind w:left="426" w:firstLine="0"/>
      </w:pPr>
      <w:r>
        <w:t>Snapper, Tropical</w:t>
      </w:r>
    </w:p>
    <w:p>
      <w:pPr>
        <w:pStyle w:val="yNumberedItem"/>
        <w:ind w:left="426" w:firstLine="0"/>
      </w:pPr>
      <w:r>
        <w:t>Swallowtail</w:t>
      </w:r>
    </w:p>
    <w:p>
      <w:pPr>
        <w:pStyle w:val="yNumberedItem"/>
        <w:ind w:left="426" w:firstLine="0"/>
      </w:pPr>
      <w:r>
        <w:t>Threadfin, King</w:t>
      </w:r>
    </w:p>
    <w:p>
      <w:pPr>
        <w:pStyle w:val="yNumberedItem"/>
        <w:ind w:left="426" w:firstLine="0"/>
      </w:pPr>
      <w:r>
        <w:t>Trevalla(s), Blue</w:t>
      </w:r>
      <w:r>
        <w:noBreakHyphen/>
        <w:t>Eye</w:t>
      </w:r>
    </w:p>
    <w:p>
      <w:pPr>
        <w:pStyle w:val="yNumberedItem"/>
        <w:ind w:left="426" w:firstLine="0"/>
      </w:pPr>
      <w:r>
        <w:t>Trevally, Giant</w:t>
      </w:r>
    </w:p>
    <w:p>
      <w:pPr>
        <w:pStyle w:val="yNumberedItem"/>
        <w:ind w:left="426" w:firstLine="0"/>
      </w:pPr>
      <w:r>
        <w:t>Trevally, Golden</w:t>
      </w:r>
    </w:p>
    <w:p>
      <w:pPr>
        <w:pStyle w:val="yNumberedItem"/>
        <w:ind w:left="426" w:firstLine="0"/>
      </w:pPr>
      <w:r>
        <w:t>Tripletail</w:t>
      </w:r>
    </w:p>
    <w:p>
      <w:pPr>
        <w:pStyle w:val="yNumberedItem"/>
        <w:ind w:left="426" w:firstLine="0"/>
      </w:pPr>
      <w:r>
        <w:t>Tuna, Bigeye</w:t>
      </w:r>
    </w:p>
    <w:p>
      <w:pPr>
        <w:pStyle w:val="yNumberedItem"/>
        <w:ind w:left="426" w:firstLine="0"/>
      </w:pPr>
      <w:r>
        <w:t>Tuna, Dogtooth</w:t>
      </w:r>
    </w:p>
    <w:p>
      <w:pPr>
        <w:pStyle w:val="yNumberedItem"/>
        <w:ind w:left="426" w:firstLine="0"/>
      </w:pPr>
      <w:r>
        <w:t>Tuna, Longtail</w:t>
      </w:r>
    </w:p>
    <w:p>
      <w:pPr>
        <w:pStyle w:val="yNumberedItem"/>
        <w:ind w:left="426" w:firstLine="0"/>
      </w:pPr>
      <w:r>
        <w:t>Tuna, Southern Bluefin</w:t>
      </w:r>
    </w:p>
    <w:p>
      <w:pPr>
        <w:pStyle w:val="yNumberedItem"/>
        <w:ind w:left="426" w:firstLine="0"/>
      </w:pPr>
      <w:r>
        <w:t>Tuna, Yellowfin</w:t>
      </w:r>
    </w:p>
    <w:p>
      <w:pPr>
        <w:pStyle w:val="yNumberedItem"/>
        <w:ind w:left="426" w:firstLine="0"/>
      </w:pPr>
      <w:r>
        <w:t>Tuskfish</w:t>
      </w:r>
    </w:p>
    <w:p>
      <w:pPr>
        <w:pStyle w:val="yNumberedItem"/>
        <w:ind w:left="426" w:firstLine="0"/>
      </w:pPr>
      <w:r>
        <w:t>Wahoo</w:t>
      </w:r>
    </w:p>
    <w:p>
      <w:pPr>
        <w:pStyle w:val="yNumberedItem"/>
        <w:ind w:left="426" w:firstLine="0"/>
      </w:pPr>
      <w:r>
        <w:t>Wrasse, Humphead Maori</w:t>
      </w:r>
    </w:p>
    <w:p>
      <w:pPr>
        <w:pStyle w:val="yNumberedItem"/>
        <w:ind w:left="426" w:firstLine="0"/>
      </w:pPr>
      <w:r>
        <w:t>Yellowtail Kingfish</w:t>
      </w:r>
    </w:p>
    <w:p>
      <w:pPr>
        <w:pStyle w:val="yMiscellaneousHeading"/>
        <w:ind w:left="567" w:hanging="567"/>
        <w:jc w:val="left"/>
        <w:rPr>
          <w:b/>
        </w:rPr>
      </w:pPr>
      <w:r>
        <w:rPr>
          <w:b/>
        </w:rPr>
        <w:t>Category 2 fish</w:t>
      </w:r>
    </w:p>
    <w:p>
      <w:pPr>
        <w:pStyle w:val="yNumberedItem"/>
        <w:ind w:left="426" w:firstLine="0"/>
      </w:pPr>
      <w:r>
        <w:t>Albacore</w:t>
      </w:r>
    </w:p>
    <w:p>
      <w:pPr>
        <w:pStyle w:val="yNumberedItem"/>
        <w:ind w:left="426" w:firstLine="0"/>
      </w:pPr>
      <w:r>
        <w:t>Barracuda</w:t>
      </w:r>
    </w:p>
    <w:p>
      <w:pPr>
        <w:pStyle w:val="yNumberedItem"/>
        <w:ind w:left="426" w:firstLine="0"/>
      </w:pPr>
      <w:r>
        <w:t>Bonito</w:t>
      </w:r>
    </w:p>
    <w:p>
      <w:pPr>
        <w:pStyle w:val="yNumberedItem"/>
        <w:ind w:left="426" w:firstLine="0"/>
      </w:pPr>
      <w:r>
        <w:t>Bream, Black</w:t>
      </w:r>
    </w:p>
    <w:p>
      <w:pPr>
        <w:pStyle w:val="yNumberedItem"/>
        <w:ind w:left="426" w:firstLine="0"/>
      </w:pPr>
      <w:r>
        <w:t>Bream, Northwest Black</w:t>
      </w:r>
    </w:p>
    <w:p>
      <w:pPr>
        <w:pStyle w:val="yNumberedItem"/>
        <w:ind w:left="426" w:firstLine="0"/>
      </w:pPr>
      <w:r>
        <w:t>Bream, Western Yellowfin</w:t>
      </w:r>
    </w:p>
    <w:p>
      <w:pPr>
        <w:pStyle w:val="yNumberedItem"/>
        <w:ind w:left="426" w:firstLine="0"/>
      </w:pPr>
      <w:r>
        <w:t>Catfish</w:t>
      </w:r>
    </w:p>
    <w:p>
      <w:pPr>
        <w:pStyle w:val="yNumberedItem"/>
        <w:ind w:left="426" w:firstLine="0"/>
      </w:pPr>
      <w:r>
        <w:t>Cuttlefish</w:t>
      </w:r>
    </w:p>
    <w:p>
      <w:pPr>
        <w:pStyle w:val="yNumberedItem"/>
        <w:ind w:left="426" w:firstLine="0"/>
      </w:pPr>
      <w:r>
        <w:t>Dart</w:t>
      </w:r>
    </w:p>
    <w:p>
      <w:pPr>
        <w:pStyle w:val="yNumberedItem"/>
        <w:ind w:left="426" w:firstLine="0"/>
      </w:pPr>
      <w:r>
        <w:t>Flathead</w:t>
      </w:r>
    </w:p>
    <w:p>
      <w:pPr>
        <w:pStyle w:val="yNumberedItem"/>
        <w:ind w:left="426" w:firstLine="0"/>
      </w:pPr>
      <w:r>
        <w:t>Flounder</w:t>
      </w:r>
    </w:p>
    <w:p>
      <w:pPr>
        <w:pStyle w:val="yNumberedItem"/>
        <w:ind w:left="426" w:firstLine="0"/>
      </w:pPr>
      <w:r>
        <w:t>Freshwater Crayfish (all species)</w:t>
      </w:r>
    </w:p>
    <w:p>
      <w:pPr>
        <w:pStyle w:val="yNumberedItem"/>
        <w:ind w:left="426" w:firstLine="0"/>
      </w:pPr>
      <w:r>
        <w:t>Grunter, Sooty</w:t>
      </w:r>
    </w:p>
    <w:p>
      <w:pPr>
        <w:pStyle w:val="yNumberedItem"/>
        <w:ind w:left="426" w:firstLine="0"/>
      </w:pPr>
      <w:r>
        <w:t>Javelinfish and Sweetlips</w:t>
      </w:r>
    </w:p>
    <w:p>
      <w:pPr>
        <w:pStyle w:val="yNumberedItem"/>
        <w:ind w:left="426" w:firstLine="0"/>
      </w:pPr>
      <w:r>
        <w:t>John Dory</w:t>
      </w:r>
    </w:p>
    <w:p>
      <w:pPr>
        <w:pStyle w:val="yNumberedItem"/>
        <w:ind w:left="426" w:firstLine="0"/>
      </w:pPr>
      <w:r>
        <w:t>Leatherjacket</w:t>
      </w:r>
    </w:p>
    <w:p>
      <w:pPr>
        <w:pStyle w:val="yNumberedItem"/>
        <w:ind w:left="426" w:firstLine="0"/>
      </w:pPr>
      <w:r>
        <w:t>Mullet, Red (Goatfish)</w:t>
      </w:r>
    </w:p>
    <w:p>
      <w:pPr>
        <w:pStyle w:val="yNumberedItem"/>
        <w:ind w:left="426" w:firstLine="0"/>
      </w:pPr>
      <w:r>
        <w:t>Octopus</w:t>
      </w:r>
    </w:p>
    <w:p>
      <w:pPr>
        <w:pStyle w:val="yNumberedItem"/>
        <w:ind w:left="426" w:firstLine="0"/>
      </w:pPr>
      <w:r>
        <w:t>Pike</w:t>
      </w:r>
    </w:p>
    <w:p>
      <w:pPr>
        <w:pStyle w:val="yNumberedItem"/>
        <w:ind w:left="426" w:firstLine="0"/>
      </w:pPr>
      <w:r>
        <w:t>Prawn, Brown Tiger</w:t>
      </w:r>
    </w:p>
    <w:p>
      <w:pPr>
        <w:pStyle w:val="yNumberedItem"/>
        <w:ind w:left="426" w:firstLine="0"/>
      </w:pPr>
      <w:r>
        <w:t>Prawn, Freshwater (Cherabin)</w:t>
      </w:r>
    </w:p>
    <w:p>
      <w:pPr>
        <w:pStyle w:val="yNumberedItem"/>
        <w:ind w:left="426" w:firstLine="0"/>
      </w:pPr>
      <w:r>
        <w:t>Prawn, Western King</w:t>
      </w:r>
    </w:p>
    <w:p>
      <w:pPr>
        <w:pStyle w:val="yNumberedItem"/>
        <w:ind w:left="426" w:firstLine="0"/>
      </w:pPr>
      <w:r>
        <w:t>Prawn, Western School</w:t>
      </w:r>
    </w:p>
    <w:p>
      <w:pPr>
        <w:pStyle w:val="yNumberedItem"/>
        <w:ind w:left="426" w:firstLine="0"/>
      </w:pPr>
      <w:r>
        <w:t>Queenfish</w:t>
      </w:r>
    </w:p>
    <w:p>
      <w:pPr>
        <w:pStyle w:val="yNumberedItem"/>
        <w:ind w:left="426" w:firstLine="0"/>
      </w:pPr>
      <w:r>
        <w:t>Razor shell</w:t>
      </w:r>
    </w:p>
    <w:p>
      <w:pPr>
        <w:pStyle w:val="yNumberedItem"/>
        <w:ind w:left="426" w:firstLine="0"/>
      </w:pPr>
      <w:r>
        <w:t>Salmon, Western Australian (Salmon)</w:t>
      </w:r>
    </w:p>
    <w:p>
      <w:pPr>
        <w:pStyle w:val="yNumberedItem"/>
        <w:ind w:left="426" w:firstLine="0"/>
      </w:pPr>
      <w:r>
        <w:t>Samsonfish</w:t>
      </w:r>
    </w:p>
    <w:p>
      <w:pPr>
        <w:pStyle w:val="yNumberedItem"/>
        <w:ind w:left="426" w:firstLine="0"/>
      </w:pPr>
      <w:r>
        <w:t>Scallops</w:t>
      </w:r>
    </w:p>
    <w:p>
      <w:pPr>
        <w:pStyle w:val="yNumberedItem"/>
        <w:ind w:left="426" w:firstLine="0"/>
      </w:pPr>
      <w:r>
        <w:t>Sea Cucumber (Beche</w:t>
      </w:r>
      <w:r>
        <w:noBreakHyphen/>
        <w:t>de</w:t>
      </w:r>
      <w:r>
        <w:noBreakHyphen/>
        <w:t>mer, Trepang)</w:t>
      </w:r>
    </w:p>
    <w:p>
      <w:pPr>
        <w:pStyle w:val="yNumberedItem"/>
        <w:ind w:left="426" w:firstLine="0"/>
      </w:pPr>
      <w:r>
        <w:t>Sea Urchins</w:t>
      </w:r>
    </w:p>
    <w:p>
      <w:pPr>
        <w:pStyle w:val="yNumberedItem"/>
        <w:ind w:left="426" w:firstLine="0"/>
      </w:pPr>
      <w:r>
        <w:t>Snook</w:t>
      </w:r>
    </w:p>
    <w:p>
      <w:pPr>
        <w:pStyle w:val="yNumberedItem"/>
        <w:ind w:left="426" w:firstLine="0"/>
      </w:pPr>
      <w:r>
        <w:t>Sole</w:t>
      </w:r>
    </w:p>
    <w:p>
      <w:pPr>
        <w:pStyle w:val="yNumberedItem"/>
        <w:ind w:left="426" w:firstLine="0"/>
      </w:pPr>
      <w:r>
        <w:t>Squid</w:t>
      </w:r>
    </w:p>
    <w:p>
      <w:pPr>
        <w:pStyle w:val="yNumberedItem"/>
        <w:ind w:left="426" w:firstLine="0"/>
      </w:pPr>
      <w:r>
        <w:t>Sweep, Banded</w:t>
      </w:r>
    </w:p>
    <w:p>
      <w:pPr>
        <w:pStyle w:val="yNumberedItem"/>
        <w:ind w:left="426" w:firstLine="0"/>
      </w:pPr>
      <w:r>
        <w:t>Sweep, Sea</w:t>
      </w:r>
    </w:p>
    <w:p>
      <w:pPr>
        <w:pStyle w:val="yNumberedItem"/>
        <w:ind w:left="426" w:firstLine="0"/>
      </w:pPr>
      <w:r>
        <w:t>Tailor</w:t>
      </w:r>
    </w:p>
    <w:p>
      <w:pPr>
        <w:pStyle w:val="yNumberedItem"/>
        <w:ind w:left="426" w:firstLine="0"/>
      </w:pPr>
      <w:r>
        <w:t>Tarwhine</w:t>
      </w:r>
    </w:p>
    <w:p>
      <w:pPr>
        <w:pStyle w:val="yNumberedItem"/>
        <w:ind w:left="426" w:firstLine="0"/>
      </w:pPr>
      <w:r>
        <w:t>Threadfin, Blue</w:t>
      </w:r>
    </w:p>
    <w:p>
      <w:pPr>
        <w:pStyle w:val="yNumberedItem"/>
        <w:ind w:left="426" w:firstLine="0"/>
      </w:pPr>
      <w:r>
        <w:t>Trevally, Silver (Skipjack)</w:t>
      </w:r>
    </w:p>
    <w:p>
      <w:pPr>
        <w:pStyle w:val="yNumberedItem"/>
        <w:ind w:left="426" w:firstLine="0"/>
      </w:pPr>
      <w:r>
        <w:t>Trochus</w:t>
      </w:r>
    </w:p>
    <w:p>
      <w:pPr>
        <w:pStyle w:val="yNumberedItem"/>
        <w:ind w:left="426" w:firstLine="0"/>
      </w:pPr>
      <w:r>
        <w:t>Trout, Brown</w:t>
      </w:r>
    </w:p>
    <w:p>
      <w:pPr>
        <w:pStyle w:val="yNumberedItem"/>
        <w:ind w:left="426" w:firstLine="0"/>
      </w:pPr>
      <w:r>
        <w:t>Trout, Rainbow</w:t>
      </w:r>
    </w:p>
    <w:p>
      <w:pPr>
        <w:pStyle w:val="yNumberedItem"/>
        <w:ind w:left="426" w:firstLine="0"/>
      </w:pPr>
      <w:r>
        <w:t>Tuna, Skipjack</w:t>
      </w:r>
    </w:p>
    <w:p>
      <w:pPr>
        <w:pStyle w:val="yNumberedItem"/>
        <w:ind w:left="426" w:firstLine="0"/>
      </w:pPr>
      <w:r>
        <w:t>Whiting, King George</w:t>
      </w:r>
    </w:p>
    <w:p>
      <w:pPr>
        <w:pStyle w:val="yNumberedItem"/>
        <w:ind w:left="426" w:firstLine="0"/>
      </w:pPr>
      <w:r>
        <w:t>Whiting, Yellowfin</w:t>
      </w:r>
    </w:p>
    <w:p>
      <w:pPr>
        <w:pStyle w:val="yMiscellaneousHeading"/>
        <w:ind w:left="567" w:hanging="567"/>
        <w:jc w:val="left"/>
        <w:rPr>
          <w:b/>
        </w:rPr>
      </w:pPr>
      <w:r>
        <w:rPr>
          <w:b/>
        </w:rPr>
        <w:t>Category 3 fish</w:t>
      </w:r>
    </w:p>
    <w:p>
      <w:pPr>
        <w:pStyle w:val="yNumberedItem"/>
        <w:ind w:left="426" w:firstLine="0"/>
      </w:pPr>
      <w:r>
        <w:t>Bait Fish</w:t>
      </w:r>
    </w:p>
    <w:p>
      <w:pPr>
        <w:pStyle w:val="yNumberedItem"/>
        <w:ind w:left="426" w:firstLine="0"/>
      </w:pPr>
      <w:r>
        <w:t>Cockle, Ark Shell and other edible bivalves</w:t>
      </w:r>
    </w:p>
    <w:p>
      <w:pPr>
        <w:pStyle w:val="yNumberedItem"/>
        <w:ind w:left="426" w:firstLine="0"/>
      </w:pPr>
      <w:r>
        <w:t>Clam, Venus</w:t>
      </w:r>
    </w:p>
    <w:p>
      <w:pPr>
        <w:pStyle w:val="yNumberedItem"/>
        <w:ind w:left="426" w:firstLine="0"/>
      </w:pPr>
      <w:r>
        <w:t>Freshwater fish (other than freshwater fish listed as category 2 fish)</w:t>
      </w:r>
    </w:p>
    <w:p>
      <w:pPr>
        <w:pStyle w:val="yNumberedItem"/>
        <w:ind w:left="426" w:firstLine="0"/>
      </w:pPr>
      <w:r>
        <w:t>Garfish</w:t>
      </w:r>
    </w:p>
    <w:p>
      <w:pPr>
        <w:pStyle w:val="yNumberedItem"/>
        <w:ind w:left="426" w:firstLine="0"/>
      </w:pPr>
      <w:r>
        <w:t>Herring, Australian (Herring)</w:t>
      </w:r>
    </w:p>
    <w:p>
      <w:pPr>
        <w:pStyle w:val="yNumberedItem"/>
        <w:ind w:left="426" w:firstLine="0"/>
      </w:pPr>
      <w:r>
        <w:t>Longtom</w:t>
      </w:r>
    </w:p>
    <w:p>
      <w:pPr>
        <w:pStyle w:val="yNumberedItem"/>
        <w:ind w:left="426" w:firstLine="0"/>
      </w:pPr>
      <w:r>
        <w:t>Mackerel, Blue</w:t>
      </w:r>
    </w:p>
    <w:p>
      <w:pPr>
        <w:pStyle w:val="yNumberedItem"/>
        <w:ind w:left="426" w:firstLine="0"/>
      </w:pPr>
      <w:r>
        <w:t>Mullet</w:t>
      </w:r>
    </w:p>
    <w:p>
      <w:pPr>
        <w:pStyle w:val="yNumberedItem"/>
        <w:ind w:left="426" w:firstLine="0"/>
      </w:pPr>
      <w:r>
        <w:t>Prawns (other than prawns listed as category 2 fish)</w:t>
      </w:r>
    </w:p>
    <w:p>
      <w:pPr>
        <w:pStyle w:val="yNumberedItem"/>
        <w:ind w:left="426" w:firstLine="0"/>
      </w:pPr>
      <w:r>
        <w:t>Whiting (other than whiting listed as category 2 fish)</w:t>
      </w:r>
    </w:p>
    <w:p>
      <w:pPr>
        <w:pStyle w:val="yNumberedItem"/>
        <w:ind w:left="426" w:firstLine="0"/>
      </w:pPr>
      <w:r>
        <w:t>Wrasse (other than wrasse listed as category 1 fish)</w:t>
      </w:r>
    </w:p>
    <w:p>
      <w:pPr>
        <w:pStyle w:val="yMiscellaneousHeading"/>
        <w:ind w:left="567" w:hanging="567"/>
        <w:jc w:val="left"/>
        <w:rPr>
          <w:b/>
        </w:rPr>
      </w:pPr>
      <w:r>
        <w:rPr>
          <w:b/>
        </w:rPr>
        <w:t>Category 4 fish</w:t>
      </w:r>
    </w:p>
    <w:p>
      <w:pPr>
        <w:pStyle w:val="yNumberedItem"/>
        <w:ind w:left="426" w:firstLine="0"/>
      </w:pPr>
      <w:r>
        <w:t>Any species of fish not specified in this Schedule to be category 1 fish, category 2 fish or category 3 fish.</w:t>
      </w:r>
    </w:p>
    <w:p>
      <w:pPr>
        <w:pStyle w:val="yFootnotesection"/>
      </w:pPr>
      <w:r>
        <w:tab/>
        <w:t>[Schedule 4 inserted: Gazette 4 Oct 2019 p. 3563-6.]</w:t>
      </w:r>
    </w:p>
    <w:p>
      <w:pPr>
        <w:pStyle w:val="yScheduleHeading"/>
      </w:pPr>
      <w:bookmarkStart w:id="1311" w:name="_Toc107828389"/>
      <w:bookmarkStart w:id="1312" w:name="_Toc107828818"/>
      <w:bookmarkStart w:id="1313" w:name="_Toc107829249"/>
      <w:bookmarkStart w:id="1314" w:name="_Toc107841354"/>
      <w:bookmarkStart w:id="1315" w:name="_Toc83204085"/>
      <w:bookmarkStart w:id="1316" w:name="_Toc83204523"/>
      <w:bookmarkStart w:id="1317" w:name="_Toc83209009"/>
      <w:r>
        <w:rPr>
          <w:rStyle w:val="CharSchNo"/>
        </w:rPr>
        <w:t>Schedule 5</w:t>
      </w:r>
      <w:r>
        <w:rPr>
          <w:rStyle w:val="CharSDivNo"/>
        </w:rPr>
        <w:t> </w:t>
      </w:r>
      <w:r>
        <w:t>—</w:t>
      </w:r>
      <w:r>
        <w:rPr>
          <w:rStyle w:val="CharSDivText"/>
        </w:rPr>
        <w:t> </w:t>
      </w:r>
      <w:r>
        <w:rPr>
          <w:rStyle w:val="CharSchText"/>
        </w:rPr>
        <w:t>Noxious fish</w:t>
      </w:r>
      <w:bookmarkEnd w:id="1311"/>
      <w:bookmarkEnd w:id="1312"/>
      <w:bookmarkEnd w:id="1313"/>
      <w:bookmarkEnd w:id="1314"/>
      <w:bookmarkEnd w:id="1315"/>
      <w:bookmarkEnd w:id="1316"/>
      <w:bookmarkEnd w:id="1317"/>
    </w:p>
    <w:p>
      <w:pPr>
        <w:pStyle w:val="yShoulderClause"/>
      </w:pPr>
      <w:r>
        <w:t>[r. 70]</w:t>
      </w:r>
    </w:p>
    <w:p>
      <w:pPr>
        <w:pStyle w:val="yFootnoteheading"/>
      </w:pPr>
      <w:r>
        <w:tab/>
        <w:t>[Heading inserted: Gazette 22 Oct 2014 p. 4088.]</w:t>
      </w:r>
    </w:p>
    <w:p>
      <w:pPr>
        <w:pStyle w:val="ySubsection"/>
      </w:pPr>
      <w:r>
        <w:tab/>
      </w:r>
      <w:r>
        <w:tab/>
        <w:t xml:space="preserve">In this Schedule — </w:t>
      </w:r>
    </w:p>
    <w:p>
      <w:pPr>
        <w:pStyle w:val="yDefstart"/>
      </w:pPr>
      <w:r>
        <w:tab/>
      </w:r>
      <w:r>
        <w:rPr>
          <w:rStyle w:val="CharDefText"/>
        </w:rPr>
        <w:t>Montebello Islands Marine Park</w:t>
      </w:r>
      <w:r>
        <w:t xml:space="preserve"> means all waters reserved under the </w:t>
      </w:r>
      <w:r>
        <w:rPr>
          <w:i/>
        </w:rPr>
        <w:t xml:space="preserve">Conservation and Land Management Act 1984 </w:t>
      </w:r>
      <w:r>
        <w:t>section 13 as Class “A” Marine Reserve No. 9, Montebello Islands Marine Park;</w:t>
      </w:r>
    </w:p>
    <w:p>
      <w:pPr>
        <w:pStyle w:val="yDefstart"/>
      </w:pPr>
      <w:r>
        <w:tab/>
      </w:r>
      <w:r>
        <w:rPr>
          <w:rStyle w:val="CharDefText"/>
        </w:rPr>
        <w:t>Port of Albany</w:t>
      </w:r>
      <w:r>
        <w:t xml:space="preserve"> means the area described to be the Port of Albany by order made by the Governor under the </w:t>
      </w:r>
      <w:r>
        <w:rPr>
          <w:i/>
        </w:rPr>
        <w:t xml:space="preserve">Port Authorities Act 1999 </w:t>
      </w:r>
      <w:r>
        <w:t>section 24(1);</w:t>
      </w:r>
    </w:p>
    <w:p>
      <w:pPr>
        <w:pStyle w:val="yDefstart"/>
        <w:rPr>
          <w:b/>
          <w:i/>
        </w:rPr>
      </w:pPr>
      <w:r>
        <w:tab/>
      </w:r>
      <w:r>
        <w:rPr>
          <w:rStyle w:val="CharDefText"/>
        </w:rPr>
        <w:t>Port of Bunbury</w:t>
      </w:r>
      <w:r>
        <w:rPr>
          <w:rStyle w:val="CharDefText"/>
          <w:b w:val="0"/>
          <w:i w:val="0"/>
        </w:rPr>
        <w:t xml:space="preserve"> </w:t>
      </w:r>
      <w:r>
        <w:t xml:space="preserve">means the area described to be the Port of Bunbury by order made by the Governor under the </w:t>
      </w:r>
      <w:r>
        <w:rPr>
          <w:i/>
        </w:rPr>
        <w:t xml:space="preserve">Port Authorities Act 1999 </w:t>
      </w:r>
      <w:r>
        <w:t>section 24(1);</w:t>
      </w:r>
    </w:p>
    <w:p>
      <w:pPr>
        <w:pStyle w:val="yDefstart"/>
        <w:spacing w:after="80"/>
      </w:pPr>
      <w:r>
        <w:tab/>
      </w:r>
      <w:r>
        <w:rPr>
          <w:rStyle w:val="CharDefText"/>
        </w:rPr>
        <w:t>Port of Fremantle</w:t>
      </w:r>
      <w:r>
        <w:t xml:space="preserve"> means the area described to be the Port of Fremantle by order made by the Governor under the </w:t>
      </w:r>
      <w:r>
        <w:rPr>
          <w:i/>
        </w:rPr>
        <w:t xml:space="preserve">Port Authorities Act 1999 </w:t>
      </w:r>
      <w:r>
        <w:t>section 24(1).</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2410"/>
        <w:gridCol w:w="2410"/>
        <w:gridCol w:w="2268"/>
      </w:tblGrid>
      <w:tr>
        <w:trPr>
          <w:cantSplit/>
          <w:tblHeader/>
        </w:trPr>
        <w:tc>
          <w:tcPr>
            <w:tcW w:w="2410" w:type="dxa"/>
          </w:tcPr>
          <w:p>
            <w:pPr>
              <w:pStyle w:val="yTableNAm"/>
              <w:rPr>
                <w:b/>
              </w:rPr>
            </w:pPr>
            <w:r>
              <w:rPr>
                <w:b/>
              </w:rPr>
              <w:t>Scientific name</w:t>
            </w:r>
          </w:p>
        </w:tc>
        <w:tc>
          <w:tcPr>
            <w:tcW w:w="2410" w:type="dxa"/>
          </w:tcPr>
          <w:p>
            <w:pPr>
              <w:pStyle w:val="yTableNAm"/>
              <w:rPr>
                <w:b/>
              </w:rPr>
            </w:pPr>
            <w:r>
              <w:rPr>
                <w:b/>
              </w:rPr>
              <w:t>Examples of common names used</w:t>
            </w:r>
          </w:p>
        </w:tc>
        <w:tc>
          <w:tcPr>
            <w:tcW w:w="2268" w:type="dxa"/>
          </w:tcPr>
          <w:p>
            <w:pPr>
              <w:pStyle w:val="yTableNAm"/>
              <w:rPr>
                <w:b/>
              </w:rPr>
            </w:pPr>
            <w:r>
              <w:rPr>
                <w:b/>
              </w:rPr>
              <w:t>Area or areas where fish is prescribed to be noxious</w:t>
            </w:r>
          </w:p>
        </w:tc>
      </w:tr>
      <w:tr>
        <w:trPr>
          <w:cantSplit/>
        </w:trPr>
        <w:tc>
          <w:tcPr>
            <w:tcW w:w="2410" w:type="dxa"/>
          </w:tcPr>
          <w:p>
            <w:pPr>
              <w:pStyle w:val="yTableNAm"/>
              <w:rPr>
                <w:i/>
              </w:rPr>
            </w:pPr>
            <w:r>
              <w:rPr>
                <w:i/>
              </w:rPr>
              <w:t>Acanthogobius flavimanus</w:t>
            </w:r>
          </w:p>
        </w:tc>
        <w:tc>
          <w:tcPr>
            <w:tcW w:w="2410" w:type="dxa"/>
          </w:tcPr>
          <w:p>
            <w:pPr>
              <w:pStyle w:val="yTableNAm"/>
            </w:pPr>
            <w:r>
              <w:t>Yellow Fin Goby</w:t>
            </w:r>
          </w:p>
        </w:tc>
        <w:tc>
          <w:tcPr>
            <w:tcW w:w="2268" w:type="dxa"/>
          </w:tcPr>
          <w:p>
            <w:pPr>
              <w:pStyle w:val="yTableNAm"/>
            </w:pPr>
            <w:r>
              <w:t>Any area of the State</w:t>
            </w:r>
          </w:p>
        </w:tc>
      </w:tr>
      <w:tr>
        <w:trPr>
          <w:cantSplit/>
        </w:trPr>
        <w:tc>
          <w:tcPr>
            <w:tcW w:w="2410" w:type="dxa"/>
          </w:tcPr>
          <w:p>
            <w:pPr>
              <w:pStyle w:val="yTableNAm"/>
              <w:rPr>
                <w:i/>
              </w:rPr>
            </w:pPr>
            <w:r>
              <w:rPr>
                <w:i/>
              </w:rPr>
              <w:t>Acartia (Acanthacartia) tonsa</w:t>
            </w:r>
          </w:p>
        </w:tc>
        <w:tc>
          <w:tcPr>
            <w:tcW w:w="2410" w:type="dxa"/>
          </w:tcPr>
          <w:p>
            <w:pPr>
              <w:pStyle w:val="yTableNAm"/>
            </w:pPr>
            <w:r>
              <w:t>Calanoid Copepod</w:t>
            </w:r>
          </w:p>
        </w:tc>
        <w:tc>
          <w:tcPr>
            <w:tcW w:w="2268" w:type="dxa"/>
          </w:tcPr>
          <w:p>
            <w:pPr>
              <w:pStyle w:val="yTableNAm"/>
            </w:pPr>
            <w:r>
              <w:t>Any area of the State</w:t>
            </w:r>
          </w:p>
        </w:tc>
      </w:tr>
      <w:tr>
        <w:trPr>
          <w:cantSplit/>
        </w:trPr>
        <w:tc>
          <w:tcPr>
            <w:tcW w:w="2410" w:type="dxa"/>
          </w:tcPr>
          <w:p>
            <w:pPr>
              <w:pStyle w:val="yTableNAm"/>
              <w:rPr>
                <w:i/>
              </w:rPr>
            </w:pPr>
            <w:r>
              <w:rPr>
                <w:i/>
              </w:rPr>
              <w:t>Acestrorhynchus microlepis</w:t>
            </w:r>
          </w:p>
        </w:tc>
        <w:tc>
          <w:tcPr>
            <w:tcW w:w="2410" w:type="dxa"/>
          </w:tcPr>
          <w:p>
            <w:pPr>
              <w:pStyle w:val="yTableNAm"/>
            </w:pPr>
            <w:r>
              <w:t>Pike Characin</w:t>
            </w:r>
          </w:p>
        </w:tc>
        <w:tc>
          <w:tcPr>
            <w:tcW w:w="2268" w:type="dxa"/>
          </w:tcPr>
          <w:p>
            <w:pPr>
              <w:pStyle w:val="yTableNAm"/>
            </w:pPr>
            <w:r>
              <w:t>Any area of the State</w:t>
            </w:r>
          </w:p>
        </w:tc>
      </w:tr>
      <w:tr>
        <w:trPr>
          <w:cantSplit/>
        </w:trPr>
        <w:tc>
          <w:tcPr>
            <w:tcW w:w="2410" w:type="dxa"/>
          </w:tcPr>
          <w:p>
            <w:pPr>
              <w:pStyle w:val="yTableNAm"/>
              <w:rPr>
                <w:i/>
              </w:rPr>
            </w:pPr>
            <w:r>
              <w:rPr>
                <w:i/>
              </w:rPr>
              <w:t>Acipenser baerii baerii</w:t>
            </w:r>
          </w:p>
        </w:tc>
        <w:tc>
          <w:tcPr>
            <w:tcW w:w="2410" w:type="dxa"/>
          </w:tcPr>
          <w:p>
            <w:pPr>
              <w:pStyle w:val="yTableNAm"/>
            </w:pPr>
            <w:r>
              <w:t>Siberian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baerii baicalensis</w:t>
            </w:r>
          </w:p>
        </w:tc>
        <w:tc>
          <w:tcPr>
            <w:tcW w:w="2410" w:type="dxa"/>
          </w:tcPr>
          <w:p>
            <w:pPr>
              <w:pStyle w:val="yTableNAm"/>
            </w:pPr>
            <w:r>
              <w:t>Baikal Sturgeon</w:t>
            </w:r>
          </w:p>
        </w:tc>
        <w:tc>
          <w:tcPr>
            <w:tcW w:w="2268" w:type="dxa"/>
          </w:tcPr>
          <w:p>
            <w:pPr>
              <w:pStyle w:val="yTableNAm"/>
            </w:pPr>
            <w:r>
              <w:t>Any area of the State</w:t>
            </w:r>
          </w:p>
        </w:tc>
      </w:tr>
      <w:tr>
        <w:trPr>
          <w:cantSplit/>
        </w:trPr>
        <w:tc>
          <w:tcPr>
            <w:tcW w:w="2410" w:type="dxa"/>
          </w:tcPr>
          <w:p>
            <w:pPr>
              <w:pStyle w:val="yTableNAm"/>
              <w:rPr>
                <w:i/>
              </w:rPr>
            </w:pPr>
            <w:r>
              <w:rPr>
                <w:i/>
              </w:rPr>
              <w:t>Acipenser brevirostrum</w:t>
            </w:r>
          </w:p>
        </w:tc>
        <w:tc>
          <w:tcPr>
            <w:tcW w:w="2410" w:type="dxa"/>
          </w:tcPr>
          <w:p>
            <w:pPr>
              <w:pStyle w:val="yTableNAm"/>
            </w:pPr>
            <w:r>
              <w:t xml:space="preserve">Shortnose Sturgeon </w:t>
            </w:r>
          </w:p>
        </w:tc>
        <w:tc>
          <w:tcPr>
            <w:tcW w:w="2268" w:type="dxa"/>
          </w:tcPr>
          <w:p>
            <w:pPr>
              <w:pStyle w:val="yTableNAm"/>
            </w:pPr>
            <w:r>
              <w:t>Any area of the State</w:t>
            </w:r>
          </w:p>
        </w:tc>
      </w:tr>
      <w:tr>
        <w:trPr>
          <w:cantSplit/>
        </w:trPr>
        <w:tc>
          <w:tcPr>
            <w:tcW w:w="2410" w:type="dxa"/>
          </w:tcPr>
          <w:p>
            <w:pPr>
              <w:pStyle w:val="yTableNAm"/>
              <w:rPr>
                <w:i/>
              </w:rPr>
            </w:pPr>
            <w:r>
              <w:rPr>
                <w:i/>
              </w:rPr>
              <w:t>Acipenser dabryanus</w:t>
            </w:r>
          </w:p>
        </w:tc>
        <w:tc>
          <w:tcPr>
            <w:tcW w:w="2410" w:type="dxa"/>
          </w:tcPr>
          <w:p>
            <w:pPr>
              <w:pStyle w:val="yTableNAm"/>
            </w:pPr>
            <w:r>
              <w:t xml:space="preserve">Yangtze Sturgeon </w:t>
            </w:r>
          </w:p>
        </w:tc>
        <w:tc>
          <w:tcPr>
            <w:tcW w:w="2268" w:type="dxa"/>
          </w:tcPr>
          <w:p>
            <w:pPr>
              <w:pStyle w:val="yTableNAm"/>
            </w:pPr>
            <w:r>
              <w:t>Any area of the State</w:t>
            </w:r>
          </w:p>
        </w:tc>
      </w:tr>
      <w:tr>
        <w:trPr>
          <w:cantSplit/>
        </w:trPr>
        <w:tc>
          <w:tcPr>
            <w:tcW w:w="2410" w:type="dxa"/>
          </w:tcPr>
          <w:p>
            <w:pPr>
              <w:pStyle w:val="yTableNAm"/>
              <w:rPr>
                <w:i/>
              </w:rPr>
            </w:pPr>
            <w:r>
              <w:rPr>
                <w:i/>
              </w:rPr>
              <w:t>Acipenser fulvescens</w:t>
            </w:r>
          </w:p>
        </w:tc>
        <w:tc>
          <w:tcPr>
            <w:tcW w:w="2410" w:type="dxa"/>
          </w:tcPr>
          <w:p>
            <w:pPr>
              <w:pStyle w:val="yTableNAm"/>
            </w:pPr>
            <w:r>
              <w:t>Lake Sturgeon</w:t>
            </w:r>
          </w:p>
        </w:tc>
        <w:tc>
          <w:tcPr>
            <w:tcW w:w="2268" w:type="dxa"/>
          </w:tcPr>
          <w:p>
            <w:pPr>
              <w:pStyle w:val="yTableNAm"/>
            </w:pPr>
            <w:r>
              <w:t>Any area of the State</w:t>
            </w:r>
          </w:p>
        </w:tc>
      </w:tr>
      <w:tr>
        <w:trPr>
          <w:cantSplit/>
        </w:trPr>
        <w:tc>
          <w:tcPr>
            <w:tcW w:w="2410" w:type="dxa"/>
          </w:tcPr>
          <w:p>
            <w:pPr>
              <w:pStyle w:val="yTableNAm"/>
              <w:rPr>
                <w:i/>
              </w:rPr>
            </w:pPr>
            <w:r>
              <w:rPr>
                <w:i/>
              </w:rPr>
              <w:t>Acipenser gueldenstaedtii</w:t>
            </w:r>
          </w:p>
        </w:tc>
        <w:tc>
          <w:tcPr>
            <w:tcW w:w="2410" w:type="dxa"/>
          </w:tcPr>
          <w:p>
            <w:pPr>
              <w:pStyle w:val="yTableNAm"/>
            </w:pPr>
            <w:r>
              <w:t>Russian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medirostris</w:t>
            </w:r>
          </w:p>
        </w:tc>
        <w:tc>
          <w:tcPr>
            <w:tcW w:w="2410" w:type="dxa"/>
          </w:tcPr>
          <w:p>
            <w:pPr>
              <w:pStyle w:val="yTableNAm"/>
            </w:pPr>
            <w:r>
              <w:t>Green Sturgeon</w:t>
            </w:r>
          </w:p>
        </w:tc>
        <w:tc>
          <w:tcPr>
            <w:tcW w:w="2268" w:type="dxa"/>
          </w:tcPr>
          <w:p>
            <w:pPr>
              <w:pStyle w:val="yTableNAm"/>
            </w:pPr>
            <w:r>
              <w:t>Any area of the State</w:t>
            </w:r>
          </w:p>
        </w:tc>
      </w:tr>
      <w:tr>
        <w:trPr>
          <w:cantSplit/>
        </w:trPr>
        <w:tc>
          <w:tcPr>
            <w:tcW w:w="2410" w:type="dxa"/>
          </w:tcPr>
          <w:p>
            <w:pPr>
              <w:pStyle w:val="yTableNAm"/>
              <w:rPr>
                <w:i/>
              </w:rPr>
            </w:pPr>
            <w:r>
              <w:rPr>
                <w:i/>
              </w:rPr>
              <w:t>Acipenser mikadoi</w:t>
            </w:r>
          </w:p>
        </w:tc>
        <w:tc>
          <w:tcPr>
            <w:tcW w:w="2410" w:type="dxa"/>
          </w:tcPr>
          <w:p>
            <w:pPr>
              <w:pStyle w:val="yTableNAm"/>
            </w:pPr>
            <w:r>
              <w:t>Sakhalin Sturgeon</w:t>
            </w:r>
          </w:p>
        </w:tc>
        <w:tc>
          <w:tcPr>
            <w:tcW w:w="2268" w:type="dxa"/>
          </w:tcPr>
          <w:p>
            <w:pPr>
              <w:pStyle w:val="yTableNAm"/>
            </w:pPr>
            <w:r>
              <w:t>Any area of the State</w:t>
            </w:r>
          </w:p>
        </w:tc>
      </w:tr>
      <w:tr>
        <w:trPr>
          <w:cantSplit/>
        </w:trPr>
        <w:tc>
          <w:tcPr>
            <w:tcW w:w="2410" w:type="dxa"/>
          </w:tcPr>
          <w:p>
            <w:pPr>
              <w:pStyle w:val="yTableNAm"/>
              <w:rPr>
                <w:i/>
              </w:rPr>
            </w:pPr>
            <w:r>
              <w:rPr>
                <w:i/>
              </w:rPr>
              <w:t>Acipenser multiscutatus</w:t>
            </w:r>
          </w:p>
        </w:tc>
        <w:tc>
          <w:tcPr>
            <w:tcW w:w="2410" w:type="dxa"/>
          </w:tcPr>
          <w:p>
            <w:pPr>
              <w:pStyle w:val="yTableNAm"/>
            </w:pPr>
            <w:r>
              <w:t>Japanese Sturgeon</w:t>
            </w:r>
          </w:p>
        </w:tc>
        <w:tc>
          <w:tcPr>
            <w:tcW w:w="2268" w:type="dxa"/>
          </w:tcPr>
          <w:p>
            <w:pPr>
              <w:pStyle w:val="yTableNAm"/>
            </w:pPr>
            <w:r>
              <w:t>Any area of the State</w:t>
            </w:r>
          </w:p>
        </w:tc>
      </w:tr>
      <w:tr>
        <w:trPr>
          <w:cantSplit/>
        </w:trPr>
        <w:tc>
          <w:tcPr>
            <w:tcW w:w="2410" w:type="dxa"/>
          </w:tcPr>
          <w:p>
            <w:pPr>
              <w:pStyle w:val="yTableNAm"/>
              <w:rPr>
                <w:i/>
              </w:rPr>
            </w:pPr>
            <w:r>
              <w:rPr>
                <w:i/>
              </w:rPr>
              <w:t>Acipenser naccarii</w:t>
            </w:r>
          </w:p>
        </w:tc>
        <w:tc>
          <w:tcPr>
            <w:tcW w:w="2410" w:type="dxa"/>
          </w:tcPr>
          <w:p>
            <w:pPr>
              <w:pStyle w:val="yTableNAm"/>
            </w:pPr>
            <w:r>
              <w:t>Adriatic Sturgeon</w:t>
            </w:r>
          </w:p>
        </w:tc>
        <w:tc>
          <w:tcPr>
            <w:tcW w:w="2268" w:type="dxa"/>
          </w:tcPr>
          <w:p>
            <w:pPr>
              <w:pStyle w:val="yTableNAm"/>
            </w:pPr>
            <w:r>
              <w:t>Any area of the State</w:t>
            </w:r>
          </w:p>
        </w:tc>
      </w:tr>
      <w:tr>
        <w:trPr>
          <w:cantSplit/>
        </w:trPr>
        <w:tc>
          <w:tcPr>
            <w:tcW w:w="2410" w:type="dxa"/>
          </w:tcPr>
          <w:p>
            <w:pPr>
              <w:pStyle w:val="yTableNAm"/>
              <w:rPr>
                <w:i/>
              </w:rPr>
            </w:pPr>
            <w:r>
              <w:rPr>
                <w:i/>
              </w:rPr>
              <w:t>Acipenser nudiventris</w:t>
            </w:r>
          </w:p>
        </w:tc>
        <w:tc>
          <w:tcPr>
            <w:tcW w:w="2410" w:type="dxa"/>
          </w:tcPr>
          <w:p>
            <w:pPr>
              <w:pStyle w:val="yTableNAm"/>
            </w:pPr>
            <w:r>
              <w:t>Fringebarbel Sturgeon</w:t>
            </w:r>
          </w:p>
        </w:tc>
        <w:tc>
          <w:tcPr>
            <w:tcW w:w="2268" w:type="dxa"/>
          </w:tcPr>
          <w:p>
            <w:pPr>
              <w:pStyle w:val="yTableNAm"/>
            </w:pPr>
            <w:r>
              <w:t>Any area of the State</w:t>
            </w:r>
          </w:p>
        </w:tc>
      </w:tr>
      <w:tr>
        <w:trPr>
          <w:cantSplit/>
        </w:trPr>
        <w:tc>
          <w:tcPr>
            <w:tcW w:w="2410" w:type="dxa"/>
          </w:tcPr>
          <w:p>
            <w:pPr>
              <w:pStyle w:val="yTableNAm"/>
              <w:rPr>
                <w:i/>
              </w:rPr>
            </w:pPr>
            <w:r>
              <w:rPr>
                <w:i/>
              </w:rPr>
              <w:t>Acipenser oxyrinchus</w:t>
            </w:r>
          </w:p>
        </w:tc>
        <w:tc>
          <w:tcPr>
            <w:tcW w:w="2410" w:type="dxa"/>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Acipenser oxyrinchus destotoi</w:t>
            </w:r>
          </w:p>
        </w:tc>
        <w:tc>
          <w:tcPr>
            <w:tcW w:w="2410" w:type="dxa"/>
          </w:tcPr>
          <w:p>
            <w:pPr>
              <w:pStyle w:val="yTableNAm"/>
            </w:pPr>
            <w:r>
              <w:t>Gulf Sturgeon</w:t>
            </w:r>
          </w:p>
        </w:tc>
        <w:tc>
          <w:tcPr>
            <w:tcW w:w="2268" w:type="dxa"/>
          </w:tcPr>
          <w:p>
            <w:pPr>
              <w:pStyle w:val="yTableNAm"/>
            </w:pPr>
            <w:r>
              <w:t>Any area of the State</w:t>
            </w:r>
          </w:p>
        </w:tc>
      </w:tr>
      <w:tr>
        <w:trPr>
          <w:cantSplit/>
        </w:trPr>
        <w:tc>
          <w:tcPr>
            <w:tcW w:w="2410" w:type="dxa"/>
          </w:tcPr>
          <w:p>
            <w:pPr>
              <w:pStyle w:val="yTableNAm"/>
              <w:rPr>
                <w:i/>
              </w:rPr>
            </w:pPr>
            <w:r>
              <w:rPr>
                <w:i/>
              </w:rPr>
              <w:t>Acipenser oxyrinchus oxyrinchus</w:t>
            </w:r>
          </w:p>
        </w:tc>
        <w:tc>
          <w:tcPr>
            <w:tcW w:w="2410" w:type="dxa"/>
          </w:tcPr>
          <w:p>
            <w:pPr>
              <w:pStyle w:val="yTableNAm"/>
            </w:pPr>
            <w:r>
              <w:t>Atlantic Sturgeon</w:t>
            </w:r>
          </w:p>
        </w:tc>
        <w:tc>
          <w:tcPr>
            <w:tcW w:w="2268" w:type="dxa"/>
          </w:tcPr>
          <w:p>
            <w:pPr>
              <w:pStyle w:val="yTableNAm"/>
            </w:pPr>
            <w:r>
              <w:t>Any area of the State</w:t>
            </w:r>
          </w:p>
        </w:tc>
      </w:tr>
      <w:tr>
        <w:trPr>
          <w:cantSplit/>
        </w:trPr>
        <w:tc>
          <w:tcPr>
            <w:tcW w:w="2410" w:type="dxa"/>
          </w:tcPr>
          <w:p>
            <w:pPr>
              <w:pStyle w:val="yTableNAm"/>
              <w:rPr>
                <w:i/>
              </w:rPr>
            </w:pPr>
            <w:r>
              <w:rPr>
                <w:i/>
              </w:rPr>
              <w:t>Acipenser persicus</w:t>
            </w:r>
          </w:p>
        </w:tc>
        <w:tc>
          <w:tcPr>
            <w:tcW w:w="2410" w:type="dxa"/>
          </w:tcPr>
          <w:p>
            <w:pPr>
              <w:pStyle w:val="yTableNAm"/>
            </w:pPr>
            <w:r>
              <w:t>Persian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ruthenus</w:t>
            </w:r>
          </w:p>
        </w:tc>
        <w:tc>
          <w:tcPr>
            <w:tcW w:w="2410" w:type="dxa"/>
          </w:tcPr>
          <w:p>
            <w:pPr>
              <w:pStyle w:val="yTableNAm"/>
            </w:pPr>
            <w:r>
              <w:t>Sterlet</w:t>
            </w:r>
          </w:p>
        </w:tc>
        <w:tc>
          <w:tcPr>
            <w:tcW w:w="2268" w:type="dxa"/>
          </w:tcPr>
          <w:p>
            <w:pPr>
              <w:pStyle w:val="yTableNAm"/>
            </w:pPr>
            <w:r>
              <w:t>Any area of the State</w:t>
            </w:r>
          </w:p>
        </w:tc>
      </w:tr>
      <w:tr>
        <w:trPr>
          <w:cantSplit/>
        </w:trPr>
        <w:tc>
          <w:tcPr>
            <w:tcW w:w="2410" w:type="dxa"/>
          </w:tcPr>
          <w:p>
            <w:pPr>
              <w:pStyle w:val="yTableNAm"/>
              <w:rPr>
                <w:i/>
              </w:rPr>
            </w:pPr>
            <w:r>
              <w:rPr>
                <w:i/>
              </w:rPr>
              <w:t>Acipenser schrenckii</w:t>
            </w:r>
          </w:p>
        </w:tc>
        <w:tc>
          <w:tcPr>
            <w:tcW w:w="2410" w:type="dxa"/>
          </w:tcPr>
          <w:p>
            <w:pPr>
              <w:pStyle w:val="yTableNAm"/>
            </w:pPr>
            <w:r>
              <w:t>Amur Sturgeon</w:t>
            </w:r>
          </w:p>
        </w:tc>
        <w:tc>
          <w:tcPr>
            <w:tcW w:w="2268" w:type="dxa"/>
          </w:tcPr>
          <w:p>
            <w:pPr>
              <w:pStyle w:val="yTableNAm"/>
            </w:pPr>
            <w:r>
              <w:t>Any area of the State</w:t>
            </w:r>
          </w:p>
        </w:tc>
      </w:tr>
      <w:tr>
        <w:trPr>
          <w:cantSplit/>
        </w:trPr>
        <w:tc>
          <w:tcPr>
            <w:tcW w:w="2410" w:type="dxa"/>
          </w:tcPr>
          <w:p>
            <w:pPr>
              <w:pStyle w:val="yTableNAm"/>
              <w:rPr>
                <w:i/>
              </w:rPr>
            </w:pPr>
            <w:r>
              <w:rPr>
                <w:i/>
              </w:rPr>
              <w:t>Acipenser sinensis</w:t>
            </w:r>
          </w:p>
        </w:tc>
        <w:tc>
          <w:tcPr>
            <w:tcW w:w="2410" w:type="dxa"/>
          </w:tcPr>
          <w:p>
            <w:pPr>
              <w:pStyle w:val="yTableNAm"/>
            </w:pPr>
            <w:r>
              <w:t>Chinese Sturgeon</w:t>
            </w:r>
          </w:p>
        </w:tc>
        <w:tc>
          <w:tcPr>
            <w:tcW w:w="2268" w:type="dxa"/>
          </w:tcPr>
          <w:p>
            <w:pPr>
              <w:pStyle w:val="yTableNAm"/>
            </w:pPr>
            <w:r>
              <w:t>Any area of the State</w:t>
            </w:r>
          </w:p>
        </w:tc>
      </w:tr>
      <w:tr>
        <w:trPr>
          <w:cantSplit/>
        </w:trPr>
        <w:tc>
          <w:tcPr>
            <w:tcW w:w="2410" w:type="dxa"/>
          </w:tcPr>
          <w:p>
            <w:pPr>
              <w:pStyle w:val="yTableNAm"/>
              <w:rPr>
                <w:i/>
              </w:rPr>
            </w:pPr>
            <w:r>
              <w:rPr>
                <w:i/>
              </w:rPr>
              <w:t>Acipenser stellatus</w:t>
            </w:r>
          </w:p>
        </w:tc>
        <w:tc>
          <w:tcPr>
            <w:tcW w:w="2410" w:type="dxa"/>
          </w:tcPr>
          <w:p>
            <w:pPr>
              <w:pStyle w:val="yTableNAm"/>
            </w:pPr>
            <w:r>
              <w:t>Starry Sturgeon</w:t>
            </w:r>
          </w:p>
        </w:tc>
        <w:tc>
          <w:tcPr>
            <w:tcW w:w="2268" w:type="dxa"/>
          </w:tcPr>
          <w:p>
            <w:pPr>
              <w:pStyle w:val="yTableNAm"/>
            </w:pPr>
            <w:r>
              <w:t>Any area of the State</w:t>
            </w:r>
          </w:p>
        </w:tc>
      </w:tr>
      <w:tr>
        <w:trPr>
          <w:cantSplit/>
        </w:trPr>
        <w:tc>
          <w:tcPr>
            <w:tcW w:w="2410" w:type="dxa"/>
          </w:tcPr>
          <w:p>
            <w:pPr>
              <w:pStyle w:val="yTableNAm"/>
              <w:rPr>
                <w:i/>
              </w:rPr>
            </w:pPr>
            <w:r>
              <w:rPr>
                <w:i/>
              </w:rPr>
              <w:t>Acipenser sturio</w:t>
            </w:r>
          </w:p>
        </w:tc>
        <w:tc>
          <w:tcPr>
            <w:tcW w:w="2410" w:type="dxa"/>
          </w:tcPr>
          <w:p>
            <w:pPr>
              <w:pStyle w:val="yTableNAm"/>
            </w:pPr>
            <w:r>
              <w:t>European Sturgeon</w:t>
            </w:r>
          </w:p>
        </w:tc>
        <w:tc>
          <w:tcPr>
            <w:tcW w:w="2268" w:type="dxa"/>
          </w:tcPr>
          <w:p>
            <w:pPr>
              <w:pStyle w:val="yTableNAm"/>
            </w:pPr>
            <w:r>
              <w:t>Any area of the State</w:t>
            </w:r>
          </w:p>
        </w:tc>
      </w:tr>
      <w:tr>
        <w:trPr>
          <w:cantSplit/>
        </w:trPr>
        <w:tc>
          <w:tcPr>
            <w:tcW w:w="2410" w:type="dxa"/>
          </w:tcPr>
          <w:p>
            <w:pPr>
              <w:pStyle w:val="yTableNAm"/>
              <w:rPr>
                <w:i/>
              </w:rPr>
            </w:pPr>
            <w:r>
              <w:rPr>
                <w:i/>
              </w:rPr>
              <w:t>Acipenser transmontanus</w:t>
            </w:r>
          </w:p>
        </w:tc>
        <w:tc>
          <w:tcPr>
            <w:tcW w:w="2410" w:type="dxa"/>
          </w:tcPr>
          <w:p>
            <w:pPr>
              <w:pStyle w:val="yTableNAm"/>
            </w:pPr>
            <w:r>
              <w:t>White Sturgeon</w:t>
            </w:r>
          </w:p>
        </w:tc>
        <w:tc>
          <w:tcPr>
            <w:tcW w:w="2268" w:type="dxa"/>
          </w:tcPr>
          <w:p>
            <w:pPr>
              <w:pStyle w:val="yTableNAm"/>
            </w:pPr>
            <w:r>
              <w:t>Any area of the State</w:t>
            </w:r>
          </w:p>
        </w:tc>
      </w:tr>
      <w:tr>
        <w:trPr>
          <w:cantSplit/>
        </w:trPr>
        <w:tc>
          <w:tcPr>
            <w:tcW w:w="2410" w:type="dxa"/>
          </w:tcPr>
          <w:p>
            <w:pPr>
              <w:pStyle w:val="yTableNAm"/>
              <w:rPr>
                <w:i/>
              </w:rPr>
            </w:pPr>
            <w:r>
              <w:rPr>
                <w:i/>
              </w:rPr>
              <w:t>Alexandrium catenella</w:t>
            </w:r>
          </w:p>
        </w:tc>
        <w:tc>
          <w:tcPr>
            <w:tcW w:w="2410" w:type="dxa"/>
          </w:tcPr>
          <w:p>
            <w:pPr>
              <w:pStyle w:val="yTableNAm"/>
            </w:pPr>
            <w:r>
              <w:t>Toxic Dinoflagellate</w:t>
            </w:r>
          </w:p>
        </w:tc>
        <w:tc>
          <w:tcPr>
            <w:tcW w:w="2268" w:type="dxa"/>
          </w:tcPr>
          <w:p>
            <w:pPr>
              <w:pStyle w:val="yTableNAm"/>
            </w:pPr>
            <w:r>
              <w:t>Any area of the State except in the Port of Fremantle</w:t>
            </w:r>
          </w:p>
        </w:tc>
      </w:tr>
      <w:tr>
        <w:trPr>
          <w:cantSplit/>
        </w:trPr>
        <w:tc>
          <w:tcPr>
            <w:tcW w:w="2410" w:type="dxa"/>
          </w:tcPr>
          <w:p>
            <w:pPr>
              <w:pStyle w:val="yTableNAm"/>
              <w:rPr>
                <w:i/>
              </w:rPr>
            </w:pPr>
            <w:r>
              <w:rPr>
                <w:i/>
              </w:rPr>
              <w:t>Alexandrium minutum</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Alexandrium monilatum</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Alexandrium tamarense</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vAlign w:val="bottom"/>
          </w:tcPr>
          <w:p>
            <w:pPr>
              <w:pStyle w:val="yTableNAm"/>
              <w:rPr>
                <w:i/>
              </w:rPr>
            </w:pPr>
            <w:r>
              <w:rPr>
                <w:i/>
              </w:rPr>
              <w:t>Alfaro amazonus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Alfaro cultratus</w:t>
            </w:r>
          </w:p>
        </w:tc>
        <w:tc>
          <w:tcPr>
            <w:tcW w:w="2410" w:type="dxa"/>
          </w:tcPr>
          <w:p>
            <w:pPr>
              <w:pStyle w:val="yTableNAm"/>
            </w:pPr>
            <w:r>
              <w:t>Knife</w:t>
            </w:r>
            <w:r>
              <w:noBreakHyphen/>
              <w:t>edged Livebearer</w:t>
            </w:r>
          </w:p>
        </w:tc>
        <w:tc>
          <w:tcPr>
            <w:tcW w:w="2268" w:type="dxa"/>
          </w:tcPr>
          <w:p>
            <w:pPr>
              <w:pStyle w:val="yTableNAm"/>
            </w:pPr>
            <w:r>
              <w:t>Any area of the State</w:t>
            </w:r>
          </w:p>
        </w:tc>
      </w:tr>
      <w:tr>
        <w:trPr>
          <w:cantSplit/>
        </w:trPr>
        <w:tc>
          <w:tcPr>
            <w:tcW w:w="2410" w:type="dxa"/>
          </w:tcPr>
          <w:p>
            <w:pPr>
              <w:pStyle w:val="yTableNAm"/>
              <w:rPr>
                <w:i/>
              </w:rPr>
            </w:pPr>
            <w:r>
              <w:rPr>
                <w:i/>
              </w:rPr>
              <w:t>Alfaro huberi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Allomogurnda nesolepis</w:t>
            </w:r>
          </w:p>
        </w:tc>
        <w:tc>
          <w:tcPr>
            <w:tcW w:w="2410" w:type="dxa"/>
          </w:tcPr>
          <w:p>
            <w:pPr>
              <w:pStyle w:val="yTableNAm"/>
            </w:pPr>
            <w:r>
              <w:t>Yellowbelly Gudgeon</w:t>
            </w:r>
          </w:p>
        </w:tc>
        <w:tc>
          <w:tcPr>
            <w:tcW w:w="2268" w:type="dxa"/>
          </w:tcPr>
          <w:p>
            <w:pPr>
              <w:pStyle w:val="yTableNAm"/>
            </w:pPr>
            <w:r>
              <w:t>Any area of the State</w:t>
            </w:r>
          </w:p>
        </w:tc>
      </w:tr>
      <w:tr>
        <w:trPr>
          <w:cantSplit/>
        </w:trPr>
        <w:tc>
          <w:tcPr>
            <w:tcW w:w="2410" w:type="dxa"/>
          </w:tcPr>
          <w:p>
            <w:pPr>
              <w:pStyle w:val="yTableNAm"/>
              <w:rPr>
                <w:i/>
              </w:rPr>
            </w:pPr>
            <w:r>
              <w:rPr>
                <w:i/>
              </w:rPr>
              <w:t>Ameiurus brunneus</w:t>
            </w:r>
          </w:p>
        </w:tc>
        <w:tc>
          <w:tcPr>
            <w:tcW w:w="2410" w:type="dxa"/>
          </w:tcPr>
          <w:p>
            <w:pPr>
              <w:pStyle w:val="yTableNAm"/>
            </w:pPr>
            <w:r>
              <w:t>Snail Bullhead</w:t>
            </w:r>
          </w:p>
        </w:tc>
        <w:tc>
          <w:tcPr>
            <w:tcW w:w="2268" w:type="dxa"/>
          </w:tcPr>
          <w:p>
            <w:pPr>
              <w:pStyle w:val="yTableNAm"/>
            </w:pPr>
            <w:r>
              <w:t>Any area of the State</w:t>
            </w:r>
          </w:p>
        </w:tc>
      </w:tr>
      <w:tr>
        <w:trPr>
          <w:cantSplit/>
        </w:trPr>
        <w:tc>
          <w:tcPr>
            <w:tcW w:w="2410" w:type="dxa"/>
          </w:tcPr>
          <w:p>
            <w:pPr>
              <w:pStyle w:val="yTableNAm"/>
              <w:rPr>
                <w:i/>
              </w:rPr>
            </w:pPr>
            <w:r>
              <w:rPr>
                <w:i/>
              </w:rPr>
              <w:t>Ameiurus catus</w:t>
            </w:r>
          </w:p>
        </w:tc>
        <w:tc>
          <w:tcPr>
            <w:tcW w:w="2410" w:type="dxa"/>
          </w:tcPr>
          <w:p>
            <w:pPr>
              <w:pStyle w:val="yTableNAm"/>
            </w:pPr>
            <w:r>
              <w:t>White Catfish</w:t>
            </w:r>
          </w:p>
        </w:tc>
        <w:tc>
          <w:tcPr>
            <w:tcW w:w="2268" w:type="dxa"/>
          </w:tcPr>
          <w:p>
            <w:pPr>
              <w:pStyle w:val="yTableNAm"/>
            </w:pPr>
            <w:r>
              <w:t>Any area of the State</w:t>
            </w:r>
          </w:p>
        </w:tc>
      </w:tr>
      <w:tr>
        <w:trPr>
          <w:cantSplit/>
        </w:trPr>
        <w:tc>
          <w:tcPr>
            <w:tcW w:w="2410" w:type="dxa"/>
          </w:tcPr>
          <w:p>
            <w:pPr>
              <w:pStyle w:val="yTableNAm"/>
              <w:rPr>
                <w:i/>
              </w:rPr>
            </w:pPr>
            <w:r>
              <w:rPr>
                <w:i/>
              </w:rPr>
              <w:t>Ameiurus melas</w:t>
            </w:r>
          </w:p>
        </w:tc>
        <w:tc>
          <w:tcPr>
            <w:tcW w:w="2410" w:type="dxa"/>
          </w:tcPr>
          <w:p>
            <w:pPr>
              <w:pStyle w:val="yTableNAm"/>
            </w:pPr>
            <w:r>
              <w:t>Black Bullhead</w:t>
            </w:r>
          </w:p>
        </w:tc>
        <w:tc>
          <w:tcPr>
            <w:tcW w:w="2268" w:type="dxa"/>
          </w:tcPr>
          <w:p>
            <w:pPr>
              <w:pStyle w:val="yTableNAm"/>
            </w:pPr>
            <w:r>
              <w:t>Any area of the State</w:t>
            </w:r>
          </w:p>
        </w:tc>
      </w:tr>
      <w:tr>
        <w:trPr>
          <w:cantSplit/>
        </w:trPr>
        <w:tc>
          <w:tcPr>
            <w:tcW w:w="2410" w:type="dxa"/>
          </w:tcPr>
          <w:p>
            <w:pPr>
              <w:pStyle w:val="yTableNAm"/>
              <w:rPr>
                <w:i/>
              </w:rPr>
            </w:pPr>
            <w:r>
              <w:rPr>
                <w:i/>
              </w:rPr>
              <w:t>Ameiurus natalis</w:t>
            </w:r>
          </w:p>
        </w:tc>
        <w:tc>
          <w:tcPr>
            <w:tcW w:w="2410" w:type="dxa"/>
          </w:tcPr>
          <w:p>
            <w:pPr>
              <w:pStyle w:val="yTableNAm"/>
            </w:pPr>
            <w:r>
              <w:t>Yellow Bullhead</w:t>
            </w:r>
          </w:p>
        </w:tc>
        <w:tc>
          <w:tcPr>
            <w:tcW w:w="2268" w:type="dxa"/>
          </w:tcPr>
          <w:p>
            <w:pPr>
              <w:pStyle w:val="yTableNAm"/>
            </w:pPr>
            <w:r>
              <w:t>Any area of the State</w:t>
            </w:r>
          </w:p>
        </w:tc>
      </w:tr>
      <w:tr>
        <w:trPr>
          <w:cantSplit/>
        </w:trPr>
        <w:tc>
          <w:tcPr>
            <w:tcW w:w="2410" w:type="dxa"/>
          </w:tcPr>
          <w:p>
            <w:pPr>
              <w:pStyle w:val="yTableNAm"/>
              <w:rPr>
                <w:i/>
              </w:rPr>
            </w:pPr>
            <w:r>
              <w:rPr>
                <w:i/>
              </w:rPr>
              <w:t>Ameiurus nebulosus</w:t>
            </w:r>
          </w:p>
        </w:tc>
        <w:tc>
          <w:tcPr>
            <w:tcW w:w="2410" w:type="dxa"/>
          </w:tcPr>
          <w:p>
            <w:pPr>
              <w:pStyle w:val="yTableNAm"/>
            </w:pPr>
            <w:r>
              <w:t>Brown Bullhead</w:t>
            </w:r>
          </w:p>
        </w:tc>
        <w:tc>
          <w:tcPr>
            <w:tcW w:w="2268" w:type="dxa"/>
          </w:tcPr>
          <w:p>
            <w:pPr>
              <w:pStyle w:val="yTableNAm"/>
            </w:pPr>
            <w:r>
              <w:t>Any area of the State</w:t>
            </w:r>
          </w:p>
        </w:tc>
      </w:tr>
      <w:tr>
        <w:trPr>
          <w:cantSplit/>
        </w:trPr>
        <w:tc>
          <w:tcPr>
            <w:tcW w:w="2410" w:type="dxa"/>
          </w:tcPr>
          <w:p>
            <w:pPr>
              <w:pStyle w:val="yTableNAm"/>
              <w:rPr>
                <w:i/>
              </w:rPr>
            </w:pPr>
            <w:r>
              <w:rPr>
                <w:i/>
              </w:rPr>
              <w:t>Ameiurus platycephalus</w:t>
            </w:r>
          </w:p>
        </w:tc>
        <w:tc>
          <w:tcPr>
            <w:tcW w:w="2410" w:type="dxa"/>
          </w:tcPr>
          <w:p>
            <w:pPr>
              <w:pStyle w:val="yTableNAm"/>
            </w:pPr>
            <w:r>
              <w:t>Flat Bullhead</w:t>
            </w:r>
          </w:p>
        </w:tc>
        <w:tc>
          <w:tcPr>
            <w:tcW w:w="2268" w:type="dxa"/>
          </w:tcPr>
          <w:p>
            <w:pPr>
              <w:pStyle w:val="yTableNAm"/>
            </w:pPr>
            <w:r>
              <w:t>Any area of the State</w:t>
            </w:r>
          </w:p>
        </w:tc>
      </w:tr>
      <w:tr>
        <w:trPr>
          <w:cantSplit/>
        </w:trPr>
        <w:tc>
          <w:tcPr>
            <w:tcW w:w="2410" w:type="dxa"/>
          </w:tcPr>
          <w:p>
            <w:pPr>
              <w:pStyle w:val="yTableNAm"/>
              <w:rPr>
                <w:i/>
              </w:rPr>
            </w:pPr>
            <w:r>
              <w:rPr>
                <w:i/>
              </w:rPr>
              <w:t>Ameiurus serracanthus</w:t>
            </w:r>
          </w:p>
        </w:tc>
        <w:tc>
          <w:tcPr>
            <w:tcW w:w="2410" w:type="dxa"/>
          </w:tcPr>
          <w:p>
            <w:pPr>
              <w:pStyle w:val="yTableNAm"/>
            </w:pPr>
            <w:r>
              <w:t>Spotted Bullhead</w:t>
            </w:r>
          </w:p>
        </w:tc>
        <w:tc>
          <w:tcPr>
            <w:tcW w:w="2268" w:type="dxa"/>
          </w:tcPr>
          <w:p>
            <w:pPr>
              <w:pStyle w:val="yTableNAm"/>
            </w:pPr>
            <w:r>
              <w:t>Any area of the State</w:t>
            </w:r>
          </w:p>
        </w:tc>
      </w:tr>
      <w:tr>
        <w:trPr>
          <w:cantSplit/>
        </w:trPr>
        <w:tc>
          <w:tcPr>
            <w:tcW w:w="2410" w:type="dxa"/>
          </w:tcPr>
          <w:p>
            <w:pPr>
              <w:pStyle w:val="yTableNAm"/>
              <w:rPr>
                <w:i/>
              </w:rPr>
            </w:pPr>
            <w:r>
              <w:rPr>
                <w:i/>
              </w:rPr>
              <w:t>Amia calva</w:t>
            </w:r>
          </w:p>
        </w:tc>
        <w:tc>
          <w:tcPr>
            <w:tcW w:w="2410" w:type="dxa"/>
          </w:tcPr>
          <w:p>
            <w:pPr>
              <w:pStyle w:val="yTableNAm"/>
            </w:pPr>
            <w:r>
              <w:t>Bowfin</w:t>
            </w:r>
          </w:p>
        </w:tc>
        <w:tc>
          <w:tcPr>
            <w:tcW w:w="2268" w:type="dxa"/>
          </w:tcPr>
          <w:p>
            <w:pPr>
              <w:pStyle w:val="yTableNAm"/>
            </w:pPr>
            <w:r>
              <w:t>Any area of the State</w:t>
            </w:r>
          </w:p>
        </w:tc>
      </w:tr>
      <w:tr>
        <w:trPr>
          <w:cantSplit/>
        </w:trPr>
        <w:tc>
          <w:tcPr>
            <w:tcW w:w="2410" w:type="dxa"/>
          </w:tcPr>
          <w:p>
            <w:pPr>
              <w:pStyle w:val="yTableNAm"/>
            </w:pPr>
            <w:r>
              <w:rPr>
                <w:i/>
              </w:rPr>
              <w:t xml:space="preserve">Amphibalanus eburneus </w:t>
            </w:r>
            <w:r>
              <w:t>(syn.</w:t>
            </w:r>
            <w:r>
              <w:rPr>
                <w:i/>
              </w:rPr>
              <w:t xml:space="preserve"> Balanus eburneus</w:t>
            </w:r>
            <w:r>
              <w:t>)</w:t>
            </w:r>
          </w:p>
        </w:tc>
        <w:tc>
          <w:tcPr>
            <w:tcW w:w="2410" w:type="dxa"/>
          </w:tcPr>
          <w:p>
            <w:pPr>
              <w:pStyle w:val="yTableNAm"/>
            </w:pPr>
            <w:r>
              <w:t>Ivory Barnacle</w:t>
            </w:r>
          </w:p>
        </w:tc>
        <w:tc>
          <w:tcPr>
            <w:tcW w:w="2268" w:type="dxa"/>
          </w:tcPr>
          <w:p>
            <w:pPr>
              <w:pStyle w:val="yTableNAm"/>
            </w:pPr>
            <w:r>
              <w:t>Any area of the State</w:t>
            </w:r>
          </w:p>
        </w:tc>
      </w:tr>
      <w:tr>
        <w:trPr>
          <w:cantSplit/>
        </w:trPr>
        <w:tc>
          <w:tcPr>
            <w:tcW w:w="2410" w:type="dxa"/>
          </w:tcPr>
          <w:p>
            <w:pPr>
              <w:pStyle w:val="yTableNAm"/>
              <w:rPr>
                <w:i/>
              </w:rPr>
            </w:pPr>
            <w:r>
              <w:rPr>
                <w:i/>
              </w:rPr>
              <w:t xml:space="preserve">Amphibalanus improvisus </w:t>
            </w:r>
            <w:r>
              <w:t>(syn.</w:t>
            </w:r>
            <w:r>
              <w:rPr>
                <w:i/>
              </w:rPr>
              <w:t xml:space="preserve"> Balanus improvisus</w:t>
            </w:r>
            <w:r>
              <w:t>)</w:t>
            </w:r>
          </w:p>
        </w:tc>
        <w:tc>
          <w:tcPr>
            <w:tcW w:w="2410" w:type="dxa"/>
          </w:tcPr>
          <w:p>
            <w:pPr>
              <w:pStyle w:val="yTableNAm"/>
            </w:pPr>
            <w:r>
              <w:t>Bay Barnacle</w:t>
            </w:r>
          </w:p>
        </w:tc>
        <w:tc>
          <w:tcPr>
            <w:tcW w:w="2268" w:type="dxa"/>
          </w:tcPr>
          <w:p>
            <w:pPr>
              <w:pStyle w:val="yTableNAm"/>
            </w:pPr>
            <w:r>
              <w:t>Any area of the State</w:t>
            </w:r>
          </w:p>
        </w:tc>
      </w:tr>
      <w:tr>
        <w:trPr>
          <w:cantSplit/>
        </w:trPr>
        <w:tc>
          <w:tcPr>
            <w:tcW w:w="2410" w:type="dxa"/>
          </w:tcPr>
          <w:p>
            <w:pPr>
              <w:pStyle w:val="yTableNAm"/>
              <w:rPr>
                <w:i/>
              </w:rPr>
            </w:pPr>
            <w:r>
              <w:rPr>
                <w:i/>
              </w:rPr>
              <w:t>Anabas cobojius</w:t>
            </w:r>
          </w:p>
        </w:tc>
        <w:tc>
          <w:tcPr>
            <w:tcW w:w="2410" w:type="dxa"/>
          </w:tcPr>
          <w:p>
            <w:pPr>
              <w:pStyle w:val="yTableNAm"/>
            </w:pPr>
            <w:r>
              <w:t>Gangetic Climbing Perch</w:t>
            </w:r>
          </w:p>
        </w:tc>
        <w:tc>
          <w:tcPr>
            <w:tcW w:w="2268" w:type="dxa"/>
          </w:tcPr>
          <w:p>
            <w:pPr>
              <w:pStyle w:val="yTableNAm"/>
            </w:pPr>
            <w:r>
              <w:t>Any area of the State</w:t>
            </w:r>
          </w:p>
        </w:tc>
      </w:tr>
      <w:tr>
        <w:trPr>
          <w:cantSplit/>
        </w:trPr>
        <w:tc>
          <w:tcPr>
            <w:tcW w:w="2410" w:type="dxa"/>
          </w:tcPr>
          <w:p>
            <w:pPr>
              <w:pStyle w:val="yTableNAm"/>
              <w:rPr>
                <w:i/>
              </w:rPr>
            </w:pPr>
            <w:r>
              <w:rPr>
                <w:i/>
              </w:rPr>
              <w:t>Anabas testudineus</w:t>
            </w:r>
          </w:p>
        </w:tc>
        <w:tc>
          <w:tcPr>
            <w:tcW w:w="2410" w:type="dxa"/>
          </w:tcPr>
          <w:p>
            <w:pPr>
              <w:pStyle w:val="yTableNAm"/>
            </w:pPr>
            <w:r>
              <w:t>Climbing Perch</w:t>
            </w:r>
          </w:p>
        </w:tc>
        <w:tc>
          <w:tcPr>
            <w:tcW w:w="2268" w:type="dxa"/>
          </w:tcPr>
          <w:p>
            <w:pPr>
              <w:pStyle w:val="yTableNAm"/>
            </w:pPr>
            <w:r>
              <w:t>Any area of the State</w:t>
            </w:r>
          </w:p>
        </w:tc>
      </w:tr>
      <w:tr>
        <w:trPr>
          <w:cantSplit/>
        </w:trPr>
        <w:tc>
          <w:tcPr>
            <w:tcW w:w="2410" w:type="dxa"/>
          </w:tcPr>
          <w:p>
            <w:pPr>
              <w:pStyle w:val="yTableNAm"/>
              <w:rPr>
                <w:i/>
              </w:rPr>
            </w:pPr>
            <w:r>
              <w:rPr>
                <w:i/>
              </w:rPr>
              <w:t xml:space="preserve">Anadara transversa </w:t>
            </w:r>
            <w:r>
              <w:rPr>
                <w:i/>
              </w:rPr>
              <w:br/>
            </w:r>
            <w:r>
              <w:t>(syn</w:t>
            </w:r>
            <w:r>
              <w:rPr>
                <w:i/>
              </w:rPr>
              <w:t>. A. demiri</w:t>
            </w:r>
            <w:r>
              <w:t>)</w:t>
            </w:r>
          </w:p>
        </w:tc>
        <w:tc>
          <w:tcPr>
            <w:tcW w:w="2410" w:type="dxa"/>
          </w:tcPr>
          <w:p>
            <w:pPr>
              <w:pStyle w:val="yTableNAm"/>
            </w:pPr>
            <w:r>
              <w:t>Transverse Arc Clam</w:t>
            </w:r>
          </w:p>
        </w:tc>
        <w:tc>
          <w:tcPr>
            <w:tcW w:w="2268" w:type="dxa"/>
          </w:tcPr>
          <w:p>
            <w:pPr>
              <w:pStyle w:val="yTableNAm"/>
            </w:pPr>
            <w:r>
              <w:t>Any area of the State</w:t>
            </w:r>
          </w:p>
        </w:tc>
      </w:tr>
      <w:tr>
        <w:trPr>
          <w:cantSplit/>
        </w:trPr>
        <w:tc>
          <w:tcPr>
            <w:tcW w:w="2410" w:type="dxa"/>
          </w:tcPr>
          <w:p>
            <w:pPr>
              <w:pStyle w:val="yTableNAm"/>
              <w:rPr>
                <w:i/>
              </w:rPr>
            </w:pPr>
            <w:r>
              <w:rPr>
                <w:i/>
              </w:rPr>
              <w:t>Anaspidoglanis macrostoma</w:t>
            </w:r>
          </w:p>
        </w:tc>
        <w:tc>
          <w:tcPr>
            <w:tcW w:w="2410" w:type="dxa"/>
          </w:tcPr>
          <w:p>
            <w:pPr>
              <w:pStyle w:val="yTableNAm"/>
            </w:pPr>
            <w:r>
              <w:t>Flatnose Catfish</w:t>
            </w:r>
          </w:p>
        </w:tc>
        <w:tc>
          <w:tcPr>
            <w:tcW w:w="2268" w:type="dxa"/>
          </w:tcPr>
          <w:p>
            <w:pPr>
              <w:pStyle w:val="yTableNAm"/>
            </w:pPr>
            <w:r>
              <w:t>Any area of the State</w:t>
            </w:r>
          </w:p>
        </w:tc>
      </w:tr>
      <w:tr>
        <w:trPr>
          <w:cantSplit/>
        </w:trPr>
        <w:tc>
          <w:tcPr>
            <w:tcW w:w="2410" w:type="dxa"/>
          </w:tcPr>
          <w:p>
            <w:pPr>
              <w:pStyle w:val="yTableNAm"/>
              <w:rPr>
                <w:i/>
              </w:rPr>
            </w:pPr>
            <w:r>
              <w:rPr>
                <w:i/>
              </w:rPr>
              <w:t>Apeltes quadracus</w:t>
            </w:r>
          </w:p>
        </w:tc>
        <w:tc>
          <w:tcPr>
            <w:tcW w:w="2410" w:type="dxa"/>
          </w:tcPr>
          <w:p>
            <w:pPr>
              <w:pStyle w:val="yTableNAm"/>
            </w:pPr>
            <w:r>
              <w:t>Four</w:t>
            </w:r>
            <w:r>
              <w:noBreakHyphen/>
              <w:t>spined Stickleback</w:t>
            </w:r>
          </w:p>
        </w:tc>
        <w:tc>
          <w:tcPr>
            <w:tcW w:w="2268" w:type="dxa"/>
          </w:tcPr>
          <w:p>
            <w:pPr>
              <w:pStyle w:val="yTableNAm"/>
            </w:pPr>
            <w:r>
              <w:t>Any area of the State</w:t>
            </w:r>
          </w:p>
        </w:tc>
      </w:tr>
      <w:tr>
        <w:trPr>
          <w:cantSplit/>
        </w:trPr>
        <w:tc>
          <w:tcPr>
            <w:tcW w:w="2410" w:type="dxa"/>
          </w:tcPr>
          <w:p>
            <w:pPr>
              <w:pStyle w:val="yTableNAm"/>
              <w:rPr>
                <w:i/>
              </w:rPr>
            </w:pPr>
            <w:r>
              <w:rPr>
                <w:i/>
              </w:rPr>
              <w:t xml:space="preserve">Arcuatula senhousia </w:t>
            </w:r>
            <w:r>
              <w:t>(syn.</w:t>
            </w:r>
            <w:r>
              <w:rPr>
                <w:i/>
              </w:rPr>
              <w:t xml:space="preserve"> Musculista senhousia</w:t>
            </w:r>
            <w:r>
              <w:t>)</w:t>
            </w:r>
          </w:p>
        </w:tc>
        <w:tc>
          <w:tcPr>
            <w:tcW w:w="2410" w:type="dxa"/>
          </w:tcPr>
          <w:p>
            <w:pPr>
              <w:pStyle w:val="yTableNAm"/>
            </w:pPr>
            <w:r>
              <w:t>Asian Bag Mussel, Asian Date Mussel</w:t>
            </w:r>
          </w:p>
        </w:tc>
        <w:tc>
          <w:tcPr>
            <w:tcW w:w="2268" w:type="dxa"/>
          </w:tcPr>
          <w:p>
            <w:pPr>
              <w:pStyle w:val="yTableNAm"/>
            </w:pPr>
            <w:r>
              <w:t>Any area of the State except in the Swan River and Port of Fremantle</w:t>
            </w:r>
          </w:p>
        </w:tc>
      </w:tr>
      <w:tr>
        <w:trPr>
          <w:cantSplit/>
        </w:trPr>
        <w:tc>
          <w:tcPr>
            <w:tcW w:w="2410" w:type="dxa"/>
          </w:tcPr>
          <w:p>
            <w:pPr>
              <w:pStyle w:val="yTableNAm"/>
              <w:rPr>
                <w:i/>
              </w:rPr>
            </w:pPr>
            <w:r>
              <w:rPr>
                <w:i/>
              </w:rPr>
              <w:t>Aristichthys noblis</w:t>
            </w:r>
          </w:p>
        </w:tc>
        <w:tc>
          <w:tcPr>
            <w:tcW w:w="2410" w:type="dxa"/>
          </w:tcPr>
          <w:p>
            <w:pPr>
              <w:pStyle w:val="yTableNAm"/>
            </w:pPr>
            <w:r>
              <w:t>Bighead Carp</w:t>
            </w:r>
          </w:p>
        </w:tc>
        <w:tc>
          <w:tcPr>
            <w:tcW w:w="2268" w:type="dxa"/>
          </w:tcPr>
          <w:p>
            <w:pPr>
              <w:pStyle w:val="yTableNAm"/>
            </w:pPr>
            <w:r>
              <w:t>Any area of the State</w:t>
            </w:r>
          </w:p>
        </w:tc>
      </w:tr>
      <w:tr>
        <w:trPr>
          <w:cantSplit/>
        </w:trPr>
        <w:tc>
          <w:tcPr>
            <w:tcW w:w="2410" w:type="dxa"/>
          </w:tcPr>
          <w:p>
            <w:pPr>
              <w:pStyle w:val="yTableNAm"/>
              <w:rPr>
                <w:i/>
              </w:rPr>
            </w:pPr>
            <w:r>
              <w:rPr>
                <w:i/>
              </w:rPr>
              <w:t>Asterias amurensis</w:t>
            </w:r>
          </w:p>
        </w:tc>
        <w:tc>
          <w:tcPr>
            <w:tcW w:w="2410" w:type="dxa"/>
          </w:tcPr>
          <w:p>
            <w:pPr>
              <w:pStyle w:val="yTableNAm"/>
            </w:pPr>
            <w:r>
              <w:t>Northern Pacific Seastar</w:t>
            </w:r>
          </w:p>
        </w:tc>
        <w:tc>
          <w:tcPr>
            <w:tcW w:w="2268" w:type="dxa"/>
          </w:tcPr>
          <w:p>
            <w:pPr>
              <w:pStyle w:val="yTableNAm"/>
            </w:pPr>
            <w:r>
              <w:t>Any area of the State</w:t>
            </w:r>
          </w:p>
        </w:tc>
      </w:tr>
      <w:tr>
        <w:trPr>
          <w:cantSplit/>
        </w:trPr>
        <w:tc>
          <w:tcPr>
            <w:tcW w:w="2410" w:type="dxa"/>
          </w:tcPr>
          <w:p>
            <w:pPr>
              <w:pStyle w:val="yTableNAm"/>
              <w:rPr>
                <w:i/>
              </w:rPr>
            </w:pPr>
            <w:r>
              <w:rPr>
                <w:i/>
              </w:rPr>
              <w:t>Astyanax aeneus</w:t>
            </w:r>
          </w:p>
        </w:tc>
        <w:tc>
          <w:tcPr>
            <w:tcW w:w="2410" w:type="dxa"/>
          </w:tcPr>
          <w:p>
            <w:pPr>
              <w:pStyle w:val="yTableNAm"/>
            </w:pPr>
            <w:r>
              <w:t>Banded Tetra</w:t>
            </w:r>
          </w:p>
        </w:tc>
        <w:tc>
          <w:tcPr>
            <w:tcW w:w="2268" w:type="dxa"/>
          </w:tcPr>
          <w:p>
            <w:pPr>
              <w:pStyle w:val="yTableNAm"/>
            </w:pPr>
            <w:r>
              <w:t>Any area of the State</w:t>
            </w:r>
          </w:p>
        </w:tc>
      </w:tr>
      <w:tr>
        <w:trPr>
          <w:cantSplit/>
        </w:trPr>
        <w:tc>
          <w:tcPr>
            <w:tcW w:w="2410" w:type="dxa"/>
          </w:tcPr>
          <w:p>
            <w:pPr>
              <w:pStyle w:val="yTableNAm"/>
              <w:rPr>
                <w:i/>
              </w:rPr>
            </w:pPr>
            <w:r>
              <w:rPr>
                <w:i/>
              </w:rPr>
              <w:t>Astyanax fasciatus</w:t>
            </w:r>
          </w:p>
        </w:tc>
        <w:tc>
          <w:tcPr>
            <w:tcW w:w="2410" w:type="dxa"/>
          </w:tcPr>
          <w:p>
            <w:pPr>
              <w:pStyle w:val="yTableNAm"/>
            </w:pPr>
            <w:r>
              <w:t>Banded Astyanax</w:t>
            </w:r>
          </w:p>
        </w:tc>
        <w:tc>
          <w:tcPr>
            <w:tcW w:w="2268" w:type="dxa"/>
          </w:tcPr>
          <w:p>
            <w:pPr>
              <w:pStyle w:val="yTableNAm"/>
            </w:pPr>
            <w:r>
              <w:t>Any area of the State</w:t>
            </w:r>
          </w:p>
        </w:tc>
      </w:tr>
      <w:tr>
        <w:trPr>
          <w:cantSplit/>
        </w:trPr>
        <w:tc>
          <w:tcPr>
            <w:tcW w:w="2410" w:type="dxa"/>
          </w:tcPr>
          <w:p>
            <w:pPr>
              <w:pStyle w:val="yTableNAm"/>
              <w:rPr>
                <w:i/>
              </w:rPr>
            </w:pPr>
            <w:r>
              <w:rPr>
                <w:i/>
              </w:rPr>
              <w:t>Astyanacinus moorii</w:t>
            </w:r>
          </w:p>
        </w:tc>
        <w:tc>
          <w:tcPr>
            <w:tcW w:w="2410" w:type="dxa"/>
          </w:tcPr>
          <w:p>
            <w:pPr>
              <w:pStyle w:val="yTableNAm"/>
              <w:rPr>
                <w:szCs w:val="22"/>
              </w:rPr>
            </w:pPr>
            <w:r>
              <w:t>Tetra</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Bagrus ubangensis</w:t>
            </w:r>
          </w:p>
        </w:tc>
        <w:tc>
          <w:tcPr>
            <w:tcW w:w="2410" w:type="dxa"/>
          </w:tcPr>
          <w:p>
            <w:pPr>
              <w:pStyle w:val="yTableNAm"/>
            </w:pPr>
            <w:r>
              <w:t>Ubangi Shovelnose Catfish</w:t>
            </w:r>
          </w:p>
        </w:tc>
        <w:tc>
          <w:tcPr>
            <w:tcW w:w="2268" w:type="dxa"/>
          </w:tcPr>
          <w:p>
            <w:pPr>
              <w:pStyle w:val="yTableNAm"/>
            </w:pPr>
            <w:r>
              <w:t>Any area of the State</w:t>
            </w:r>
          </w:p>
        </w:tc>
      </w:tr>
      <w:tr>
        <w:trPr>
          <w:cantSplit/>
        </w:trPr>
        <w:tc>
          <w:tcPr>
            <w:tcW w:w="2410" w:type="dxa"/>
          </w:tcPr>
          <w:p>
            <w:pPr>
              <w:pStyle w:val="yTableNAm"/>
              <w:rPr>
                <w:i/>
              </w:rPr>
            </w:pPr>
            <w:r>
              <w:rPr>
                <w:i/>
              </w:rPr>
              <w:t>Balanus glandula</w:t>
            </w:r>
          </w:p>
        </w:tc>
        <w:tc>
          <w:tcPr>
            <w:tcW w:w="2410" w:type="dxa"/>
          </w:tcPr>
          <w:p>
            <w:pPr>
              <w:pStyle w:val="yTableNAm"/>
            </w:pPr>
            <w:r>
              <w:t>Common Acorn Barnacle, White Buckshot Barnacle</w:t>
            </w:r>
          </w:p>
        </w:tc>
        <w:tc>
          <w:tcPr>
            <w:tcW w:w="2268" w:type="dxa"/>
          </w:tcPr>
          <w:p>
            <w:pPr>
              <w:pStyle w:val="yTableNAm"/>
            </w:pPr>
            <w:r>
              <w:t>Any area of the State</w:t>
            </w:r>
          </w:p>
        </w:tc>
      </w:tr>
      <w:tr>
        <w:trPr>
          <w:cantSplit/>
        </w:trPr>
        <w:tc>
          <w:tcPr>
            <w:tcW w:w="2410" w:type="dxa"/>
          </w:tcPr>
          <w:p>
            <w:pPr>
              <w:pStyle w:val="yTableNAm"/>
              <w:rPr>
                <w:i/>
              </w:rPr>
            </w:pPr>
            <w:r>
              <w:rPr>
                <w:i/>
              </w:rPr>
              <w:t>Barbodes hexagonolepis</w:t>
            </w:r>
          </w:p>
        </w:tc>
        <w:tc>
          <w:tcPr>
            <w:tcW w:w="2410" w:type="dxa"/>
          </w:tcPr>
          <w:p>
            <w:pPr>
              <w:pStyle w:val="yTableNAm"/>
            </w:pPr>
            <w:r>
              <w:t>Copper Mahseer</w:t>
            </w:r>
          </w:p>
        </w:tc>
        <w:tc>
          <w:tcPr>
            <w:tcW w:w="2268" w:type="dxa"/>
          </w:tcPr>
          <w:p>
            <w:pPr>
              <w:pStyle w:val="yTableNAm"/>
            </w:pPr>
            <w:r>
              <w:t>Any area of the State</w:t>
            </w:r>
          </w:p>
        </w:tc>
      </w:tr>
      <w:tr>
        <w:trPr>
          <w:cantSplit/>
        </w:trPr>
        <w:tc>
          <w:tcPr>
            <w:tcW w:w="2410" w:type="dxa"/>
          </w:tcPr>
          <w:p>
            <w:pPr>
              <w:pStyle w:val="yTableNAm"/>
              <w:rPr>
                <w:i/>
              </w:rPr>
            </w:pPr>
            <w:r>
              <w:rPr>
                <w:i/>
              </w:rPr>
              <w:t>Belonesox belizanus</w:t>
            </w:r>
          </w:p>
        </w:tc>
        <w:tc>
          <w:tcPr>
            <w:tcW w:w="2410" w:type="dxa"/>
          </w:tcPr>
          <w:p>
            <w:pPr>
              <w:pStyle w:val="yTableNAm"/>
            </w:pPr>
            <w:r>
              <w:t>Pike Minnow, Pike Killifish</w:t>
            </w:r>
          </w:p>
        </w:tc>
        <w:tc>
          <w:tcPr>
            <w:tcW w:w="2268" w:type="dxa"/>
          </w:tcPr>
          <w:p>
            <w:pPr>
              <w:pStyle w:val="yTableNAm"/>
            </w:pPr>
            <w:r>
              <w:t>Any area of the State</w:t>
            </w:r>
          </w:p>
        </w:tc>
      </w:tr>
      <w:tr>
        <w:trPr>
          <w:cantSplit/>
        </w:trPr>
        <w:tc>
          <w:tcPr>
            <w:tcW w:w="2410" w:type="dxa"/>
          </w:tcPr>
          <w:p>
            <w:pPr>
              <w:pStyle w:val="yTableNAm"/>
              <w:rPr>
                <w:i/>
              </w:rPr>
            </w:pPr>
            <w:r>
              <w:rPr>
                <w:i/>
              </w:rPr>
              <w:t>Beroe ovata</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Blackfordia virginica</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Bonnemaisonia hamifera</w:t>
            </w:r>
          </w:p>
        </w:tc>
        <w:tc>
          <w:tcPr>
            <w:tcW w:w="2410" w:type="dxa"/>
          </w:tcPr>
          <w:p>
            <w:pPr>
              <w:pStyle w:val="yTableNAm"/>
            </w:pPr>
            <w:r>
              <w:t>Bonnemaison’s Hook Weed, Pink Cotton Wool</w:t>
            </w:r>
          </w:p>
        </w:tc>
        <w:tc>
          <w:tcPr>
            <w:tcW w:w="2268" w:type="dxa"/>
          </w:tcPr>
          <w:p>
            <w:pPr>
              <w:pStyle w:val="yTableNAm"/>
            </w:pPr>
            <w:r>
              <w:t>Any area of the State</w:t>
            </w:r>
          </w:p>
        </w:tc>
      </w:tr>
      <w:tr>
        <w:trPr>
          <w:cantSplit/>
        </w:trPr>
        <w:tc>
          <w:tcPr>
            <w:tcW w:w="2410" w:type="dxa"/>
          </w:tcPr>
          <w:p>
            <w:pPr>
              <w:pStyle w:val="yTableNAm"/>
              <w:rPr>
                <w:i/>
              </w:rPr>
            </w:pPr>
            <w:r>
              <w:rPr>
                <w:i/>
              </w:rPr>
              <w:t>Boulengerella cuvieri</w:t>
            </w:r>
          </w:p>
        </w:tc>
        <w:tc>
          <w:tcPr>
            <w:tcW w:w="2410" w:type="dxa"/>
          </w:tcPr>
          <w:p>
            <w:pPr>
              <w:pStyle w:val="yTableNAm"/>
              <w:rPr>
                <w:szCs w:val="22"/>
              </w:rPr>
            </w:pPr>
            <w:r>
              <w:t>Bicuda</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tcPr>
          <w:p>
            <w:pPr>
              <w:pStyle w:val="yTableNAm"/>
              <w:rPr>
                <w:i/>
              </w:rPr>
            </w:pPr>
            <w:r>
              <w:rPr>
                <w:i/>
              </w:rPr>
              <w:t>Boulengerella lucius</w:t>
            </w:r>
          </w:p>
        </w:tc>
        <w:tc>
          <w:tcPr>
            <w:tcW w:w="2410" w:type="dxa"/>
          </w:tcPr>
          <w:p>
            <w:pPr>
              <w:pStyle w:val="yTableNAm"/>
              <w:rPr>
                <w:szCs w:val="22"/>
              </w:rPr>
            </w:pPr>
            <w:r>
              <w:rPr>
                <w:szCs w:val="22"/>
              </w:rPr>
              <w:t>Golden Pike</w:t>
            </w:r>
            <w:r>
              <w:rPr>
                <w:szCs w:val="22"/>
              </w:rPr>
              <w:noBreakHyphen/>
            </w:r>
            <w:r>
              <w:t>characin</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Boulengerella xyrekes</w:t>
            </w:r>
          </w:p>
        </w:tc>
        <w:tc>
          <w:tcPr>
            <w:tcW w:w="2410" w:type="dxa"/>
          </w:tcPr>
          <w:p>
            <w:pPr>
              <w:pStyle w:val="yTableNAm"/>
              <w:rPr>
                <w:szCs w:val="22"/>
              </w:rPr>
            </w:pP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tcPr>
          <w:p>
            <w:pPr>
              <w:pStyle w:val="yTableNAm"/>
              <w:rPr>
                <w:i/>
              </w:rPr>
            </w:pPr>
            <w:r>
              <w:rPr>
                <w:i/>
              </w:rPr>
              <w:t>Boulengerochromis microlepis</w:t>
            </w:r>
          </w:p>
        </w:tc>
        <w:tc>
          <w:tcPr>
            <w:tcW w:w="2410" w:type="dxa"/>
          </w:tcPr>
          <w:p>
            <w:pPr>
              <w:pStyle w:val="yTableNAm"/>
            </w:pPr>
            <w:r>
              <w:t>Giant Cichlid, Yellow</w:t>
            </w:r>
            <w:r>
              <w:noBreakHyphen/>
              <w:t>belly Cichlid</w:t>
            </w:r>
          </w:p>
        </w:tc>
        <w:tc>
          <w:tcPr>
            <w:tcW w:w="2268" w:type="dxa"/>
          </w:tcPr>
          <w:p>
            <w:pPr>
              <w:pStyle w:val="yTableNAm"/>
            </w:pPr>
            <w:r>
              <w:t>Any area of the State</w:t>
            </w:r>
          </w:p>
        </w:tc>
      </w:tr>
      <w:tr>
        <w:trPr>
          <w:cantSplit/>
        </w:trPr>
        <w:tc>
          <w:tcPr>
            <w:tcW w:w="2410" w:type="dxa"/>
          </w:tcPr>
          <w:p>
            <w:pPr>
              <w:pStyle w:val="yTableNAm"/>
              <w:rPr>
                <w:i/>
              </w:rPr>
            </w:pPr>
            <w:r>
              <w:rPr>
                <w:i/>
              </w:rPr>
              <w:t>Brachidontes pharaonis</w:t>
            </w:r>
          </w:p>
        </w:tc>
        <w:tc>
          <w:tcPr>
            <w:tcW w:w="2410" w:type="dxa"/>
          </w:tcPr>
          <w:p>
            <w:pPr>
              <w:pStyle w:val="yTableNAm"/>
            </w:pPr>
            <w:r>
              <w:t>Variable Mussel</w:t>
            </w:r>
          </w:p>
        </w:tc>
        <w:tc>
          <w:tcPr>
            <w:tcW w:w="2268" w:type="dxa"/>
          </w:tcPr>
          <w:p>
            <w:pPr>
              <w:pStyle w:val="yTableNAm"/>
            </w:pPr>
            <w:r>
              <w:t>Any area of the State</w:t>
            </w:r>
          </w:p>
        </w:tc>
      </w:tr>
      <w:tr>
        <w:trPr>
          <w:cantSplit/>
        </w:trPr>
        <w:tc>
          <w:tcPr>
            <w:tcW w:w="2410" w:type="dxa"/>
          </w:tcPr>
          <w:p>
            <w:pPr>
              <w:pStyle w:val="yTableNAm"/>
              <w:rPr>
                <w:i/>
              </w:rPr>
            </w:pPr>
            <w:r>
              <w:rPr>
                <w:i/>
              </w:rPr>
              <w:t>Callinectes sapidus</w:t>
            </w:r>
          </w:p>
        </w:tc>
        <w:tc>
          <w:tcPr>
            <w:tcW w:w="2410" w:type="dxa"/>
          </w:tcPr>
          <w:p>
            <w:pPr>
              <w:pStyle w:val="yTableNAm"/>
            </w:pPr>
            <w:r>
              <w:t>Chesapeake Blue Crab, Atlantic Blue Crab, Blue Crab</w:t>
            </w:r>
          </w:p>
        </w:tc>
        <w:tc>
          <w:tcPr>
            <w:tcW w:w="2268" w:type="dxa"/>
          </w:tcPr>
          <w:p>
            <w:pPr>
              <w:pStyle w:val="yTableNAm"/>
            </w:pPr>
            <w:r>
              <w:t>Any area of the State</w:t>
            </w:r>
          </w:p>
        </w:tc>
      </w:tr>
      <w:tr>
        <w:trPr>
          <w:cantSplit/>
        </w:trPr>
        <w:tc>
          <w:tcPr>
            <w:tcW w:w="2410" w:type="dxa"/>
          </w:tcPr>
          <w:p>
            <w:pPr>
              <w:pStyle w:val="yTableNAm"/>
              <w:rPr>
                <w:i/>
              </w:rPr>
            </w:pPr>
            <w:r>
              <w:rPr>
                <w:i/>
              </w:rPr>
              <w:t>Carcinoscorpius rotundicauda</w:t>
            </w:r>
          </w:p>
        </w:tc>
        <w:tc>
          <w:tcPr>
            <w:tcW w:w="2410" w:type="dxa"/>
          </w:tcPr>
          <w:p>
            <w:pPr>
              <w:pStyle w:val="yTableNAm"/>
            </w:pPr>
            <w:r>
              <w:t>Mangrove Horseshoe Crab</w:t>
            </w:r>
          </w:p>
        </w:tc>
        <w:tc>
          <w:tcPr>
            <w:tcW w:w="2268" w:type="dxa"/>
          </w:tcPr>
          <w:p>
            <w:pPr>
              <w:pStyle w:val="yTableNAm"/>
            </w:pPr>
            <w:r>
              <w:t>Any area of the State</w:t>
            </w:r>
          </w:p>
        </w:tc>
      </w:tr>
      <w:tr>
        <w:trPr>
          <w:cantSplit/>
        </w:trPr>
        <w:tc>
          <w:tcPr>
            <w:tcW w:w="2410" w:type="dxa"/>
          </w:tcPr>
          <w:p>
            <w:pPr>
              <w:pStyle w:val="yTableNAm"/>
              <w:rPr>
                <w:i/>
              </w:rPr>
            </w:pPr>
            <w:r>
              <w:rPr>
                <w:i/>
              </w:rPr>
              <w:t>Carcinus maenas</w:t>
            </w:r>
          </w:p>
        </w:tc>
        <w:tc>
          <w:tcPr>
            <w:tcW w:w="2410" w:type="dxa"/>
          </w:tcPr>
          <w:p>
            <w:pPr>
              <w:pStyle w:val="yTableNAm"/>
            </w:pPr>
            <w:r>
              <w:t>European Green Crab, European Shore Crab</w:t>
            </w:r>
          </w:p>
        </w:tc>
        <w:tc>
          <w:tcPr>
            <w:tcW w:w="2268" w:type="dxa"/>
          </w:tcPr>
          <w:p>
            <w:pPr>
              <w:pStyle w:val="yTableNAm"/>
            </w:pPr>
            <w:r>
              <w:t>Any area of the State</w:t>
            </w:r>
          </w:p>
        </w:tc>
      </w:tr>
      <w:tr>
        <w:trPr>
          <w:cantSplit/>
        </w:trPr>
        <w:tc>
          <w:tcPr>
            <w:tcW w:w="2410" w:type="dxa"/>
          </w:tcPr>
          <w:p>
            <w:pPr>
              <w:pStyle w:val="yTableNAm"/>
              <w:rPr>
                <w:i/>
              </w:rPr>
            </w:pPr>
            <w:r>
              <w:rPr>
                <w:i/>
              </w:rPr>
              <w:t>Catla catla</w:t>
            </w:r>
          </w:p>
        </w:tc>
        <w:tc>
          <w:tcPr>
            <w:tcW w:w="2410" w:type="dxa"/>
          </w:tcPr>
          <w:p>
            <w:pPr>
              <w:pStyle w:val="yTableNAm"/>
            </w:pPr>
            <w:r>
              <w:t>Catla</w:t>
            </w:r>
          </w:p>
        </w:tc>
        <w:tc>
          <w:tcPr>
            <w:tcW w:w="2268" w:type="dxa"/>
          </w:tcPr>
          <w:p>
            <w:pPr>
              <w:pStyle w:val="yTableNAm"/>
            </w:pPr>
            <w:r>
              <w:t>Any area of the State</w:t>
            </w:r>
          </w:p>
        </w:tc>
      </w:tr>
      <w:tr>
        <w:trPr>
          <w:cantSplit/>
        </w:trPr>
        <w:tc>
          <w:tcPr>
            <w:tcW w:w="2410" w:type="dxa"/>
          </w:tcPr>
          <w:p>
            <w:pPr>
              <w:pStyle w:val="yTableNAm"/>
              <w:rPr>
                <w:i/>
              </w:rPr>
            </w:pPr>
            <w:r>
              <w:rPr>
                <w:i/>
              </w:rPr>
              <w:t>Catlocarpio siamensis</w:t>
            </w:r>
          </w:p>
        </w:tc>
        <w:tc>
          <w:tcPr>
            <w:tcW w:w="2410" w:type="dxa"/>
          </w:tcPr>
          <w:p>
            <w:pPr>
              <w:pStyle w:val="yTableNAm"/>
            </w:pPr>
            <w:r>
              <w:t>Giant Barb</w:t>
            </w:r>
          </w:p>
        </w:tc>
        <w:tc>
          <w:tcPr>
            <w:tcW w:w="2268" w:type="dxa"/>
          </w:tcPr>
          <w:p>
            <w:pPr>
              <w:pStyle w:val="yTableNAm"/>
            </w:pPr>
            <w:r>
              <w:t>Any area of the State</w:t>
            </w:r>
          </w:p>
        </w:tc>
      </w:tr>
      <w:tr>
        <w:trPr>
          <w:cantSplit/>
        </w:trPr>
        <w:tc>
          <w:tcPr>
            <w:tcW w:w="2410" w:type="dxa"/>
          </w:tcPr>
          <w:p>
            <w:pPr>
              <w:pStyle w:val="yTableNAm"/>
              <w:rPr>
                <w:i/>
              </w:rPr>
            </w:pPr>
            <w:r>
              <w:rPr>
                <w:i/>
              </w:rPr>
              <w:t>Caulerpa taxifolia non</w:t>
            </w:r>
            <w:r>
              <w:rPr>
                <w:i/>
              </w:rPr>
              <w:noBreakHyphen/>
              <w:t xml:space="preserve">endemic </w:t>
            </w:r>
            <w:r>
              <w:t>spp.</w:t>
            </w:r>
            <w:r>
              <w:br/>
              <w:t>(or variants)</w:t>
            </w:r>
          </w:p>
        </w:tc>
        <w:tc>
          <w:tcPr>
            <w:tcW w:w="2410" w:type="dxa"/>
          </w:tcPr>
          <w:p>
            <w:pPr>
              <w:pStyle w:val="yTableNAm"/>
            </w:pPr>
            <w:r>
              <w:t>Aquarium Weed, Feather Alga, Killer Alga</w:t>
            </w:r>
          </w:p>
        </w:tc>
        <w:tc>
          <w:tcPr>
            <w:tcW w:w="2268" w:type="dxa"/>
          </w:tcPr>
          <w:p>
            <w:pPr>
              <w:pStyle w:val="yTableNAm"/>
            </w:pPr>
            <w:r>
              <w:t>Any area of the State except in the Pilbara and Kimberley Region</w:t>
            </w:r>
          </w:p>
        </w:tc>
      </w:tr>
      <w:tr>
        <w:trPr>
          <w:cantSplit/>
        </w:trPr>
        <w:tc>
          <w:tcPr>
            <w:tcW w:w="2410" w:type="dxa"/>
          </w:tcPr>
          <w:p>
            <w:pPr>
              <w:pStyle w:val="yTableNAm"/>
              <w:rPr>
                <w:i/>
              </w:rPr>
            </w:pPr>
            <w:r>
              <w:rPr>
                <w:i/>
              </w:rPr>
              <w:t xml:space="preserve">Centrarchidae </w:t>
            </w:r>
            <w:r>
              <w:rPr>
                <w:i/>
              </w:rPr>
              <w:br/>
            </w:r>
            <w:r>
              <w:t>(entire family)</w:t>
            </w:r>
          </w:p>
        </w:tc>
        <w:tc>
          <w:tcPr>
            <w:tcW w:w="2410" w:type="dxa"/>
          </w:tcPr>
          <w:p>
            <w:pPr>
              <w:pStyle w:val="yTableNAm"/>
            </w:pPr>
            <w:r>
              <w:t>Banded Sunfish, Spotted Sunfish, Largemouth Bass, Bluegill</w:t>
            </w:r>
          </w:p>
        </w:tc>
        <w:tc>
          <w:tcPr>
            <w:tcW w:w="2268" w:type="dxa"/>
          </w:tcPr>
          <w:p>
            <w:pPr>
              <w:pStyle w:val="yTableNAm"/>
            </w:pPr>
            <w:r>
              <w:t>Any area of the State</w:t>
            </w:r>
          </w:p>
        </w:tc>
      </w:tr>
      <w:tr>
        <w:trPr>
          <w:cantSplit/>
        </w:trPr>
        <w:tc>
          <w:tcPr>
            <w:tcW w:w="2410" w:type="dxa"/>
          </w:tcPr>
          <w:p>
            <w:pPr>
              <w:pStyle w:val="yTableNAm"/>
              <w:rPr>
                <w:i/>
              </w:rPr>
            </w:pPr>
            <w:r>
              <w:rPr>
                <w:i/>
              </w:rPr>
              <w:t xml:space="preserve">Centropomus </w:t>
            </w:r>
            <w:r>
              <w:rPr>
                <w:i/>
              </w:rPr>
              <w:br/>
            </w:r>
            <w:r>
              <w:t>(entire genus)</w:t>
            </w:r>
          </w:p>
        </w:tc>
        <w:tc>
          <w:tcPr>
            <w:tcW w:w="2410" w:type="dxa"/>
          </w:tcPr>
          <w:p>
            <w:pPr>
              <w:pStyle w:val="yTableNAm"/>
            </w:pPr>
            <w:r>
              <w:t>Snooks (American)</w:t>
            </w:r>
          </w:p>
        </w:tc>
        <w:tc>
          <w:tcPr>
            <w:tcW w:w="2268" w:type="dxa"/>
          </w:tcPr>
          <w:p>
            <w:pPr>
              <w:pStyle w:val="yTableNAm"/>
            </w:pPr>
            <w:r>
              <w:t>Any area of the State</w:t>
            </w:r>
          </w:p>
        </w:tc>
      </w:tr>
      <w:tr>
        <w:trPr>
          <w:cantSplit/>
        </w:trPr>
        <w:tc>
          <w:tcPr>
            <w:tcW w:w="2410" w:type="dxa"/>
          </w:tcPr>
          <w:p>
            <w:pPr>
              <w:pStyle w:val="yTableNAm"/>
              <w:rPr>
                <w:i/>
              </w:rPr>
            </w:pPr>
            <w:r>
              <w:rPr>
                <w:i/>
              </w:rPr>
              <w:t>Chaca bankanensis</w:t>
            </w:r>
          </w:p>
        </w:tc>
        <w:tc>
          <w:tcPr>
            <w:tcW w:w="2410" w:type="dxa"/>
          </w:tcPr>
          <w:p>
            <w:pPr>
              <w:pStyle w:val="yTableNAm"/>
            </w:pPr>
            <w:r>
              <w:t>Angler Catfish</w:t>
            </w:r>
          </w:p>
        </w:tc>
        <w:tc>
          <w:tcPr>
            <w:tcW w:w="2268" w:type="dxa"/>
          </w:tcPr>
          <w:p>
            <w:pPr>
              <w:pStyle w:val="yTableNAm"/>
            </w:pPr>
            <w:r>
              <w:t>Any area of the State</w:t>
            </w:r>
          </w:p>
        </w:tc>
      </w:tr>
      <w:tr>
        <w:trPr>
          <w:cantSplit/>
        </w:trPr>
        <w:tc>
          <w:tcPr>
            <w:tcW w:w="2410" w:type="dxa"/>
          </w:tcPr>
          <w:p>
            <w:pPr>
              <w:pStyle w:val="yTableNAm"/>
              <w:rPr>
                <w:i/>
              </w:rPr>
            </w:pPr>
            <w:r>
              <w:rPr>
                <w:i/>
              </w:rPr>
              <w:t>Chaca burmensis</w:t>
            </w:r>
          </w:p>
        </w:tc>
        <w:tc>
          <w:tcPr>
            <w:tcW w:w="2410" w:type="dxa"/>
          </w:tcPr>
          <w:p>
            <w:pPr>
              <w:pStyle w:val="yTableNAm"/>
            </w:pPr>
            <w:r>
              <w:t>Burmensis Frogmouth Catfish</w:t>
            </w:r>
          </w:p>
        </w:tc>
        <w:tc>
          <w:tcPr>
            <w:tcW w:w="2268" w:type="dxa"/>
          </w:tcPr>
          <w:p>
            <w:pPr>
              <w:pStyle w:val="yTableNAm"/>
            </w:pPr>
            <w:r>
              <w:t>Any area of the State</w:t>
            </w:r>
          </w:p>
        </w:tc>
      </w:tr>
      <w:tr>
        <w:trPr>
          <w:cantSplit/>
        </w:trPr>
        <w:tc>
          <w:tcPr>
            <w:tcW w:w="2410" w:type="dxa"/>
          </w:tcPr>
          <w:p>
            <w:pPr>
              <w:pStyle w:val="yTableNAm"/>
              <w:rPr>
                <w:i/>
              </w:rPr>
            </w:pPr>
            <w:r>
              <w:rPr>
                <w:i/>
              </w:rPr>
              <w:t>Chaca chaca</w:t>
            </w:r>
          </w:p>
        </w:tc>
        <w:tc>
          <w:tcPr>
            <w:tcW w:w="2410" w:type="dxa"/>
          </w:tcPr>
          <w:p>
            <w:pPr>
              <w:pStyle w:val="yTableNAm"/>
            </w:pPr>
            <w:r>
              <w:t>Angler, Frogmouth and Squarehead Catfish</w:t>
            </w:r>
          </w:p>
        </w:tc>
        <w:tc>
          <w:tcPr>
            <w:tcW w:w="2268" w:type="dxa"/>
          </w:tcPr>
          <w:p>
            <w:pPr>
              <w:pStyle w:val="yTableNAm"/>
            </w:pPr>
            <w:r>
              <w:t>Any area of the State</w:t>
            </w:r>
          </w:p>
        </w:tc>
      </w:tr>
      <w:tr>
        <w:trPr>
          <w:cantSplit/>
        </w:trPr>
        <w:tc>
          <w:tcPr>
            <w:tcW w:w="2410" w:type="dxa"/>
          </w:tcPr>
          <w:p>
            <w:pPr>
              <w:pStyle w:val="yTableNAm"/>
              <w:rPr>
                <w:i/>
              </w:rPr>
            </w:pPr>
            <w:r>
              <w:rPr>
                <w:i/>
              </w:rPr>
              <w:t>Chaetoceros concavicornis</w:t>
            </w:r>
          </w:p>
        </w:tc>
        <w:tc>
          <w:tcPr>
            <w:tcW w:w="2410" w:type="dxa"/>
          </w:tcPr>
          <w:p>
            <w:pPr>
              <w:pStyle w:val="yTableNAm"/>
            </w:pPr>
            <w:r>
              <w:t>Centric Diatom</w:t>
            </w:r>
          </w:p>
        </w:tc>
        <w:tc>
          <w:tcPr>
            <w:tcW w:w="2268" w:type="dxa"/>
          </w:tcPr>
          <w:p>
            <w:pPr>
              <w:pStyle w:val="yTableNAm"/>
            </w:pPr>
            <w:r>
              <w:t>Any area of the State</w:t>
            </w:r>
          </w:p>
        </w:tc>
      </w:tr>
      <w:tr>
        <w:trPr>
          <w:cantSplit/>
        </w:trPr>
        <w:tc>
          <w:tcPr>
            <w:tcW w:w="2410" w:type="dxa"/>
          </w:tcPr>
          <w:p>
            <w:pPr>
              <w:pStyle w:val="yTableNAm"/>
              <w:rPr>
                <w:i/>
              </w:rPr>
            </w:pPr>
            <w:r>
              <w:rPr>
                <w:i/>
              </w:rPr>
              <w:t>Chaetoceros convolutus</w:t>
            </w:r>
          </w:p>
        </w:tc>
        <w:tc>
          <w:tcPr>
            <w:tcW w:w="2410" w:type="dxa"/>
          </w:tcPr>
          <w:p>
            <w:pPr>
              <w:pStyle w:val="yTableNAm"/>
            </w:pPr>
            <w:r>
              <w:t>Centric Diatom</w:t>
            </w:r>
          </w:p>
        </w:tc>
        <w:tc>
          <w:tcPr>
            <w:tcW w:w="2268" w:type="dxa"/>
          </w:tcPr>
          <w:p>
            <w:pPr>
              <w:pStyle w:val="yTableNAm"/>
            </w:pPr>
            <w:r>
              <w:t>Any area of the State</w:t>
            </w:r>
          </w:p>
        </w:tc>
      </w:tr>
      <w:tr>
        <w:trPr>
          <w:cantSplit/>
        </w:trPr>
        <w:tc>
          <w:tcPr>
            <w:tcW w:w="2410" w:type="dxa"/>
          </w:tcPr>
          <w:p>
            <w:pPr>
              <w:pStyle w:val="yTableNAm"/>
              <w:rPr>
                <w:i/>
              </w:rPr>
            </w:pPr>
            <w:r>
              <w:rPr>
                <w:i/>
              </w:rPr>
              <w:t xml:space="preserve">Channa </w:t>
            </w:r>
            <w:r>
              <w:t>spp.</w:t>
            </w:r>
            <w:r>
              <w:rPr>
                <w:i/>
              </w:rPr>
              <w:t xml:space="preserve"> </w:t>
            </w:r>
            <w:r>
              <w:rPr>
                <w:i/>
              </w:rPr>
              <w:br/>
            </w:r>
            <w:r>
              <w:t>(entire genus)</w:t>
            </w:r>
          </w:p>
        </w:tc>
        <w:tc>
          <w:tcPr>
            <w:tcW w:w="2410" w:type="dxa"/>
          </w:tcPr>
          <w:p>
            <w:pPr>
              <w:pStyle w:val="yTableNAm"/>
            </w:pPr>
            <w:r>
              <w:t>Snakehead</w:t>
            </w:r>
          </w:p>
        </w:tc>
        <w:tc>
          <w:tcPr>
            <w:tcW w:w="2268" w:type="dxa"/>
          </w:tcPr>
          <w:p>
            <w:pPr>
              <w:pStyle w:val="yTableNAm"/>
            </w:pPr>
            <w:r>
              <w:t>Any area of the State</w:t>
            </w:r>
          </w:p>
        </w:tc>
      </w:tr>
      <w:tr>
        <w:trPr>
          <w:cantSplit/>
        </w:trPr>
        <w:tc>
          <w:tcPr>
            <w:tcW w:w="2410" w:type="dxa"/>
          </w:tcPr>
          <w:p>
            <w:pPr>
              <w:pStyle w:val="yTableNAm"/>
              <w:rPr>
                <w:i/>
              </w:rPr>
            </w:pPr>
            <w:r>
              <w:rPr>
                <w:i/>
              </w:rPr>
              <w:t>Charybdis (Charybdis) japonica</w:t>
            </w:r>
          </w:p>
        </w:tc>
        <w:tc>
          <w:tcPr>
            <w:tcW w:w="2410" w:type="dxa"/>
          </w:tcPr>
          <w:p>
            <w:pPr>
              <w:pStyle w:val="yTableNAm"/>
            </w:pPr>
            <w:r>
              <w:t>Asian Paddle Crab</w:t>
            </w:r>
          </w:p>
        </w:tc>
        <w:tc>
          <w:tcPr>
            <w:tcW w:w="2268" w:type="dxa"/>
          </w:tcPr>
          <w:p>
            <w:pPr>
              <w:pStyle w:val="yTableNAm"/>
            </w:pPr>
            <w:r>
              <w:t>Any area of the State</w:t>
            </w:r>
          </w:p>
        </w:tc>
      </w:tr>
      <w:tr>
        <w:trPr>
          <w:cantSplit/>
        </w:trPr>
        <w:tc>
          <w:tcPr>
            <w:tcW w:w="2410" w:type="dxa"/>
          </w:tcPr>
          <w:p>
            <w:pPr>
              <w:pStyle w:val="yTableNAm"/>
              <w:rPr>
                <w:i/>
              </w:rPr>
            </w:pPr>
            <w:r>
              <w:rPr>
                <w:i/>
              </w:rPr>
              <w:t>Chthamalus proteus</w:t>
            </w:r>
          </w:p>
        </w:tc>
        <w:tc>
          <w:tcPr>
            <w:tcW w:w="2410" w:type="dxa"/>
          </w:tcPr>
          <w:p>
            <w:pPr>
              <w:pStyle w:val="yTableNAm"/>
            </w:pPr>
            <w:r>
              <w:t>Atlantic Barnacle, Caribbean Barnacle</w:t>
            </w:r>
          </w:p>
        </w:tc>
        <w:tc>
          <w:tcPr>
            <w:tcW w:w="2268" w:type="dxa"/>
          </w:tcPr>
          <w:p>
            <w:pPr>
              <w:pStyle w:val="yTableNAm"/>
            </w:pPr>
            <w:r>
              <w:t>Any area of the State</w:t>
            </w:r>
          </w:p>
        </w:tc>
      </w:tr>
      <w:tr>
        <w:trPr>
          <w:cantSplit/>
        </w:trPr>
        <w:tc>
          <w:tcPr>
            <w:tcW w:w="2410" w:type="dxa"/>
          </w:tcPr>
          <w:p>
            <w:pPr>
              <w:pStyle w:val="yTableNAm"/>
              <w:rPr>
                <w:i/>
              </w:rPr>
            </w:pPr>
            <w:r>
              <w:rPr>
                <w:i/>
              </w:rPr>
              <w:t>Cirrhinus cirrhosus</w:t>
            </w:r>
          </w:p>
        </w:tc>
        <w:tc>
          <w:tcPr>
            <w:tcW w:w="2410" w:type="dxa"/>
          </w:tcPr>
          <w:p>
            <w:pPr>
              <w:pStyle w:val="yTableNAm"/>
            </w:pPr>
            <w:r>
              <w:t>Mrigal</w:t>
            </w:r>
          </w:p>
        </w:tc>
        <w:tc>
          <w:tcPr>
            <w:tcW w:w="2268" w:type="dxa"/>
          </w:tcPr>
          <w:p>
            <w:pPr>
              <w:pStyle w:val="yTableNAm"/>
            </w:pPr>
            <w:r>
              <w:t>Any area of the State</w:t>
            </w:r>
          </w:p>
        </w:tc>
      </w:tr>
      <w:tr>
        <w:trPr>
          <w:cantSplit/>
        </w:trPr>
        <w:tc>
          <w:tcPr>
            <w:tcW w:w="2410" w:type="dxa"/>
          </w:tcPr>
          <w:p>
            <w:pPr>
              <w:pStyle w:val="yTableNAm"/>
              <w:rPr>
                <w:i/>
              </w:rPr>
            </w:pPr>
            <w:r>
              <w:rPr>
                <w:i/>
              </w:rPr>
              <w:t xml:space="preserve">Clarias </w:t>
            </w:r>
            <w:r>
              <w:t>spp.</w:t>
            </w:r>
            <w:r>
              <w:rPr>
                <w:i/>
              </w:rPr>
              <w:t xml:space="preserve"> </w:t>
            </w:r>
            <w:r>
              <w:rPr>
                <w:i/>
              </w:rPr>
              <w:br/>
            </w:r>
            <w:r>
              <w:t>(entire genus)</w:t>
            </w:r>
          </w:p>
        </w:tc>
        <w:tc>
          <w:tcPr>
            <w:tcW w:w="2410" w:type="dxa"/>
          </w:tcPr>
          <w:p>
            <w:pPr>
              <w:pStyle w:val="yTableNAm"/>
            </w:pPr>
            <w:r>
              <w:t>Walking Catfish</w:t>
            </w:r>
          </w:p>
        </w:tc>
        <w:tc>
          <w:tcPr>
            <w:tcW w:w="2268" w:type="dxa"/>
          </w:tcPr>
          <w:p>
            <w:pPr>
              <w:pStyle w:val="yTableNAm"/>
            </w:pPr>
            <w:r>
              <w:t>Any area of the State</w:t>
            </w:r>
          </w:p>
        </w:tc>
      </w:tr>
      <w:tr>
        <w:trPr>
          <w:cantSplit/>
        </w:trPr>
        <w:tc>
          <w:tcPr>
            <w:tcW w:w="2410" w:type="dxa"/>
          </w:tcPr>
          <w:p>
            <w:pPr>
              <w:pStyle w:val="yTableNAm"/>
              <w:rPr>
                <w:i/>
              </w:rPr>
            </w:pPr>
            <w:r>
              <w:rPr>
                <w:i/>
              </w:rPr>
              <w:t>Cliona thoosina</w:t>
            </w:r>
          </w:p>
        </w:tc>
        <w:tc>
          <w:tcPr>
            <w:tcW w:w="2410" w:type="dxa"/>
          </w:tcPr>
          <w:p>
            <w:pPr>
              <w:pStyle w:val="yTableNAm"/>
            </w:pPr>
            <w:r>
              <w:t>Boring Sponge, Sulfur Sponge</w:t>
            </w:r>
          </w:p>
        </w:tc>
        <w:tc>
          <w:tcPr>
            <w:tcW w:w="2268" w:type="dxa"/>
          </w:tcPr>
          <w:p>
            <w:pPr>
              <w:pStyle w:val="yTableNAm"/>
            </w:pPr>
            <w:r>
              <w:t>Any area of the State</w:t>
            </w:r>
          </w:p>
        </w:tc>
      </w:tr>
      <w:tr>
        <w:trPr>
          <w:cantSplit/>
        </w:trPr>
        <w:tc>
          <w:tcPr>
            <w:tcW w:w="2410" w:type="dxa"/>
          </w:tcPr>
          <w:p>
            <w:pPr>
              <w:pStyle w:val="yTableNAm"/>
              <w:rPr>
                <w:i/>
              </w:rPr>
            </w:pPr>
            <w:r>
              <w:rPr>
                <w:i/>
              </w:rPr>
              <w:t xml:space="preserve">Codium fragile fragile </w:t>
            </w:r>
            <w:r>
              <w:rPr>
                <w:i/>
              </w:rPr>
              <w:br/>
            </w:r>
            <w:r>
              <w:t>(syn</w:t>
            </w:r>
            <w:r>
              <w:rPr>
                <w:i/>
              </w:rPr>
              <w:t>. C. fragile tomentosoides</w:t>
            </w:r>
            <w:r>
              <w:t>)</w:t>
            </w:r>
          </w:p>
        </w:tc>
        <w:tc>
          <w:tcPr>
            <w:tcW w:w="2410" w:type="dxa"/>
          </w:tcPr>
          <w:p>
            <w:pPr>
              <w:pStyle w:val="yTableNAm"/>
            </w:pPr>
            <w:r>
              <w:t>Dead Man’s Fingers, Oyster Thief, Broccoli Weed</w:t>
            </w:r>
          </w:p>
        </w:tc>
        <w:tc>
          <w:tcPr>
            <w:tcW w:w="2268" w:type="dxa"/>
          </w:tcPr>
          <w:p>
            <w:pPr>
              <w:pStyle w:val="yTableNAm"/>
            </w:pPr>
            <w:r>
              <w:t>Any area of the State except in the Port of Albany</w:t>
            </w:r>
          </w:p>
        </w:tc>
      </w:tr>
      <w:tr>
        <w:trPr>
          <w:cantSplit/>
        </w:trPr>
        <w:tc>
          <w:tcPr>
            <w:tcW w:w="2410" w:type="dxa"/>
          </w:tcPr>
          <w:p>
            <w:pPr>
              <w:pStyle w:val="yTableNAm"/>
              <w:rPr>
                <w:i/>
              </w:rPr>
            </w:pPr>
            <w:r>
              <w:rPr>
                <w:i/>
              </w:rPr>
              <w:t xml:space="preserve">Colossoma </w:t>
            </w:r>
            <w:r>
              <w:t>spp.</w:t>
            </w:r>
            <w:r>
              <w:br/>
              <w:t>(entire genus)</w:t>
            </w:r>
          </w:p>
        </w:tc>
        <w:tc>
          <w:tcPr>
            <w:tcW w:w="2410" w:type="dxa"/>
          </w:tcPr>
          <w:p>
            <w:pPr>
              <w:pStyle w:val="yTableNAm"/>
            </w:pPr>
            <w:r>
              <w:t>Tambaqui Pacu, Pirapitinga</w:t>
            </w:r>
          </w:p>
        </w:tc>
        <w:tc>
          <w:tcPr>
            <w:tcW w:w="2268" w:type="dxa"/>
          </w:tcPr>
          <w:p>
            <w:pPr>
              <w:pStyle w:val="yTableNAm"/>
            </w:pPr>
            <w:r>
              <w:t>Any area of the State</w:t>
            </w:r>
          </w:p>
        </w:tc>
      </w:tr>
      <w:tr>
        <w:trPr>
          <w:cantSplit/>
        </w:trPr>
        <w:tc>
          <w:tcPr>
            <w:tcW w:w="2410" w:type="dxa"/>
          </w:tcPr>
          <w:p>
            <w:pPr>
              <w:pStyle w:val="yTableNAm"/>
              <w:rPr>
                <w:i/>
              </w:rPr>
            </w:pPr>
            <w:r>
              <w:rPr>
                <w:i/>
              </w:rPr>
              <w:t>Corbicula fluminea</w:t>
            </w:r>
          </w:p>
        </w:tc>
        <w:tc>
          <w:tcPr>
            <w:tcW w:w="2410" w:type="dxa"/>
          </w:tcPr>
          <w:p>
            <w:pPr>
              <w:pStyle w:val="yTableNAm"/>
            </w:pPr>
            <w:r>
              <w:t>Asian Clam, Asiatic Clam</w:t>
            </w:r>
          </w:p>
        </w:tc>
        <w:tc>
          <w:tcPr>
            <w:tcW w:w="2268" w:type="dxa"/>
          </w:tcPr>
          <w:p>
            <w:pPr>
              <w:pStyle w:val="yTableNAm"/>
            </w:pPr>
            <w:r>
              <w:t>Any area of the State</w:t>
            </w:r>
          </w:p>
        </w:tc>
      </w:tr>
      <w:tr>
        <w:trPr>
          <w:cantSplit/>
        </w:trPr>
        <w:tc>
          <w:tcPr>
            <w:tcW w:w="2410" w:type="dxa"/>
          </w:tcPr>
          <w:p>
            <w:pPr>
              <w:pStyle w:val="yTableNAm"/>
              <w:rPr>
                <w:i/>
              </w:rPr>
            </w:pPr>
            <w:r>
              <w:rPr>
                <w:i/>
              </w:rPr>
              <w:t xml:space="preserve">Corbula gibba </w:t>
            </w:r>
            <w:r>
              <w:rPr>
                <w:i/>
              </w:rPr>
              <w:br/>
            </w:r>
            <w:r>
              <w:t>(syn.</w:t>
            </w:r>
            <w:r>
              <w:rPr>
                <w:i/>
              </w:rPr>
              <w:t xml:space="preserve"> Varicorbula gibba</w:t>
            </w:r>
            <w:r>
              <w:t>)</w:t>
            </w:r>
          </w:p>
        </w:tc>
        <w:tc>
          <w:tcPr>
            <w:tcW w:w="2410" w:type="dxa"/>
          </w:tcPr>
          <w:p>
            <w:pPr>
              <w:pStyle w:val="yTableNAm"/>
            </w:pPr>
            <w:r>
              <w:t>Basket Shell, European Clam, Basket Shell Clam</w:t>
            </w:r>
          </w:p>
        </w:tc>
        <w:tc>
          <w:tcPr>
            <w:tcW w:w="2268" w:type="dxa"/>
          </w:tcPr>
          <w:p>
            <w:pPr>
              <w:pStyle w:val="yTableNAm"/>
            </w:pPr>
            <w:r>
              <w:t>Any area of the State</w:t>
            </w:r>
          </w:p>
        </w:tc>
      </w:tr>
      <w:tr>
        <w:trPr>
          <w:cantSplit/>
        </w:trPr>
        <w:tc>
          <w:tcPr>
            <w:tcW w:w="2410" w:type="dxa"/>
          </w:tcPr>
          <w:p>
            <w:pPr>
              <w:pStyle w:val="yTableNAm"/>
              <w:rPr>
                <w:i/>
              </w:rPr>
            </w:pPr>
            <w:r>
              <w:rPr>
                <w:i/>
              </w:rPr>
              <w:t>Crassostrea ariakensis</w:t>
            </w:r>
          </w:p>
        </w:tc>
        <w:tc>
          <w:tcPr>
            <w:tcW w:w="2410" w:type="dxa"/>
          </w:tcPr>
          <w:p>
            <w:pPr>
              <w:pStyle w:val="yTableNAm"/>
            </w:pPr>
            <w:r>
              <w:t>Suminoe Oyster, Asian Oyster</w:t>
            </w:r>
          </w:p>
        </w:tc>
        <w:tc>
          <w:tcPr>
            <w:tcW w:w="2268" w:type="dxa"/>
          </w:tcPr>
          <w:p>
            <w:pPr>
              <w:pStyle w:val="yTableNAm"/>
            </w:pPr>
            <w:r>
              <w:t>Any area of the State</w:t>
            </w:r>
          </w:p>
        </w:tc>
      </w:tr>
      <w:tr>
        <w:trPr>
          <w:cantSplit/>
        </w:trPr>
        <w:tc>
          <w:tcPr>
            <w:tcW w:w="2410" w:type="dxa"/>
          </w:tcPr>
          <w:p>
            <w:pPr>
              <w:pStyle w:val="yTableNAm"/>
              <w:rPr>
                <w:i/>
              </w:rPr>
            </w:pPr>
            <w:r>
              <w:rPr>
                <w:i/>
              </w:rPr>
              <w:t>Crassostrea virginica</w:t>
            </w:r>
          </w:p>
        </w:tc>
        <w:tc>
          <w:tcPr>
            <w:tcW w:w="2410" w:type="dxa"/>
          </w:tcPr>
          <w:p>
            <w:pPr>
              <w:pStyle w:val="yTableNAm"/>
            </w:pPr>
            <w:r>
              <w:t>American Oyster, Eastern Oyster</w:t>
            </w:r>
          </w:p>
        </w:tc>
        <w:tc>
          <w:tcPr>
            <w:tcW w:w="2268" w:type="dxa"/>
          </w:tcPr>
          <w:p>
            <w:pPr>
              <w:pStyle w:val="yTableNAm"/>
            </w:pPr>
            <w:r>
              <w:t>Any area of the State</w:t>
            </w:r>
          </w:p>
        </w:tc>
      </w:tr>
      <w:tr>
        <w:trPr>
          <w:cantSplit/>
        </w:trPr>
        <w:tc>
          <w:tcPr>
            <w:tcW w:w="2410" w:type="dxa"/>
          </w:tcPr>
          <w:p>
            <w:pPr>
              <w:pStyle w:val="yTableNAm"/>
              <w:rPr>
                <w:i/>
              </w:rPr>
            </w:pPr>
            <w:r>
              <w:rPr>
                <w:i/>
              </w:rPr>
              <w:t>Crenicichla lepidota</w:t>
            </w:r>
          </w:p>
        </w:tc>
        <w:tc>
          <w:tcPr>
            <w:tcW w:w="2410" w:type="dxa"/>
          </w:tcPr>
          <w:p>
            <w:pPr>
              <w:pStyle w:val="yTableNAm"/>
            </w:pPr>
            <w:r>
              <w:t>Pike Cichlid</w:t>
            </w:r>
          </w:p>
        </w:tc>
        <w:tc>
          <w:tcPr>
            <w:tcW w:w="2268" w:type="dxa"/>
          </w:tcPr>
          <w:p>
            <w:pPr>
              <w:pStyle w:val="yTableNAm"/>
            </w:pPr>
            <w:r>
              <w:t>Any area of the State</w:t>
            </w:r>
          </w:p>
        </w:tc>
      </w:tr>
      <w:tr>
        <w:trPr>
          <w:cantSplit/>
        </w:trPr>
        <w:tc>
          <w:tcPr>
            <w:tcW w:w="2410" w:type="dxa"/>
          </w:tcPr>
          <w:p>
            <w:pPr>
              <w:pStyle w:val="yTableNAm"/>
              <w:rPr>
                <w:i/>
              </w:rPr>
            </w:pPr>
            <w:r>
              <w:rPr>
                <w:i/>
              </w:rPr>
              <w:t>Crepidula fornicata</w:t>
            </w:r>
          </w:p>
        </w:tc>
        <w:tc>
          <w:tcPr>
            <w:tcW w:w="2410" w:type="dxa"/>
          </w:tcPr>
          <w:p>
            <w:pPr>
              <w:pStyle w:val="yTableNAm"/>
            </w:pPr>
            <w:r>
              <w:t>Slipper Limpet, Atlantic Slipper Snail</w:t>
            </w:r>
          </w:p>
        </w:tc>
        <w:tc>
          <w:tcPr>
            <w:tcW w:w="2268" w:type="dxa"/>
          </w:tcPr>
          <w:p>
            <w:pPr>
              <w:pStyle w:val="yTableNAm"/>
            </w:pPr>
            <w:r>
              <w:t>Any area of the State</w:t>
            </w:r>
          </w:p>
        </w:tc>
      </w:tr>
      <w:tr>
        <w:trPr>
          <w:cantSplit/>
        </w:trPr>
        <w:tc>
          <w:tcPr>
            <w:tcW w:w="2410" w:type="dxa"/>
          </w:tcPr>
          <w:p>
            <w:pPr>
              <w:pStyle w:val="yTableNAm"/>
              <w:rPr>
                <w:i/>
              </w:rPr>
            </w:pPr>
            <w:r>
              <w:rPr>
                <w:i/>
              </w:rPr>
              <w:t>Ctenobrycon hauxwellianus</w:t>
            </w:r>
          </w:p>
        </w:tc>
        <w:tc>
          <w:tcPr>
            <w:tcW w:w="2410" w:type="dxa"/>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Ctenobrycon multiradiatus</w:t>
            </w:r>
          </w:p>
        </w:tc>
        <w:tc>
          <w:tcPr>
            <w:tcW w:w="2410" w:type="dxa"/>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Ctenopharyngodon idella</w:t>
            </w:r>
          </w:p>
        </w:tc>
        <w:tc>
          <w:tcPr>
            <w:tcW w:w="2410" w:type="dxa"/>
          </w:tcPr>
          <w:p>
            <w:pPr>
              <w:pStyle w:val="yTableNAm"/>
            </w:pPr>
            <w:r>
              <w:t>Grass Carp</w:t>
            </w:r>
          </w:p>
        </w:tc>
        <w:tc>
          <w:tcPr>
            <w:tcW w:w="2268" w:type="dxa"/>
          </w:tcPr>
          <w:p>
            <w:pPr>
              <w:pStyle w:val="yTableNAm"/>
            </w:pPr>
            <w:r>
              <w:t>Any area of the State</w:t>
            </w:r>
          </w:p>
        </w:tc>
      </w:tr>
      <w:tr>
        <w:trPr>
          <w:cantSplit/>
        </w:trPr>
        <w:tc>
          <w:tcPr>
            <w:tcW w:w="2410" w:type="dxa"/>
          </w:tcPr>
          <w:p>
            <w:pPr>
              <w:pStyle w:val="yTableNAm"/>
              <w:rPr>
                <w:i/>
              </w:rPr>
            </w:pPr>
            <w:r>
              <w:rPr>
                <w:i/>
              </w:rPr>
              <w:t>Ctenopoma argentoventer</w:t>
            </w:r>
          </w:p>
        </w:tc>
        <w:tc>
          <w:tcPr>
            <w:tcW w:w="2410" w:type="dxa"/>
          </w:tcPr>
          <w:p>
            <w:pPr>
              <w:pStyle w:val="yTableNAm"/>
            </w:pPr>
            <w:r>
              <w:t>Silverbelly Ctenopoma</w:t>
            </w:r>
          </w:p>
        </w:tc>
        <w:tc>
          <w:tcPr>
            <w:tcW w:w="2268" w:type="dxa"/>
          </w:tcPr>
          <w:p>
            <w:pPr>
              <w:pStyle w:val="yTableNAm"/>
            </w:pPr>
            <w:r>
              <w:t>Any area of the State</w:t>
            </w:r>
          </w:p>
        </w:tc>
      </w:tr>
      <w:tr>
        <w:trPr>
          <w:cantSplit/>
        </w:trPr>
        <w:tc>
          <w:tcPr>
            <w:tcW w:w="2410" w:type="dxa"/>
          </w:tcPr>
          <w:p>
            <w:pPr>
              <w:pStyle w:val="yTableNAm"/>
              <w:rPr>
                <w:i/>
              </w:rPr>
            </w:pPr>
            <w:r>
              <w:rPr>
                <w:i/>
              </w:rPr>
              <w:t>Ctenopoma kingsleyae</w:t>
            </w:r>
          </w:p>
        </w:tc>
        <w:tc>
          <w:tcPr>
            <w:tcW w:w="2410" w:type="dxa"/>
          </w:tcPr>
          <w:p>
            <w:pPr>
              <w:pStyle w:val="yTableNAm"/>
            </w:pPr>
            <w:r>
              <w:t>Tailspot Ctenopoma</w:t>
            </w:r>
          </w:p>
        </w:tc>
        <w:tc>
          <w:tcPr>
            <w:tcW w:w="2268" w:type="dxa"/>
          </w:tcPr>
          <w:p>
            <w:pPr>
              <w:pStyle w:val="yTableNAm"/>
            </w:pPr>
            <w:r>
              <w:t>Any area of the State</w:t>
            </w:r>
          </w:p>
        </w:tc>
      </w:tr>
      <w:tr>
        <w:trPr>
          <w:cantSplit/>
        </w:trPr>
        <w:tc>
          <w:tcPr>
            <w:tcW w:w="2410" w:type="dxa"/>
          </w:tcPr>
          <w:p>
            <w:pPr>
              <w:pStyle w:val="yTableNAm"/>
              <w:rPr>
                <w:i/>
              </w:rPr>
            </w:pPr>
            <w:r>
              <w:rPr>
                <w:i/>
              </w:rPr>
              <w:t>Ctenopoma multispine</w:t>
            </w:r>
          </w:p>
        </w:tc>
        <w:tc>
          <w:tcPr>
            <w:tcW w:w="2410" w:type="dxa"/>
          </w:tcPr>
          <w:p>
            <w:pPr>
              <w:pStyle w:val="yTableNAm"/>
            </w:pPr>
            <w:r>
              <w:t>Manyspined Ctenopoma</w:t>
            </w:r>
          </w:p>
        </w:tc>
        <w:tc>
          <w:tcPr>
            <w:tcW w:w="2268" w:type="dxa"/>
          </w:tcPr>
          <w:p>
            <w:pPr>
              <w:pStyle w:val="yTableNAm"/>
            </w:pPr>
            <w:r>
              <w:t>Any area of the State</w:t>
            </w:r>
          </w:p>
        </w:tc>
      </w:tr>
      <w:tr>
        <w:trPr>
          <w:cantSplit/>
        </w:trPr>
        <w:tc>
          <w:tcPr>
            <w:tcW w:w="2410" w:type="dxa"/>
          </w:tcPr>
          <w:p>
            <w:pPr>
              <w:pStyle w:val="yTableNAm"/>
              <w:rPr>
                <w:i/>
              </w:rPr>
            </w:pPr>
            <w:r>
              <w:rPr>
                <w:i/>
              </w:rPr>
              <w:t>Ctenopoma muriei</w:t>
            </w:r>
          </w:p>
        </w:tc>
        <w:tc>
          <w:tcPr>
            <w:tcW w:w="2410" w:type="dxa"/>
          </w:tcPr>
          <w:p>
            <w:pPr>
              <w:pStyle w:val="yTableNAm"/>
            </w:pPr>
            <w:r>
              <w:t>Ocellated Labyrinth Fish</w:t>
            </w:r>
          </w:p>
        </w:tc>
        <w:tc>
          <w:tcPr>
            <w:tcW w:w="2268" w:type="dxa"/>
          </w:tcPr>
          <w:p>
            <w:pPr>
              <w:pStyle w:val="yTableNAm"/>
            </w:pPr>
            <w:r>
              <w:t>Any area of the State</w:t>
            </w:r>
          </w:p>
        </w:tc>
      </w:tr>
      <w:tr>
        <w:trPr>
          <w:cantSplit/>
        </w:trPr>
        <w:tc>
          <w:tcPr>
            <w:tcW w:w="2410" w:type="dxa"/>
          </w:tcPr>
          <w:p>
            <w:pPr>
              <w:pStyle w:val="yTableNAm"/>
              <w:rPr>
                <w:i/>
              </w:rPr>
            </w:pPr>
            <w:r>
              <w:rPr>
                <w:i/>
              </w:rPr>
              <w:t>Ctenopoma nigropannosum</w:t>
            </w:r>
          </w:p>
        </w:tc>
        <w:tc>
          <w:tcPr>
            <w:tcW w:w="2410" w:type="dxa"/>
          </w:tcPr>
          <w:p>
            <w:pPr>
              <w:pStyle w:val="yTableNAm"/>
            </w:pPr>
            <w:r>
              <w:t>Twospot Climbing Perch</w:t>
            </w:r>
          </w:p>
        </w:tc>
        <w:tc>
          <w:tcPr>
            <w:tcW w:w="2268" w:type="dxa"/>
          </w:tcPr>
          <w:p>
            <w:pPr>
              <w:pStyle w:val="yTableNAm"/>
            </w:pPr>
            <w:r>
              <w:t>Any area of the State</w:t>
            </w:r>
          </w:p>
        </w:tc>
      </w:tr>
      <w:tr>
        <w:trPr>
          <w:cantSplit/>
        </w:trPr>
        <w:tc>
          <w:tcPr>
            <w:tcW w:w="2410" w:type="dxa"/>
          </w:tcPr>
          <w:p>
            <w:pPr>
              <w:pStyle w:val="yTableNAm"/>
              <w:rPr>
                <w:i/>
              </w:rPr>
            </w:pPr>
            <w:r>
              <w:rPr>
                <w:i/>
              </w:rPr>
              <w:t>Ctenopoma ocellatum</w:t>
            </w:r>
          </w:p>
        </w:tc>
        <w:tc>
          <w:tcPr>
            <w:tcW w:w="2410" w:type="dxa"/>
          </w:tcPr>
          <w:p>
            <w:pPr>
              <w:pStyle w:val="yTableNAm"/>
            </w:pPr>
            <w:r>
              <w:t>Eyespot Ctenopoma</w:t>
            </w:r>
          </w:p>
        </w:tc>
        <w:tc>
          <w:tcPr>
            <w:tcW w:w="2268" w:type="dxa"/>
          </w:tcPr>
          <w:p>
            <w:pPr>
              <w:pStyle w:val="yTableNAm"/>
            </w:pPr>
            <w:r>
              <w:t>Any area of the State</w:t>
            </w:r>
          </w:p>
        </w:tc>
      </w:tr>
      <w:tr>
        <w:trPr>
          <w:cantSplit/>
        </w:trPr>
        <w:tc>
          <w:tcPr>
            <w:tcW w:w="2410" w:type="dxa"/>
          </w:tcPr>
          <w:p>
            <w:pPr>
              <w:pStyle w:val="yTableNAm"/>
              <w:rPr>
                <w:i/>
              </w:rPr>
            </w:pPr>
            <w:r>
              <w:rPr>
                <w:i/>
              </w:rPr>
              <w:t>Ctenopoma weeksii</w:t>
            </w:r>
          </w:p>
        </w:tc>
        <w:tc>
          <w:tcPr>
            <w:tcW w:w="2410" w:type="dxa"/>
          </w:tcPr>
          <w:p>
            <w:pPr>
              <w:pStyle w:val="yTableNAm"/>
            </w:pPr>
            <w:r>
              <w:t>Mottled Ctenopoma</w:t>
            </w:r>
          </w:p>
        </w:tc>
        <w:tc>
          <w:tcPr>
            <w:tcW w:w="2268" w:type="dxa"/>
          </w:tcPr>
          <w:p>
            <w:pPr>
              <w:pStyle w:val="yTableNAm"/>
            </w:pPr>
            <w:r>
              <w:t>Any area of the State</w:t>
            </w:r>
          </w:p>
        </w:tc>
      </w:tr>
      <w:tr>
        <w:trPr>
          <w:cantSplit/>
        </w:trPr>
        <w:tc>
          <w:tcPr>
            <w:tcW w:w="2410" w:type="dxa"/>
          </w:tcPr>
          <w:p>
            <w:pPr>
              <w:pStyle w:val="yTableNAm"/>
              <w:rPr>
                <w:i/>
              </w:rPr>
            </w:pPr>
            <w:r>
              <w:rPr>
                <w:i/>
              </w:rPr>
              <w:t>Culaea inconstans</w:t>
            </w:r>
          </w:p>
        </w:tc>
        <w:tc>
          <w:tcPr>
            <w:tcW w:w="2410" w:type="dxa"/>
          </w:tcPr>
          <w:p>
            <w:pPr>
              <w:pStyle w:val="yTableNAm"/>
            </w:pPr>
            <w:r>
              <w:t>Brook Stickleback</w:t>
            </w:r>
          </w:p>
        </w:tc>
        <w:tc>
          <w:tcPr>
            <w:tcW w:w="2268" w:type="dxa"/>
          </w:tcPr>
          <w:p>
            <w:pPr>
              <w:pStyle w:val="yTableNAm"/>
            </w:pPr>
            <w:r>
              <w:t>Any area of the State</w:t>
            </w:r>
          </w:p>
        </w:tc>
      </w:tr>
      <w:tr>
        <w:trPr>
          <w:cantSplit/>
        </w:trPr>
        <w:tc>
          <w:tcPr>
            <w:tcW w:w="2410" w:type="dxa"/>
          </w:tcPr>
          <w:p>
            <w:pPr>
              <w:pStyle w:val="yTableNAm"/>
              <w:rPr>
                <w:i/>
              </w:rPr>
            </w:pPr>
            <w:r>
              <w:rPr>
                <w:i/>
              </w:rPr>
              <w:t>Didemnum non</w:t>
            </w:r>
            <w:r>
              <w:rPr>
                <w:i/>
              </w:rPr>
              <w:noBreakHyphen/>
              <w:t xml:space="preserve">endemic </w:t>
            </w:r>
            <w:r>
              <w:t>spp.</w:t>
            </w:r>
          </w:p>
        </w:tc>
        <w:tc>
          <w:tcPr>
            <w:tcW w:w="2410" w:type="dxa"/>
          </w:tcPr>
          <w:p>
            <w:pPr>
              <w:pStyle w:val="yTableNAm"/>
            </w:pPr>
            <w:r>
              <w:t>Colonial Sea Squirt, Colonial Ascidian</w:t>
            </w:r>
          </w:p>
        </w:tc>
        <w:tc>
          <w:tcPr>
            <w:tcW w:w="2268" w:type="dxa"/>
          </w:tcPr>
          <w:p>
            <w:pPr>
              <w:pStyle w:val="yTableNAm"/>
            </w:pPr>
            <w:r>
              <w:t>Any area of the State</w:t>
            </w:r>
          </w:p>
        </w:tc>
      </w:tr>
      <w:tr>
        <w:trPr>
          <w:cantSplit/>
        </w:trPr>
        <w:tc>
          <w:tcPr>
            <w:tcW w:w="2410" w:type="dxa"/>
          </w:tcPr>
          <w:p>
            <w:pPr>
              <w:pStyle w:val="yTableNAm"/>
              <w:rPr>
                <w:i/>
              </w:rPr>
            </w:pPr>
            <w:r>
              <w:rPr>
                <w:i/>
              </w:rPr>
              <w:t>Didemnum perlucidum</w:t>
            </w:r>
          </w:p>
        </w:tc>
        <w:tc>
          <w:tcPr>
            <w:tcW w:w="2410" w:type="dxa"/>
          </w:tcPr>
          <w:p>
            <w:pPr>
              <w:pStyle w:val="yTableNAm"/>
            </w:pPr>
            <w:r>
              <w:t>White Sea Squirt, White Ascidian</w:t>
            </w:r>
          </w:p>
        </w:tc>
        <w:tc>
          <w:tcPr>
            <w:tcW w:w="2268" w:type="dxa"/>
          </w:tcPr>
          <w:p>
            <w:pPr>
              <w:pStyle w:val="yTableNAm"/>
            </w:pPr>
            <w:r>
              <w:t>Montebello Islands Marine Park</w:t>
            </w:r>
          </w:p>
        </w:tc>
      </w:tr>
      <w:tr>
        <w:trPr>
          <w:cantSplit/>
        </w:trPr>
        <w:tc>
          <w:tcPr>
            <w:tcW w:w="2410" w:type="dxa"/>
          </w:tcPr>
          <w:p>
            <w:pPr>
              <w:pStyle w:val="yTableNAm"/>
              <w:rPr>
                <w:i/>
              </w:rPr>
            </w:pPr>
            <w:r>
              <w:rPr>
                <w:i/>
              </w:rPr>
              <w:t>Didemnum vexillum</w:t>
            </w:r>
          </w:p>
        </w:tc>
        <w:tc>
          <w:tcPr>
            <w:tcW w:w="2410" w:type="dxa"/>
          </w:tcPr>
          <w:p>
            <w:pPr>
              <w:pStyle w:val="yTableNAm"/>
            </w:pPr>
            <w:r>
              <w:t>Colonial Sea Squirt</w:t>
            </w:r>
          </w:p>
        </w:tc>
        <w:tc>
          <w:tcPr>
            <w:tcW w:w="2268" w:type="dxa"/>
          </w:tcPr>
          <w:p>
            <w:pPr>
              <w:pStyle w:val="yTableNAm"/>
            </w:pPr>
            <w:r>
              <w:t>Any area of the State</w:t>
            </w:r>
          </w:p>
        </w:tc>
      </w:tr>
      <w:tr>
        <w:trPr>
          <w:cantSplit/>
        </w:trPr>
        <w:tc>
          <w:tcPr>
            <w:tcW w:w="2410" w:type="dxa"/>
          </w:tcPr>
          <w:p>
            <w:pPr>
              <w:pStyle w:val="yTableNAm"/>
              <w:rPr>
                <w:i/>
              </w:rPr>
            </w:pPr>
            <w:r>
              <w:rPr>
                <w:i/>
              </w:rPr>
              <w:t>Dikerogammarus villosus</w:t>
            </w:r>
          </w:p>
        </w:tc>
        <w:tc>
          <w:tcPr>
            <w:tcW w:w="2410" w:type="dxa"/>
          </w:tcPr>
          <w:p>
            <w:pPr>
              <w:pStyle w:val="yTableNAm"/>
            </w:pPr>
            <w:r>
              <w:t>Killer Shrimp</w:t>
            </w:r>
          </w:p>
        </w:tc>
        <w:tc>
          <w:tcPr>
            <w:tcW w:w="2268" w:type="dxa"/>
          </w:tcPr>
          <w:p>
            <w:pPr>
              <w:pStyle w:val="yTableNAm"/>
            </w:pPr>
            <w:r>
              <w:t>Any area of the State</w:t>
            </w:r>
          </w:p>
        </w:tc>
      </w:tr>
      <w:tr>
        <w:trPr>
          <w:cantSplit/>
        </w:trPr>
        <w:tc>
          <w:tcPr>
            <w:tcW w:w="2410" w:type="dxa"/>
          </w:tcPr>
          <w:p>
            <w:pPr>
              <w:pStyle w:val="yTableNAm"/>
              <w:rPr>
                <w:i/>
              </w:rPr>
            </w:pPr>
            <w:r>
              <w:rPr>
                <w:i/>
              </w:rPr>
              <w:t>Dinophysis norvegica</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Dormitator latifrons</w:t>
            </w:r>
          </w:p>
        </w:tc>
        <w:tc>
          <w:tcPr>
            <w:tcW w:w="2410" w:type="dxa"/>
          </w:tcPr>
          <w:p>
            <w:pPr>
              <w:pStyle w:val="yTableNAm"/>
            </w:pPr>
            <w:r>
              <w:t>Pacific Fat Sleeper</w:t>
            </w:r>
          </w:p>
        </w:tc>
        <w:tc>
          <w:tcPr>
            <w:tcW w:w="2268" w:type="dxa"/>
          </w:tcPr>
          <w:p>
            <w:pPr>
              <w:pStyle w:val="yTableNAm"/>
            </w:pPr>
            <w:r>
              <w:t>Any area of the State</w:t>
            </w:r>
          </w:p>
        </w:tc>
      </w:tr>
      <w:tr>
        <w:trPr>
          <w:cantSplit/>
        </w:trPr>
        <w:tc>
          <w:tcPr>
            <w:tcW w:w="2410" w:type="dxa"/>
          </w:tcPr>
          <w:p>
            <w:pPr>
              <w:pStyle w:val="yTableNAm"/>
              <w:rPr>
                <w:i/>
              </w:rPr>
            </w:pPr>
            <w:r>
              <w:rPr>
                <w:i/>
              </w:rPr>
              <w:t>Dormitator lebretonis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Dormitator maculatus</w:t>
            </w:r>
          </w:p>
        </w:tc>
        <w:tc>
          <w:tcPr>
            <w:tcW w:w="2410" w:type="dxa"/>
          </w:tcPr>
          <w:p>
            <w:pPr>
              <w:pStyle w:val="yTableNAm"/>
            </w:pPr>
            <w:r>
              <w:t>Fat Sleeper</w:t>
            </w:r>
          </w:p>
        </w:tc>
        <w:tc>
          <w:tcPr>
            <w:tcW w:w="2268" w:type="dxa"/>
          </w:tcPr>
          <w:p>
            <w:pPr>
              <w:pStyle w:val="yTableNAm"/>
            </w:pPr>
            <w:r>
              <w:t>Any area of the State</w:t>
            </w:r>
          </w:p>
        </w:tc>
      </w:tr>
      <w:tr>
        <w:trPr>
          <w:cantSplit/>
        </w:trPr>
        <w:tc>
          <w:tcPr>
            <w:tcW w:w="2410" w:type="dxa"/>
          </w:tcPr>
          <w:p>
            <w:pPr>
              <w:pStyle w:val="yTableNAm"/>
              <w:rPr>
                <w:i/>
              </w:rPr>
            </w:pPr>
            <w:r>
              <w:rPr>
                <w:i/>
              </w:rPr>
              <w:t>Dreissena bugensis</w:t>
            </w:r>
          </w:p>
        </w:tc>
        <w:tc>
          <w:tcPr>
            <w:tcW w:w="2410" w:type="dxa"/>
          </w:tcPr>
          <w:p>
            <w:pPr>
              <w:pStyle w:val="yTableNAm"/>
            </w:pPr>
            <w:r>
              <w:t>Quagga Mussel</w:t>
            </w:r>
          </w:p>
        </w:tc>
        <w:tc>
          <w:tcPr>
            <w:tcW w:w="2268" w:type="dxa"/>
          </w:tcPr>
          <w:p>
            <w:pPr>
              <w:pStyle w:val="yTableNAm"/>
            </w:pPr>
            <w:r>
              <w:t>Any area of the State</w:t>
            </w:r>
          </w:p>
        </w:tc>
      </w:tr>
      <w:tr>
        <w:trPr>
          <w:cantSplit/>
        </w:trPr>
        <w:tc>
          <w:tcPr>
            <w:tcW w:w="2410" w:type="dxa"/>
          </w:tcPr>
          <w:p>
            <w:pPr>
              <w:pStyle w:val="yTableNAm"/>
              <w:rPr>
                <w:i/>
              </w:rPr>
            </w:pPr>
            <w:r>
              <w:rPr>
                <w:i/>
              </w:rPr>
              <w:t>Dreissena polymorpha</w:t>
            </w:r>
          </w:p>
        </w:tc>
        <w:tc>
          <w:tcPr>
            <w:tcW w:w="2410" w:type="dxa"/>
          </w:tcPr>
          <w:p>
            <w:pPr>
              <w:pStyle w:val="yTableNAm"/>
            </w:pPr>
            <w:r>
              <w:t>European Zebra Mussel, Wandering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Elassoma </w:t>
            </w:r>
            <w:r>
              <w:t xml:space="preserve">spp. </w:t>
            </w:r>
            <w:r>
              <w:rPr>
                <w:i/>
              </w:rPr>
              <w:br/>
            </w:r>
            <w:r>
              <w:t>(entire genus)</w:t>
            </w:r>
          </w:p>
        </w:tc>
        <w:tc>
          <w:tcPr>
            <w:tcW w:w="2410" w:type="dxa"/>
          </w:tcPr>
          <w:p>
            <w:pPr>
              <w:pStyle w:val="yTableNAm"/>
            </w:pPr>
            <w:r>
              <w:t>Pygmy Sunfish</w:t>
            </w:r>
          </w:p>
        </w:tc>
        <w:tc>
          <w:tcPr>
            <w:tcW w:w="2268" w:type="dxa"/>
          </w:tcPr>
          <w:p>
            <w:pPr>
              <w:pStyle w:val="yTableNAm"/>
            </w:pPr>
            <w:r>
              <w:t>Any area of the State</w:t>
            </w:r>
          </w:p>
        </w:tc>
      </w:tr>
      <w:tr>
        <w:trPr>
          <w:cantSplit/>
        </w:trPr>
        <w:tc>
          <w:tcPr>
            <w:tcW w:w="2410" w:type="dxa"/>
          </w:tcPr>
          <w:p>
            <w:pPr>
              <w:pStyle w:val="yTableNAm"/>
              <w:rPr>
                <w:i/>
              </w:rPr>
            </w:pPr>
            <w:r>
              <w:rPr>
                <w:i/>
              </w:rPr>
              <w:t>Electrophorus electricus</w:t>
            </w:r>
          </w:p>
        </w:tc>
        <w:tc>
          <w:tcPr>
            <w:tcW w:w="2410" w:type="dxa"/>
          </w:tcPr>
          <w:p>
            <w:pPr>
              <w:pStyle w:val="yTableNAm"/>
            </w:pPr>
            <w:r>
              <w:t>Electric Eel</w:t>
            </w:r>
          </w:p>
        </w:tc>
        <w:tc>
          <w:tcPr>
            <w:tcW w:w="2268" w:type="dxa"/>
          </w:tcPr>
          <w:p>
            <w:pPr>
              <w:pStyle w:val="yTableNAm"/>
            </w:pPr>
            <w:r>
              <w:t>Any area of the State</w:t>
            </w:r>
          </w:p>
        </w:tc>
      </w:tr>
      <w:tr>
        <w:trPr>
          <w:cantSplit/>
        </w:trPr>
        <w:tc>
          <w:tcPr>
            <w:tcW w:w="2410" w:type="dxa"/>
          </w:tcPr>
          <w:p>
            <w:pPr>
              <w:pStyle w:val="yTableNAm"/>
              <w:rPr>
                <w:i/>
              </w:rPr>
            </w:pPr>
            <w:r>
              <w:rPr>
                <w:i/>
              </w:rPr>
              <w:t>Eleotris amblyopsis</w:t>
            </w:r>
          </w:p>
        </w:tc>
        <w:tc>
          <w:tcPr>
            <w:tcW w:w="2410" w:type="dxa"/>
          </w:tcPr>
          <w:p>
            <w:pPr>
              <w:pStyle w:val="yTableNAm"/>
            </w:pPr>
            <w:r>
              <w:t>Large Scaled Spiny Cheek Sleeper</w:t>
            </w:r>
          </w:p>
        </w:tc>
        <w:tc>
          <w:tcPr>
            <w:tcW w:w="2268" w:type="dxa"/>
          </w:tcPr>
          <w:p>
            <w:pPr>
              <w:pStyle w:val="yTableNAm"/>
            </w:pPr>
            <w:r>
              <w:t>Any area of the State</w:t>
            </w:r>
          </w:p>
        </w:tc>
      </w:tr>
      <w:tr>
        <w:trPr>
          <w:cantSplit/>
        </w:trPr>
        <w:tc>
          <w:tcPr>
            <w:tcW w:w="2410" w:type="dxa"/>
            <w:vAlign w:val="bottom"/>
          </w:tcPr>
          <w:p>
            <w:pPr>
              <w:pStyle w:val="yTableNAm"/>
              <w:rPr>
                <w:i/>
              </w:rPr>
            </w:pPr>
            <w:r>
              <w:rPr>
                <w:i/>
              </w:rPr>
              <w:t>Eleotris andamensis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annobonensis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aquadulcis</w:t>
            </w:r>
          </w:p>
        </w:tc>
        <w:tc>
          <w:tcPr>
            <w:tcW w:w="2410" w:type="dxa"/>
            <w:vAlign w:val="bottom"/>
          </w:tcPr>
          <w:p>
            <w:pPr>
              <w:pStyle w:val="yTableNAm"/>
              <w:rPr>
                <w:szCs w:val="22"/>
              </w:rPr>
            </w:pPr>
            <w:r>
              <w:rPr>
                <w:szCs w:val="22"/>
              </w:rPr>
              <w:t xml:space="preserve">Freshwater </w:t>
            </w:r>
            <w:r>
              <w:t>Gudgeon</w:t>
            </w:r>
            <w:r>
              <w:rPr>
                <w:szCs w:val="22"/>
              </w:rPr>
              <w:t xml:space="preserve"> </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balia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brachyurus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daganensis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fasciatus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feai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lutea</w:t>
            </w:r>
          </w:p>
        </w:tc>
        <w:tc>
          <w:tcPr>
            <w:tcW w:w="2410" w:type="dxa"/>
            <w:vAlign w:val="bottom"/>
          </w:tcPr>
          <w:p>
            <w:pPr>
              <w:pStyle w:val="yTableNAm"/>
              <w:rPr>
                <w:szCs w:val="22"/>
              </w:rPr>
            </w:pPr>
            <w:r>
              <w:rPr>
                <w:szCs w:val="22"/>
              </w:rPr>
              <w:t xml:space="preserve">Lutea Sleeper </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Eleotris macrocephala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macrolepis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mauritianus</w:t>
            </w:r>
          </w:p>
        </w:tc>
        <w:tc>
          <w:tcPr>
            <w:tcW w:w="2410" w:type="dxa"/>
            <w:vAlign w:val="bottom"/>
          </w:tcPr>
          <w:p>
            <w:pPr>
              <w:pStyle w:val="yTableNAm"/>
              <w:rPr>
                <w:szCs w:val="22"/>
              </w:rPr>
            </w:pPr>
            <w:r>
              <w:rPr>
                <w:szCs w:val="22"/>
              </w:rPr>
              <w:t>Widehead Sleeper</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melanura</w:t>
            </w:r>
          </w:p>
        </w:tc>
        <w:tc>
          <w:tcPr>
            <w:tcW w:w="2410" w:type="dxa"/>
            <w:vAlign w:val="bottom"/>
          </w:tcPr>
          <w:p>
            <w:pPr>
              <w:pStyle w:val="yTableNAm"/>
              <w:rPr>
                <w:szCs w:val="22"/>
              </w:rPr>
            </w:pP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Eleotris oxycephala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pellegrini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Eleotris perniger</w:t>
            </w:r>
          </w:p>
        </w:tc>
        <w:tc>
          <w:tcPr>
            <w:tcW w:w="2410" w:type="dxa"/>
            <w:vAlign w:val="bottom"/>
          </w:tcPr>
          <w:p>
            <w:pPr>
              <w:pStyle w:val="yTableNAm"/>
              <w:rPr>
                <w:szCs w:val="22"/>
              </w:rPr>
            </w:pPr>
            <w:r>
              <w:rPr>
                <w:szCs w:val="22"/>
              </w:rPr>
              <w:t>Smallscaled Spinycheek Sleeper</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picta</w:t>
            </w:r>
          </w:p>
        </w:tc>
        <w:tc>
          <w:tcPr>
            <w:tcW w:w="2410" w:type="dxa"/>
            <w:vAlign w:val="bottom"/>
          </w:tcPr>
          <w:p>
            <w:pPr>
              <w:pStyle w:val="yTableNAm"/>
              <w:rPr>
                <w:szCs w:val="22"/>
              </w:rPr>
            </w:pPr>
            <w:r>
              <w:rPr>
                <w:szCs w:val="22"/>
              </w:rPr>
              <w:t xml:space="preserve">Spotted </w:t>
            </w:r>
            <w:r>
              <w:t>Sleeper</w:t>
            </w:r>
            <w:r>
              <w:rPr>
                <w:szCs w:val="22"/>
              </w:rPr>
              <w:t xml:space="preserve"> </w:t>
            </w: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pisonis</w:t>
            </w:r>
          </w:p>
        </w:tc>
        <w:tc>
          <w:tcPr>
            <w:tcW w:w="2410" w:type="dxa"/>
            <w:vAlign w:val="bottom"/>
          </w:tcPr>
          <w:p>
            <w:pPr>
              <w:pStyle w:val="yTableNAm"/>
              <w:rPr>
                <w:szCs w:val="22"/>
              </w:rPr>
            </w:pPr>
            <w:r>
              <w:rPr>
                <w:szCs w:val="22"/>
              </w:rPr>
              <w:t xml:space="preserve">Spinycheek </w:t>
            </w:r>
            <w:r>
              <w:t>Sleeper</w:t>
            </w:r>
            <w:r>
              <w:rPr>
                <w:szCs w:val="22"/>
              </w:rPr>
              <w:t xml:space="preserve"> </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pseudacanthopomus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Eleotris sandwicensis</w:t>
            </w:r>
          </w:p>
        </w:tc>
        <w:tc>
          <w:tcPr>
            <w:tcW w:w="2410" w:type="dxa"/>
          </w:tcPr>
          <w:p>
            <w:pPr>
              <w:pStyle w:val="yTableNAm"/>
            </w:pPr>
            <w:r>
              <w:t>Sandwich Island Sleeper</w:t>
            </w:r>
          </w:p>
        </w:tc>
        <w:tc>
          <w:tcPr>
            <w:tcW w:w="2268" w:type="dxa"/>
          </w:tcPr>
          <w:p>
            <w:pPr>
              <w:pStyle w:val="yTableNAm"/>
            </w:pPr>
            <w:r>
              <w:t>Any area of the State</w:t>
            </w:r>
          </w:p>
        </w:tc>
      </w:tr>
      <w:tr>
        <w:trPr>
          <w:cantSplit/>
        </w:trPr>
        <w:tc>
          <w:tcPr>
            <w:tcW w:w="2410" w:type="dxa"/>
            <w:vAlign w:val="bottom"/>
          </w:tcPr>
          <w:p>
            <w:pPr>
              <w:pStyle w:val="yTableNAm"/>
              <w:rPr>
                <w:i/>
              </w:rPr>
            </w:pPr>
            <w:r>
              <w:rPr>
                <w:i/>
              </w:rPr>
              <w:t>Eleotris senegalensis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soaresi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tecta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tubularis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vittata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vomerodentata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Ensis directus</w:t>
            </w:r>
          </w:p>
        </w:tc>
        <w:tc>
          <w:tcPr>
            <w:tcW w:w="2410" w:type="dxa"/>
          </w:tcPr>
          <w:p>
            <w:pPr>
              <w:pStyle w:val="yTableNAm"/>
            </w:pPr>
            <w:r>
              <w:t>Jack</w:t>
            </w:r>
            <w:r>
              <w:noBreakHyphen/>
              <w:t>knife Clam</w:t>
            </w:r>
          </w:p>
        </w:tc>
        <w:tc>
          <w:tcPr>
            <w:tcW w:w="2268" w:type="dxa"/>
          </w:tcPr>
          <w:p>
            <w:pPr>
              <w:pStyle w:val="yTableNAm"/>
            </w:pPr>
            <w:r>
              <w:t>Any area of the State</w:t>
            </w:r>
          </w:p>
        </w:tc>
      </w:tr>
      <w:tr>
        <w:trPr>
          <w:cantSplit/>
        </w:trPr>
        <w:tc>
          <w:tcPr>
            <w:tcW w:w="2410" w:type="dxa"/>
          </w:tcPr>
          <w:p>
            <w:pPr>
              <w:pStyle w:val="yTableNAm"/>
              <w:rPr>
                <w:i/>
              </w:rPr>
            </w:pPr>
            <w:r>
              <w:rPr>
                <w:i/>
              </w:rPr>
              <w:t>Eriocheir sinensis</w:t>
            </w:r>
          </w:p>
        </w:tc>
        <w:tc>
          <w:tcPr>
            <w:tcW w:w="2410" w:type="dxa"/>
          </w:tcPr>
          <w:p>
            <w:pPr>
              <w:pStyle w:val="yTableNAm"/>
            </w:pPr>
            <w:r>
              <w:t>Chinese Mitten Crab</w:t>
            </w:r>
          </w:p>
        </w:tc>
        <w:tc>
          <w:tcPr>
            <w:tcW w:w="2268" w:type="dxa"/>
          </w:tcPr>
          <w:p>
            <w:pPr>
              <w:pStyle w:val="yTableNAm"/>
            </w:pPr>
            <w:r>
              <w:t>Any area of the State</w:t>
            </w:r>
          </w:p>
        </w:tc>
      </w:tr>
      <w:tr>
        <w:trPr>
          <w:cantSplit/>
        </w:trPr>
        <w:tc>
          <w:tcPr>
            <w:tcW w:w="2410" w:type="dxa"/>
          </w:tcPr>
          <w:p>
            <w:pPr>
              <w:pStyle w:val="yTableNAm"/>
              <w:rPr>
                <w:i/>
              </w:rPr>
            </w:pPr>
            <w:r>
              <w:rPr>
                <w:i/>
              </w:rPr>
              <w:t xml:space="preserve">Eriocheir </w:t>
            </w:r>
            <w:r>
              <w:t>spp.</w:t>
            </w:r>
          </w:p>
        </w:tc>
        <w:tc>
          <w:tcPr>
            <w:tcW w:w="2410" w:type="dxa"/>
          </w:tcPr>
          <w:p>
            <w:pPr>
              <w:pStyle w:val="yTableNAm"/>
            </w:pPr>
            <w:r>
              <w:t>Mitten Crabs</w:t>
            </w:r>
          </w:p>
        </w:tc>
        <w:tc>
          <w:tcPr>
            <w:tcW w:w="2268" w:type="dxa"/>
          </w:tcPr>
          <w:p>
            <w:pPr>
              <w:pStyle w:val="yTableNAm"/>
            </w:pPr>
            <w:r>
              <w:t>Any area of the State</w:t>
            </w:r>
          </w:p>
        </w:tc>
      </w:tr>
      <w:tr>
        <w:trPr>
          <w:cantSplit/>
        </w:trPr>
        <w:tc>
          <w:tcPr>
            <w:tcW w:w="2410" w:type="dxa"/>
          </w:tcPr>
          <w:p>
            <w:pPr>
              <w:pStyle w:val="yTableNAm"/>
              <w:rPr>
                <w:i/>
              </w:rPr>
            </w:pPr>
            <w:r>
              <w:rPr>
                <w:i/>
              </w:rPr>
              <w:t>Erpetoichthys calabaricus</w:t>
            </w:r>
          </w:p>
        </w:tc>
        <w:tc>
          <w:tcPr>
            <w:tcW w:w="2410" w:type="dxa"/>
          </w:tcPr>
          <w:p>
            <w:pPr>
              <w:pStyle w:val="yTableNAm"/>
            </w:pPr>
            <w:r>
              <w:t>Reedfish</w:t>
            </w:r>
          </w:p>
        </w:tc>
        <w:tc>
          <w:tcPr>
            <w:tcW w:w="2268" w:type="dxa"/>
          </w:tcPr>
          <w:p>
            <w:pPr>
              <w:pStyle w:val="yTableNAm"/>
            </w:pPr>
            <w:r>
              <w:t>Any area of the State</w:t>
            </w:r>
          </w:p>
        </w:tc>
      </w:tr>
      <w:tr>
        <w:trPr>
          <w:cantSplit/>
        </w:trPr>
        <w:tc>
          <w:tcPr>
            <w:tcW w:w="2410" w:type="dxa"/>
          </w:tcPr>
          <w:p>
            <w:pPr>
              <w:pStyle w:val="yTableNAm"/>
              <w:rPr>
                <w:i/>
              </w:rPr>
            </w:pPr>
            <w:r>
              <w:rPr>
                <w:i/>
              </w:rPr>
              <w:t xml:space="preserve">Erythrinus </w:t>
            </w:r>
            <w:r>
              <w:t>spp.</w:t>
            </w:r>
            <w:r>
              <w:rPr>
                <w:i/>
              </w:rPr>
              <w:t xml:space="preserve"> </w:t>
            </w:r>
            <w:r>
              <w:rPr>
                <w:i/>
              </w:rPr>
              <w:br/>
            </w:r>
            <w:r>
              <w:t>(entire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Esox </w:t>
            </w:r>
            <w:r>
              <w:t>spp.</w:t>
            </w:r>
            <w:r>
              <w:rPr>
                <w:i/>
              </w:rPr>
              <w:t xml:space="preserve"> </w:t>
            </w:r>
            <w:r>
              <w:rPr>
                <w:i/>
              </w:rPr>
              <w:br/>
            </w:r>
            <w:r>
              <w:t>(entire genus)</w:t>
            </w:r>
          </w:p>
        </w:tc>
        <w:tc>
          <w:tcPr>
            <w:tcW w:w="2410" w:type="dxa"/>
          </w:tcPr>
          <w:p>
            <w:pPr>
              <w:pStyle w:val="yTableNAm"/>
            </w:pPr>
            <w:r>
              <w:t>Pikes (Freshwater)</w:t>
            </w:r>
          </w:p>
        </w:tc>
        <w:tc>
          <w:tcPr>
            <w:tcW w:w="2268" w:type="dxa"/>
          </w:tcPr>
          <w:p>
            <w:pPr>
              <w:pStyle w:val="yTableNAm"/>
            </w:pPr>
            <w:r>
              <w:t>Any area of the State</w:t>
            </w:r>
          </w:p>
        </w:tc>
      </w:tr>
      <w:tr>
        <w:trPr>
          <w:cantSplit/>
        </w:trPr>
        <w:tc>
          <w:tcPr>
            <w:tcW w:w="2410" w:type="dxa"/>
          </w:tcPr>
          <w:p>
            <w:pPr>
              <w:pStyle w:val="yTableNAm"/>
              <w:rPr>
                <w:i/>
              </w:rPr>
            </w:pPr>
            <w:r>
              <w:rPr>
                <w:i/>
              </w:rPr>
              <w:t>Fucus evanescens</w:t>
            </w:r>
          </w:p>
        </w:tc>
        <w:tc>
          <w:tcPr>
            <w:tcW w:w="2410" w:type="dxa"/>
          </w:tcPr>
          <w:p>
            <w:pPr>
              <w:pStyle w:val="yTableNAm"/>
            </w:pPr>
            <w:r>
              <w:t>Brown Macroalga, Wrack</w:t>
            </w:r>
          </w:p>
        </w:tc>
        <w:tc>
          <w:tcPr>
            <w:tcW w:w="2268" w:type="dxa"/>
          </w:tcPr>
          <w:p>
            <w:pPr>
              <w:pStyle w:val="yTableNAm"/>
            </w:pPr>
            <w:r>
              <w:t>Any area of the State</w:t>
            </w:r>
          </w:p>
        </w:tc>
      </w:tr>
      <w:tr>
        <w:trPr>
          <w:cantSplit/>
        </w:trPr>
        <w:tc>
          <w:tcPr>
            <w:tcW w:w="2410" w:type="dxa"/>
          </w:tcPr>
          <w:p>
            <w:pPr>
              <w:pStyle w:val="yTableNAm"/>
              <w:rPr>
                <w:i/>
              </w:rPr>
            </w:pPr>
            <w:r>
              <w:rPr>
                <w:i/>
              </w:rPr>
              <w:t xml:space="preserve">Gambusia </w:t>
            </w:r>
            <w:r>
              <w:t xml:space="preserve">spp. </w:t>
            </w:r>
            <w:r>
              <w:br/>
              <w:t>(entire genus)</w:t>
            </w:r>
          </w:p>
        </w:tc>
        <w:tc>
          <w:tcPr>
            <w:tcW w:w="2410" w:type="dxa"/>
          </w:tcPr>
          <w:p>
            <w:pPr>
              <w:pStyle w:val="yTableNAm"/>
            </w:pPr>
            <w:r>
              <w:t>Mosquito Fish</w:t>
            </w:r>
          </w:p>
        </w:tc>
        <w:tc>
          <w:tcPr>
            <w:tcW w:w="2268" w:type="dxa"/>
          </w:tcPr>
          <w:p>
            <w:pPr>
              <w:pStyle w:val="yTableNAm"/>
            </w:pPr>
            <w:r>
              <w:t>Any area of the State</w:t>
            </w:r>
          </w:p>
        </w:tc>
      </w:tr>
      <w:tr>
        <w:trPr>
          <w:cantSplit/>
        </w:trPr>
        <w:tc>
          <w:tcPr>
            <w:tcW w:w="2410" w:type="dxa"/>
          </w:tcPr>
          <w:p>
            <w:pPr>
              <w:pStyle w:val="yTableNAm"/>
              <w:rPr>
                <w:i/>
              </w:rPr>
            </w:pPr>
            <w:r>
              <w:rPr>
                <w:i/>
              </w:rPr>
              <w:t>Gelliodes fibrosa</w:t>
            </w:r>
          </w:p>
        </w:tc>
        <w:tc>
          <w:tcPr>
            <w:tcW w:w="2410" w:type="dxa"/>
          </w:tcPr>
          <w:p>
            <w:pPr>
              <w:pStyle w:val="yTableNAm"/>
            </w:pPr>
            <w:r>
              <w:t>Gray Encrusting Sponge</w:t>
            </w:r>
          </w:p>
        </w:tc>
        <w:tc>
          <w:tcPr>
            <w:tcW w:w="2268" w:type="dxa"/>
          </w:tcPr>
          <w:p>
            <w:pPr>
              <w:pStyle w:val="yTableNAm"/>
            </w:pPr>
            <w:r>
              <w:t>Any area of the State</w:t>
            </w:r>
          </w:p>
        </w:tc>
      </w:tr>
      <w:tr>
        <w:trPr>
          <w:cantSplit/>
        </w:trPr>
        <w:tc>
          <w:tcPr>
            <w:tcW w:w="2410" w:type="dxa"/>
          </w:tcPr>
          <w:p>
            <w:pPr>
              <w:pStyle w:val="yTableNAm"/>
              <w:rPr>
                <w:i/>
              </w:rPr>
            </w:pPr>
            <w:r>
              <w:rPr>
                <w:i/>
              </w:rPr>
              <w:t>Geukensia demissa</w:t>
            </w:r>
          </w:p>
        </w:tc>
        <w:tc>
          <w:tcPr>
            <w:tcW w:w="2410" w:type="dxa"/>
          </w:tcPr>
          <w:p>
            <w:pPr>
              <w:pStyle w:val="yTableNAm"/>
            </w:pPr>
            <w:r>
              <w:t>Ribbed Mussel</w:t>
            </w:r>
          </w:p>
        </w:tc>
        <w:tc>
          <w:tcPr>
            <w:tcW w:w="2268" w:type="dxa"/>
          </w:tcPr>
          <w:p>
            <w:pPr>
              <w:pStyle w:val="yTableNAm"/>
            </w:pPr>
            <w:r>
              <w:t>Any area of the State</w:t>
            </w:r>
          </w:p>
        </w:tc>
      </w:tr>
      <w:tr>
        <w:trPr>
          <w:cantSplit/>
        </w:trPr>
        <w:tc>
          <w:tcPr>
            <w:tcW w:w="2410" w:type="dxa"/>
          </w:tcPr>
          <w:p>
            <w:pPr>
              <w:pStyle w:val="yTableNAm"/>
              <w:rPr>
                <w:i/>
              </w:rPr>
            </w:pPr>
            <w:r>
              <w:rPr>
                <w:i/>
              </w:rPr>
              <w:t>Gobiomorphus gobioides</w:t>
            </w:r>
          </w:p>
        </w:tc>
        <w:tc>
          <w:tcPr>
            <w:tcW w:w="2410" w:type="dxa"/>
          </w:tcPr>
          <w:p>
            <w:pPr>
              <w:pStyle w:val="yTableNAm"/>
            </w:pPr>
            <w:r>
              <w:t>Giant Bully</w:t>
            </w:r>
          </w:p>
        </w:tc>
        <w:tc>
          <w:tcPr>
            <w:tcW w:w="2268" w:type="dxa"/>
          </w:tcPr>
          <w:p>
            <w:pPr>
              <w:pStyle w:val="yTableNAm"/>
            </w:pPr>
            <w:r>
              <w:t>Any area of the State</w:t>
            </w:r>
          </w:p>
        </w:tc>
      </w:tr>
      <w:tr>
        <w:trPr>
          <w:cantSplit/>
        </w:trPr>
        <w:tc>
          <w:tcPr>
            <w:tcW w:w="2410" w:type="dxa"/>
          </w:tcPr>
          <w:p>
            <w:pPr>
              <w:pStyle w:val="yTableNAm"/>
              <w:rPr>
                <w:i/>
              </w:rPr>
            </w:pPr>
            <w:r>
              <w:rPr>
                <w:i/>
              </w:rPr>
              <w:t>Gobiomorphus huttoni</w:t>
            </w:r>
          </w:p>
        </w:tc>
        <w:tc>
          <w:tcPr>
            <w:tcW w:w="2410" w:type="dxa"/>
          </w:tcPr>
          <w:p>
            <w:pPr>
              <w:pStyle w:val="yTableNAm"/>
            </w:pPr>
            <w:r>
              <w:t>Redfin Bully</w:t>
            </w:r>
          </w:p>
        </w:tc>
        <w:tc>
          <w:tcPr>
            <w:tcW w:w="2268" w:type="dxa"/>
          </w:tcPr>
          <w:p>
            <w:pPr>
              <w:pStyle w:val="yTableNAm"/>
            </w:pPr>
            <w:r>
              <w:t>Any area of the State</w:t>
            </w:r>
          </w:p>
        </w:tc>
      </w:tr>
      <w:tr>
        <w:trPr>
          <w:cantSplit/>
        </w:trPr>
        <w:tc>
          <w:tcPr>
            <w:tcW w:w="2410" w:type="dxa"/>
          </w:tcPr>
          <w:p>
            <w:pPr>
              <w:pStyle w:val="yTableNAm"/>
              <w:rPr>
                <w:i/>
              </w:rPr>
            </w:pPr>
            <w:r>
              <w:rPr>
                <w:i/>
              </w:rPr>
              <w:t>Gobiomorus dormitor</w:t>
            </w:r>
          </w:p>
        </w:tc>
        <w:tc>
          <w:tcPr>
            <w:tcW w:w="2410" w:type="dxa"/>
          </w:tcPr>
          <w:p>
            <w:pPr>
              <w:pStyle w:val="yTableNAm"/>
            </w:pPr>
            <w:r>
              <w:t>Bigmouth Sleeper</w:t>
            </w:r>
          </w:p>
        </w:tc>
        <w:tc>
          <w:tcPr>
            <w:tcW w:w="2268" w:type="dxa"/>
          </w:tcPr>
          <w:p>
            <w:pPr>
              <w:pStyle w:val="yTableNAm"/>
            </w:pPr>
            <w:r>
              <w:t>Any area of the State</w:t>
            </w:r>
          </w:p>
        </w:tc>
      </w:tr>
      <w:tr>
        <w:trPr>
          <w:cantSplit/>
        </w:trPr>
        <w:tc>
          <w:tcPr>
            <w:tcW w:w="2410" w:type="dxa"/>
          </w:tcPr>
          <w:p>
            <w:pPr>
              <w:pStyle w:val="yTableNAm"/>
              <w:rPr>
                <w:i/>
              </w:rPr>
            </w:pPr>
            <w:r>
              <w:rPr>
                <w:i/>
              </w:rPr>
              <w:t>Gobiomorus maculatus</w:t>
            </w:r>
          </w:p>
        </w:tc>
        <w:tc>
          <w:tcPr>
            <w:tcW w:w="2410" w:type="dxa"/>
          </w:tcPr>
          <w:p>
            <w:pPr>
              <w:pStyle w:val="yTableNAm"/>
            </w:pPr>
            <w:r>
              <w:t>Pacific Sleeper</w:t>
            </w:r>
          </w:p>
        </w:tc>
        <w:tc>
          <w:tcPr>
            <w:tcW w:w="2268" w:type="dxa"/>
          </w:tcPr>
          <w:p>
            <w:pPr>
              <w:pStyle w:val="yTableNAm"/>
            </w:pPr>
            <w:r>
              <w:t>Any area of the State</w:t>
            </w:r>
          </w:p>
        </w:tc>
      </w:tr>
      <w:tr>
        <w:trPr>
          <w:cantSplit/>
        </w:trPr>
        <w:tc>
          <w:tcPr>
            <w:tcW w:w="2410" w:type="dxa"/>
          </w:tcPr>
          <w:p>
            <w:pPr>
              <w:pStyle w:val="yTableNAm"/>
              <w:rPr>
                <w:i/>
              </w:rPr>
            </w:pPr>
            <w:r>
              <w:rPr>
                <w:i/>
              </w:rPr>
              <w:t>Grateloupia turuturu</w:t>
            </w:r>
          </w:p>
        </w:tc>
        <w:tc>
          <w:tcPr>
            <w:tcW w:w="2410" w:type="dxa"/>
          </w:tcPr>
          <w:p>
            <w:pPr>
              <w:pStyle w:val="yTableNAm"/>
            </w:pPr>
            <w:r>
              <w:t>Devil’s Tongue Weed, Asian Red Seaweed</w:t>
            </w:r>
          </w:p>
        </w:tc>
        <w:tc>
          <w:tcPr>
            <w:tcW w:w="2268" w:type="dxa"/>
          </w:tcPr>
          <w:p>
            <w:pPr>
              <w:pStyle w:val="yTableNAm"/>
            </w:pPr>
            <w:r>
              <w:t>Any area of the State</w:t>
            </w:r>
          </w:p>
        </w:tc>
      </w:tr>
      <w:tr>
        <w:trPr>
          <w:cantSplit/>
        </w:trPr>
        <w:tc>
          <w:tcPr>
            <w:tcW w:w="2410" w:type="dxa"/>
          </w:tcPr>
          <w:p>
            <w:pPr>
              <w:pStyle w:val="yTableNAm"/>
              <w:rPr>
                <w:i/>
              </w:rPr>
            </w:pPr>
            <w:r>
              <w:rPr>
                <w:i/>
              </w:rPr>
              <w:t>Gymnarchus niloticus</w:t>
            </w:r>
          </w:p>
        </w:tc>
        <w:tc>
          <w:tcPr>
            <w:tcW w:w="2410" w:type="dxa"/>
          </w:tcPr>
          <w:p>
            <w:pPr>
              <w:pStyle w:val="yTableNAm"/>
            </w:pPr>
            <w:r>
              <w:t>Aba Aba</w:t>
            </w:r>
          </w:p>
        </w:tc>
        <w:tc>
          <w:tcPr>
            <w:tcW w:w="2268" w:type="dxa"/>
          </w:tcPr>
          <w:p>
            <w:pPr>
              <w:pStyle w:val="yTableNAm"/>
            </w:pPr>
            <w:r>
              <w:t>Any area of the State</w:t>
            </w:r>
          </w:p>
        </w:tc>
      </w:tr>
      <w:tr>
        <w:trPr>
          <w:cantSplit/>
        </w:trPr>
        <w:tc>
          <w:tcPr>
            <w:tcW w:w="2410" w:type="dxa"/>
          </w:tcPr>
          <w:p>
            <w:pPr>
              <w:pStyle w:val="yTableNAm"/>
              <w:rPr>
                <w:i/>
              </w:rPr>
            </w:pPr>
            <w:r>
              <w:rPr>
                <w:i/>
              </w:rPr>
              <w:t>Gymnodinium catenatum</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Helicophagus leptorhynchus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Helicophagus waandersii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Hemichromis fasciatus</w:t>
            </w:r>
          </w:p>
        </w:tc>
        <w:tc>
          <w:tcPr>
            <w:tcW w:w="2410" w:type="dxa"/>
          </w:tcPr>
          <w:p>
            <w:pPr>
              <w:pStyle w:val="yTableNAm"/>
            </w:pPr>
            <w:r>
              <w:t>Banded Jewelfish</w:t>
            </w:r>
          </w:p>
        </w:tc>
        <w:tc>
          <w:tcPr>
            <w:tcW w:w="2268" w:type="dxa"/>
          </w:tcPr>
          <w:p>
            <w:pPr>
              <w:pStyle w:val="yTableNAm"/>
            </w:pPr>
            <w:r>
              <w:t>Any area of the State</w:t>
            </w:r>
          </w:p>
        </w:tc>
      </w:tr>
      <w:tr>
        <w:trPr>
          <w:cantSplit/>
        </w:trPr>
        <w:tc>
          <w:tcPr>
            <w:tcW w:w="2410" w:type="dxa"/>
          </w:tcPr>
          <w:p>
            <w:pPr>
              <w:pStyle w:val="yTableNAm"/>
              <w:rPr>
                <w:i/>
              </w:rPr>
            </w:pPr>
            <w:r>
              <w:rPr>
                <w:i/>
              </w:rPr>
              <w:t xml:space="preserve">Hemigrapsus penicillatus </w:t>
            </w:r>
            <w:r>
              <w:t>(syn.</w:t>
            </w:r>
            <w:r>
              <w:rPr>
                <w:i/>
              </w:rPr>
              <w:t xml:space="preserve"> Grapsus (Eriocheir) penicillatus</w:t>
            </w:r>
            <w:r>
              <w:t>)</w:t>
            </w:r>
          </w:p>
        </w:tc>
        <w:tc>
          <w:tcPr>
            <w:tcW w:w="2410" w:type="dxa"/>
          </w:tcPr>
          <w:p>
            <w:pPr>
              <w:pStyle w:val="yTableNAm"/>
            </w:pPr>
            <w:r>
              <w:t>Hairy</w:t>
            </w:r>
            <w:r>
              <w:noBreakHyphen/>
              <w:t>clawed Shore Crab</w:t>
            </w:r>
          </w:p>
        </w:tc>
        <w:tc>
          <w:tcPr>
            <w:tcW w:w="2268" w:type="dxa"/>
          </w:tcPr>
          <w:p>
            <w:pPr>
              <w:pStyle w:val="yTableNAm"/>
            </w:pPr>
            <w:r>
              <w:t>Any area of the State</w:t>
            </w:r>
          </w:p>
        </w:tc>
      </w:tr>
      <w:tr>
        <w:trPr>
          <w:cantSplit/>
        </w:trPr>
        <w:tc>
          <w:tcPr>
            <w:tcW w:w="2410" w:type="dxa"/>
          </w:tcPr>
          <w:p>
            <w:pPr>
              <w:pStyle w:val="yTableNAm"/>
              <w:rPr>
                <w:i/>
              </w:rPr>
            </w:pPr>
            <w:r>
              <w:rPr>
                <w:i/>
              </w:rPr>
              <w:t>Hemigrapsus sanguineus</w:t>
            </w:r>
          </w:p>
        </w:tc>
        <w:tc>
          <w:tcPr>
            <w:tcW w:w="2410" w:type="dxa"/>
          </w:tcPr>
          <w:p>
            <w:pPr>
              <w:pStyle w:val="yTableNAm"/>
            </w:pPr>
            <w:r>
              <w:t>Asian Shore Crab, Japanese Shore Crab</w:t>
            </w:r>
          </w:p>
        </w:tc>
        <w:tc>
          <w:tcPr>
            <w:tcW w:w="2268" w:type="dxa"/>
          </w:tcPr>
          <w:p>
            <w:pPr>
              <w:pStyle w:val="yTableNAm"/>
            </w:pPr>
            <w:r>
              <w:t>Any area of the State</w:t>
            </w:r>
          </w:p>
        </w:tc>
      </w:tr>
      <w:tr>
        <w:trPr>
          <w:cantSplit/>
        </w:trPr>
        <w:tc>
          <w:tcPr>
            <w:tcW w:w="2410" w:type="dxa"/>
          </w:tcPr>
          <w:p>
            <w:pPr>
              <w:pStyle w:val="yTableNAm"/>
              <w:rPr>
                <w:i/>
              </w:rPr>
            </w:pPr>
            <w:r>
              <w:rPr>
                <w:i/>
              </w:rPr>
              <w:t>Hemigrapsus takanoi</w:t>
            </w:r>
          </w:p>
        </w:tc>
        <w:tc>
          <w:tcPr>
            <w:tcW w:w="2410" w:type="dxa"/>
          </w:tcPr>
          <w:p>
            <w:pPr>
              <w:pStyle w:val="yTableNAm"/>
            </w:pPr>
            <w:r>
              <w:t>Brush</w:t>
            </w:r>
            <w:r>
              <w:noBreakHyphen/>
              <w:t>clawed Shore Crab</w:t>
            </w:r>
          </w:p>
        </w:tc>
        <w:tc>
          <w:tcPr>
            <w:tcW w:w="2268" w:type="dxa"/>
          </w:tcPr>
          <w:p>
            <w:pPr>
              <w:pStyle w:val="yTableNAm"/>
            </w:pPr>
            <w:r>
              <w:t>Any area of the State</w:t>
            </w:r>
          </w:p>
        </w:tc>
      </w:tr>
      <w:tr>
        <w:trPr>
          <w:cantSplit/>
        </w:trPr>
        <w:tc>
          <w:tcPr>
            <w:tcW w:w="2410" w:type="dxa"/>
          </w:tcPr>
          <w:p>
            <w:pPr>
              <w:pStyle w:val="yTableNAm"/>
              <w:rPr>
                <w:i/>
              </w:rPr>
            </w:pPr>
            <w:r>
              <w:rPr>
                <w:i/>
              </w:rPr>
              <w:t>Hepsetus odoe</w:t>
            </w:r>
          </w:p>
        </w:tc>
        <w:tc>
          <w:tcPr>
            <w:tcW w:w="2410" w:type="dxa"/>
          </w:tcPr>
          <w:p>
            <w:pPr>
              <w:pStyle w:val="yTableNAm"/>
            </w:pPr>
            <w:r>
              <w:t>African Pike</w:t>
            </w:r>
          </w:p>
        </w:tc>
        <w:tc>
          <w:tcPr>
            <w:tcW w:w="2268" w:type="dxa"/>
          </w:tcPr>
          <w:p>
            <w:pPr>
              <w:pStyle w:val="yTableNAm"/>
            </w:pPr>
            <w:r>
              <w:t>Any area of the State</w:t>
            </w:r>
          </w:p>
        </w:tc>
      </w:tr>
      <w:tr>
        <w:trPr>
          <w:cantSplit/>
        </w:trPr>
        <w:tc>
          <w:tcPr>
            <w:tcW w:w="2410" w:type="dxa"/>
          </w:tcPr>
          <w:p>
            <w:pPr>
              <w:pStyle w:val="yTableNAm"/>
              <w:rPr>
                <w:i/>
              </w:rPr>
            </w:pPr>
            <w:r>
              <w:rPr>
                <w:i/>
              </w:rPr>
              <w:t>Heterandria bimaculata</w:t>
            </w:r>
          </w:p>
        </w:tc>
        <w:tc>
          <w:tcPr>
            <w:tcW w:w="2410" w:type="dxa"/>
          </w:tcPr>
          <w:p>
            <w:pPr>
              <w:pStyle w:val="yTableNAm"/>
            </w:pPr>
            <w:r>
              <w:t>Twospot Livebearer</w:t>
            </w:r>
          </w:p>
        </w:tc>
        <w:tc>
          <w:tcPr>
            <w:tcW w:w="2268" w:type="dxa"/>
          </w:tcPr>
          <w:p>
            <w:pPr>
              <w:pStyle w:val="yTableNAm"/>
            </w:pPr>
            <w:r>
              <w:t>Any area of the State</w:t>
            </w:r>
          </w:p>
        </w:tc>
      </w:tr>
      <w:tr>
        <w:trPr>
          <w:cantSplit/>
        </w:trPr>
        <w:tc>
          <w:tcPr>
            <w:tcW w:w="2410" w:type="dxa"/>
          </w:tcPr>
          <w:p>
            <w:pPr>
              <w:pStyle w:val="yTableNAm"/>
              <w:rPr>
                <w:i/>
              </w:rPr>
            </w:pPr>
            <w:r>
              <w:rPr>
                <w:i/>
              </w:rPr>
              <w:t>Heteropneustes fossilis</w:t>
            </w:r>
          </w:p>
        </w:tc>
        <w:tc>
          <w:tcPr>
            <w:tcW w:w="2410" w:type="dxa"/>
          </w:tcPr>
          <w:p>
            <w:pPr>
              <w:pStyle w:val="yTableNAm"/>
            </w:pPr>
            <w:r>
              <w:t>Stinging Catfish</w:t>
            </w:r>
          </w:p>
        </w:tc>
        <w:tc>
          <w:tcPr>
            <w:tcW w:w="2268" w:type="dxa"/>
          </w:tcPr>
          <w:p>
            <w:pPr>
              <w:pStyle w:val="yTableNAm"/>
            </w:pPr>
            <w:r>
              <w:t>Any area of the State</w:t>
            </w:r>
          </w:p>
        </w:tc>
      </w:tr>
      <w:tr>
        <w:trPr>
          <w:cantSplit/>
        </w:trPr>
        <w:tc>
          <w:tcPr>
            <w:tcW w:w="2410" w:type="dxa"/>
          </w:tcPr>
          <w:p>
            <w:pPr>
              <w:pStyle w:val="yTableNAm"/>
              <w:rPr>
                <w:i/>
              </w:rPr>
            </w:pPr>
            <w:r>
              <w:rPr>
                <w:i/>
              </w:rPr>
              <w:t>Himantura kittipongi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Himantura krempfi</w:t>
            </w:r>
          </w:p>
        </w:tc>
        <w:tc>
          <w:tcPr>
            <w:tcW w:w="2410" w:type="dxa"/>
          </w:tcPr>
          <w:p>
            <w:pPr>
              <w:pStyle w:val="yTableNAm"/>
            </w:pPr>
            <w:r>
              <w:t>Marbled Freshwater Whipray</w:t>
            </w:r>
          </w:p>
        </w:tc>
        <w:tc>
          <w:tcPr>
            <w:tcW w:w="2268" w:type="dxa"/>
          </w:tcPr>
          <w:p>
            <w:pPr>
              <w:pStyle w:val="yTableNAm"/>
            </w:pPr>
            <w:r>
              <w:t>Any area of the State</w:t>
            </w:r>
          </w:p>
        </w:tc>
      </w:tr>
      <w:tr>
        <w:trPr>
          <w:cantSplit/>
        </w:trPr>
        <w:tc>
          <w:tcPr>
            <w:tcW w:w="2410" w:type="dxa"/>
          </w:tcPr>
          <w:p>
            <w:pPr>
              <w:pStyle w:val="yTableNAm"/>
              <w:rPr>
                <w:i/>
              </w:rPr>
            </w:pPr>
            <w:r>
              <w:rPr>
                <w:i/>
              </w:rPr>
              <w:t>Himantura oxyrhyncha</w:t>
            </w:r>
          </w:p>
        </w:tc>
        <w:tc>
          <w:tcPr>
            <w:tcW w:w="2410" w:type="dxa"/>
          </w:tcPr>
          <w:p>
            <w:pPr>
              <w:pStyle w:val="yTableNAm"/>
            </w:pPr>
            <w:r>
              <w:t>Marbled Whipray</w:t>
            </w:r>
          </w:p>
        </w:tc>
        <w:tc>
          <w:tcPr>
            <w:tcW w:w="2268" w:type="dxa"/>
          </w:tcPr>
          <w:p>
            <w:pPr>
              <w:pStyle w:val="yTableNAm"/>
            </w:pPr>
            <w:r>
              <w:t>Any area of the State</w:t>
            </w:r>
          </w:p>
        </w:tc>
      </w:tr>
      <w:tr>
        <w:trPr>
          <w:cantSplit/>
        </w:trPr>
        <w:tc>
          <w:tcPr>
            <w:tcW w:w="2410" w:type="dxa"/>
          </w:tcPr>
          <w:p>
            <w:pPr>
              <w:pStyle w:val="yTableNAm"/>
              <w:rPr>
                <w:i/>
              </w:rPr>
            </w:pPr>
            <w:r>
              <w:rPr>
                <w:i/>
              </w:rPr>
              <w:t xml:space="preserve">Hoplerythrinus </w:t>
            </w:r>
            <w:r>
              <w:t>spp. (entire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Hoplias </w:t>
            </w:r>
            <w:r>
              <w:t xml:space="preserve">spp. </w:t>
            </w:r>
            <w:r>
              <w:rPr>
                <w:i/>
              </w:rPr>
              <w:br/>
            </w:r>
            <w:r>
              <w:t>(entire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Hydrocynus </w:t>
            </w:r>
            <w:r>
              <w:t>spp. (entire genus)</w:t>
            </w:r>
          </w:p>
        </w:tc>
        <w:tc>
          <w:tcPr>
            <w:tcW w:w="2410" w:type="dxa"/>
          </w:tcPr>
          <w:p>
            <w:pPr>
              <w:pStyle w:val="yTableNAm"/>
            </w:pPr>
            <w:r>
              <w:t>Tigerfish</w:t>
            </w:r>
          </w:p>
        </w:tc>
        <w:tc>
          <w:tcPr>
            <w:tcW w:w="2268" w:type="dxa"/>
          </w:tcPr>
          <w:p>
            <w:pPr>
              <w:pStyle w:val="yTableNAm"/>
            </w:pPr>
            <w:r>
              <w:t>Any area of the State</w:t>
            </w:r>
          </w:p>
        </w:tc>
      </w:tr>
      <w:tr>
        <w:trPr>
          <w:cantSplit/>
        </w:trPr>
        <w:tc>
          <w:tcPr>
            <w:tcW w:w="2410" w:type="dxa"/>
          </w:tcPr>
          <w:p>
            <w:pPr>
              <w:pStyle w:val="yTableNAm"/>
              <w:rPr>
                <w:i/>
              </w:rPr>
            </w:pPr>
            <w:r>
              <w:rPr>
                <w:i/>
              </w:rPr>
              <w:t>Hydroides dianthus</w:t>
            </w:r>
          </w:p>
        </w:tc>
        <w:tc>
          <w:tcPr>
            <w:tcW w:w="2410" w:type="dxa"/>
          </w:tcPr>
          <w:p>
            <w:pPr>
              <w:pStyle w:val="yTableNAm"/>
            </w:pPr>
            <w:r>
              <w:t>Serpulid Tube Worm, Limy Tube Worm</w:t>
            </w:r>
          </w:p>
        </w:tc>
        <w:tc>
          <w:tcPr>
            <w:tcW w:w="2268" w:type="dxa"/>
          </w:tcPr>
          <w:p>
            <w:pPr>
              <w:pStyle w:val="yTableNAm"/>
            </w:pPr>
            <w:r>
              <w:t>Any area of the State</w:t>
            </w:r>
          </w:p>
        </w:tc>
      </w:tr>
      <w:tr>
        <w:trPr>
          <w:cantSplit/>
        </w:trPr>
        <w:tc>
          <w:tcPr>
            <w:tcW w:w="2410" w:type="dxa"/>
          </w:tcPr>
          <w:p>
            <w:pPr>
              <w:pStyle w:val="yTableNAm"/>
              <w:rPr>
                <w:i/>
              </w:rPr>
            </w:pPr>
            <w:r>
              <w:rPr>
                <w:i/>
              </w:rPr>
              <w:t>Hypophthalmichthys molitrix</w:t>
            </w:r>
          </w:p>
        </w:tc>
        <w:tc>
          <w:tcPr>
            <w:tcW w:w="2410" w:type="dxa"/>
          </w:tcPr>
          <w:p>
            <w:pPr>
              <w:pStyle w:val="yTableNAm"/>
            </w:pPr>
            <w:r>
              <w:t>Silver Carp</w:t>
            </w:r>
          </w:p>
        </w:tc>
        <w:tc>
          <w:tcPr>
            <w:tcW w:w="2268" w:type="dxa"/>
          </w:tcPr>
          <w:p>
            <w:pPr>
              <w:pStyle w:val="yTableNAm"/>
            </w:pPr>
            <w:r>
              <w:t>Any area of the State</w:t>
            </w:r>
          </w:p>
        </w:tc>
      </w:tr>
      <w:tr>
        <w:trPr>
          <w:cantSplit/>
        </w:trPr>
        <w:tc>
          <w:tcPr>
            <w:tcW w:w="2410" w:type="dxa"/>
          </w:tcPr>
          <w:p>
            <w:pPr>
              <w:pStyle w:val="yTableNAm"/>
              <w:rPr>
                <w:i/>
              </w:rPr>
            </w:pPr>
            <w:r>
              <w:rPr>
                <w:i/>
              </w:rPr>
              <w:t>Hypseleotris cyprinoides</w:t>
            </w:r>
          </w:p>
        </w:tc>
        <w:tc>
          <w:tcPr>
            <w:tcW w:w="2410" w:type="dxa"/>
          </w:tcPr>
          <w:p>
            <w:pPr>
              <w:pStyle w:val="yTableNAm"/>
            </w:pPr>
            <w:r>
              <w:t>Tropical Carp</w:t>
            </w:r>
            <w:r>
              <w:noBreakHyphen/>
              <w:t>gudgeon</w:t>
            </w:r>
          </w:p>
        </w:tc>
        <w:tc>
          <w:tcPr>
            <w:tcW w:w="2268" w:type="dxa"/>
          </w:tcPr>
          <w:p>
            <w:pPr>
              <w:pStyle w:val="yTableNAm"/>
            </w:pPr>
            <w:r>
              <w:t>Any area of the State</w:t>
            </w:r>
          </w:p>
        </w:tc>
      </w:tr>
      <w:tr>
        <w:trPr>
          <w:cantSplit/>
        </w:trPr>
        <w:tc>
          <w:tcPr>
            <w:tcW w:w="2410" w:type="dxa"/>
          </w:tcPr>
          <w:p>
            <w:pPr>
              <w:pStyle w:val="yTableNAm"/>
              <w:rPr>
                <w:i/>
              </w:rPr>
            </w:pPr>
            <w:r>
              <w:rPr>
                <w:i/>
              </w:rPr>
              <w:t>Hypseleotris tohizonae</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 xml:space="preserve">Ichthyborinae </w:t>
            </w:r>
            <w:r>
              <w:rPr>
                <w:i/>
              </w:rPr>
              <w:br/>
            </w:r>
            <w:r>
              <w:t>(entire subfamily)</w:t>
            </w:r>
          </w:p>
        </w:tc>
        <w:tc>
          <w:tcPr>
            <w:tcW w:w="2410" w:type="dxa"/>
          </w:tcPr>
          <w:p>
            <w:pPr>
              <w:pStyle w:val="yTableNAm"/>
            </w:pPr>
            <w:r>
              <w:t>African Pike</w:t>
            </w:r>
            <w:r>
              <w:noBreakHyphen/>
              <w:t>characin, Tubenose Poacher, Fin Eater</w:t>
            </w:r>
          </w:p>
        </w:tc>
        <w:tc>
          <w:tcPr>
            <w:tcW w:w="2268" w:type="dxa"/>
          </w:tcPr>
          <w:p>
            <w:pPr>
              <w:pStyle w:val="yTableNAm"/>
            </w:pPr>
            <w:r>
              <w:t>Any area of the State</w:t>
            </w:r>
          </w:p>
        </w:tc>
      </w:tr>
      <w:tr>
        <w:trPr>
          <w:cantSplit/>
        </w:trPr>
        <w:tc>
          <w:tcPr>
            <w:tcW w:w="2410" w:type="dxa"/>
          </w:tcPr>
          <w:p>
            <w:pPr>
              <w:pStyle w:val="yTableNAm"/>
              <w:rPr>
                <w:i/>
              </w:rPr>
            </w:pPr>
            <w:r>
              <w:rPr>
                <w:i/>
              </w:rPr>
              <w:t>Ictalurus balsanus</w:t>
            </w:r>
          </w:p>
        </w:tc>
        <w:tc>
          <w:tcPr>
            <w:tcW w:w="2410" w:type="dxa"/>
          </w:tcPr>
          <w:p>
            <w:pPr>
              <w:pStyle w:val="yTableNAm"/>
            </w:pPr>
            <w:r>
              <w:t>Balsas Catfish</w:t>
            </w:r>
          </w:p>
        </w:tc>
        <w:tc>
          <w:tcPr>
            <w:tcW w:w="2268" w:type="dxa"/>
          </w:tcPr>
          <w:p>
            <w:pPr>
              <w:pStyle w:val="yTableNAm"/>
            </w:pPr>
            <w:r>
              <w:t>Any area of the State</w:t>
            </w:r>
          </w:p>
        </w:tc>
      </w:tr>
      <w:tr>
        <w:trPr>
          <w:cantSplit/>
        </w:trPr>
        <w:tc>
          <w:tcPr>
            <w:tcW w:w="2410" w:type="dxa"/>
          </w:tcPr>
          <w:p>
            <w:pPr>
              <w:pStyle w:val="yTableNAm"/>
              <w:rPr>
                <w:i/>
              </w:rPr>
            </w:pPr>
            <w:r>
              <w:rPr>
                <w:i/>
              </w:rPr>
              <w:t>Ictalurus dugesii</w:t>
            </w:r>
          </w:p>
        </w:tc>
        <w:tc>
          <w:tcPr>
            <w:tcW w:w="2410" w:type="dxa"/>
          </w:tcPr>
          <w:p>
            <w:pPr>
              <w:pStyle w:val="yTableNAm"/>
            </w:pPr>
            <w:r>
              <w:t>Lerma Catfish</w:t>
            </w:r>
          </w:p>
        </w:tc>
        <w:tc>
          <w:tcPr>
            <w:tcW w:w="2268" w:type="dxa"/>
          </w:tcPr>
          <w:p>
            <w:pPr>
              <w:pStyle w:val="yTableNAm"/>
            </w:pPr>
            <w:r>
              <w:t>Any area of the State</w:t>
            </w:r>
          </w:p>
        </w:tc>
      </w:tr>
      <w:tr>
        <w:trPr>
          <w:cantSplit/>
        </w:trPr>
        <w:tc>
          <w:tcPr>
            <w:tcW w:w="2410" w:type="dxa"/>
          </w:tcPr>
          <w:p>
            <w:pPr>
              <w:pStyle w:val="yTableNAm"/>
              <w:rPr>
                <w:i/>
              </w:rPr>
            </w:pPr>
            <w:r>
              <w:rPr>
                <w:i/>
              </w:rPr>
              <w:t>Ictalurus furcatus</w:t>
            </w:r>
          </w:p>
        </w:tc>
        <w:tc>
          <w:tcPr>
            <w:tcW w:w="2410" w:type="dxa"/>
          </w:tcPr>
          <w:p>
            <w:pPr>
              <w:pStyle w:val="yTableNAm"/>
            </w:pPr>
            <w:r>
              <w:t>Blue Catfish</w:t>
            </w:r>
          </w:p>
        </w:tc>
        <w:tc>
          <w:tcPr>
            <w:tcW w:w="2268" w:type="dxa"/>
          </w:tcPr>
          <w:p>
            <w:pPr>
              <w:pStyle w:val="yTableNAm"/>
            </w:pPr>
            <w:r>
              <w:t>Any area of the State</w:t>
            </w:r>
          </w:p>
        </w:tc>
      </w:tr>
      <w:tr>
        <w:trPr>
          <w:cantSplit/>
        </w:trPr>
        <w:tc>
          <w:tcPr>
            <w:tcW w:w="2410" w:type="dxa"/>
          </w:tcPr>
          <w:p>
            <w:pPr>
              <w:pStyle w:val="yTableNAm"/>
              <w:rPr>
                <w:i/>
              </w:rPr>
            </w:pPr>
            <w:r>
              <w:rPr>
                <w:i/>
              </w:rPr>
              <w:t>Ictalurus lupus</w:t>
            </w:r>
          </w:p>
        </w:tc>
        <w:tc>
          <w:tcPr>
            <w:tcW w:w="2410" w:type="dxa"/>
          </w:tcPr>
          <w:p>
            <w:pPr>
              <w:pStyle w:val="yTableNAm"/>
            </w:pPr>
            <w:r>
              <w:t>Headwater Catfish</w:t>
            </w:r>
          </w:p>
        </w:tc>
        <w:tc>
          <w:tcPr>
            <w:tcW w:w="2268" w:type="dxa"/>
          </w:tcPr>
          <w:p>
            <w:pPr>
              <w:pStyle w:val="yTableNAm"/>
            </w:pPr>
            <w:r>
              <w:t>Any area of the State</w:t>
            </w:r>
          </w:p>
        </w:tc>
      </w:tr>
      <w:tr>
        <w:trPr>
          <w:cantSplit/>
        </w:trPr>
        <w:tc>
          <w:tcPr>
            <w:tcW w:w="2410" w:type="dxa"/>
          </w:tcPr>
          <w:p>
            <w:pPr>
              <w:pStyle w:val="yTableNAm"/>
              <w:rPr>
                <w:i/>
              </w:rPr>
            </w:pPr>
            <w:r>
              <w:rPr>
                <w:i/>
              </w:rPr>
              <w:t>Ictalurus mexicanus</w:t>
            </w:r>
          </w:p>
        </w:tc>
        <w:tc>
          <w:tcPr>
            <w:tcW w:w="2410" w:type="dxa"/>
          </w:tcPr>
          <w:p>
            <w:pPr>
              <w:pStyle w:val="yTableNAm"/>
            </w:pPr>
            <w:r>
              <w:t>Rio Verde Catfish</w:t>
            </w:r>
          </w:p>
        </w:tc>
        <w:tc>
          <w:tcPr>
            <w:tcW w:w="2268" w:type="dxa"/>
          </w:tcPr>
          <w:p>
            <w:pPr>
              <w:pStyle w:val="yTableNAm"/>
            </w:pPr>
            <w:r>
              <w:t>Any area of the State</w:t>
            </w:r>
          </w:p>
        </w:tc>
      </w:tr>
      <w:tr>
        <w:trPr>
          <w:cantSplit/>
        </w:trPr>
        <w:tc>
          <w:tcPr>
            <w:tcW w:w="2410" w:type="dxa"/>
          </w:tcPr>
          <w:p>
            <w:pPr>
              <w:pStyle w:val="yTableNAm"/>
              <w:rPr>
                <w:i/>
              </w:rPr>
            </w:pPr>
            <w:r>
              <w:rPr>
                <w:i/>
              </w:rPr>
              <w:t>Ictalurus ochoterenai</w:t>
            </w:r>
          </w:p>
        </w:tc>
        <w:tc>
          <w:tcPr>
            <w:tcW w:w="2410" w:type="dxa"/>
          </w:tcPr>
          <w:p>
            <w:pPr>
              <w:pStyle w:val="yTableNAm"/>
            </w:pPr>
            <w:r>
              <w:t>Chapala Catfish</w:t>
            </w:r>
          </w:p>
        </w:tc>
        <w:tc>
          <w:tcPr>
            <w:tcW w:w="2268" w:type="dxa"/>
          </w:tcPr>
          <w:p>
            <w:pPr>
              <w:pStyle w:val="yTableNAm"/>
            </w:pPr>
            <w:r>
              <w:t>Any area of the State</w:t>
            </w:r>
          </w:p>
        </w:tc>
      </w:tr>
      <w:tr>
        <w:trPr>
          <w:cantSplit/>
        </w:trPr>
        <w:tc>
          <w:tcPr>
            <w:tcW w:w="2410" w:type="dxa"/>
          </w:tcPr>
          <w:p>
            <w:pPr>
              <w:pStyle w:val="yTableNAm"/>
              <w:rPr>
                <w:i/>
              </w:rPr>
            </w:pPr>
            <w:r>
              <w:rPr>
                <w:i/>
              </w:rPr>
              <w:t>Ictalurus pricei</w:t>
            </w:r>
          </w:p>
        </w:tc>
        <w:tc>
          <w:tcPr>
            <w:tcW w:w="2410" w:type="dxa"/>
          </w:tcPr>
          <w:p>
            <w:pPr>
              <w:pStyle w:val="yTableNAm"/>
            </w:pPr>
            <w:r>
              <w:t>Yaqui Catfish</w:t>
            </w:r>
          </w:p>
        </w:tc>
        <w:tc>
          <w:tcPr>
            <w:tcW w:w="2268" w:type="dxa"/>
          </w:tcPr>
          <w:p>
            <w:pPr>
              <w:pStyle w:val="yTableNAm"/>
            </w:pPr>
            <w:r>
              <w:t>Any area of the State</w:t>
            </w:r>
          </w:p>
        </w:tc>
      </w:tr>
      <w:tr>
        <w:trPr>
          <w:cantSplit/>
        </w:trPr>
        <w:tc>
          <w:tcPr>
            <w:tcW w:w="2410" w:type="dxa"/>
          </w:tcPr>
          <w:p>
            <w:pPr>
              <w:pStyle w:val="yTableNAm"/>
              <w:rPr>
                <w:i/>
              </w:rPr>
            </w:pPr>
            <w:r>
              <w:rPr>
                <w:i/>
              </w:rPr>
              <w:t>Ictalurus punctatus</w:t>
            </w:r>
          </w:p>
        </w:tc>
        <w:tc>
          <w:tcPr>
            <w:tcW w:w="2410" w:type="dxa"/>
          </w:tcPr>
          <w:p>
            <w:pPr>
              <w:pStyle w:val="yTableNAm"/>
            </w:pPr>
            <w:r>
              <w:t>Channel Catfish</w:t>
            </w:r>
          </w:p>
        </w:tc>
        <w:tc>
          <w:tcPr>
            <w:tcW w:w="2268" w:type="dxa"/>
          </w:tcPr>
          <w:p>
            <w:pPr>
              <w:pStyle w:val="yTableNAm"/>
            </w:pPr>
            <w:r>
              <w:t>Any area of the State</w:t>
            </w:r>
          </w:p>
        </w:tc>
      </w:tr>
      <w:tr>
        <w:trPr>
          <w:cantSplit/>
        </w:trPr>
        <w:tc>
          <w:tcPr>
            <w:tcW w:w="2410" w:type="dxa"/>
          </w:tcPr>
          <w:p>
            <w:pPr>
              <w:pStyle w:val="yTableNAm"/>
              <w:rPr>
                <w:i/>
              </w:rPr>
            </w:pPr>
            <w:r>
              <w:rPr>
                <w:i/>
              </w:rPr>
              <w:t>Labeo calbasu</w:t>
            </w:r>
          </w:p>
        </w:tc>
        <w:tc>
          <w:tcPr>
            <w:tcW w:w="2410" w:type="dxa"/>
          </w:tcPr>
          <w:p>
            <w:pPr>
              <w:pStyle w:val="yTableNAm"/>
            </w:pPr>
            <w:r>
              <w:t>Orange Fin Labeo</w:t>
            </w:r>
          </w:p>
        </w:tc>
        <w:tc>
          <w:tcPr>
            <w:tcW w:w="2268" w:type="dxa"/>
          </w:tcPr>
          <w:p>
            <w:pPr>
              <w:pStyle w:val="yTableNAm"/>
            </w:pPr>
            <w:r>
              <w:t>Any area of the State</w:t>
            </w:r>
          </w:p>
        </w:tc>
      </w:tr>
      <w:tr>
        <w:trPr>
          <w:cantSplit/>
        </w:trPr>
        <w:tc>
          <w:tcPr>
            <w:tcW w:w="2410" w:type="dxa"/>
          </w:tcPr>
          <w:p>
            <w:pPr>
              <w:pStyle w:val="yTableNAm"/>
              <w:rPr>
                <w:i/>
              </w:rPr>
            </w:pPr>
            <w:r>
              <w:rPr>
                <w:i/>
              </w:rPr>
              <w:t>Labeo rohita</w:t>
            </w:r>
          </w:p>
        </w:tc>
        <w:tc>
          <w:tcPr>
            <w:tcW w:w="2410" w:type="dxa"/>
          </w:tcPr>
          <w:p>
            <w:pPr>
              <w:pStyle w:val="yTableNAm"/>
            </w:pPr>
            <w:r>
              <w:t>Rohu</w:t>
            </w:r>
          </w:p>
        </w:tc>
        <w:tc>
          <w:tcPr>
            <w:tcW w:w="2268" w:type="dxa"/>
          </w:tcPr>
          <w:p>
            <w:pPr>
              <w:pStyle w:val="yTableNAm"/>
            </w:pPr>
            <w:r>
              <w:t>Any area of the State</w:t>
            </w:r>
          </w:p>
        </w:tc>
      </w:tr>
      <w:tr>
        <w:trPr>
          <w:cantSplit/>
        </w:trPr>
        <w:tc>
          <w:tcPr>
            <w:tcW w:w="2410" w:type="dxa"/>
          </w:tcPr>
          <w:p>
            <w:pPr>
              <w:pStyle w:val="yTableNAm"/>
              <w:rPr>
                <w:i/>
              </w:rPr>
            </w:pPr>
            <w:r>
              <w:rPr>
                <w:i/>
              </w:rPr>
              <w:t>Lates microlepis</w:t>
            </w:r>
          </w:p>
        </w:tc>
        <w:tc>
          <w:tcPr>
            <w:tcW w:w="2410" w:type="dxa"/>
          </w:tcPr>
          <w:p>
            <w:pPr>
              <w:pStyle w:val="yTableNAm"/>
            </w:pPr>
            <w:r>
              <w:t>Forktail Lates</w:t>
            </w:r>
          </w:p>
        </w:tc>
        <w:tc>
          <w:tcPr>
            <w:tcW w:w="2268" w:type="dxa"/>
          </w:tcPr>
          <w:p>
            <w:pPr>
              <w:pStyle w:val="yTableNAm"/>
            </w:pPr>
            <w:r>
              <w:t>Any area of the State</w:t>
            </w:r>
          </w:p>
        </w:tc>
      </w:tr>
      <w:tr>
        <w:trPr>
          <w:cantSplit/>
        </w:trPr>
        <w:tc>
          <w:tcPr>
            <w:tcW w:w="2410" w:type="dxa"/>
          </w:tcPr>
          <w:p>
            <w:pPr>
              <w:pStyle w:val="yTableNAm"/>
              <w:rPr>
                <w:i/>
              </w:rPr>
            </w:pPr>
            <w:r>
              <w:rPr>
                <w:i/>
              </w:rPr>
              <w:t>Lates niloticus</w:t>
            </w:r>
          </w:p>
        </w:tc>
        <w:tc>
          <w:tcPr>
            <w:tcW w:w="2410" w:type="dxa"/>
          </w:tcPr>
          <w:p>
            <w:pPr>
              <w:pStyle w:val="yTableNAm"/>
            </w:pPr>
            <w:r>
              <w:t>Nile Perch</w:t>
            </w:r>
          </w:p>
        </w:tc>
        <w:tc>
          <w:tcPr>
            <w:tcW w:w="2268" w:type="dxa"/>
          </w:tcPr>
          <w:p>
            <w:pPr>
              <w:pStyle w:val="yTableNAm"/>
            </w:pPr>
            <w:r>
              <w:t>Any area of the State</w:t>
            </w:r>
          </w:p>
        </w:tc>
      </w:tr>
      <w:tr>
        <w:trPr>
          <w:cantSplit/>
        </w:trPr>
        <w:tc>
          <w:tcPr>
            <w:tcW w:w="2410" w:type="dxa"/>
          </w:tcPr>
          <w:p>
            <w:pPr>
              <w:pStyle w:val="yTableNAm"/>
              <w:rPr>
                <w:i/>
              </w:rPr>
            </w:pPr>
            <w:r>
              <w:rPr>
                <w:i/>
              </w:rPr>
              <w:t>Lebiasina bimaculata</w:t>
            </w:r>
          </w:p>
        </w:tc>
        <w:tc>
          <w:tcPr>
            <w:tcW w:w="2410" w:type="dxa"/>
          </w:tcPr>
          <w:p>
            <w:pPr>
              <w:pStyle w:val="yTableNAm"/>
            </w:pPr>
            <w:r>
              <w:t>Twospot Lebiasina</w:t>
            </w:r>
          </w:p>
        </w:tc>
        <w:tc>
          <w:tcPr>
            <w:tcW w:w="2268" w:type="dxa"/>
          </w:tcPr>
          <w:p>
            <w:pPr>
              <w:pStyle w:val="yTableNAm"/>
            </w:pPr>
            <w:r>
              <w:t>Any area of the State</w:t>
            </w:r>
          </w:p>
        </w:tc>
      </w:tr>
      <w:tr>
        <w:trPr>
          <w:cantSplit/>
        </w:trPr>
        <w:tc>
          <w:tcPr>
            <w:tcW w:w="2410" w:type="dxa"/>
          </w:tcPr>
          <w:p>
            <w:pPr>
              <w:pStyle w:val="yTableNAm"/>
              <w:rPr>
                <w:i/>
              </w:rPr>
            </w:pPr>
            <w:r>
              <w:rPr>
                <w:i/>
              </w:rPr>
              <w:t>Lepidosiren paradoxa</w:t>
            </w:r>
          </w:p>
        </w:tc>
        <w:tc>
          <w:tcPr>
            <w:tcW w:w="2410" w:type="dxa"/>
          </w:tcPr>
          <w:p>
            <w:pPr>
              <w:pStyle w:val="yTableNAm"/>
            </w:pPr>
            <w:r>
              <w:t>South American Lungfish</w:t>
            </w:r>
          </w:p>
        </w:tc>
        <w:tc>
          <w:tcPr>
            <w:tcW w:w="2268" w:type="dxa"/>
          </w:tcPr>
          <w:p>
            <w:pPr>
              <w:pStyle w:val="yTableNAm"/>
            </w:pPr>
            <w:r>
              <w:t>Any area of the State</w:t>
            </w:r>
          </w:p>
        </w:tc>
      </w:tr>
      <w:tr>
        <w:trPr>
          <w:cantSplit/>
        </w:trPr>
        <w:tc>
          <w:tcPr>
            <w:tcW w:w="2410" w:type="dxa"/>
          </w:tcPr>
          <w:p>
            <w:pPr>
              <w:pStyle w:val="yTableNAm"/>
              <w:rPr>
                <w:i/>
              </w:rPr>
            </w:pPr>
            <w:r>
              <w:rPr>
                <w:i/>
              </w:rPr>
              <w:t>Leptolebias aureoguttatus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Leptolebias marmoratus</w:t>
            </w:r>
          </w:p>
        </w:tc>
        <w:tc>
          <w:tcPr>
            <w:tcW w:w="2410" w:type="dxa"/>
          </w:tcPr>
          <w:p>
            <w:pPr>
              <w:pStyle w:val="yTableNAm"/>
            </w:pPr>
            <w:r>
              <w:t>Marbled Pearlfish</w:t>
            </w:r>
          </w:p>
        </w:tc>
        <w:tc>
          <w:tcPr>
            <w:tcW w:w="2268" w:type="dxa"/>
          </w:tcPr>
          <w:p>
            <w:pPr>
              <w:pStyle w:val="yTableNAm"/>
            </w:pPr>
            <w:r>
              <w:t>Any area of the State</w:t>
            </w:r>
          </w:p>
        </w:tc>
      </w:tr>
      <w:tr>
        <w:trPr>
          <w:cantSplit/>
        </w:trPr>
        <w:tc>
          <w:tcPr>
            <w:tcW w:w="2410" w:type="dxa"/>
          </w:tcPr>
          <w:p>
            <w:pPr>
              <w:pStyle w:val="yTableNAm"/>
              <w:rPr>
                <w:i/>
              </w:rPr>
            </w:pPr>
            <w:r>
              <w:rPr>
                <w:i/>
              </w:rPr>
              <w:t>Leptolebias minimus</w:t>
            </w:r>
          </w:p>
        </w:tc>
        <w:tc>
          <w:tcPr>
            <w:tcW w:w="2410" w:type="dxa"/>
          </w:tcPr>
          <w:p>
            <w:pPr>
              <w:pStyle w:val="yTableNAm"/>
            </w:pPr>
            <w:r>
              <w:t>Barred Tail Pearlfish</w:t>
            </w:r>
          </w:p>
        </w:tc>
        <w:tc>
          <w:tcPr>
            <w:tcW w:w="2268" w:type="dxa"/>
          </w:tcPr>
          <w:p>
            <w:pPr>
              <w:pStyle w:val="yTableNAm"/>
            </w:pPr>
            <w:r>
              <w:t>Any area of the State</w:t>
            </w:r>
          </w:p>
        </w:tc>
      </w:tr>
      <w:tr>
        <w:trPr>
          <w:cantSplit/>
        </w:trPr>
        <w:tc>
          <w:tcPr>
            <w:tcW w:w="2410" w:type="dxa"/>
          </w:tcPr>
          <w:p>
            <w:pPr>
              <w:pStyle w:val="yTableNAm"/>
              <w:rPr>
                <w:i/>
              </w:rPr>
            </w:pPr>
            <w:r>
              <w:rPr>
                <w:i/>
              </w:rPr>
              <w:t>Leptolebias opalescens</w:t>
            </w:r>
          </w:p>
        </w:tc>
        <w:tc>
          <w:tcPr>
            <w:tcW w:w="2410" w:type="dxa"/>
          </w:tcPr>
          <w:p>
            <w:pPr>
              <w:pStyle w:val="yTableNAm"/>
            </w:pPr>
            <w:r>
              <w:t>Opal Pearlfish</w:t>
            </w:r>
          </w:p>
        </w:tc>
        <w:tc>
          <w:tcPr>
            <w:tcW w:w="2268" w:type="dxa"/>
          </w:tcPr>
          <w:p>
            <w:pPr>
              <w:pStyle w:val="yTableNAm"/>
            </w:pPr>
            <w:r>
              <w:t>Any area of the State</w:t>
            </w:r>
          </w:p>
        </w:tc>
      </w:tr>
      <w:tr>
        <w:trPr>
          <w:cantSplit/>
        </w:trPr>
        <w:tc>
          <w:tcPr>
            <w:tcW w:w="2410" w:type="dxa"/>
          </w:tcPr>
          <w:p>
            <w:pPr>
              <w:pStyle w:val="yTableNAm"/>
              <w:rPr>
                <w:i/>
              </w:rPr>
            </w:pPr>
            <w:r>
              <w:rPr>
                <w:i/>
              </w:rPr>
              <w:t>Limnoperna fortunei</w:t>
            </w:r>
          </w:p>
        </w:tc>
        <w:tc>
          <w:tcPr>
            <w:tcW w:w="2410" w:type="dxa"/>
          </w:tcPr>
          <w:p>
            <w:pPr>
              <w:pStyle w:val="yTableNAm"/>
            </w:pPr>
            <w:r>
              <w:t>Golden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Malapterurus </w:t>
            </w:r>
            <w:r>
              <w:t>spp. (entire genus)</w:t>
            </w:r>
          </w:p>
        </w:tc>
        <w:tc>
          <w:tcPr>
            <w:tcW w:w="2410" w:type="dxa"/>
          </w:tcPr>
          <w:p>
            <w:pPr>
              <w:pStyle w:val="yTableNAm"/>
            </w:pPr>
            <w:r>
              <w:t>Electric Catfish</w:t>
            </w:r>
          </w:p>
        </w:tc>
        <w:tc>
          <w:tcPr>
            <w:tcW w:w="2268" w:type="dxa"/>
          </w:tcPr>
          <w:p>
            <w:pPr>
              <w:pStyle w:val="yTableNAm"/>
            </w:pPr>
            <w:r>
              <w:t>Any area of the State</w:t>
            </w:r>
          </w:p>
        </w:tc>
      </w:tr>
      <w:tr>
        <w:trPr>
          <w:cantSplit/>
        </w:trPr>
        <w:tc>
          <w:tcPr>
            <w:tcW w:w="2410" w:type="dxa"/>
          </w:tcPr>
          <w:p>
            <w:pPr>
              <w:pStyle w:val="yTableNAm"/>
              <w:rPr>
                <w:i/>
              </w:rPr>
            </w:pPr>
            <w:r>
              <w:rPr>
                <w:i/>
              </w:rPr>
              <w:t>Maoricolpus roseus</w:t>
            </w:r>
          </w:p>
        </w:tc>
        <w:tc>
          <w:tcPr>
            <w:tcW w:w="2410" w:type="dxa"/>
          </w:tcPr>
          <w:p>
            <w:pPr>
              <w:pStyle w:val="yTableNAm"/>
            </w:pPr>
            <w:r>
              <w:t>New Zealand Screwshell</w:t>
            </w:r>
          </w:p>
        </w:tc>
        <w:tc>
          <w:tcPr>
            <w:tcW w:w="2268" w:type="dxa"/>
          </w:tcPr>
          <w:p>
            <w:pPr>
              <w:pStyle w:val="yTableNAm"/>
            </w:pPr>
            <w:r>
              <w:t>Any area of the State</w:t>
            </w:r>
          </w:p>
        </w:tc>
      </w:tr>
      <w:tr>
        <w:trPr>
          <w:cantSplit/>
        </w:trPr>
        <w:tc>
          <w:tcPr>
            <w:tcW w:w="2410" w:type="dxa"/>
          </w:tcPr>
          <w:p>
            <w:pPr>
              <w:pStyle w:val="yTableNAm"/>
              <w:rPr>
                <w:i/>
              </w:rPr>
            </w:pPr>
            <w:r>
              <w:rPr>
                <w:i/>
              </w:rPr>
              <w:t>Marenzelleria non</w:t>
            </w:r>
            <w:r>
              <w:rPr>
                <w:i/>
              </w:rPr>
              <w:noBreakHyphen/>
              <w:t xml:space="preserve">endemic </w:t>
            </w:r>
            <w:r>
              <w:t>spp.</w:t>
            </w:r>
          </w:p>
        </w:tc>
        <w:tc>
          <w:tcPr>
            <w:tcW w:w="2410" w:type="dxa"/>
          </w:tcPr>
          <w:p>
            <w:pPr>
              <w:pStyle w:val="yTableNAm"/>
            </w:pPr>
            <w:r>
              <w:t>Red</w:t>
            </w:r>
            <w:r>
              <w:noBreakHyphen/>
              <w:t>Gilled Mudworm</w:t>
            </w:r>
          </w:p>
        </w:tc>
        <w:tc>
          <w:tcPr>
            <w:tcW w:w="2268" w:type="dxa"/>
          </w:tcPr>
          <w:p>
            <w:pPr>
              <w:pStyle w:val="yTableNAm"/>
            </w:pPr>
            <w:r>
              <w:t>Any area of the State</w:t>
            </w:r>
          </w:p>
        </w:tc>
      </w:tr>
      <w:tr>
        <w:trPr>
          <w:cantSplit/>
        </w:trPr>
        <w:tc>
          <w:tcPr>
            <w:tcW w:w="2410" w:type="dxa"/>
          </w:tcPr>
          <w:p>
            <w:pPr>
              <w:pStyle w:val="yTableNAm"/>
              <w:rPr>
                <w:i/>
              </w:rPr>
            </w:pPr>
            <w:r>
              <w:rPr>
                <w:i/>
              </w:rPr>
              <w:t>Melanotheron melanotheron</w:t>
            </w:r>
          </w:p>
        </w:tc>
        <w:tc>
          <w:tcPr>
            <w:tcW w:w="2410" w:type="dxa"/>
          </w:tcPr>
          <w:p>
            <w:pPr>
              <w:pStyle w:val="yTableNAm"/>
            </w:pPr>
            <w:r>
              <w:t>Blackchin Tilapia</w:t>
            </w:r>
          </w:p>
        </w:tc>
        <w:tc>
          <w:tcPr>
            <w:tcW w:w="2268" w:type="dxa"/>
          </w:tcPr>
          <w:p>
            <w:pPr>
              <w:pStyle w:val="yTableNAm"/>
            </w:pPr>
            <w:r>
              <w:t>Any area of the State</w:t>
            </w:r>
          </w:p>
        </w:tc>
      </w:tr>
      <w:tr>
        <w:trPr>
          <w:cantSplit/>
        </w:trPr>
        <w:tc>
          <w:tcPr>
            <w:tcW w:w="2410" w:type="dxa"/>
          </w:tcPr>
          <w:p>
            <w:pPr>
              <w:pStyle w:val="yTableNAm"/>
              <w:rPr>
                <w:i/>
              </w:rPr>
            </w:pPr>
            <w:r>
              <w:rPr>
                <w:i/>
              </w:rPr>
              <w:t>Misgurnus anguillicaudatus</w:t>
            </w:r>
          </w:p>
        </w:tc>
        <w:tc>
          <w:tcPr>
            <w:tcW w:w="2410" w:type="dxa"/>
          </w:tcPr>
          <w:p>
            <w:pPr>
              <w:pStyle w:val="yTableNAm"/>
            </w:pPr>
            <w:r>
              <w:t>Weatherloach</w:t>
            </w:r>
          </w:p>
        </w:tc>
        <w:tc>
          <w:tcPr>
            <w:tcW w:w="2268" w:type="dxa"/>
          </w:tcPr>
          <w:p>
            <w:pPr>
              <w:pStyle w:val="yTableNAm"/>
            </w:pPr>
            <w:r>
              <w:t>Any area of the State</w:t>
            </w:r>
          </w:p>
        </w:tc>
      </w:tr>
      <w:tr>
        <w:trPr>
          <w:cantSplit/>
        </w:trPr>
        <w:tc>
          <w:tcPr>
            <w:tcW w:w="2410" w:type="dxa"/>
          </w:tcPr>
          <w:p>
            <w:pPr>
              <w:pStyle w:val="yTableNAm"/>
              <w:rPr>
                <w:i/>
              </w:rPr>
            </w:pPr>
            <w:r>
              <w:rPr>
                <w:i/>
              </w:rPr>
              <w:t>Mnemiopsis leidyi</w:t>
            </w:r>
          </w:p>
        </w:tc>
        <w:tc>
          <w:tcPr>
            <w:tcW w:w="2410" w:type="dxa"/>
          </w:tcPr>
          <w:p>
            <w:pPr>
              <w:pStyle w:val="yTableNAm"/>
            </w:pPr>
            <w:r>
              <w:t>Comb Jelly</w:t>
            </w:r>
          </w:p>
        </w:tc>
        <w:tc>
          <w:tcPr>
            <w:tcW w:w="2268" w:type="dxa"/>
          </w:tcPr>
          <w:p>
            <w:pPr>
              <w:pStyle w:val="yTableNAm"/>
            </w:pPr>
            <w:r>
              <w:t>Any area of the State</w:t>
            </w:r>
          </w:p>
        </w:tc>
      </w:tr>
      <w:tr>
        <w:trPr>
          <w:cantSplit/>
        </w:trPr>
        <w:tc>
          <w:tcPr>
            <w:tcW w:w="2410" w:type="dxa"/>
          </w:tcPr>
          <w:p>
            <w:pPr>
              <w:pStyle w:val="yTableNAm"/>
              <w:rPr>
                <w:i/>
              </w:rPr>
            </w:pPr>
            <w:r>
              <w:rPr>
                <w:i/>
              </w:rPr>
              <w:t xml:space="preserve">Monia nobilis </w:t>
            </w:r>
            <w:r>
              <w:rPr>
                <w:i/>
              </w:rPr>
              <w:br/>
            </w:r>
            <w:r>
              <w:t>(syn.</w:t>
            </w:r>
            <w:r>
              <w:rPr>
                <w:i/>
              </w:rPr>
              <w:t xml:space="preserve"> Anomia nobilis</w:t>
            </w:r>
            <w:r>
              <w:t>)</w:t>
            </w:r>
          </w:p>
        </w:tc>
        <w:tc>
          <w:tcPr>
            <w:tcW w:w="2410" w:type="dxa"/>
          </w:tcPr>
          <w:p>
            <w:pPr>
              <w:pStyle w:val="yTableNAm"/>
            </w:pPr>
            <w:r>
              <w:t>Jingle Shell, Saddle Oyster</w:t>
            </w:r>
          </w:p>
        </w:tc>
        <w:tc>
          <w:tcPr>
            <w:tcW w:w="2268" w:type="dxa"/>
          </w:tcPr>
          <w:p>
            <w:pPr>
              <w:pStyle w:val="yTableNAm"/>
            </w:pPr>
            <w:r>
              <w:t>Any area of the State</w:t>
            </w:r>
          </w:p>
        </w:tc>
      </w:tr>
      <w:tr>
        <w:trPr>
          <w:cantSplit/>
        </w:trPr>
        <w:tc>
          <w:tcPr>
            <w:tcW w:w="2410" w:type="dxa"/>
          </w:tcPr>
          <w:p>
            <w:pPr>
              <w:pStyle w:val="yTableNAm"/>
              <w:rPr>
                <w:i/>
              </w:rPr>
            </w:pPr>
            <w:r>
              <w:rPr>
                <w:i/>
              </w:rPr>
              <w:t>Mormyrops anguilloides</w:t>
            </w:r>
          </w:p>
        </w:tc>
        <w:tc>
          <w:tcPr>
            <w:tcW w:w="2410" w:type="dxa"/>
          </w:tcPr>
          <w:p>
            <w:pPr>
              <w:pStyle w:val="yTableNAm"/>
            </w:pPr>
            <w:r>
              <w:t>Cornish Jack, Bottlenose</w:t>
            </w:r>
          </w:p>
        </w:tc>
        <w:tc>
          <w:tcPr>
            <w:tcW w:w="2268" w:type="dxa"/>
          </w:tcPr>
          <w:p>
            <w:pPr>
              <w:pStyle w:val="yTableNAm"/>
            </w:pPr>
            <w:r>
              <w:t>Any area of the State</w:t>
            </w:r>
          </w:p>
        </w:tc>
      </w:tr>
      <w:tr>
        <w:trPr>
          <w:cantSplit/>
        </w:trPr>
        <w:tc>
          <w:tcPr>
            <w:tcW w:w="2410" w:type="dxa"/>
          </w:tcPr>
          <w:p>
            <w:pPr>
              <w:pStyle w:val="yTableNAm"/>
              <w:rPr>
                <w:i/>
              </w:rPr>
            </w:pPr>
            <w:r>
              <w:rPr>
                <w:i/>
              </w:rPr>
              <w:t>Mya arenaria</w:t>
            </w:r>
          </w:p>
        </w:tc>
        <w:tc>
          <w:tcPr>
            <w:tcW w:w="2410" w:type="dxa"/>
          </w:tcPr>
          <w:p>
            <w:pPr>
              <w:pStyle w:val="yTableNAm"/>
            </w:pPr>
            <w:r>
              <w:t>Soft</w:t>
            </w:r>
            <w:r>
              <w:noBreakHyphen/>
              <w:t>shell Clam, Long</w:t>
            </w:r>
            <w:r>
              <w:noBreakHyphen/>
              <w:t>neck Clam, Steamer</w:t>
            </w:r>
          </w:p>
        </w:tc>
        <w:tc>
          <w:tcPr>
            <w:tcW w:w="2268" w:type="dxa"/>
          </w:tcPr>
          <w:p>
            <w:pPr>
              <w:pStyle w:val="yTableNAm"/>
            </w:pPr>
            <w:r>
              <w:t>Any area of the State</w:t>
            </w:r>
          </w:p>
        </w:tc>
      </w:tr>
      <w:tr>
        <w:trPr>
          <w:cantSplit/>
        </w:trPr>
        <w:tc>
          <w:tcPr>
            <w:tcW w:w="2410" w:type="dxa"/>
          </w:tcPr>
          <w:p>
            <w:pPr>
              <w:pStyle w:val="yTableNAm"/>
              <w:rPr>
                <w:i/>
              </w:rPr>
            </w:pPr>
            <w:r>
              <w:rPr>
                <w:i/>
              </w:rPr>
              <w:t>Mytella charruana</w:t>
            </w:r>
          </w:p>
        </w:tc>
        <w:tc>
          <w:tcPr>
            <w:tcW w:w="2410" w:type="dxa"/>
          </w:tcPr>
          <w:p>
            <w:pPr>
              <w:pStyle w:val="yTableNAm"/>
            </w:pPr>
            <w:r>
              <w:t>Charru Mussel</w:t>
            </w:r>
          </w:p>
        </w:tc>
        <w:tc>
          <w:tcPr>
            <w:tcW w:w="2268" w:type="dxa"/>
          </w:tcPr>
          <w:p>
            <w:pPr>
              <w:pStyle w:val="yTableNAm"/>
            </w:pPr>
            <w:r>
              <w:t>Any area of the State</w:t>
            </w:r>
          </w:p>
        </w:tc>
      </w:tr>
      <w:tr>
        <w:trPr>
          <w:cantSplit/>
        </w:trPr>
        <w:tc>
          <w:tcPr>
            <w:tcW w:w="2410" w:type="dxa"/>
          </w:tcPr>
          <w:p>
            <w:pPr>
              <w:pStyle w:val="yTableNAm"/>
              <w:rPr>
                <w:i/>
              </w:rPr>
            </w:pPr>
            <w:r>
              <w:rPr>
                <w:i/>
              </w:rPr>
              <w:t>Mytilopsis leucophaeata</w:t>
            </w:r>
          </w:p>
        </w:tc>
        <w:tc>
          <w:tcPr>
            <w:tcW w:w="2410" w:type="dxa"/>
          </w:tcPr>
          <w:p>
            <w:pPr>
              <w:pStyle w:val="yTableNAm"/>
            </w:pPr>
            <w:r>
              <w:t>Dark False Mussel, Conrad’s False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Mytilopsis </w:t>
            </w:r>
            <w:r>
              <w:t xml:space="preserve">spp. </w:t>
            </w:r>
            <w:r>
              <w:rPr>
                <w:i/>
              </w:rPr>
              <w:br/>
            </w:r>
            <w:r>
              <w:t xml:space="preserve">(entire genus) and </w:t>
            </w:r>
            <w:r>
              <w:rPr>
                <w:i/>
              </w:rPr>
              <w:t xml:space="preserve">Congeria </w:t>
            </w:r>
            <w:r>
              <w:t xml:space="preserve">spp. </w:t>
            </w:r>
            <w:r>
              <w:rPr>
                <w:i/>
              </w:rPr>
              <w:br/>
            </w:r>
            <w:r>
              <w:t>(entire genus)</w:t>
            </w:r>
          </w:p>
        </w:tc>
        <w:tc>
          <w:tcPr>
            <w:tcW w:w="2410" w:type="dxa"/>
          </w:tcPr>
          <w:p>
            <w:pPr>
              <w:pStyle w:val="yTableNAm"/>
            </w:pPr>
            <w:r>
              <w:t>Black</w:t>
            </w:r>
            <w:r>
              <w:noBreakHyphen/>
              <w:t>Striped Mussel</w:t>
            </w:r>
          </w:p>
        </w:tc>
        <w:tc>
          <w:tcPr>
            <w:tcW w:w="2268" w:type="dxa"/>
          </w:tcPr>
          <w:p>
            <w:pPr>
              <w:pStyle w:val="yTableNAm"/>
            </w:pPr>
            <w:r>
              <w:t>Any area of the State</w:t>
            </w:r>
          </w:p>
        </w:tc>
      </w:tr>
      <w:tr>
        <w:trPr>
          <w:cantSplit/>
        </w:trPr>
        <w:tc>
          <w:tcPr>
            <w:tcW w:w="2410" w:type="dxa"/>
          </w:tcPr>
          <w:p>
            <w:pPr>
              <w:pStyle w:val="yTableNAm"/>
              <w:rPr>
                <w:i/>
              </w:rPr>
            </w:pPr>
            <w:r>
              <w:rPr>
                <w:i/>
              </w:rPr>
              <w:t>Neogobius melanostomus</w:t>
            </w:r>
          </w:p>
        </w:tc>
        <w:tc>
          <w:tcPr>
            <w:tcW w:w="2410" w:type="dxa"/>
          </w:tcPr>
          <w:p>
            <w:pPr>
              <w:pStyle w:val="yTableNAm"/>
            </w:pPr>
            <w:r>
              <w:t>Round Goby</w:t>
            </w:r>
          </w:p>
        </w:tc>
        <w:tc>
          <w:tcPr>
            <w:tcW w:w="2268" w:type="dxa"/>
          </w:tcPr>
          <w:p>
            <w:pPr>
              <w:pStyle w:val="yTableNAm"/>
            </w:pPr>
            <w:r>
              <w:t>Any area of the State</w:t>
            </w:r>
          </w:p>
        </w:tc>
      </w:tr>
      <w:tr>
        <w:trPr>
          <w:cantSplit/>
        </w:trPr>
        <w:tc>
          <w:tcPr>
            <w:tcW w:w="2410" w:type="dxa"/>
          </w:tcPr>
          <w:p>
            <w:pPr>
              <w:pStyle w:val="yTableNAm"/>
              <w:rPr>
                <w:i/>
              </w:rPr>
            </w:pPr>
            <w:r>
              <w:rPr>
                <w:i/>
              </w:rPr>
              <w:t xml:space="preserve">Notropis </w:t>
            </w:r>
            <w:r>
              <w:t>spp.</w:t>
            </w:r>
            <w:r>
              <w:rPr>
                <w:i/>
              </w:rPr>
              <w:t xml:space="preserve"> </w:t>
            </w:r>
            <w:r>
              <w:br/>
              <w:t>(entire genus)</w:t>
            </w:r>
          </w:p>
        </w:tc>
        <w:tc>
          <w:tcPr>
            <w:tcW w:w="2410" w:type="dxa"/>
          </w:tcPr>
          <w:p>
            <w:pPr>
              <w:pStyle w:val="yTableNAm"/>
            </w:pPr>
            <w:r>
              <w:t>Shiners</w:t>
            </w:r>
          </w:p>
        </w:tc>
        <w:tc>
          <w:tcPr>
            <w:tcW w:w="2268" w:type="dxa"/>
          </w:tcPr>
          <w:p>
            <w:pPr>
              <w:pStyle w:val="yTableNAm"/>
            </w:pPr>
            <w:r>
              <w:t>Any area of the State</w:t>
            </w:r>
          </w:p>
        </w:tc>
      </w:tr>
      <w:tr>
        <w:trPr>
          <w:cantSplit/>
        </w:trPr>
        <w:tc>
          <w:tcPr>
            <w:tcW w:w="2410" w:type="dxa"/>
          </w:tcPr>
          <w:p>
            <w:pPr>
              <w:pStyle w:val="yTableNAm"/>
              <w:rPr>
                <w:i/>
              </w:rPr>
            </w:pPr>
            <w:r>
              <w:rPr>
                <w:i/>
              </w:rPr>
              <w:t>Noturus albater</w:t>
            </w:r>
          </w:p>
        </w:tc>
        <w:tc>
          <w:tcPr>
            <w:tcW w:w="2410" w:type="dxa"/>
          </w:tcPr>
          <w:p>
            <w:pPr>
              <w:pStyle w:val="yTableNAm"/>
            </w:pPr>
            <w:r>
              <w:t>Ozark Madtom</w:t>
            </w:r>
          </w:p>
        </w:tc>
        <w:tc>
          <w:tcPr>
            <w:tcW w:w="2268" w:type="dxa"/>
          </w:tcPr>
          <w:p>
            <w:pPr>
              <w:pStyle w:val="yTableNAm"/>
            </w:pPr>
            <w:r>
              <w:t>Any area of the State</w:t>
            </w:r>
          </w:p>
        </w:tc>
      </w:tr>
      <w:tr>
        <w:trPr>
          <w:cantSplit/>
        </w:trPr>
        <w:tc>
          <w:tcPr>
            <w:tcW w:w="2410" w:type="dxa"/>
          </w:tcPr>
          <w:p>
            <w:pPr>
              <w:pStyle w:val="yTableNAm"/>
              <w:rPr>
                <w:i/>
              </w:rPr>
            </w:pPr>
            <w:r>
              <w:rPr>
                <w:i/>
              </w:rPr>
              <w:t>Noturus baileyi</w:t>
            </w:r>
          </w:p>
        </w:tc>
        <w:tc>
          <w:tcPr>
            <w:tcW w:w="2410" w:type="dxa"/>
          </w:tcPr>
          <w:p>
            <w:pPr>
              <w:pStyle w:val="yTableNAm"/>
            </w:pPr>
            <w:r>
              <w:t>Smoky Madtom</w:t>
            </w:r>
          </w:p>
        </w:tc>
        <w:tc>
          <w:tcPr>
            <w:tcW w:w="2268" w:type="dxa"/>
          </w:tcPr>
          <w:p>
            <w:pPr>
              <w:pStyle w:val="yTableNAm"/>
            </w:pPr>
            <w:r>
              <w:t>Any area of the State</w:t>
            </w:r>
          </w:p>
        </w:tc>
      </w:tr>
      <w:tr>
        <w:trPr>
          <w:cantSplit/>
        </w:trPr>
        <w:tc>
          <w:tcPr>
            <w:tcW w:w="2410" w:type="dxa"/>
          </w:tcPr>
          <w:p>
            <w:pPr>
              <w:pStyle w:val="yTableNAm"/>
              <w:rPr>
                <w:i/>
              </w:rPr>
            </w:pPr>
            <w:r>
              <w:rPr>
                <w:i/>
              </w:rPr>
              <w:t>Noturus crypticus</w:t>
            </w:r>
          </w:p>
        </w:tc>
        <w:tc>
          <w:tcPr>
            <w:tcW w:w="2410" w:type="dxa"/>
          </w:tcPr>
          <w:p>
            <w:pPr>
              <w:pStyle w:val="yTableNAm"/>
            </w:pPr>
            <w:r>
              <w:t>Chucky Madtom</w:t>
            </w:r>
          </w:p>
        </w:tc>
        <w:tc>
          <w:tcPr>
            <w:tcW w:w="2268" w:type="dxa"/>
          </w:tcPr>
          <w:p>
            <w:pPr>
              <w:pStyle w:val="yTableNAm"/>
            </w:pPr>
            <w:r>
              <w:t>Any area of the State</w:t>
            </w:r>
          </w:p>
        </w:tc>
      </w:tr>
      <w:tr>
        <w:trPr>
          <w:cantSplit/>
        </w:trPr>
        <w:tc>
          <w:tcPr>
            <w:tcW w:w="2410" w:type="dxa"/>
          </w:tcPr>
          <w:p>
            <w:pPr>
              <w:pStyle w:val="yTableNAm"/>
              <w:rPr>
                <w:i/>
              </w:rPr>
            </w:pPr>
            <w:r>
              <w:rPr>
                <w:i/>
              </w:rPr>
              <w:t>Noturus elegans</w:t>
            </w:r>
          </w:p>
        </w:tc>
        <w:tc>
          <w:tcPr>
            <w:tcW w:w="2410" w:type="dxa"/>
          </w:tcPr>
          <w:p>
            <w:pPr>
              <w:pStyle w:val="yTableNAm"/>
            </w:pPr>
            <w:r>
              <w:t>Elegant Madtom</w:t>
            </w:r>
          </w:p>
        </w:tc>
        <w:tc>
          <w:tcPr>
            <w:tcW w:w="2268" w:type="dxa"/>
          </w:tcPr>
          <w:p>
            <w:pPr>
              <w:pStyle w:val="yTableNAm"/>
            </w:pPr>
            <w:r>
              <w:t>Any area of the State</w:t>
            </w:r>
          </w:p>
        </w:tc>
      </w:tr>
      <w:tr>
        <w:trPr>
          <w:cantSplit/>
        </w:trPr>
        <w:tc>
          <w:tcPr>
            <w:tcW w:w="2410" w:type="dxa"/>
          </w:tcPr>
          <w:p>
            <w:pPr>
              <w:pStyle w:val="yTableNAm"/>
              <w:rPr>
                <w:i/>
              </w:rPr>
            </w:pPr>
            <w:r>
              <w:rPr>
                <w:i/>
              </w:rPr>
              <w:t>Noturus eleutherus</w:t>
            </w:r>
          </w:p>
        </w:tc>
        <w:tc>
          <w:tcPr>
            <w:tcW w:w="2410" w:type="dxa"/>
          </w:tcPr>
          <w:p>
            <w:pPr>
              <w:pStyle w:val="yTableNAm"/>
            </w:pPr>
            <w:r>
              <w:t>Mountain Madtom</w:t>
            </w:r>
          </w:p>
        </w:tc>
        <w:tc>
          <w:tcPr>
            <w:tcW w:w="2268" w:type="dxa"/>
          </w:tcPr>
          <w:p>
            <w:pPr>
              <w:pStyle w:val="yTableNAm"/>
            </w:pPr>
            <w:r>
              <w:t>Any area of the State</w:t>
            </w:r>
          </w:p>
        </w:tc>
      </w:tr>
      <w:tr>
        <w:trPr>
          <w:cantSplit/>
        </w:trPr>
        <w:tc>
          <w:tcPr>
            <w:tcW w:w="2410" w:type="dxa"/>
          </w:tcPr>
          <w:p>
            <w:pPr>
              <w:pStyle w:val="yTableNAm"/>
              <w:rPr>
                <w:i/>
              </w:rPr>
            </w:pPr>
            <w:r>
              <w:rPr>
                <w:i/>
              </w:rPr>
              <w:t>Noturus exilis</w:t>
            </w:r>
          </w:p>
        </w:tc>
        <w:tc>
          <w:tcPr>
            <w:tcW w:w="2410" w:type="dxa"/>
          </w:tcPr>
          <w:p>
            <w:pPr>
              <w:pStyle w:val="yTableNAm"/>
            </w:pPr>
            <w:r>
              <w:t>Slender Madtom</w:t>
            </w:r>
          </w:p>
        </w:tc>
        <w:tc>
          <w:tcPr>
            <w:tcW w:w="2268" w:type="dxa"/>
          </w:tcPr>
          <w:p>
            <w:pPr>
              <w:pStyle w:val="yTableNAm"/>
            </w:pPr>
            <w:r>
              <w:t>Any area of the State</w:t>
            </w:r>
          </w:p>
        </w:tc>
      </w:tr>
      <w:tr>
        <w:trPr>
          <w:cantSplit/>
        </w:trPr>
        <w:tc>
          <w:tcPr>
            <w:tcW w:w="2410" w:type="dxa"/>
          </w:tcPr>
          <w:p>
            <w:pPr>
              <w:pStyle w:val="yTableNAm"/>
              <w:rPr>
                <w:i/>
              </w:rPr>
            </w:pPr>
            <w:r>
              <w:rPr>
                <w:i/>
              </w:rPr>
              <w:t>Noturus fasciatus</w:t>
            </w:r>
          </w:p>
        </w:tc>
        <w:tc>
          <w:tcPr>
            <w:tcW w:w="2410" w:type="dxa"/>
          </w:tcPr>
          <w:p>
            <w:pPr>
              <w:pStyle w:val="yTableNAm"/>
            </w:pPr>
            <w:r>
              <w:t>Saddled Madtom</w:t>
            </w:r>
          </w:p>
        </w:tc>
        <w:tc>
          <w:tcPr>
            <w:tcW w:w="2268" w:type="dxa"/>
          </w:tcPr>
          <w:p>
            <w:pPr>
              <w:pStyle w:val="yTableNAm"/>
            </w:pPr>
            <w:r>
              <w:t>Any area of the State</w:t>
            </w:r>
          </w:p>
        </w:tc>
      </w:tr>
      <w:tr>
        <w:trPr>
          <w:cantSplit/>
        </w:trPr>
        <w:tc>
          <w:tcPr>
            <w:tcW w:w="2410" w:type="dxa"/>
          </w:tcPr>
          <w:p>
            <w:pPr>
              <w:pStyle w:val="yTableNAm"/>
              <w:rPr>
                <w:i/>
              </w:rPr>
            </w:pPr>
            <w:r>
              <w:rPr>
                <w:i/>
              </w:rPr>
              <w:t>Noturus flavater</w:t>
            </w:r>
          </w:p>
        </w:tc>
        <w:tc>
          <w:tcPr>
            <w:tcW w:w="2410" w:type="dxa"/>
          </w:tcPr>
          <w:p>
            <w:pPr>
              <w:pStyle w:val="yTableNAm"/>
            </w:pPr>
            <w:r>
              <w:t>Checkered Madtom</w:t>
            </w:r>
          </w:p>
        </w:tc>
        <w:tc>
          <w:tcPr>
            <w:tcW w:w="2268" w:type="dxa"/>
          </w:tcPr>
          <w:p>
            <w:pPr>
              <w:pStyle w:val="yTableNAm"/>
            </w:pPr>
            <w:r>
              <w:t>Any area of the State</w:t>
            </w:r>
          </w:p>
        </w:tc>
      </w:tr>
      <w:tr>
        <w:trPr>
          <w:cantSplit/>
        </w:trPr>
        <w:tc>
          <w:tcPr>
            <w:tcW w:w="2410" w:type="dxa"/>
          </w:tcPr>
          <w:p>
            <w:pPr>
              <w:pStyle w:val="yTableNAm"/>
              <w:rPr>
                <w:i/>
              </w:rPr>
            </w:pPr>
            <w:r>
              <w:rPr>
                <w:i/>
              </w:rPr>
              <w:t>Noturus flavipinnis</w:t>
            </w:r>
          </w:p>
        </w:tc>
        <w:tc>
          <w:tcPr>
            <w:tcW w:w="2410" w:type="dxa"/>
          </w:tcPr>
          <w:p>
            <w:pPr>
              <w:pStyle w:val="yTableNAm"/>
            </w:pPr>
            <w:r>
              <w:t>Yellowfin Madtom</w:t>
            </w:r>
          </w:p>
        </w:tc>
        <w:tc>
          <w:tcPr>
            <w:tcW w:w="2268" w:type="dxa"/>
          </w:tcPr>
          <w:p>
            <w:pPr>
              <w:pStyle w:val="yTableNAm"/>
            </w:pPr>
            <w:r>
              <w:t>Any area of the State</w:t>
            </w:r>
          </w:p>
        </w:tc>
      </w:tr>
      <w:tr>
        <w:trPr>
          <w:cantSplit/>
        </w:trPr>
        <w:tc>
          <w:tcPr>
            <w:tcW w:w="2410" w:type="dxa"/>
          </w:tcPr>
          <w:p>
            <w:pPr>
              <w:pStyle w:val="yTableNAm"/>
              <w:rPr>
                <w:i/>
              </w:rPr>
            </w:pPr>
            <w:r>
              <w:rPr>
                <w:i/>
              </w:rPr>
              <w:t>Noturus flavus</w:t>
            </w:r>
          </w:p>
        </w:tc>
        <w:tc>
          <w:tcPr>
            <w:tcW w:w="2410" w:type="dxa"/>
          </w:tcPr>
          <w:p>
            <w:pPr>
              <w:pStyle w:val="yTableNAm"/>
            </w:pPr>
            <w:r>
              <w:t>Stonecat</w:t>
            </w:r>
          </w:p>
        </w:tc>
        <w:tc>
          <w:tcPr>
            <w:tcW w:w="2268" w:type="dxa"/>
          </w:tcPr>
          <w:p>
            <w:pPr>
              <w:pStyle w:val="yTableNAm"/>
            </w:pPr>
            <w:r>
              <w:t>Any area of the State</w:t>
            </w:r>
          </w:p>
        </w:tc>
      </w:tr>
      <w:tr>
        <w:trPr>
          <w:cantSplit/>
        </w:trPr>
        <w:tc>
          <w:tcPr>
            <w:tcW w:w="2410" w:type="dxa"/>
          </w:tcPr>
          <w:p>
            <w:pPr>
              <w:pStyle w:val="yTableNAm"/>
              <w:rPr>
                <w:i/>
              </w:rPr>
            </w:pPr>
            <w:r>
              <w:rPr>
                <w:i/>
              </w:rPr>
              <w:t>Noturus funebris</w:t>
            </w:r>
          </w:p>
        </w:tc>
        <w:tc>
          <w:tcPr>
            <w:tcW w:w="2410" w:type="dxa"/>
          </w:tcPr>
          <w:p>
            <w:pPr>
              <w:pStyle w:val="yTableNAm"/>
            </w:pPr>
            <w:r>
              <w:t>Black Madtom</w:t>
            </w:r>
          </w:p>
        </w:tc>
        <w:tc>
          <w:tcPr>
            <w:tcW w:w="2268" w:type="dxa"/>
          </w:tcPr>
          <w:p>
            <w:pPr>
              <w:pStyle w:val="yTableNAm"/>
            </w:pPr>
            <w:r>
              <w:t>Any area of the State</w:t>
            </w:r>
          </w:p>
        </w:tc>
      </w:tr>
      <w:tr>
        <w:trPr>
          <w:cantSplit/>
        </w:trPr>
        <w:tc>
          <w:tcPr>
            <w:tcW w:w="2410" w:type="dxa"/>
          </w:tcPr>
          <w:p>
            <w:pPr>
              <w:pStyle w:val="yTableNAm"/>
              <w:rPr>
                <w:i/>
              </w:rPr>
            </w:pPr>
            <w:r>
              <w:rPr>
                <w:i/>
              </w:rPr>
              <w:t>Noturus furiosus</w:t>
            </w:r>
          </w:p>
        </w:tc>
        <w:tc>
          <w:tcPr>
            <w:tcW w:w="2410" w:type="dxa"/>
          </w:tcPr>
          <w:p>
            <w:pPr>
              <w:pStyle w:val="yTableNAm"/>
            </w:pPr>
            <w:r>
              <w:t>Carolina Madtom</w:t>
            </w:r>
          </w:p>
        </w:tc>
        <w:tc>
          <w:tcPr>
            <w:tcW w:w="2268" w:type="dxa"/>
          </w:tcPr>
          <w:p>
            <w:pPr>
              <w:pStyle w:val="yTableNAm"/>
            </w:pPr>
            <w:r>
              <w:t>Any area of the State</w:t>
            </w:r>
          </w:p>
        </w:tc>
      </w:tr>
      <w:tr>
        <w:trPr>
          <w:cantSplit/>
        </w:trPr>
        <w:tc>
          <w:tcPr>
            <w:tcW w:w="2410" w:type="dxa"/>
          </w:tcPr>
          <w:p>
            <w:pPr>
              <w:pStyle w:val="yTableNAm"/>
              <w:rPr>
                <w:i/>
              </w:rPr>
            </w:pPr>
            <w:r>
              <w:rPr>
                <w:i/>
              </w:rPr>
              <w:t>Noturus gilberti</w:t>
            </w:r>
          </w:p>
        </w:tc>
        <w:tc>
          <w:tcPr>
            <w:tcW w:w="2410" w:type="dxa"/>
          </w:tcPr>
          <w:p>
            <w:pPr>
              <w:pStyle w:val="yTableNAm"/>
            </w:pPr>
            <w:r>
              <w:t>Orangefin Madtom</w:t>
            </w:r>
          </w:p>
        </w:tc>
        <w:tc>
          <w:tcPr>
            <w:tcW w:w="2268" w:type="dxa"/>
          </w:tcPr>
          <w:p>
            <w:pPr>
              <w:pStyle w:val="yTableNAm"/>
            </w:pPr>
            <w:r>
              <w:t>Any area of the State</w:t>
            </w:r>
          </w:p>
        </w:tc>
      </w:tr>
      <w:tr>
        <w:trPr>
          <w:cantSplit/>
        </w:trPr>
        <w:tc>
          <w:tcPr>
            <w:tcW w:w="2410" w:type="dxa"/>
          </w:tcPr>
          <w:p>
            <w:pPr>
              <w:pStyle w:val="yTableNAm"/>
              <w:rPr>
                <w:i/>
              </w:rPr>
            </w:pPr>
            <w:r>
              <w:rPr>
                <w:i/>
              </w:rPr>
              <w:t>Noturus gladiator</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Noturus gyrinus</w:t>
            </w:r>
          </w:p>
        </w:tc>
        <w:tc>
          <w:tcPr>
            <w:tcW w:w="2410" w:type="dxa"/>
          </w:tcPr>
          <w:p>
            <w:pPr>
              <w:pStyle w:val="yTableNAm"/>
            </w:pPr>
            <w:r>
              <w:t>Tadpole Madtom</w:t>
            </w:r>
          </w:p>
        </w:tc>
        <w:tc>
          <w:tcPr>
            <w:tcW w:w="2268" w:type="dxa"/>
          </w:tcPr>
          <w:p>
            <w:pPr>
              <w:pStyle w:val="yTableNAm"/>
            </w:pPr>
            <w:r>
              <w:t>Any area of the State</w:t>
            </w:r>
          </w:p>
        </w:tc>
      </w:tr>
      <w:tr>
        <w:trPr>
          <w:cantSplit/>
        </w:trPr>
        <w:tc>
          <w:tcPr>
            <w:tcW w:w="2410" w:type="dxa"/>
          </w:tcPr>
          <w:p>
            <w:pPr>
              <w:pStyle w:val="yTableNAm"/>
              <w:rPr>
                <w:i/>
              </w:rPr>
            </w:pPr>
            <w:r>
              <w:rPr>
                <w:i/>
              </w:rPr>
              <w:t>Noturus hildebrandi hildebrandi</w:t>
            </w:r>
          </w:p>
        </w:tc>
        <w:tc>
          <w:tcPr>
            <w:tcW w:w="2410" w:type="dxa"/>
          </w:tcPr>
          <w:p>
            <w:pPr>
              <w:pStyle w:val="yTableNAm"/>
            </w:pPr>
            <w:r>
              <w:t xml:space="preserve">Least Madtom </w:t>
            </w:r>
          </w:p>
        </w:tc>
        <w:tc>
          <w:tcPr>
            <w:tcW w:w="2268" w:type="dxa"/>
          </w:tcPr>
          <w:p>
            <w:pPr>
              <w:pStyle w:val="yTableNAm"/>
            </w:pPr>
            <w:r>
              <w:t>Any area of the State</w:t>
            </w:r>
          </w:p>
        </w:tc>
      </w:tr>
      <w:tr>
        <w:trPr>
          <w:cantSplit/>
        </w:trPr>
        <w:tc>
          <w:tcPr>
            <w:tcW w:w="2410" w:type="dxa"/>
          </w:tcPr>
          <w:p>
            <w:pPr>
              <w:pStyle w:val="yTableNAm"/>
              <w:rPr>
                <w:i/>
              </w:rPr>
            </w:pPr>
            <w:r>
              <w:rPr>
                <w:i/>
              </w:rPr>
              <w:t>Noturus hildebrandi lautus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Noturus insignis</w:t>
            </w:r>
          </w:p>
        </w:tc>
        <w:tc>
          <w:tcPr>
            <w:tcW w:w="2410" w:type="dxa"/>
          </w:tcPr>
          <w:p>
            <w:pPr>
              <w:pStyle w:val="yTableNAm"/>
            </w:pPr>
            <w:r>
              <w:t>Margined Madtom</w:t>
            </w:r>
          </w:p>
        </w:tc>
        <w:tc>
          <w:tcPr>
            <w:tcW w:w="2268" w:type="dxa"/>
          </w:tcPr>
          <w:p>
            <w:pPr>
              <w:pStyle w:val="yTableNAm"/>
            </w:pPr>
            <w:r>
              <w:t>Any area of the State</w:t>
            </w:r>
          </w:p>
        </w:tc>
      </w:tr>
      <w:tr>
        <w:trPr>
          <w:cantSplit/>
        </w:trPr>
        <w:tc>
          <w:tcPr>
            <w:tcW w:w="2410" w:type="dxa"/>
          </w:tcPr>
          <w:p>
            <w:pPr>
              <w:pStyle w:val="yTableNAm"/>
              <w:rPr>
                <w:i/>
              </w:rPr>
            </w:pPr>
            <w:r>
              <w:rPr>
                <w:i/>
              </w:rPr>
              <w:t>Noturus lachneri</w:t>
            </w:r>
          </w:p>
        </w:tc>
        <w:tc>
          <w:tcPr>
            <w:tcW w:w="2410" w:type="dxa"/>
          </w:tcPr>
          <w:p>
            <w:pPr>
              <w:pStyle w:val="yTableNAm"/>
            </w:pPr>
            <w:r>
              <w:t>Ouachita Madtom</w:t>
            </w:r>
          </w:p>
        </w:tc>
        <w:tc>
          <w:tcPr>
            <w:tcW w:w="2268" w:type="dxa"/>
          </w:tcPr>
          <w:p>
            <w:pPr>
              <w:pStyle w:val="yTableNAm"/>
            </w:pPr>
            <w:r>
              <w:t>Any area of the State</w:t>
            </w:r>
          </w:p>
        </w:tc>
      </w:tr>
      <w:tr>
        <w:trPr>
          <w:cantSplit/>
        </w:trPr>
        <w:tc>
          <w:tcPr>
            <w:tcW w:w="2410" w:type="dxa"/>
          </w:tcPr>
          <w:p>
            <w:pPr>
              <w:pStyle w:val="yTableNAm"/>
              <w:rPr>
                <w:i/>
              </w:rPr>
            </w:pPr>
            <w:r>
              <w:rPr>
                <w:i/>
              </w:rPr>
              <w:t>Noturus leptacanthus</w:t>
            </w:r>
          </w:p>
        </w:tc>
        <w:tc>
          <w:tcPr>
            <w:tcW w:w="2410" w:type="dxa"/>
          </w:tcPr>
          <w:p>
            <w:pPr>
              <w:pStyle w:val="yTableNAm"/>
            </w:pPr>
            <w:r>
              <w:t>Speckled Madtom</w:t>
            </w:r>
          </w:p>
        </w:tc>
        <w:tc>
          <w:tcPr>
            <w:tcW w:w="2268" w:type="dxa"/>
          </w:tcPr>
          <w:p>
            <w:pPr>
              <w:pStyle w:val="yTableNAm"/>
            </w:pPr>
            <w:r>
              <w:t>Any area of the State</w:t>
            </w:r>
          </w:p>
        </w:tc>
      </w:tr>
      <w:tr>
        <w:trPr>
          <w:cantSplit/>
        </w:trPr>
        <w:tc>
          <w:tcPr>
            <w:tcW w:w="2410" w:type="dxa"/>
          </w:tcPr>
          <w:p>
            <w:pPr>
              <w:pStyle w:val="yTableNAm"/>
              <w:rPr>
                <w:i/>
              </w:rPr>
            </w:pPr>
            <w:r>
              <w:rPr>
                <w:i/>
              </w:rPr>
              <w:t>Noturus maydeni</w:t>
            </w:r>
          </w:p>
        </w:tc>
        <w:tc>
          <w:tcPr>
            <w:tcW w:w="2410" w:type="dxa"/>
          </w:tcPr>
          <w:p>
            <w:pPr>
              <w:pStyle w:val="yTableNAm"/>
            </w:pPr>
            <w:r>
              <w:t>Black River Madtom</w:t>
            </w:r>
          </w:p>
        </w:tc>
        <w:tc>
          <w:tcPr>
            <w:tcW w:w="2268" w:type="dxa"/>
          </w:tcPr>
          <w:p>
            <w:pPr>
              <w:pStyle w:val="yTableNAm"/>
            </w:pPr>
            <w:r>
              <w:t>Any area of the State</w:t>
            </w:r>
          </w:p>
        </w:tc>
      </w:tr>
      <w:tr>
        <w:trPr>
          <w:cantSplit/>
        </w:trPr>
        <w:tc>
          <w:tcPr>
            <w:tcW w:w="2410" w:type="dxa"/>
          </w:tcPr>
          <w:p>
            <w:pPr>
              <w:pStyle w:val="yTableNAm"/>
              <w:rPr>
                <w:i/>
              </w:rPr>
            </w:pPr>
            <w:r>
              <w:rPr>
                <w:i/>
              </w:rPr>
              <w:t>Noturus miurus</w:t>
            </w:r>
          </w:p>
        </w:tc>
        <w:tc>
          <w:tcPr>
            <w:tcW w:w="2410" w:type="dxa"/>
          </w:tcPr>
          <w:p>
            <w:pPr>
              <w:pStyle w:val="yTableNAm"/>
            </w:pPr>
            <w:r>
              <w:t>Brindled Madtom</w:t>
            </w:r>
          </w:p>
        </w:tc>
        <w:tc>
          <w:tcPr>
            <w:tcW w:w="2268" w:type="dxa"/>
          </w:tcPr>
          <w:p>
            <w:pPr>
              <w:pStyle w:val="yTableNAm"/>
            </w:pPr>
            <w:r>
              <w:t>Any area of the State</w:t>
            </w:r>
          </w:p>
        </w:tc>
      </w:tr>
      <w:tr>
        <w:trPr>
          <w:cantSplit/>
        </w:trPr>
        <w:tc>
          <w:tcPr>
            <w:tcW w:w="2410" w:type="dxa"/>
          </w:tcPr>
          <w:p>
            <w:pPr>
              <w:pStyle w:val="yTableNAm"/>
              <w:rPr>
                <w:i/>
              </w:rPr>
            </w:pPr>
            <w:r>
              <w:rPr>
                <w:i/>
              </w:rPr>
              <w:t>Noturus munitus</w:t>
            </w:r>
          </w:p>
        </w:tc>
        <w:tc>
          <w:tcPr>
            <w:tcW w:w="2410" w:type="dxa"/>
          </w:tcPr>
          <w:p>
            <w:pPr>
              <w:pStyle w:val="yTableNAm"/>
            </w:pPr>
            <w:r>
              <w:t>Frecklebelly Madtom</w:t>
            </w:r>
          </w:p>
        </w:tc>
        <w:tc>
          <w:tcPr>
            <w:tcW w:w="2268" w:type="dxa"/>
          </w:tcPr>
          <w:p>
            <w:pPr>
              <w:pStyle w:val="yTableNAm"/>
            </w:pPr>
            <w:r>
              <w:t>Any area of the State</w:t>
            </w:r>
          </w:p>
        </w:tc>
      </w:tr>
      <w:tr>
        <w:trPr>
          <w:cantSplit/>
        </w:trPr>
        <w:tc>
          <w:tcPr>
            <w:tcW w:w="2410" w:type="dxa"/>
          </w:tcPr>
          <w:p>
            <w:pPr>
              <w:pStyle w:val="yTableNAm"/>
              <w:rPr>
                <w:i/>
              </w:rPr>
            </w:pPr>
            <w:r>
              <w:rPr>
                <w:i/>
              </w:rPr>
              <w:t>Noturus nocturnus</w:t>
            </w:r>
          </w:p>
        </w:tc>
        <w:tc>
          <w:tcPr>
            <w:tcW w:w="2410" w:type="dxa"/>
          </w:tcPr>
          <w:p>
            <w:pPr>
              <w:pStyle w:val="yTableNAm"/>
            </w:pPr>
            <w:r>
              <w:t>Freckled Madtom</w:t>
            </w:r>
          </w:p>
        </w:tc>
        <w:tc>
          <w:tcPr>
            <w:tcW w:w="2268" w:type="dxa"/>
          </w:tcPr>
          <w:p>
            <w:pPr>
              <w:pStyle w:val="yTableNAm"/>
            </w:pPr>
            <w:r>
              <w:t>Any area of the State</w:t>
            </w:r>
          </w:p>
        </w:tc>
      </w:tr>
      <w:tr>
        <w:trPr>
          <w:cantSplit/>
        </w:trPr>
        <w:tc>
          <w:tcPr>
            <w:tcW w:w="2410" w:type="dxa"/>
          </w:tcPr>
          <w:p>
            <w:pPr>
              <w:pStyle w:val="yTableNAm"/>
              <w:rPr>
                <w:i/>
              </w:rPr>
            </w:pPr>
            <w:r>
              <w:rPr>
                <w:i/>
              </w:rPr>
              <w:t>Noturus phaeus</w:t>
            </w:r>
          </w:p>
        </w:tc>
        <w:tc>
          <w:tcPr>
            <w:tcW w:w="2410" w:type="dxa"/>
          </w:tcPr>
          <w:p>
            <w:pPr>
              <w:pStyle w:val="yTableNAm"/>
            </w:pPr>
            <w:r>
              <w:t>Brown Madtom</w:t>
            </w:r>
          </w:p>
        </w:tc>
        <w:tc>
          <w:tcPr>
            <w:tcW w:w="2268" w:type="dxa"/>
          </w:tcPr>
          <w:p>
            <w:pPr>
              <w:pStyle w:val="yTableNAm"/>
            </w:pPr>
            <w:r>
              <w:t>Any area of the State</w:t>
            </w:r>
          </w:p>
        </w:tc>
      </w:tr>
      <w:tr>
        <w:trPr>
          <w:cantSplit/>
        </w:trPr>
        <w:tc>
          <w:tcPr>
            <w:tcW w:w="2410" w:type="dxa"/>
          </w:tcPr>
          <w:p>
            <w:pPr>
              <w:pStyle w:val="yTableNAm"/>
              <w:rPr>
                <w:i/>
              </w:rPr>
            </w:pPr>
            <w:r>
              <w:rPr>
                <w:i/>
              </w:rPr>
              <w:t>Noturus placidus</w:t>
            </w:r>
          </w:p>
        </w:tc>
        <w:tc>
          <w:tcPr>
            <w:tcW w:w="2410" w:type="dxa"/>
          </w:tcPr>
          <w:p>
            <w:pPr>
              <w:pStyle w:val="yTableNAm"/>
            </w:pPr>
            <w:r>
              <w:t>Neosho Madtom</w:t>
            </w:r>
          </w:p>
        </w:tc>
        <w:tc>
          <w:tcPr>
            <w:tcW w:w="2268" w:type="dxa"/>
          </w:tcPr>
          <w:p>
            <w:pPr>
              <w:pStyle w:val="yTableNAm"/>
            </w:pPr>
            <w:r>
              <w:t>Any area of the State</w:t>
            </w:r>
          </w:p>
        </w:tc>
      </w:tr>
      <w:tr>
        <w:trPr>
          <w:cantSplit/>
        </w:trPr>
        <w:tc>
          <w:tcPr>
            <w:tcW w:w="2410" w:type="dxa"/>
          </w:tcPr>
          <w:p>
            <w:pPr>
              <w:pStyle w:val="yTableNAm"/>
              <w:rPr>
                <w:i/>
              </w:rPr>
            </w:pPr>
            <w:r>
              <w:rPr>
                <w:i/>
              </w:rPr>
              <w:t>Noturus stanauli</w:t>
            </w:r>
          </w:p>
        </w:tc>
        <w:tc>
          <w:tcPr>
            <w:tcW w:w="2410" w:type="dxa"/>
          </w:tcPr>
          <w:p>
            <w:pPr>
              <w:pStyle w:val="yTableNAm"/>
            </w:pPr>
            <w:r>
              <w:t>Pygmy Madtom</w:t>
            </w:r>
          </w:p>
        </w:tc>
        <w:tc>
          <w:tcPr>
            <w:tcW w:w="2268" w:type="dxa"/>
          </w:tcPr>
          <w:p>
            <w:pPr>
              <w:pStyle w:val="yTableNAm"/>
            </w:pPr>
            <w:r>
              <w:t>Any area of the State</w:t>
            </w:r>
          </w:p>
        </w:tc>
      </w:tr>
      <w:tr>
        <w:trPr>
          <w:cantSplit/>
        </w:trPr>
        <w:tc>
          <w:tcPr>
            <w:tcW w:w="2410" w:type="dxa"/>
          </w:tcPr>
          <w:p>
            <w:pPr>
              <w:pStyle w:val="yTableNAm"/>
              <w:rPr>
                <w:i/>
              </w:rPr>
            </w:pPr>
            <w:r>
              <w:rPr>
                <w:i/>
              </w:rPr>
              <w:t>Noturus stigmosus</w:t>
            </w:r>
          </w:p>
        </w:tc>
        <w:tc>
          <w:tcPr>
            <w:tcW w:w="2410" w:type="dxa"/>
          </w:tcPr>
          <w:p>
            <w:pPr>
              <w:pStyle w:val="yTableNAm"/>
            </w:pPr>
            <w:r>
              <w:t>Northern Madtom</w:t>
            </w:r>
          </w:p>
        </w:tc>
        <w:tc>
          <w:tcPr>
            <w:tcW w:w="2268" w:type="dxa"/>
          </w:tcPr>
          <w:p>
            <w:pPr>
              <w:pStyle w:val="yTableNAm"/>
            </w:pPr>
            <w:r>
              <w:t>Any area of the State</w:t>
            </w:r>
          </w:p>
        </w:tc>
      </w:tr>
      <w:tr>
        <w:trPr>
          <w:cantSplit/>
        </w:trPr>
        <w:tc>
          <w:tcPr>
            <w:tcW w:w="2410" w:type="dxa"/>
          </w:tcPr>
          <w:p>
            <w:pPr>
              <w:pStyle w:val="yTableNAm"/>
              <w:rPr>
                <w:i/>
              </w:rPr>
            </w:pPr>
            <w:r>
              <w:rPr>
                <w:i/>
              </w:rPr>
              <w:t>Noturus taylori</w:t>
            </w:r>
          </w:p>
        </w:tc>
        <w:tc>
          <w:tcPr>
            <w:tcW w:w="2410" w:type="dxa"/>
          </w:tcPr>
          <w:p>
            <w:pPr>
              <w:pStyle w:val="yTableNAm"/>
            </w:pPr>
            <w:r>
              <w:t>Caddo Madtom</w:t>
            </w:r>
          </w:p>
        </w:tc>
        <w:tc>
          <w:tcPr>
            <w:tcW w:w="2268" w:type="dxa"/>
          </w:tcPr>
          <w:p>
            <w:pPr>
              <w:pStyle w:val="yTableNAm"/>
            </w:pPr>
            <w:r>
              <w:t>Any area of the State</w:t>
            </w:r>
          </w:p>
        </w:tc>
      </w:tr>
      <w:tr>
        <w:trPr>
          <w:cantSplit/>
        </w:trPr>
        <w:tc>
          <w:tcPr>
            <w:tcW w:w="2410" w:type="dxa"/>
          </w:tcPr>
          <w:p>
            <w:pPr>
              <w:pStyle w:val="yTableNAm"/>
              <w:rPr>
                <w:i/>
              </w:rPr>
            </w:pPr>
            <w:r>
              <w:rPr>
                <w:i/>
              </w:rPr>
              <w:t>Noturus trautmani</w:t>
            </w:r>
          </w:p>
        </w:tc>
        <w:tc>
          <w:tcPr>
            <w:tcW w:w="2410" w:type="dxa"/>
          </w:tcPr>
          <w:p>
            <w:pPr>
              <w:pStyle w:val="yTableNAm"/>
            </w:pPr>
            <w:r>
              <w:t>Scioto Madtom</w:t>
            </w:r>
          </w:p>
        </w:tc>
        <w:tc>
          <w:tcPr>
            <w:tcW w:w="2268" w:type="dxa"/>
          </w:tcPr>
          <w:p>
            <w:pPr>
              <w:pStyle w:val="yTableNAm"/>
            </w:pPr>
            <w:r>
              <w:t>Any area of the State</w:t>
            </w:r>
          </w:p>
        </w:tc>
      </w:tr>
      <w:tr>
        <w:trPr>
          <w:cantSplit/>
        </w:trPr>
        <w:tc>
          <w:tcPr>
            <w:tcW w:w="2410" w:type="dxa"/>
          </w:tcPr>
          <w:p>
            <w:pPr>
              <w:pStyle w:val="yTableNAm"/>
              <w:rPr>
                <w:i/>
              </w:rPr>
            </w:pPr>
            <w:r>
              <w:rPr>
                <w:i/>
              </w:rPr>
              <w:t xml:space="preserve">Oreochromis </w:t>
            </w:r>
            <w:r>
              <w:t>spp. (entire genus)</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Oxydoras </w:t>
            </w:r>
            <w:r>
              <w:t xml:space="preserve">spp. </w:t>
            </w:r>
            <w:r>
              <w:rPr>
                <w:i/>
              </w:rPr>
              <w:br/>
            </w:r>
            <w:r>
              <w:t>(entire genus)</w:t>
            </w:r>
          </w:p>
        </w:tc>
        <w:tc>
          <w:tcPr>
            <w:tcW w:w="2410" w:type="dxa"/>
          </w:tcPr>
          <w:p>
            <w:pPr>
              <w:pStyle w:val="yTableNAm"/>
            </w:pPr>
            <w:r>
              <w:t>Ripsaw Catfish, Black Doras, Black Shielded Catfish</w:t>
            </w:r>
          </w:p>
        </w:tc>
        <w:tc>
          <w:tcPr>
            <w:tcW w:w="2268" w:type="dxa"/>
          </w:tcPr>
          <w:p>
            <w:pPr>
              <w:pStyle w:val="yTableNAm"/>
            </w:pPr>
            <w:r>
              <w:t>Any area of the State</w:t>
            </w:r>
          </w:p>
        </w:tc>
      </w:tr>
      <w:tr>
        <w:trPr>
          <w:cantSplit/>
        </w:trPr>
        <w:tc>
          <w:tcPr>
            <w:tcW w:w="2410" w:type="dxa"/>
          </w:tcPr>
          <w:p>
            <w:pPr>
              <w:pStyle w:val="yTableNAm"/>
              <w:rPr>
                <w:i/>
              </w:rPr>
            </w:pPr>
            <w:r>
              <w:rPr>
                <w:i/>
              </w:rPr>
              <w:t>Oxyeleotris heterodon</w:t>
            </w:r>
          </w:p>
        </w:tc>
        <w:tc>
          <w:tcPr>
            <w:tcW w:w="2410" w:type="dxa"/>
          </w:tcPr>
          <w:p>
            <w:pPr>
              <w:pStyle w:val="yTableNAm"/>
            </w:pPr>
            <w:r>
              <w:t>Sentani Gudgeon</w:t>
            </w:r>
          </w:p>
        </w:tc>
        <w:tc>
          <w:tcPr>
            <w:tcW w:w="2268" w:type="dxa"/>
          </w:tcPr>
          <w:p>
            <w:pPr>
              <w:pStyle w:val="yTableNAm"/>
            </w:pPr>
            <w:r>
              <w:t>Any area of the State</w:t>
            </w:r>
          </w:p>
        </w:tc>
      </w:tr>
      <w:tr>
        <w:trPr>
          <w:cantSplit/>
        </w:trPr>
        <w:tc>
          <w:tcPr>
            <w:tcW w:w="2410" w:type="dxa"/>
          </w:tcPr>
          <w:p>
            <w:pPr>
              <w:pStyle w:val="yTableNAm"/>
              <w:rPr>
                <w:i/>
              </w:rPr>
            </w:pPr>
            <w:r>
              <w:rPr>
                <w:i/>
              </w:rPr>
              <w:t>Oxyeleotris marmorata</w:t>
            </w:r>
          </w:p>
        </w:tc>
        <w:tc>
          <w:tcPr>
            <w:tcW w:w="2410" w:type="dxa"/>
          </w:tcPr>
          <w:p>
            <w:pPr>
              <w:pStyle w:val="yTableNAm"/>
            </w:pPr>
            <w:r>
              <w:t>Marble Goby</w:t>
            </w:r>
          </w:p>
        </w:tc>
        <w:tc>
          <w:tcPr>
            <w:tcW w:w="2268" w:type="dxa"/>
          </w:tcPr>
          <w:p>
            <w:pPr>
              <w:pStyle w:val="yTableNAm"/>
            </w:pPr>
            <w:r>
              <w:t>Any area of the State</w:t>
            </w:r>
          </w:p>
        </w:tc>
      </w:tr>
      <w:tr>
        <w:trPr>
          <w:cantSplit/>
        </w:trPr>
        <w:tc>
          <w:tcPr>
            <w:tcW w:w="2410" w:type="dxa"/>
          </w:tcPr>
          <w:p>
            <w:pPr>
              <w:pStyle w:val="yTableNAm"/>
              <w:rPr>
                <w:i/>
              </w:rPr>
            </w:pPr>
            <w:r>
              <w:rPr>
                <w:i/>
              </w:rPr>
              <w:t>Oxyeleotris siamensis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Oxyeleotris urophthalmoides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Oxyeleotris urophthalmus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Pachygrapsus fakaravensis</w:t>
            </w:r>
          </w:p>
        </w:tc>
        <w:tc>
          <w:tcPr>
            <w:tcW w:w="2410" w:type="dxa"/>
          </w:tcPr>
          <w:p>
            <w:pPr>
              <w:pStyle w:val="yTableNAm"/>
            </w:pPr>
            <w:r>
              <w:t>Polynesian Grapsid Crab</w:t>
            </w:r>
          </w:p>
        </w:tc>
        <w:tc>
          <w:tcPr>
            <w:tcW w:w="2268" w:type="dxa"/>
          </w:tcPr>
          <w:p>
            <w:pPr>
              <w:pStyle w:val="yTableNAm"/>
            </w:pPr>
            <w:r>
              <w:t>Any area of the State</w:t>
            </w:r>
          </w:p>
        </w:tc>
      </w:tr>
      <w:tr>
        <w:trPr>
          <w:cantSplit/>
        </w:trPr>
        <w:tc>
          <w:tcPr>
            <w:tcW w:w="2410" w:type="dxa"/>
          </w:tcPr>
          <w:p>
            <w:pPr>
              <w:pStyle w:val="yTableNAm"/>
              <w:rPr>
                <w:i/>
              </w:rPr>
            </w:pPr>
            <w:r>
              <w:rPr>
                <w:i/>
              </w:rPr>
              <w:t>Pangasianodon gigas</w:t>
            </w:r>
          </w:p>
        </w:tc>
        <w:tc>
          <w:tcPr>
            <w:tcW w:w="2410" w:type="dxa"/>
          </w:tcPr>
          <w:p>
            <w:pPr>
              <w:pStyle w:val="yTableNAm"/>
            </w:pPr>
            <w:r>
              <w:t>Mekong Giant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bedado</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bocourti</w:t>
            </w:r>
          </w:p>
        </w:tc>
        <w:tc>
          <w:tcPr>
            <w:tcW w:w="2410" w:type="dxa"/>
            <w:vAlign w:val="bottom"/>
          </w:tcPr>
          <w:p>
            <w:pPr>
              <w:pStyle w:val="yTableNAm"/>
              <w:rPr>
                <w:szCs w:val="22"/>
              </w:rPr>
            </w:pPr>
            <w:r>
              <w:rPr>
                <w:szCs w:val="22"/>
              </w:rPr>
              <w:t xml:space="preserve">Basa </w:t>
            </w:r>
            <w:r>
              <w:t>Fish</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conchophilus</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djambal</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Pangasius elongatus</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humeralis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kinabatanganensis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krempfi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kunyit</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larnaudii</w:t>
            </w:r>
          </w:p>
        </w:tc>
        <w:tc>
          <w:tcPr>
            <w:tcW w:w="2410" w:type="dxa"/>
          </w:tcPr>
          <w:p>
            <w:pPr>
              <w:pStyle w:val="yTableNAm"/>
            </w:pPr>
            <w:r>
              <w:t>Spot Pangasius</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lithostoma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macronema</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mahakamensis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mekongensis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myanmar</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nasutus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nieuwenhuisii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pangasius</w:t>
            </w:r>
          </w:p>
        </w:tc>
        <w:tc>
          <w:tcPr>
            <w:tcW w:w="2410" w:type="dxa"/>
          </w:tcPr>
          <w:p>
            <w:pPr>
              <w:pStyle w:val="yTableNAm"/>
            </w:pPr>
            <w:r>
              <w:t>Yellowtailed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polyuranodon</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rheophilus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sabahensis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Pangasius sanitwongsei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tubbi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Paratrygon aiereba</w:t>
            </w:r>
          </w:p>
        </w:tc>
        <w:tc>
          <w:tcPr>
            <w:tcW w:w="2410" w:type="dxa"/>
          </w:tcPr>
          <w:p>
            <w:pPr>
              <w:pStyle w:val="yTableNAm"/>
            </w:pPr>
            <w:r>
              <w:t>Discus Ray</w:t>
            </w:r>
          </w:p>
        </w:tc>
        <w:tc>
          <w:tcPr>
            <w:tcW w:w="2268" w:type="dxa"/>
          </w:tcPr>
          <w:p>
            <w:pPr>
              <w:pStyle w:val="yTableNAm"/>
            </w:pPr>
            <w:r>
              <w:t>Any area of the State</w:t>
            </w:r>
          </w:p>
        </w:tc>
      </w:tr>
      <w:tr>
        <w:trPr>
          <w:cantSplit/>
        </w:trPr>
        <w:tc>
          <w:tcPr>
            <w:tcW w:w="2410" w:type="dxa"/>
          </w:tcPr>
          <w:p>
            <w:pPr>
              <w:pStyle w:val="yTableNAm"/>
              <w:rPr>
                <w:i/>
              </w:rPr>
            </w:pPr>
            <w:r>
              <w:rPr>
                <w:i/>
              </w:rPr>
              <w:t>Paravandelia oxyptera</w:t>
            </w:r>
          </w:p>
        </w:tc>
        <w:tc>
          <w:tcPr>
            <w:tcW w:w="2410" w:type="dxa"/>
          </w:tcPr>
          <w:p>
            <w:pPr>
              <w:pStyle w:val="yTableNAm"/>
            </w:pPr>
            <w:r>
              <w:t>Parasitic Catfish</w:t>
            </w:r>
          </w:p>
        </w:tc>
        <w:tc>
          <w:tcPr>
            <w:tcW w:w="2268" w:type="dxa"/>
          </w:tcPr>
          <w:p>
            <w:pPr>
              <w:pStyle w:val="yTableNAm"/>
            </w:pPr>
            <w:r>
              <w:t>Any area of the State</w:t>
            </w:r>
          </w:p>
        </w:tc>
      </w:tr>
      <w:tr>
        <w:trPr>
          <w:cantSplit/>
        </w:trPr>
        <w:tc>
          <w:tcPr>
            <w:tcW w:w="2410" w:type="dxa"/>
          </w:tcPr>
          <w:p>
            <w:pPr>
              <w:pStyle w:val="yTableNAm"/>
              <w:rPr>
                <w:i/>
              </w:rPr>
            </w:pPr>
            <w:r>
              <w:rPr>
                <w:i/>
              </w:rPr>
              <w:t>Perna canaliculus</w:t>
            </w:r>
          </w:p>
        </w:tc>
        <w:tc>
          <w:tcPr>
            <w:tcW w:w="2410" w:type="dxa"/>
          </w:tcPr>
          <w:p>
            <w:pPr>
              <w:pStyle w:val="yTableNAm"/>
            </w:pPr>
            <w:r>
              <w:t>New Zealand Mussel, New Zealand Green</w:t>
            </w:r>
            <w:r>
              <w:noBreakHyphen/>
              <w:t>lipped Mussel, Greenshell Mussel, Kuku, Kutai</w:t>
            </w:r>
          </w:p>
        </w:tc>
        <w:tc>
          <w:tcPr>
            <w:tcW w:w="2268" w:type="dxa"/>
          </w:tcPr>
          <w:p>
            <w:pPr>
              <w:pStyle w:val="yTableNAm"/>
            </w:pPr>
            <w:r>
              <w:t>Any area of the State</w:t>
            </w:r>
          </w:p>
        </w:tc>
      </w:tr>
      <w:tr>
        <w:trPr>
          <w:cantSplit/>
        </w:trPr>
        <w:tc>
          <w:tcPr>
            <w:tcW w:w="2410" w:type="dxa"/>
          </w:tcPr>
          <w:p>
            <w:pPr>
              <w:pStyle w:val="yTableNAm"/>
              <w:rPr>
                <w:i/>
              </w:rPr>
            </w:pPr>
            <w:r>
              <w:rPr>
                <w:i/>
              </w:rPr>
              <w:t>Perna perna</w:t>
            </w:r>
          </w:p>
        </w:tc>
        <w:tc>
          <w:tcPr>
            <w:tcW w:w="2410" w:type="dxa"/>
          </w:tcPr>
          <w:p>
            <w:pPr>
              <w:pStyle w:val="yTableNAm"/>
            </w:pPr>
            <w:r>
              <w:t>Brown Mussel</w:t>
            </w:r>
          </w:p>
        </w:tc>
        <w:tc>
          <w:tcPr>
            <w:tcW w:w="2268" w:type="dxa"/>
          </w:tcPr>
          <w:p>
            <w:pPr>
              <w:pStyle w:val="yTableNAm"/>
            </w:pPr>
            <w:r>
              <w:t>Any area of the State</w:t>
            </w:r>
          </w:p>
        </w:tc>
      </w:tr>
      <w:tr>
        <w:trPr>
          <w:cantSplit/>
        </w:trPr>
        <w:tc>
          <w:tcPr>
            <w:tcW w:w="2410" w:type="dxa"/>
          </w:tcPr>
          <w:p>
            <w:pPr>
              <w:pStyle w:val="yTableNAm"/>
              <w:rPr>
                <w:i/>
              </w:rPr>
            </w:pPr>
            <w:r>
              <w:rPr>
                <w:i/>
              </w:rPr>
              <w:t>Perna viridis</w:t>
            </w:r>
          </w:p>
        </w:tc>
        <w:tc>
          <w:tcPr>
            <w:tcW w:w="2410" w:type="dxa"/>
          </w:tcPr>
          <w:p>
            <w:pPr>
              <w:pStyle w:val="yTableNAm"/>
            </w:pPr>
            <w:r>
              <w:t>Asian Green Mussel</w:t>
            </w:r>
          </w:p>
        </w:tc>
        <w:tc>
          <w:tcPr>
            <w:tcW w:w="2268" w:type="dxa"/>
          </w:tcPr>
          <w:p>
            <w:pPr>
              <w:pStyle w:val="yTableNAm"/>
            </w:pPr>
            <w:r>
              <w:t>Any area of the State</w:t>
            </w:r>
          </w:p>
        </w:tc>
      </w:tr>
      <w:tr>
        <w:trPr>
          <w:cantSplit/>
        </w:trPr>
        <w:tc>
          <w:tcPr>
            <w:tcW w:w="2410" w:type="dxa"/>
          </w:tcPr>
          <w:p>
            <w:pPr>
              <w:pStyle w:val="yTableNAm"/>
              <w:rPr>
                <w:i/>
              </w:rPr>
            </w:pPr>
            <w:r>
              <w:rPr>
                <w:i/>
              </w:rPr>
              <w:t>Pfiesteria piscicida</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Phoxinus erythrogaster</w:t>
            </w:r>
          </w:p>
        </w:tc>
        <w:tc>
          <w:tcPr>
            <w:tcW w:w="2410" w:type="dxa"/>
          </w:tcPr>
          <w:p>
            <w:pPr>
              <w:pStyle w:val="yTableNAm"/>
            </w:pPr>
            <w:r>
              <w:t>Southern Redbelly Dace</w:t>
            </w:r>
          </w:p>
        </w:tc>
        <w:tc>
          <w:tcPr>
            <w:tcW w:w="2268" w:type="dxa"/>
          </w:tcPr>
          <w:p>
            <w:pPr>
              <w:pStyle w:val="yTableNAm"/>
            </w:pPr>
            <w:r>
              <w:t>Any area of the State</w:t>
            </w:r>
          </w:p>
        </w:tc>
      </w:tr>
      <w:tr>
        <w:trPr>
          <w:cantSplit/>
        </w:trPr>
        <w:tc>
          <w:tcPr>
            <w:tcW w:w="2410" w:type="dxa"/>
          </w:tcPr>
          <w:p>
            <w:pPr>
              <w:pStyle w:val="yTableNAm"/>
              <w:rPr>
                <w:i/>
              </w:rPr>
            </w:pPr>
            <w:r>
              <w:rPr>
                <w:i/>
              </w:rPr>
              <w:t>Polyodon spathula</w:t>
            </w:r>
          </w:p>
        </w:tc>
        <w:tc>
          <w:tcPr>
            <w:tcW w:w="2410" w:type="dxa"/>
          </w:tcPr>
          <w:p>
            <w:pPr>
              <w:pStyle w:val="yTableNAm"/>
            </w:pPr>
            <w:r>
              <w:t>Mississippi Paddlefish</w:t>
            </w:r>
          </w:p>
        </w:tc>
        <w:tc>
          <w:tcPr>
            <w:tcW w:w="2268" w:type="dxa"/>
          </w:tcPr>
          <w:p>
            <w:pPr>
              <w:pStyle w:val="yTableNAm"/>
            </w:pPr>
            <w:r>
              <w:t>Any area of the State</w:t>
            </w:r>
          </w:p>
        </w:tc>
      </w:tr>
      <w:tr>
        <w:trPr>
          <w:cantSplit/>
        </w:trPr>
        <w:tc>
          <w:tcPr>
            <w:tcW w:w="2410" w:type="dxa"/>
          </w:tcPr>
          <w:p>
            <w:pPr>
              <w:pStyle w:val="yTableNAm"/>
              <w:rPr>
                <w:i/>
              </w:rPr>
            </w:pPr>
            <w:r>
              <w:rPr>
                <w:i/>
              </w:rPr>
              <w:t xml:space="preserve">Potamocorbula amurensis </w:t>
            </w:r>
            <w:r>
              <w:t>(syn.</w:t>
            </w:r>
            <w:r>
              <w:rPr>
                <w:i/>
              </w:rPr>
              <w:t xml:space="preserve"> Corbula amurensis</w:t>
            </w:r>
            <w:r>
              <w:t>)</w:t>
            </w:r>
          </w:p>
        </w:tc>
        <w:tc>
          <w:tcPr>
            <w:tcW w:w="2410" w:type="dxa"/>
          </w:tcPr>
          <w:p>
            <w:pPr>
              <w:pStyle w:val="yTableNAm"/>
            </w:pPr>
            <w:r>
              <w:t>Asian Clam, Amur River Clam, Overbite Clam, Brackish</w:t>
            </w:r>
            <w:r>
              <w:noBreakHyphen/>
              <w:t>water Corbula</w:t>
            </w:r>
          </w:p>
        </w:tc>
        <w:tc>
          <w:tcPr>
            <w:tcW w:w="2268" w:type="dxa"/>
          </w:tcPr>
          <w:p>
            <w:pPr>
              <w:pStyle w:val="yTableNAm"/>
            </w:pPr>
            <w:r>
              <w:t>Any area of the State</w:t>
            </w:r>
          </w:p>
        </w:tc>
      </w:tr>
      <w:tr>
        <w:trPr>
          <w:cantSplit/>
        </w:trPr>
        <w:tc>
          <w:tcPr>
            <w:tcW w:w="2410" w:type="dxa"/>
          </w:tcPr>
          <w:p>
            <w:pPr>
              <w:pStyle w:val="yTableNAm"/>
              <w:rPr>
                <w:i/>
              </w:rPr>
            </w:pPr>
            <w:r>
              <w:rPr>
                <w:i/>
              </w:rPr>
              <w:t>Procambarus clarkii</w:t>
            </w:r>
          </w:p>
        </w:tc>
        <w:tc>
          <w:tcPr>
            <w:tcW w:w="2410" w:type="dxa"/>
          </w:tcPr>
          <w:p>
            <w:pPr>
              <w:pStyle w:val="yTableNAm"/>
            </w:pPr>
            <w:r>
              <w:t>Red Swamp Crayfish</w:t>
            </w:r>
          </w:p>
        </w:tc>
        <w:tc>
          <w:tcPr>
            <w:tcW w:w="2268" w:type="dxa"/>
          </w:tcPr>
          <w:p>
            <w:pPr>
              <w:pStyle w:val="yTableNAm"/>
            </w:pPr>
            <w:r>
              <w:t>Any area of the State</w:t>
            </w:r>
          </w:p>
        </w:tc>
      </w:tr>
      <w:tr>
        <w:trPr>
          <w:cantSplit/>
        </w:trPr>
        <w:tc>
          <w:tcPr>
            <w:tcW w:w="2410" w:type="dxa"/>
          </w:tcPr>
          <w:p>
            <w:pPr>
              <w:pStyle w:val="yTableNAm"/>
              <w:rPr>
                <w:i/>
              </w:rPr>
            </w:pPr>
            <w:r>
              <w:rPr>
                <w:i/>
              </w:rPr>
              <w:t>Protopterus aethiopicus</w:t>
            </w:r>
          </w:p>
        </w:tc>
        <w:tc>
          <w:tcPr>
            <w:tcW w:w="2410" w:type="dxa"/>
          </w:tcPr>
          <w:p>
            <w:pPr>
              <w:pStyle w:val="yTableNAm"/>
            </w:pPr>
            <w:r>
              <w:t>Marbled Lungfish</w:t>
            </w:r>
          </w:p>
        </w:tc>
        <w:tc>
          <w:tcPr>
            <w:tcW w:w="2268" w:type="dxa"/>
          </w:tcPr>
          <w:p>
            <w:pPr>
              <w:pStyle w:val="yTableNAm"/>
            </w:pPr>
            <w:r>
              <w:t>Any area of the State</w:t>
            </w:r>
          </w:p>
        </w:tc>
      </w:tr>
      <w:tr>
        <w:trPr>
          <w:cantSplit/>
        </w:trPr>
        <w:tc>
          <w:tcPr>
            <w:tcW w:w="2410" w:type="dxa"/>
          </w:tcPr>
          <w:p>
            <w:pPr>
              <w:pStyle w:val="yTableNAm"/>
              <w:rPr>
                <w:i/>
              </w:rPr>
            </w:pPr>
            <w:r>
              <w:rPr>
                <w:i/>
              </w:rPr>
              <w:t>Protopterus amphibius</w:t>
            </w:r>
          </w:p>
        </w:tc>
        <w:tc>
          <w:tcPr>
            <w:tcW w:w="2410" w:type="dxa"/>
          </w:tcPr>
          <w:p>
            <w:pPr>
              <w:pStyle w:val="yTableNAm"/>
            </w:pPr>
            <w:r>
              <w:t>Gilled Lungfish</w:t>
            </w:r>
          </w:p>
        </w:tc>
        <w:tc>
          <w:tcPr>
            <w:tcW w:w="2268" w:type="dxa"/>
          </w:tcPr>
          <w:p>
            <w:pPr>
              <w:pStyle w:val="yTableNAm"/>
            </w:pPr>
            <w:r>
              <w:t>Any area of the State</w:t>
            </w:r>
          </w:p>
        </w:tc>
      </w:tr>
      <w:tr>
        <w:trPr>
          <w:cantSplit/>
        </w:trPr>
        <w:tc>
          <w:tcPr>
            <w:tcW w:w="2410" w:type="dxa"/>
          </w:tcPr>
          <w:p>
            <w:pPr>
              <w:pStyle w:val="yTableNAm"/>
              <w:rPr>
                <w:i/>
              </w:rPr>
            </w:pPr>
            <w:r>
              <w:rPr>
                <w:i/>
              </w:rPr>
              <w:t>Protopterus annectens</w:t>
            </w:r>
          </w:p>
        </w:tc>
        <w:tc>
          <w:tcPr>
            <w:tcW w:w="2410" w:type="dxa"/>
          </w:tcPr>
          <w:p>
            <w:pPr>
              <w:pStyle w:val="yTableNAm"/>
            </w:pPr>
            <w:r>
              <w:t>African Lungfish</w:t>
            </w:r>
          </w:p>
        </w:tc>
        <w:tc>
          <w:tcPr>
            <w:tcW w:w="2268" w:type="dxa"/>
          </w:tcPr>
          <w:p>
            <w:pPr>
              <w:pStyle w:val="yTableNAm"/>
            </w:pPr>
            <w:r>
              <w:t>Any area of the State</w:t>
            </w:r>
          </w:p>
        </w:tc>
      </w:tr>
      <w:tr>
        <w:trPr>
          <w:cantSplit/>
        </w:trPr>
        <w:tc>
          <w:tcPr>
            <w:tcW w:w="2410" w:type="dxa"/>
          </w:tcPr>
          <w:p>
            <w:pPr>
              <w:pStyle w:val="yTableNAm"/>
              <w:rPr>
                <w:i/>
              </w:rPr>
            </w:pPr>
            <w:r>
              <w:rPr>
                <w:i/>
              </w:rPr>
              <w:t>Protopterus dolloi</w:t>
            </w:r>
          </w:p>
        </w:tc>
        <w:tc>
          <w:tcPr>
            <w:tcW w:w="2410" w:type="dxa"/>
          </w:tcPr>
          <w:p>
            <w:pPr>
              <w:pStyle w:val="yTableNAm"/>
            </w:pPr>
            <w:r>
              <w:t>Slender Lungfish</w:t>
            </w:r>
          </w:p>
        </w:tc>
        <w:tc>
          <w:tcPr>
            <w:tcW w:w="2268" w:type="dxa"/>
          </w:tcPr>
          <w:p>
            <w:pPr>
              <w:pStyle w:val="yTableNAm"/>
            </w:pPr>
            <w:r>
              <w:t>Any area of the State</w:t>
            </w:r>
          </w:p>
        </w:tc>
      </w:tr>
      <w:tr>
        <w:trPr>
          <w:cantSplit/>
        </w:trPr>
        <w:tc>
          <w:tcPr>
            <w:tcW w:w="2410" w:type="dxa"/>
          </w:tcPr>
          <w:p>
            <w:pPr>
              <w:pStyle w:val="yTableNAm"/>
              <w:rPr>
                <w:i/>
              </w:rPr>
            </w:pPr>
            <w:r>
              <w:rPr>
                <w:i/>
              </w:rPr>
              <w:t>Psephurus gladius</w:t>
            </w:r>
          </w:p>
        </w:tc>
        <w:tc>
          <w:tcPr>
            <w:tcW w:w="2410" w:type="dxa"/>
          </w:tcPr>
          <w:p>
            <w:pPr>
              <w:pStyle w:val="yTableNAm"/>
            </w:pPr>
            <w:r>
              <w:t>Chinese Swordfish</w:t>
            </w:r>
          </w:p>
        </w:tc>
        <w:tc>
          <w:tcPr>
            <w:tcW w:w="2268" w:type="dxa"/>
          </w:tcPr>
          <w:p>
            <w:pPr>
              <w:pStyle w:val="yTableNAm"/>
            </w:pPr>
            <w:r>
              <w:t>Any area of the State</w:t>
            </w:r>
          </w:p>
        </w:tc>
      </w:tr>
      <w:tr>
        <w:trPr>
          <w:cantSplit/>
        </w:trPr>
        <w:tc>
          <w:tcPr>
            <w:tcW w:w="2410" w:type="dxa"/>
          </w:tcPr>
          <w:p>
            <w:pPr>
              <w:pStyle w:val="yTableNAm"/>
              <w:rPr>
                <w:i/>
              </w:rPr>
            </w:pPr>
            <w:r>
              <w:rPr>
                <w:i/>
              </w:rPr>
              <w:t>Pseudodiaptomus marinus</w:t>
            </w:r>
          </w:p>
        </w:tc>
        <w:tc>
          <w:tcPr>
            <w:tcW w:w="2410" w:type="dxa"/>
          </w:tcPr>
          <w:p>
            <w:pPr>
              <w:pStyle w:val="yTableNAm"/>
            </w:pPr>
            <w:r>
              <w:t>Calanoid Copepod</w:t>
            </w:r>
          </w:p>
        </w:tc>
        <w:tc>
          <w:tcPr>
            <w:tcW w:w="2268" w:type="dxa"/>
          </w:tcPr>
          <w:p>
            <w:pPr>
              <w:pStyle w:val="yTableNAm"/>
            </w:pPr>
            <w:r>
              <w:t>Any area of the State</w:t>
            </w:r>
          </w:p>
        </w:tc>
      </w:tr>
      <w:tr>
        <w:trPr>
          <w:cantSplit/>
        </w:trPr>
        <w:tc>
          <w:tcPr>
            <w:tcW w:w="2410" w:type="dxa"/>
          </w:tcPr>
          <w:p>
            <w:pPr>
              <w:pStyle w:val="yTableNAm"/>
              <w:rPr>
                <w:i/>
              </w:rPr>
            </w:pPr>
            <w:r>
              <w:rPr>
                <w:i/>
              </w:rPr>
              <w:t>Pseudo</w:t>
            </w:r>
            <w:r>
              <w:rPr>
                <w:i/>
              </w:rPr>
              <w:noBreakHyphen/>
              <w:t>nitzschia seriata</w:t>
            </w:r>
          </w:p>
        </w:tc>
        <w:tc>
          <w:tcPr>
            <w:tcW w:w="2410" w:type="dxa"/>
          </w:tcPr>
          <w:p>
            <w:pPr>
              <w:pStyle w:val="yTableNAm"/>
            </w:pPr>
            <w:r>
              <w:t>Pennate Diatom</w:t>
            </w:r>
          </w:p>
        </w:tc>
        <w:tc>
          <w:tcPr>
            <w:tcW w:w="2268" w:type="dxa"/>
          </w:tcPr>
          <w:p>
            <w:pPr>
              <w:pStyle w:val="yTableNAm"/>
            </w:pPr>
            <w:r>
              <w:t>Any area of the State</w:t>
            </w:r>
          </w:p>
        </w:tc>
      </w:tr>
      <w:tr>
        <w:trPr>
          <w:cantSplit/>
        </w:trPr>
        <w:tc>
          <w:tcPr>
            <w:tcW w:w="2410" w:type="dxa"/>
          </w:tcPr>
          <w:p>
            <w:pPr>
              <w:pStyle w:val="yTableNAm"/>
              <w:rPr>
                <w:i/>
              </w:rPr>
            </w:pPr>
            <w:r>
              <w:rPr>
                <w:i/>
              </w:rPr>
              <w:t>Pseudoplatystoma fasciatum</w:t>
            </w:r>
          </w:p>
        </w:tc>
        <w:tc>
          <w:tcPr>
            <w:tcW w:w="2410" w:type="dxa"/>
          </w:tcPr>
          <w:p>
            <w:pPr>
              <w:pStyle w:val="yTableNAm"/>
            </w:pPr>
            <w:r>
              <w:t>Tiger Catfish</w:t>
            </w:r>
          </w:p>
        </w:tc>
        <w:tc>
          <w:tcPr>
            <w:tcW w:w="2268" w:type="dxa"/>
          </w:tcPr>
          <w:p>
            <w:pPr>
              <w:pStyle w:val="yTableNAm"/>
            </w:pPr>
            <w:r>
              <w:t>Any area of the State</w:t>
            </w:r>
          </w:p>
        </w:tc>
      </w:tr>
      <w:tr>
        <w:trPr>
          <w:cantSplit/>
        </w:trPr>
        <w:tc>
          <w:tcPr>
            <w:tcW w:w="2410" w:type="dxa"/>
          </w:tcPr>
          <w:p>
            <w:pPr>
              <w:pStyle w:val="yTableNAm"/>
              <w:rPr>
                <w:i/>
              </w:rPr>
            </w:pPr>
            <w:r>
              <w:rPr>
                <w:i/>
              </w:rPr>
              <w:t>Pungitius pungitius</w:t>
            </w:r>
          </w:p>
        </w:tc>
        <w:tc>
          <w:tcPr>
            <w:tcW w:w="2410" w:type="dxa"/>
          </w:tcPr>
          <w:p>
            <w:pPr>
              <w:pStyle w:val="yTableNAm"/>
            </w:pPr>
            <w:r>
              <w:t>Ninespine Stickleback</w:t>
            </w:r>
          </w:p>
        </w:tc>
        <w:tc>
          <w:tcPr>
            <w:tcW w:w="2268" w:type="dxa"/>
          </w:tcPr>
          <w:p>
            <w:pPr>
              <w:pStyle w:val="yTableNAm"/>
            </w:pPr>
            <w:r>
              <w:t>Any area of the State</w:t>
            </w:r>
          </w:p>
        </w:tc>
      </w:tr>
      <w:tr>
        <w:trPr>
          <w:cantSplit/>
        </w:trPr>
        <w:tc>
          <w:tcPr>
            <w:tcW w:w="2410" w:type="dxa"/>
          </w:tcPr>
          <w:p>
            <w:pPr>
              <w:pStyle w:val="yTableNAm"/>
              <w:rPr>
                <w:i/>
              </w:rPr>
            </w:pPr>
            <w:r>
              <w:rPr>
                <w:i/>
              </w:rPr>
              <w:t xml:space="preserve">Pygocentrus </w:t>
            </w:r>
            <w:r>
              <w:t>spp. (entire genus)</w:t>
            </w:r>
          </w:p>
        </w:tc>
        <w:tc>
          <w:tcPr>
            <w:tcW w:w="2410" w:type="dxa"/>
          </w:tcPr>
          <w:p>
            <w:pPr>
              <w:pStyle w:val="yTableNAm"/>
            </w:pPr>
            <w:r>
              <w:t>Piranha (various)</w:t>
            </w:r>
          </w:p>
        </w:tc>
        <w:tc>
          <w:tcPr>
            <w:tcW w:w="2268" w:type="dxa"/>
          </w:tcPr>
          <w:p>
            <w:pPr>
              <w:pStyle w:val="yTableNAm"/>
            </w:pPr>
            <w:r>
              <w:t>Any area of the State</w:t>
            </w:r>
          </w:p>
        </w:tc>
      </w:tr>
      <w:tr>
        <w:trPr>
          <w:cantSplit/>
        </w:trPr>
        <w:tc>
          <w:tcPr>
            <w:tcW w:w="2410" w:type="dxa"/>
          </w:tcPr>
          <w:p>
            <w:pPr>
              <w:pStyle w:val="yTableNAm"/>
              <w:rPr>
                <w:i/>
              </w:rPr>
            </w:pPr>
            <w:r>
              <w:rPr>
                <w:i/>
              </w:rPr>
              <w:t>Pylodictis olivaris</w:t>
            </w:r>
          </w:p>
        </w:tc>
        <w:tc>
          <w:tcPr>
            <w:tcW w:w="2410" w:type="dxa"/>
          </w:tcPr>
          <w:p>
            <w:pPr>
              <w:pStyle w:val="yTableNAm"/>
            </w:pPr>
            <w:r>
              <w:t>Flathead Catfish</w:t>
            </w:r>
          </w:p>
        </w:tc>
        <w:tc>
          <w:tcPr>
            <w:tcW w:w="2268" w:type="dxa"/>
          </w:tcPr>
          <w:p>
            <w:pPr>
              <w:pStyle w:val="yTableNAm"/>
            </w:pPr>
            <w:r>
              <w:t>Any area of the State</w:t>
            </w:r>
          </w:p>
        </w:tc>
      </w:tr>
      <w:tr>
        <w:trPr>
          <w:cantSplit/>
        </w:trPr>
        <w:tc>
          <w:tcPr>
            <w:tcW w:w="2410" w:type="dxa"/>
          </w:tcPr>
          <w:p>
            <w:pPr>
              <w:pStyle w:val="yTableNAm"/>
              <w:rPr>
                <w:i/>
              </w:rPr>
            </w:pPr>
            <w:r>
              <w:rPr>
                <w:i/>
              </w:rPr>
              <w:t>Rapana venosa</w:t>
            </w:r>
            <w:r>
              <w:rPr>
                <w:i/>
              </w:rPr>
              <w:br/>
            </w:r>
            <w:r>
              <w:t>(syn.</w:t>
            </w:r>
            <w:r>
              <w:rPr>
                <w:i/>
              </w:rPr>
              <w:t xml:space="preserve"> R. thomasiana</w:t>
            </w:r>
            <w:r>
              <w:t>)</w:t>
            </w:r>
          </w:p>
        </w:tc>
        <w:tc>
          <w:tcPr>
            <w:tcW w:w="2410" w:type="dxa"/>
          </w:tcPr>
          <w:p>
            <w:pPr>
              <w:pStyle w:val="yTableNAm"/>
            </w:pPr>
            <w:r>
              <w:t>Asian Rapa Whelk, Veined Rapa Whelk</w:t>
            </w:r>
          </w:p>
        </w:tc>
        <w:tc>
          <w:tcPr>
            <w:tcW w:w="2268" w:type="dxa"/>
          </w:tcPr>
          <w:p>
            <w:pPr>
              <w:pStyle w:val="yTableNAm"/>
            </w:pPr>
            <w:r>
              <w:t>Any area of the State</w:t>
            </w:r>
          </w:p>
        </w:tc>
      </w:tr>
      <w:tr>
        <w:trPr>
          <w:cantSplit/>
        </w:trPr>
        <w:tc>
          <w:tcPr>
            <w:tcW w:w="2410" w:type="dxa"/>
          </w:tcPr>
          <w:p>
            <w:pPr>
              <w:pStyle w:val="yTableNAm"/>
              <w:rPr>
                <w:i/>
              </w:rPr>
            </w:pPr>
            <w:r>
              <w:rPr>
                <w:i/>
              </w:rPr>
              <w:t>Rhithropanopeus harrisii</w:t>
            </w:r>
          </w:p>
        </w:tc>
        <w:tc>
          <w:tcPr>
            <w:tcW w:w="2410" w:type="dxa"/>
          </w:tcPr>
          <w:p>
            <w:pPr>
              <w:pStyle w:val="yTableNAm"/>
            </w:pPr>
            <w:r>
              <w:t>Harris Mud Crab, White</w:t>
            </w:r>
            <w:r>
              <w:noBreakHyphen/>
              <w:t>fingered Mud Crab, Zuiderzee Crab</w:t>
            </w:r>
          </w:p>
        </w:tc>
        <w:tc>
          <w:tcPr>
            <w:tcW w:w="2268" w:type="dxa"/>
          </w:tcPr>
          <w:p>
            <w:pPr>
              <w:pStyle w:val="yTableNAm"/>
            </w:pPr>
            <w:r>
              <w:t>Any area of the State</w:t>
            </w:r>
          </w:p>
        </w:tc>
      </w:tr>
      <w:tr>
        <w:trPr>
          <w:cantSplit/>
        </w:trPr>
        <w:tc>
          <w:tcPr>
            <w:tcW w:w="2410" w:type="dxa"/>
          </w:tcPr>
          <w:p>
            <w:pPr>
              <w:pStyle w:val="yTableNAm"/>
              <w:rPr>
                <w:i/>
              </w:rPr>
            </w:pPr>
            <w:r>
              <w:rPr>
                <w:i/>
              </w:rPr>
              <w:t>Rutilus rutilus</w:t>
            </w:r>
          </w:p>
        </w:tc>
        <w:tc>
          <w:tcPr>
            <w:tcW w:w="2410" w:type="dxa"/>
          </w:tcPr>
          <w:p>
            <w:pPr>
              <w:pStyle w:val="yTableNAm"/>
            </w:pPr>
            <w:r>
              <w:t>Roach</w:t>
            </w:r>
          </w:p>
        </w:tc>
        <w:tc>
          <w:tcPr>
            <w:tcW w:w="2268" w:type="dxa"/>
          </w:tcPr>
          <w:p>
            <w:pPr>
              <w:pStyle w:val="yTableNAm"/>
            </w:pPr>
            <w:r>
              <w:t>Any area of the State</w:t>
            </w:r>
          </w:p>
        </w:tc>
      </w:tr>
      <w:tr>
        <w:trPr>
          <w:cantSplit/>
        </w:trPr>
        <w:tc>
          <w:tcPr>
            <w:tcW w:w="2410" w:type="dxa"/>
          </w:tcPr>
          <w:p>
            <w:pPr>
              <w:pStyle w:val="yTableNAm"/>
              <w:rPr>
                <w:i/>
              </w:rPr>
            </w:pPr>
            <w:r>
              <w:rPr>
                <w:i/>
              </w:rPr>
              <w:t>Sabella spallanzanii</w:t>
            </w:r>
          </w:p>
        </w:tc>
        <w:tc>
          <w:tcPr>
            <w:tcW w:w="2410" w:type="dxa"/>
          </w:tcPr>
          <w:p>
            <w:pPr>
              <w:pStyle w:val="yTableNAm"/>
            </w:pPr>
            <w:r>
              <w:t>European Fan Worm</w:t>
            </w:r>
          </w:p>
        </w:tc>
        <w:tc>
          <w:tcPr>
            <w:tcW w:w="2268" w:type="dxa"/>
          </w:tcPr>
          <w:p>
            <w:pPr>
              <w:pStyle w:val="yTableNAm"/>
            </w:pPr>
            <w:r>
              <w:t>Any area of the State except in the West Coast Region and the South Coast Region</w:t>
            </w:r>
          </w:p>
        </w:tc>
      </w:tr>
      <w:tr>
        <w:trPr>
          <w:cantSplit/>
        </w:trPr>
        <w:tc>
          <w:tcPr>
            <w:tcW w:w="2410" w:type="dxa"/>
          </w:tcPr>
          <w:p>
            <w:pPr>
              <w:pStyle w:val="yTableNAm"/>
              <w:rPr>
                <w:i/>
              </w:rPr>
            </w:pPr>
            <w:r>
              <w:rPr>
                <w:i/>
              </w:rPr>
              <w:t>Sargassum muticum</w:t>
            </w:r>
          </w:p>
        </w:tc>
        <w:tc>
          <w:tcPr>
            <w:tcW w:w="2410" w:type="dxa"/>
          </w:tcPr>
          <w:p>
            <w:pPr>
              <w:pStyle w:val="yTableNAm"/>
            </w:pPr>
            <w:r>
              <w:t>Japweed, Wireweed, Strangle Weed</w:t>
            </w:r>
          </w:p>
        </w:tc>
        <w:tc>
          <w:tcPr>
            <w:tcW w:w="2268" w:type="dxa"/>
          </w:tcPr>
          <w:p>
            <w:pPr>
              <w:pStyle w:val="yTableNAm"/>
            </w:pPr>
            <w:r>
              <w:t>Any area of the State</w:t>
            </w:r>
          </w:p>
        </w:tc>
      </w:tr>
      <w:tr>
        <w:trPr>
          <w:cantSplit/>
        </w:trPr>
        <w:tc>
          <w:tcPr>
            <w:tcW w:w="2410" w:type="dxa"/>
          </w:tcPr>
          <w:p>
            <w:pPr>
              <w:pStyle w:val="yTableNAm"/>
              <w:rPr>
                <w:i/>
              </w:rPr>
            </w:pPr>
            <w:r>
              <w:rPr>
                <w:i/>
              </w:rPr>
              <w:t xml:space="preserve">Sargochromis </w:t>
            </w:r>
            <w:r>
              <w:t>spp. (entire genus)</w:t>
            </w:r>
          </w:p>
        </w:tc>
        <w:tc>
          <w:tcPr>
            <w:tcW w:w="2410" w:type="dxa"/>
          </w:tcPr>
          <w:p>
            <w:pPr>
              <w:pStyle w:val="yTableNAm"/>
            </w:pPr>
            <w:r>
              <w:t>Pink, Slender, Greenwood’s, Mortimer’s, Cunene and Green Happy</w:t>
            </w:r>
          </w:p>
        </w:tc>
        <w:tc>
          <w:tcPr>
            <w:tcW w:w="2268" w:type="dxa"/>
          </w:tcPr>
          <w:p>
            <w:pPr>
              <w:pStyle w:val="yTableNAm"/>
            </w:pPr>
            <w:r>
              <w:t>Any area of the State</w:t>
            </w:r>
          </w:p>
        </w:tc>
      </w:tr>
      <w:tr>
        <w:trPr>
          <w:cantSplit/>
        </w:trPr>
        <w:tc>
          <w:tcPr>
            <w:tcW w:w="2410" w:type="dxa"/>
          </w:tcPr>
          <w:p>
            <w:pPr>
              <w:pStyle w:val="yTableNAm"/>
              <w:rPr>
                <w:i/>
              </w:rPr>
            </w:pPr>
            <w:r>
              <w:rPr>
                <w:i/>
              </w:rPr>
              <w:t xml:space="preserve">Sarotherodon </w:t>
            </w:r>
            <w:r>
              <w:t>spp. (entire genus)</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angolensis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banguelensis</w:t>
            </w:r>
          </w:p>
        </w:tc>
        <w:tc>
          <w:tcPr>
            <w:tcW w:w="2410" w:type="dxa"/>
            <w:vAlign w:val="bottom"/>
          </w:tcPr>
          <w:p>
            <w:pPr>
              <w:pStyle w:val="yTableNAm"/>
              <w:rPr>
                <w:szCs w:val="22"/>
              </w:rPr>
            </w:pPr>
            <w:r>
              <w:rPr>
                <w:szCs w:val="22"/>
              </w:rPr>
              <w:t xml:space="preserve">Golden Barbel </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Schilbe bocagii</w:t>
            </w:r>
          </w:p>
        </w:tc>
        <w:tc>
          <w:tcPr>
            <w:tcW w:w="2410" w:type="dxa"/>
            <w:vAlign w:val="bottom"/>
          </w:tcPr>
          <w:p>
            <w:pPr>
              <w:pStyle w:val="yTableNAm"/>
              <w:rPr>
                <w:szCs w:val="22"/>
              </w:rPr>
            </w:pPr>
          </w:p>
        </w:tc>
        <w:tc>
          <w:tcPr>
            <w:tcW w:w="2268" w:type="dxa"/>
          </w:tcPr>
          <w:p>
            <w:pPr>
              <w:pStyle w:val="yTableNAm"/>
              <w:rPr>
                <w:szCs w:val="22"/>
              </w:rPr>
            </w:pPr>
            <w:r>
              <w:rPr>
                <w:szCs w:val="22"/>
              </w:rPr>
              <w:t>Any</w:t>
            </w:r>
            <w:r>
              <w:t xml:space="preserve"> </w:t>
            </w:r>
            <w:r>
              <w:rPr>
                <w:szCs w:val="22"/>
              </w:rPr>
              <w:t>area of the State</w:t>
            </w:r>
          </w:p>
        </w:tc>
      </w:tr>
      <w:tr>
        <w:trPr>
          <w:cantSplit/>
        </w:trPr>
        <w:tc>
          <w:tcPr>
            <w:tcW w:w="2410" w:type="dxa"/>
            <w:vAlign w:val="bottom"/>
          </w:tcPr>
          <w:p>
            <w:pPr>
              <w:pStyle w:val="yTableNAm"/>
              <w:rPr>
                <w:i/>
              </w:rPr>
            </w:pPr>
            <w:r>
              <w:rPr>
                <w:i/>
              </w:rPr>
              <w:t>Schilbe brevianalis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congensis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djemeri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durinii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grenfelli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Schilbe intermedius</w:t>
            </w:r>
          </w:p>
        </w:tc>
        <w:tc>
          <w:tcPr>
            <w:tcW w:w="2410" w:type="dxa"/>
          </w:tcPr>
          <w:p>
            <w:pPr>
              <w:pStyle w:val="yTableNAm"/>
            </w:pPr>
            <w:r>
              <w:t>Silver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laticeps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mandibularis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Schilbe marmoratus</w:t>
            </w:r>
          </w:p>
        </w:tc>
        <w:tc>
          <w:tcPr>
            <w:tcW w:w="2410" w:type="dxa"/>
          </w:tcPr>
          <w:p>
            <w:pPr>
              <w:pStyle w:val="yTableNAm"/>
            </w:pPr>
            <w:r>
              <w:t>Shoulderspot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micropogon</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moebiusii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multitaeniatus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Schilbe mystus</w:t>
            </w:r>
          </w:p>
        </w:tc>
        <w:tc>
          <w:tcPr>
            <w:tcW w:w="2410" w:type="dxa"/>
          </w:tcPr>
          <w:p>
            <w:pPr>
              <w:pStyle w:val="yTableNAm"/>
            </w:pPr>
            <w:r>
              <w:t>African Butter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nyongensis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tumbanus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uranoscopus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yangambianus</w:t>
            </w:r>
          </w:p>
        </w:tc>
        <w:tc>
          <w:tcPr>
            <w:tcW w:w="2410" w:type="dxa"/>
            <w:vAlign w:val="bottom"/>
          </w:tcPr>
          <w:p>
            <w:pPr>
              <w:pStyle w:val="yTableNAm"/>
              <w:rPr>
                <w:szCs w:val="22"/>
              </w:rPr>
            </w:pPr>
            <w:r>
              <w:rPr>
                <w:szCs w:val="22"/>
              </w:rPr>
              <w:t xml:space="preserve">Yangambi </w:t>
            </w:r>
            <w:r>
              <w:t>Butterbarbel</w:t>
            </w:r>
            <w:r>
              <w:rPr>
                <w:szCs w:val="22"/>
              </w:rPr>
              <w:t xml:space="preserve"> </w:t>
            </w: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zairensis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 xml:space="preserve">Serranochromis </w:t>
            </w:r>
            <w:r>
              <w:t>spp. (entire genus)</w:t>
            </w:r>
          </w:p>
        </w:tc>
        <w:tc>
          <w:tcPr>
            <w:tcW w:w="2410" w:type="dxa"/>
          </w:tcPr>
          <w:p>
            <w:pPr>
              <w:pStyle w:val="yTableNAm"/>
            </w:pPr>
            <w:r>
              <w:t>Cichlids</w:t>
            </w:r>
          </w:p>
        </w:tc>
        <w:tc>
          <w:tcPr>
            <w:tcW w:w="2268" w:type="dxa"/>
          </w:tcPr>
          <w:p>
            <w:pPr>
              <w:pStyle w:val="yTableNAm"/>
            </w:pPr>
            <w:r>
              <w:t>Any area of the State</w:t>
            </w:r>
          </w:p>
        </w:tc>
      </w:tr>
      <w:tr>
        <w:trPr>
          <w:cantSplit/>
        </w:trPr>
        <w:tc>
          <w:tcPr>
            <w:tcW w:w="2410" w:type="dxa"/>
          </w:tcPr>
          <w:p>
            <w:pPr>
              <w:pStyle w:val="yTableNAm"/>
              <w:rPr>
                <w:i/>
              </w:rPr>
            </w:pPr>
            <w:r>
              <w:rPr>
                <w:i/>
              </w:rPr>
              <w:t xml:space="preserve">Serrasalmus </w:t>
            </w:r>
            <w:r>
              <w:t>spp. (entire genus)</w:t>
            </w:r>
          </w:p>
        </w:tc>
        <w:tc>
          <w:tcPr>
            <w:tcW w:w="2410" w:type="dxa"/>
          </w:tcPr>
          <w:p>
            <w:pPr>
              <w:pStyle w:val="yTableNAm"/>
            </w:pPr>
            <w:r>
              <w:t>Piranha (various)</w:t>
            </w:r>
          </w:p>
        </w:tc>
        <w:tc>
          <w:tcPr>
            <w:tcW w:w="2268" w:type="dxa"/>
          </w:tcPr>
          <w:p>
            <w:pPr>
              <w:pStyle w:val="yTableNAm"/>
            </w:pPr>
            <w:r>
              <w:t>Any area of the State</w:t>
            </w:r>
          </w:p>
        </w:tc>
      </w:tr>
      <w:tr>
        <w:trPr>
          <w:cantSplit/>
        </w:trPr>
        <w:tc>
          <w:tcPr>
            <w:tcW w:w="2410" w:type="dxa"/>
          </w:tcPr>
          <w:p>
            <w:pPr>
              <w:pStyle w:val="yTableNAm"/>
              <w:rPr>
                <w:i/>
              </w:rPr>
            </w:pPr>
            <w:r>
              <w:rPr>
                <w:i/>
              </w:rPr>
              <w:t>Siganus luridus</w:t>
            </w:r>
          </w:p>
        </w:tc>
        <w:tc>
          <w:tcPr>
            <w:tcW w:w="2410" w:type="dxa"/>
          </w:tcPr>
          <w:p>
            <w:pPr>
              <w:pStyle w:val="yTableNAm"/>
            </w:pPr>
            <w:r>
              <w:t>Dusky Spinefoot</w:t>
            </w:r>
          </w:p>
        </w:tc>
        <w:tc>
          <w:tcPr>
            <w:tcW w:w="2268" w:type="dxa"/>
          </w:tcPr>
          <w:p>
            <w:pPr>
              <w:pStyle w:val="yTableNAm"/>
            </w:pPr>
            <w:r>
              <w:t>Any area of the State</w:t>
            </w:r>
          </w:p>
        </w:tc>
      </w:tr>
      <w:tr>
        <w:trPr>
          <w:cantSplit/>
        </w:trPr>
        <w:tc>
          <w:tcPr>
            <w:tcW w:w="2410" w:type="dxa"/>
          </w:tcPr>
          <w:p>
            <w:pPr>
              <w:pStyle w:val="yTableNAm"/>
              <w:rPr>
                <w:i/>
              </w:rPr>
            </w:pPr>
            <w:r>
              <w:rPr>
                <w:i/>
              </w:rPr>
              <w:t>Siganus rivulatus</w:t>
            </w:r>
          </w:p>
        </w:tc>
        <w:tc>
          <w:tcPr>
            <w:tcW w:w="2410" w:type="dxa"/>
          </w:tcPr>
          <w:p>
            <w:pPr>
              <w:pStyle w:val="yTableNAm"/>
            </w:pPr>
            <w:r>
              <w:t>Marbled Spinefoot, Rabbit Fish</w:t>
            </w:r>
          </w:p>
        </w:tc>
        <w:tc>
          <w:tcPr>
            <w:tcW w:w="2268" w:type="dxa"/>
          </w:tcPr>
          <w:p>
            <w:pPr>
              <w:pStyle w:val="yTableNAm"/>
            </w:pPr>
            <w:r>
              <w:t>Any area of the State</w:t>
            </w:r>
          </w:p>
        </w:tc>
      </w:tr>
      <w:tr>
        <w:trPr>
          <w:cantSplit/>
        </w:trPr>
        <w:tc>
          <w:tcPr>
            <w:tcW w:w="2410" w:type="dxa"/>
          </w:tcPr>
          <w:p>
            <w:pPr>
              <w:pStyle w:val="yTableNAm"/>
              <w:rPr>
                <w:i/>
              </w:rPr>
            </w:pPr>
            <w:r>
              <w:rPr>
                <w:i/>
              </w:rPr>
              <w:t xml:space="preserve">Silurus </w:t>
            </w:r>
            <w:r>
              <w:t xml:space="preserve">spp. </w:t>
            </w:r>
            <w:r>
              <w:br/>
              <w:t>(entire genus)</w:t>
            </w:r>
          </w:p>
        </w:tc>
        <w:tc>
          <w:tcPr>
            <w:tcW w:w="2410" w:type="dxa"/>
          </w:tcPr>
          <w:p>
            <w:pPr>
              <w:pStyle w:val="yTableNAm"/>
            </w:pPr>
            <w:r>
              <w:t>European Catfish, Wels Catfish</w:t>
            </w:r>
          </w:p>
        </w:tc>
        <w:tc>
          <w:tcPr>
            <w:tcW w:w="2268" w:type="dxa"/>
          </w:tcPr>
          <w:p>
            <w:pPr>
              <w:pStyle w:val="yTableNAm"/>
            </w:pPr>
            <w:r>
              <w:t>Any area of the State</w:t>
            </w:r>
          </w:p>
        </w:tc>
      </w:tr>
      <w:tr>
        <w:trPr>
          <w:cantSplit/>
        </w:trPr>
        <w:tc>
          <w:tcPr>
            <w:tcW w:w="2410" w:type="dxa"/>
          </w:tcPr>
          <w:p>
            <w:pPr>
              <w:pStyle w:val="yTableNAm"/>
              <w:rPr>
                <w:i/>
              </w:rPr>
            </w:pPr>
            <w:r>
              <w:rPr>
                <w:i/>
              </w:rPr>
              <w:t>Solidobalanus fallax</w:t>
            </w:r>
          </w:p>
        </w:tc>
        <w:tc>
          <w:tcPr>
            <w:tcW w:w="2410" w:type="dxa"/>
          </w:tcPr>
          <w:p>
            <w:pPr>
              <w:pStyle w:val="yTableNAm"/>
            </w:pPr>
            <w:r>
              <w:t>Warm</w:t>
            </w:r>
            <w:r>
              <w:noBreakHyphen/>
              <w:t>water Barnacle</w:t>
            </w:r>
          </w:p>
        </w:tc>
        <w:tc>
          <w:tcPr>
            <w:tcW w:w="2268" w:type="dxa"/>
          </w:tcPr>
          <w:p>
            <w:pPr>
              <w:pStyle w:val="yTableNAm"/>
            </w:pPr>
            <w:r>
              <w:t>Any area of the State</w:t>
            </w:r>
          </w:p>
        </w:tc>
      </w:tr>
      <w:tr>
        <w:trPr>
          <w:cantSplit/>
        </w:trPr>
        <w:tc>
          <w:tcPr>
            <w:tcW w:w="2410" w:type="dxa"/>
          </w:tcPr>
          <w:p>
            <w:pPr>
              <w:pStyle w:val="yTableNAm"/>
              <w:rPr>
                <w:i/>
              </w:rPr>
            </w:pPr>
            <w:r>
              <w:rPr>
                <w:i/>
              </w:rPr>
              <w:t xml:space="preserve">Tilapia </w:t>
            </w:r>
            <w:r>
              <w:t>spp. (all except</w:t>
            </w:r>
            <w:r>
              <w:rPr>
                <w:i/>
              </w:rPr>
              <w:t xml:space="preserve"> T. buttikoferi</w:t>
            </w:r>
            <w:r>
              <w:t>)</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tcPr>
          <w:p>
            <w:pPr>
              <w:pStyle w:val="yTableNAm"/>
              <w:rPr>
                <w:i/>
              </w:rPr>
            </w:pPr>
            <w:r>
              <w:rPr>
                <w:i/>
              </w:rPr>
              <w:t>Tinca tinca</w:t>
            </w:r>
          </w:p>
        </w:tc>
        <w:tc>
          <w:tcPr>
            <w:tcW w:w="2410" w:type="dxa"/>
          </w:tcPr>
          <w:p>
            <w:pPr>
              <w:pStyle w:val="yTableNAm"/>
            </w:pPr>
            <w:r>
              <w:t>Tench</w:t>
            </w:r>
          </w:p>
        </w:tc>
        <w:tc>
          <w:tcPr>
            <w:tcW w:w="2268" w:type="dxa"/>
          </w:tcPr>
          <w:p>
            <w:pPr>
              <w:pStyle w:val="yTableNAm"/>
            </w:pPr>
            <w:r>
              <w:t>Any area of the State</w:t>
            </w:r>
          </w:p>
        </w:tc>
      </w:tr>
      <w:tr>
        <w:trPr>
          <w:cantSplit/>
        </w:trPr>
        <w:tc>
          <w:tcPr>
            <w:tcW w:w="2410" w:type="dxa"/>
          </w:tcPr>
          <w:p>
            <w:pPr>
              <w:pStyle w:val="yTableNAm"/>
              <w:rPr>
                <w:i/>
              </w:rPr>
            </w:pPr>
            <w:r>
              <w:rPr>
                <w:i/>
              </w:rPr>
              <w:t>Tomeurus gracilis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 xml:space="preserve">Tor </w:t>
            </w:r>
            <w:r>
              <w:t>(entire genus)</w:t>
            </w:r>
          </w:p>
        </w:tc>
        <w:tc>
          <w:tcPr>
            <w:tcW w:w="2410" w:type="dxa"/>
          </w:tcPr>
          <w:p>
            <w:pPr>
              <w:pStyle w:val="yTableNAm"/>
            </w:pPr>
            <w:r>
              <w:t>River Carp, Deccan, High Backed, Jungha, Putitor, Thai Mahseer</w:t>
            </w:r>
          </w:p>
        </w:tc>
        <w:tc>
          <w:tcPr>
            <w:tcW w:w="2268" w:type="dxa"/>
          </w:tcPr>
          <w:p>
            <w:pPr>
              <w:pStyle w:val="yTableNAm"/>
            </w:pPr>
            <w:r>
              <w:t>Any area of the State</w:t>
            </w:r>
          </w:p>
        </w:tc>
      </w:tr>
      <w:tr>
        <w:trPr>
          <w:cantSplit/>
        </w:trPr>
        <w:tc>
          <w:tcPr>
            <w:tcW w:w="2410" w:type="dxa"/>
          </w:tcPr>
          <w:p>
            <w:pPr>
              <w:pStyle w:val="yTableNAm"/>
              <w:rPr>
                <w:i/>
              </w:rPr>
            </w:pPr>
            <w:r>
              <w:rPr>
                <w:i/>
              </w:rPr>
              <w:t>Tortanus (Eutortanus) dextrilobatus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Tridentiger barbatus</w:t>
            </w:r>
          </w:p>
        </w:tc>
        <w:tc>
          <w:tcPr>
            <w:tcW w:w="2410" w:type="dxa"/>
          </w:tcPr>
          <w:p>
            <w:pPr>
              <w:pStyle w:val="yTableNAm"/>
            </w:pPr>
            <w:r>
              <w:t>Shokihaze Goby</w:t>
            </w:r>
          </w:p>
        </w:tc>
        <w:tc>
          <w:tcPr>
            <w:tcW w:w="2268" w:type="dxa"/>
          </w:tcPr>
          <w:p>
            <w:pPr>
              <w:pStyle w:val="yTableNAm"/>
            </w:pPr>
            <w:r>
              <w:t>Any area of the State</w:t>
            </w:r>
          </w:p>
        </w:tc>
      </w:tr>
      <w:tr>
        <w:trPr>
          <w:cantSplit/>
        </w:trPr>
        <w:tc>
          <w:tcPr>
            <w:tcW w:w="2410" w:type="dxa"/>
          </w:tcPr>
          <w:p>
            <w:pPr>
              <w:pStyle w:val="yTableNAm"/>
              <w:rPr>
                <w:i/>
              </w:rPr>
            </w:pPr>
            <w:r>
              <w:rPr>
                <w:i/>
              </w:rPr>
              <w:t>Tridentiger bifasciatus</w:t>
            </w:r>
          </w:p>
        </w:tc>
        <w:tc>
          <w:tcPr>
            <w:tcW w:w="2410" w:type="dxa"/>
          </w:tcPr>
          <w:p>
            <w:pPr>
              <w:pStyle w:val="yTableNAm"/>
            </w:pPr>
            <w:r>
              <w:t>Shimofuri Goby</w:t>
            </w:r>
          </w:p>
        </w:tc>
        <w:tc>
          <w:tcPr>
            <w:tcW w:w="2268" w:type="dxa"/>
          </w:tcPr>
          <w:p>
            <w:pPr>
              <w:pStyle w:val="yTableNAm"/>
            </w:pPr>
            <w:r>
              <w:t>Any area of the State</w:t>
            </w:r>
          </w:p>
        </w:tc>
      </w:tr>
      <w:tr>
        <w:trPr>
          <w:cantSplit/>
        </w:trPr>
        <w:tc>
          <w:tcPr>
            <w:tcW w:w="2410" w:type="dxa"/>
          </w:tcPr>
          <w:p>
            <w:pPr>
              <w:pStyle w:val="yTableNAm"/>
              <w:rPr>
                <w:i/>
              </w:rPr>
            </w:pPr>
            <w:r>
              <w:rPr>
                <w:i/>
              </w:rPr>
              <w:t>Tridentiger trigonocephalus</w:t>
            </w:r>
          </w:p>
        </w:tc>
        <w:tc>
          <w:tcPr>
            <w:tcW w:w="2410" w:type="dxa"/>
          </w:tcPr>
          <w:p>
            <w:pPr>
              <w:pStyle w:val="yTableNAm"/>
            </w:pPr>
            <w:r>
              <w:t>Chameleon Goby, Striped Goby</w:t>
            </w:r>
          </w:p>
        </w:tc>
        <w:tc>
          <w:tcPr>
            <w:tcW w:w="2268" w:type="dxa"/>
          </w:tcPr>
          <w:p>
            <w:pPr>
              <w:pStyle w:val="yTableNAm"/>
            </w:pPr>
            <w:r>
              <w:t>Any area of the State except the Port of Bunbury, the Port of Fremantle and the Swan River</w:t>
            </w:r>
          </w:p>
        </w:tc>
      </w:tr>
      <w:tr>
        <w:trPr>
          <w:cantSplit/>
        </w:trPr>
        <w:tc>
          <w:tcPr>
            <w:tcW w:w="2410" w:type="dxa"/>
          </w:tcPr>
          <w:p>
            <w:pPr>
              <w:pStyle w:val="yTableNAm"/>
              <w:rPr>
                <w:i/>
              </w:rPr>
            </w:pPr>
            <w:r>
              <w:rPr>
                <w:i/>
              </w:rPr>
              <w:t>Undaria pinnatifida</w:t>
            </w:r>
          </w:p>
        </w:tc>
        <w:tc>
          <w:tcPr>
            <w:tcW w:w="2410" w:type="dxa"/>
          </w:tcPr>
          <w:p>
            <w:pPr>
              <w:pStyle w:val="yTableNAm"/>
            </w:pPr>
            <w:r>
              <w:t>Japanese Kelp, Wakame</w:t>
            </w:r>
          </w:p>
        </w:tc>
        <w:tc>
          <w:tcPr>
            <w:tcW w:w="2268" w:type="dxa"/>
          </w:tcPr>
          <w:p>
            <w:pPr>
              <w:pStyle w:val="yTableNAm"/>
            </w:pPr>
            <w:r>
              <w:t>Any area of the State</w:t>
            </w:r>
          </w:p>
        </w:tc>
      </w:tr>
      <w:tr>
        <w:trPr>
          <w:cantSplit/>
        </w:trPr>
        <w:tc>
          <w:tcPr>
            <w:tcW w:w="2410" w:type="dxa"/>
          </w:tcPr>
          <w:p>
            <w:pPr>
              <w:pStyle w:val="yTableNAm"/>
              <w:rPr>
                <w:i/>
              </w:rPr>
            </w:pPr>
            <w:r>
              <w:rPr>
                <w:i/>
              </w:rPr>
              <w:t>Valencia hispanica</w:t>
            </w:r>
          </w:p>
        </w:tc>
        <w:tc>
          <w:tcPr>
            <w:tcW w:w="2410" w:type="dxa"/>
          </w:tcPr>
          <w:p>
            <w:pPr>
              <w:pStyle w:val="yTableNAm"/>
            </w:pPr>
            <w:r>
              <w:t>Valencia Toothcarp</w:t>
            </w:r>
          </w:p>
        </w:tc>
        <w:tc>
          <w:tcPr>
            <w:tcW w:w="2268" w:type="dxa"/>
          </w:tcPr>
          <w:p>
            <w:pPr>
              <w:pStyle w:val="yTableNAm"/>
            </w:pPr>
            <w:r>
              <w:t>Any area of the State</w:t>
            </w:r>
          </w:p>
        </w:tc>
      </w:tr>
      <w:tr>
        <w:trPr>
          <w:cantSplit/>
        </w:trPr>
        <w:tc>
          <w:tcPr>
            <w:tcW w:w="2410" w:type="dxa"/>
          </w:tcPr>
          <w:p>
            <w:pPr>
              <w:pStyle w:val="yTableNAm"/>
              <w:rPr>
                <w:i/>
              </w:rPr>
            </w:pPr>
            <w:r>
              <w:rPr>
                <w:i/>
              </w:rPr>
              <w:t xml:space="preserve">Womersleyella setacea </w:t>
            </w:r>
            <w:r>
              <w:rPr>
                <w:i/>
              </w:rPr>
              <w:br/>
            </w:r>
            <w:r>
              <w:t>(syn.</w:t>
            </w:r>
            <w:r>
              <w:rPr>
                <w:i/>
              </w:rPr>
              <w:t xml:space="preserve"> Polysiphonia setacea</w:t>
            </w:r>
            <w:r>
              <w:t>)</w:t>
            </w:r>
          </w:p>
        </w:tc>
        <w:tc>
          <w:tcPr>
            <w:tcW w:w="2410" w:type="dxa"/>
          </w:tcPr>
          <w:p>
            <w:pPr>
              <w:pStyle w:val="yTableNAm"/>
            </w:pPr>
            <w:r>
              <w:t>Red Polysiphonous Macroalga</w:t>
            </w:r>
          </w:p>
        </w:tc>
        <w:tc>
          <w:tcPr>
            <w:tcW w:w="2268" w:type="dxa"/>
          </w:tcPr>
          <w:p>
            <w:pPr>
              <w:pStyle w:val="yTableNAm"/>
            </w:pPr>
            <w:r>
              <w:t>Any area of the State</w:t>
            </w:r>
          </w:p>
        </w:tc>
      </w:tr>
      <w:tr>
        <w:trPr>
          <w:cantSplit/>
        </w:trPr>
        <w:tc>
          <w:tcPr>
            <w:tcW w:w="2410" w:type="dxa"/>
          </w:tcPr>
          <w:p>
            <w:pPr>
              <w:pStyle w:val="yTableNAm"/>
              <w:rPr>
                <w:i/>
              </w:rPr>
            </w:pPr>
            <w:r>
              <w:rPr>
                <w:i/>
              </w:rPr>
              <w:t>Zacco platypus</w:t>
            </w:r>
          </w:p>
        </w:tc>
        <w:tc>
          <w:tcPr>
            <w:tcW w:w="2410" w:type="dxa"/>
          </w:tcPr>
          <w:p>
            <w:pPr>
              <w:pStyle w:val="yTableNAm"/>
            </w:pPr>
            <w:r>
              <w:t>Freshwater Minnow</w:t>
            </w:r>
          </w:p>
        </w:tc>
        <w:tc>
          <w:tcPr>
            <w:tcW w:w="2268" w:type="dxa"/>
          </w:tcPr>
          <w:p>
            <w:pPr>
              <w:pStyle w:val="yTableNAm"/>
            </w:pPr>
            <w:r>
              <w:t>Any area of the State</w:t>
            </w:r>
          </w:p>
        </w:tc>
      </w:tr>
    </w:tbl>
    <w:p>
      <w:pPr>
        <w:pStyle w:val="yFootnotesection"/>
      </w:pPr>
      <w:r>
        <w:tab/>
        <w:t>[Schedule 5 inserted: Gazette 22 Oct 2014 p. 4088</w:t>
      </w:r>
      <w:r>
        <w:noBreakHyphen/>
        <w:t>115; amended: Gazette 4 Oct 2019 p. 3566</w:t>
      </w:r>
      <w:r>
        <w:noBreakHyphen/>
        <w:t>87.]</w:t>
      </w:r>
    </w:p>
    <w:p>
      <w:pPr>
        <w:pStyle w:val="yScheduleHeading"/>
      </w:pPr>
      <w:bookmarkStart w:id="1318" w:name="_Toc107828390"/>
      <w:bookmarkStart w:id="1319" w:name="_Toc107828819"/>
      <w:bookmarkStart w:id="1320" w:name="_Toc107829250"/>
      <w:bookmarkStart w:id="1321" w:name="_Toc107841355"/>
      <w:bookmarkStart w:id="1322" w:name="_Toc83204086"/>
      <w:bookmarkStart w:id="1323" w:name="_Toc83204524"/>
      <w:bookmarkStart w:id="1324" w:name="_Toc83209010"/>
      <w:r>
        <w:rPr>
          <w:rStyle w:val="CharSchNo"/>
        </w:rPr>
        <w:t>Schedule 6</w:t>
      </w:r>
      <w:bookmarkEnd w:id="1318"/>
      <w:bookmarkEnd w:id="1319"/>
      <w:bookmarkEnd w:id="1320"/>
      <w:bookmarkEnd w:id="1321"/>
      <w:bookmarkEnd w:id="1322"/>
      <w:bookmarkEnd w:id="1323"/>
      <w:bookmarkEnd w:id="1324"/>
    </w:p>
    <w:p>
      <w:pPr>
        <w:pStyle w:val="yHeading2"/>
      </w:pPr>
      <w:bookmarkStart w:id="1325" w:name="_Toc107828391"/>
      <w:bookmarkStart w:id="1326" w:name="_Toc107828820"/>
      <w:bookmarkStart w:id="1327" w:name="_Toc107829251"/>
      <w:bookmarkStart w:id="1328" w:name="_Toc107841356"/>
      <w:bookmarkStart w:id="1329" w:name="_Toc83204087"/>
      <w:bookmarkStart w:id="1330" w:name="_Toc83204525"/>
      <w:bookmarkStart w:id="1331" w:name="_Toc83209011"/>
      <w:r>
        <w:rPr>
          <w:rStyle w:val="CharSchText"/>
        </w:rPr>
        <w:t>Area of land prescribed under section 91(d) of the Act</w:t>
      </w:r>
      <w:bookmarkEnd w:id="1325"/>
      <w:bookmarkEnd w:id="1326"/>
      <w:bookmarkEnd w:id="1327"/>
      <w:bookmarkEnd w:id="1328"/>
      <w:bookmarkEnd w:id="1329"/>
      <w:bookmarkEnd w:id="1330"/>
      <w:bookmarkEnd w:id="1331"/>
    </w:p>
    <w:p>
      <w:pPr>
        <w:pStyle w:val="yShoulderClause"/>
        <w:rPr>
          <w:snapToGrid w:val="0"/>
        </w:rPr>
      </w:pPr>
      <w:r>
        <w:rPr>
          <w:snapToGrid w:val="0"/>
        </w:rPr>
        <w:t>[reg. 68]</w:t>
      </w:r>
    </w:p>
    <w:p>
      <w:pPr>
        <w:pStyle w:val="yNumberedItem"/>
        <w:rPr>
          <w:snapToGrid w:val="0"/>
        </w:rPr>
      </w:pPr>
      <w:r>
        <w:rPr>
          <w:snapToGrid w:val="0"/>
        </w:rPr>
        <w:t>All areas of Western Australia north and east of:</w:t>
      </w:r>
    </w:p>
    <w:p>
      <w:pPr>
        <w:pStyle w:val="yNumberedItem"/>
        <w:rPr>
          <w:snapToGrid w:val="0"/>
        </w:rPr>
      </w:pPr>
      <w:r>
        <w:rPr>
          <w:snapToGrid w:val="0"/>
        </w:rPr>
        <w:tab/>
        <w:t>Perth city generally south east along Albany Highway to the intersection of Albany Highway and Bannister/Marradong Road</w:t>
      </w:r>
    </w:p>
    <w:p>
      <w:pPr>
        <w:pStyle w:val="yNumberedItem"/>
        <w:rPr>
          <w:snapToGrid w:val="0"/>
        </w:rPr>
      </w:pPr>
      <w:r>
        <w:rPr>
          <w:snapToGrid w:val="0"/>
        </w:rPr>
        <w:tab/>
        <w:t>Thence generally south west along that road to Boddington (town)</w:t>
      </w:r>
    </w:p>
    <w:p>
      <w:pPr>
        <w:pStyle w:val="yNumberedItem"/>
        <w:rPr>
          <w:snapToGrid w:val="0"/>
        </w:rPr>
      </w:pPr>
      <w:r>
        <w:rPr>
          <w:snapToGrid w:val="0"/>
        </w:rPr>
        <w:tab/>
        <w:t>Thence generally south west along that road to Marradong (location)</w:t>
      </w:r>
    </w:p>
    <w:p>
      <w:pPr>
        <w:pStyle w:val="yNumberedItem"/>
        <w:rPr>
          <w:snapToGrid w:val="0"/>
        </w:rPr>
      </w:pPr>
      <w:r>
        <w:rPr>
          <w:snapToGrid w:val="0"/>
        </w:rPr>
        <w:tab/>
        <w:t>Thence generally south west along Pinjarra/Williams Road to Quindanning (town)</w:t>
      </w:r>
    </w:p>
    <w:p>
      <w:pPr>
        <w:pStyle w:val="yNumberedItem"/>
        <w:rPr>
          <w:snapToGrid w:val="0"/>
        </w:rPr>
      </w:pPr>
      <w:r>
        <w:rPr>
          <w:snapToGrid w:val="0"/>
        </w:rPr>
        <w:tab/>
        <w:t>Thence southerly along Quindanning/Darkan Road to Darkan (town)</w:t>
      </w:r>
    </w:p>
    <w:p>
      <w:pPr>
        <w:pStyle w:val="yNumberedItem"/>
        <w:rPr>
          <w:snapToGrid w:val="0"/>
        </w:rPr>
      </w:pPr>
      <w:r>
        <w:rPr>
          <w:snapToGrid w:val="0"/>
        </w:rPr>
        <w:tab/>
        <w:t>Thence southerly along Darkan Road south to Duranillan (town)</w:t>
      </w:r>
    </w:p>
    <w:p>
      <w:pPr>
        <w:pStyle w:val="yNumberedItem"/>
        <w:rPr>
          <w:snapToGrid w:val="0"/>
        </w:rPr>
      </w:pPr>
      <w:r>
        <w:rPr>
          <w:snapToGrid w:val="0"/>
        </w:rPr>
        <w:tab/>
        <w:t>Thence west along Bowelling/Duranillan Road to Capercup Road</w:t>
      </w:r>
    </w:p>
    <w:p>
      <w:pPr>
        <w:pStyle w:val="yNumberedItem"/>
        <w:rPr>
          <w:snapToGrid w:val="0"/>
        </w:rPr>
      </w:pPr>
      <w:r>
        <w:rPr>
          <w:snapToGrid w:val="0"/>
        </w:rPr>
        <w:tab/>
        <w:t>Thence south along Capercup Road south to Boyup Brook/Arthur Road</w:t>
      </w:r>
    </w:p>
    <w:p>
      <w:pPr>
        <w:pStyle w:val="yNumberedItem"/>
        <w:rPr>
          <w:snapToGrid w:val="0"/>
        </w:rPr>
      </w:pPr>
      <w:r>
        <w:rPr>
          <w:snapToGrid w:val="0"/>
        </w:rPr>
        <w:tab/>
        <w:t>Thence south west along that road to Glenorchy Road</w:t>
      </w:r>
    </w:p>
    <w:p>
      <w:pPr>
        <w:pStyle w:val="yNumberedItem"/>
        <w:rPr>
          <w:snapToGrid w:val="0"/>
        </w:rPr>
      </w:pPr>
      <w:r>
        <w:rPr>
          <w:snapToGrid w:val="0"/>
        </w:rPr>
        <w:tab/>
        <w:t>Thence south east along that road to Qualeup North/South Road</w:t>
      </w:r>
    </w:p>
    <w:p>
      <w:pPr>
        <w:pStyle w:val="yNumberedItem"/>
        <w:rPr>
          <w:snapToGrid w:val="0"/>
        </w:rPr>
      </w:pPr>
      <w:r>
        <w:rPr>
          <w:snapToGrid w:val="0"/>
        </w:rPr>
        <w:tab/>
        <w:t>Thence south along that road to Kojonup/Donnybrook Road</w:t>
      </w:r>
    </w:p>
    <w:p>
      <w:pPr>
        <w:pStyle w:val="yNumberedItem"/>
        <w:rPr>
          <w:snapToGrid w:val="0"/>
        </w:rPr>
      </w:pPr>
      <w:r>
        <w:rPr>
          <w:snapToGrid w:val="0"/>
        </w:rPr>
        <w:tab/>
        <w:t>Thence south west along that road to Foley Road</w:t>
      </w:r>
    </w:p>
    <w:p>
      <w:pPr>
        <w:pStyle w:val="yNumberedItem"/>
        <w:rPr>
          <w:snapToGrid w:val="0"/>
        </w:rPr>
      </w:pPr>
      <w:r>
        <w:rPr>
          <w:snapToGrid w:val="0"/>
        </w:rPr>
        <w:tab/>
        <w:t>Thence south west along that road to Woodenbillup Road</w:t>
      </w:r>
    </w:p>
    <w:p>
      <w:pPr>
        <w:pStyle w:val="yNumberedItem"/>
        <w:rPr>
          <w:snapToGrid w:val="0"/>
        </w:rPr>
      </w:pPr>
      <w:r>
        <w:rPr>
          <w:snapToGrid w:val="0"/>
        </w:rPr>
        <w:tab/>
        <w:t>Thence south west along that road to Mullidup Road</w:t>
      </w:r>
    </w:p>
    <w:p>
      <w:pPr>
        <w:pStyle w:val="yNumberedItem"/>
        <w:rPr>
          <w:snapToGrid w:val="0"/>
        </w:rPr>
      </w:pPr>
      <w:r>
        <w:rPr>
          <w:snapToGrid w:val="0"/>
        </w:rPr>
        <w:tab/>
        <w:t>Thence south east along that road to Wandoora Road</w:t>
      </w:r>
    </w:p>
    <w:p>
      <w:pPr>
        <w:pStyle w:val="yNumberedItem"/>
        <w:rPr>
          <w:snapToGrid w:val="0"/>
        </w:rPr>
      </w:pPr>
      <w:r>
        <w:rPr>
          <w:snapToGrid w:val="0"/>
        </w:rPr>
        <w:tab/>
        <w:t>Thence south and south east along that road to Kojonup/Frankland Road</w:t>
      </w:r>
    </w:p>
    <w:p>
      <w:pPr>
        <w:pStyle w:val="yNumberedItem"/>
        <w:rPr>
          <w:snapToGrid w:val="0"/>
        </w:rPr>
      </w:pPr>
      <w:r>
        <w:rPr>
          <w:snapToGrid w:val="0"/>
        </w:rPr>
        <w:tab/>
        <w:t>Thence south along that road to Frankland (town)</w:t>
      </w:r>
    </w:p>
    <w:p>
      <w:pPr>
        <w:pStyle w:val="yNumberedItem"/>
        <w:rPr>
          <w:snapToGrid w:val="0"/>
        </w:rPr>
      </w:pPr>
      <w:r>
        <w:rPr>
          <w:snapToGrid w:val="0"/>
        </w:rPr>
        <w:tab/>
        <w:t>Thence south along Frankland/Rocky Gully Road to Rocky Gully (town) to its intersection with Muirs Highway</w:t>
      </w:r>
    </w:p>
    <w:p>
      <w:pPr>
        <w:pStyle w:val="yNumberedItem"/>
        <w:rPr>
          <w:snapToGrid w:val="0"/>
        </w:rPr>
      </w:pPr>
      <w:r>
        <w:rPr>
          <w:snapToGrid w:val="0"/>
        </w:rPr>
        <w:tab/>
        <w:t>Thence generally east along Muirs Highway to Mount Barker (town)</w:t>
      </w:r>
    </w:p>
    <w:p>
      <w:pPr>
        <w:pStyle w:val="yNumberedItem"/>
        <w:rPr>
          <w:snapToGrid w:val="0"/>
        </w:rPr>
      </w:pPr>
      <w:r>
        <w:rPr>
          <w:snapToGrid w:val="0"/>
        </w:rPr>
        <w:tab/>
        <w:t>Thence generally east along that highway to Albany townsite.</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332" w:name="_Toc107828392"/>
      <w:bookmarkStart w:id="1333" w:name="_Toc107828821"/>
      <w:bookmarkStart w:id="1334" w:name="_Toc107829252"/>
      <w:bookmarkStart w:id="1335" w:name="_Toc107841357"/>
      <w:bookmarkStart w:id="1336" w:name="_Toc83204088"/>
      <w:bookmarkStart w:id="1337" w:name="_Toc83204526"/>
      <w:bookmarkStart w:id="1338" w:name="_Toc83209012"/>
      <w:r>
        <w:rPr>
          <w:rStyle w:val="CharSchNo"/>
        </w:rPr>
        <w:t>Schedule 7</w:t>
      </w:r>
      <w:r>
        <w:t> — </w:t>
      </w:r>
      <w:r>
        <w:rPr>
          <w:rStyle w:val="CharSchText"/>
        </w:rPr>
        <w:t>List of common and scientific names</w:t>
      </w:r>
      <w:bookmarkEnd w:id="1332"/>
      <w:bookmarkEnd w:id="1333"/>
      <w:bookmarkEnd w:id="1334"/>
      <w:bookmarkEnd w:id="1335"/>
      <w:bookmarkEnd w:id="1336"/>
      <w:bookmarkEnd w:id="1337"/>
      <w:bookmarkEnd w:id="1338"/>
    </w:p>
    <w:p>
      <w:pPr>
        <w:pStyle w:val="yShoulderClause"/>
      </w:pPr>
      <w:r>
        <w:t>[r. 3(2)]</w:t>
      </w:r>
    </w:p>
    <w:p>
      <w:pPr>
        <w:pStyle w:val="yFootnoteheading"/>
      </w:pPr>
      <w:r>
        <w:tab/>
        <w:t>[Heading inserted: Gazette 4 Oct 2019 p. 3588.]</w:t>
      </w:r>
    </w:p>
    <w:p>
      <w:pPr>
        <w:pStyle w:val="yHeading3"/>
      </w:pPr>
      <w:bookmarkStart w:id="1339" w:name="_Toc107828393"/>
      <w:bookmarkStart w:id="1340" w:name="_Toc107828822"/>
      <w:bookmarkStart w:id="1341" w:name="_Toc107829253"/>
      <w:bookmarkStart w:id="1342" w:name="_Toc107841358"/>
      <w:bookmarkStart w:id="1343" w:name="_Toc83204089"/>
      <w:bookmarkStart w:id="1344" w:name="_Toc83204527"/>
      <w:bookmarkStart w:id="1345" w:name="_Toc83209013"/>
      <w:r>
        <w:rPr>
          <w:rStyle w:val="CharSDivNo"/>
        </w:rPr>
        <w:t>Division 1</w:t>
      </w:r>
      <w:r>
        <w:rPr>
          <w:b w:val="0"/>
        </w:rPr>
        <w:t> — </w:t>
      </w:r>
      <w:r>
        <w:rPr>
          <w:rStyle w:val="CharSDivText"/>
        </w:rPr>
        <w:t>Marine or fluvio</w:t>
      </w:r>
      <w:r>
        <w:rPr>
          <w:rStyle w:val="CharSDivText"/>
        </w:rPr>
        <w:noBreakHyphen/>
        <w:t>marine fish</w:t>
      </w:r>
      <w:bookmarkEnd w:id="1339"/>
      <w:bookmarkEnd w:id="1340"/>
      <w:bookmarkEnd w:id="1341"/>
      <w:bookmarkEnd w:id="1342"/>
      <w:bookmarkEnd w:id="1343"/>
      <w:bookmarkEnd w:id="1344"/>
      <w:bookmarkEnd w:id="1345"/>
    </w:p>
    <w:p>
      <w:pPr>
        <w:pStyle w:val="yFootnoteheading"/>
      </w:pPr>
      <w:r>
        <w:tab/>
        <w:t>[Heading inserted: Gazette 4 Oct 2019 p. 3588.]</w:t>
      </w:r>
    </w:p>
    <w:tbl>
      <w:tblPr>
        <w:tblW w:w="0" w:type="auto"/>
        <w:tblInd w:w="113" w:type="dxa"/>
        <w:tblLayout w:type="fixed"/>
        <w:tblCellMar>
          <w:left w:w="141" w:type="dxa"/>
          <w:right w:w="141" w:type="dxa"/>
        </w:tblCellMar>
        <w:tblLook w:val="0000" w:firstRow="0" w:lastRow="0" w:firstColumn="0" w:lastColumn="0" w:noHBand="0" w:noVBand="0"/>
      </w:tblPr>
      <w:tblGrid>
        <w:gridCol w:w="3543"/>
        <w:gridCol w:w="3543"/>
      </w:tblGrid>
      <w:tr>
        <w:trPr>
          <w:tblHeader/>
        </w:trPr>
        <w:tc>
          <w:tcPr>
            <w:tcW w:w="3543"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3"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Albacore </w:t>
            </w:r>
            <w:r>
              <w:tab/>
            </w:r>
          </w:p>
        </w:tc>
        <w:tc>
          <w:tcPr>
            <w:tcW w:w="3543" w:type="dxa"/>
            <w:tcBorders>
              <w:left w:val="single" w:sz="4" w:space="0" w:color="auto"/>
            </w:tcBorders>
            <w:tcMar>
              <w:top w:w="28" w:type="dxa"/>
              <w:left w:w="85" w:type="dxa"/>
            </w:tcMar>
          </w:tcPr>
          <w:p>
            <w:pPr>
              <w:pStyle w:val="yTableNAm"/>
              <w:rPr>
                <w:i/>
              </w:rPr>
            </w:pPr>
            <w:r>
              <w:rPr>
                <w:i/>
              </w:rPr>
              <w:t>Thunnus alalunga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Amberjack </w:t>
            </w:r>
            <w:r>
              <w:tab/>
            </w:r>
          </w:p>
        </w:tc>
        <w:tc>
          <w:tcPr>
            <w:tcW w:w="3543" w:type="dxa"/>
            <w:tcBorders>
              <w:left w:val="single" w:sz="4" w:space="0" w:color="auto"/>
            </w:tcBorders>
            <w:tcMar>
              <w:top w:w="28" w:type="dxa"/>
              <w:left w:w="85" w:type="dxa"/>
            </w:tcMar>
          </w:tcPr>
          <w:p>
            <w:pPr>
              <w:pStyle w:val="yTableNAm"/>
              <w:rPr>
                <w:i/>
              </w:rPr>
            </w:pPr>
            <w:r>
              <w:rPr>
                <w:i/>
              </w:rPr>
              <w:t>Seriola dumerili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Anchovy, Australian </w:t>
            </w:r>
            <w:r>
              <w:tab/>
            </w:r>
          </w:p>
        </w:tc>
        <w:tc>
          <w:tcPr>
            <w:tcW w:w="3543" w:type="dxa"/>
            <w:tcBorders>
              <w:left w:val="single" w:sz="4" w:space="0" w:color="auto"/>
            </w:tcBorders>
            <w:tcMar>
              <w:top w:w="28" w:type="dxa"/>
              <w:left w:w="85" w:type="dxa"/>
            </w:tcMar>
          </w:tcPr>
          <w:p>
            <w:pPr>
              <w:pStyle w:val="yTableNAm"/>
              <w:rPr>
                <w:i/>
              </w:rPr>
            </w:pPr>
            <w:r>
              <w:rPr>
                <w:i/>
              </w:rPr>
              <w:t>Engraulis australis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Bait Fish </w:t>
            </w:r>
            <w:r>
              <w:tab/>
            </w:r>
          </w:p>
        </w:tc>
        <w:tc>
          <w:tcPr>
            <w:tcW w:w="3543" w:type="dxa"/>
            <w:tcBorders>
              <w:left w:val="single" w:sz="4" w:space="0" w:color="auto"/>
            </w:tcBorders>
            <w:tcMar>
              <w:top w:w="28" w:type="dxa"/>
              <w:left w:w="85" w:type="dxa"/>
            </w:tcMar>
          </w:tcPr>
          <w:p>
            <w:pPr>
              <w:pStyle w:val="yTableNAm"/>
            </w:pPr>
            <w:r>
              <w:rPr>
                <w:u w:val="single"/>
              </w:rPr>
              <w:t>Families</w:t>
            </w:r>
            <w:r>
              <w:t xml:space="preserve"> Clupeidae and Engraulidae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Barracuda, Great </w:t>
            </w:r>
            <w:r>
              <w:tab/>
            </w:r>
          </w:p>
        </w:tc>
        <w:tc>
          <w:tcPr>
            <w:tcW w:w="3543" w:type="dxa"/>
            <w:tcBorders>
              <w:left w:val="single" w:sz="4" w:space="0" w:color="auto"/>
            </w:tcBorders>
            <w:tcMar>
              <w:top w:w="28" w:type="dxa"/>
              <w:left w:w="85" w:type="dxa"/>
            </w:tcMar>
          </w:tcPr>
          <w:p>
            <w:pPr>
              <w:pStyle w:val="yTableNAm"/>
              <w:rPr>
                <w:i/>
              </w:rPr>
            </w:pPr>
            <w:r>
              <w:rPr>
                <w:i/>
              </w:rPr>
              <w:t>Sphyraena barracuda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Barracuda, Striped </w:t>
            </w:r>
            <w:r>
              <w:tab/>
            </w:r>
          </w:p>
        </w:tc>
        <w:tc>
          <w:tcPr>
            <w:tcW w:w="3543" w:type="dxa"/>
            <w:tcBorders>
              <w:left w:val="single" w:sz="4" w:space="0" w:color="auto"/>
            </w:tcBorders>
            <w:tcMar>
              <w:top w:w="28" w:type="dxa"/>
              <w:left w:w="85" w:type="dxa"/>
            </w:tcMar>
          </w:tcPr>
          <w:p>
            <w:pPr>
              <w:pStyle w:val="yTableNAm"/>
              <w:rPr>
                <w:i/>
              </w:rPr>
            </w:pPr>
            <w:r>
              <w:rPr>
                <w:i/>
              </w:rPr>
              <w:t>Sphyraena obtusata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Barracouta (Gemfish)</w:t>
            </w:r>
            <w:r>
              <w:tab/>
            </w:r>
          </w:p>
        </w:tc>
        <w:tc>
          <w:tcPr>
            <w:tcW w:w="3543" w:type="dxa"/>
            <w:tcBorders>
              <w:left w:val="single" w:sz="4" w:space="0" w:color="auto"/>
            </w:tcBorders>
            <w:tcMar>
              <w:top w:w="28" w:type="dxa"/>
              <w:left w:w="85" w:type="dxa"/>
            </w:tcMar>
          </w:tcPr>
          <w:p>
            <w:pPr>
              <w:pStyle w:val="yTableNAm"/>
            </w:pPr>
            <w:r>
              <w:rPr>
                <w:u w:val="single"/>
              </w:rPr>
              <w:t>Family</w:t>
            </w:r>
            <w:r>
              <w:t xml:space="preserve"> Gempylidae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Barramundi </w:t>
            </w:r>
            <w:r>
              <w:tab/>
            </w:r>
          </w:p>
        </w:tc>
        <w:tc>
          <w:tcPr>
            <w:tcW w:w="3543" w:type="dxa"/>
            <w:tcBorders>
              <w:left w:val="single" w:sz="4" w:space="0" w:color="auto"/>
            </w:tcBorders>
            <w:tcMar>
              <w:top w:w="28" w:type="dxa"/>
              <w:left w:w="85" w:type="dxa"/>
            </w:tcMar>
          </w:tcPr>
          <w:p>
            <w:pPr>
              <w:pStyle w:val="yTableNAm"/>
              <w:rPr>
                <w:i/>
              </w:rPr>
            </w:pPr>
            <w:r>
              <w:rPr>
                <w:i/>
              </w:rPr>
              <w:t>Lates calcarifer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Billfish (Marlins, Sailfish, </w:t>
            </w:r>
            <w:r>
              <w:br/>
              <w:t>Spearfish)</w:t>
            </w:r>
            <w:r>
              <w:tab/>
            </w:r>
          </w:p>
        </w:tc>
        <w:tc>
          <w:tcPr>
            <w:tcW w:w="3543" w:type="dxa"/>
            <w:tcBorders>
              <w:left w:val="single" w:sz="4" w:space="0" w:color="auto"/>
            </w:tcBorders>
            <w:tcMar>
              <w:top w:w="28" w:type="dxa"/>
              <w:left w:w="85" w:type="dxa"/>
            </w:tcMar>
          </w:tcPr>
          <w:p>
            <w:pPr>
              <w:pStyle w:val="yTableNAm"/>
            </w:pPr>
            <w:r>
              <w:rPr>
                <w:u w:val="single"/>
              </w:rPr>
              <w:br/>
              <w:t>Family</w:t>
            </w:r>
            <w:r>
              <w:t xml:space="preserve"> Istiophoridae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Boarfish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Pentacerotidae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Bonefish </w:t>
            </w:r>
            <w:r>
              <w:tab/>
            </w:r>
          </w:p>
        </w:tc>
        <w:tc>
          <w:tcPr>
            <w:tcW w:w="3543" w:type="dxa"/>
            <w:tcBorders>
              <w:left w:val="single" w:sz="4" w:space="0" w:color="auto"/>
            </w:tcBorders>
            <w:tcMar>
              <w:top w:w="28" w:type="dxa"/>
              <w:left w:w="85" w:type="dxa"/>
            </w:tcMar>
          </w:tcPr>
          <w:p>
            <w:pPr>
              <w:pStyle w:val="yTableNAm"/>
              <w:rPr>
                <w:i/>
              </w:rPr>
            </w:pPr>
            <w:r>
              <w:rPr>
                <w:i/>
              </w:rPr>
              <w:t xml:space="preserve">Albula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Bonito, Leaping </w:t>
            </w:r>
            <w:r>
              <w:tab/>
            </w:r>
          </w:p>
        </w:tc>
        <w:tc>
          <w:tcPr>
            <w:tcW w:w="3543" w:type="dxa"/>
            <w:tcBorders>
              <w:left w:val="single" w:sz="4" w:space="0" w:color="auto"/>
            </w:tcBorders>
            <w:tcMar>
              <w:top w:w="28" w:type="dxa"/>
              <w:left w:w="85" w:type="dxa"/>
            </w:tcMar>
          </w:tcPr>
          <w:p>
            <w:pPr>
              <w:pStyle w:val="yTableNAm"/>
              <w:rPr>
                <w:i/>
              </w:rPr>
            </w:pPr>
            <w:r>
              <w:rPr>
                <w:i/>
              </w:rPr>
              <w:t>Cybiosarda elegans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Bonito, Oriental </w:t>
            </w:r>
            <w:r>
              <w:tab/>
            </w:r>
          </w:p>
        </w:tc>
        <w:tc>
          <w:tcPr>
            <w:tcW w:w="3543" w:type="dxa"/>
            <w:tcBorders>
              <w:left w:val="single" w:sz="4" w:space="0" w:color="auto"/>
            </w:tcBorders>
            <w:tcMar>
              <w:top w:w="28" w:type="dxa"/>
              <w:left w:w="85" w:type="dxa"/>
            </w:tcMar>
          </w:tcPr>
          <w:p>
            <w:pPr>
              <w:pStyle w:val="yTableNAm"/>
              <w:rPr>
                <w:i/>
              </w:rPr>
            </w:pPr>
            <w:r>
              <w:rPr>
                <w:i/>
              </w:rPr>
              <w:t>Sarda orientalis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Black </w:t>
            </w:r>
            <w:r>
              <w:tab/>
            </w:r>
          </w:p>
        </w:tc>
        <w:tc>
          <w:tcPr>
            <w:tcW w:w="3543" w:type="dxa"/>
            <w:tcBorders>
              <w:left w:val="single" w:sz="4" w:space="0" w:color="auto"/>
            </w:tcBorders>
            <w:tcMar>
              <w:top w:w="28" w:type="dxa"/>
              <w:left w:w="85" w:type="dxa"/>
            </w:tcMar>
          </w:tcPr>
          <w:p>
            <w:pPr>
              <w:pStyle w:val="yTableNAm"/>
              <w:rPr>
                <w:i/>
              </w:rPr>
            </w:pPr>
            <w:r>
              <w:rPr>
                <w:i/>
              </w:rPr>
              <w:t>Acanthopagrus butcheri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Northwest Black </w:t>
            </w:r>
            <w:r>
              <w:tab/>
            </w:r>
          </w:p>
        </w:tc>
        <w:tc>
          <w:tcPr>
            <w:tcW w:w="3543" w:type="dxa"/>
            <w:tcBorders>
              <w:left w:val="single" w:sz="4" w:space="0" w:color="auto"/>
            </w:tcBorders>
            <w:tcMar>
              <w:top w:w="28" w:type="dxa"/>
              <w:left w:w="85" w:type="dxa"/>
            </w:tcMar>
          </w:tcPr>
          <w:p>
            <w:pPr>
              <w:pStyle w:val="yTableNAm"/>
              <w:rPr>
                <w:i/>
              </w:rPr>
            </w:pPr>
            <w:r>
              <w:rPr>
                <w:i/>
              </w:rPr>
              <w:t>Acanthopagrus palmaris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Western Yellowfin </w:t>
            </w:r>
            <w:r>
              <w:tab/>
            </w:r>
          </w:p>
        </w:tc>
        <w:tc>
          <w:tcPr>
            <w:tcW w:w="3543" w:type="dxa"/>
            <w:tcBorders>
              <w:left w:val="single" w:sz="4" w:space="0" w:color="auto"/>
            </w:tcBorders>
            <w:tcMar>
              <w:top w:w="28" w:type="dxa"/>
              <w:left w:w="85" w:type="dxa"/>
            </w:tcMar>
          </w:tcPr>
          <w:p>
            <w:pPr>
              <w:pStyle w:val="yTableNAm"/>
              <w:rPr>
                <w:i/>
              </w:rPr>
            </w:pPr>
            <w:r>
              <w:rPr>
                <w:i/>
              </w:rPr>
              <w:t>Acanthopagrus morrisoni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Catfish </w:t>
            </w:r>
            <w:r>
              <w:tab/>
            </w:r>
          </w:p>
        </w:tc>
        <w:tc>
          <w:tcPr>
            <w:tcW w:w="3543" w:type="dxa"/>
            <w:tcBorders>
              <w:left w:val="single" w:sz="4" w:space="0" w:color="auto"/>
            </w:tcBorders>
            <w:tcMar>
              <w:top w:w="28" w:type="dxa"/>
              <w:left w:w="85" w:type="dxa"/>
            </w:tcMar>
          </w:tcPr>
          <w:p>
            <w:pPr>
              <w:pStyle w:val="yTableNAm"/>
            </w:pPr>
            <w:r>
              <w:rPr>
                <w:u w:val="single"/>
              </w:rPr>
              <w:t>Families</w:t>
            </w:r>
            <w:r>
              <w:t xml:space="preserve"> Ariidae and Plotosidae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Cobbler, Estuary </w:t>
            </w:r>
            <w:r>
              <w:tab/>
            </w:r>
          </w:p>
        </w:tc>
        <w:tc>
          <w:tcPr>
            <w:tcW w:w="3543" w:type="dxa"/>
            <w:tcBorders>
              <w:left w:val="single" w:sz="4" w:space="0" w:color="auto"/>
            </w:tcBorders>
            <w:tcMar>
              <w:top w:w="28" w:type="dxa"/>
              <w:left w:w="85" w:type="dxa"/>
            </w:tcMar>
          </w:tcPr>
          <w:p>
            <w:pPr>
              <w:pStyle w:val="yTableNAm"/>
              <w:rPr>
                <w:i/>
              </w:rPr>
            </w:pPr>
            <w:r>
              <w:rPr>
                <w:i/>
              </w:rPr>
              <w:t>Cnidoglanis macrocephalus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Cobia </w:t>
            </w:r>
            <w:r>
              <w:tab/>
            </w:r>
          </w:p>
        </w:tc>
        <w:tc>
          <w:tcPr>
            <w:tcW w:w="3543" w:type="dxa"/>
            <w:tcBorders>
              <w:left w:val="single" w:sz="4" w:space="0" w:color="auto"/>
            </w:tcBorders>
            <w:tcMar>
              <w:top w:w="28" w:type="dxa"/>
              <w:left w:w="85" w:type="dxa"/>
            </w:tcMar>
          </w:tcPr>
          <w:p>
            <w:pPr>
              <w:pStyle w:val="yTableNAm"/>
              <w:rPr>
                <w:i/>
              </w:rPr>
            </w:pPr>
            <w:r>
              <w:rPr>
                <w:i/>
              </w:rPr>
              <w:t>Rachycentron canadum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Cod, Barramundi</w:t>
            </w:r>
            <w:r>
              <w:tab/>
            </w:r>
          </w:p>
        </w:tc>
        <w:tc>
          <w:tcPr>
            <w:tcW w:w="3543" w:type="dxa"/>
            <w:tcBorders>
              <w:left w:val="single" w:sz="4" w:space="0" w:color="auto"/>
            </w:tcBorders>
            <w:tcMar>
              <w:top w:w="28" w:type="dxa"/>
              <w:left w:w="85" w:type="dxa"/>
            </w:tcMar>
          </w:tcPr>
          <w:p>
            <w:pPr>
              <w:pStyle w:val="yTableNAm"/>
              <w:rPr>
                <w:i/>
              </w:rPr>
            </w:pPr>
            <w:r>
              <w:rPr>
                <w:i/>
              </w:rPr>
              <w:t>Cromileptes altivelis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Cod, Breaksea </w:t>
            </w:r>
            <w:r>
              <w:tab/>
            </w:r>
          </w:p>
        </w:tc>
        <w:tc>
          <w:tcPr>
            <w:tcW w:w="3543" w:type="dxa"/>
            <w:tcBorders>
              <w:left w:val="single" w:sz="4" w:space="0" w:color="auto"/>
            </w:tcBorders>
            <w:tcMar>
              <w:top w:w="28" w:type="dxa"/>
              <w:left w:w="85" w:type="dxa"/>
            </w:tcMar>
          </w:tcPr>
          <w:p>
            <w:pPr>
              <w:pStyle w:val="yTableNAm"/>
              <w:rPr>
                <w:i/>
              </w:rPr>
            </w:pPr>
            <w:r>
              <w:rPr>
                <w:i/>
              </w:rPr>
              <w:t>Epinephelides armatus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Cod, Rankin </w:t>
            </w:r>
            <w:r>
              <w:tab/>
            </w:r>
          </w:p>
        </w:tc>
        <w:tc>
          <w:tcPr>
            <w:tcW w:w="3543" w:type="dxa"/>
            <w:tcBorders>
              <w:left w:val="single" w:sz="4" w:space="0" w:color="auto"/>
            </w:tcBorders>
            <w:tcMar>
              <w:top w:w="28" w:type="dxa"/>
              <w:left w:w="85" w:type="dxa"/>
            </w:tcMar>
          </w:tcPr>
          <w:p>
            <w:pPr>
              <w:pStyle w:val="yTableNAm"/>
              <w:rPr>
                <w:i/>
              </w:rPr>
            </w:pPr>
            <w:r>
              <w:rPr>
                <w:i/>
              </w:rPr>
              <w:t>Epinephelus multinotatus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Coral Trout </w:t>
            </w:r>
            <w:r>
              <w:tab/>
            </w:r>
          </w:p>
        </w:tc>
        <w:tc>
          <w:tcPr>
            <w:tcW w:w="3543" w:type="dxa"/>
            <w:tcBorders>
              <w:left w:val="single" w:sz="4" w:space="0" w:color="auto"/>
            </w:tcBorders>
            <w:tcMar>
              <w:top w:w="28" w:type="dxa"/>
              <w:left w:w="85" w:type="dxa"/>
            </w:tcMar>
          </w:tcPr>
          <w:p>
            <w:pPr>
              <w:pStyle w:val="yTableNAm"/>
              <w:rPr>
                <w:i/>
              </w:rPr>
            </w:pPr>
            <w:r>
              <w:rPr>
                <w:i/>
              </w:rPr>
              <w:t xml:space="preserve">Plectropomus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Coronation Trout </w:t>
            </w:r>
            <w:r>
              <w:tab/>
            </w:r>
          </w:p>
        </w:tc>
        <w:tc>
          <w:tcPr>
            <w:tcW w:w="3543" w:type="dxa"/>
            <w:tcBorders>
              <w:left w:val="single" w:sz="4" w:space="0" w:color="auto"/>
            </w:tcBorders>
            <w:tcMar>
              <w:top w:w="28" w:type="dxa"/>
              <w:left w:w="85" w:type="dxa"/>
            </w:tcMar>
          </w:tcPr>
          <w:p>
            <w:pPr>
              <w:pStyle w:val="yTableNAm"/>
              <w:rPr>
                <w:i/>
              </w:rPr>
            </w:pPr>
            <w:r>
              <w:rPr>
                <w:i/>
              </w:rPr>
              <w:t xml:space="preserve">Variola </w:t>
            </w:r>
            <w:r>
              <w:t>spp.</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t xml:space="preserve">Dart </w:t>
            </w:r>
            <w:r>
              <w:tab/>
            </w:r>
            <w:r>
              <w:tab/>
            </w:r>
          </w:p>
        </w:tc>
        <w:tc>
          <w:tcPr>
            <w:tcW w:w="3543" w:type="dxa"/>
            <w:tcBorders>
              <w:left w:val="single" w:sz="4" w:space="0" w:color="auto"/>
            </w:tcBorders>
            <w:tcMar>
              <w:top w:w="28" w:type="dxa"/>
              <w:left w:w="85" w:type="dxa"/>
            </w:tcMar>
          </w:tcPr>
          <w:p>
            <w:pPr>
              <w:pStyle w:val="yTableNAm"/>
              <w:rPr>
                <w:i/>
              </w:rPr>
            </w:pPr>
            <w:r>
              <w:rPr>
                <w:i/>
              </w:rPr>
              <w:t xml:space="preserve">Trachinotus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Dhufish, West Australian </w:t>
            </w:r>
            <w:r>
              <w:tab/>
            </w:r>
          </w:p>
        </w:tc>
        <w:tc>
          <w:tcPr>
            <w:tcW w:w="3543" w:type="dxa"/>
            <w:tcBorders>
              <w:left w:val="single" w:sz="4" w:space="0" w:color="auto"/>
            </w:tcBorders>
            <w:tcMar>
              <w:top w:w="28" w:type="dxa"/>
              <w:left w:w="85" w:type="dxa"/>
            </w:tcMar>
          </w:tcPr>
          <w:p>
            <w:pPr>
              <w:pStyle w:val="yTableNAm"/>
              <w:rPr>
                <w:i/>
              </w:rPr>
            </w:pPr>
            <w:r>
              <w:rPr>
                <w:i/>
              </w:rPr>
              <w:t>Glaucosoma hebraicum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Dolphinfish (Mahi Mahi) </w:t>
            </w:r>
            <w:r>
              <w:tab/>
            </w:r>
          </w:p>
        </w:tc>
        <w:tc>
          <w:tcPr>
            <w:tcW w:w="3543" w:type="dxa"/>
            <w:tcBorders>
              <w:left w:val="single" w:sz="4" w:space="0" w:color="auto"/>
            </w:tcBorders>
            <w:tcMar>
              <w:top w:w="28" w:type="dxa"/>
              <w:left w:w="85" w:type="dxa"/>
            </w:tcMar>
          </w:tcPr>
          <w:p>
            <w:pPr>
              <w:pStyle w:val="yTableNAm"/>
              <w:rPr>
                <w:i/>
              </w:rPr>
            </w:pPr>
            <w:r>
              <w:rPr>
                <w:i/>
              </w:rPr>
              <w:t xml:space="preserve">Coryphaena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Dory, John </w:t>
            </w:r>
            <w:r>
              <w:tab/>
            </w:r>
          </w:p>
        </w:tc>
        <w:tc>
          <w:tcPr>
            <w:tcW w:w="3543" w:type="dxa"/>
            <w:tcBorders>
              <w:left w:val="single" w:sz="4" w:space="0" w:color="auto"/>
            </w:tcBorders>
            <w:tcMar>
              <w:top w:w="28" w:type="dxa"/>
              <w:left w:w="85" w:type="dxa"/>
            </w:tcMar>
          </w:tcPr>
          <w:p>
            <w:pPr>
              <w:pStyle w:val="yTableNAm"/>
              <w:rPr>
                <w:i/>
              </w:rPr>
            </w:pPr>
            <w:r>
              <w:rPr>
                <w:i/>
              </w:rPr>
              <w:t>Zeus faber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Dory, Mirror </w:t>
            </w:r>
            <w:r>
              <w:tab/>
            </w:r>
          </w:p>
        </w:tc>
        <w:tc>
          <w:tcPr>
            <w:tcW w:w="3543" w:type="dxa"/>
            <w:tcBorders>
              <w:left w:val="single" w:sz="4" w:space="0" w:color="auto"/>
            </w:tcBorders>
            <w:tcMar>
              <w:top w:w="28" w:type="dxa"/>
              <w:left w:w="85" w:type="dxa"/>
            </w:tcMar>
          </w:tcPr>
          <w:p>
            <w:pPr>
              <w:pStyle w:val="yTableNAm"/>
              <w:rPr>
                <w:i/>
              </w:rPr>
            </w:pPr>
            <w:r>
              <w:rPr>
                <w:i/>
              </w:rPr>
              <w:t>Zenopsis nebulosus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Dusky Whaler </w:t>
            </w:r>
            <w:r>
              <w:tab/>
            </w:r>
          </w:p>
        </w:tc>
        <w:tc>
          <w:tcPr>
            <w:tcW w:w="3543" w:type="dxa"/>
            <w:tcBorders>
              <w:left w:val="single" w:sz="4" w:space="0" w:color="auto"/>
            </w:tcBorders>
            <w:tcMar>
              <w:top w:w="28" w:type="dxa"/>
              <w:left w:w="85" w:type="dxa"/>
            </w:tcMar>
          </w:tcPr>
          <w:p>
            <w:pPr>
              <w:pStyle w:val="yTableNAm"/>
              <w:rPr>
                <w:i/>
              </w:rPr>
            </w:pPr>
            <w:r>
              <w:rPr>
                <w:i/>
              </w:rPr>
              <w:t>Carcharhinus obscurus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w:t>
            </w:r>
            <w:r>
              <w:tab/>
            </w:r>
          </w:p>
        </w:tc>
        <w:tc>
          <w:tcPr>
            <w:tcW w:w="3543" w:type="dxa"/>
            <w:tcBorders>
              <w:left w:val="single" w:sz="4" w:space="0" w:color="auto"/>
            </w:tcBorders>
            <w:tcMar>
              <w:top w:w="28" w:type="dxa"/>
              <w:left w:w="85" w:type="dxa"/>
            </w:tcMar>
          </w:tcPr>
          <w:p>
            <w:pPr>
              <w:pStyle w:val="yTableNAm"/>
              <w:rPr>
                <w:i/>
              </w:rPr>
            </w:pPr>
            <w:r>
              <w:rPr>
                <w:i/>
              </w:rPr>
              <w:t xml:space="preserve">Lethrinus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Bluespotted </w:t>
            </w:r>
            <w:r>
              <w:tab/>
            </w:r>
          </w:p>
        </w:tc>
        <w:tc>
          <w:tcPr>
            <w:tcW w:w="3543" w:type="dxa"/>
            <w:tcBorders>
              <w:left w:val="single" w:sz="4" w:space="0" w:color="auto"/>
            </w:tcBorders>
            <w:tcMar>
              <w:top w:w="28" w:type="dxa"/>
              <w:left w:w="85" w:type="dxa"/>
            </w:tcMar>
          </w:tcPr>
          <w:p>
            <w:pPr>
              <w:pStyle w:val="yTableNAm"/>
              <w:rPr>
                <w:i/>
              </w:rPr>
            </w:pPr>
            <w:r>
              <w:rPr>
                <w:i/>
              </w:rPr>
              <w:t>Lethrinus punctulatus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Grass </w:t>
            </w:r>
            <w:r>
              <w:tab/>
            </w:r>
          </w:p>
        </w:tc>
        <w:tc>
          <w:tcPr>
            <w:tcW w:w="3543" w:type="dxa"/>
            <w:tcBorders>
              <w:left w:val="single" w:sz="4" w:space="0" w:color="auto"/>
            </w:tcBorders>
            <w:tcMar>
              <w:top w:w="28" w:type="dxa"/>
              <w:left w:w="85" w:type="dxa"/>
            </w:tcMar>
          </w:tcPr>
          <w:p>
            <w:pPr>
              <w:pStyle w:val="yTableNAm"/>
              <w:rPr>
                <w:i/>
              </w:rPr>
            </w:pPr>
            <w:r>
              <w:rPr>
                <w:i/>
              </w:rPr>
              <w:t>Lethrinus laticaudis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Red </w:t>
            </w:r>
            <w:r>
              <w:tab/>
            </w:r>
          </w:p>
        </w:tc>
        <w:tc>
          <w:tcPr>
            <w:tcW w:w="3543" w:type="dxa"/>
            <w:tcBorders>
              <w:left w:val="single" w:sz="4" w:space="0" w:color="auto"/>
            </w:tcBorders>
            <w:tcMar>
              <w:top w:w="28" w:type="dxa"/>
              <w:left w:w="85" w:type="dxa"/>
            </w:tcMar>
          </w:tcPr>
          <w:p>
            <w:pPr>
              <w:pStyle w:val="yTableNAm"/>
              <w:rPr>
                <w:i/>
              </w:rPr>
            </w:pPr>
            <w:r>
              <w:rPr>
                <w:i/>
              </w:rPr>
              <w:t>Lutjanus sebae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Spangled </w:t>
            </w:r>
            <w:r>
              <w:tab/>
            </w:r>
          </w:p>
        </w:tc>
        <w:tc>
          <w:tcPr>
            <w:tcW w:w="3543" w:type="dxa"/>
            <w:tcBorders>
              <w:left w:val="single" w:sz="4" w:space="0" w:color="auto"/>
            </w:tcBorders>
            <w:tcMar>
              <w:top w:w="28" w:type="dxa"/>
              <w:left w:w="85" w:type="dxa"/>
            </w:tcMar>
          </w:tcPr>
          <w:p>
            <w:pPr>
              <w:pStyle w:val="yTableNAm"/>
              <w:rPr>
                <w:i/>
              </w:rPr>
            </w:pPr>
            <w:r>
              <w:rPr>
                <w:i/>
              </w:rPr>
              <w:t>Lethrinus nebulosus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w:t>
            </w:r>
            <w:r>
              <w:tab/>
            </w:r>
          </w:p>
        </w:tc>
        <w:tc>
          <w:tcPr>
            <w:tcW w:w="3543" w:type="dxa"/>
            <w:tcBorders>
              <w:left w:val="single" w:sz="4" w:space="0" w:color="auto"/>
            </w:tcBorders>
            <w:tcMar>
              <w:top w:w="28" w:type="dxa"/>
              <w:left w:w="85" w:type="dxa"/>
            </w:tcMar>
          </w:tcPr>
          <w:p>
            <w:pPr>
              <w:pStyle w:val="yTableNAm"/>
              <w:rPr>
                <w:i/>
              </w:rPr>
            </w:pPr>
            <w:r>
              <w:rPr>
                <w:i/>
              </w:rPr>
              <w:t xml:space="preserve">Platycephalus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Longspine </w:t>
            </w:r>
            <w:r>
              <w:tab/>
            </w:r>
          </w:p>
        </w:tc>
        <w:tc>
          <w:tcPr>
            <w:tcW w:w="3543" w:type="dxa"/>
            <w:tcBorders>
              <w:left w:val="single" w:sz="4" w:space="0" w:color="auto"/>
            </w:tcBorders>
            <w:tcMar>
              <w:top w:w="28" w:type="dxa"/>
              <w:left w:w="85" w:type="dxa"/>
            </w:tcMar>
          </w:tcPr>
          <w:p>
            <w:pPr>
              <w:pStyle w:val="yTableNAm"/>
              <w:rPr>
                <w:i/>
              </w:rPr>
            </w:pPr>
            <w:r>
              <w:rPr>
                <w:i/>
              </w:rPr>
              <w:t>Platycephalus grandispinis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Marbled </w:t>
            </w:r>
            <w:r>
              <w:tab/>
            </w:r>
          </w:p>
        </w:tc>
        <w:tc>
          <w:tcPr>
            <w:tcW w:w="3543" w:type="dxa"/>
            <w:tcBorders>
              <w:left w:val="single" w:sz="4" w:space="0" w:color="auto"/>
            </w:tcBorders>
            <w:tcMar>
              <w:top w:w="28" w:type="dxa"/>
              <w:left w:w="85" w:type="dxa"/>
            </w:tcMar>
          </w:tcPr>
          <w:p>
            <w:pPr>
              <w:pStyle w:val="yTableNAm"/>
              <w:rPr>
                <w:i/>
              </w:rPr>
            </w:pPr>
            <w:r>
              <w:rPr>
                <w:i/>
              </w:rPr>
              <w:t>Platycephalus marmoratus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Southern Bluespotted </w:t>
            </w:r>
            <w:r>
              <w:tab/>
            </w:r>
          </w:p>
        </w:tc>
        <w:tc>
          <w:tcPr>
            <w:tcW w:w="3543" w:type="dxa"/>
            <w:tcBorders>
              <w:left w:val="single" w:sz="4" w:space="0" w:color="auto"/>
            </w:tcBorders>
            <w:tcMar>
              <w:top w:w="28" w:type="dxa"/>
              <w:left w:w="85" w:type="dxa"/>
            </w:tcMar>
          </w:tcPr>
          <w:p>
            <w:pPr>
              <w:pStyle w:val="yTableNAm"/>
              <w:rPr>
                <w:i/>
              </w:rPr>
            </w:pPr>
            <w:r>
              <w:rPr>
                <w:i/>
              </w:rPr>
              <w:t>Platycephalus speculator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Yellowtail </w:t>
            </w:r>
            <w:r>
              <w:tab/>
            </w:r>
          </w:p>
        </w:tc>
        <w:tc>
          <w:tcPr>
            <w:tcW w:w="3543" w:type="dxa"/>
            <w:tcBorders>
              <w:left w:val="single" w:sz="4" w:space="0" w:color="auto"/>
            </w:tcBorders>
            <w:tcMar>
              <w:top w:w="28" w:type="dxa"/>
              <w:left w:w="85" w:type="dxa"/>
            </w:tcMar>
          </w:tcPr>
          <w:p>
            <w:pPr>
              <w:pStyle w:val="yTableNAm"/>
              <w:rPr>
                <w:i/>
              </w:rPr>
            </w:pPr>
            <w:r>
              <w:rPr>
                <w:i/>
              </w:rPr>
              <w:t>Platycephalus westraliae</w:t>
            </w:r>
          </w:p>
        </w:tc>
      </w:tr>
      <w:tr>
        <w:tc>
          <w:tcPr>
            <w:tcW w:w="3543" w:type="dxa"/>
            <w:tcBorders>
              <w:right w:val="single" w:sz="4" w:space="0" w:color="auto"/>
            </w:tcBorders>
            <w:tcMar>
              <w:top w:w="28" w:type="dxa"/>
              <w:left w:w="85" w:type="dxa"/>
            </w:tcMar>
          </w:tcPr>
          <w:p>
            <w:pPr>
              <w:pStyle w:val="yTableNAm"/>
              <w:keepNext/>
              <w:keepLines/>
              <w:tabs>
                <w:tab w:val="left" w:leader="dot" w:pos="567"/>
                <w:tab w:val="right" w:leader="dot" w:pos="3431"/>
              </w:tabs>
            </w:pPr>
            <w:r>
              <w:t xml:space="preserve">Flounder </w:t>
            </w:r>
            <w:r>
              <w:tab/>
            </w:r>
          </w:p>
        </w:tc>
        <w:tc>
          <w:tcPr>
            <w:tcW w:w="3543" w:type="dxa"/>
            <w:tcBorders>
              <w:left w:val="single" w:sz="4" w:space="0" w:color="auto"/>
            </w:tcBorders>
            <w:tcMar>
              <w:top w:w="28" w:type="dxa"/>
              <w:left w:w="85" w:type="dxa"/>
            </w:tcMar>
          </w:tcPr>
          <w:p>
            <w:pPr>
              <w:pStyle w:val="yTableNAm"/>
              <w:keepNext/>
              <w:keepLines/>
            </w:pPr>
            <w:r>
              <w:rPr>
                <w:u w:val="single"/>
              </w:rPr>
              <w:t>Families</w:t>
            </w:r>
            <w:r>
              <w:t xml:space="preserve"> Pleuronectidae, Bothidae and Paralichthyidae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Foxfish, Western and Pigfish </w:t>
            </w:r>
            <w:r>
              <w:tab/>
            </w:r>
          </w:p>
        </w:tc>
        <w:tc>
          <w:tcPr>
            <w:tcW w:w="3543" w:type="dxa"/>
            <w:tcBorders>
              <w:left w:val="single" w:sz="4" w:space="0" w:color="auto"/>
            </w:tcBorders>
            <w:tcMar>
              <w:top w:w="28" w:type="dxa"/>
              <w:left w:w="85" w:type="dxa"/>
            </w:tcMar>
          </w:tcPr>
          <w:p>
            <w:pPr>
              <w:pStyle w:val="yTableNAm"/>
              <w:rPr>
                <w:i/>
              </w:rPr>
            </w:pPr>
            <w:r>
              <w:rPr>
                <w:i/>
              </w:rPr>
              <w:t xml:space="preserve">Bodianus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Garfish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Hemiramphidae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Baldchin </w:t>
            </w:r>
            <w:r>
              <w:tab/>
            </w:r>
          </w:p>
        </w:tc>
        <w:tc>
          <w:tcPr>
            <w:tcW w:w="3543" w:type="dxa"/>
            <w:tcBorders>
              <w:left w:val="single" w:sz="4" w:space="0" w:color="auto"/>
            </w:tcBorders>
            <w:tcMar>
              <w:top w:w="28" w:type="dxa"/>
              <w:left w:w="85" w:type="dxa"/>
            </w:tcMar>
          </w:tcPr>
          <w:p>
            <w:pPr>
              <w:pStyle w:val="yTableNAm"/>
              <w:rPr>
                <w:i/>
              </w:rPr>
            </w:pPr>
            <w:r>
              <w:rPr>
                <w:i/>
              </w:rPr>
              <w:t>Choerodon rubescens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Bass </w:t>
            </w:r>
            <w:r>
              <w:tab/>
            </w:r>
          </w:p>
        </w:tc>
        <w:tc>
          <w:tcPr>
            <w:tcW w:w="3543" w:type="dxa"/>
            <w:tcBorders>
              <w:left w:val="single" w:sz="4" w:space="0" w:color="auto"/>
            </w:tcBorders>
            <w:tcMar>
              <w:top w:w="28" w:type="dxa"/>
              <w:left w:w="85" w:type="dxa"/>
            </w:tcMar>
          </w:tcPr>
          <w:p>
            <w:pPr>
              <w:pStyle w:val="yTableNAm"/>
              <w:rPr>
                <w:i/>
              </w:rPr>
            </w:pPr>
            <w:r>
              <w:rPr>
                <w:i/>
              </w:rPr>
              <w:t>Polyprion americanus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Queensland </w:t>
            </w:r>
            <w:r>
              <w:tab/>
            </w:r>
          </w:p>
        </w:tc>
        <w:tc>
          <w:tcPr>
            <w:tcW w:w="3543" w:type="dxa"/>
            <w:tcBorders>
              <w:left w:val="single" w:sz="4" w:space="0" w:color="auto"/>
            </w:tcBorders>
            <w:tcMar>
              <w:top w:w="28" w:type="dxa"/>
              <w:left w:w="85" w:type="dxa"/>
            </w:tcMar>
          </w:tcPr>
          <w:p>
            <w:pPr>
              <w:pStyle w:val="yTableNAm"/>
              <w:rPr>
                <w:i/>
              </w:rPr>
            </w:pPr>
            <w:r>
              <w:rPr>
                <w:i/>
              </w:rPr>
              <w:t>Epinephelus lanceolatus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Western Blue </w:t>
            </w:r>
            <w:r>
              <w:tab/>
            </w:r>
          </w:p>
        </w:tc>
        <w:tc>
          <w:tcPr>
            <w:tcW w:w="3543" w:type="dxa"/>
            <w:tcBorders>
              <w:left w:val="single" w:sz="4" w:space="0" w:color="auto"/>
            </w:tcBorders>
            <w:tcMar>
              <w:top w:w="28" w:type="dxa"/>
              <w:left w:w="85" w:type="dxa"/>
            </w:tcMar>
          </w:tcPr>
          <w:p>
            <w:pPr>
              <w:pStyle w:val="yTableNAm"/>
              <w:rPr>
                <w:i/>
              </w:rPr>
            </w:pPr>
            <w:r>
              <w:rPr>
                <w:i/>
              </w:rPr>
              <w:t>Achoerodus gouldii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Grouper, Eightbar </w:t>
            </w:r>
            <w:r>
              <w:tab/>
            </w:r>
          </w:p>
        </w:tc>
        <w:tc>
          <w:tcPr>
            <w:tcW w:w="3543" w:type="dxa"/>
            <w:tcBorders>
              <w:left w:val="single" w:sz="4" w:space="0" w:color="auto"/>
            </w:tcBorders>
            <w:tcMar>
              <w:top w:w="28" w:type="dxa"/>
              <w:left w:w="85" w:type="dxa"/>
            </w:tcMar>
          </w:tcPr>
          <w:p>
            <w:pPr>
              <w:pStyle w:val="yTableNAm"/>
              <w:rPr>
                <w:i/>
              </w:rPr>
            </w:pPr>
            <w:r>
              <w:rPr>
                <w:i/>
              </w:rPr>
              <w:t>Hyporthodus octofasciatus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Hapuku </w:t>
            </w:r>
            <w:r>
              <w:tab/>
            </w:r>
          </w:p>
        </w:tc>
        <w:tc>
          <w:tcPr>
            <w:tcW w:w="3543" w:type="dxa"/>
            <w:tcBorders>
              <w:left w:val="single" w:sz="4" w:space="0" w:color="auto"/>
            </w:tcBorders>
            <w:tcMar>
              <w:top w:w="28" w:type="dxa"/>
              <w:left w:w="85" w:type="dxa"/>
            </w:tcMar>
          </w:tcPr>
          <w:p>
            <w:pPr>
              <w:pStyle w:val="yTableNAm"/>
              <w:rPr>
                <w:i/>
              </w:rPr>
            </w:pPr>
            <w:r>
              <w:rPr>
                <w:i/>
              </w:rPr>
              <w:t>Polyprion oxygeneios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Hardyhead </w:t>
            </w:r>
            <w:r>
              <w:tab/>
            </w:r>
          </w:p>
        </w:tc>
        <w:tc>
          <w:tcPr>
            <w:tcW w:w="3543" w:type="dxa"/>
            <w:tcBorders>
              <w:left w:val="single" w:sz="4" w:space="0" w:color="auto"/>
            </w:tcBorders>
            <w:tcMar>
              <w:top w:w="28" w:type="dxa"/>
              <w:left w:w="85" w:type="dxa"/>
            </w:tcMar>
          </w:tcPr>
          <w:p>
            <w:pPr>
              <w:pStyle w:val="yTableNAm"/>
            </w:pPr>
            <w:r>
              <w:rPr>
                <w:u w:val="single"/>
              </w:rPr>
              <w:t>Family</w:t>
            </w:r>
            <w:r>
              <w:t xml:space="preserve"> Atherinidae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Australian (Herring) </w:t>
            </w:r>
            <w:r>
              <w:tab/>
            </w:r>
          </w:p>
        </w:tc>
        <w:tc>
          <w:tcPr>
            <w:tcW w:w="3543" w:type="dxa"/>
            <w:tcBorders>
              <w:left w:val="single" w:sz="4" w:space="0" w:color="auto"/>
            </w:tcBorders>
            <w:tcMar>
              <w:top w:w="28" w:type="dxa"/>
              <w:left w:w="85" w:type="dxa"/>
            </w:tcMar>
          </w:tcPr>
          <w:p>
            <w:pPr>
              <w:pStyle w:val="yTableNAm"/>
              <w:rPr>
                <w:i/>
              </w:rPr>
            </w:pPr>
            <w:r>
              <w:rPr>
                <w:i/>
              </w:rPr>
              <w:t>Arripis georgianus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Giant </w:t>
            </w:r>
            <w:r>
              <w:tab/>
            </w:r>
          </w:p>
        </w:tc>
        <w:tc>
          <w:tcPr>
            <w:tcW w:w="3543" w:type="dxa"/>
            <w:tcBorders>
              <w:left w:val="single" w:sz="4" w:space="0" w:color="auto"/>
            </w:tcBorders>
            <w:tcMar>
              <w:top w:w="28" w:type="dxa"/>
              <w:left w:w="85" w:type="dxa"/>
            </w:tcMar>
          </w:tcPr>
          <w:p>
            <w:pPr>
              <w:pStyle w:val="yTableNAm"/>
              <w:rPr>
                <w:i/>
              </w:rPr>
            </w:pPr>
            <w:r>
              <w:rPr>
                <w:i/>
              </w:rPr>
              <w:t xml:space="preserve">Elops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Perth </w:t>
            </w:r>
            <w:r>
              <w:tab/>
            </w:r>
          </w:p>
        </w:tc>
        <w:tc>
          <w:tcPr>
            <w:tcW w:w="3543" w:type="dxa"/>
            <w:tcBorders>
              <w:left w:val="single" w:sz="4" w:space="0" w:color="auto"/>
            </w:tcBorders>
            <w:tcMar>
              <w:top w:w="28" w:type="dxa"/>
              <w:left w:w="85" w:type="dxa"/>
            </w:tcMar>
          </w:tcPr>
          <w:p>
            <w:pPr>
              <w:pStyle w:val="yTableNAm"/>
              <w:rPr>
                <w:i/>
              </w:rPr>
            </w:pPr>
            <w:r>
              <w:rPr>
                <w:i/>
              </w:rPr>
              <w:t>Nematalosa vlaminghi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Javelinfish and Sweetlips </w:t>
            </w:r>
            <w:r>
              <w:tab/>
            </w:r>
          </w:p>
        </w:tc>
        <w:tc>
          <w:tcPr>
            <w:tcW w:w="3543" w:type="dxa"/>
            <w:tcBorders>
              <w:left w:val="single" w:sz="4" w:space="0" w:color="auto"/>
            </w:tcBorders>
            <w:tcMar>
              <w:top w:w="28" w:type="dxa"/>
              <w:left w:w="85" w:type="dxa"/>
            </w:tcMar>
          </w:tcPr>
          <w:p>
            <w:pPr>
              <w:pStyle w:val="yTableNAm"/>
            </w:pPr>
            <w:r>
              <w:rPr>
                <w:u w:val="single"/>
              </w:rPr>
              <w:t>Family</w:t>
            </w:r>
            <w:r>
              <w:t xml:space="preserve"> Haemulidae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Jewfish, Black </w:t>
            </w:r>
            <w:r>
              <w:tab/>
            </w:r>
          </w:p>
        </w:tc>
        <w:tc>
          <w:tcPr>
            <w:tcW w:w="3543" w:type="dxa"/>
            <w:tcBorders>
              <w:left w:val="single" w:sz="4" w:space="0" w:color="auto"/>
            </w:tcBorders>
            <w:tcMar>
              <w:top w:w="28" w:type="dxa"/>
              <w:left w:w="85" w:type="dxa"/>
            </w:tcMar>
          </w:tcPr>
          <w:p>
            <w:pPr>
              <w:pStyle w:val="yTableNAm"/>
              <w:rPr>
                <w:i/>
              </w:rPr>
            </w:pPr>
            <w:r>
              <w:rPr>
                <w:i/>
              </w:rPr>
              <w:t>Protonibea diacanthus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Leatherjacket </w:t>
            </w:r>
            <w:r>
              <w:tab/>
            </w:r>
          </w:p>
        </w:tc>
        <w:tc>
          <w:tcPr>
            <w:tcW w:w="3543" w:type="dxa"/>
            <w:tcBorders>
              <w:left w:val="single" w:sz="4" w:space="0" w:color="auto"/>
            </w:tcBorders>
            <w:tcMar>
              <w:top w:w="28" w:type="dxa"/>
              <w:left w:w="85" w:type="dxa"/>
            </w:tcMar>
          </w:tcPr>
          <w:p>
            <w:pPr>
              <w:pStyle w:val="yTableNAm"/>
            </w:pPr>
            <w:r>
              <w:rPr>
                <w:u w:val="single"/>
              </w:rPr>
              <w:t>Family</w:t>
            </w:r>
            <w:r>
              <w:t xml:space="preserve"> Monacanthidae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Longtom </w:t>
            </w:r>
            <w:r>
              <w:tab/>
            </w:r>
          </w:p>
        </w:tc>
        <w:tc>
          <w:tcPr>
            <w:tcW w:w="3543" w:type="dxa"/>
            <w:tcBorders>
              <w:left w:val="single" w:sz="4" w:space="0" w:color="auto"/>
            </w:tcBorders>
            <w:tcMar>
              <w:top w:w="28" w:type="dxa"/>
              <w:left w:w="85" w:type="dxa"/>
            </w:tcMar>
          </w:tcPr>
          <w:p>
            <w:pPr>
              <w:pStyle w:val="yTableNAm"/>
            </w:pPr>
            <w:r>
              <w:rPr>
                <w:u w:val="single"/>
              </w:rPr>
              <w:t>Family</w:t>
            </w:r>
            <w:r>
              <w:t xml:space="preserve"> Belonidae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w:t>
            </w:r>
            <w:r>
              <w:tab/>
            </w:r>
          </w:p>
        </w:tc>
        <w:tc>
          <w:tcPr>
            <w:tcW w:w="3543" w:type="dxa"/>
            <w:tcBorders>
              <w:left w:val="single" w:sz="4" w:space="0" w:color="auto"/>
            </w:tcBorders>
            <w:tcMar>
              <w:top w:w="28" w:type="dxa"/>
              <w:left w:w="85" w:type="dxa"/>
            </w:tcMar>
          </w:tcPr>
          <w:p>
            <w:pPr>
              <w:pStyle w:val="yTableNAm"/>
            </w:pPr>
            <w:r>
              <w:rPr>
                <w:u w:val="single"/>
              </w:rPr>
              <w:t>Family</w:t>
            </w:r>
            <w:r>
              <w:t xml:space="preserve"> Scombridae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Blue </w:t>
            </w:r>
            <w:r>
              <w:tab/>
            </w:r>
          </w:p>
        </w:tc>
        <w:tc>
          <w:tcPr>
            <w:tcW w:w="3543" w:type="dxa"/>
            <w:tcBorders>
              <w:left w:val="single" w:sz="4" w:space="0" w:color="auto"/>
            </w:tcBorders>
            <w:tcMar>
              <w:top w:w="28" w:type="dxa"/>
              <w:left w:w="85" w:type="dxa"/>
            </w:tcMar>
          </w:tcPr>
          <w:p>
            <w:pPr>
              <w:pStyle w:val="yTableNAm"/>
              <w:rPr>
                <w:i/>
              </w:rPr>
            </w:pPr>
            <w:r>
              <w:rPr>
                <w:i/>
              </w:rPr>
              <w:t>Scomber australasicus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Common Jack </w:t>
            </w:r>
            <w:r>
              <w:tab/>
            </w:r>
          </w:p>
        </w:tc>
        <w:tc>
          <w:tcPr>
            <w:tcW w:w="3543" w:type="dxa"/>
            <w:tcBorders>
              <w:left w:val="single" w:sz="4" w:space="0" w:color="auto"/>
            </w:tcBorders>
            <w:tcMar>
              <w:top w:w="28" w:type="dxa"/>
              <w:left w:w="85" w:type="dxa"/>
            </w:tcMar>
          </w:tcPr>
          <w:p>
            <w:pPr>
              <w:pStyle w:val="yTableNAm"/>
              <w:rPr>
                <w:i/>
              </w:rPr>
            </w:pPr>
            <w:r>
              <w:rPr>
                <w:i/>
              </w:rPr>
              <w:t>Trachurus declivis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Grey </w:t>
            </w:r>
            <w:r>
              <w:tab/>
            </w:r>
          </w:p>
        </w:tc>
        <w:tc>
          <w:tcPr>
            <w:tcW w:w="3543" w:type="dxa"/>
            <w:tcBorders>
              <w:left w:val="single" w:sz="4" w:space="0" w:color="auto"/>
            </w:tcBorders>
            <w:tcMar>
              <w:top w:w="28" w:type="dxa"/>
              <w:left w:w="85" w:type="dxa"/>
            </w:tcMar>
          </w:tcPr>
          <w:p>
            <w:pPr>
              <w:pStyle w:val="yTableNAm"/>
              <w:rPr>
                <w:i/>
              </w:rPr>
            </w:pPr>
            <w:r>
              <w:rPr>
                <w:i/>
              </w:rPr>
              <w:t>Scomberomorus semifasciatus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Peruvian Jack </w:t>
            </w:r>
            <w:r>
              <w:tab/>
            </w:r>
          </w:p>
        </w:tc>
        <w:tc>
          <w:tcPr>
            <w:tcW w:w="3543" w:type="dxa"/>
            <w:tcBorders>
              <w:left w:val="single" w:sz="4" w:space="0" w:color="auto"/>
            </w:tcBorders>
            <w:tcMar>
              <w:top w:w="28" w:type="dxa"/>
              <w:left w:w="85" w:type="dxa"/>
            </w:tcMar>
          </w:tcPr>
          <w:p>
            <w:pPr>
              <w:pStyle w:val="yTableNAm"/>
              <w:rPr>
                <w:i/>
              </w:rPr>
            </w:pPr>
            <w:r>
              <w:rPr>
                <w:i/>
              </w:rPr>
              <w:t>Trachurus murphyi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Scaly </w:t>
            </w:r>
            <w:r>
              <w:tab/>
            </w:r>
          </w:p>
        </w:tc>
        <w:tc>
          <w:tcPr>
            <w:tcW w:w="3543" w:type="dxa"/>
            <w:tcBorders>
              <w:left w:val="single" w:sz="4" w:space="0" w:color="auto"/>
            </w:tcBorders>
            <w:tcMar>
              <w:top w:w="28" w:type="dxa"/>
              <w:left w:w="85" w:type="dxa"/>
            </w:tcMar>
          </w:tcPr>
          <w:p>
            <w:pPr>
              <w:pStyle w:val="yTableNAm"/>
              <w:rPr>
                <w:i/>
              </w:rPr>
            </w:pPr>
            <w:r>
              <w:rPr>
                <w:i/>
              </w:rPr>
              <w:t>Sardinella lemuru</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School </w:t>
            </w:r>
            <w:r>
              <w:tab/>
            </w:r>
          </w:p>
        </w:tc>
        <w:tc>
          <w:tcPr>
            <w:tcW w:w="3543" w:type="dxa"/>
            <w:tcBorders>
              <w:left w:val="single" w:sz="4" w:space="0" w:color="auto"/>
            </w:tcBorders>
            <w:tcMar>
              <w:top w:w="28" w:type="dxa"/>
              <w:left w:w="85" w:type="dxa"/>
            </w:tcMar>
          </w:tcPr>
          <w:p>
            <w:pPr>
              <w:pStyle w:val="yTableNAm"/>
              <w:rPr>
                <w:i/>
              </w:rPr>
            </w:pPr>
            <w:r>
              <w:rPr>
                <w:i/>
              </w:rPr>
              <w:t>Scomberomorus queenslandicus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Shark </w:t>
            </w:r>
            <w:r>
              <w:tab/>
            </w:r>
          </w:p>
        </w:tc>
        <w:tc>
          <w:tcPr>
            <w:tcW w:w="3543" w:type="dxa"/>
            <w:tcBorders>
              <w:left w:val="single" w:sz="4" w:space="0" w:color="auto"/>
            </w:tcBorders>
            <w:tcMar>
              <w:top w:w="28" w:type="dxa"/>
              <w:left w:w="85" w:type="dxa"/>
            </w:tcMar>
          </w:tcPr>
          <w:p>
            <w:pPr>
              <w:pStyle w:val="yTableNAm"/>
              <w:rPr>
                <w:i/>
              </w:rPr>
            </w:pPr>
            <w:r>
              <w:rPr>
                <w:i/>
              </w:rPr>
              <w:t>Grammatorcynus bicarinatus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Spanish </w:t>
            </w:r>
            <w:r>
              <w:tab/>
            </w:r>
          </w:p>
        </w:tc>
        <w:tc>
          <w:tcPr>
            <w:tcW w:w="3543" w:type="dxa"/>
            <w:tcBorders>
              <w:left w:val="single" w:sz="4" w:space="0" w:color="auto"/>
            </w:tcBorders>
            <w:tcMar>
              <w:top w:w="28" w:type="dxa"/>
              <w:left w:w="85" w:type="dxa"/>
            </w:tcMar>
          </w:tcPr>
          <w:p>
            <w:pPr>
              <w:pStyle w:val="yTableNAm"/>
              <w:rPr>
                <w:i/>
              </w:rPr>
            </w:pPr>
            <w:r>
              <w:rPr>
                <w:i/>
              </w:rPr>
              <w:t>Scomberomorus commerson</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Spotted </w:t>
            </w:r>
            <w:r>
              <w:tab/>
            </w:r>
          </w:p>
        </w:tc>
        <w:tc>
          <w:tcPr>
            <w:tcW w:w="3543" w:type="dxa"/>
            <w:tcBorders>
              <w:left w:val="single" w:sz="4" w:space="0" w:color="auto"/>
            </w:tcBorders>
            <w:tcMar>
              <w:top w:w="28" w:type="dxa"/>
              <w:left w:w="85" w:type="dxa"/>
            </w:tcMar>
          </w:tcPr>
          <w:p>
            <w:pPr>
              <w:pStyle w:val="yTableNAm"/>
              <w:rPr>
                <w:i/>
              </w:rPr>
            </w:pPr>
            <w:r>
              <w:rPr>
                <w:i/>
              </w:rPr>
              <w:t>Scomberomorus munroi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Mangrove Jack </w:t>
            </w:r>
            <w:r>
              <w:tab/>
            </w:r>
          </w:p>
        </w:tc>
        <w:tc>
          <w:tcPr>
            <w:tcW w:w="3543" w:type="dxa"/>
            <w:tcBorders>
              <w:left w:val="single" w:sz="4" w:space="0" w:color="auto"/>
            </w:tcBorders>
            <w:tcMar>
              <w:top w:w="28" w:type="dxa"/>
              <w:left w:w="85" w:type="dxa"/>
            </w:tcMar>
          </w:tcPr>
          <w:p>
            <w:pPr>
              <w:pStyle w:val="yTableNAm"/>
              <w:rPr>
                <w:i/>
              </w:rPr>
            </w:pPr>
            <w:r>
              <w:rPr>
                <w:i/>
              </w:rPr>
              <w:t>Lutjanus argentimaculatus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Maray </w:t>
            </w:r>
            <w:r>
              <w:tab/>
            </w:r>
          </w:p>
        </w:tc>
        <w:tc>
          <w:tcPr>
            <w:tcW w:w="3543" w:type="dxa"/>
            <w:tcBorders>
              <w:left w:val="single" w:sz="4" w:space="0" w:color="auto"/>
            </w:tcBorders>
            <w:tcMar>
              <w:top w:w="28" w:type="dxa"/>
              <w:left w:w="85" w:type="dxa"/>
            </w:tcMar>
          </w:tcPr>
          <w:p>
            <w:pPr>
              <w:pStyle w:val="yTableNAm"/>
              <w:rPr>
                <w:i/>
              </w:rPr>
            </w:pPr>
            <w:r>
              <w:rPr>
                <w:i/>
              </w:rPr>
              <w:t>Etrumeus jacksoniensis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Milkfish </w:t>
            </w:r>
            <w:r>
              <w:tab/>
            </w:r>
          </w:p>
        </w:tc>
        <w:tc>
          <w:tcPr>
            <w:tcW w:w="3543" w:type="dxa"/>
            <w:tcBorders>
              <w:left w:val="single" w:sz="4" w:space="0" w:color="auto"/>
            </w:tcBorders>
            <w:tcMar>
              <w:top w:w="28" w:type="dxa"/>
              <w:left w:w="85" w:type="dxa"/>
            </w:tcMar>
          </w:tcPr>
          <w:p>
            <w:pPr>
              <w:pStyle w:val="yTableNAm"/>
              <w:rPr>
                <w:i/>
              </w:rPr>
            </w:pPr>
            <w:r>
              <w:rPr>
                <w:i/>
              </w:rPr>
              <w:t>Chanos chanos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w:t>
            </w:r>
            <w:r>
              <w:tab/>
            </w:r>
          </w:p>
        </w:tc>
        <w:tc>
          <w:tcPr>
            <w:tcW w:w="3543" w:type="dxa"/>
            <w:tcBorders>
              <w:left w:val="single" w:sz="4" w:space="0" w:color="auto"/>
            </w:tcBorders>
            <w:tcMar>
              <w:top w:w="28" w:type="dxa"/>
              <w:left w:w="85" w:type="dxa"/>
            </w:tcMar>
          </w:tcPr>
          <w:p>
            <w:pPr>
              <w:pStyle w:val="yTableNAm"/>
            </w:pPr>
            <w:r>
              <w:rPr>
                <w:u w:val="single"/>
              </w:rPr>
              <w:t>Family</w:t>
            </w:r>
            <w:r>
              <w:t xml:space="preserve"> Mugilidae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Red (Goatfish)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Mullidae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Sea </w:t>
            </w:r>
            <w:r>
              <w:tab/>
            </w:r>
          </w:p>
        </w:tc>
        <w:tc>
          <w:tcPr>
            <w:tcW w:w="3543" w:type="dxa"/>
            <w:tcBorders>
              <w:left w:val="single" w:sz="4" w:space="0" w:color="auto"/>
            </w:tcBorders>
            <w:tcMar>
              <w:top w:w="28" w:type="dxa"/>
              <w:left w:w="85" w:type="dxa"/>
            </w:tcMar>
          </w:tcPr>
          <w:p>
            <w:pPr>
              <w:pStyle w:val="yTableNAm"/>
              <w:rPr>
                <w:i/>
              </w:rPr>
            </w:pPr>
            <w:r>
              <w:rPr>
                <w:i/>
              </w:rPr>
              <w:t>Mugil cephalus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Yelloweye </w:t>
            </w:r>
            <w:r>
              <w:tab/>
            </w:r>
          </w:p>
        </w:tc>
        <w:tc>
          <w:tcPr>
            <w:tcW w:w="3543" w:type="dxa"/>
            <w:tcBorders>
              <w:left w:val="single" w:sz="4" w:space="0" w:color="auto"/>
            </w:tcBorders>
            <w:tcMar>
              <w:top w:w="28" w:type="dxa"/>
              <w:left w:w="85" w:type="dxa"/>
            </w:tcMar>
          </w:tcPr>
          <w:p>
            <w:pPr>
              <w:pStyle w:val="yTableNAm"/>
              <w:rPr>
                <w:i/>
              </w:rPr>
            </w:pPr>
            <w:r>
              <w:rPr>
                <w:i/>
              </w:rPr>
              <w:t>Aldrichetta forsteri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Mulloway </w:t>
            </w:r>
            <w:r>
              <w:tab/>
            </w:r>
          </w:p>
        </w:tc>
        <w:tc>
          <w:tcPr>
            <w:tcW w:w="3543" w:type="dxa"/>
            <w:tcBorders>
              <w:left w:val="single" w:sz="4" w:space="0" w:color="auto"/>
            </w:tcBorders>
            <w:tcMar>
              <w:top w:w="28" w:type="dxa"/>
              <w:left w:w="85" w:type="dxa"/>
            </w:tcMar>
          </w:tcPr>
          <w:p>
            <w:pPr>
              <w:pStyle w:val="yTableNAm"/>
              <w:rPr>
                <w:i/>
              </w:rPr>
            </w:pPr>
            <w:r>
              <w:rPr>
                <w:i/>
              </w:rPr>
              <w:t>Argyrosomus japonicus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Parrotfish </w:t>
            </w:r>
            <w:r>
              <w:tab/>
            </w:r>
          </w:p>
        </w:tc>
        <w:tc>
          <w:tcPr>
            <w:tcW w:w="3543" w:type="dxa"/>
            <w:tcBorders>
              <w:left w:val="single" w:sz="4" w:space="0" w:color="auto"/>
            </w:tcBorders>
            <w:tcMar>
              <w:top w:w="28" w:type="dxa"/>
              <w:left w:w="85" w:type="dxa"/>
            </w:tcMar>
          </w:tcPr>
          <w:p>
            <w:pPr>
              <w:pStyle w:val="yTableNAm"/>
            </w:pPr>
            <w:r>
              <w:rPr>
                <w:u w:val="single"/>
              </w:rPr>
              <w:t>Subfamily</w:t>
            </w:r>
            <w:r>
              <w:t xml:space="preserve"> Scarinae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Pearl Perch </w:t>
            </w:r>
            <w:r>
              <w:tab/>
            </w:r>
          </w:p>
        </w:tc>
        <w:tc>
          <w:tcPr>
            <w:tcW w:w="3543" w:type="dxa"/>
            <w:tcBorders>
              <w:left w:val="single" w:sz="4" w:space="0" w:color="auto"/>
            </w:tcBorders>
            <w:tcMar>
              <w:top w:w="28" w:type="dxa"/>
              <w:left w:w="85" w:type="dxa"/>
            </w:tcMar>
          </w:tcPr>
          <w:p>
            <w:pPr>
              <w:pStyle w:val="yTableNAm"/>
              <w:rPr>
                <w:i/>
              </w:rPr>
            </w:pPr>
            <w:r>
              <w:rPr>
                <w:i/>
              </w:rPr>
              <w:t xml:space="preserve">Glaucosoma </w:t>
            </w:r>
            <w:r>
              <w:t>spp., excluding</w:t>
            </w:r>
            <w:r>
              <w:rPr>
                <w:i/>
              </w:rPr>
              <w:t xml:space="preserve"> G. hebraicum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Pike, Longfin </w:t>
            </w:r>
            <w:r>
              <w:tab/>
            </w:r>
          </w:p>
        </w:tc>
        <w:tc>
          <w:tcPr>
            <w:tcW w:w="3543" w:type="dxa"/>
            <w:tcBorders>
              <w:left w:val="single" w:sz="4" w:space="0" w:color="auto"/>
            </w:tcBorders>
            <w:tcMar>
              <w:top w:w="28" w:type="dxa"/>
              <w:left w:w="85" w:type="dxa"/>
            </w:tcMar>
          </w:tcPr>
          <w:p>
            <w:pPr>
              <w:pStyle w:val="yTableNAm"/>
              <w:rPr>
                <w:i/>
              </w:rPr>
            </w:pPr>
            <w:r>
              <w:rPr>
                <w:i/>
              </w:rPr>
              <w:t>Dinolestes lewini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Queenfish </w:t>
            </w:r>
            <w:r>
              <w:tab/>
            </w:r>
          </w:p>
        </w:tc>
        <w:tc>
          <w:tcPr>
            <w:tcW w:w="3543" w:type="dxa"/>
            <w:tcBorders>
              <w:left w:val="single" w:sz="4" w:space="0" w:color="auto"/>
            </w:tcBorders>
            <w:tcMar>
              <w:top w:w="28" w:type="dxa"/>
              <w:left w:w="85" w:type="dxa"/>
            </w:tcMar>
          </w:tcPr>
          <w:p>
            <w:pPr>
              <w:pStyle w:val="yTableNAm"/>
              <w:rPr>
                <w:i/>
              </w:rPr>
            </w:pPr>
            <w:r>
              <w:rPr>
                <w:i/>
              </w:rPr>
              <w:t xml:space="preserve">Scomberoides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Queenfish, Needleskin</w:t>
            </w:r>
            <w:r>
              <w:tab/>
            </w:r>
          </w:p>
        </w:tc>
        <w:tc>
          <w:tcPr>
            <w:tcW w:w="3543" w:type="dxa"/>
            <w:tcBorders>
              <w:left w:val="single" w:sz="4" w:space="0" w:color="auto"/>
            </w:tcBorders>
            <w:tcMar>
              <w:top w:w="28" w:type="dxa"/>
              <w:left w:w="85" w:type="dxa"/>
            </w:tcMar>
          </w:tcPr>
          <w:p>
            <w:pPr>
              <w:pStyle w:val="yTableNAm"/>
              <w:rPr>
                <w:i/>
              </w:rPr>
            </w:pPr>
            <w:r>
              <w:rPr>
                <w:i/>
              </w:rPr>
              <w:t>Scomberoides tol</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Rays, Eagle </w:t>
            </w:r>
            <w:r>
              <w:tab/>
            </w:r>
          </w:p>
        </w:tc>
        <w:tc>
          <w:tcPr>
            <w:tcW w:w="3543" w:type="dxa"/>
            <w:tcBorders>
              <w:left w:val="single" w:sz="4" w:space="0" w:color="auto"/>
            </w:tcBorders>
            <w:tcMar>
              <w:top w:w="28" w:type="dxa"/>
              <w:left w:w="85" w:type="dxa"/>
            </w:tcMar>
          </w:tcPr>
          <w:p>
            <w:pPr>
              <w:pStyle w:val="yTableNAm"/>
            </w:pPr>
            <w:r>
              <w:rPr>
                <w:u w:val="single"/>
              </w:rPr>
              <w:t>Family</w:t>
            </w:r>
            <w:r>
              <w:t xml:space="preserve"> Myliobatidae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 Manta </w:t>
            </w:r>
            <w:r>
              <w:tab/>
            </w:r>
          </w:p>
        </w:tc>
        <w:tc>
          <w:tcPr>
            <w:tcW w:w="3543" w:type="dxa"/>
            <w:tcBorders>
              <w:left w:val="single" w:sz="4" w:space="0" w:color="auto"/>
            </w:tcBorders>
            <w:tcMar>
              <w:top w:w="28" w:type="dxa"/>
              <w:left w:w="85" w:type="dxa"/>
            </w:tcMar>
          </w:tcPr>
          <w:p>
            <w:pPr>
              <w:pStyle w:val="yTableNAm"/>
              <w:rPr>
                <w:i/>
              </w:rPr>
            </w:pPr>
            <w:r>
              <w:rPr>
                <w:i/>
              </w:rPr>
              <w:t>Manta birostris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Rays </w:t>
            </w:r>
            <w:r>
              <w:tab/>
            </w:r>
            <w:r>
              <w:tab/>
            </w:r>
          </w:p>
        </w:tc>
        <w:tc>
          <w:tcPr>
            <w:tcW w:w="3543" w:type="dxa"/>
            <w:tcBorders>
              <w:left w:val="single" w:sz="4" w:space="0" w:color="auto"/>
            </w:tcBorders>
            <w:tcMar>
              <w:top w:w="28" w:type="dxa"/>
              <w:left w:w="85" w:type="dxa"/>
            </w:tcMar>
          </w:tcPr>
          <w:p>
            <w:pPr>
              <w:pStyle w:val="yTableNAm"/>
            </w:pPr>
            <w:r>
              <w:rPr>
                <w:u w:val="single"/>
              </w:rPr>
              <w:t>Superorder</w:t>
            </w:r>
            <w:r>
              <w:t xml:space="preserve"> Batoidea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Redbait </w:t>
            </w:r>
            <w:r>
              <w:tab/>
            </w:r>
          </w:p>
        </w:tc>
        <w:tc>
          <w:tcPr>
            <w:tcW w:w="3543" w:type="dxa"/>
            <w:tcBorders>
              <w:left w:val="single" w:sz="4" w:space="0" w:color="auto"/>
            </w:tcBorders>
            <w:tcMar>
              <w:top w:w="28" w:type="dxa"/>
              <w:left w:w="85" w:type="dxa"/>
            </w:tcMar>
          </w:tcPr>
          <w:p>
            <w:pPr>
              <w:pStyle w:val="yTableNAm"/>
              <w:rPr>
                <w:i/>
              </w:rPr>
            </w:pPr>
            <w:r>
              <w:rPr>
                <w:i/>
              </w:rPr>
              <w:t>Emmelichthys nitidus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Redfish, Bight (Nannygai, Red Snapper) </w:t>
            </w:r>
            <w:r>
              <w:tab/>
            </w:r>
          </w:p>
        </w:tc>
        <w:tc>
          <w:tcPr>
            <w:tcW w:w="3543" w:type="dxa"/>
            <w:tcBorders>
              <w:left w:val="single" w:sz="4" w:space="0" w:color="auto"/>
            </w:tcBorders>
            <w:tcMar>
              <w:top w:w="28" w:type="dxa"/>
              <w:left w:w="85" w:type="dxa"/>
            </w:tcMar>
          </w:tcPr>
          <w:p>
            <w:pPr>
              <w:pStyle w:val="yTableNAm"/>
              <w:rPr>
                <w:i/>
              </w:rPr>
            </w:pPr>
            <w:r>
              <w:rPr>
                <w:i/>
              </w:rPr>
              <w:br/>
              <w:t>Centroberyx gerrardi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Redfish, Yelloweye </w:t>
            </w:r>
            <w:r>
              <w:tab/>
            </w:r>
          </w:p>
        </w:tc>
        <w:tc>
          <w:tcPr>
            <w:tcW w:w="3543" w:type="dxa"/>
            <w:tcBorders>
              <w:left w:val="single" w:sz="4" w:space="0" w:color="auto"/>
            </w:tcBorders>
            <w:tcMar>
              <w:top w:w="28" w:type="dxa"/>
              <w:left w:w="85" w:type="dxa"/>
            </w:tcMar>
          </w:tcPr>
          <w:p>
            <w:pPr>
              <w:pStyle w:val="yTableNAm"/>
              <w:rPr>
                <w:i/>
              </w:rPr>
            </w:pPr>
            <w:r>
              <w:rPr>
                <w:i/>
              </w:rPr>
              <w:t>Centroberyx australis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w:t>
            </w:r>
            <w:r>
              <w:tab/>
            </w:r>
          </w:p>
        </w:tc>
        <w:tc>
          <w:tcPr>
            <w:tcW w:w="3543" w:type="dxa"/>
            <w:tcBorders>
              <w:left w:val="single" w:sz="4" w:space="0" w:color="auto"/>
            </w:tcBorders>
            <w:tcMar>
              <w:top w:w="28" w:type="dxa"/>
              <w:left w:w="85" w:type="dxa"/>
            </w:tcMar>
          </w:tcPr>
          <w:p>
            <w:pPr>
              <w:pStyle w:val="yTableNAm"/>
            </w:pPr>
            <w:r>
              <w:rPr>
                <w:u w:val="single"/>
              </w:rPr>
              <w:t>Families</w:t>
            </w:r>
            <w:r>
              <w:t xml:space="preserve"> Epinephelidae and Serranidae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Blackspotted </w:t>
            </w:r>
            <w:r>
              <w:tab/>
            </w:r>
          </w:p>
        </w:tc>
        <w:tc>
          <w:tcPr>
            <w:tcW w:w="3543" w:type="dxa"/>
            <w:tcBorders>
              <w:left w:val="single" w:sz="4" w:space="0" w:color="auto"/>
            </w:tcBorders>
            <w:tcMar>
              <w:top w:w="28" w:type="dxa"/>
              <w:left w:w="85" w:type="dxa"/>
            </w:tcMar>
          </w:tcPr>
          <w:p>
            <w:pPr>
              <w:pStyle w:val="yTableNAm"/>
              <w:rPr>
                <w:i/>
              </w:rPr>
            </w:pPr>
            <w:r>
              <w:rPr>
                <w:i/>
              </w:rPr>
              <w:t>Epinephelus malabaricus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Chinaman (Charlie Court) </w:t>
            </w:r>
          </w:p>
        </w:tc>
        <w:tc>
          <w:tcPr>
            <w:tcW w:w="3543" w:type="dxa"/>
            <w:tcBorders>
              <w:left w:val="single" w:sz="4" w:space="0" w:color="auto"/>
            </w:tcBorders>
            <w:tcMar>
              <w:top w:w="28" w:type="dxa"/>
              <w:left w:w="85" w:type="dxa"/>
            </w:tcMar>
          </w:tcPr>
          <w:p>
            <w:pPr>
              <w:pStyle w:val="yTableNAm"/>
              <w:rPr>
                <w:i/>
              </w:rPr>
            </w:pPr>
            <w:r>
              <w:rPr>
                <w:i/>
              </w:rPr>
              <w:t>Epinephelus rivulatus</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t xml:space="preserve">Rockcod, Goldspotted (Estuary </w:t>
            </w:r>
            <w:r>
              <w:br/>
              <w:t xml:space="preserve">Cod) </w:t>
            </w:r>
            <w:r>
              <w:tab/>
            </w:r>
          </w:p>
        </w:tc>
        <w:tc>
          <w:tcPr>
            <w:tcW w:w="3543" w:type="dxa"/>
            <w:tcBorders>
              <w:left w:val="single" w:sz="4" w:space="0" w:color="auto"/>
            </w:tcBorders>
            <w:tcMar>
              <w:top w:w="28" w:type="dxa"/>
              <w:left w:w="85" w:type="dxa"/>
            </w:tcMar>
          </w:tcPr>
          <w:p>
            <w:pPr>
              <w:pStyle w:val="yTableNAm"/>
              <w:rPr>
                <w:i/>
              </w:rPr>
            </w:pPr>
            <w:r>
              <w:rPr>
                <w:i/>
              </w:rPr>
              <w:br/>
              <w:t>Epinephelus coioides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Potato </w:t>
            </w:r>
            <w:r>
              <w:tab/>
            </w:r>
          </w:p>
        </w:tc>
        <w:tc>
          <w:tcPr>
            <w:tcW w:w="3543" w:type="dxa"/>
            <w:tcBorders>
              <w:left w:val="single" w:sz="4" w:space="0" w:color="auto"/>
            </w:tcBorders>
            <w:tcMar>
              <w:top w:w="28" w:type="dxa"/>
              <w:left w:w="85" w:type="dxa"/>
            </w:tcMar>
          </w:tcPr>
          <w:p>
            <w:pPr>
              <w:pStyle w:val="yTableNAm"/>
              <w:rPr>
                <w:i/>
              </w:rPr>
            </w:pPr>
            <w:r>
              <w:rPr>
                <w:i/>
              </w:rPr>
              <w:t>Epinephelus tukula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Salmon, Atlantic </w:t>
            </w:r>
            <w:r>
              <w:tab/>
            </w:r>
          </w:p>
        </w:tc>
        <w:tc>
          <w:tcPr>
            <w:tcW w:w="3543" w:type="dxa"/>
            <w:tcBorders>
              <w:left w:val="single" w:sz="4" w:space="0" w:color="auto"/>
            </w:tcBorders>
            <w:tcMar>
              <w:top w:w="28" w:type="dxa"/>
              <w:left w:w="85" w:type="dxa"/>
            </w:tcMar>
          </w:tcPr>
          <w:p>
            <w:pPr>
              <w:pStyle w:val="yTableNAm"/>
              <w:rPr>
                <w:i/>
              </w:rPr>
            </w:pPr>
            <w:r>
              <w:rPr>
                <w:i/>
              </w:rPr>
              <w:t>Salmo salar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Salmon, Western Australian (Salmon)</w:t>
            </w:r>
            <w:r>
              <w:tab/>
            </w:r>
          </w:p>
        </w:tc>
        <w:tc>
          <w:tcPr>
            <w:tcW w:w="3543" w:type="dxa"/>
            <w:tcBorders>
              <w:left w:val="single" w:sz="4" w:space="0" w:color="auto"/>
            </w:tcBorders>
            <w:tcMar>
              <w:top w:w="28" w:type="dxa"/>
              <w:left w:w="85" w:type="dxa"/>
            </w:tcMar>
          </w:tcPr>
          <w:p>
            <w:pPr>
              <w:pStyle w:val="yTableNAm"/>
              <w:rPr>
                <w:i/>
              </w:rPr>
            </w:pPr>
            <w:r>
              <w:rPr>
                <w:i/>
              </w:rPr>
              <w:br/>
              <w:t>Arripis truttaceus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Samsonfish </w:t>
            </w:r>
            <w:r>
              <w:tab/>
            </w:r>
          </w:p>
        </w:tc>
        <w:tc>
          <w:tcPr>
            <w:tcW w:w="3543" w:type="dxa"/>
            <w:tcBorders>
              <w:left w:val="single" w:sz="4" w:space="0" w:color="auto"/>
            </w:tcBorders>
            <w:tcMar>
              <w:top w:w="28" w:type="dxa"/>
              <w:left w:w="85" w:type="dxa"/>
            </w:tcMar>
          </w:tcPr>
          <w:p>
            <w:pPr>
              <w:pStyle w:val="yTableNAm"/>
              <w:rPr>
                <w:i/>
              </w:rPr>
            </w:pPr>
            <w:r>
              <w:rPr>
                <w:i/>
              </w:rPr>
              <w:t>Seriola hippos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Sardine, Australian (Pilchard) </w:t>
            </w:r>
            <w:r>
              <w:tab/>
            </w:r>
          </w:p>
        </w:tc>
        <w:tc>
          <w:tcPr>
            <w:tcW w:w="3543" w:type="dxa"/>
            <w:tcBorders>
              <w:left w:val="single" w:sz="4" w:space="0" w:color="auto"/>
            </w:tcBorders>
            <w:tcMar>
              <w:top w:w="28" w:type="dxa"/>
              <w:left w:w="85" w:type="dxa"/>
            </w:tcMar>
          </w:tcPr>
          <w:p>
            <w:pPr>
              <w:pStyle w:val="yTableNAm"/>
              <w:rPr>
                <w:i/>
              </w:rPr>
            </w:pPr>
            <w:r>
              <w:rPr>
                <w:i/>
              </w:rPr>
              <w:t>Sardinops sagax</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Sawfish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Pristidae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Scad, Yellowtail </w:t>
            </w:r>
            <w:r>
              <w:tab/>
            </w:r>
          </w:p>
        </w:tc>
        <w:tc>
          <w:tcPr>
            <w:tcW w:w="3543" w:type="dxa"/>
            <w:tcBorders>
              <w:left w:val="single" w:sz="4" w:space="0" w:color="auto"/>
            </w:tcBorders>
            <w:tcMar>
              <w:top w:w="28" w:type="dxa"/>
              <w:left w:w="85" w:type="dxa"/>
            </w:tcMar>
          </w:tcPr>
          <w:p>
            <w:pPr>
              <w:pStyle w:val="yTableNAm"/>
              <w:rPr>
                <w:i/>
              </w:rPr>
            </w:pPr>
            <w:r>
              <w:rPr>
                <w:i/>
              </w:rPr>
              <w:t>Trachurus novaezelandiae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Seabream </w:t>
            </w:r>
            <w:r>
              <w:tab/>
            </w:r>
          </w:p>
        </w:tc>
        <w:tc>
          <w:tcPr>
            <w:tcW w:w="3543" w:type="dxa"/>
            <w:tcBorders>
              <w:left w:val="single" w:sz="4" w:space="0" w:color="auto"/>
            </w:tcBorders>
            <w:tcMar>
              <w:top w:w="28" w:type="dxa"/>
              <w:left w:w="85" w:type="dxa"/>
            </w:tcMar>
          </w:tcPr>
          <w:p>
            <w:pPr>
              <w:pStyle w:val="yTableNAm"/>
            </w:pPr>
            <w:r>
              <w:rPr>
                <w:i/>
              </w:rPr>
              <w:t xml:space="preserve">Gymnocranius </w:t>
            </w:r>
            <w:r>
              <w:t xml:space="preserve">spp. and </w:t>
            </w:r>
            <w:r>
              <w:rPr>
                <w:i/>
              </w:rPr>
              <w:t>Monotaxis</w:t>
            </w:r>
            <w:r>
              <w:t> 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Seadragon, Common </w:t>
            </w:r>
            <w:r>
              <w:tab/>
            </w:r>
          </w:p>
        </w:tc>
        <w:tc>
          <w:tcPr>
            <w:tcW w:w="3543" w:type="dxa"/>
            <w:tcBorders>
              <w:left w:val="single" w:sz="4" w:space="0" w:color="auto"/>
            </w:tcBorders>
            <w:tcMar>
              <w:top w:w="28" w:type="dxa"/>
              <w:left w:w="85" w:type="dxa"/>
            </w:tcMar>
          </w:tcPr>
          <w:p>
            <w:pPr>
              <w:pStyle w:val="yTableNAm"/>
              <w:rPr>
                <w:i/>
              </w:rPr>
            </w:pPr>
            <w:r>
              <w:rPr>
                <w:i/>
              </w:rPr>
              <w:t>Phyllopteryx taeniolatus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Seadragon, Leafy </w:t>
            </w:r>
            <w:r>
              <w:tab/>
            </w:r>
          </w:p>
        </w:tc>
        <w:tc>
          <w:tcPr>
            <w:tcW w:w="3543" w:type="dxa"/>
            <w:tcBorders>
              <w:left w:val="single" w:sz="4" w:space="0" w:color="auto"/>
            </w:tcBorders>
            <w:tcMar>
              <w:top w:w="28" w:type="dxa"/>
              <w:left w:w="85" w:type="dxa"/>
            </w:tcMar>
          </w:tcPr>
          <w:p>
            <w:pPr>
              <w:pStyle w:val="yTableNAm"/>
              <w:rPr>
                <w:i/>
              </w:rPr>
            </w:pPr>
            <w:r>
              <w:rPr>
                <w:i/>
              </w:rPr>
              <w:t>Phycodurus eques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Northern River </w:t>
            </w:r>
            <w:r>
              <w:tab/>
            </w:r>
          </w:p>
        </w:tc>
        <w:tc>
          <w:tcPr>
            <w:tcW w:w="3543" w:type="dxa"/>
            <w:tcBorders>
              <w:left w:val="single" w:sz="4" w:space="0" w:color="auto"/>
            </w:tcBorders>
            <w:tcMar>
              <w:top w:w="28" w:type="dxa"/>
              <w:left w:w="85" w:type="dxa"/>
            </w:tcMar>
          </w:tcPr>
          <w:p>
            <w:pPr>
              <w:pStyle w:val="yTableNAm"/>
              <w:rPr>
                <w:i/>
              </w:rPr>
            </w:pPr>
            <w:r>
              <w:rPr>
                <w:i/>
              </w:rPr>
              <w:t>Glyphis garricki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Speartooth </w:t>
            </w:r>
            <w:r>
              <w:tab/>
            </w:r>
          </w:p>
        </w:tc>
        <w:tc>
          <w:tcPr>
            <w:tcW w:w="3543" w:type="dxa"/>
            <w:tcBorders>
              <w:left w:val="single" w:sz="4" w:space="0" w:color="auto"/>
            </w:tcBorders>
            <w:tcMar>
              <w:top w:w="28" w:type="dxa"/>
              <w:left w:w="85" w:type="dxa"/>
            </w:tcMar>
          </w:tcPr>
          <w:p>
            <w:pPr>
              <w:pStyle w:val="yTableNAm"/>
              <w:rPr>
                <w:i/>
              </w:rPr>
            </w:pPr>
            <w:r>
              <w:rPr>
                <w:i/>
              </w:rPr>
              <w:t>Glyphis glyphis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Whale </w:t>
            </w:r>
            <w:r>
              <w:tab/>
            </w:r>
          </w:p>
        </w:tc>
        <w:tc>
          <w:tcPr>
            <w:tcW w:w="3543" w:type="dxa"/>
            <w:tcBorders>
              <w:left w:val="single" w:sz="4" w:space="0" w:color="auto"/>
            </w:tcBorders>
            <w:tcMar>
              <w:top w:w="28" w:type="dxa"/>
              <w:left w:w="85" w:type="dxa"/>
            </w:tcMar>
          </w:tcPr>
          <w:p>
            <w:pPr>
              <w:pStyle w:val="yTableNAm"/>
              <w:rPr>
                <w:i/>
              </w:rPr>
            </w:pPr>
            <w:r>
              <w:rPr>
                <w:i/>
              </w:rPr>
              <w:t>Rhincodon typus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White </w:t>
            </w:r>
            <w:r>
              <w:tab/>
            </w:r>
          </w:p>
        </w:tc>
        <w:tc>
          <w:tcPr>
            <w:tcW w:w="3543" w:type="dxa"/>
            <w:tcBorders>
              <w:left w:val="single" w:sz="4" w:space="0" w:color="auto"/>
            </w:tcBorders>
            <w:tcMar>
              <w:top w:w="28" w:type="dxa"/>
              <w:left w:w="85" w:type="dxa"/>
            </w:tcMar>
          </w:tcPr>
          <w:p>
            <w:pPr>
              <w:pStyle w:val="yTableNAm"/>
              <w:rPr>
                <w:i/>
              </w:rPr>
            </w:pPr>
            <w:r>
              <w:rPr>
                <w:i/>
              </w:rPr>
              <w:t>Carcharodon carcharias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Sharks </w:t>
            </w:r>
            <w:r>
              <w:tab/>
            </w:r>
          </w:p>
        </w:tc>
        <w:tc>
          <w:tcPr>
            <w:tcW w:w="3543" w:type="dxa"/>
            <w:tcBorders>
              <w:left w:val="single" w:sz="4" w:space="0" w:color="auto"/>
            </w:tcBorders>
            <w:tcMar>
              <w:top w:w="28" w:type="dxa"/>
              <w:left w:w="85" w:type="dxa"/>
            </w:tcMar>
          </w:tcPr>
          <w:p>
            <w:pPr>
              <w:pStyle w:val="yTableNAm"/>
            </w:pPr>
            <w:r>
              <w:rPr>
                <w:u w:val="single"/>
              </w:rPr>
              <w:t>Orders</w:t>
            </w:r>
            <w:r>
              <w:t xml:space="preserve"> Squatiniformes, Pristiophoriformes, Squaliformes, Hexanchiformes, Carcharhiniformes, Lamniformes, Orectolobiformes and Heterodontiformes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Sharks, Whaler </w:t>
            </w:r>
            <w:r>
              <w:tab/>
            </w:r>
          </w:p>
        </w:tc>
        <w:tc>
          <w:tcPr>
            <w:tcW w:w="3543" w:type="dxa"/>
            <w:tcBorders>
              <w:left w:val="single" w:sz="4" w:space="0" w:color="auto"/>
            </w:tcBorders>
            <w:tcMar>
              <w:top w:w="28" w:type="dxa"/>
              <w:left w:w="85" w:type="dxa"/>
            </w:tcMar>
          </w:tcPr>
          <w:p>
            <w:pPr>
              <w:pStyle w:val="yTableNAm"/>
              <w:rPr>
                <w:i/>
              </w:rPr>
            </w:pPr>
            <w:r>
              <w:rPr>
                <w:i/>
              </w:rPr>
              <w:t xml:space="preserve">Carcharhinus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Crimson </w:t>
            </w:r>
            <w:r>
              <w:tab/>
            </w:r>
          </w:p>
        </w:tc>
        <w:tc>
          <w:tcPr>
            <w:tcW w:w="3543" w:type="dxa"/>
            <w:tcBorders>
              <w:left w:val="single" w:sz="4" w:space="0" w:color="auto"/>
            </w:tcBorders>
            <w:tcMar>
              <w:top w:w="28" w:type="dxa"/>
              <w:left w:w="85" w:type="dxa"/>
            </w:tcMar>
          </w:tcPr>
          <w:p>
            <w:pPr>
              <w:pStyle w:val="yTableNAm"/>
              <w:rPr>
                <w:i/>
              </w:rPr>
            </w:pPr>
            <w:r>
              <w:rPr>
                <w:i/>
              </w:rPr>
              <w:t>Lutjanus erythropterus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Snapper, Deep Water</w:t>
            </w:r>
            <w:r>
              <w:tab/>
            </w:r>
          </w:p>
        </w:tc>
        <w:tc>
          <w:tcPr>
            <w:tcW w:w="3543" w:type="dxa"/>
            <w:tcBorders>
              <w:left w:val="single" w:sz="4" w:space="0" w:color="auto"/>
            </w:tcBorders>
            <w:tcMar>
              <w:top w:w="28" w:type="dxa"/>
              <w:left w:w="85" w:type="dxa"/>
            </w:tcMar>
          </w:tcPr>
          <w:p>
            <w:pPr>
              <w:pStyle w:val="yTableNAm"/>
              <w:rPr>
                <w:i/>
              </w:rPr>
            </w:pPr>
            <w:r>
              <w:rPr>
                <w:i/>
              </w:rPr>
              <w:t xml:space="preserve">Pristipomoides </w:t>
            </w:r>
            <w:r>
              <w:t>spp. and</w:t>
            </w:r>
            <w:r>
              <w:rPr>
                <w:i/>
              </w:rPr>
              <w:t xml:space="preserve"> Etelis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Snapper, Goldband</w:t>
            </w:r>
            <w:r>
              <w:tab/>
            </w:r>
          </w:p>
        </w:tc>
        <w:tc>
          <w:tcPr>
            <w:tcW w:w="3543" w:type="dxa"/>
            <w:tcBorders>
              <w:left w:val="single" w:sz="4" w:space="0" w:color="auto"/>
            </w:tcBorders>
            <w:tcMar>
              <w:top w:w="28" w:type="dxa"/>
              <w:left w:w="85" w:type="dxa"/>
            </w:tcMar>
          </w:tcPr>
          <w:p>
            <w:pPr>
              <w:pStyle w:val="yTableNAm"/>
              <w:rPr>
                <w:i/>
              </w:rPr>
            </w:pPr>
            <w:r>
              <w:rPr>
                <w:i/>
              </w:rPr>
              <w:t>Pristipomoides multidens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Golden (Fingermark) </w:t>
            </w:r>
            <w:r>
              <w:tab/>
            </w:r>
          </w:p>
        </w:tc>
        <w:tc>
          <w:tcPr>
            <w:tcW w:w="3543" w:type="dxa"/>
            <w:tcBorders>
              <w:left w:val="single" w:sz="4" w:space="0" w:color="auto"/>
            </w:tcBorders>
            <w:tcMar>
              <w:top w:w="28" w:type="dxa"/>
              <w:left w:w="85" w:type="dxa"/>
            </w:tcMar>
          </w:tcPr>
          <w:p>
            <w:pPr>
              <w:pStyle w:val="yTableNAm"/>
              <w:rPr>
                <w:i/>
              </w:rPr>
            </w:pPr>
            <w:r>
              <w:rPr>
                <w:i/>
              </w:rPr>
              <w:t>Lutjanus johnii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(Pink Snapper) </w:t>
            </w:r>
            <w:r>
              <w:tab/>
            </w:r>
          </w:p>
        </w:tc>
        <w:tc>
          <w:tcPr>
            <w:tcW w:w="3543" w:type="dxa"/>
            <w:tcBorders>
              <w:left w:val="single" w:sz="4" w:space="0" w:color="auto"/>
            </w:tcBorders>
            <w:tcMar>
              <w:top w:w="28" w:type="dxa"/>
              <w:left w:w="85" w:type="dxa"/>
            </w:tcMar>
          </w:tcPr>
          <w:p>
            <w:pPr>
              <w:pStyle w:val="yTableNAm"/>
              <w:rPr>
                <w:i/>
              </w:rPr>
            </w:pPr>
            <w:r>
              <w:rPr>
                <w:i/>
              </w:rPr>
              <w:t>Chrysophrys auratus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Queen (Blue Morwong) </w:t>
            </w:r>
            <w:r>
              <w:tab/>
            </w:r>
          </w:p>
        </w:tc>
        <w:tc>
          <w:tcPr>
            <w:tcW w:w="3543" w:type="dxa"/>
            <w:tcBorders>
              <w:left w:val="single" w:sz="4" w:space="0" w:color="auto"/>
            </w:tcBorders>
            <w:tcMar>
              <w:top w:w="28" w:type="dxa"/>
              <w:left w:w="85" w:type="dxa"/>
            </w:tcMar>
          </w:tcPr>
          <w:p>
            <w:pPr>
              <w:pStyle w:val="yTableNAm"/>
              <w:rPr>
                <w:i/>
              </w:rPr>
            </w:pPr>
            <w:r>
              <w:rPr>
                <w:i/>
              </w:rPr>
              <w:t>Nemadactylus valenciennesi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Saddletail </w:t>
            </w:r>
            <w:r>
              <w:tab/>
            </w:r>
          </w:p>
        </w:tc>
        <w:tc>
          <w:tcPr>
            <w:tcW w:w="3543" w:type="dxa"/>
            <w:tcBorders>
              <w:left w:val="single" w:sz="4" w:space="0" w:color="auto"/>
            </w:tcBorders>
            <w:tcMar>
              <w:top w:w="28" w:type="dxa"/>
              <w:left w:w="85" w:type="dxa"/>
            </w:tcMar>
          </w:tcPr>
          <w:p>
            <w:pPr>
              <w:pStyle w:val="yTableNAm"/>
              <w:rPr>
                <w:i/>
              </w:rPr>
            </w:pPr>
            <w:r>
              <w:rPr>
                <w:i/>
              </w:rPr>
              <w:t>Lutjanus malabaricus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Stripey </w:t>
            </w:r>
            <w:r>
              <w:tab/>
            </w:r>
          </w:p>
        </w:tc>
        <w:tc>
          <w:tcPr>
            <w:tcW w:w="3543" w:type="dxa"/>
            <w:tcBorders>
              <w:left w:val="single" w:sz="4" w:space="0" w:color="auto"/>
            </w:tcBorders>
            <w:tcMar>
              <w:top w:w="28" w:type="dxa"/>
              <w:left w:w="85" w:type="dxa"/>
            </w:tcMar>
          </w:tcPr>
          <w:p>
            <w:pPr>
              <w:pStyle w:val="yTableNAm"/>
              <w:rPr>
                <w:i/>
              </w:rPr>
            </w:pPr>
            <w:r>
              <w:rPr>
                <w:i/>
              </w:rPr>
              <w:t>Lutjanus carponotatus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Tropical </w:t>
            </w:r>
            <w:r>
              <w:tab/>
            </w:r>
          </w:p>
        </w:tc>
        <w:tc>
          <w:tcPr>
            <w:tcW w:w="3543" w:type="dxa"/>
            <w:tcBorders>
              <w:left w:val="single" w:sz="4" w:space="0" w:color="auto"/>
            </w:tcBorders>
            <w:tcMar>
              <w:top w:w="28" w:type="dxa"/>
              <w:left w:w="85" w:type="dxa"/>
            </w:tcMar>
          </w:tcPr>
          <w:p>
            <w:pPr>
              <w:pStyle w:val="yTableNAm"/>
            </w:pPr>
            <w:r>
              <w:rPr>
                <w:u w:val="single"/>
              </w:rPr>
              <w:t>Family</w:t>
            </w:r>
            <w:r>
              <w:t xml:space="preserve"> Lutjanidae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Snook </w:t>
            </w:r>
            <w:r>
              <w:tab/>
            </w:r>
          </w:p>
        </w:tc>
        <w:tc>
          <w:tcPr>
            <w:tcW w:w="3543" w:type="dxa"/>
            <w:tcBorders>
              <w:left w:val="single" w:sz="4" w:space="0" w:color="auto"/>
            </w:tcBorders>
            <w:tcMar>
              <w:top w:w="28" w:type="dxa"/>
              <w:left w:w="85" w:type="dxa"/>
            </w:tcMar>
          </w:tcPr>
          <w:p>
            <w:pPr>
              <w:pStyle w:val="yTableNAm"/>
              <w:rPr>
                <w:i/>
              </w:rPr>
            </w:pPr>
            <w:r>
              <w:rPr>
                <w:i/>
              </w:rPr>
              <w:t>Sphyraena novaehollandiae</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t xml:space="preserve">Sole </w:t>
            </w:r>
            <w:r>
              <w:tab/>
            </w:r>
          </w:p>
        </w:tc>
        <w:tc>
          <w:tcPr>
            <w:tcW w:w="3543" w:type="dxa"/>
            <w:tcBorders>
              <w:left w:val="single" w:sz="4" w:space="0" w:color="auto"/>
            </w:tcBorders>
            <w:tcMar>
              <w:top w:w="28" w:type="dxa"/>
              <w:left w:w="85" w:type="dxa"/>
            </w:tcMar>
          </w:tcPr>
          <w:p>
            <w:pPr>
              <w:pStyle w:val="yTableNAm"/>
            </w:pPr>
            <w:r>
              <w:rPr>
                <w:u w:val="single"/>
              </w:rPr>
              <w:t>Families</w:t>
            </w:r>
            <w:r>
              <w:t xml:space="preserve"> Soleidae and Cynoglossidae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Sprat, Blue </w:t>
            </w:r>
            <w:r>
              <w:tab/>
            </w:r>
          </w:p>
        </w:tc>
        <w:tc>
          <w:tcPr>
            <w:tcW w:w="3543" w:type="dxa"/>
            <w:tcBorders>
              <w:left w:val="single" w:sz="4" w:space="0" w:color="auto"/>
            </w:tcBorders>
            <w:tcMar>
              <w:top w:w="28" w:type="dxa"/>
              <w:left w:w="85" w:type="dxa"/>
            </w:tcMar>
          </w:tcPr>
          <w:p>
            <w:pPr>
              <w:pStyle w:val="yTableNAm"/>
              <w:rPr>
                <w:i/>
              </w:rPr>
            </w:pPr>
            <w:r>
              <w:rPr>
                <w:i/>
              </w:rPr>
              <w:t>Spratelloides robustus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Sprat, Sandy (Whitebait) </w:t>
            </w:r>
            <w:r>
              <w:tab/>
            </w:r>
          </w:p>
        </w:tc>
        <w:tc>
          <w:tcPr>
            <w:tcW w:w="3543" w:type="dxa"/>
            <w:tcBorders>
              <w:left w:val="single" w:sz="4" w:space="0" w:color="auto"/>
            </w:tcBorders>
            <w:tcMar>
              <w:top w:w="28" w:type="dxa"/>
              <w:left w:w="85" w:type="dxa"/>
            </w:tcMar>
          </w:tcPr>
          <w:p>
            <w:pPr>
              <w:pStyle w:val="yTableNAm"/>
              <w:rPr>
                <w:i/>
              </w:rPr>
            </w:pPr>
            <w:r>
              <w:rPr>
                <w:i/>
              </w:rPr>
              <w:t>Hyperlophus vittatus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Stingray, Black </w:t>
            </w:r>
            <w:r>
              <w:tab/>
            </w:r>
          </w:p>
        </w:tc>
        <w:tc>
          <w:tcPr>
            <w:tcW w:w="3543" w:type="dxa"/>
            <w:tcBorders>
              <w:left w:val="single" w:sz="4" w:space="0" w:color="auto"/>
            </w:tcBorders>
            <w:tcMar>
              <w:top w:w="28" w:type="dxa"/>
              <w:left w:w="85" w:type="dxa"/>
            </w:tcMar>
          </w:tcPr>
          <w:p>
            <w:pPr>
              <w:pStyle w:val="yTableNAm"/>
              <w:rPr>
                <w:i/>
              </w:rPr>
            </w:pPr>
            <w:r>
              <w:rPr>
                <w:i/>
              </w:rPr>
              <w:t>Dasyatis thetidis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Stingray, Smooth </w:t>
            </w:r>
            <w:r>
              <w:tab/>
            </w:r>
          </w:p>
        </w:tc>
        <w:tc>
          <w:tcPr>
            <w:tcW w:w="3543" w:type="dxa"/>
            <w:tcBorders>
              <w:left w:val="single" w:sz="4" w:space="0" w:color="auto"/>
            </w:tcBorders>
            <w:tcMar>
              <w:top w:w="28" w:type="dxa"/>
              <w:left w:w="85" w:type="dxa"/>
            </w:tcMar>
          </w:tcPr>
          <w:p>
            <w:pPr>
              <w:pStyle w:val="yTableNAm"/>
              <w:rPr>
                <w:i/>
              </w:rPr>
            </w:pPr>
            <w:r>
              <w:rPr>
                <w:i/>
              </w:rPr>
              <w:t>Dasyatis brevicaudata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Swallowtail </w:t>
            </w:r>
            <w:r>
              <w:tab/>
            </w:r>
          </w:p>
        </w:tc>
        <w:tc>
          <w:tcPr>
            <w:tcW w:w="3543" w:type="dxa"/>
            <w:tcBorders>
              <w:left w:val="single" w:sz="4" w:space="0" w:color="auto"/>
            </w:tcBorders>
            <w:tcMar>
              <w:top w:w="28" w:type="dxa"/>
              <w:left w:w="85" w:type="dxa"/>
            </w:tcMar>
          </w:tcPr>
          <w:p>
            <w:pPr>
              <w:pStyle w:val="yTableNAm"/>
              <w:rPr>
                <w:i/>
              </w:rPr>
            </w:pPr>
            <w:r>
              <w:rPr>
                <w:i/>
              </w:rPr>
              <w:t>Centroberyx lineatus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Sweep, Banded </w:t>
            </w:r>
            <w:r>
              <w:tab/>
            </w:r>
          </w:p>
        </w:tc>
        <w:tc>
          <w:tcPr>
            <w:tcW w:w="3543" w:type="dxa"/>
            <w:tcBorders>
              <w:left w:val="single" w:sz="4" w:space="0" w:color="auto"/>
            </w:tcBorders>
            <w:tcMar>
              <w:top w:w="28" w:type="dxa"/>
              <w:left w:w="85" w:type="dxa"/>
            </w:tcMar>
          </w:tcPr>
          <w:p>
            <w:pPr>
              <w:pStyle w:val="yTableNAm"/>
              <w:rPr>
                <w:i/>
              </w:rPr>
            </w:pPr>
            <w:r>
              <w:rPr>
                <w:i/>
              </w:rPr>
              <w:t>Scorpis georgiana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Sweep, Sea </w:t>
            </w:r>
            <w:r>
              <w:tab/>
            </w:r>
          </w:p>
        </w:tc>
        <w:tc>
          <w:tcPr>
            <w:tcW w:w="3543" w:type="dxa"/>
            <w:tcBorders>
              <w:left w:val="single" w:sz="4" w:space="0" w:color="auto"/>
            </w:tcBorders>
            <w:tcMar>
              <w:top w:w="28" w:type="dxa"/>
              <w:left w:w="85" w:type="dxa"/>
            </w:tcMar>
          </w:tcPr>
          <w:p>
            <w:pPr>
              <w:pStyle w:val="yTableNAm"/>
              <w:rPr>
                <w:i/>
              </w:rPr>
            </w:pPr>
            <w:r>
              <w:rPr>
                <w:i/>
              </w:rPr>
              <w:t>Scorpis aequipinnis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Swordfish </w:t>
            </w:r>
            <w:r>
              <w:tab/>
            </w:r>
          </w:p>
        </w:tc>
        <w:tc>
          <w:tcPr>
            <w:tcW w:w="3543" w:type="dxa"/>
            <w:tcBorders>
              <w:left w:val="single" w:sz="4" w:space="0" w:color="auto"/>
            </w:tcBorders>
            <w:tcMar>
              <w:top w:w="28" w:type="dxa"/>
              <w:left w:w="85" w:type="dxa"/>
            </w:tcMar>
          </w:tcPr>
          <w:p>
            <w:pPr>
              <w:pStyle w:val="yTableNAm"/>
              <w:rPr>
                <w:i/>
              </w:rPr>
            </w:pPr>
            <w:r>
              <w:rPr>
                <w:i/>
              </w:rPr>
              <w:t>Xiphias gladius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Tailor </w:t>
            </w:r>
            <w:r>
              <w:tab/>
            </w:r>
          </w:p>
        </w:tc>
        <w:tc>
          <w:tcPr>
            <w:tcW w:w="3543" w:type="dxa"/>
            <w:tcBorders>
              <w:left w:val="single" w:sz="4" w:space="0" w:color="auto"/>
            </w:tcBorders>
            <w:tcMar>
              <w:top w:w="28" w:type="dxa"/>
              <w:left w:w="85" w:type="dxa"/>
            </w:tcMar>
          </w:tcPr>
          <w:p>
            <w:pPr>
              <w:pStyle w:val="yTableNAm"/>
              <w:rPr>
                <w:i/>
              </w:rPr>
            </w:pPr>
            <w:r>
              <w:rPr>
                <w:i/>
              </w:rPr>
              <w:t>Pomatomus saltatrix</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Tarwhine </w:t>
            </w:r>
            <w:r>
              <w:tab/>
            </w:r>
          </w:p>
        </w:tc>
        <w:tc>
          <w:tcPr>
            <w:tcW w:w="3543" w:type="dxa"/>
            <w:tcBorders>
              <w:left w:val="single" w:sz="4" w:space="0" w:color="auto"/>
            </w:tcBorders>
            <w:tcMar>
              <w:top w:w="28" w:type="dxa"/>
              <w:left w:w="85" w:type="dxa"/>
            </w:tcMar>
          </w:tcPr>
          <w:p>
            <w:pPr>
              <w:pStyle w:val="yTableNAm"/>
              <w:rPr>
                <w:i/>
              </w:rPr>
            </w:pPr>
            <w:r>
              <w:rPr>
                <w:i/>
              </w:rPr>
              <w:t>Rhabdosargus sarba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w:t>
            </w:r>
            <w:r>
              <w:tab/>
            </w:r>
          </w:p>
        </w:tc>
        <w:tc>
          <w:tcPr>
            <w:tcW w:w="3543" w:type="dxa"/>
            <w:tcBorders>
              <w:left w:val="single" w:sz="4" w:space="0" w:color="auto"/>
            </w:tcBorders>
            <w:tcMar>
              <w:top w:w="28" w:type="dxa"/>
              <w:left w:w="85" w:type="dxa"/>
            </w:tcMar>
          </w:tcPr>
          <w:p>
            <w:pPr>
              <w:pStyle w:val="yTableNAm"/>
            </w:pPr>
            <w:r>
              <w:rPr>
                <w:u w:val="single"/>
              </w:rPr>
              <w:t>Family</w:t>
            </w:r>
            <w:r>
              <w:t xml:space="preserve"> Polynemidae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Blue </w:t>
            </w:r>
            <w:r>
              <w:tab/>
            </w:r>
          </w:p>
        </w:tc>
        <w:tc>
          <w:tcPr>
            <w:tcW w:w="3543" w:type="dxa"/>
            <w:tcBorders>
              <w:left w:val="single" w:sz="4" w:space="0" w:color="auto"/>
            </w:tcBorders>
            <w:tcMar>
              <w:top w:w="28" w:type="dxa"/>
              <w:left w:w="85" w:type="dxa"/>
            </w:tcMar>
          </w:tcPr>
          <w:p>
            <w:pPr>
              <w:pStyle w:val="yTableNAm"/>
              <w:rPr>
                <w:i/>
              </w:rPr>
            </w:pPr>
            <w:r>
              <w:rPr>
                <w:i/>
              </w:rPr>
              <w:t xml:space="preserve">Eleutheronema tetradactylum </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King </w:t>
            </w:r>
            <w:r>
              <w:tab/>
            </w:r>
          </w:p>
        </w:tc>
        <w:tc>
          <w:tcPr>
            <w:tcW w:w="3543" w:type="dxa"/>
            <w:tcBorders>
              <w:left w:val="single" w:sz="4" w:space="0" w:color="auto"/>
            </w:tcBorders>
            <w:tcMar>
              <w:top w:w="28" w:type="dxa"/>
              <w:left w:w="85" w:type="dxa"/>
            </w:tcMar>
          </w:tcPr>
          <w:p>
            <w:pPr>
              <w:pStyle w:val="yTableNAm"/>
              <w:rPr>
                <w:i/>
              </w:rPr>
            </w:pPr>
            <w:r>
              <w:rPr>
                <w:i/>
              </w:rPr>
              <w:t>Polydactylus macrochir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Trevalla(s), Blue</w:t>
            </w:r>
            <w:r>
              <w:noBreakHyphen/>
              <w:t xml:space="preserve">Eye </w:t>
            </w:r>
            <w:r>
              <w:tab/>
            </w:r>
          </w:p>
        </w:tc>
        <w:tc>
          <w:tcPr>
            <w:tcW w:w="3543" w:type="dxa"/>
            <w:tcBorders>
              <w:left w:val="single" w:sz="4" w:space="0" w:color="auto"/>
            </w:tcBorders>
            <w:tcMar>
              <w:top w:w="28" w:type="dxa"/>
              <w:left w:w="85" w:type="dxa"/>
            </w:tcMar>
          </w:tcPr>
          <w:p>
            <w:pPr>
              <w:pStyle w:val="yTableNAm"/>
            </w:pPr>
            <w:r>
              <w:rPr>
                <w:u w:val="single"/>
              </w:rPr>
              <w:t>Family</w:t>
            </w:r>
            <w:r>
              <w:t xml:space="preserve"> Centrolophidae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w:t>
            </w:r>
            <w:r>
              <w:tab/>
            </w:r>
          </w:p>
        </w:tc>
        <w:tc>
          <w:tcPr>
            <w:tcW w:w="3543" w:type="dxa"/>
            <w:tcBorders>
              <w:left w:val="single" w:sz="4" w:space="0" w:color="auto"/>
            </w:tcBorders>
            <w:tcMar>
              <w:top w:w="28" w:type="dxa"/>
              <w:left w:w="85" w:type="dxa"/>
            </w:tcMar>
          </w:tcPr>
          <w:p>
            <w:pPr>
              <w:pStyle w:val="yTableNAm"/>
            </w:pPr>
            <w:r>
              <w:rPr>
                <w:u w:val="single"/>
              </w:rPr>
              <w:t>Family</w:t>
            </w:r>
            <w:r>
              <w:t xml:space="preserve"> Carangidae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Diamond </w:t>
            </w:r>
            <w:r>
              <w:tab/>
            </w:r>
          </w:p>
        </w:tc>
        <w:tc>
          <w:tcPr>
            <w:tcW w:w="3543" w:type="dxa"/>
            <w:tcBorders>
              <w:left w:val="single" w:sz="4" w:space="0" w:color="auto"/>
            </w:tcBorders>
            <w:tcMar>
              <w:top w:w="28" w:type="dxa"/>
              <w:left w:w="85" w:type="dxa"/>
            </w:tcMar>
          </w:tcPr>
          <w:p>
            <w:pPr>
              <w:pStyle w:val="yTableNAm"/>
              <w:rPr>
                <w:i/>
              </w:rPr>
            </w:pPr>
            <w:r>
              <w:rPr>
                <w:i/>
              </w:rPr>
              <w:t>Alectis indica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Giant </w:t>
            </w:r>
            <w:r>
              <w:tab/>
            </w:r>
          </w:p>
        </w:tc>
        <w:tc>
          <w:tcPr>
            <w:tcW w:w="3543" w:type="dxa"/>
            <w:tcBorders>
              <w:left w:val="single" w:sz="4" w:space="0" w:color="auto"/>
            </w:tcBorders>
            <w:tcMar>
              <w:top w:w="28" w:type="dxa"/>
              <w:left w:w="85" w:type="dxa"/>
            </w:tcMar>
          </w:tcPr>
          <w:p>
            <w:pPr>
              <w:pStyle w:val="yTableNAm"/>
              <w:rPr>
                <w:i/>
              </w:rPr>
            </w:pPr>
            <w:r>
              <w:rPr>
                <w:i/>
              </w:rPr>
              <w:t>Caranx ignobilis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Golden </w:t>
            </w:r>
            <w:r>
              <w:tab/>
            </w:r>
          </w:p>
        </w:tc>
        <w:tc>
          <w:tcPr>
            <w:tcW w:w="3543" w:type="dxa"/>
            <w:tcBorders>
              <w:left w:val="single" w:sz="4" w:space="0" w:color="auto"/>
            </w:tcBorders>
            <w:tcMar>
              <w:top w:w="28" w:type="dxa"/>
              <w:left w:w="85" w:type="dxa"/>
            </w:tcMar>
          </w:tcPr>
          <w:p>
            <w:pPr>
              <w:pStyle w:val="yTableNAm"/>
              <w:rPr>
                <w:i/>
              </w:rPr>
            </w:pPr>
            <w:r>
              <w:rPr>
                <w:i/>
              </w:rPr>
              <w:t>Gnathanodon speciosus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Silver (Skipjack) </w:t>
            </w:r>
            <w:r>
              <w:tab/>
            </w:r>
          </w:p>
        </w:tc>
        <w:tc>
          <w:tcPr>
            <w:tcW w:w="3543" w:type="dxa"/>
            <w:tcBorders>
              <w:left w:val="single" w:sz="4" w:space="0" w:color="auto"/>
            </w:tcBorders>
            <w:tcMar>
              <w:top w:w="28" w:type="dxa"/>
              <w:left w:w="85" w:type="dxa"/>
            </w:tcMar>
          </w:tcPr>
          <w:p>
            <w:pPr>
              <w:pStyle w:val="yTableNAm"/>
              <w:rPr>
                <w:i/>
              </w:rPr>
            </w:pPr>
            <w:r>
              <w:rPr>
                <w:i/>
              </w:rPr>
              <w:t xml:space="preserve">Pseudocaranx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Tripletail </w:t>
            </w:r>
            <w:r>
              <w:tab/>
            </w:r>
          </w:p>
        </w:tc>
        <w:tc>
          <w:tcPr>
            <w:tcW w:w="3543" w:type="dxa"/>
            <w:tcBorders>
              <w:left w:val="single" w:sz="4" w:space="0" w:color="auto"/>
            </w:tcBorders>
            <w:tcMar>
              <w:top w:w="28" w:type="dxa"/>
              <w:left w:w="85" w:type="dxa"/>
            </w:tcMar>
          </w:tcPr>
          <w:p>
            <w:pPr>
              <w:pStyle w:val="yTableNAm"/>
              <w:rPr>
                <w:i/>
              </w:rPr>
            </w:pPr>
            <w:r>
              <w:rPr>
                <w:i/>
              </w:rPr>
              <w:t>Lobotes surinamensis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Bigeye </w:t>
            </w:r>
            <w:r>
              <w:tab/>
            </w:r>
          </w:p>
        </w:tc>
        <w:tc>
          <w:tcPr>
            <w:tcW w:w="3543" w:type="dxa"/>
            <w:tcBorders>
              <w:left w:val="single" w:sz="4" w:space="0" w:color="auto"/>
            </w:tcBorders>
            <w:tcMar>
              <w:top w:w="28" w:type="dxa"/>
              <w:left w:w="85" w:type="dxa"/>
            </w:tcMar>
          </w:tcPr>
          <w:p>
            <w:pPr>
              <w:pStyle w:val="yTableNAm"/>
              <w:rPr>
                <w:i/>
              </w:rPr>
            </w:pPr>
            <w:r>
              <w:rPr>
                <w:i/>
              </w:rPr>
              <w:t>Thunnus obesus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Dogtooth </w:t>
            </w:r>
            <w:r>
              <w:tab/>
            </w:r>
          </w:p>
        </w:tc>
        <w:tc>
          <w:tcPr>
            <w:tcW w:w="3543" w:type="dxa"/>
            <w:tcBorders>
              <w:left w:val="single" w:sz="4" w:space="0" w:color="auto"/>
            </w:tcBorders>
            <w:tcMar>
              <w:top w:w="28" w:type="dxa"/>
              <w:left w:w="85" w:type="dxa"/>
            </w:tcMar>
          </w:tcPr>
          <w:p>
            <w:pPr>
              <w:pStyle w:val="yTableNAm"/>
              <w:rPr>
                <w:i/>
              </w:rPr>
            </w:pPr>
            <w:r>
              <w:rPr>
                <w:i/>
              </w:rPr>
              <w:t>Gymnosarda unicolor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Tuna, Longtail</w:t>
            </w:r>
            <w:r>
              <w:tab/>
            </w:r>
          </w:p>
        </w:tc>
        <w:tc>
          <w:tcPr>
            <w:tcW w:w="3543" w:type="dxa"/>
            <w:tcBorders>
              <w:left w:val="single" w:sz="4" w:space="0" w:color="auto"/>
            </w:tcBorders>
            <w:tcMar>
              <w:top w:w="28" w:type="dxa"/>
              <w:left w:w="85" w:type="dxa"/>
            </w:tcMar>
          </w:tcPr>
          <w:p>
            <w:pPr>
              <w:pStyle w:val="yTableNAm"/>
              <w:rPr>
                <w:i/>
              </w:rPr>
            </w:pPr>
            <w:r>
              <w:rPr>
                <w:i/>
              </w:rPr>
              <w:t>Thunnus tonggol</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Tuna, Mackerel</w:t>
            </w:r>
            <w:r>
              <w:tab/>
            </w:r>
          </w:p>
        </w:tc>
        <w:tc>
          <w:tcPr>
            <w:tcW w:w="3543" w:type="dxa"/>
            <w:tcBorders>
              <w:left w:val="single" w:sz="4" w:space="0" w:color="auto"/>
            </w:tcBorders>
            <w:tcMar>
              <w:top w:w="28" w:type="dxa"/>
              <w:left w:w="85" w:type="dxa"/>
            </w:tcMar>
          </w:tcPr>
          <w:p>
            <w:pPr>
              <w:pStyle w:val="yTableNAm"/>
              <w:rPr>
                <w:i/>
              </w:rPr>
            </w:pPr>
            <w:r>
              <w:rPr>
                <w:i/>
              </w:rPr>
              <w:t>Euthynnus affinis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Skipjack </w:t>
            </w:r>
            <w:r>
              <w:tab/>
            </w:r>
          </w:p>
        </w:tc>
        <w:tc>
          <w:tcPr>
            <w:tcW w:w="3543" w:type="dxa"/>
            <w:tcBorders>
              <w:left w:val="single" w:sz="4" w:space="0" w:color="auto"/>
            </w:tcBorders>
            <w:tcMar>
              <w:top w:w="28" w:type="dxa"/>
              <w:left w:w="85" w:type="dxa"/>
            </w:tcMar>
          </w:tcPr>
          <w:p>
            <w:pPr>
              <w:pStyle w:val="yTableNAm"/>
              <w:rPr>
                <w:i/>
              </w:rPr>
            </w:pPr>
            <w:r>
              <w:rPr>
                <w:i/>
              </w:rPr>
              <w:t>Katsuwonus pelamis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Southern Bluefin </w:t>
            </w:r>
            <w:r>
              <w:tab/>
            </w:r>
          </w:p>
        </w:tc>
        <w:tc>
          <w:tcPr>
            <w:tcW w:w="3543" w:type="dxa"/>
            <w:tcBorders>
              <w:left w:val="single" w:sz="4" w:space="0" w:color="auto"/>
            </w:tcBorders>
            <w:tcMar>
              <w:top w:w="28" w:type="dxa"/>
              <w:left w:w="85" w:type="dxa"/>
            </w:tcMar>
          </w:tcPr>
          <w:p>
            <w:pPr>
              <w:pStyle w:val="yTableNAm"/>
              <w:rPr>
                <w:i/>
              </w:rPr>
            </w:pPr>
            <w:r>
              <w:rPr>
                <w:i/>
              </w:rPr>
              <w:t>Thunnus maccoyii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Yellowfin </w:t>
            </w:r>
            <w:r>
              <w:tab/>
            </w:r>
          </w:p>
        </w:tc>
        <w:tc>
          <w:tcPr>
            <w:tcW w:w="3543" w:type="dxa"/>
            <w:tcBorders>
              <w:left w:val="single" w:sz="4" w:space="0" w:color="auto"/>
            </w:tcBorders>
            <w:tcMar>
              <w:top w:w="28" w:type="dxa"/>
              <w:left w:w="85" w:type="dxa"/>
            </w:tcMar>
          </w:tcPr>
          <w:p>
            <w:pPr>
              <w:pStyle w:val="yTableNAm"/>
              <w:rPr>
                <w:i/>
              </w:rPr>
            </w:pPr>
            <w:r>
              <w:rPr>
                <w:i/>
              </w:rPr>
              <w:t>Thunnus albacares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w:t>
            </w:r>
            <w:r>
              <w:tab/>
            </w:r>
          </w:p>
        </w:tc>
        <w:tc>
          <w:tcPr>
            <w:tcW w:w="3543" w:type="dxa"/>
            <w:tcBorders>
              <w:left w:val="single" w:sz="4" w:space="0" w:color="auto"/>
            </w:tcBorders>
            <w:tcMar>
              <w:top w:w="28" w:type="dxa"/>
              <w:left w:w="85" w:type="dxa"/>
            </w:tcMar>
          </w:tcPr>
          <w:p>
            <w:pPr>
              <w:pStyle w:val="yTableNAm"/>
              <w:rPr>
                <w:i/>
              </w:rPr>
            </w:pPr>
            <w:r>
              <w:rPr>
                <w:i/>
              </w:rPr>
              <w:t xml:space="preserve">Choerodon </w:t>
            </w:r>
            <w:r>
              <w:t>spp.</w:t>
            </w:r>
            <w:r>
              <w:rPr>
                <w:i/>
              </w:rPr>
              <w:t xml:space="preserve"> excluding C. rubescens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Blackspot </w:t>
            </w:r>
            <w:r>
              <w:tab/>
            </w:r>
          </w:p>
        </w:tc>
        <w:tc>
          <w:tcPr>
            <w:tcW w:w="3543" w:type="dxa"/>
            <w:tcBorders>
              <w:left w:val="single" w:sz="4" w:space="0" w:color="auto"/>
            </w:tcBorders>
            <w:tcMar>
              <w:top w:w="28" w:type="dxa"/>
              <w:left w:w="85" w:type="dxa"/>
            </w:tcMar>
          </w:tcPr>
          <w:p>
            <w:pPr>
              <w:pStyle w:val="yTableNAm"/>
              <w:rPr>
                <w:i/>
              </w:rPr>
            </w:pPr>
            <w:r>
              <w:rPr>
                <w:i/>
              </w:rPr>
              <w:t>Choerodon schoenleinii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Blue </w:t>
            </w:r>
            <w:r>
              <w:tab/>
            </w:r>
          </w:p>
        </w:tc>
        <w:tc>
          <w:tcPr>
            <w:tcW w:w="3543" w:type="dxa"/>
            <w:tcBorders>
              <w:left w:val="single" w:sz="4" w:space="0" w:color="auto"/>
            </w:tcBorders>
            <w:tcMar>
              <w:top w:w="28" w:type="dxa"/>
              <w:left w:w="85" w:type="dxa"/>
            </w:tcMar>
          </w:tcPr>
          <w:p>
            <w:pPr>
              <w:pStyle w:val="yTableNAm"/>
              <w:rPr>
                <w:i/>
              </w:rPr>
            </w:pPr>
            <w:r>
              <w:rPr>
                <w:i/>
              </w:rPr>
              <w:t>Choerodon cyanodus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Wahoo </w:t>
            </w:r>
            <w:r>
              <w:tab/>
            </w:r>
          </w:p>
        </w:tc>
        <w:tc>
          <w:tcPr>
            <w:tcW w:w="3543" w:type="dxa"/>
            <w:tcBorders>
              <w:left w:val="single" w:sz="4" w:space="0" w:color="auto"/>
            </w:tcBorders>
            <w:tcMar>
              <w:top w:w="28" w:type="dxa"/>
              <w:left w:w="85" w:type="dxa"/>
            </w:tcMar>
          </w:tcPr>
          <w:p>
            <w:pPr>
              <w:pStyle w:val="yTableNAm"/>
              <w:rPr>
                <w:i/>
              </w:rPr>
            </w:pPr>
            <w:r>
              <w:rPr>
                <w:i/>
              </w:rPr>
              <w:t>Acanthocybium solandri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w:t>
            </w:r>
            <w:r>
              <w:tab/>
            </w:r>
          </w:p>
        </w:tc>
        <w:tc>
          <w:tcPr>
            <w:tcW w:w="3543" w:type="dxa"/>
            <w:tcBorders>
              <w:left w:val="single" w:sz="4" w:space="0" w:color="auto"/>
            </w:tcBorders>
            <w:tcMar>
              <w:top w:w="28" w:type="dxa"/>
              <w:left w:w="85" w:type="dxa"/>
            </w:tcMar>
          </w:tcPr>
          <w:p>
            <w:pPr>
              <w:pStyle w:val="yTableNAm"/>
              <w:rPr>
                <w:i/>
              </w:rPr>
            </w:pPr>
            <w:r>
              <w:rPr>
                <w:i/>
              </w:rPr>
              <w:t xml:space="preserve">Sillago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Goldenline </w:t>
            </w:r>
            <w:r>
              <w:tab/>
            </w:r>
          </w:p>
        </w:tc>
        <w:tc>
          <w:tcPr>
            <w:tcW w:w="3543" w:type="dxa"/>
            <w:tcBorders>
              <w:left w:val="single" w:sz="4" w:space="0" w:color="auto"/>
            </w:tcBorders>
            <w:tcMar>
              <w:top w:w="28" w:type="dxa"/>
              <w:left w:w="85" w:type="dxa"/>
            </w:tcMar>
          </w:tcPr>
          <w:p>
            <w:pPr>
              <w:pStyle w:val="yTableNAm"/>
              <w:rPr>
                <w:i/>
              </w:rPr>
            </w:pPr>
            <w:r>
              <w:rPr>
                <w:i/>
              </w:rPr>
              <w:t>Sillago analis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King George </w:t>
            </w:r>
            <w:r>
              <w:tab/>
            </w:r>
          </w:p>
        </w:tc>
        <w:tc>
          <w:tcPr>
            <w:tcW w:w="3543" w:type="dxa"/>
            <w:tcBorders>
              <w:left w:val="single" w:sz="4" w:space="0" w:color="auto"/>
            </w:tcBorders>
            <w:tcMar>
              <w:top w:w="28" w:type="dxa"/>
              <w:left w:w="85" w:type="dxa"/>
            </w:tcMar>
          </w:tcPr>
          <w:p>
            <w:pPr>
              <w:pStyle w:val="yTableNAm"/>
              <w:rPr>
                <w:i/>
              </w:rPr>
            </w:pPr>
            <w:r>
              <w:rPr>
                <w:i/>
              </w:rPr>
              <w:t xml:space="preserve">Sillaginodes punctata </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Southern School </w:t>
            </w:r>
            <w:r>
              <w:tab/>
            </w:r>
          </w:p>
        </w:tc>
        <w:tc>
          <w:tcPr>
            <w:tcW w:w="3543" w:type="dxa"/>
            <w:tcBorders>
              <w:left w:val="single" w:sz="4" w:space="0" w:color="auto"/>
            </w:tcBorders>
            <w:tcMar>
              <w:top w:w="28" w:type="dxa"/>
              <w:left w:w="85" w:type="dxa"/>
            </w:tcMar>
          </w:tcPr>
          <w:p>
            <w:pPr>
              <w:pStyle w:val="yTableNAm"/>
              <w:rPr>
                <w:i/>
              </w:rPr>
            </w:pPr>
            <w:r>
              <w:rPr>
                <w:i/>
              </w:rPr>
              <w:t>Sillago bassensis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Yellowfin </w:t>
            </w:r>
            <w:r>
              <w:tab/>
            </w:r>
          </w:p>
        </w:tc>
        <w:tc>
          <w:tcPr>
            <w:tcW w:w="3543" w:type="dxa"/>
            <w:tcBorders>
              <w:left w:val="single" w:sz="4" w:space="0" w:color="auto"/>
            </w:tcBorders>
            <w:tcMar>
              <w:top w:w="28" w:type="dxa"/>
              <w:left w:w="85" w:type="dxa"/>
            </w:tcMar>
          </w:tcPr>
          <w:p>
            <w:pPr>
              <w:pStyle w:val="yTableNAm"/>
              <w:rPr>
                <w:i/>
              </w:rPr>
            </w:pPr>
            <w:r>
              <w:rPr>
                <w:i/>
              </w:rPr>
              <w:t>Sillago schomburgkii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Wrasse </w:t>
            </w:r>
            <w:r>
              <w:tab/>
            </w:r>
          </w:p>
        </w:tc>
        <w:tc>
          <w:tcPr>
            <w:tcW w:w="3543" w:type="dxa"/>
            <w:tcBorders>
              <w:left w:val="single" w:sz="4" w:space="0" w:color="auto"/>
            </w:tcBorders>
            <w:tcMar>
              <w:top w:w="28" w:type="dxa"/>
              <w:left w:w="85" w:type="dxa"/>
            </w:tcMar>
          </w:tcPr>
          <w:p>
            <w:pPr>
              <w:pStyle w:val="yTableNAm"/>
              <w:rPr>
                <w:u w:val="single"/>
              </w:rPr>
            </w:pPr>
            <w:r>
              <w:rPr>
                <w:u w:val="single"/>
              </w:rPr>
              <w:t>Subfamily</w:t>
            </w:r>
            <w:r>
              <w:t xml:space="preserve"> Labrinae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Wrasse, Humphead Maori </w:t>
            </w:r>
            <w:r>
              <w:tab/>
            </w:r>
          </w:p>
        </w:tc>
        <w:tc>
          <w:tcPr>
            <w:tcW w:w="3543" w:type="dxa"/>
            <w:tcBorders>
              <w:left w:val="single" w:sz="4" w:space="0" w:color="auto"/>
            </w:tcBorders>
            <w:tcMar>
              <w:top w:w="28" w:type="dxa"/>
              <w:left w:w="85" w:type="dxa"/>
            </w:tcMar>
          </w:tcPr>
          <w:p>
            <w:pPr>
              <w:pStyle w:val="yTableNAm"/>
              <w:rPr>
                <w:i/>
              </w:rPr>
            </w:pPr>
            <w:r>
              <w:rPr>
                <w:i/>
              </w:rPr>
              <w:t>Cheilinus undulatus</w:t>
            </w:r>
          </w:p>
        </w:tc>
      </w:tr>
      <w:tr>
        <w:tc>
          <w:tcPr>
            <w:tcW w:w="3543" w:type="dxa"/>
            <w:tcBorders>
              <w:bottom w:val="single" w:sz="8" w:space="0" w:color="auto"/>
              <w:right w:val="single" w:sz="4" w:space="0" w:color="auto"/>
            </w:tcBorders>
            <w:tcMar>
              <w:top w:w="28" w:type="dxa"/>
              <w:left w:w="85" w:type="dxa"/>
            </w:tcMar>
          </w:tcPr>
          <w:p>
            <w:pPr>
              <w:pStyle w:val="yTableNAm"/>
              <w:tabs>
                <w:tab w:val="left" w:leader="dot" w:pos="567"/>
                <w:tab w:val="right" w:leader="dot" w:pos="3431"/>
              </w:tabs>
            </w:pPr>
            <w:r>
              <w:t>Yellowtail Kingfish</w:t>
            </w:r>
            <w:r>
              <w:tab/>
            </w:r>
          </w:p>
        </w:tc>
        <w:tc>
          <w:tcPr>
            <w:tcW w:w="3543" w:type="dxa"/>
            <w:tcBorders>
              <w:left w:val="single" w:sz="4" w:space="0" w:color="auto"/>
              <w:bottom w:val="single" w:sz="8" w:space="0" w:color="auto"/>
            </w:tcBorders>
            <w:tcMar>
              <w:top w:w="28" w:type="dxa"/>
              <w:left w:w="85" w:type="dxa"/>
            </w:tcMar>
          </w:tcPr>
          <w:p>
            <w:pPr>
              <w:pStyle w:val="yTableNAm"/>
              <w:rPr>
                <w:i/>
              </w:rPr>
            </w:pPr>
            <w:r>
              <w:rPr>
                <w:i/>
              </w:rPr>
              <w:t>Seriola lalandi</w:t>
            </w:r>
          </w:p>
        </w:tc>
      </w:tr>
    </w:tbl>
    <w:p>
      <w:pPr>
        <w:pStyle w:val="yFootnotesection"/>
      </w:pPr>
      <w:r>
        <w:tab/>
        <w:t>[Division 1 inserted: Gazette 4 Oct 2019 p. 3588-95; amended: SL 2021/118 r. 26.]</w:t>
      </w:r>
    </w:p>
    <w:p>
      <w:pPr>
        <w:pStyle w:val="yHeading3"/>
      </w:pPr>
      <w:bookmarkStart w:id="1346" w:name="_Toc107828394"/>
      <w:bookmarkStart w:id="1347" w:name="_Toc107828823"/>
      <w:bookmarkStart w:id="1348" w:name="_Toc107829254"/>
      <w:bookmarkStart w:id="1349" w:name="_Toc107841359"/>
      <w:bookmarkStart w:id="1350" w:name="_Toc83204090"/>
      <w:bookmarkStart w:id="1351" w:name="_Toc83204528"/>
      <w:bookmarkStart w:id="1352" w:name="_Toc83209014"/>
      <w:r>
        <w:rPr>
          <w:rStyle w:val="CharSDivNo"/>
        </w:rPr>
        <w:t>Division 2</w:t>
      </w:r>
      <w:r>
        <w:rPr>
          <w:b w:val="0"/>
        </w:rPr>
        <w:t> — </w:t>
      </w:r>
      <w:r>
        <w:rPr>
          <w:rStyle w:val="CharSDivText"/>
        </w:rPr>
        <w:t>Freshwater fish</w:t>
      </w:r>
      <w:bookmarkEnd w:id="1346"/>
      <w:bookmarkEnd w:id="1347"/>
      <w:bookmarkEnd w:id="1348"/>
      <w:bookmarkEnd w:id="1349"/>
      <w:bookmarkEnd w:id="1350"/>
      <w:bookmarkEnd w:id="1351"/>
      <w:bookmarkEnd w:id="1352"/>
    </w:p>
    <w:p>
      <w:pPr>
        <w:pStyle w:val="yFootnoteheading"/>
        <w:keepNext/>
      </w:pPr>
      <w:r>
        <w:tab/>
        <w:t>[Heading inserted: Gazette 4 Oct 2019 p. 3595.]</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Carp, European </w:t>
            </w:r>
            <w:r>
              <w:tab/>
            </w:r>
          </w:p>
        </w:tc>
        <w:tc>
          <w:tcPr>
            <w:tcW w:w="3544" w:type="dxa"/>
            <w:tcBorders>
              <w:left w:val="single" w:sz="4" w:space="0" w:color="auto"/>
            </w:tcBorders>
            <w:tcMar>
              <w:top w:w="28" w:type="dxa"/>
              <w:left w:w="85" w:type="dxa"/>
            </w:tcMar>
          </w:tcPr>
          <w:p>
            <w:pPr>
              <w:pStyle w:val="yTableNAm"/>
              <w:rPr>
                <w:i/>
                <w:iCs/>
              </w:rPr>
            </w:pPr>
            <w:r>
              <w:rPr>
                <w:i/>
                <w:iCs/>
              </w:rPr>
              <w:t xml:space="preserve">Cyprinus </w:t>
            </w:r>
            <w:r>
              <w:rPr>
                <w:i/>
              </w:rPr>
              <w:t>carpio</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Cobbler, Freshwater </w:t>
            </w:r>
            <w:r>
              <w:tab/>
            </w:r>
          </w:p>
        </w:tc>
        <w:tc>
          <w:tcPr>
            <w:tcW w:w="3544" w:type="dxa"/>
            <w:tcBorders>
              <w:left w:val="single" w:sz="4" w:space="0" w:color="auto"/>
            </w:tcBorders>
            <w:tcMar>
              <w:top w:w="28" w:type="dxa"/>
              <w:left w:w="85" w:type="dxa"/>
            </w:tcMar>
          </w:tcPr>
          <w:p>
            <w:pPr>
              <w:pStyle w:val="yTableNAm"/>
              <w:rPr>
                <w:i/>
                <w:iCs/>
              </w:rPr>
            </w:pPr>
            <w:r>
              <w:rPr>
                <w:i/>
                <w:iCs/>
              </w:rPr>
              <w:t xml:space="preserve">Tandanus </w:t>
            </w:r>
            <w:r>
              <w:rPr>
                <w:i/>
              </w:rPr>
              <w:t>bostocki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Cobbler, Silver </w:t>
            </w:r>
            <w:r>
              <w:tab/>
            </w:r>
          </w:p>
        </w:tc>
        <w:tc>
          <w:tcPr>
            <w:tcW w:w="3544" w:type="dxa"/>
            <w:tcBorders>
              <w:left w:val="single" w:sz="4" w:space="0" w:color="auto"/>
            </w:tcBorders>
            <w:tcMar>
              <w:top w:w="28" w:type="dxa"/>
              <w:left w:w="85" w:type="dxa"/>
            </w:tcMar>
          </w:tcPr>
          <w:p>
            <w:pPr>
              <w:pStyle w:val="yTableNAm"/>
              <w:rPr>
                <w:i/>
                <w:iCs/>
              </w:rPr>
            </w:pPr>
            <w:r>
              <w:rPr>
                <w:i/>
                <w:iCs/>
              </w:rPr>
              <w:t xml:space="preserve">Neoarius </w:t>
            </w:r>
            <w:r>
              <w:rPr>
                <w:i/>
              </w:rPr>
              <w:t>midgleyi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Cod, Murray </w:t>
            </w:r>
            <w:r>
              <w:tab/>
            </w:r>
          </w:p>
        </w:tc>
        <w:tc>
          <w:tcPr>
            <w:tcW w:w="3544" w:type="dxa"/>
            <w:tcBorders>
              <w:left w:val="single" w:sz="4" w:space="0" w:color="auto"/>
            </w:tcBorders>
            <w:tcMar>
              <w:top w:w="28" w:type="dxa"/>
              <w:left w:w="85" w:type="dxa"/>
            </w:tcMar>
          </w:tcPr>
          <w:p>
            <w:pPr>
              <w:pStyle w:val="yTableNAm"/>
              <w:rPr>
                <w:i/>
                <w:iCs/>
              </w:rPr>
            </w:pPr>
            <w:r>
              <w:rPr>
                <w:i/>
              </w:rPr>
              <w:t>Maccullochella</w:t>
            </w:r>
            <w:r>
              <w:rPr>
                <w:i/>
                <w:iCs/>
              </w:rPr>
              <w:t xml:space="preserve"> peeli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Eel, Southern Shortfin </w:t>
            </w:r>
            <w:r>
              <w:tab/>
            </w:r>
          </w:p>
        </w:tc>
        <w:tc>
          <w:tcPr>
            <w:tcW w:w="3544" w:type="dxa"/>
            <w:tcBorders>
              <w:left w:val="single" w:sz="4" w:space="0" w:color="auto"/>
            </w:tcBorders>
            <w:tcMar>
              <w:top w:w="28" w:type="dxa"/>
              <w:left w:w="85" w:type="dxa"/>
            </w:tcMar>
          </w:tcPr>
          <w:p>
            <w:pPr>
              <w:pStyle w:val="yTableNAm"/>
              <w:rPr>
                <w:i/>
                <w:iCs/>
              </w:rPr>
            </w:pPr>
            <w:r>
              <w:rPr>
                <w:i/>
                <w:iCs/>
              </w:rPr>
              <w:t xml:space="preserve">Anguilla </w:t>
            </w:r>
            <w:r>
              <w:rPr>
                <w:i/>
              </w:rPr>
              <w:t>australis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Goldfish </w:t>
            </w:r>
            <w:r>
              <w:tab/>
            </w:r>
          </w:p>
        </w:tc>
        <w:tc>
          <w:tcPr>
            <w:tcW w:w="3544" w:type="dxa"/>
            <w:tcBorders>
              <w:left w:val="single" w:sz="4" w:space="0" w:color="auto"/>
            </w:tcBorders>
            <w:tcMar>
              <w:top w:w="28" w:type="dxa"/>
              <w:left w:w="85" w:type="dxa"/>
            </w:tcMar>
          </w:tcPr>
          <w:p>
            <w:pPr>
              <w:pStyle w:val="yTableNAm"/>
              <w:rPr>
                <w:i/>
                <w:iCs/>
              </w:rPr>
            </w:pPr>
            <w:r>
              <w:rPr>
                <w:i/>
                <w:iCs/>
              </w:rPr>
              <w:t xml:space="preserve">Carassius </w:t>
            </w:r>
            <w:r>
              <w:rPr>
                <w:i/>
              </w:rPr>
              <w:t>auratus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Grunter, Sooty </w:t>
            </w:r>
            <w:r>
              <w:tab/>
            </w:r>
          </w:p>
        </w:tc>
        <w:tc>
          <w:tcPr>
            <w:tcW w:w="3544" w:type="dxa"/>
            <w:tcBorders>
              <w:left w:val="single" w:sz="4" w:space="0" w:color="auto"/>
            </w:tcBorders>
            <w:tcMar>
              <w:top w:w="28" w:type="dxa"/>
              <w:left w:w="85" w:type="dxa"/>
            </w:tcMar>
          </w:tcPr>
          <w:p>
            <w:pPr>
              <w:pStyle w:val="yTableNAm"/>
              <w:rPr>
                <w:i/>
                <w:iCs/>
              </w:rPr>
            </w:pPr>
            <w:r>
              <w:rPr>
                <w:i/>
                <w:iCs/>
              </w:rPr>
              <w:t>Hephaestus fuliginosus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Lamprey, Pouch </w:t>
            </w:r>
            <w:r>
              <w:tab/>
            </w:r>
          </w:p>
        </w:tc>
        <w:tc>
          <w:tcPr>
            <w:tcW w:w="3544" w:type="dxa"/>
            <w:tcBorders>
              <w:left w:val="single" w:sz="4" w:space="0" w:color="auto"/>
            </w:tcBorders>
            <w:tcMar>
              <w:top w:w="28" w:type="dxa"/>
              <w:left w:w="85" w:type="dxa"/>
            </w:tcMar>
          </w:tcPr>
          <w:p>
            <w:pPr>
              <w:pStyle w:val="yTableNAm"/>
              <w:rPr>
                <w:i/>
                <w:iCs/>
              </w:rPr>
            </w:pPr>
            <w:r>
              <w:rPr>
                <w:i/>
              </w:rPr>
              <w:t>Geotria australis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Minnow, Black</w:t>
            </w:r>
            <w:r>
              <w:noBreakHyphen/>
              <w:t xml:space="preserve">Stripe </w:t>
            </w:r>
            <w:r>
              <w:tab/>
            </w:r>
          </w:p>
        </w:tc>
        <w:tc>
          <w:tcPr>
            <w:tcW w:w="3544" w:type="dxa"/>
            <w:tcBorders>
              <w:left w:val="single" w:sz="4" w:space="0" w:color="auto"/>
            </w:tcBorders>
            <w:tcMar>
              <w:top w:w="28" w:type="dxa"/>
              <w:left w:w="85" w:type="dxa"/>
            </w:tcMar>
          </w:tcPr>
          <w:p>
            <w:pPr>
              <w:pStyle w:val="yTableNAm"/>
              <w:rPr>
                <w:i/>
                <w:iCs/>
              </w:rPr>
            </w:pPr>
            <w:r>
              <w:rPr>
                <w:i/>
                <w:iCs/>
              </w:rPr>
              <w:t>Galaxiella nigrostriata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Minnow, Mud </w:t>
            </w:r>
            <w:r>
              <w:tab/>
            </w:r>
          </w:p>
        </w:tc>
        <w:tc>
          <w:tcPr>
            <w:tcW w:w="3544" w:type="dxa"/>
            <w:tcBorders>
              <w:left w:val="single" w:sz="4" w:space="0" w:color="auto"/>
            </w:tcBorders>
            <w:tcMar>
              <w:top w:w="28" w:type="dxa"/>
              <w:left w:w="85" w:type="dxa"/>
            </w:tcMar>
          </w:tcPr>
          <w:p>
            <w:pPr>
              <w:pStyle w:val="yTableNAm"/>
              <w:rPr>
                <w:i/>
                <w:iCs/>
              </w:rPr>
            </w:pPr>
            <w:r>
              <w:rPr>
                <w:i/>
                <w:iCs/>
              </w:rPr>
              <w:t>Galaxiella munda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Minnow, Western Trout </w:t>
            </w:r>
            <w:r>
              <w:tab/>
            </w:r>
          </w:p>
        </w:tc>
        <w:tc>
          <w:tcPr>
            <w:tcW w:w="3544" w:type="dxa"/>
            <w:tcBorders>
              <w:left w:val="single" w:sz="4" w:space="0" w:color="auto"/>
            </w:tcBorders>
            <w:tcMar>
              <w:top w:w="28" w:type="dxa"/>
              <w:left w:w="85" w:type="dxa"/>
            </w:tcMar>
          </w:tcPr>
          <w:p>
            <w:pPr>
              <w:pStyle w:val="yTableNAm"/>
              <w:rPr>
                <w:i/>
                <w:iCs/>
              </w:rPr>
            </w:pPr>
            <w:r>
              <w:rPr>
                <w:i/>
                <w:iCs/>
              </w:rPr>
              <w:t>Galaxias truttaceus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Balston’s Pygmy </w:t>
            </w:r>
            <w:r>
              <w:tab/>
            </w:r>
          </w:p>
        </w:tc>
        <w:tc>
          <w:tcPr>
            <w:tcW w:w="3544" w:type="dxa"/>
            <w:tcBorders>
              <w:left w:val="single" w:sz="4" w:space="0" w:color="auto"/>
            </w:tcBorders>
            <w:tcMar>
              <w:top w:w="28" w:type="dxa"/>
              <w:left w:w="85" w:type="dxa"/>
            </w:tcMar>
          </w:tcPr>
          <w:p>
            <w:pPr>
              <w:pStyle w:val="yTableNAm"/>
              <w:rPr>
                <w:i/>
                <w:iCs/>
              </w:rPr>
            </w:pPr>
            <w:r>
              <w:rPr>
                <w:i/>
              </w:rPr>
              <w:t>Nannatherina</w:t>
            </w:r>
            <w:r>
              <w:rPr>
                <w:i/>
                <w:iCs/>
              </w:rPr>
              <w:t xml:space="preserve"> balstoni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Golden </w:t>
            </w:r>
            <w:r>
              <w:tab/>
            </w:r>
          </w:p>
        </w:tc>
        <w:tc>
          <w:tcPr>
            <w:tcW w:w="3544" w:type="dxa"/>
            <w:tcBorders>
              <w:left w:val="single" w:sz="4" w:space="0" w:color="auto"/>
            </w:tcBorders>
            <w:tcMar>
              <w:top w:w="28" w:type="dxa"/>
              <w:left w:w="85" w:type="dxa"/>
            </w:tcMar>
          </w:tcPr>
          <w:p>
            <w:pPr>
              <w:pStyle w:val="yTableNAm"/>
              <w:rPr>
                <w:i/>
                <w:iCs/>
              </w:rPr>
            </w:pPr>
            <w:r>
              <w:rPr>
                <w:i/>
              </w:rPr>
              <w:t>Macquaria</w:t>
            </w:r>
            <w:r>
              <w:rPr>
                <w:i/>
                <w:iCs/>
              </w:rPr>
              <w:t xml:space="preserve"> ambigua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Little Pygmy </w:t>
            </w:r>
            <w:r>
              <w:tab/>
            </w:r>
          </w:p>
        </w:tc>
        <w:tc>
          <w:tcPr>
            <w:tcW w:w="3544" w:type="dxa"/>
            <w:tcBorders>
              <w:left w:val="single" w:sz="4" w:space="0" w:color="auto"/>
            </w:tcBorders>
            <w:tcMar>
              <w:top w:w="28" w:type="dxa"/>
              <w:left w:w="85" w:type="dxa"/>
            </w:tcMar>
          </w:tcPr>
          <w:p>
            <w:pPr>
              <w:pStyle w:val="yTableNAm"/>
              <w:rPr>
                <w:i/>
                <w:iCs/>
              </w:rPr>
            </w:pPr>
            <w:r>
              <w:rPr>
                <w:i/>
              </w:rPr>
              <w:t>Nannoperca</w:t>
            </w:r>
            <w:r>
              <w:rPr>
                <w:i/>
                <w:iCs/>
              </w:rPr>
              <w:t xml:space="preserve"> pygmaea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Silver </w:t>
            </w:r>
            <w:r>
              <w:tab/>
            </w:r>
          </w:p>
        </w:tc>
        <w:tc>
          <w:tcPr>
            <w:tcW w:w="3544" w:type="dxa"/>
            <w:tcBorders>
              <w:left w:val="single" w:sz="4" w:space="0" w:color="auto"/>
            </w:tcBorders>
            <w:tcMar>
              <w:top w:w="28" w:type="dxa"/>
              <w:left w:w="85" w:type="dxa"/>
            </w:tcMar>
          </w:tcPr>
          <w:p>
            <w:pPr>
              <w:pStyle w:val="yTableNAm"/>
              <w:rPr>
                <w:i/>
                <w:iCs/>
              </w:rPr>
            </w:pPr>
            <w:r>
              <w:rPr>
                <w:i/>
                <w:iCs/>
              </w:rPr>
              <w:t>Bidyanus bidyanus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Perch, Striped</w:t>
            </w:r>
            <w:r>
              <w:tab/>
            </w:r>
          </w:p>
        </w:tc>
        <w:tc>
          <w:tcPr>
            <w:tcW w:w="3544" w:type="dxa"/>
            <w:tcBorders>
              <w:left w:val="single" w:sz="4" w:space="0" w:color="auto"/>
            </w:tcBorders>
            <w:tcMar>
              <w:top w:w="28" w:type="dxa"/>
              <w:left w:w="85" w:type="dxa"/>
            </w:tcMar>
          </w:tcPr>
          <w:p>
            <w:pPr>
              <w:pStyle w:val="yTableNAm"/>
              <w:rPr>
                <w:i/>
                <w:iCs/>
              </w:rPr>
            </w:pPr>
            <w:r>
              <w:rPr>
                <w:u w:val="single"/>
              </w:rPr>
              <w:t>Family</w:t>
            </w:r>
            <w:r>
              <w:t xml:space="preserve"> Terapontidae</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Redfin </w:t>
            </w:r>
            <w:r>
              <w:tab/>
            </w:r>
          </w:p>
        </w:tc>
        <w:tc>
          <w:tcPr>
            <w:tcW w:w="3544" w:type="dxa"/>
            <w:tcBorders>
              <w:left w:val="single" w:sz="4" w:space="0" w:color="auto"/>
            </w:tcBorders>
            <w:tcMar>
              <w:top w:w="28" w:type="dxa"/>
              <w:left w:w="85" w:type="dxa"/>
            </w:tcMar>
          </w:tcPr>
          <w:p>
            <w:pPr>
              <w:pStyle w:val="yTableNAm"/>
              <w:rPr>
                <w:i/>
                <w:iCs/>
              </w:rPr>
            </w:pPr>
            <w:r>
              <w:rPr>
                <w:i/>
                <w:iCs/>
              </w:rPr>
              <w:t xml:space="preserve">Perca </w:t>
            </w:r>
            <w:r>
              <w:rPr>
                <w:i/>
              </w:rPr>
              <w:t>fluviatilis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Salamanderfish </w:t>
            </w:r>
            <w:r>
              <w:tab/>
            </w:r>
          </w:p>
        </w:tc>
        <w:tc>
          <w:tcPr>
            <w:tcW w:w="3544" w:type="dxa"/>
            <w:tcBorders>
              <w:left w:val="single" w:sz="4" w:space="0" w:color="auto"/>
            </w:tcBorders>
            <w:tcMar>
              <w:top w:w="28" w:type="dxa"/>
              <w:left w:w="85" w:type="dxa"/>
            </w:tcMar>
          </w:tcPr>
          <w:p>
            <w:pPr>
              <w:pStyle w:val="yTableNAm"/>
              <w:rPr>
                <w:i/>
                <w:iCs/>
              </w:rPr>
            </w:pPr>
            <w:r>
              <w:rPr>
                <w:i/>
              </w:rPr>
              <w:t>Lepidogalaxias</w:t>
            </w:r>
            <w:r>
              <w:rPr>
                <w:i/>
                <w:iCs/>
              </w:rPr>
              <w:t xml:space="preserve"> salamandroides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Trout, Brown </w:t>
            </w:r>
            <w:r>
              <w:tab/>
            </w:r>
          </w:p>
        </w:tc>
        <w:tc>
          <w:tcPr>
            <w:tcW w:w="3544" w:type="dxa"/>
            <w:tcBorders>
              <w:left w:val="single" w:sz="4" w:space="0" w:color="auto"/>
            </w:tcBorders>
            <w:tcMar>
              <w:top w:w="28" w:type="dxa"/>
              <w:left w:w="85" w:type="dxa"/>
            </w:tcMar>
          </w:tcPr>
          <w:p>
            <w:pPr>
              <w:pStyle w:val="yTableNAm"/>
              <w:rPr>
                <w:i/>
                <w:iCs/>
              </w:rPr>
            </w:pPr>
            <w:r>
              <w:rPr>
                <w:i/>
                <w:iCs/>
              </w:rPr>
              <w:t xml:space="preserve">Salmo </w:t>
            </w:r>
            <w:r>
              <w:rPr>
                <w:i/>
              </w:rPr>
              <w:t>trutta</w:t>
            </w:r>
          </w:p>
        </w:tc>
      </w:tr>
      <w:tr>
        <w:tc>
          <w:tcPr>
            <w:tcW w:w="3541" w:type="dxa"/>
            <w:tcBorders>
              <w:bottom w:val="single" w:sz="4" w:space="0" w:color="auto"/>
              <w:right w:val="single" w:sz="4" w:space="0" w:color="auto"/>
            </w:tcBorders>
            <w:tcMar>
              <w:top w:w="28" w:type="dxa"/>
              <w:left w:w="85" w:type="dxa"/>
            </w:tcMar>
          </w:tcPr>
          <w:p>
            <w:pPr>
              <w:pStyle w:val="yTableNAm"/>
              <w:tabs>
                <w:tab w:val="left" w:leader="dot" w:pos="567"/>
                <w:tab w:val="right" w:leader="dot" w:pos="3431"/>
              </w:tabs>
            </w:pPr>
            <w:r>
              <w:t xml:space="preserve">Trout, Rainbow </w:t>
            </w:r>
            <w:r>
              <w:tab/>
            </w:r>
          </w:p>
        </w:tc>
        <w:tc>
          <w:tcPr>
            <w:tcW w:w="3544" w:type="dxa"/>
            <w:tcBorders>
              <w:left w:val="single" w:sz="4" w:space="0" w:color="auto"/>
              <w:bottom w:val="single" w:sz="4" w:space="0" w:color="auto"/>
            </w:tcBorders>
            <w:tcMar>
              <w:top w:w="28" w:type="dxa"/>
              <w:left w:w="85" w:type="dxa"/>
            </w:tcMar>
          </w:tcPr>
          <w:p>
            <w:pPr>
              <w:pStyle w:val="yTableNAm"/>
              <w:rPr>
                <w:i/>
                <w:iCs/>
              </w:rPr>
            </w:pPr>
            <w:r>
              <w:rPr>
                <w:i/>
              </w:rPr>
              <w:t>Oncorhynchus</w:t>
            </w:r>
            <w:r>
              <w:rPr>
                <w:i/>
                <w:iCs/>
              </w:rPr>
              <w:t xml:space="preserve"> mykiss</w:t>
            </w:r>
          </w:p>
        </w:tc>
      </w:tr>
    </w:tbl>
    <w:p>
      <w:pPr>
        <w:pStyle w:val="yFootnotesection"/>
      </w:pPr>
      <w:r>
        <w:tab/>
        <w:t>[Division 2 inserted: Gazette 4 Oct 2019 p. 3595-6.]</w:t>
      </w:r>
    </w:p>
    <w:p>
      <w:pPr>
        <w:pStyle w:val="yHeading3"/>
      </w:pPr>
      <w:bookmarkStart w:id="1353" w:name="_Toc107828395"/>
      <w:bookmarkStart w:id="1354" w:name="_Toc107828824"/>
      <w:bookmarkStart w:id="1355" w:name="_Toc107829255"/>
      <w:bookmarkStart w:id="1356" w:name="_Toc107841360"/>
      <w:bookmarkStart w:id="1357" w:name="_Toc83204091"/>
      <w:bookmarkStart w:id="1358" w:name="_Toc83204529"/>
      <w:bookmarkStart w:id="1359" w:name="_Toc83209015"/>
      <w:r>
        <w:rPr>
          <w:rStyle w:val="CharSDivNo"/>
        </w:rPr>
        <w:t>Division 3</w:t>
      </w:r>
      <w:r>
        <w:rPr>
          <w:b w:val="0"/>
        </w:rPr>
        <w:t> — </w:t>
      </w:r>
      <w:r>
        <w:rPr>
          <w:rStyle w:val="CharSDivText"/>
        </w:rPr>
        <w:t>Crustaceans</w:t>
      </w:r>
      <w:bookmarkEnd w:id="1353"/>
      <w:bookmarkEnd w:id="1354"/>
      <w:bookmarkEnd w:id="1355"/>
      <w:bookmarkEnd w:id="1356"/>
      <w:bookmarkEnd w:id="1357"/>
      <w:bookmarkEnd w:id="1358"/>
      <w:bookmarkEnd w:id="1359"/>
    </w:p>
    <w:p>
      <w:pPr>
        <w:pStyle w:val="yFootnoteheading"/>
        <w:keepNext/>
      </w:pPr>
      <w:r>
        <w:tab/>
        <w:t>[Heading inserted: Gazette 4 Oct 2019 p. 3596.]</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keepNext/>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keepNext/>
              <w:rPr>
                <w:b/>
              </w:rPr>
            </w:pPr>
            <w:r>
              <w:rPr>
                <w:b/>
              </w:rPr>
              <w:t>Scientific name</w:t>
            </w:r>
          </w:p>
        </w:tc>
      </w:tr>
      <w:tr>
        <w:tc>
          <w:tcPr>
            <w:tcW w:w="3541" w:type="dxa"/>
            <w:tcBorders>
              <w:right w:val="single" w:sz="4" w:space="0" w:color="auto"/>
            </w:tcBorders>
            <w:tcMar>
              <w:top w:w="28" w:type="dxa"/>
              <w:left w:w="85" w:type="dxa"/>
            </w:tcMar>
          </w:tcPr>
          <w:p>
            <w:pPr>
              <w:pStyle w:val="yTableNAm"/>
              <w:keepNext/>
              <w:tabs>
                <w:tab w:val="left" w:leader="dot" w:pos="567"/>
                <w:tab w:val="right" w:leader="dot" w:pos="3431"/>
              </w:tabs>
            </w:pPr>
            <w:r>
              <w:t xml:space="preserve">Crab </w:t>
            </w:r>
            <w:r>
              <w:tab/>
            </w:r>
            <w:r>
              <w:tab/>
            </w:r>
          </w:p>
        </w:tc>
        <w:tc>
          <w:tcPr>
            <w:tcW w:w="3544" w:type="dxa"/>
            <w:tcBorders>
              <w:left w:val="single" w:sz="4" w:space="0" w:color="auto"/>
            </w:tcBorders>
            <w:tcMar>
              <w:top w:w="28" w:type="dxa"/>
              <w:left w:w="85" w:type="dxa"/>
            </w:tcMar>
          </w:tcPr>
          <w:p>
            <w:pPr>
              <w:pStyle w:val="yTableNAm"/>
              <w:keepNext/>
              <w:rPr>
                <w:i/>
                <w:iCs/>
              </w:rPr>
            </w:pPr>
            <w:r>
              <w:rPr>
                <w:i/>
                <w:iCs/>
              </w:rPr>
              <w:t xml:space="preserve">Chaceon, Hypothalassia, Ovalipes, Portunus, Pseudocarcinus </w:t>
            </w:r>
            <w:r>
              <w:t>and</w:t>
            </w:r>
            <w:r>
              <w:rPr>
                <w:i/>
                <w:iCs/>
              </w:rPr>
              <w:t xml:space="preserve"> Scylla </w:t>
            </w:r>
            <w:r>
              <w:t>spp.</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Blue Swimmer (Blue </w:t>
            </w:r>
            <w:r>
              <w:br/>
              <w:t xml:space="preserve">Manna) </w:t>
            </w:r>
            <w:r>
              <w:tab/>
            </w:r>
          </w:p>
        </w:tc>
        <w:tc>
          <w:tcPr>
            <w:tcW w:w="3544" w:type="dxa"/>
            <w:tcBorders>
              <w:left w:val="single" w:sz="4" w:space="0" w:color="auto"/>
            </w:tcBorders>
            <w:tcMar>
              <w:top w:w="28" w:type="dxa"/>
              <w:left w:w="85" w:type="dxa"/>
            </w:tcMar>
          </w:tcPr>
          <w:p>
            <w:pPr>
              <w:pStyle w:val="yTableNAm"/>
              <w:rPr>
                <w:i/>
                <w:iCs/>
              </w:rPr>
            </w:pPr>
            <w:r>
              <w:rPr>
                <w:i/>
                <w:iCs/>
              </w:rPr>
              <w:br/>
              <w:t xml:space="preserve">Portunus pelagicus </w:t>
            </w:r>
            <w:r>
              <w:rPr>
                <w:iCs/>
              </w:rPr>
              <w:t xml:space="preserve">and </w:t>
            </w:r>
            <w:r>
              <w:rPr>
                <w:i/>
                <w:iCs/>
              </w:rPr>
              <w:t xml:space="preserve">Portunus </w:t>
            </w:r>
            <w:r>
              <w:rPr>
                <w:i/>
                <w:szCs w:val="22"/>
              </w:rPr>
              <w:t>armatus</w:t>
            </w:r>
            <w:r>
              <w:rPr>
                <w:i/>
                <w:iCs/>
              </w:rPr>
              <w:t xml:space="preserve"> </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Brown Mud </w:t>
            </w:r>
            <w:r>
              <w:tab/>
            </w:r>
          </w:p>
        </w:tc>
        <w:tc>
          <w:tcPr>
            <w:tcW w:w="3544" w:type="dxa"/>
            <w:tcBorders>
              <w:left w:val="single" w:sz="4" w:space="0" w:color="auto"/>
            </w:tcBorders>
            <w:tcMar>
              <w:top w:w="28" w:type="dxa"/>
              <w:left w:w="85" w:type="dxa"/>
            </w:tcMar>
          </w:tcPr>
          <w:p>
            <w:pPr>
              <w:pStyle w:val="yTableNAm"/>
              <w:rPr>
                <w:i/>
                <w:iCs/>
              </w:rPr>
            </w:pPr>
            <w:r>
              <w:rPr>
                <w:i/>
              </w:rPr>
              <w:t xml:space="preserve">Scylla </w:t>
            </w:r>
            <w:r>
              <w:rPr>
                <w:i/>
                <w:iCs/>
              </w:rPr>
              <w:t>olivacea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Champagne </w:t>
            </w:r>
            <w:r>
              <w:tab/>
            </w:r>
          </w:p>
        </w:tc>
        <w:tc>
          <w:tcPr>
            <w:tcW w:w="3544" w:type="dxa"/>
            <w:tcBorders>
              <w:left w:val="single" w:sz="4" w:space="0" w:color="auto"/>
            </w:tcBorders>
            <w:tcMar>
              <w:top w:w="28" w:type="dxa"/>
              <w:left w:w="85" w:type="dxa"/>
            </w:tcMar>
          </w:tcPr>
          <w:p>
            <w:pPr>
              <w:pStyle w:val="yTableNAm"/>
              <w:rPr>
                <w:i/>
                <w:iCs/>
              </w:rPr>
            </w:pPr>
            <w:r>
              <w:rPr>
                <w:i/>
                <w:iCs/>
              </w:rPr>
              <w:t>Hypothalassia acerba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Coral </w:t>
            </w:r>
            <w:r>
              <w:tab/>
            </w:r>
          </w:p>
        </w:tc>
        <w:tc>
          <w:tcPr>
            <w:tcW w:w="3544" w:type="dxa"/>
            <w:tcBorders>
              <w:left w:val="single" w:sz="4" w:space="0" w:color="auto"/>
            </w:tcBorders>
            <w:tcMar>
              <w:top w:w="28" w:type="dxa"/>
              <w:left w:w="85" w:type="dxa"/>
            </w:tcMar>
          </w:tcPr>
          <w:p>
            <w:pPr>
              <w:pStyle w:val="yTableNAm"/>
              <w:rPr>
                <w:i/>
                <w:iCs/>
              </w:rPr>
            </w:pPr>
            <w:r>
              <w:rPr>
                <w:i/>
                <w:iCs/>
              </w:rPr>
              <w:t>Charybdis feriata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Crystal </w:t>
            </w:r>
            <w:r>
              <w:tab/>
            </w:r>
          </w:p>
        </w:tc>
        <w:tc>
          <w:tcPr>
            <w:tcW w:w="3544" w:type="dxa"/>
            <w:tcBorders>
              <w:left w:val="single" w:sz="4" w:space="0" w:color="auto"/>
            </w:tcBorders>
            <w:tcMar>
              <w:top w:w="28" w:type="dxa"/>
              <w:left w:w="85" w:type="dxa"/>
            </w:tcMar>
          </w:tcPr>
          <w:p>
            <w:pPr>
              <w:pStyle w:val="yTableNAm"/>
              <w:rPr>
                <w:i/>
                <w:iCs/>
              </w:rPr>
            </w:pPr>
            <w:r>
              <w:rPr>
                <w:i/>
                <w:iCs/>
              </w:rPr>
              <w:t>Chaceon</w:t>
            </w:r>
            <w:r>
              <w:t xml:space="preserve"> </w:t>
            </w:r>
            <w:r>
              <w:rPr>
                <w:i/>
              </w:rPr>
              <w:t>albus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Giant </w:t>
            </w:r>
            <w:r>
              <w:tab/>
            </w:r>
          </w:p>
        </w:tc>
        <w:tc>
          <w:tcPr>
            <w:tcW w:w="3544" w:type="dxa"/>
            <w:tcBorders>
              <w:left w:val="single" w:sz="4" w:space="0" w:color="auto"/>
            </w:tcBorders>
            <w:tcMar>
              <w:top w:w="28" w:type="dxa"/>
              <w:left w:w="85" w:type="dxa"/>
            </w:tcMar>
          </w:tcPr>
          <w:p>
            <w:pPr>
              <w:pStyle w:val="yTableNAm"/>
              <w:rPr>
                <w:i/>
                <w:iCs/>
              </w:rPr>
            </w:pPr>
            <w:r>
              <w:rPr>
                <w:i/>
                <w:iCs/>
              </w:rPr>
              <w:t>Pseudocarcinus gigas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Green Mud </w:t>
            </w:r>
            <w:r>
              <w:tab/>
            </w:r>
          </w:p>
        </w:tc>
        <w:tc>
          <w:tcPr>
            <w:tcW w:w="3544" w:type="dxa"/>
            <w:tcBorders>
              <w:left w:val="single" w:sz="4" w:space="0" w:color="auto"/>
            </w:tcBorders>
            <w:tcMar>
              <w:top w:w="28" w:type="dxa"/>
              <w:left w:w="85" w:type="dxa"/>
            </w:tcMar>
          </w:tcPr>
          <w:p>
            <w:pPr>
              <w:pStyle w:val="yTableNAm"/>
              <w:rPr>
                <w:i/>
              </w:rPr>
            </w:pPr>
            <w:r>
              <w:rPr>
                <w:i/>
              </w:rPr>
              <w:t>Scylla serrata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Sand </w:t>
            </w:r>
            <w:r>
              <w:tab/>
            </w:r>
          </w:p>
        </w:tc>
        <w:tc>
          <w:tcPr>
            <w:tcW w:w="3544" w:type="dxa"/>
            <w:tcBorders>
              <w:left w:val="single" w:sz="4" w:space="0" w:color="auto"/>
            </w:tcBorders>
            <w:tcMar>
              <w:top w:w="28" w:type="dxa"/>
              <w:left w:w="85" w:type="dxa"/>
            </w:tcMar>
          </w:tcPr>
          <w:p>
            <w:pPr>
              <w:pStyle w:val="yTableNAm"/>
              <w:rPr>
                <w:i/>
                <w:iCs/>
              </w:rPr>
            </w:pPr>
            <w:r>
              <w:rPr>
                <w:i/>
                <w:iCs/>
              </w:rPr>
              <w:t>Ovalipes australiensis</w:t>
            </w:r>
            <w:r>
              <w:rPr>
                <w:iCs/>
              </w:rPr>
              <w:t xml:space="preserve"> and </w:t>
            </w:r>
            <w:r>
              <w:rPr>
                <w:i/>
                <w:iCs/>
              </w:rPr>
              <w:t>Portunus sanguinolentus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Freshwater Crayfish </w:t>
            </w:r>
            <w:r>
              <w:tab/>
            </w:r>
          </w:p>
        </w:tc>
        <w:tc>
          <w:tcPr>
            <w:tcW w:w="3544" w:type="dxa"/>
            <w:tcBorders>
              <w:left w:val="single" w:sz="4" w:space="0" w:color="auto"/>
            </w:tcBorders>
            <w:tcMar>
              <w:top w:w="28" w:type="dxa"/>
              <w:left w:w="85" w:type="dxa"/>
            </w:tcMar>
          </w:tcPr>
          <w:p>
            <w:pPr>
              <w:pStyle w:val="yTableNAm"/>
              <w:rPr>
                <w:i/>
                <w:iCs/>
              </w:rPr>
            </w:pPr>
            <w:r>
              <w:rPr>
                <w:i/>
                <w:iCs/>
              </w:rPr>
              <w:t xml:space="preserve">Cherax </w:t>
            </w:r>
            <w:r>
              <w:t>spp</w:t>
            </w:r>
            <w:r>
              <w:rPr>
                <w:iCs/>
              </w:rPr>
              <w:t xml:space="preserve">. </w:t>
            </w:r>
            <w:r>
              <w:t xml:space="preserve">excluding </w:t>
            </w:r>
            <w:r>
              <w:rPr>
                <w:i/>
                <w:iCs/>
              </w:rPr>
              <w:t xml:space="preserve">C. tenuimanus </w:t>
            </w:r>
            <w:r>
              <w:t xml:space="preserve">and </w:t>
            </w:r>
            <w:r>
              <w:rPr>
                <w:i/>
                <w:iCs/>
              </w:rPr>
              <w:t>C. cainii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Gilgie </w:t>
            </w:r>
            <w:r>
              <w:tab/>
            </w:r>
          </w:p>
        </w:tc>
        <w:tc>
          <w:tcPr>
            <w:tcW w:w="3544" w:type="dxa"/>
            <w:tcBorders>
              <w:left w:val="single" w:sz="4" w:space="0" w:color="auto"/>
            </w:tcBorders>
            <w:tcMar>
              <w:top w:w="28" w:type="dxa"/>
              <w:left w:w="85" w:type="dxa"/>
            </w:tcMar>
          </w:tcPr>
          <w:p>
            <w:pPr>
              <w:pStyle w:val="yTableNAm"/>
              <w:rPr>
                <w:i/>
                <w:iCs/>
              </w:rPr>
            </w:pPr>
            <w:r>
              <w:rPr>
                <w:i/>
                <w:iCs/>
              </w:rPr>
              <w:t xml:space="preserve">Cherax quinquecarinatus </w:t>
            </w:r>
            <w:r>
              <w:t xml:space="preserve">and </w:t>
            </w:r>
            <w:r>
              <w:rPr>
                <w:i/>
                <w:iCs/>
              </w:rPr>
              <w:t>crassimanus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Koonac </w:t>
            </w:r>
            <w:r>
              <w:tab/>
            </w:r>
          </w:p>
        </w:tc>
        <w:tc>
          <w:tcPr>
            <w:tcW w:w="3544" w:type="dxa"/>
            <w:tcBorders>
              <w:left w:val="single" w:sz="4" w:space="0" w:color="auto"/>
            </w:tcBorders>
            <w:tcMar>
              <w:top w:w="28" w:type="dxa"/>
              <w:left w:w="85" w:type="dxa"/>
            </w:tcMar>
          </w:tcPr>
          <w:p>
            <w:pPr>
              <w:pStyle w:val="yTableNAm"/>
              <w:rPr>
                <w:i/>
                <w:iCs/>
              </w:rPr>
            </w:pPr>
            <w:r>
              <w:rPr>
                <w:i/>
                <w:iCs/>
              </w:rPr>
              <w:t xml:space="preserve">Cherax plebejus </w:t>
            </w:r>
            <w:r>
              <w:t xml:space="preserve">and </w:t>
            </w:r>
            <w:r>
              <w:rPr>
                <w:i/>
                <w:iCs/>
              </w:rPr>
              <w:t>glaber</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Marron </w:t>
            </w:r>
            <w:r>
              <w:tab/>
            </w:r>
          </w:p>
        </w:tc>
        <w:tc>
          <w:tcPr>
            <w:tcW w:w="3544" w:type="dxa"/>
            <w:tcBorders>
              <w:left w:val="single" w:sz="4" w:space="0" w:color="auto"/>
            </w:tcBorders>
            <w:tcMar>
              <w:top w:w="28" w:type="dxa"/>
              <w:left w:w="85" w:type="dxa"/>
            </w:tcMar>
          </w:tcPr>
          <w:p>
            <w:pPr>
              <w:pStyle w:val="yTableNAm"/>
              <w:rPr>
                <w:i/>
                <w:iCs/>
              </w:rPr>
            </w:pPr>
            <w:r>
              <w:rPr>
                <w:i/>
                <w:iCs/>
              </w:rPr>
              <w:t xml:space="preserve">Cherax tenuimanus </w:t>
            </w:r>
            <w:r>
              <w:t xml:space="preserve">and </w:t>
            </w:r>
            <w:r>
              <w:rPr>
                <w:i/>
                <w:iCs/>
              </w:rPr>
              <w:t>C. cainii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t>
            </w:r>
            <w:r>
              <w:tab/>
            </w:r>
          </w:p>
        </w:tc>
        <w:tc>
          <w:tcPr>
            <w:tcW w:w="3544" w:type="dxa"/>
            <w:tcBorders>
              <w:left w:val="single" w:sz="4" w:space="0" w:color="auto"/>
            </w:tcBorders>
            <w:tcMar>
              <w:top w:w="28" w:type="dxa"/>
              <w:left w:w="85" w:type="dxa"/>
            </w:tcMar>
          </w:tcPr>
          <w:p>
            <w:pPr>
              <w:pStyle w:val="yTableNAm"/>
            </w:pPr>
            <w:r>
              <w:rPr>
                <w:u w:val="single"/>
              </w:rPr>
              <w:t>Family</w:t>
            </w:r>
            <w:r>
              <w:t xml:space="preserve"> </w:t>
            </w:r>
            <w:r>
              <w:rPr>
                <w:iCs/>
              </w:rPr>
              <w:t>Penaeidae</w:t>
            </w:r>
          </w:p>
        </w:tc>
      </w:tr>
      <w:tr>
        <w:tc>
          <w:tcPr>
            <w:tcW w:w="3541" w:type="dxa"/>
            <w:tcBorders>
              <w:right w:val="single" w:sz="4" w:space="0" w:color="auto"/>
            </w:tcBorders>
            <w:tcMar>
              <w:top w:w="28" w:type="dxa"/>
              <w:left w:w="85" w:type="dxa"/>
            </w:tcMar>
          </w:tcPr>
          <w:p>
            <w:pPr>
              <w:pStyle w:val="yTableNAm"/>
              <w:keepNext/>
              <w:tabs>
                <w:tab w:val="left" w:leader="dot" w:pos="567"/>
                <w:tab w:val="right" w:leader="dot" w:pos="3431"/>
              </w:tabs>
            </w:pPr>
            <w:r>
              <w:t xml:space="preserve">Prawn, Banana </w:t>
            </w:r>
            <w:r>
              <w:tab/>
            </w:r>
          </w:p>
        </w:tc>
        <w:tc>
          <w:tcPr>
            <w:tcW w:w="3544" w:type="dxa"/>
            <w:tcBorders>
              <w:left w:val="single" w:sz="4" w:space="0" w:color="auto"/>
            </w:tcBorders>
            <w:tcMar>
              <w:top w:w="28" w:type="dxa"/>
              <w:left w:w="85" w:type="dxa"/>
            </w:tcMar>
          </w:tcPr>
          <w:p>
            <w:pPr>
              <w:pStyle w:val="yTableNAm"/>
              <w:keepNext/>
              <w:rPr>
                <w:i/>
                <w:iCs/>
              </w:rPr>
            </w:pPr>
            <w:r>
              <w:rPr>
                <w:i/>
                <w:iCs/>
              </w:rPr>
              <w:t xml:space="preserve">Penaeus indicus </w:t>
            </w:r>
            <w:r>
              <w:rPr>
                <w:iCs/>
              </w:rPr>
              <w:t xml:space="preserve">and </w:t>
            </w:r>
            <w:r>
              <w:rPr>
                <w:i/>
                <w:iCs/>
              </w:rPr>
              <w:t>Penaeus merguiensis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Brown Tiger </w:t>
            </w:r>
            <w:r>
              <w:tab/>
            </w:r>
          </w:p>
        </w:tc>
        <w:tc>
          <w:tcPr>
            <w:tcW w:w="3544" w:type="dxa"/>
            <w:tcBorders>
              <w:left w:val="single" w:sz="4" w:space="0" w:color="auto"/>
            </w:tcBorders>
            <w:tcMar>
              <w:top w:w="28" w:type="dxa"/>
              <w:left w:w="85" w:type="dxa"/>
            </w:tcMar>
          </w:tcPr>
          <w:p>
            <w:pPr>
              <w:pStyle w:val="yTableNAm"/>
              <w:rPr>
                <w:i/>
                <w:iCs/>
              </w:rPr>
            </w:pPr>
            <w:r>
              <w:rPr>
                <w:i/>
                <w:iCs/>
              </w:rPr>
              <w:t>Penaeus esculentus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Freshwater (Cherabin) </w:t>
            </w:r>
            <w:r>
              <w:tab/>
            </w:r>
          </w:p>
        </w:tc>
        <w:tc>
          <w:tcPr>
            <w:tcW w:w="3544" w:type="dxa"/>
            <w:tcBorders>
              <w:left w:val="single" w:sz="4" w:space="0" w:color="auto"/>
            </w:tcBorders>
            <w:tcMar>
              <w:top w:w="28" w:type="dxa"/>
              <w:left w:w="85" w:type="dxa"/>
            </w:tcMar>
          </w:tcPr>
          <w:p>
            <w:pPr>
              <w:pStyle w:val="yTableNAm"/>
              <w:rPr>
                <w:i/>
                <w:iCs/>
              </w:rPr>
            </w:pPr>
            <w:r>
              <w:rPr>
                <w:i/>
                <w:iCs/>
              </w:rPr>
              <w:t xml:space="preserve">Macrobrachium </w:t>
            </w:r>
            <w:r>
              <w:t>spp</w:t>
            </w:r>
            <w:r>
              <w:rPr>
                <w:iCs/>
              </w:rPr>
              <w:t>.</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Western King </w:t>
            </w:r>
            <w:r>
              <w:tab/>
            </w:r>
          </w:p>
        </w:tc>
        <w:tc>
          <w:tcPr>
            <w:tcW w:w="3544" w:type="dxa"/>
            <w:tcBorders>
              <w:left w:val="single" w:sz="4" w:space="0" w:color="auto"/>
            </w:tcBorders>
            <w:tcMar>
              <w:top w:w="28" w:type="dxa"/>
              <w:left w:w="85" w:type="dxa"/>
            </w:tcMar>
          </w:tcPr>
          <w:p>
            <w:pPr>
              <w:pStyle w:val="yTableNAm"/>
              <w:rPr>
                <w:i/>
                <w:iCs/>
              </w:rPr>
            </w:pPr>
            <w:r>
              <w:rPr>
                <w:i/>
                <w:iCs/>
              </w:rPr>
              <w:t>Penaeus latisulcatus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Western School </w:t>
            </w:r>
            <w:r>
              <w:tab/>
            </w:r>
          </w:p>
        </w:tc>
        <w:tc>
          <w:tcPr>
            <w:tcW w:w="3544" w:type="dxa"/>
            <w:tcBorders>
              <w:left w:val="single" w:sz="4" w:space="0" w:color="auto"/>
            </w:tcBorders>
            <w:tcMar>
              <w:top w:w="28" w:type="dxa"/>
              <w:left w:w="85" w:type="dxa"/>
            </w:tcMar>
          </w:tcPr>
          <w:p>
            <w:pPr>
              <w:pStyle w:val="yTableNAm"/>
              <w:rPr>
                <w:i/>
                <w:iCs/>
              </w:rPr>
            </w:pPr>
            <w:r>
              <w:rPr>
                <w:i/>
                <w:iCs/>
              </w:rPr>
              <w:t>Metapenaeus dalli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Redclaw</w:t>
            </w:r>
            <w:r>
              <w:tab/>
            </w:r>
          </w:p>
        </w:tc>
        <w:tc>
          <w:tcPr>
            <w:tcW w:w="3544" w:type="dxa"/>
            <w:tcBorders>
              <w:left w:val="single" w:sz="4" w:space="0" w:color="auto"/>
            </w:tcBorders>
            <w:tcMar>
              <w:top w:w="28" w:type="dxa"/>
              <w:left w:w="85" w:type="dxa"/>
            </w:tcMar>
          </w:tcPr>
          <w:p>
            <w:pPr>
              <w:pStyle w:val="yTableNAm"/>
              <w:rPr>
                <w:i/>
                <w:iCs/>
              </w:rPr>
            </w:pPr>
            <w:r>
              <w:rPr>
                <w:i/>
                <w:iCs/>
              </w:rPr>
              <w:t>Cherax quadricarinatus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w:t>
            </w:r>
            <w:r>
              <w:tab/>
            </w:r>
          </w:p>
        </w:tc>
        <w:tc>
          <w:tcPr>
            <w:tcW w:w="3544" w:type="dxa"/>
            <w:tcBorders>
              <w:left w:val="single" w:sz="4" w:space="0" w:color="auto"/>
            </w:tcBorders>
            <w:tcMar>
              <w:top w:w="28" w:type="dxa"/>
              <w:left w:w="85" w:type="dxa"/>
            </w:tcMar>
          </w:tcPr>
          <w:p>
            <w:pPr>
              <w:pStyle w:val="yTableNAm"/>
              <w:rPr>
                <w:i/>
                <w:iCs/>
              </w:rPr>
            </w:pPr>
            <w:r>
              <w:rPr>
                <w:i/>
                <w:iCs/>
              </w:rPr>
              <w:t xml:space="preserve">Jasus </w:t>
            </w:r>
            <w:r>
              <w:t xml:space="preserve">and </w:t>
            </w:r>
            <w:r>
              <w:rPr>
                <w:i/>
                <w:iCs/>
              </w:rPr>
              <w:t xml:space="preserve">Panulirus </w:t>
            </w:r>
            <w:r>
              <w:t>spp.</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Southern </w:t>
            </w:r>
            <w:r>
              <w:tab/>
            </w:r>
          </w:p>
        </w:tc>
        <w:tc>
          <w:tcPr>
            <w:tcW w:w="3544" w:type="dxa"/>
            <w:tcBorders>
              <w:left w:val="single" w:sz="4" w:space="0" w:color="auto"/>
            </w:tcBorders>
            <w:tcMar>
              <w:top w:w="28" w:type="dxa"/>
              <w:left w:w="85" w:type="dxa"/>
            </w:tcMar>
          </w:tcPr>
          <w:p>
            <w:pPr>
              <w:pStyle w:val="yTableNAm"/>
              <w:rPr>
                <w:i/>
                <w:iCs/>
              </w:rPr>
            </w:pPr>
            <w:r>
              <w:rPr>
                <w:i/>
                <w:iCs/>
              </w:rPr>
              <w:t>Jasus edwardsii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Tropical </w:t>
            </w:r>
            <w:r>
              <w:tab/>
            </w:r>
          </w:p>
        </w:tc>
        <w:tc>
          <w:tcPr>
            <w:tcW w:w="3544" w:type="dxa"/>
            <w:tcBorders>
              <w:left w:val="single" w:sz="4" w:space="0" w:color="auto"/>
            </w:tcBorders>
            <w:tcMar>
              <w:top w:w="28" w:type="dxa"/>
              <w:left w:w="85" w:type="dxa"/>
            </w:tcMar>
          </w:tcPr>
          <w:p>
            <w:pPr>
              <w:pStyle w:val="yTableNAm"/>
              <w:rPr>
                <w:i/>
                <w:iCs/>
              </w:rPr>
            </w:pPr>
            <w:r>
              <w:rPr>
                <w:i/>
                <w:iCs/>
              </w:rPr>
              <w:t xml:space="preserve">Panulirus </w:t>
            </w:r>
            <w:r>
              <w:t xml:space="preserve">spp. excluding </w:t>
            </w:r>
            <w:r>
              <w:rPr>
                <w:i/>
                <w:iCs/>
              </w:rPr>
              <w:t>P. cygnus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Western </w:t>
            </w:r>
            <w:r>
              <w:tab/>
            </w:r>
          </w:p>
        </w:tc>
        <w:tc>
          <w:tcPr>
            <w:tcW w:w="3544" w:type="dxa"/>
            <w:tcBorders>
              <w:left w:val="single" w:sz="4" w:space="0" w:color="auto"/>
            </w:tcBorders>
            <w:tcMar>
              <w:top w:w="28" w:type="dxa"/>
              <w:left w:w="85" w:type="dxa"/>
            </w:tcMar>
          </w:tcPr>
          <w:p>
            <w:pPr>
              <w:pStyle w:val="yTableNAm"/>
              <w:rPr>
                <w:i/>
                <w:iCs/>
              </w:rPr>
            </w:pPr>
            <w:r>
              <w:rPr>
                <w:i/>
                <w:iCs/>
              </w:rPr>
              <w:t>Panulirus cygnus</w:t>
            </w:r>
          </w:p>
        </w:tc>
      </w:tr>
      <w:tr>
        <w:tc>
          <w:tcPr>
            <w:tcW w:w="3541" w:type="dxa"/>
            <w:tcBorders>
              <w:bottom w:val="single" w:sz="4" w:space="0" w:color="auto"/>
              <w:right w:val="single" w:sz="4" w:space="0" w:color="auto"/>
            </w:tcBorders>
            <w:tcMar>
              <w:top w:w="28" w:type="dxa"/>
              <w:left w:w="85" w:type="dxa"/>
            </w:tcMar>
          </w:tcPr>
          <w:p>
            <w:pPr>
              <w:pStyle w:val="yTableNAm"/>
              <w:tabs>
                <w:tab w:val="left" w:leader="dot" w:pos="567"/>
                <w:tab w:val="right" w:leader="dot" w:pos="3431"/>
              </w:tabs>
            </w:pPr>
            <w:r>
              <w:t xml:space="preserve">Yabbie </w:t>
            </w:r>
            <w:r>
              <w:tab/>
            </w:r>
          </w:p>
        </w:tc>
        <w:tc>
          <w:tcPr>
            <w:tcW w:w="3544" w:type="dxa"/>
            <w:tcBorders>
              <w:left w:val="single" w:sz="4" w:space="0" w:color="auto"/>
              <w:bottom w:val="single" w:sz="4" w:space="0" w:color="auto"/>
            </w:tcBorders>
            <w:tcMar>
              <w:top w:w="28" w:type="dxa"/>
              <w:left w:w="85" w:type="dxa"/>
            </w:tcMar>
          </w:tcPr>
          <w:p>
            <w:pPr>
              <w:pStyle w:val="yTableNAm"/>
              <w:rPr>
                <w:iCs/>
              </w:rPr>
            </w:pPr>
            <w:r>
              <w:rPr>
                <w:i/>
                <w:iCs/>
              </w:rPr>
              <w:t>Cherax destructor</w:t>
            </w:r>
            <w:r>
              <w:rPr>
                <w:iCs/>
              </w:rPr>
              <w:t xml:space="preserve"> Var.</w:t>
            </w:r>
          </w:p>
        </w:tc>
      </w:tr>
    </w:tbl>
    <w:p>
      <w:pPr>
        <w:pStyle w:val="yFootnotesection"/>
      </w:pPr>
      <w:r>
        <w:tab/>
        <w:t>[Division 3 inserted: Gazette 4 Oct 2019 p. 3596-7.]</w:t>
      </w:r>
    </w:p>
    <w:p>
      <w:pPr>
        <w:pStyle w:val="yHeading3"/>
        <w:rPr>
          <w:b w:val="0"/>
        </w:rPr>
      </w:pPr>
      <w:bookmarkStart w:id="1360" w:name="_Toc107828396"/>
      <w:bookmarkStart w:id="1361" w:name="_Toc107828825"/>
      <w:bookmarkStart w:id="1362" w:name="_Toc107829256"/>
      <w:bookmarkStart w:id="1363" w:name="_Toc107841361"/>
      <w:bookmarkStart w:id="1364" w:name="_Toc83204092"/>
      <w:bookmarkStart w:id="1365" w:name="_Toc83204530"/>
      <w:bookmarkStart w:id="1366" w:name="_Toc83209016"/>
      <w:r>
        <w:rPr>
          <w:rStyle w:val="CharSDivNo"/>
        </w:rPr>
        <w:t>Division 4</w:t>
      </w:r>
      <w:r>
        <w:rPr>
          <w:b w:val="0"/>
        </w:rPr>
        <w:t> — </w:t>
      </w:r>
      <w:r>
        <w:rPr>
          <w:rStyle w:val="CharSDivText"/>
        </w:rPr>
        <w:t>Molluscs</w:t>
      </w:r>
      <w:bookmarkEnd w:id="1360"/>
      <w:bookmarkEnd w:id="1361"/>
      <w:bookmarkEnd w:id="1362"/>
      <w:bookmarkEnd w:id="1363"/>
      <w:bookmarkEnd w:id="1364"/>
      <w:bookmarkEnd w:id="1365"/>
      <w:bookmarkEnd w:id="1366"/>
    </w:p>
    <w:p>
      <w:pPr>
        <w:pStyle w:val="yFootnoteheading"/>
      </w:pPr>
      <w:r>
        <w:tab/>
        <w:t>[Heading inserted: Gazette 4 Oct 2019 p. 3597.]</w:t>
      </w:r>
    </w:p>
    <w:tbl>
      <w:tblPr>
        <w:tblW w:w="0" w:type="auto"/>
        <w:tblInd w:w="113" w:type="dxa"/>
        <w:tblLayout w:type="fixed"/>
        <w:tblCellMar>
          <w:left w:w="141" w:type="dxa"/>
          <w:right w:w="141" w:type="dxa"/>
        </w:tblCellMar>
        <w:tblLook w:val="0000" w:firstRow="0" w:lastRow="0" w:firstColumn="0" w:lastColumn="0" w:noHBand="0" w:noVBand="0"/>
      </w:tblPr>
      <w:tblGrid>
        <w:gridCol w:w="3360"/>
        <w:gridCol w:w="3725"/>
      </w:tblGrid>
      <w:tr>
        <w:trPr>
          <w:tblHeader/>
        </w:trPr>
        <w:tc>
          <w:tcPr>
            <w:tcW w:w="3360"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725"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360" w:type="dxa"/>
            <w:tcBorders>
              <w:right w:val="single" w:sz="4" w:space="0" w:color="auto"/>
            </w:tcBorders>
            <w:tcMar>
              <w:top w:w="28" w:type="dxa"/>
              <w:left w:w="85" w:type="dxa"/>
            </w:tcMar>
          </w:tcPr>
          <w:p>
            <w:pPr>
              <w:pStyle w:val="yTableNAm"/>
            </w:pPr>
            <w:r>
              <w:t>CEPHALOPODS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Cuttlefish </w:t>
            </w:r>
            <w:r>
              <w:tab/>
            </w:r>
          </w:p>
        </w:tc>
        <w:tc>
          <w:tcPr>
            <w:tcW w:w="3725" w:type="dxa"/>
            <w:tcBorders>
              <w:left w:val="single" w:sz="4" w:space="0" w:color="auto"/>
            </w:tcBorders>
            <w:tcMar>
              <w:top w:w="28" w:type="dxa"/>
              <w:left w:w="85" w:type="dxa"/>
            </w:tcMar>
          </w:tcPr>
          <w:p>
            <w:pPr>
              <w:pStyle w:val="yTableNAm"/>
            </w:pPr>
            <w:r>
              <w:rPr>
                <w:i/>
                <w:iCs/>
              </w:rPr>
              <w:t>Sepia</w:t>
            </w:r>
            <w:r>
              <w:t xml:space="preserve"> spp.</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Octopus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Octopodidae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Squid </w:t>
            </w:r>
            <w:r>
              <w:tab/>
            </w:r>
          </w:p>
        </w:tc>
        <w:tc>
          <w:tcPr>
            <w:tcW w:w="3725" w:type="dxa"/>
            <w:tcBorders>
              <w:left w:val="single" w:sz="4" w:space="0" w:color="auto"/>
            </w:tcBorders>
            <w:tcMar>
              <w:top w:w="28" w:type="dxa"/>
              <w:left w:w="85" w:type="dxa"/>
            </w:tcMar>
          </w:tcPr>
          <w:p>
            <w:pPr>
              <w:pStyle w:val="yTableNAm"/>
            </w:pPr>
            <w:r>
              <w:rPr>
                <w:u w:val="single"/>
              </w:rPr>
              <w:t>Order</w:t>
            </w:r>
            <w:r>
              <w:t> </w:t>
            </w:r>
            <w:r>
              <w:rPr>
                <w:iCs/>
              </w:rPr>
              <w:t>Teuthoidea</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GASTROPODS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Abalone (all species) </w:t>
            </w:r>
            <w:r>
              <w:tab/>
            </w:r>
          </w:p>
        </w:tc>
        <w:tc>
          <w:tcPr>
            <w:tcW w:w="3725" w:type="dxa"/>
            <w:tcBorders>
              <w:left w:val="single" w:sz="4" w:space="0" w:color="auto"/>
            </w:tcBorders>
            <w:tcMar>
              <w:top w:w="28" w:type="dxa"/>
              <w:left w:w="85" w:type="dxa"/>
            </w:tcMar>
          </w:tcPr>
          <w:p>
            <w:pPr>
              <w:pStyle w:val="yTableNAm"/>
              <w:rPr>
                <w:i/>
                <w:iCs/>
              </w:rPr>
            </w:pPr>
            <w:r>
              <w:rPr>
                <w:i/>
                <w:iCs/>
              </w:rPr>
              <w:t xml:space="preserve">Haliotis </w:t>
            </w:r>
            <w:r>
              <w:t>spp.</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Abalone, Brownlip </w:t>
            </w:r>
            <w:r>
              <w:tab/>
            </w:r>
          </w:p>
        </w:tc>
        <w:tc>
          <w:tcPr>
            <w:tcW w:w="3725" w:type="dxa"/>
            <w:tcBorders>
              <w:left w:val="single" w:sz="4" w:space="0" w:color="auto"/>
            </w:tcBorders>
            <w:tcMar>
              <w:top w:w="28" w:type="dxa"/>
              <w:left w:w="85" w:type="dxa"/>
            </w:tcMar>
          </w:tcPr>
          <w:p>
            <w:pPr>
              <w:pStyle w:val="yTableNAm"/>
              <w:rPr>
                <w:i/>
                <w:iCs/>
              </w:rPr>
            </w:pPr>
            <w:r>
              <w:rPr>
                <w:i/>
                <w:iCs/>
              </w:rPr>
              <w:t>Haliotis conicopora</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Abalone, Greenlip </w:t>
            </w:r>
            <w:r>
              <w:tab/>
            </w:r>
          </w:p>
        </w:tc>
        <w:tc>
          <w:tcPr>
            <w:tcW w:w="3725" w:type="dxa"/>
            <w:tcBorders>
              <w:left w:val="single" w:sz="4" w:space="0" w:color="auto"/>
            </w:tcBorders>
            <w:tcMar>
              <w:top w:w="28" w:type="dxa"/>
              <w:left w:w="85" w:type="dxa"/>
            </w:tcMar>
          </w:tcPr>
          <w:p>
            <w:pPr>
              <w:pStyle w:val="yTableNAm"/>
              <w:rPr>
                <w:i/>
                <w:iCs/>
              </w:rPr>
            </w:pPr>
            <w:r>
              <w:rPr>
                <w:i/>
                <w:iCs/>
              </w:rPr>
              <w:t>Haliotis laevigata</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Abalone, Roe’s </w:t>
            </w:r>
            <w:r>
              <w:tab/>
            </w:r>
          </w:p>
        </w:tc>
        <w:tc>
          <w:tcPr>
            <w:tcW w:w="3725" w:type="dxa"/>
            <w:tcBorders>
              <w:left w:val="single" w:sz="4" w:space="0" w:color="auto"/>
            </w:tcBorders>
            <w:tcMar>
              <w:top w:w="28" w:type="dxa"/>
              <w:left w:w="85" w:type="dxa"/>
            </w:tcMar>
          </w:tcPr>
          <w:p>
            <w:pPr>
              <w:pStyle w:val="yTableNAm"/>
              <w:keepNext/>
              <w:rPr>
                <w:i/>
                <w:iCs/>
              </w:rPr>
            </w:pPr>
            <w:r>
              <w:rPr>
                <w:i/>
                <w:iCs/>
              </w:rPr>
              <w:t>Haliotis roei</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Bailer Shell </w:t>
            </w:r>
            <w:r>
              <w:tab/>
            </w:r>
          </w:p>
        </w:tc>
        <w:tc>
          <w:tcPr>
            <w:tcW w:w="3725" w:type="dxa"/>
            <w:tcBorders>
              <w:left w:val="single" w:sz="4" w:space="0" w:color="auto"/>
            </w:tcBorders>
            <w:tcMar>
              <w:top w:w="28" w:type="dxa"/>
              <w:left w:w="85" w:type="dxa"/>
            </w:tcMar>
          </w:tcPr>
          <w:p>
            <w:pPr>
              <w:pStyle w:val="yTableNAm"/>
              <w:rPr>
                <w:i/>
                <w:iCs/>
              </w:rPr>
            </w:pPr>
            <w:r>
              <w:rPr>
                <w:u w:val="single"/>
              </w:rPr>
              <w:t>Family</w:t>
            </w:r>
            <w:r>
              <w:t xml:space="preserve"> </w:t>
            </w:r>
            <w:r>
              <w:rPr>
                <w:iCs/>
              </w:rPr>
              <w:t>Volutidae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Conch</w:t>
            </w:r>
            <w:r>
              <w:tab/>
            </w:r>
          </w:p>
        </w:tc>
        <w:tc>
          <w:tcPr>
            <w:tcW w:w="3725" w:type="dxa"/>
            <w:tcBorders>
              <w:left w:val="single" w:sz="4" w:space="0" w:color="auto"/>
            </w:tcBorders>
            <w:tcMar>
              <w:top w:w="28" w:type="dxa"/>
              <w:left w:w="85" w:type="dxa"/>
            </w:tcMar>
          </w:tcPr>
          <w:p>
            <w:pPr>
              <w:pStyle w:val="yTableNAm"/>
              <w:rPr>
                <w:i/>
                <w:iCs/>
              </w:rPr>
            </w:pPr>
            <w:r>
              <w:rPr>
                <w:u w:val="single"/>
              </w:rPr>
              <w:t>Family</w:t>
            </w:r>
            <w:r>
              <w:t xml:space="preserve"> </w:t>
            </w:r>
            <w:r>
              <w:rPr>
                <w:iCs/>
              </w:rPr>
              <w:t>Strombidae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Trochus </w:t>
            </w:r>
            <w:r>
              <w:tab/>
            </w:r>
          </w:p>
        </w:tc>
        <w:tc>
          <w:tcPr>
            <w:tcW w:w="3725" w:type="dxa"/>
            <w:tcBorders>
              <w:left w:val="single" w:sz="4" w:space="0" w:color="auto"/>
            </w:tcBorders>
            <w:tcMar>
              <w:top w:w="28" w:type="dxa"/>
              <w:left w:w="85" w:type="dxa"/>
            </w:tcMar>
          </w:tcPr>
          <w:p>
            <w:pPr>
              <w:pStyle w:val="yTableNAm"/>
              <w:rPr>
                <w:i/>
                <w:iCs/>
              </w:rPr>
            </w:pPr>
            <w:r>
              <w:rPr>
                <w:i/>
                <w:iCs/>
              </w:rPr>
              <w:t>Tectus niloticus</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Zoila Cowry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Cypraeidae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p>
        </w:tc>
        <w:tc>
          <w:tcPr>
            <w:tcW w:w="3725" w:type="dxa"/>
            <w:tcBorders>
              <w:left w:val="single" w:sz="4" w:space="0" w:color="auto"/>
            </w:tcBorders>
            <w:tcMar>
              <w:top w:w="28" w:type="dxa"/>
              <w:left w:w="85" w:type="dxa"/>
            </w:tcMar>
          </w:tcPr>
          <w:p>
            <w:pPr>
              <w:pStyle w:val="yTableNAm"/>
              <w:rPr>
                <w:u w:val="single"/>
              </w:rPr>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BIVALVES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Ark Shell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Arcidae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Clam, Giant</w:t>
            </w:r>
            <w:r>
              <w:tab/>
            </w:r>
          </w:p>
        </w:tc>
        <w:tc>
          <w:tcPr>
            <w:tcW w:w="3725" w:type="dxa"/>
            <w:tcBorders>
              <w:left w:val="single" w:sz="4" w:space="0" w:color="auto"/>
            </w:tcBorders>
            <w:tcMar>
              <w:top w:w="28" w:type="dxa"/>
              <w:left w:w="85" w:type="dxa"/>
            </w:tcMar>
          </w:tcPr>
          <w:p>
            <w:pPr>
              <w:pStyle w:val="yTableNAm"/>
              <w:rPr>
                <w:u w:val="single"/>
              </w:rPr>
            </w:pPr>
            <w:r>
              <w:rPr>
                <w:u w:val="single"/>
              </w:rPr>
              <w:t>Family</w:t>
            </w:r>
            <w:r>
              <w:t xml:space="preserve"> </w:t>
            </w:r>
            <w:r>
              <w:rPr>
                <w:iCs/>
              </w:rPr>
              <w:t>Tridacnidae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Clam, Venus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Veneridae</w:t>
            </w:r>
            <w:r>
              <w:t>, Katelysia spp.</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Cockle </w:t>
            </w:r>
            <w:r>
              <w:tab/>
            </w:r>
          </w:p>
        </w:tc>
        <w:tc>
          <w:tcPr>
            <w:tcW w:w="3725" w:type="dxa"/>
            <w:tcBorders>
              <w:left w:val="single" w:sz="4" w:space="0" w:color="auto"/>
            </w:tcBorders>
            <w:tcMar>
              <w:top w:w="28" w:type="dxa"/>
              <w:left w:w="85" w:type="dxa"/>
            </w:tcMar>
          </w:tcPr>
          <w:p>
            <w:pPr>
              <w:pStyle w:val="yTableNAm"/>
            </w:pPr>
            <w:r>
              <w:rPr>
                <w:i/>
                <w:iCs/>
              </w:rPr>
              <w:t>Anadara</w:t>
            </w:r>
            <w:r>
              <w:t xml:space="preserve"> spp.</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Mussel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Mytilidae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Mussel, Blue </w:t>
            </w:r>
            <w:r>
              <w:tab/>
            </w:r>
          </w:p>
        </w:tc>
        <w:tc>
          <w:tcPr>
            <w:tcW w:w="3725" w:type="dxa"/>
            <w:tcBorders>
              <w:left w:val="single" w:sz="4" w:space="0" w:color="auto"/>
            </w:tcBorders>
            <w:tcMar>
              <w:top w:w="28" w:type="dxa"/>
              <w:left w:w="85" w:type="dxa"/>
            </w:tcMar>
          </w:tcPr>
          <w:p>
            <w:pPr>
              <w:pStyle w:val="yTableNAm"/>
            </w:pPr>
            <w:r>
              <w:rPr>
                <w:i/>
                <w:iCs/>
              </w:rPr>
              <w:t>Mytilus</w:t>
            </w:r>
            <w:r>
              <w:rPr>
                <w:i/>
              </w:rPr>
              <w:t xml:space="preserve"> </w:t>
            </w:r>
            <w:r>
              <w:rPr>
                <w:i/>
                <w:iCs/>
              </w:rPr>
              <w:t>galloprovincialis</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Oyster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Ostreidae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Pipis </w:t>
            </w:r>
            <w:r>
              <w:tab/>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Donacidae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Razor Shell</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Pinnidae</w:t>
            </w:r>
          </w:p>
        </w:tc>
      </w:tr>
      <w:tr>
        <w:tc>
          <w:tcPr>
            <w:tcW w:w="3360" w:type="dxa"/>
            <w:tcBorders>
              <w:bottom w:val="single" w:sz="8" w:space="0" w:color="auto"/>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Scallop </w:t>
            </w:r>
            <w:r>
              <w:tab/>
            </w:r>
          </w:p>
        </w:tc>
        <w:tc>
          <w:tcPr>
            <w:tcW w:w="3725" w:type="dxa"/>
            <w:tcBorders>
              <w:left w:val="single" w:sz="4" w:space="0" w:color="auto"/>
              <w:bottom w:val="single" w:sz="8" w:space="0" w:color="auto"/>
            </w:tcBorders>
            <w:tcMar>
              <w:top w:w="28" w:type="dxa"/>
              <w:left w:w="85" w:type="dxa"/>
            </w:tcMar>
          </w:tcPr>
          <w:p>
            <w:pPr>
              <w:pStyle w:val="yTableNAm"/>
            </w:pPr>
            <w:r>
              <w:rPr>
                <w:u w:val="single"/>
              </w:rPr>
              <w:t>Family</w:t>
            </w:r>
            <w:r>
              <w:t xml:space="preserve"> </w:t>
            </w:r>
            <w:r>
              <w:rPr>
                <w:iCs/>
              </w:rPr>
              <w:t>Pectinidae</w:t>
            </w:r>
          </w:p>
        </w:tc>
      </w:tr>
    </w:tbl>
    <w:p>
      <w:pPr>
        <w:pStyle w:val="yFootnotesection"/>
      </w:pPr>
      <w:r>
        <w:tab/>
        <w:t>[Division 4 inserted: Gazette 4 Oct 2019 p. 3597-8.]</w:t>
      </w:r>
    </w:p>
    <w:p>
      <w:pPr>
        <w:pStyle w:val="yHeading3"/>
      </w:pPr>
      <w:bookmarkStart w:id="1367" w:name="_Toc107828397"/>
      <w:bookmarkStart w:id="1368" w:name="_Toc107828826"/>
      <w:bookmarkStart w:id="1369" w:name="_Toc107829257"/>
      <w:bookmarkStart w:id="1370" w:name="_Toc107841362"/>
      <w:bookmarkStart w:id="1371" w:name="_Toc83204093"/>
      <w:bookmarkStart w:id="1372" w:name="_Toc83204531"/>
      <w:bookmarkStart w:id="1373" w:name="_Toc83209017"/>
      <w:r>
        <w:rPr>
          <w:rStyle w:val="CharSDivNo"/>
        </w:rPr>
        <w:t>Division 5</w:t>
      </w:r>
      <w:r>
        <w:rPr>
          <w:b w:val="0"/>
        </w:rPr>
        <w:t> — </w:t>
      </w:r>
      <w:r>
        <w:rPr>
          <w:rStyle w:val="CharSDivText"/>
        </w:rPr>
        <w:t>Other</w:t>
      </w:r>
      <w:bookmarkEnd w:id="1367"/>
      <w:bookmarkEnd w:id="1368"/>
      <w:bookmarkEnd w:id="1369"/>
      <w:bookmarkEnd w:id="1370"/>
      <w:bookmarkEnd w:id="1371"/>
      <w:bookmarkEnd w:id="1372"/>
      <w:bookmarkEnd w:id="1373"/>
    </w:p>
    <w:p>
      <w:pPr>
        <w:pStyle w:val="yFootnoteheading"/>
      </w:pPr>
      <w:r>
        <w:tab/>
        <w:t>[Heading inserted: Gazette 4 Oct 2019 p. 3598.]</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1" w:type="dxa"/>
            <w:tcBorders>
              <w:top w:val="single" w:sz="8" w:space="0" w:color="auto"/>
              <w:right w:val="single" w:sz="4" w:space="0" w:color="auto"/>
            </w:tcBorders>
            <w:tcMar>
              <w:top w:w="28" w:type="dxa"/>
              <w:left w:w="85" w:type="dxa"/>
            </w:tcMar>
          </w:tcPr>
          <w:p>
            <w:pPr>
              <w:pStyle w:val="yTableNAm"/>
              <w:tabs>
                <w:tab w:val="left" w:leader="dot" w:pos="567"/>
                <w:tab w:val="right" w:leader="dot" w:pos="3431"/>
              </w:tabs>
            </w:pPr>
            <w:r>
              <w:t>Bloodworm</w:t>
            </w:r>
            <w:r>
              <w:tab/>
            </w:r>
          </w:p>
        </w:tc>
        <w:tc>
          <w:tcPr>
            <w:tcW w:w="3544" w:type="dxa"/>
            <w:tcBorders>
              <w:top w:val="single" w:sz="8" w:space="0" w:color="auto"/>
              <w:left w:val="single" w:sz="4" w:space="0" w:color="auto"/>
            </w:tcBorders>
            <w:tcMar>
              <w:top w:w="28" w:type="dxa"/>
              <w:left w:w="85" w:type="dxa"/>
            </w:tcMar>
          </w:tcPr>
          <w:p>
            <w:pPr>
              <w:pStyle w:val="yTableNAm"/>
            </w:pPr>
            <w:r>
              <w:rPr>
                <w:i/>
              </w:rPr>
              <w:t xml:space="preserve">Polycirrus </w:t>
            </w:r>
            <w:r>
              <w:rPr>
                <w:iCs/>
              </w:rPr>
              <w:t>spp</w:t>
            </w:r>
            <w:r>
              <w:t>.</w:t>
            </w:r>
          </w:p>
        </w:tc>
      </w:tr>
      <w:tr>
        <w:tc>
          <w:tcPr>
            <w:tcW w:w="3541" w:type="dxa"/>
            <w:tcBorders>
              <w:right w:val="single" w:sz="4" w:space="0" w:color="auto"/>
            </w:tcBorders>
            <w:tcMar>
              <w:top w:w="28" w:type="dxa"/>
              <w:left w:w="85" w:type="dxa"/>
            </w:tcMar>
          </w:tcPr>
          <w:p>
            <w:pPr>
              <w:pStyle w:val="yTableNAm"/>
              <w:tabs>
                <w:tab w:val="clear" w:pos="567"/>
                <w:tab w:val="right" w:leader="dot" w:pos="3431"/>
              </w:tabs>
            </w:pPr>
            <w:r>
              <w:t xml:space="preserve">Coral </w:t>
            </w:r>
            <w:r>
              <w:tab/>
            </w:r>
          </w:p>
        </w:tc>
        <w:tc>
          <w:tcPr>
            <w:tcW w:w="3544" w:type="dxa"/>
            <w:tcBorders>
              <w:left w:val="single" w:sz="4" w:space="0" w:color="auto"/>
            </w:tcBorders>
            <w:tcMar>
              <w:top w:w="28" w:type="dxa"/>
              <w:left w:w="85" w:type="dxa"/>
            </w:tcMar>
          </w:tcPr>
          <w:p>
            <w:pPr>
              <w:pStyle w:val="yTableNAm"/>
              <w:rPr>
                <w:u w:val="single"/>
              </w:rPr>
            </w:pPr>
            <w:r>
              <w:rPr>
                <w:u w:val="single"/>
              </w:rPr>
              <w:t>Class</w:t>
            </w:r>
            <w:r>
              <w:t xml:space="preserve"> </w:t>
            </w:r>
            <w:r>
              <w:rPr>
                <w:iCs/>
              </w:rPr>
              <w:t>Anthozoa</w:t>
            </w:r>
            <w:r>
              <w:t xml:space="preserve"> and </w:t>
            </w:r>
            <w:r>
              <w:rPr>
                <w:u w:val="single"/>
              </w:rPr>
              <w:t>Class</w:t>
            </w:r>
            <w:r>
              <w:t> </w:t>
            </w:r>
            <w:r>
              <w:rPr>
                <w:iCs/>
              </w:rPr>
              <w:t>Hydrozoa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Live Rock </w:t>
            </w:r>
            <w:r>
              <w:tab/>
            </w:r>
          </w:p>
        </w:tc>
        <w:tc>
          <w:tcPr>
            <w:tcW w:w="3544" w:type="dxa"/>
            <w:tcBorders>
              <w:left w:val="single" w:sz="4" w:space="0" w:color="auto"/>
            </w:tcBorders>
            <w:tcMar>
              <w:top w:w="28" w:type="dxa"/>
              <w:left w:w="85" w:type="dxa"/>
            </w:tcMar>
          </w:tcPr>
          <w:p>
            <w:pPr>
              <w:pStyle w:val="yTableNAm"/>
              <w:rPr>
                <w:u w:val="single"/>
              </w:rPr>
            </w:pPr>
            <w:r>
              <w:rPr>
                <w:u w:val="single"/>
              </w:rPr>
              <w:t>Family</w:t>
            </w:r>
            <w:r>
              <w:t xml:space="preserve"> </w:t>
            </w:r>
            <w:r>
              <w:rPr>
                <w:iCs/>
              </w:rPr>
              <w:t>Corallinaceae</w:t>
            </w:r>
            <w:r>
              <w:t xml:space="preserve">, </w:t>
            </w:r>
            <w:r>
              <w:rPr>
                <w:u w:val="single"/>
              </w:rPr>
              <w:t>Class</w:t>
            </w:r>
            <w:r>
              <w:t> </w:t>
            </w:r>
            <w:r>
              <w:rPr>
                <w:iCs/>
              </w:rPr>
              <w:t>Polychaeta</w:t>
            </w:r>
            <w:r>
              <w:t xml:space="preserve">, </w:t>
            </w:r>
            <w:r>
              <w:rPr>
                <w:u w:val="single"/>
              </w:rPr>
              <w:t>Class</w:t>
            </w:r>
            <w:r>
              <w:t xml:space="preserve"> Crinoidea, </w:t>
            </w:r>
            <w:r>
              <w:rPr>
                <w:u w:val="single"/>
              </w:rPr>
              <w:t>Class</w:t>
            </w:r>
            <w:r>
              <w:t> </w:t>
            </w:r>
            <w:r>
              <w:rPr>
                <w:iCs/>
              </w:rPr>
              <w:t>Ascidiacea</w:t>
            </w:r>
            <w:r>
              <w:t xml:space="preserve">, </w:t>
            </w:r>
            <w:r>
              <w:rPr>
                <w:u w:val="single"/>
              </w:rPr>
              <w:t>Class</w:t>
            </w:r>
            <w:r>
              <w:t> </w:t>
            </w:r>
            <w:r>
              <w:rPr>
                <w:iCs/>
              </w:rPr>
              <w:t>Ophiuroidea</w:t>
            </w:r>
            <w:r>
              <w:t xml:space="preserve">, </w:t>
            </w:r>
            <w:r>
              <w:rPr>
                <w:u w:val="single"/>
              </w:rPr>
              <w:t>Phylum</w:t>
            </w:r>
            <w:r>
              <w:t xml:space="preserve"> Bryozoa </w:t>
            </w:r>
            <w:r>
              <w:rPr>
                <w:iCs/>
              </w:rPr>
              <w:t>and</w:t>
            </w:r>
            <w:r>
              <w:t xml:space="preserve"> </w:t>
            </w:r>
            <w:r>
              <w:rPr>
                <w:u w:val="single"/>
              </w:rPr>
              <w:t>Phylum</w:t>
            </w:r>
            <w:r>
              <w:t xml:space="preserve"> </w:t>
            </w:r>
            <w:r>
              <w:rPr>
                <w:iCs/>
              </w:rPr>
              <w:t>Porifera</w:t>
            </w:r>
            <w:r>
              <w:t xml:space="preserve"> and dead fish of </w:t>
            </w:r>
            <w:r>
              <w:rPr>
                <w:u w:val="single"/>
              </w:rPr>
              <w:t>Class</w:t>
            </w:r>
            <w:r>
              <w:t> </w:t>
            </w:r>
            <w:r>
              <w:rPr>
                <w:iCs/>
              </w:rPr>
              <w:t>Anthozoa</w:t>
            </w:r>
            <w:r>
              <w:t xml:space="preserve"> and </w:t>
            </w:r>
            <w:r>
              <w:rPr>
                <w:u w:val="single"/>
              </w:rPr>
              <w:t>Class</w:t>
            </w:r>
            <w:r>
              <w:t> </w:t>
            </w:r>
            <w:r>
              <w:rPr>
                <w:iCs/>
              </w:rPr>
              <w:t>Hydrozoa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Sea Cucumber (Beche</w:t>
            </w:r>
            <w:r>
              <w:noBreakHyphen/>
              <w:t>de</w:t>
            </w:r>
            <w:r>
              <w:noBreakHyphen/>
              <w:t>mer, Trepang)</w:t>
            </w:r>
            <w:r>
              <w:tab/>
            </w:r>
          </w:p>
        </w:tc>
        <w:tc>
          <w:tcPr>
            <w:tcW w:w="3544" w:type="dxa"/>
            <w:tcBorders>
              <w:left w:val="single" w:sz="4" w:space="0" w:color="auto"/>
            </w:tcBorders>
            <w:tcMar>
              <w:top w:w="28" w:type="dxa"/>
              <w:left w:w="85" w:type="dxa"/>
            </w:tcMar>
          </w:tcPr>
          <w:p>
            <w:pPr>
              <w:pStyle w:val="yTableNAm"/>
            </w:pPr>
            <w:r>
              <w:rPr>
                <w:u w:val="single"/>
              </w:rPr>
              <w:br/>
              <w:t>Class</w:t>
            </w:r>
            <w:r>
              <w:t xml:space="preserve"> </w:t>
            </w:r>
            <w:r>
              <w:rPr>
                <w:iCs/>
              </w:rPr>
              <w:t>Holothurioidae</w:t>
            </w:r>
          </w:p>
        </w:tc>
      </w:tr>
      <w:tr>
        <w:tc>
          <w:tcPr>
            <w:tcW w:w="3541" w:type="dxa"/>
            <w:tcBorders>
              <w:bottom w:val="single" w:sz="8" w:space="0" w:color="auto"/>
              <w:right w:val="single" w:sz="4" w:space="0" w:color="auto"/>
            </w:tcBorders>
            <w:tcMar>
              <w:top w:w="28" w:type="dxa"/>
              <w:left w:w="85" w:type="dxa"/>
            </w:tcMar>
          </w:tcPr>
          <w:p>
            <w:pPr>
              <w:pStyle w:val="yTableNAm"/>
              <w:tabs>
                <w:tab w:val="left" w:leader="dot" w:pos="567"/>
                <w:tab w:val="right" w:leader="dot" w:pos="3431"/>
              </w:tabs>
            </w:pPr>
            <w:r>
              <w:t xml:space="preserve">Sea Urchin </w:t>
            </w:r>
            <w:r>
              <w:tab/>
            </w:r>
          </w:p>
        </w:tc>
        <w:tc>
          <w:tcPr>
            <w:tcW w:w="3544" w:type="dxa"/>
            <w:tcBorders>
              <w:left w:val="single" w:sz="4" w:space="0" w:color="auto"/>
              <w:bottom w:val="single" w:sz="8" w:space="0" w:color="auto"/>
            </w:tcBorders>
            <w:tcMar>
              <w:top w:w="28" w:type="dxa"/>
              <w:left w:w="85" w:type="dxa"/>
            </w:tcMar>
          </w:tcPr>
          <w:p>
            <w:pPr>
              <w:pStyle w:val="yTableNAm"/>
            </w:pPr>
            <w:r>
              <w:rPr>
                <w:u w:val="single"/>
              </w:rPr>
              <w:t>Class</w:t>
            </w:r>
            <w:r>
              <w:t xml:space="preserve"> </w:t>
            </w:r>
            <w:r>
              <w:rPr>
                <w:iCs/>
              </w:rPr>
              <w:t>Echinoidea</w:t>
            </w:r>
          </w:p>
        </w:tc>
      </w:tr>
    </w:tbl>
    <w:p>
      <w:pPr>
        <w:pStyle w:val="yFootnotesection"/>
      </w:pPr>
      <w:r>
        <w:tab/>
        <w:t>[Division 5 inserted: Gazette 4 Oct 2019 p. 3598-9.]</w:t>
      </w:r>
    </w:p>
    <w:p>
      <w:pPr>
        <w:pStyle w:val="yFootnotesection"/>
        <w:rPr>
          <w:i w:val="0"/>
        </w:rPr>
      </w:pPr>
    </w:p>
    <w:p>
      <w:pPr>
        <w:tabs>
          <w:tab w:val="right" w:leader="dot" w:pos="3969"/>
        </w:tabs>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pPr>
      <w:bookmarkStart w:id="1374" w:name="_Toc107828398"/>
      <w:bookmarkStart w:id="1375" w:name="_Toc107828827"/>
      <w:bookmarkStart w:id="1376" w:name="_Toc107829258"/>
      <w:bookmarkStart w:id="1377" w:name="_Toc107841363"/>
      <w:bookmarkStart w:id="1378" w:name="_Toc83204094"/>
      <w:bookmarkStart w:id="1379" w:name="_Toc83204532"/>
      <w:bookmarkStart w:id="1380" w:name="_Toc83209018"/>
      <w:r>
        <w:rPr>
          <w:rStyle w:val="CharSchNo"/>
        </w:rPr>
        <w:t>Schedule 8</w:t>
      </w:r>
      <w:bookmarkEnd w:id="1374"/>
      <w:bookmarkEnd w:id="1375"/>
      <w:bookmarkEnd w:id="1376"/>
      <w:bookmarkEnd w:id="1377"/>
      <w:bookmarkEnd w:id="1378"/>
      <w:bookmarkEnd w:id="1379"/>
      <w:bookmarkEnd w:id="1380"/>
    </w:p>
    <w:p>
      <w:pPr>
        <w:pStyle w:val="yShoulderClause"/>
        <w:rPr>
          <w:snapToGrid w:val="0"/>
        </w:rPr>
      </w:pPr>
      <w:r>
        <w:rPr>
          <w:snapToGrid w:val="0"/>
        </w:rPr>
        <w:t>[reg. 151]</w:t>
      </w:r>
    </w:p>
    <w:p>
      <w:pPr>
        <w:pStyle w:val="yHeading2"/>
      </w:pPr>
      <w:bookmarkStart w:id="1381" w:name="_Toc107828399"/>
      <w:bookmarkStart w:id="1382" w:name="_Toc107828828"/>
      <w:bookmarkStart w:id="1383" w:name="_Toc107829259"/>
      <w:bookmarkStart w:id="1384" w:name="_Toc107841364"/>
      <w:bookmarkStart w:id="1385" w:name="_Toc83204095"/>
      <w:bookmarkStart w:id="1386" w:name="_Toc83204533"/>
      <w:bookmarkStart w:id="1387" w:name="_Toc83209019"/>
      <w:r>
        <w:rPr>
          <w:rStyle w:val="CharSchText"/>
        </w:rPr>
        <w:t>Determination of characteristics of fish</w:t>
      </w:r>
      <w:bookmarkEnd w:id="1381"/>
      <w:bookmarkEnd w:id="1382"/>
      <w:bookmarkEnd w:id="1383"/>
      <w:bookmarkEnd w:id="1384"/>
      <w:bookmarkEnd w:id="1385"/>
      <w:bookmarkEnd w:id="1386"/>
      <w:bookmarkEnd w:id="1387"/>
    </w:p>
    <w:p>
      <w:pPr>
        <w:pStyle w:val="yHeading2"/>
        <w:spacing w:after="120"/>
      </w:pPr>
      <w:bookmarkStart w:id="1388" w:name="_Toc107828400"/>
      <w:bookmarkStart w:id="1389" w:name="_Toc107828829"/>
      <w:bookmarkStart w:id="1390" w:name="_Toc107829260"/>
      <w:bookmarkStart w:id="1391" w:name="_Toc107841365"/>
      <w:bookmarkStart w:id="1392" w:name="_Toc83204096"/>
      <w:bookmarkStart w:id="1393" w:name="_Toc83204534"/>
      <w:bookmarkStart w:id="1394" w:name="_Toc83209020"/>
      <w:r>
        <w:rPr>
          <w:rStyle w:val="CharSDivNo"/>
          <w:sz w:val="28"/>
        </w:rPr>
        <w:t>Part 1</w:t>
      </w:r>
      <w:r>
        <w:t> — </w:t>
      </w:r>
      <w:r>
        <w:rPr>
          <w:rStyle w:val="CharSDivText"/>
          <w:sz w:val="28"/>
        </w:rPr>
        <w:t>Length</w:t>
      </w:r>
      <w:bookmarkEnd w:id="1388"/>
      <w:bookmarkEnd w:id="1389"/>
      <w:bookmarkEnd w:id="1390"/>
      <w:bookmarkEnd w:id="1391"/>
      <w:bookmarkEnd w:id="1392"/>
      <w:bookmarkEnd w:id="1393"/>
      <w:bookmarkEnd w:id="1394"/>
    </w:p>
    <w:tbl>
      <w:tblPr>
        <w:tblW w:w="0" w:type="auto"/>
        <w:tblInd w:w="170" w:type="dxa"/>
        <w:tblLayout w:type="fixed"/>
        <w:tblCellMar>
          <w:left w:w="142" w:type="dxa"/>
          <w:right w:w="142" w:type="dxa"/>
        </w:tblCellMar>
        <w:tblLook w:val="0000" w:firstRow="0" w:lastRow="0" w:firstColumn="0" w:lastColumn="0" w:noHBand="0" w:noVBand="0"/>
      </w:tblPr>
      <w:tblGrid>
        <w:gridCol w:w="2132"/>
        <w:gridCol w:w="4928"/>
      </w:tblGrid>
      <w:tr>
        <w:trPr>
          <w:tblHeader/>
        </w:trPr>
        <w:tc>
          <w:tcPr>
            <w:tcW w:w="2132"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1</w:t>
            </w:r>
          </w:p>
        </w:tc>
        <w:tc>
          <w:tcPr>
            <w:tcW w:w="4928"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2</w:t>
            </w:r>
          </w:p>
        </w:tc>
      </w:tr>
      <w:tr>
        <w:trPr>
          <w:tblHeader/>
        </w:trPr>
        <w:tc>
          <w:tcPr>
            <w:tcW w:w="2132"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Name of fish</w:t>
            </w:r>
          </w:p>
        </w:tc>
        <w:tc>
          <w:tcPr>
            <w:tcW w:w="4928"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Method of determining length</w:t>
            </w:r>
          </w:p>
        </w:tc>
      </w:tr>
      <w:tr>
        <w:tc>
          <w:tcPr>
            <w:tcW w:w="2132" w:type="dxa"/>
            <w:tcMar>
              <w:top w:w="57" w:type="dxa"/>
            </w:tcMar>
          </w:tcPr>
          <w:p>
            <w:pPr>
              <w:pStyle w:val="yTableNAm"/>
              <w:tabs>
                <w:tab w:val="clear" w:pos="567"/>
                <w:tab w:val="left" w:pos="310"/>
                <w:tab w:val="left" w:leader="dot" w:pos="3260"/>
              </w:tabs>
              <w:spacing w:before="0"/>
              <w:ind w:left="310" w:hanging="310"/>
            </w:pPr>
            <w:r>
              <w:t>1.</w:t>
            </w:r>
            <w:r>
              <w:tab/>
              <w:t>Cobbler, Estuary and Freshwater Cobbler</w:t>
            </w:r>
          </w:p>
        </w:tc>
        <w:tc>
          <w:tcPr>
            <w:tcW w:w="4928" w:type="dxa"/>
            <w:tcMar>
              <w:top w:w="57" w:type="dxa"/>
            </w:tcMar>
          </w:tcPr>
          <w:p>
            <w:pPr>
              <w:pStyle w:val="yTableNAm"/>
              <w:tabs>
                <w:tab w:val="clear" w:pos="567"/>
                <w:tab w:val="left" w:pos="310"/>
                <w:tab w:val="left" w:leader="dot" w:pos="3260"/>
              </w:tabs>
              <w:spacing w:before="0"/>
              <w:ind w:left="310" w:hanging="310"/>
            </w:pPr>
            <w:r>
              <w:t>By measuring in a direct line —</w:t>
            </w:r>
          </w:p>
          <w:p>
            <w:pPr>
              <w:pStyle w:val="yTableNAm"/>
              <w:tabs>
                <w:tab w:val="clear" w:pos="567"/>
                <w:tab w:val="left" w:pos="310"/>
                <w:tab w:val="left" w:leader="dot" w:pos="3260"/>
              </w:tabs>
              <w:spacing w:before="0"/>
              <w:ind w:left="310" w:hanging="310"/>
            </w:pPr>
            <w:r>
              <w:t>(a)</w:t>
            </w:r>
            <w:r>
              <w:tab/>
              <w:t>for partial length, from the base of the anterior edge of the caudo dorsal fin to the tip of the tail; and</w:t>
            </w:r>
          </w:p>
          <w:p>
            <w:pPr>
              <w:pStyle w:val="yTableNAm"/>
              <w:tabs>
                <w:tab w:val="clear" w:pos="567"/>
                <w:tab w:val="left" w:pos="310"/>
                <w:tab w:val="left" w:leader="dot" w:pos="3260"/>
              </w:tabs>
              <w:spacing w:before="0"/>
              <w:ind w:left="310" w:hanging="310"/>
            </w:pPr>
            <w:r>
              <w:t>(b)</w:t>
            </w:r>
            <w:r>
              <w:tab/>
              <w:t>for total length, from the point of the snout, excluding the barbels,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2.</w:t>
            </w:r>
            <w:r>
              <w:tab/>
              <w:t>Crab, Champagne Crab, Giant</w:t>
            </w:r>
          </w:p>
        </w:tc>
        <w:tc>
          <w:tcPr>
            <w:tcW w:w="4928" w:type="dxa"/>
            <w:tcMar>
              <w:top w:w="57" w:type="dxa"/>
            </w:tcMar>
          </w:tcPr>
          <w:p>
            <w:pPr>
              <w:pStyle w:val="yTableNAm"/>
              <w:tabs>
                <w:tab w:val="clear" w:pos="567"/>
                <w:tab w:val="left" w:pos="753"/>
                <w:tab w:val="left" w:leader="dot" w:pos="3260"/>
              </w:tabs>
              <w:spacing w:before="0"/>
            </w:pPr>
            <w:r>
              <w:t>By measuring from the inside of the frontal groove midway between the eyes on the anterior margin of the carapace along the mid</w:t>
            </w:r>
            <w:r>
              <w:noBreakHyphen/>
              <w:t>ventral line of the carapace to the posterior margin where it joins the abdomen.</w:t>
            </w:r>
          </w:p>
        </w:tc>
      </w:tr>
      <w:tr>
        <w:tc>
          <w:tcPr>
            <w:tcW w:w="2132" w:type="dxa"/>
            <w:tcMar>
              <w:top w:w="57" w:type="dxa"/>
            </w:tcMar>
          </w:tcPr>
          <w:p>
            <w:pPr>
              <w:pStyle w:val="yTableNAm"/>
              <w:tabs>
                <w:tab w:val="clear" w:pos="567"/>
                <w:tab w:val="left" w:pos="310"/>
                <w:tab w:val="left" w:leader="dot" w:pos="3260"/>
              </w:tabs>
              <w:spacing w:before="0"/>
              <w:ind w:left="310" w:hanging="310"/>
            </w:pPr>
            <w:r>
              <w:t>2a.</w:t>
            </w:r>
            <w:r>
              <w:tab/>
              <w:t>Crab, Crystal</w:t>
            </w:r>
          </w:p>
        </w:tc>
        <w:tc>
          <w:tcPr>
            <w:tcW w:w="4928" w:type="dxa"/>
            <w:tcMar>
              <w:top w:w="57" w:type="dxa"/>
            </w:tcMar>
          </w:tcPr>
          <w:p>
            <w:pPr>
              <w:pStyle w:val="yTableNAm"/>
              <w:tabs>
                <w:tab w:val="clear" w:pos="567"/>
                <w:tab w:val="left" w:pos="310"/>
                <w:tab w:val="left" w:leader="dot" w:pos="3260"/>
              </w:tabs>
              <w:spacing w:before="0"/>
            </w:pPr>
            <w:r>
              <w:t>By measuring across the carapace at the widest point.</w:t>
            </w:r>
          </w:p>
        </w:tc>
      </w:tr>
      <w:tr>
        <w:tc>
          <w:tcPr>
            <w:tcW w:w="2132" w:type="dxa"/>
            <w:tcMar>
              <w:top w:w="57" w:type="dxa"/>
            </w:tcMar>
          </w:tcPr>
          <w:p>
            <w:pPr>
              <w:pStyle w:val="yTableNAm"/>
              <w:tabs>
                <w:tab w:val="clear" w:pos="567"/>
                <w:tab w:val="left" w:pos="310"/>
                <w:tab w:val="left" w:leader="dot" w:pos="3260"/>
              </w:tabs>
              <w:spacing w:before="0"/>
              <w:ind w:left="310" w:hanging="310"/>
            </w:pPr>
            <w:r>
              <w:t>2b.</w:t>
            </w:r>
            <w:r>
              <w:tab/>
              <w:t>Crab, any other</w:t>
            </w:r>
          </w:p>
        </w:tc>
        <w:tc>
          <w:tcPr>
            <w:tcW w:w="4928" w:type="dxa"/>
            <w:tcMar>
              <w:top w:w="57" w:type="dxa"/>
            </w:tcMar>
          </w:tcPr>
          <w:p>
            <w:pPr>
              <w:pStyle w:val="yTableNAm"/>
              <w:tabs>
                <w:tab w:val="clear" w:pos="567"/>
                <w:tab w:val="left" w:pos="310"/>
                <w:tab w:val="left" w:leader="dot" w:pos="3260"/>
              </w:tabs>
              <w:spacing w:before="0"/>
            </w:pPr>
            <w:r>
              <w:t>By measuring from tip to tip of the posterior carapace spikes.</w:t>
            </w:r>
          </w:p>
        </w:tc>
      </w:tr>
      <w:tr>
        <w:tc>
          <w:tcPr>
            <w:tcW w:w="2132" w:type="dxa"/>
            <w:tcMar>
              <w:top w:w="57" w:type="dxa"/>
            </w:tcMar>
          </w:tcPr>
          <w:p>
            <w:pPr>
              <w:pStyle w:val="yTableNAm"/>
              <w:tabs>
                <w:tab w:val="clear" w:pos="567"/>
                <w:tab w:val="left" w:pos="310"/>
                <w:tab w:val="left" w:leader="dot" w:pos="3260"/>
              </w:tabs>
              <w:spacing w:before="0"/>
              <w:ind w:left="310" w:hanging="310"/>
            </w:pPr>
            <w:r>
              <w:t>3.</w:t>
            </w:r>
            <w:r>
              <w:tab/>
              <w:t>Garfish</w:t>
            </w:r>
          </w:p>
        </w:tc>
        <w:tc>
          <w:tcPr>
            <w:tcW w:w="4928" w:type="dxa"/>
            <w:tcMar>
              <w:top w:w="57" w:type="dxa"/>
            </w:tcMar>
          </w:tcPr>
          <w:p>
            <w:pPr>
              <w:pStyle w:val="yTableNAm"/>
              <w:tabs>
                <w:tab w:val="clear" w:pos="567"/>
                <w:tab w:val="left" w:pos="310"/>
                <w:tab w:val="left" w:leader="dot" w:pos="3260"/>
              </w:tabs>
              <w:spacing w:before="0"/>
            </w:pPr>
            <w:r>
              <w:t>By measuring from the tip of the upper jaw to the tip of the upper half of the tail.</w:t>
            </w:r>
          </w:p>
        </w:tc>
      </w:tr>
      <w:tr>
        <w:tc>
          <w:tcPr>
            <w:tcW w:w="2132" w:type="dxa"/>
            <w:tcMar>
              <w:top w:w="57" w:type="dxa"/>
            </w:tcMar>
          </w:tcPr>
          <w:p>
            <w:pPr>
              <w:pStyle w:val="yTableNAm"/>
              <w:tabs>
                <w:tab w:val="clear" w:pos="567"/>
                <w:tab w:val="left" w:pos="310"/>
                <w:tab w:val="left" w:leader="dot" w:pos="3260"/>
              </w:tabs>
              <w:spacing w:before="0"/>
              <w:ind w:left="310" w:hanging="310"/>
            </w:pPr>
            <w:r>
              <w:t>4.</w:t>
            </w:r>
            <w:r>
              <w:tab/>
              <w:t>Marron</w:t>
            </w:r>
          </w:p>
        </w:tc>
        <w:tc>
          <w:tcPr>
            <w:tcW w:w="4928" w:type="dxa"/>
            <w:tcMar>
              <w:top w:w="57" w:type="dxa"/>
            </w:tcMar>
          </w:tcPr>
          <w:p>
            <w:pPr>
              <w:pStyle w:val="yTableNAm"/>
              <w:tabs>
                <w:tab w:val="clear" w:pos="567"/>
                <w:tab w:val="left" w:pos="310"/>
                <w:tab w:val="left" w:leader="dot" w:pos="3260"/>
              </w:tabs>
              <w:spacing w:before="0"/>
            </w:pPr>
            <w:r>
              <w:t>By measuring from the tip of the rostrum to the posterior margin of the carapace along the mid</w:t>
            </w:r>
            <w:r>
              <w:noBreakHyphen/>
              <w:t>dorsal line.</w:t>
            </w:r>
          </w:p>
        </w:tc>
      </w:tr>
      <w:tr>
        <w:tc>
          <w:tcPr>
            <w:tcW w:w="2132" w:type="dxa"/>
            <w:tcMar>
              <w:top w:w="57" w:type="dxa"/>
            </w:tcMar>
          </w:tcPr>
          <w:p>
            <w:pPr>
              <w:pStyle w:val="yTableNAm"/>
              <w:tabs>
                <w:tab w:val="clear" w:pos="567"/>
                <w:tab w:val="left" w:pos="310"/>
                <w:tab w:val="left" w:leader="dot" w:pos="3260"/>
              </w:tabs>
              <w:spacing w:before="0"/>
              <w:ind w:left="310" w:hanging="310"/>
            </w:pPr>
            <w:r>
              <w:t>5.</w:t>
            </w:r>
            <w:r>
              <w:tab/>
              <w:t>Prawn</w:t>
            </w:r>
          </w:p>
        </w:tc>
        <w:tc>
          <w:tcPr>
            <w:tcW w:w="4928" w:type="dxa"/>
            <w:tcMar>
              <w:top w:w="57" w:type="dxa"/>
            </w:tcMar>
          </w:tcPr>
          <w:p>
            <w:pPr>
              <w:pStyle w:val="yTableNAm"/>
              <w:tabs>
                <w:tab w:val="clear" w:pos="567"/>
                <w:tab w:val="left" w:pos="310"/>
                <w:tab w:val="left" w:leader="dot" w:pos="3260"/>
              </w:tabs>
              <w:spacing w:before="0"/>
            </w:pPr>
            <w:r>
              <w:t>By measuring along the body from the eye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6.</w:t>
            </w:r>
            <w:r>
              <w:tab/>
              <w:t>Southern Rock Lobster</w:t>
            </w:r>
          </w:p>
        </w:tc>
        <w:tc>
          <w:tcPr>
            <w:tcW w:w="4928" w:type="dxa"/>
            <w:tcMar>
              <w:top w:w="57" w:type="dxa"/>
            </w:tcMar>
          </w:tcPr>
          <w:p>
            <w:pPr>
              <w:pStyle w:val="yTableNAm"/>
              <w:tabs>
                <w:tab w:val="clear" w:pos="567"/>
                <w:tab w:val="left" w:pos="310"/>
                <w:tab w:val="left" w:leader="dot" w:pos="3260"/>
              </w:tabs>
              <w:spacing w:before="0"/>
            </w:pPr>
            <w:r>
              <w:t>By measuring from the anterior surface of the median suture of the frontal tubercle to the mid point of the posterior edge of the dorsal region of the carapace.</w:t>
            </w:r>
          </w:p>
        </w:tc>
      </w:tr>
      <w:tr>
        <w:tc>
          <w:tcPr>
            <w:tcW w:w="2132" w:type="dxa"/>
            <w:tcMar>
              <w:top w:w="57" w:type="dxa"/>
            </w:tcMar>
          </w:tcPr>
          <w:p>
            <w:pPr>
              <w:pStyle w:val="yTableNAm"/>
              <w:keepNext/>
              <w:keepLines/>
              <w:tabs>
                <w:tab w:val="clear" w:pos="567"/>
                <w:tab w:val="left" w:pos="310"/>
                <w:tab w:val="left" w:leader="dot" w:pos="3260"/>
              </w:tabs>
              <w:spacing w:before="0"/>
              <w:ind w:left="310" w:hanging="310"/>
            </w:pPr>
            <w:r>
              <w:t>7.</w:t>
            </w:r>
            <w:r>
              <w:tab/>
              <w:t>Western and Tropical Rock Lobster</w:t>
            </w:r>
          </w:p>
        </w:tc>
        <w:tc>
          <w:tcPr>
            <w:tcW w:w="4928" w:type="dxa"/>
            <w:tcMar>
              <w:top w:w="57" w:type="dxa"/>
            </w:tcMar>
          </w:tcPr>
          <w:p>
            <w:pPr>
              <w:pStyle w:val="yTableNAm"/>
              <w:keepNext/>
              <w:keepLines/>
              <w:tabs>
                <w:tab w:val="clear" w:pos="567"/>
                <w:tab w:val="left" w:pos="310"/>
                <w:tab w:val="left" w:leader="dot" w:pos="3260"/>
              </w:tabs>
              <w:spacing w:before="0"/>
            </w:pPr>
            <w:r>
              <w:t>By measuring along the mid</w:t>
            </w:r>
            <w:r>
              <w:noBreakHyphen/>
              <w:t>dorsal line from the anterior edge of the pronounced ridge which joins the front edges of the rostral horns (immediately posterior to the eye stalks) to the posterior margin of the carapace.</w:t>
            </w:r>
          </w:p>
        </w:tc>
      </w:tr>
      <w:tr>
        <w:tc>
          <w:tcPr>
            <w:tcW w:w="2132" w:type="dxa"/>
            <w:tcMar>
              <w:top w:w="57" w:type="dxa"/>
            </w:tcMar>
          </w:tcPr>
          <w:p>
            <w:pPr>
              <w:pStyle w:val="yTableNAm"/>
              <w:tabs>
                <w:tab w:val="clear" w:pos="567"/>
                <w:tab w:val="left" w:pos="310"/>
                <w:tab w:val="left" w:leader="dot" w:pos="3260"/>
              </w:tabs>
              <w:spacing w:before="0"/>
              <w:ind w:left="310" w:hanging="310"/>
            </w:pPr>
            <w:r>
              <w:t>8.</w:t>
            </w:r>
            <w:r>
              <w:tab/>
              <w:t>Abalone</w:t>
            </w:r>
          </w:p>
        </w:tc>
        <w:tc>
          <w:tcPr>
            <w:tcW w:w="4928" w:type="dxa"/>
            <w:tcMar>
              <w:top w:w="57" w:type="dxa"/>
            </w:tcMar>
          </w:tcPr>
          <w:p>
            <w:pPr>
              <w:pStyle w:val="yTableNAm"/>
              <w:tabs>
                <w:tab w:val="clear" w:pos="567"/>
                <w:tab w:val="left" w:pos="310"/>
                <w:tab w:val="left" w:leader="dot" w:pos="3260"/>
              </w:tabs>
              <w:spacing w:before="0"/>
            </w:pPr>
            <w:r>
              <w:t>By measuring the shell from edge to edge across the longest diameter.</w:t>
            </w:r>
          </w:p>
        </w:tc>
      </w:tr>
      <w:tr>
        <w:tc>
          <w:tcPr>
            <w:tcW w:w="2132" w:type="dxa"/>
            <w:tcMar>
              <w:top w:w="57" w:type="dxa"/>
            </w:tcMar>
          </w:tcPr>
          <w:p>
            <w:pPr>
              <w:pStyle w:val="yTableNAm"/>
              <w:tabs>
                <w:tab w:val="clear" w:pos="567"/>
                <w:tab w:val="left" w:pos="310"/>
                <w:tab w:val="left" w:leader="dot" w:pos="3260"/>
              </w:tabs>
              <w:spacing w:before="0"/>
              <w:ind w:left="310" w:hanging="310"/>
            </w:pPr>
            <w:r>
              <w:t>9.</w:t>
            </w:r>
            <w:r>
              <w:tab/>
              <w:t>Trochus</w:t>
            </w:r>
          </w:p>
        </w:tc>
        <w:tc>
          <w:tcPr>
            <w:tcW w:w="4928" w:type="dxa"/>
            <w:tcMar>
              <w:top w:w="57" w:type="dxa"/>
            </w:tcMar>
          </w:tcPr>
          <w:p>
            <w:pPr>
              <w:pStyle w:val="yTableNAm"/>
              <w:tabs>
                <w:tab w:val="clear" w:pos="567"/>
                <w:tab w:val="left" w:pos="310"/>
                <w:tab w:val="left" w:leader="dot" w:pos="3260"/>
              </w:tabs>
              <w:spacing w:before="0"/>
            </w:pPr>
            <w:r>
              <w:t>By measuring the base from edge to edge across the longest diameter.</w:t>
            </w:r>
          </w:p>
        </w:tc>
      </w:tr>
      <w:tr>
        <w:tc>
          <w:tcPr>
            <w:tcW w:w="2132" w:type="dxa"/>
            <w:tcBorders>
              <w:bottom w:val="single" w:sz="4" w:space="0" w:color="auto"/>
            </w:tcBorders>
            <w:tcMar>
              <w:top w:w="57" w:type="dxa"/>
            </w:tcMar>
          </w:tcPr>
          <w:p>
            <w:pPr>
              <w:pStyle w:val="yTableNAm"/>
              <w:tabs>
                <w:tab w:val="clear" w:pos="567"/>
                <w:tab w:val="left" w:pos="310"/>
                <w:tab w:val="left" w:leader="dot" w:pos="3260"/>
              </w:tabs>
              <w:spacing w:before="0"/>
              <w:ind w:left="310" w:hanging="310"/>
            </w:pPr>
            <w:r>
              <w:t>10.</w:t>
            </w:r>
            <w:r>
              <w:tab/>
              <w:t>Any other fish</w:t>
            </w:r>
          </w:p>
        </w:tc>
        <w:tc>
          <w:tcPr>
            <w:tcW w:w="4928" w:type="dxa"/>
            <w:tcBorders>
              <w:bottom w:val="single" w:sz="4" w:space="0" w:color="auto"/>
            </w:tcBorders>
            <w:tcMar>
              <w:top w:w="57" w:type="dxa"/>
            </w:tcMar>
          </w:tcPr>
          <w:p>
            <w:pPr>
              <w:pStyle w:val="yTableNAm"/>
              <w:tabs>
                <w:tab w:val="clear" w:pos="567"/>
                <w:tab w:val="left" w:pos="310"/>
                <w:tab w:val="left" w:leader="dot" w:pos="3260"/>
              </w:tabs>
              <w:spacing w:before="0"/>
            </w:pPr>
            <w:r>
              <w:t>By measuring from the point of the snout to the tip of the tail.</w:t>
            </w:r>
          </w:p>
        </w:tc>
      </w:tr>
    </w:tbl>
    <w:p>
      <w:pPr>
        <w:pStyle w:val="yFootnotesection"/>
      </w:pPr>
      <w:r>
        <w:tab/>
        <w:t>[Part 1 amended: Gazette 15 Jan 1999 p. 113; 13 Nov 2007 p. 5694; 4 Oct 2019 p. 3599.]</w:t>
      </w:r>
    </w:p>
    <w:p>
      <w:pPr>
        <w:pStyle w:val="yHeading2"/>
      </w:pPr>
      <w:bookmarkStart w:id="1395" w:name="_Toc107828401"/>
      <w:bookmarkStart w:id="1396" w:name="_Toc107828830"/>
      <w:bookmarkStart w:id="1397" w:name="_Toc107829261"/>
      <w:bookmarkStart w:id="1398" w:name="_Toc107841366"/>
      <w:bookmarkStart w:id="1399" w:name="_Toc83204097"/>
      <w:bookmarkStart w:id="1400" w:name="_Toc83204535"/>
      <w:bookmarkStart w:id="1401" w:name="_Toc83209021"/>
      <w:r>
        <w:rPr>
          <w:rStyle w:val="CharSDivNo"/>
          <w:sz w:val="28"/>
        </w:rPr>
        <w:t>Part 2</w:t>
      </w:r>
      <w:r>
        <w:t> — </w:t>
      </w:r>
      <w:r>
        <w:rPr>
          <w:rStyle w:val="CharSDivText"/>
          <w:sz w:val="28"/>
        </w:rPr>
        <w:t>Method of determining the volume of fish</w:t>
      </w:r>
      <w:bookmarkEnd w:id="1395"/>
      <w:bookmarkEnd w:id="1396"/>
      <w:bookmarkEnd w:id="1397"/>
      <w:bookmarkEnd w:id="1398"/>
      <w:bookmarkEnd w:id="1399"/>
      <w:bookmarkEnd w:id="1400"/>
      <w:bookmarkEnd w:id="1401"/>
    </w:p>
    <w:p>
      <w:pPr>
        <w:pStyle w:val="ySubsection"/>
      </w:pPr>
      <w:r>
        <w:tab/>
      </w:r>
      <w:r>
        <w:tab/>
        <w:t>The volume of space which is filled by whole, undamaged fish without compressing those fish.</w:t>
      </w:r>
    </w:p>
    <w:p>
      <w:pPr>
        <w:pStyle w:val="yHeading2"/>
      </w:pPr>
      <w:bookmarkStart w:id="1402" w:name="_Toc107828402"/>
      <w:bookmarkStart w:id="1403" w:name="_Toc107828831"/>
      <w:bookmarkStart w:id="1404" w:name="_Toc107829262"/>
      <w:bookmarkStart w:id="1405" w:name="_Toc107841367"/>
      <w:bookmarkStart w:id="1406" w:name="_Toc83204098"/>
      <w:bookmarkStart w:id="1407" w:name="_Toc83204536"/>
      <w:bookmarkStart w:id="1408" w:name="_Toc83209022"/>
      <w:r>
        <w:rPr>
          <w:rStyle w:val="CharSDivNo"/>
          <w:sz w:val="28"/>
        </w:rPr>
        <w:t>Part 3</w:t>
      </w:r>
      <w:r>
        <w:t> — </w:t>
      </w:r>
      <w:r>
        <w:rPr>
          <w:rStyle w:val="CharSDivText"/>
          <w:sz w:val="28"/>
        </w:rPr>
        <w:t>Method of determining the length of fish trunks and fillets</w:t>
      </w:r>
      <w:bookmarkEnd w:id="1402"/>
      <w:bookmarkEnd w:id="1403"/>
      <w:bookmarkEnd w:id="1404"/>
      <w:bookmarkEnd w:id="1405"/>
      <w:bookmarkEnd w:id="1406"/>
      <w:bookmarkEnd w:id="1407"/>
      <w:bookmarkEnd w:id="1408"/>
    </w:p>
    <w:p>
      <w:pPr>
        <w:pStyle w:val="yFootnoteheading"/>
      </w:pPr>
      <w:r>
        <w:tab/>
        <w:t>[Heading inserted: Gazette 4 Nov 2005 p. 5317.]</w:t>
      </w:r>
    </w:p>
    <w:p>
      <w:pPr>
        <w:pStyle w:val="ySubsection"/>
      </w:pPr>
      <w:r>
        <w:tab/>
      </w:r>
      <w:r>
        <w:tab/>
        <w:t>A fish trunk or fillet is to be measured —</w:t>
      </w:r>
    </w:p>
    <w:p>
      <w:pPr>
        <w:pStyle w:val="yIndenta"/>
      </w:pPr>
      <w:r>
        <w:tab/>
        <w:t>(a)</w:t>
      </w:r>
      <w:r>
        <w:tab/>
        <w:t>when the fish is lying flat; and</w:t>
      </w:r>
    </w:p>
    <w:p>
      <w:pPr>
        <w:pStyle w:val="yIndenta"/>
      </w:pPr>
      <w:r>
        <w:tab/>
        <w:t>(b)</w:t>
      </w:r>
      <w:r>
        <w:tab/>
        <w:t>without being held; and</w:t>
      </w:r>
    </w:p>
    <w:p>
      <w:pPr>
        <w:pStyle w:val="yIndenta"/>
      </w:pPr>
      <w:r>
        <w:tab/>
        <w:t>(c)</w:t>
      </w:r>
      <w:r>
        <w:tab/>
        <w:t>lengthwise along the longest part of the fish to which both the skin and the flesh of the fish extends; and</w:t>
      </w:r>
    </w:p>
    <w:p>
      <w:pPr>
        <w:pStyle w:val="yIndenta"/>
      </w:pPr>
      <w:r>
        <w:tab/>
        <w:t>(d)</w:t>
      </w:r>
      <w:r>
        <w:tab/>
        <w:t>in the case of a fillet, the measurement is not to include any part of the head or tail of the fish still attached.</w:t>
      </w:r>
    </w:p>
    <w:p>
      <w:pPr>
        <w:pStyle w:val="yFootnotesection"/>
      </w:pPr>
      <w:r>
        <w:tab/>
        <w:t>[Part 3 inserted: Gazette 4 Nov 2005 p. 5317.]</w:t>
      </w:r>
    </w:p>
    <w:p>
      <w:pPr>
        <w:pStyle w:val="yScheduleHeading"/>
      </w:pPr>
      <w:bookmarkStart w:id="1409" w:name="_Toc107828403"/>
      <w:bookmarkStart w:id="1410" w:name="_Toc107828832"/>
      <w:bookmarkStart w:id="1411" w:name="_Toc107829263"/>
      <w:bookmarkStart w:id="1412" w:name="_Toc107841368"/>
      <w:bookmarkStart w:id="1413" w:name="_Toc83204099"/>
      <w:bookmarkStart w:id="1414" w:name="_Toc83204537"/>
      <w:bookmarkStart w:id="1415" w:name="_Toc83209023"/>
      <w:r>
        <w:rPr>
          <w:rStyle w:val="CharSchNo"/>
        </w:rPr>
        <w:t>Schedule 9</w:t>
      </w:r>
      <w:r>
        <w:rPr>
          <w:rStyle w:val="CharSDivNo"/>
        </w:rPr>
        <w:t> </w:t>
      </w:r>
      <w:r>
        <w:t>—</w:t>
      </w:r>
      <w:r>
        <w:rPr>
          <w:rStyle w:val="CharSDivText"/>
        </w:rPr>
        <w:t> </w:t>
      </w:r>
      <w:r>
        <w:rPr>
          <w:rStyle w:val="CharSchText"/>
        </w:rPr>
        <w:t>Determining the value of fish</w:t>
      </w:r>
      <w:bookmarkEnd w:id="1409"/>
      <w:bookmarkEnd w:id="1410"/>
      <w:bookmarkEnd w:id="1411"/>
      <w:bookmarkEnd w:id="1412"/>
      <w:bookmarkEnd w:id="1413"/>
      <w:bookmarkEnd w:id="1414"/>
      <w:bookmarkEnd w:id="1415"/>
    </w:p>
    <w:p>
      <w:pPr>
        <w:pStyle w:val="yShoulderClause"/>
      </w:pPr>
      <w:r>
        <w:t>[s. 222(2) and r. 157]</w:t>
      </w:r>
    </w:p>
    <w:p>
      <w:pPr>
        <w:pStyle w:val="yFootnoteheading"/>
      </w:pPr>
      <w:r>
        <w:tab/>
        <w:t>[Heading inserted: Gazette 4 Oct 2019 p. 3599.]</w:t>
      </w:r>
    </w:p>
    <w:tbl>
      <w:tblPr>
        <w:tblW w:w="0" w:type="auto"/>
        <w:tblInd w:w="141" w:type="dxa"/>
        <w:tblLayout w:type="fixed"/>
        <w:tblCellMar>
          <w:left w:w="141" w:type="dxa"/>
          <w:right w:w="141" w:type="dxa"/>
        </w:tblCellMar>
        <w:tblLook w:val="0000" w:firstRow="0" w:lastRow="0" w:firstColumn="0" w:lastColumn="0" w:noHBand="0" w:noVBand="0"/>
      </w:tblPr>
      <w:tblGrid>
        <w:gridCol w:w="4320"/>
        <w:gridCol w:w="1384"/>
        <w:gridCol w:w="1384"/>
      </w:tblGrid>
      <w:tr>
        <w:trPr>
          <w:tblHeader/>
        </w:trPr>
        <w:tc>
          <w:tcPr>
            <w:tcW w:w="4320" w:type="dxa"/>
            <w:tcBorders>
              <w:top w:val="single" w:sz="8" w:space="0" w:color="auto"/>
              <w:bottom w:val="single" w:sz="8" w:space="0" w:color="auto"/>
            </w:tcBorders>
            <w:vAlign w:val="center"/>
          </w:tcPr>
          <w:p>
            <w:pPr>
              <w:pStyle w:val="yTableNAm"/>
              <w:rPr>
                <w:b/>
              </w:rPr>
            </w:pPr>
            <w:r>
              <w:rPr>
                <w:b/>
              </w:rPr>
              <w:t>Species of fish</w:t>
            </w:r>
          </w:p>
        </w:tc>
        <w:tc>
          <w:tcPr>
            <w:tcW w:w="1384" w:type="dxa"/>
            <w:tcBorders>
              <w:top w:val="single" w:sz="8" w:space="0" w:color="auto"/>
              <w:bottom w:val="single" w:sz="8" w:space="0" w:color="auto"/>
            </w:tcBorders>
            <w:vAlign w:val="center"/>
          </w:tcPr>
          <w:p>
            <w:pPr>
              <w:pStyle w:val="yTableNAm"/>
              <w:rPr>
                <w:b/>
              </w:rPr>
            </w:pPr>
            <w:r>
              <w:rPr>
                <w:b/>
              </w:rPr>
              <w:t>Value per unit of weight</w:t>
            </w:r>
          </w:p>
          <w:p>
            <w:pPr>
              <w:pStyle w:val="yTableNAm"/>
              <w:rPr>
                <w:b/>
              </w:rPr>
            </w:pPr>
            <w:r>
              <w:rPr>
                <w:b/>
              </w:rPr>
              <w:t>($/kg)</w:t>
            </w:r>
          </w:p>
        </w:tc>
        <w:tc>
          <w:tcPr>
            <w:tcW w:w="1384" w:type="dxa"/>
            <w:tcBorders>
              <w:top w:val="single" w:sz="8" w:space="0" w:color="auto"/>
              <w:bottom w:val="single" w:sz="8" w:space="0" w:color="auto"/>
            </w:tcBorders>
            <w:vAlign w:val="bottom"/>
          </w:tcPr>
          <w:p>
            <w:pPr>
              <w:pStyle w:val="yTableNAm"/>
              <w:rPr>
                <w:b/>
              </w:rPr>
            </w:pPr>
            <w:r>
              <w:rPr>
                <w:b/>
              </w:rPr>
              <w:t>Value per fish</w:t>
            </w:r>
          </w:p>
          <w:p>
            <w:pPr>
              <w:pStyle w:val="yTableNAm"/>
              <w:jc w:val="center"/>
              <w:rPr>
                <w:b/>
              </w:rPr>
            </w:pPr>
            <w:r>
              <w:rPr>
                <w:b/>
              </w:rPr>
              <w:t>($)</w:t>
            </w:r>
          </w:p>
        </w:tc>
      </w:tr>
      <w:tr>
        <w:tc>
          <w:tcPr>
            <w:tcW w:w="4320" w:type="dxa"/>
          </w:tcPr>
          <w:p>
            <w:pPr>
              <w:pStyle w:val="yTableNAm"/>
              <w:tabs>
                <w:tab w:val="left" w:leader="dot" w:pos="567"/>
                <w:tab w:val="right" w:leader="dot" w:pos="4112"/>
              </w:tabs>
            </w:pPr>
            <w:r>
              <w:t xml:space="preserve">Abalone, Brownlip (shucked) </w:t>
            </w:r>
            <w:r>
              <w:tab/>
            </w:r>
          </w:p>
        </w:tc>
        <w:tc>
          <w:tcPr>
            <w:tcW w:w="1384" w:type="dxa"/>
          </w:tcPr>
          <w:p>
            <w:pPr>
              <w:pStyle w:val="yTableNAm"/>
            </w:pPr>
            <w:r>
              <w:t>90.00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Abalone, Brownlip (whole weight) </w:t>
            </w:r>
            <w:r>
              <w:tab/>
            </w:r>
          </w:p>
        </w:tc>
        <w:tc>
          <w:tcPr>
            <w:tcW w:w="1384" w:type="dxa"/>
          </w:tcPr>
          <w:p>
            <w:pPr>
              <w:pStyle w:val="yTableNAm"/>
            </w:pPr>
            <w:r>
              <w:t>35.00</w:t>
            </w:r>
          </w:p>
        </w:tc>
        <w:tc>
          <w:tcPr>
            <w:tcW w:w="1384" w:type="dxa"/>
          </w:tcPr>
          <w:p>
            <w:pPr>
              <w:pStyle w:val="yTableNAm"/>
            </w:pPr>
            <w:r>
              <w:t>23.00</w:t>
            </w:r>
          </w:p>
        </w:tc>
      </w:tr>
      <w:tr>
        <w:tc>
          <w:tcPr>
            <w:tcW w:w="4320" w:type="dxa"/>
          </w:tcPr>
          <w:p>
            <w:pPr>
              <w:pStyle w:val="yTableNAm"/>
              <w:tabs>
                <w:tab w:val="left" w:leader="dot" w:pos="567"/>
                <w:tab w:val="right" w:leader="dot" w:pos="4112"/>
              </w:tabs>
            </w:pPr>
            <w:r>
              <w:t xml:space="preserve">Abalone, Greenlip (shucked) </w:t>
            </w:r>
            <w:r>
              <w:tab/>
            </w:r>
          </w:p>
        </w:tc>
        <w:tc>
          <w:tcPr>
            <w:tcW w:w="1384" w:type="dxa"/>
          </w:tcPr>
          <w:p>
            <w:pPr>
              <w:pStyle w:val="yTableNAm"/>
            </w:pPr>
            <w:r>
              <w:t>110.00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Abalone, Greenlip (whole weight) </w:t>
            </w:r>
            <w:r>
              <w:tab/>
            </w:r>
          </w:p>
        </w:tc>
        <w:tc>
          <w:tcPr>
            <w:tcW w:w="1384" w:type="dxa"/>
          </w:tcPr>
          <w:p>
            <w:pPr>
              <w:pStyle w:val="yTableNAm"/>
            </w:pPr>
            <w:r>
              <w:t>40.00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Abalone, Roe’s (shucked) </w:t>
            </w:r>
            <w:r>
              <w:tab/>
            </w:r>
          </w:p>
        </w:tc>
        <w:tc>
          <w:tcPr>
            <w:tcW w:w="1384" w:type="dxa"/>
          </w:tcPr>
          <w:p>
            <w:pPr>
              <w:pStyle w:val="yTableNAm"/>
            </w:pPr>
            <w:r>
              <w:t>60.00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Abalone, Roe’s (whole weight) . </w:t>
            </w:r>
            <w:r>
              <w:tab/>
            </w:r>
          </w:p>
        </w:tc>
        <w:tc>
          <w:tcPr>
            <w:tcW w:w="1384" w:type="dxa"/>
          </w:tcPr>
          <w:p>
            <w:pPr>
              <w:pStyle w:val="yTableNAm"/>
            </w:pPr>
            <w:r>
              <w:t>26.00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Albacore </w:t>
            </w:r>
            <w:r>
              <w:tab/>
            </w:r>
          </w:p>
        </w:tc>
        <w:tc>
          <w:tcPr>
            <w:tcW w:w="1384" w:type="dxa"/>
          </w:tcPr>
          <w:p>
            <w:pPr>
              <w:pStyle w:val="yTableNAm"/>
            </w:pPr>
            <w:r>
              <w:t>3.50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Amberjack </w:t>
            </w:r>
            <w:r>
              <w:tab/>
            </w:r>
          </w:p>
        </w:tc>
        <w:tc>
          <w:tcPr>
            <w:tcW w:w="1384" w:type="dxa"/>
          </w:tcPr>
          <w:p>
            <w:pPr>
              <w:pStyle w:val="yTableNAm"/>
            </w:pPr>
            <w:r>
              <w:t>3.00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Ark Shell </w:t>
            </w:r>
            <w:r>
              <w:tab/>
            </w:r>
          </w:p>
        </w:tc>
        <w:tc>
          <w:tcPr>
            <w:tcW w:w="1384" w:type="dxa"/>
          </w:tcPr>
          <w:p>
            <w:pPr>
              <w:pStyle w:val="yTableNAm"/>
            </w:pPr>
            <w:r>
              <w:t>10.00</w:t>
            </w:r>
          </w:p>
        </w:tc>
        <w:tc>
          <w:tcPr>
            <w:tcW w:w="1384" w:type="dxa"/>
          </w:tcPr>
          <w:p>
            <w:pPr>
              <w:pStyle w:val="yTableNAm"/>
            </w:pPr>
            <w:r>
              <w:t>0.25</w:t>
            </w:r>
          </w:p>
        </w:tc>
      </w:tr>
      <w:tr>
        <w:tc>
          <w:tcPr>
            <w:tcW w:w="4320" w:type="dxa"/>
          </w:tcPr>
          <w:p>
            <w:pPr>
              <w:pStyle w:val="yTableNAm"/>
              <w:tabs>
                <w:tab w:val="left" w:leader="dot" w:pos="567"/>
                <w:tab w:val="right" w:leader="dot" w:pos="4112"/>
              </w:tabs>
            </w:pPr>
            <w:r>
              <w:t xml:space="preserve">Bait Fish </w:t>
            </w:r>
            <w:r>
              <w:tab/>
            </w:r>
          </w:p>
        </w:tc>
        <w:tc>
          <w:tcPr>
            <w:tcW w:w="1384" w:type="dxa"/>
          </w:tcPr>
          <w:p>
            <w:pPr>
              <w:pStyle w:val="yTableNAm"/>
            </w:pPr>
            <w:r>
              <w:t>4.50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Barracuda </w:t>
            </w:r>
            <w:r>
              <w:tab/>
            </w:r>
          </w:p>
        </w:tc>
        <w:tc>
          <w:tcPr>
            <w:tcW w:w="1384" w:type="dxa"/>
          </w:tcPr>
          <w:p>
            <w:pPr>
              <w:pStyle w:val="yTableNAm"/>
            </w:pPr>
            <w:r>
              <w:t>2.00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Barramundi </w:t>
            </w:r>
            <w:r>
              <w:tab/>
            </w:r>
          </w:p>
        </w:tc>
        <w:tc>
          <w:tcPr>
            <w:tcW w:w="1384" w:type="dxa"/>
          </w:tcPr>
          <w:p>
            <w:pPr>
              <w:pStyle w:val="yTableNAm"/>
            </w:pPr>
            <w:r>
              <w:t>10.00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Boarfish </w:t>
            </w:r>
            <w:r>
              <w:tab/>
            </w:r>
          </w:p>
        </w:tc>
        <w:tc>
          <w:tcPr>
            <w:tcW w:w="1384" w:type="dxa"/>
          </w:tcPr>
          <w:p>
            <w:pPr>
              <w:pStyle w:val="yTableNAm"/>
            </w:pPr>
            <w:r>
              <w:t>5.00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Bonito </w:t>
            </w:r>
            <w:r>
              <w:tab/>
            </w:r>
          </w:p>
        </w:tc>
        <w:tc>
          <w:tcPr>
            <w:tcW w:w="1384" w:type="dxa"/>
          </w:tcPr>
          <w:p>
            <w:pPr>
              <w:pStyle w:val="yTableNAm"/>
            </w:pPr>
            <w:r>
              <w:t>6.50</w:t>
            </w:r>
          </w:p>
        </w:tc>
        <w:tc>
          <w:tcPr>
            <w:tcW w:w="1384" w:type="dxa"/>
          </w:tcPr>
          <w:p>
            <w:pPr>
              <w:pStyle w:val="yTableNAm"/>
            </w:pPr>
            <w:r>
              <w:t>22.00</w:t>
            </w:r>
          </w:p>
        </w:tc>
      </w:tr>
      <w:tr>
        <w:tc>
          <w:tcPr>
            <w:tcW w:w="4320" w:type="dxa"/>
          </w:tcPr>
          <w:p>
            <w:pPr>
              <w:pStyle w:val="yTableNAm"/>
              <w:tabs>
                <w:tab w:val="left" w:leader="dot" w:pos="567"/>
                <w:tab w:val="right" w:leader="dot" w:pos="4112"/>
              </w:tabs>
            </w:pPr>
            <w:r>
              <w:t xml:space="preserve">Bream, Black </w:t>
            </w:r>
            <w:r>
              <w:tab/>
            </w:r>
          </w:p>
        </w:tc>
        <w:tc>
          <w:tcPr>
            <w:tcW w:w="1384" w:type="dxa"/>
          </w:tcPr>
          <w:p>
            <w:pPr>
              <w:pStyle w:val="yTableNAm"/>
            </w:pPr>
            <w:r>
              <w:t>8.00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Bream, Northwest Black </w:t>
            </w:r>
            <w:r>
              <w:tab/>
            </w:r>
          </w:p>
        </w:tc>
        <w:tc>
          <w:tcPr>
            <w:tcW w:w="1384" w:type="dxa"/>
          </w:tcPr>
          <w:p>
            <w:pPr>
              <w:pStyle w:val="yTableNAm"/>
            </w:pPr>
            <w:r>
              <w:t>6.00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Bream, Western Yellowfin </w:t>
            </w:r>
            <w:r>
              <w:tab/>
            </w:r>
          </w:p>
        </w:tc>
        <w:tc>
          <w:tcPr>
            <w:tcW w:w="1384" w:type="dxa"/>
          </w:tcPr>
          <w:p>
            <w:pPr>
              <w:pStyle w:val="yTableNAm"/>
            </w:pPr>
            <w:r>
              <w:t>5.00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Catfish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Clam, Venus </w:t>
            </w:r>
            <w:r>
              <w:tab/>
            </w:r>
          </w:p>
        </w:tc>
        <w:tc>
          <w:tcPr>
            <w:tcW w:w="1384" w:type="dxa"/>
          </w:tcPr>
          <w:p>
            <w:pPr>
              <w:pStyle w:val="yTableNAm"/>
            </w:pPr>
            <w:r>
              <w:t>8.00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Cobbler, Estuary </w:t>
            </w:r>
            <w:r>
              <w:tab/>
            </w:r>
          </w:p>
        </w:tc>
        <w:tc>
          <w:tcPr>
            <w:tcW w:w="1384" w:type="dxa"/>
          </w:tcPr>
          <w:p>
            <w:pPr>
              <w:pStyle w:val="yTableNAm"/>
            </w:pPr>
            <w:r>
              <w:t>5.00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Cobia </w:t>
            </w:r>
            <w:r>
              <w:tab/>
            </w:r>
          </w:p>
        </w:tc>
        <w:tc>
          <w:tcPr>
            <w:tcW w:w="1384" w:type="dxa"/>
          </w:tcPr>
          <w:p>
            <w:pPr>
              <w:pStyle w:val="yTableNAm"/>
            </w:pPr>
            <w:r>
              <w:t>3.50</w:t>
            </w:r>
          </w:p>
        </w:tc>
        <w:tc>
          <w:tcPr>
            <w:tcW w:w="1384" w:type="dxa"/>
          </w:tcPr>
          <w:p>
            <w:pPr>
              <w:pStyle w:val="yTableNAm"/>
            </w:pPr>
            <w:r>
              <w:t>35.00</w:t>
            </w:r>
          </w:p>
        </w:tc>
      </w:tr>
      <w:tr>
        <w:tc>
          <w:tcPr>
            <w:tcW w:w="4320" w:type="dxa"/>
          </w:tcPr>
          <w:p>
            <w:pPr>
              <w:pStyle w:val="yTableNAm"/>
              <w:tabs>
                <w:tab w:val="left" w:leader="dot" w:pos="567"/>
                <w:tab w:val="right" w:leader="dot" w:pos="4112"/>
              </w:tabs>
            </w:pPr>
            <w:r>
              <w:t xml:space="preserve">Cockle Shell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Cod, Breaksea </w:t>
            </w:r>
            <w:r>
              <w:tab/>
            </w:r>
          </w:p>
        </w:tc>
        <w:tc>
          <w:tcPr>
            <w:tcW w:w="1384" w:type="dxa"/>
          </w:tcPr>
          <w:p>
            <w:pPr>
              <w:pStyle w:val="yTableNAm"/>
            </w:pPr>
            <w:r>
              <w:t>10.50</w:t>
            </w:r>
          </w:p>
        </w:tc>
        <w:tc>
          <w:tcPr>
            <w:tcW w:w="1384" w:type="dxa"/>
          </w:tcPr>
          <w:p>
            <w:pPr>
              <w:pStyle w:val="yTableNAm"/>
            </w:pPr>
            <w:r>
              <w:t>21.00</w:t>
            </w:r>
          </w:p>
        </w:tc>
      </w:tr>
      <w:tr>
        <w:tc>
          <w:tcPr>
            <w:tcW w:w="4320" w:type="dxa"/>
          </w:tcPr>
          <w:p>
            <w:pPr>
              <w:pStyle w:val="yTableNAm"/>
              <w:tabs>
                <w:tab w:val="left" w:leader="dot" w:pos="567"/>
                <w:tab w:val="right" w:leader="dot" w:pos="4112"/>
              </w:tabs>
            </w:pPr>
            <w:r>
              <w:t xml:space="preserve">Cod, Rankin </w:t>
            </w:r>
            <w:r>
              <w:tab/>
            </w:r>
          </w:p>
        </w:tc>
        <w:tc>
          <w:tcPr>
            <w:tcW w:w="1384" w:type="dxa"/>
          </w:tcPr>
          <w:p>
            <w:pPr>
              <w:pStyle w:val="yTableNAm"/>
            </w:pPr>
            <w:r>
              <w:t>8.00</w:t>
            </w:r>
          </w:p>
        </w:tc>
        <w:tc>
          <w:tcPr>
            <w:tcW w:w="1384" w:type="dxa"/>
          </w:tcPr>
          <w:p>
            <w:pPr>
              <w:pStyle w:val="yTableNAm"/>
            </w:pPr>
            <w:r>
              <w:t>32.00</w:t>
            </w:r>
          </w:p>
        </w:tc>
      </w:tr>
      <w:tr>
        <w:tc>
          <w:tcPr>
            <w:tcW w:w="4320" w:type="dxa"/>
          </w:tcPr>
          <w:p>
            <w:pPr>
              <w:pStyle w:val="yTableNAm"/>
              <w:tabs>
                <w:tab w:val="clear" w:pos="567"/>
                <w:tab w:val="right" w:leader="dot" w:pos="4112"/>
              </w:tabs>
            </w:pPr>
            <w:r>
              <w:t xml:space="preserve">Coral </w:t>
            </w:r>
            <w:r>
              <w:tab/>
            </w:r>
          </w:p>
        </w:tc>
        <w:tc>
          <w:tcPr>
            <w:tcW w:w="1384" w:type="dxa"/>
          </w:tcPr>
          <w:p>
            <w:pPr>
              <w:pStyle w:val="yTableNAm"/>
            </w:pPr>
            <w:r>
              <w:t>80.00</w:t>
            </w:r>
          </w:p>
        </w:tc>
        <w:tc>
          <w:tcPr>
            <w:tcW w:w="1384" w:type="dxa"/>
          </w:tcPr>
          <w:p>
            <w:pPr>
              <w:pStyle w:val="yTableNAm"/>
            </w:pPr>
            <w:r>
              <w:noBreakHyphen/>
            </w:r>
          </w:p>
        </w:tc>
      </w:tr>
      <w:tr>
        <w:tc>
          <w:tcPr>
            <w:tcW w:w="4320" w:type="dxa"/>
          </w:tcPr>
          <w:p>
            <w:pPr>
              <w:pStyle w:val="yTableNAm"/>
              <w:tabs>
                <w:tab w:val="left" w:leader="dot" w:pos="567"/>
                <w:tab w:val="right" w:leader="dot" w:pos="4112"/>
              </w:tabs>
            </w:pPr>
            <w:r>
              <w:t xml:space="preserve">Coral Trout </w:t>
            </w:r>
            <w:r>
              <w:tab/>
            </w:r>
          </w:p>
        </w:tc>
        <w:tc>
          <w:tcPr>
            <w:tcW w:w="1384" w:type="dxa"/>
          </w:tcPr>
          <w:p>
            <w:pPr>
              <w:pStyle w:val="yTableNAm"/>
            </w:pPr>
            <w:r>
              <w:t>16.00</w:t>
            </w:r>
          </w:p>
        </w:tc>
        <w:tc>
          <w:tcPr>
            <w:tcW w:w="1384" w:type="dxa"/>
          </w:tcPr>
          <w:p>
            <w:pPr>
              <w:pStyle w:val="yTableNAm"/>
            </w:pPr>
            <w:r>
              <w:t>36.00</w:t>
            </w:r>
          </w:p>
        </w:tc>
      </w:tr>
      <w:tr>
        <w:tc>
          <w:tcPr>
            <w:tcW w:w="4320" w:type="dxa"/>
          </w:tcPr>
          <w:p>
            <w:pPr>
              <w:pStyle w:val="yTableNAm"/>
              <w:tabs>
                <w:tab w:val="left" w:leader="dot" w:pos="567"/>
                <w:tab w:val="right" w:leader="dot" w:pos="4112"/>
              </w:tabs>
            </w:pPr>
            <w:r>
              <w:t xml:space="preserve">Crab, Blue Swimmer (Blue Manna) </w:t>
            </w:r>
            <w:r>
              <w:tab/>
            </w:r>
          </w:p>
        </w:tc>
        <w:tc>
          <w:tcPr>
            <w:tcW w:w="1384" w:type="dxa"/>
          </w:tcPr>
          <w:p>
            <w:pPr>
              <w:pStyle w:val="yTableNAm"/>
            </w:pPr>
            <w:r>
              <w:t>9.00</w:t>
            </w:r>
          </w:p>
        </w:tc>
        <w:tc>
          <w:tcPr>
            <w:tcW w:w="1384" w:type="dxa"/>
          </w:tcPr>
          <w:p>
            <w:pPr>
              <w:pStyle w:val="yTableNAm"/>
            </w:pPr>
            <w:r>
              <w:t>5.00</w:t>
            </w:r>
          </w:p>
        </w:tc>
      </w:tr>
      <w:tr>
        <w:tc>
          <w:tcPr>
            <w:tcW w:w="4320" w:type="dxa"/>
          </w:tcPr>
          <w:p>
            <w:pPr>
              <w:pStyle w:val="yTableNAm"/>
              <w:tabs>
                <w:tab w:val="left" w:leader="dot" w:pos="567"/>
                <w:tab w:val="right" w:leader="dot" w:pos="4112"/>
              </w:tabs>
            </w:pPr>
            <w:r>
              <w:t xml:space="preserve">Crab, Brown Mud </w:t>
            </w:r>
            <w:r>
              <w:tab/>
            </w:r>
          </w:p>
        </w:tc>
        <w:tc>
          <w:tcPr>
            <w:tcW w:w="1384" w:type="dxa"/>
          </w:tcPr>
          <w:p>
            <w:pPr>
              <w:pStyle w:val="yTableNAm"/>
            </w:pPr>
            <w:r>
              <w:t>22.00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Crab, Champagne </w:t>
            </w:r>
            <w:r>
              <w:tab/>
            </w:r>
          </w:p>
        </w:tc>
        <w:tc>
          <w:tcPr>
            <w:tcW w:w="1384" w:type="dxa"/>
          </w:tcPr>
          <w:p>
            <w:pPr>
              <w:pStyle w:val="yTableNAm"/>
            </w:pPr>
            <w:r>
              <w:t>15.00</w:t>
            </w:r>
          </w:p>
        </w:tc>
        <w:tc>
          <w:tcPr>
            <w:tcW w:w="1384" w:type="dxa"/>
          </w:tcPr>
          <w:p>
            <w:pPr>
              <w:pStyle w:val="yTableNAm"/>
            </w:pPr>
            <w:r>
              <w:t>30.00</w:t>
            </w:r>
          </w:p>
        </w:tc>
      </w:tr>
      <w:tr>
        <w:tc>
          <w:tcPr>
            <w:tcW w:w="4320" w:type="dxa"/>
          </w:tcPr>
          <w:p>
            <w:pPr>
              <w:pStyle w:val="yTableNAm"/>
              <w:tabs>
                <w:tab w:val="left" w:leader="dot" w:pos="567"/>
                <w:tab w:val="right" w:leader="dot" w:pos="4112"/>
              </w:tabs>
            </w:pPr>
            <w:r>
              <w:t xml:space="preserve">Crab, Crystal </w:t>
            </w:r>
            <w:r>
              <w:tab/>
            </w:r>
          </w:p>
        </w:tc>
        <w:tc>
          <w:tcPr>
            <w:tcW w:w="1384" w:type="dxa"/>
          </w:tcPr>
          <w:p>
            <w:pPr>
              <w:pStyle w:val="yTableNAm"/>
            </w:pPr>
            <w:r>
              <w:t>17.00</w:t>
            </w:r>
          </w:p>
        </w:tc>
        <w:tc>
          <w:tcPr>
            <w:tcW w:w="1384" w:type="dxa"/>
          </w:tcPr>
          <w:p>
            <w:pPr>
              <w:pStyle w:val="yTableNAm"/>
            </w:pPr>
            <w:r>
              <w:t>42.50</w:t>
            </w:r>
          </w:p>
        </w:tc>
      </w:tr>
      <w:tr>
        <w:tc>
          <w:tcPr>
            <w:tcW w:w="4320" w:type="dxa"/>
          </w:tcPr>
          <w:p>
            <w:pPr>
              <w:pStyle w:val="yTableNAm"/>
              <w:tabs>
                <w:tab w:val="left" w:leader="dot" w:pos="567"/>
                <w:tab w:val="right" w:leader="dot" w:pos="4112"/>
              </w:tabs>
            </w:pPr>
            <w:r>
              <w:t xml:space="preserve">Crab, Giant </w:t>
            </w:r>
            <w:r>
              <w:tab/>
            </w:r>
          </w:p>
        </w:tc>
        <w:tc>
          <w:tcPr>
            <w:tcW w:w="1384" w:type="dxa"/>
          </w:tcPr>
          <w:p>
            <w:pPr>
              <w:pStyle w:val="yTableNAm"/>
            </w:pPr>
            <w:r>
              <w:t>39.00</w:t>
            </w:r>
          </w:p>
        </w:tc>
        <w:tc>
          <w:tcPr>
            <w:tcW w:w="1384" w:type="dxa"/>
          </w:tcPr>
          <w:p>
            <w:pPr>
              <w:pStyle w:val="yTableNAm"/>
            </w:pPr>
            <w:r>
              <w:t>128.00</w:t>
            </w:r>
          </w:p>
        </w:tc>
      </w:tr>
      <w:tr>
        <w:tc>
          <w:tcPr>
            <w:tcW w:w="4320" w:type="dxa"/>
          </w:tcPr>
          <w:p>
            <w:pPr>
              <w:pStyle w:val="yTableNAm"/>
              <w:tabs>
                <w:tab w:val="left" w:leader="dot" w:pos="567"/>
                <w:tab w:val="right" w:leader="dot" w:pos="4112"/>
              </w:tabs>
            </w:pPr>
            <w:r>
              <w:t xml:space="preserve">Crab, Green Mud </w:t>
            </w:r>
            <w:r>
              <w:tab/>
            </w:r>
          </w:p>
        </w:tc>
        <w:tc>
          <w:tcPr>
            <w:tcW w:w="1384" w:type="dxa"/>
          </w:tcPr>
          <w:p>
            <w:pPr>
              <w:pStyle w:val="yTableNAm"/>
            </w:pPr>
            <w:r>
              <w:t>22.00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Cuttlefish </w:t>
            </w:r>
            <w:r>
              <w:tab/>
            </w:r>
          </w:p>
        </w:tc>
        <w:tc>
          <w:tcPr>
            <w:tcW w:w="1384" w:type="dxa"/>
          </w:tcPr>
          <w:p>
            <w:pPr>
              <w:pStyle w:val="yTableNAm"/>
            </w:pPr>
            <w:r>
              <w:t>4.00</w:t>
            </w:r>
          </w:p>
        </w:tc>
        <w:tc>
          <w:tcPr>
            <w:tcW w:w="1384" w:type="dxa"/>
          </w:tcPr>
          <w:p>
            <w:pPr>
              <w:pStyle w:val="yTableNAm"/>
            </w:pPr>
            <w:r>
              <w:t>2.50</w:t>
            </w:r>
          </w:p>
        </w:tc>
      </w:tr>
      <w:tr>
        <w:tc>
          <w:tcPr>
            <w:tcW w:w="4320" w:type="dxa"/>
          </w:tcPr>
          <w:p>
            <w:pPr>
              <w:pStyle w:val="yTableNAm"/>
              <w:tabs>
                <w:tab w:val="clear" w:pos="567"/>
                <w:tab w:val="right" w:leader="dot" w:pos="4112"/>
              </w:tabs>
            </w:pPr>
            <w:r>
              <w:t>Dart</w:t>
            </w:r>
            <w:r>
              <w:tab/>
            </w:r>
          </w:p>
        </w:tc>
        <w:tc>
          <w:tcPr>
            <w:tcW w:w="1384" w:type="dxa"/>
          </w:tcPr>
          <w:p>
            <w:pPr>
              <w:pStyle w:val="yTableNAm"/>
            </w:pPr>
            <w:r>
              <w:t>2.50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Dhufish, West Australian </w:t>
            </w:r>
            <w:r>
              <w:tab/>
            </w:r>
          </w:p>
        </w:tc>
        <w:tc>
          <w:tcPr>
            <w:tcW w:w="1384" w:type="dxa"/>
          </w:tcPr>
          <w:p>
            <w:pPr>
              <w:pStyle w:val="yTableNAm"/>
            </w:pPr>
            <w:r>
              <w:t>17.50</w:t>
            </w:r>
          </w:p>
        </w:tc>
        <w:tc>
          <w:tcPr>
            <w:tcW w:w="1384" w:type="dxa"/>
          </w:tcPr>
          <w:p>
            <w:pPr>
              <w:pStyle w:val="yTableNAm"/>
            </w:pPr>
            <w:r>
              <w:t>70.00</w:t>
            </w:r>
          </w:p>
        </w:tc>
      </w:tr>
      <w:tr>
        <w:tc>
          <w:tcPr>
            <w:tcW w:w="4320" w:type="dxa"/>
          </w:tcPr>
          <w:p>
            <w:pPr>
              <w:pStyle w:val="yTableNAm"/>
              <w:tabs>
                <w:tab w:val="left" w:leader="dot" w:pos="567"/>
                <w:tab w:val="right" w:leader="dot" w:pos="4112"/>
              </w:tabs>
            </w:pPr>
            <w:r>
              <w:t xml:space="preserve">Dolphinfish (Mahi Mahi) </w:t>
            </w:r>
            <w:r>
              <w:tab/>
            </w:r>
          </w:p>
        </w:tc>
        <w:tc>
          <w:tcPr>
            <w:tcW w:w="1384" w:type="dxa"/>
          </w:tcPr>
          <w:p>
            <w:pPr>
              <w:pStyle w:val="yTableNAm"/>
            </w:pPr>
            <w:r>
              <w:t>5.50</w:t>
            </w:r>
          </w:p>
        </w:tc>
        <w:tc>
          <w:tcPr>
            <w:tcW w:w="1384" w:type="dxa"/>
          </w:tcPr>
          <w:p>
            <w:pPr>
              <w:pStyle w:val="yTableNAm"/>
            </w:pPr>
            <w:r>
              <w:t>11.00</w:t>
            </w:r>
          </w:p>
        </w:tc>
      </w:tr>
      <w:tr>
        <w:tc>
          <w:tcPr>
            <w:tcW w:w="4320" w:type="dxa"/>
          </w:tcPr>
          <w:p>
            <w:pPr>
              <w:pStyle w:val="yTableNAm"/>
              <w:tabs>
                <w:tab w:val="left" w:leader="dot" w:pos="567"/>
                <w:tab w:val="right" w:leader="dot" w:pos="4112"/>
              </w:tabs>
            </w:pPr>
            <w:r>
              <w:t xml:space="preserve">Dory, John </w:t>
            </w:r>
            <w:r>
              <w:tab/>
            </w:r>
          </w:p>
        </w:tc>
        <w:tc>
          <w:tcPr>
            <w:tcW w:w="1384" w:type="dxa"/>
          </w:tcPr>
          <w:p>
            <w:pPr>
              <w:pStyle w:val="yTableNAm"/>
            </w:pPr>
            <w:r>
              <w:t>9.00</w:t>
            </w:r>
          </w:p>
        </w:tc>
        <w:tc>
          <w:tcPr>
            <w:tcW w:w="1384" w:type="dxa"/>
          </w:tcPr>
          <w:p>
            <w:pPr>
              <w:pStyle w:val="yTableNAm"/>
            </w:pPr>
            <w:r>
              <w:t>18.00</w:t>
            </w:r>
          </w:p>
        </w:tc>
      </w:tr>
      <w:tr>
        <w:tc>
          <w:tcPr>
            <w:tcW w:w="4320" w:type="dxa"/>
          </w:tcPr>
          <w:p>
            <w:pPr>
              <w:pStyle w:val="yTableNAm"/>
              <w:tabs>
                <w:tab w:val="left" w:leader="dot" w:pos="567"/>
                <w:tab w:val="right" w:leader="dot" w:pos="4112"/>
              </w:tabs>
            </w:pPr>
            <w:r>
              <w:t xml:space="preserve">Emperor, all species except Bluespotted Emperor, Grass Emperor and Spangled Emperor </w:t>
            </w:r>
            <w:r>
              <w:tab/>
            </w:r>
          </w:p>
        </w:tc>
        <w:tc>
          <w:tcPr>
            <w:tcW w:w="1384" w:type="dxa"/>
          </w:tcPr>
          <w:p>
            <w:pPr>
              <w:pStyle w:val="yTableNAm"/>
            </w:pPr>
            <w:r>
              <w:br/>
            </w:r>
            <w:r>
              <w:br/>
              <w:t>6.00</w:t>
            </w:r>
          </w:p>
        </w:tc>
        <w:tc>
          <w:tcPr>
            <w:tcW w:w="1384" w:type="dxa"/>
          </w:tcPr>
          <w:p>
            <w:pPr>
              <w:pStyle w:val="yTableNAm"/>
            </w:pPr>
            <w:r>
              <w:br/>
            </w:r>
            <w:r>
              <w:br/>
              <w:t>12.00</w:t>
            </w:r>
          </w:p>
        </w:tc>
      </w:tr>
      <w:tr>
        <w:tc>
          <w:tcPr>
            <w:tcW w:w="4320" w:type="dxa"/>
          </w:tcPr>
          <w:p>
            <w:pPr>
              <w:pStyle w:val="yTableNAm"/>
              <w:tabs>
                <w:tab w:val="left" w:leader="dot" w:pos="567"/>
                <w:tab w:val="right" w:leader="dot" w:pos="4112"/>
              </w:tabs>
            </w:pPr>
            <w:r>
              <w:t xml:space="preserve">Emperor, Bluespotted </w:t>
            </w:r>
            <w:r>
              <w:tab/>
            </w:r>
          </w:p>
        </w:tc>
        <w:tc>
          <w:tcPr>
            <w:tcW w:w="1384" w:type="dxa"/>
          </w:tcPr>
          <w:p>
            <w:pPr>
              <w:pStyle w:val="yTableNAm"/>
            </w:pPr>
            <w:r>
              <w:t>4.50</w:t>
            </w:r>
          </w:p>
        </w:tc>
        <w:tc>
          <w:tcPr>
            <w:tcW w:w="1384" w:type="dxa"/>
          </w:tcPr>
          <w:p>
            <w:pPr>
              <w:pStyle w:val="yTableNAm"/>
            </w:pPr>
            <w:r>
              <w:t>10.80</w:t>
            </w:r>
          </w:p>
        </w:tc>
      </w:tr>
      <w:tr>
        <w:tc>
          <w:tcPr>
            <w:tcW w:w="4320" w:type="dxa"/>
          </w:tcPr>
          <w:p>
            <w:pPr>
              <w:pStyle w:val="yTableNAm"/>
              <w:tabs>
                <w:tab w:val="left" w:leader="dot" w:pos="567"/>
                <w:tab w:val="right" w:leader="dot" w:pos="4112"/>
              </w:tabs>
            </w:pPr>
            <w:r>
              <w:t xml:space="preserve">Emperor, Grass </w:t>
            </w:r>
            <w:r>
              <w:tab/>
            </w:r>
          </w:p>
        </w:tc>
        <w:tc>
          <w:tcPr>
            <w:tcW w:w="1384" w:type="dxa"/>
          </w:tcPr>
          <w:p>
            <w:pPr>
              <w:pStyle w:val="yTableNAm"/>
            </w:pPr>
            <w:r>
              <w:t>7.00</w:t>
            </w:r>
          </w:p>
        </w:tc>
        <w:tc>
          <w:tcPr>
            <w:tcW w:w="1384" w:type="dxa"/>
          </w:tcPr>
          <w:p>
            <w:pPr>
              <w:pStyle w:val="yTableNAm"/>
            </w:pPr>
            <w:r>
              <w:t>17.50</w:t>
            </w:r>
          </w:p>
        </w:tc>
      </w:tr>
      <w:tr>
        <w:tc>
          <w:tcPr>
            <w:tcW w:w="4320" w:type="dxa"/>
          </w:tcPr>
          <w:p>
            <w:pPr>
              <w:pStyle w:val="yTableNAm"/>
              <w:tabs>
                <w:tab w:val="left" w:leader="dot" w:pos="567"/>
                <w:tab w:val="right" w:leader="dot" w:pos="4112"/>
              </w:tabs>
            </w:pPr>
            <w:r>
              <w:t xml:space="preserve">Emperor, Red </w:t>
            </w:r>
            <w:r>
              <w:tab/>
            </w:r>
          </w:p>
        </w:tc>
        <w:tc>
          <w:tcPr>
            <w:tcW w:w="1384" w:type="dxa"/>
          </w:tcPr>
          <w:p>
            <w:pPr>
              <w:pStyle w:val="yTableNAm"/>
            </w:pPr>
            <w:r>
              <w:t>12.00</w:t>
            </w:r>
          </w:p>
        </w:tc>
        <w:tc>
          <w:tcPr>
            <w:tcW w:w="1384" w:type="dxa"/>
          </w:tcPr>
          <w:p>
            <w:pPr>
              <w:pStyle w:val="yTableNAm"/>
            </w:pPr>
            <w:r>
              <w:t>36.00</w:t>
            </w:r>
          </w:p>
        </w:tc>
      </w:tr>
      <w:tr>
        <w:tc>
          <w:tcPr>
            <w:tcW w:w="4320" w:type="dxa"/>
          </w:tcPr>
          <w:p>
            <w:pPr>
              <w:pStyle w:val="yTableNAm"/>
              <w:tabs>
                <w:tab w:val="left" w:leader="dot" w:pos="567"/>
                <w:tab w:val="right" w:leader="dot" w:pos="4112"/>
              </w:tabs>
            </w:pPr>
            <w:r>
              <w:t xml:space="preserve">Emperor, Spangled </w:t>
            </w:r>
            <w:r>
              <w:tab/>
            </w:r>
          </w:p>
        </w:tc>
        <w:tc>
          <w:tcPr>
            <w:tcW w:w="1384" w:type="dxa"/>
          </w:tcPr>
          <w:p>
            <w:pPr>
              <w:pStyle w:val="yTableNAm"/>
            </w:pPr>
            <w:r>
              <w:t>6.00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Flathead </w:t>
            </w:r>
            <w:r>
              <w:tab/>
            </w:r>
          </w:p>
        </w:tc>
        <w:tc>
          <w:tcPr>
            <w:tcW w:w="1384" w:type="dxa"/>
          </w:tcPr>
          <w:p>
            <w:pPr>
              <w:pStyle w:val="yTableNAm"/>
            </w:pPr>
            <w:r>
              <w:t>8.00</w:t>
            </w:r>
          </w:p>
        </w:tc>
        <w:tc>
          <w:tcPr>
            <w:tcW w:w="1384" w:type="dxa"/>
          </w:tcPr>
          <w:p>
            <w:pPr>
              <w:pStyle w:val="yTableNAm"/>
            </w:pPr>
            <w:r>
              <w:t>7.00</w:t>
            </w:r>
          </w:p>
        </w:tc>
      </w:tr>
      <w:tr>
        <w:tc>
          <w:tcPr>
            <w:tcW w:w="4320" w:type="dxa"/>
          </w:tcPr>
          <w:p>
            <w:pPr>
              <w:pStyle w:val="yTableNAm"/>
              <w:tabs>
                <w:tab w:val="left" w:leader="dot" w:pos="567"/>
                <w:tab w:val="right" w:leader="dot" w:pos="4112"/>
              </w:tabs>
            </w:pPr>
            <w:r>
              <w:t xml:space="preserve">Flounder </w:t>
            </w:r>
            <w:r>
              <w:tab/>
            </w:r>
          </w:p>
        </w:tc>
        <w:tc>
          <w:tcPr>
            <w:tcW w:w="1384" w:type="dxa"/>
          </w:tcPr>
          <w:p>
            <w:pPr>
              <w:pStyle w:val="yTableNAm"/>
            </w:pPr>
            <w:r>
              <w:t>12.50</w:t>
            </w:r>
          </w:p>
        </w:tc>
        <w:tc>
          <w:tcPr>
            <w:tcW w:w="1384" w:type="dxa"/>
          </w:tcPr>
          <w:p>
            <w:pPr>
              <w:pStyle w:val="yTableNAm"/>
            </w:pPr>
            <w:r>
              <w:t>6.00</w:t>
            </w:r>
          </w:p>
        </w:tc>
      </w:tr>
      <w:tr>
        <w:tc>
          <w:tcPr>
            <w:tcW w:w="4320" w:type="dxa"/>
          </w:tcPr>
          <w:p>
            <w:pPr>
              <w:pStyle w:val="yTableNAm"/>
              <w:tabs>
                <w:tab w:val="left" w:leader="dot" w:pos="567"/>
                <w:tab w:val="right" w:leader="dot" w:pos="4112"/>
              </w:tabs>
            </w:pPr>
            <w:r>
              <w:t xml:space="preserve">Foxfish, Western </w:t>
            </w:r>
            <w:r>
              <w:tab/>
            </w:r>
          </w:p>
        </w:tc>
        <w:tc>
          <w:tcPr>
            <w:tcW w:w="1384" w:type="dxa"/>
          </w:tcPr>
          <w:p>
            <w:pPr>
              <w:pStyle w:val="yTableNAm"/>
            </w:pPr>
            <w:r>
              <w:t>7.00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Garfish </w:t>
            </w:r>
            <w:r>
              <w:tab/>
            </w:r>
          </w:p>
        </w:tc>
        <w:tc>
          <w:tcPr>
            <w:tcW w:w="1384" w:type="dxa"/>
          </w:tcPr>
          <w:p>
            <w:pPr>
              <w:pStyle w:val="yTableNAm"/>
            </w:pPr>
            <w:r>
              <w:t>6.00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Groper, Baldchin </w:t>
            </w:r>
            <w:r>
              <w:tab/>
            </w:r>
          </w:p>
        </w:tc>
        <w:tc>
          <w:tcPr>
            <w:tcW w:w="1384" w:type="dxa"/>
          </w:tcPr>
          <w:p>
            <w:pPr>
              <w:pStyle w:val="yTableNAm"/>
            </w:pPr>
            <w:r>
              <w:t>13.00</w:t>
            </w:r>
          </w:p>
        </w:tc>
        <w:tc>
          <w:tcPr>
            <w:tcW w:w="1384" w:type="dxa"/>
          </w:tcPr>
          <w:p>
            <w:pPr>
              <w:pStyle w:val="yTableNAm"/>
            </w:pPr>
            <w:r>
              <w:t>39.00</w:t>
            </w:r>
          </w:p>
        </w:tc>
      </w:tr>
      <w:tr>
        <w:tc>
          <w:tcPr>
            <w:tcW w:w="4320" w:type="dxa"/>
          </w:tcPr>
          <w:p>
            <w:pPr>
              <w:pStyle w:val="yTableNAm"/>
              <w:tabs>
                <w:tab w:val="left" w:leader="dot" w:pos="567"/>
                <w:tab w:val="right" w:leader="dot" w:pos="4112"/>
              </w:tabs>
            </w:pPr>
            <w:r>
              <w:t xml:space="preserve">Groper, Bass </w:t>
            </w:r>
            <w:r>
              <w:tab/>
            </w:r>
          </w:p>
        </w:tc>
        <w:tc>
          <w:tcPr>
            <w:tcW w:w="1384" w:type="dxa"/>
          </w:tcPr>
          <w:p>
            <w:pPr>
              <w:pStyle w:val="yTableNAm"/>
            </w:pPr>
            <w:r>
              <w:t>9.50</w:t>
            </w:r>
          </w:p>
        </w:tc>
        <w:tc>
          <w:tcPr>
            <w:tcW w:w="1384" w:type="dxa"/>
          </w:tcPr>
          <w:p>
            <w:pPr>
              <w:pStyle w:val="yTableNAm"/>
            </w:pPr>
            <w:r>
              <w:t>57.00</w:t>
            </w:r>
          </w:p>
        </w:tc>
      </w:tr>
      <w:tr>
        <w:tc>
          <w:tcPr>
            <w:tcW w:w="4320" w:type="dxa"/>
          </w:tcPr>
          <w:p>
            <w:pPr>
              <w:pStyle w:val="yTableNAm"/>
              <w:tabs>
                <w:tab w:val="left" w:leader="dot" w:pos="567"/>
                <w:tab w:val="right" w:leader="dot" w:pos="4112"/>
              </w:tabs>
            </w:pPr>
            <w:r>
              <w:t xml:space="preserve">Groper, Queensland </w:t>
            </w:r>
            <w:r>
              <w:tab/>
            </w:r>
          </w:p>
        </w:tc>
        <w:tc>
          <w:tcPr>
            <w:tcW w:w="1384" w:type="dxa"/>
          </w:tcPr>
          <w:p>
            <w:pPr>
              <w:pStyle w:val="yTableNAm"/>
            </w:pPr>
            <w:r>
              <w:t>10.00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Groper, Western Blue </w:t>
            </w:r>
            <w:r>
              <w:tab/>
            </w:r>
          </w:p>
        </w:tc>
        <w:tc>
          <w:tcPr>
            <w:tcW w:w="1384" w:type="dxa"/>
          </w:tcPr>
          <w:p>
            <w:pPr>
              <w:pStyle w:val="yTableNAm"/>
            </w:pPr>
            <w:r>
              <w:t>6.00</w:t>
            </w:r>
          </w:p>
        </w:tc>
        <w:tc>
          <w:tcPr>
            <w:tcW w:w="1384" w:type="dxa"/>
          </w:tcPr>
          <w:p>
            <w:pPr>
              <w:pStyle w:val="yTableNAm"/>
            </w:pPr>
            <w:r>
              <w:t>48.00</w:t>
            </w:r>
          </w:p>
        </w:tc>
      </w:tr>
      <w:tr>
        <w:tc>
          <w:tcPr>
            <w:tcW w:w="4320" w:type="dxa"/>
          </w:tcPr>
          <w:p>
            <w:pPr>
              <w:pStyle w:val="yTableNAm"/>
              <w:tabs>
                <w:tab w:val="left" w:leader="dot" w:pos="567"/>
                <w:tab w:val="right" w:leader="dot" w:pos="4112"/>
              </w:tabs>
            </w:pPr>
            <w:r>
              <w:t xml:space="preserve">Grouper, Eightbar </w:t>
            </w:r>
            <w:r>
              <w:tab/>
            </w:r>
          </w:p>
        </w:tc>
        <w:tc>
          <w:tcPr>
            <w:tcW w:w="1384" w:type="dxa"/>
          </w:tcPr>
          <w:p>
            <w:pPr>
              <w:pStyle w:val="yTableNAm"/>
            </w:pPr>
            <w:r>
              <w:t>8.00</w:t>
            </w:r>
          </w:p>
        </w:tc>
        <w:tc>
          <w:tcPr>
            <w:tcW w:w="1384" w:type="dxa"/>
          </w:tcPr>
          <w:p>
            <w:pPr>
              <w:pStyle w:val="yTableNAm"/>
            </w:pPr>
            <w:r>
              <w:t>48.00</w:t>
            </w:r>
          </w:p>
        </w:tc>
      </w:tr>
      <w:tr>
        <w:tc>
          <w:tcPr>
            <w:tcW w:w="4320" w:type="dxa"/>
          </w:tcPr>
          <w:p>
            <w:pPr>
              <w:pStyle w:val="yTableNAm"/>
              <w:tabs>
                <w:tab w:val="left" w:leader="dot" w:pos="567"/>
                <w:tab w:val="right" w:leader="dot" w:pos="4112"/>
              </w:tabs>
            </w:pPr>
            <w:r>
              <w:t>Grunter, Sooty</w:t>
            </w:r>
            <w:r>
              <w:tab/>
            </w:r>
          </w:p>
        </w:tc>
        <w:tc>
          <w:tcPr>
            <w:tcW w:w="1384" w:type="dxa"/>
          </w:tcPr>
          <w:p>
            <w:pPr>
              <w:pStyle w:val="yTableNAm"/>
            </w:pPr>
            <w:r>
              <w:t>5.00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Hapuku </w:t>
            </w:r>
            <w:r>
              <w:tab/>
            </w:r>
          </w:p>
        </w:tc>
        <w:tc>
          <w:tcPr>
            <w:tcW w:w="1384" w:type="dxa"/>
          </w:tcPr>
          <w:p>
            <w:pPr>
              <w:pStyle w:val="yTableNAm"/>
            </w:pPr>
            <w:r>
              <w:t>8.00</w:t>
            </w:r>
          </w:p>
        </w:tc>
        <w:tc>
          <w:tcPr>
            <w:tcW w:w="1384" w:type="dxa"/>
          </w:tcPr>
          <w:p>
            <w:pPr>
              <w:pStyle w:val="yTableNAm"/>
            </w:pPr>
            <w:r>
              <w:t>64.00</w:t>
            </w:r>
          </w:p>
        </w:tc>
      </w:tr>
      <w:tr>
        <w:tc>
          <w:tcPr>
            <w:tcW w:w="4320" w:type="dxa"/>
          </w:tcPr>
          <w:p>
            <w:pPr>
              <w:pStyle w:val="yTableNAm"/>
              <w:tabs>
                <w:tab w:val="left" w:leader="dot" w:pos="567"/>
                <w:tab w:val="right" w:leader="dot" w:pos="4112"/>
              </w:tabs>
            </w:pPr>
            <w:r>
              <w:t xml:space="preserve">Hardyhead </w:t>
            </w:r>
            <w:r>
              <w:tab/>
            </w:r>
          </w:p>
        </w:tc>
        <w:tc>
          <w:tcPr>
            <w:tcW w:w="1384" w:type="dxa"/>
          </w:tcPr>
          <w:p>
            <w:pPr>
              <w:pStyle w:val="yTableNAm"/>
            </w:pPr>
            <w:r>
              <w:t>3.00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Harlequin Fish </w:t>
            </w:r>
            <w:r>
              <w:tab/>
            </w:r>
          </w:p>
        </w:tc>
        <w:tc>
          <w:tcPr>
            <w:tcW w:w="1384" w:type="dxa"/>
          </w:tcPr>
          <w:p>
            <w:pPr>
              <w:pStyle w:val="yTableNAm"/>
            </w:pPr>
            <w:r>
              <w:t>2.00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Herring, Australian (Herring)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Javelinfish </w:t>
            </w:r>
            <w:r>
              <w:tab/>
            </w:r>
          </w:p>
        </w:tc>
        <w:tc>
          <w:tcPr>
            <w:tcW w:w="1384" w:type="dxa"/>
          </w:tcPr>
          <w:p>
            <w:pPr>
              <w:pStyle w:val="yTableNAm"/>
            </w:pPr>
            <w:r>
              <w:t>4.00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Jewfish, Black </w:t>
            </w:r>
            <w:r>
              <w:tab/>
            </w:r>
          </w:p>
        </w:tc>
        <w:tc>
          <w:tcPr>
            <w:tcW w:w="1384" w:type="dxa"/>
          </w:tcPr>
          <w:p>
            <w:pPr>
              <w:pStyle w:val="yTableNAm"/>
            </w:pPr>
            <w:r>
              <w:t>6.50</w:t>
            </w:r>
          </w:p>
        </w:tc>
        <w:tc>
          <w:tcPr>
            <w:tcW w:w="1384" w:type="dxa"/>
          </w:tcPr>
          <w:p>
            <w:pPr>
              <w:pStyle w:val="yTableNAm"/>
            </w:pPr>
            <w:r>
              <w:t>26.00</w:t>
            </w:r>
          </w:p>
        </w:tc>
      </w:tr>
      <w:tr>
        <w:tc>
          <w:tcPr>
            <w:tcW w:w="4320" w:type="dxa"/>
          </w:tcPr>
          <w:p>
            <w:pPr>
              <w:pStyle w:val="yTableNAm"/>
              <w:tabs>
                <w:tab w:val="left" w:leader="dot" w:pos="567"/>
                <w:tab w:val="right" w:leader="dot" w:pos="4112"/>
              </w:tabs>
            </w:pPr>
            <w:r>
              <w:t xml:space="preserve">Leatherjacket </w:t>
            </w:r>
            <w:r>
              <w:tab/>
            </w:r>
          </w:p>
        </w:tc>
        <w:tc>
          <w:tcPr>
            <w:tcW w:w="1384" w:type="dxa"/>
          </w:tcPr>
          <w:p>
            <w:pPr>
              <w:pStyle w:val="yTableNAm"/>
            </w:pPr>
            <w:r>
              <w:t>3.00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Live Rock </w:t>
            </w:r>
            <w:r>
              <w:tab/>
            </w:r>
          </w:p>
        </w:tc>
        <w:tc>
          <w:tcPr>
            <w:tcW w:w="1384" w:type="dxa"/>
          </w:tcPr>
          <w:p>
            <w:pPr>
              <w:pStyle w:val="yTableNAm"/>
            </w:pPr>
            <w:r>
              <w:t>8.00</w:t>
            </w:r>
          </w:p>
        </w:tc>
        <w:tc>
          <w:tcPr>
            <w:tcW w:w="1384" w:type="dxa"/>
          </w:tcPr>
          <w:p>
            <w:pPr>
              <w:pStyle w:val="yTableNAm"/>
            </w:pPr>
            <w:r>
              <w:noBreakHyphen/>
            </w:r>
          </w:p>
        </w:tc>
      </w:tr>
      <w:tr>
        <w:tc>
          <w:tcPr>
            <w:tcW w:w="4320" w:type="dxa"/>
          </w:tcPr>
          <w:p>
            <w:pPr>
              <w:pStyle w:val="yTableNAm"/>
              <w:tabs>
                <w:tab w:val="left" w:leader="dot" w:pos="567"/>
                <w:tab w:val="right" w:leader="dot" w:pos="4112"/>
              </w:tabs>
            </w:pPr>
            <w:r>
              <w:t xml:space="preserve">Longtom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Mackerel, Blue </w:t>
            </w:r>
            <w:r>
              <w:tab/>
            </w:r>
          </w:p>
        </w:tc>
        <w:tc>
          <w:tcPr>
            <w:tcW w:w="1384" w:type="dxa"/>
          </w:tcPr>
          <w:p>
            <w:pPr>
              <w:pStyle w:val="yTableNAm"/>
            </w:pPr>
            <w:r>
              <w:t>4.00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Mackerel, Grey </w:t>
            </w:r>
            <w:r>
              <w:tab/>
            </w:r>
          </w:p>
        </w:tc>
        <w:tc>
          <w:tcPr>
            <w:tcW w:w="1384" w:type="dxa"/>
          </w:tcPr>
          <w:p>
            <w:pPr>
              <w:pStyle w:val="yTableNAm"/>
            </w:pPr>
            <w:r>
              <w:t>7.00</w:t>
            </w:r>
          </w:p>
        </w:tc>
        <w:tc>
          <w:tcPr>
            <w:tcW w:w="1384" w:type="dxa"/>
          </w:tcPr>
          <w:p>
            <w:pPr>
              <w:pStyle w:val="yTableNAm"/>
            </w:pPr>
            <w:r>
              <w:t>35.00</w:t>
            </w:r>
          </w:p>
        </w:tc>
      </w:tr>
      <w:tr>
        <w:tc>
          <w:tcPr>
            <w:tcW w:w="4320" w:type="dxa"/>
          </w:tcPr>
          <w:p>
            <w:pPr>
              <w:pStyle w:val="yTableNAm"/>
              <w:tabs>
                <w:tab w:val="left" w:leader="dot" w:pos="567"/>
                <w:tab w:val="right" w:leader="dot" w:pos="4112"/>
              </w:tabs>
            </w:pPr>
            <w:r>
              <w:t xml:space="preserve">Mackerel, Shark </w:t>
            </w:r>
            <w:r>
              <w:tab/>
            </w:r>
          </w:p>
        </w:tc>
        <w:tc>
          <w:tcPr>
            <w:tcW w:w="1384" w:type="dxa"/>
          </w:tcPr>
          <w:p>
            <w:pPr>
              <w:pStyle w:val="yTableNAm"/>
            </w:pPr>
            <w:r>
              <w:t>3.00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Mackerel, Spanish </w:t>
            </w:r>
            <w:r>
              <w:tab/>
            </w:r>
          </w:p>
        </w:tc>
        <w:tc>
          <w:tcPr>
            <w:tcW w:w="1384" w:type="dxa"/>
          </w:tcPr>
          <w:p>
            <w:pPr>
              <w:pStyle w:val="yTableNAm"/>
            </w:pPr>
            <w:r>
              <w:t>8.00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Mangrove Jack </w:t>
            </w:r>
            <w:r>
              <w:tab/>
            </w:r>
          </w:p>
        </w:tc>
        <w:tc>
          <w:tcPr>
            <w:tcW w:w="1384" w:type="dxa"/>
          </w:tcPr>
          <w:p>
            <w:pPr>
              <w:pStyle w:val="yTableNAm"/>
            </w:pPr>
            <w:r>
              <w:t>5.50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Marlin </w:t>
            </w:r>
            <w:r>
              <w:tab/>
            </w:r>
          </w:p>
        </w:tc>
        <w:tc>
          <w:tcPr>
            <w:tcW w:w="1384" w:type="dxa"/>
          </w:tcPr>
          <w:p>
            <w:pPr>
              <w:pStyle w:val="yTableNAm"/>
            </w:pPr>
            <w:r>
              <w:t>2.00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Marron </w:t>
            </w:r>
            <w:r>
              <w:tab/>
            </w:r>
          </w:p>
        </w:tc>
        <w:tc>
          <w:tcPr>
            <w:tcW w:w="1384" w:type="dxa"/>
          </w:tcPr>
          <w:p>
            <w:pPr>
              <w:pStyle w:val="yTableNAm"/>
            </w:pPr>
            <w:r>
              <w:t>36.00</w:t>
            </w:r>
          </w:p>
        </w:tc>
        <w:tc>
          <w:tcPr>
            <w:tcW w:w="1384" w:type="dxa"/>
          </w:tcPr>
          <w:p>
            <w:pPr>
              <w:pStyle w:val="yTableNAm"/>
            </w:pPr>
            <w:r>
              <w:t>5.00</w:t>
            </w:r>
          </w:p>
        </w:tc>
      </w:tr>
      <w:tr>
        <w:tc>
          <w:tcPr>
            <w:tcW w:w="4320" w:type="dxa"/>
          </w:tcPr>
          <w:p>
            <w:pPr>
              <w:pStyle w:val="yTableNAm"/>
              <w:tabs>
                <w:tab w:val="left" w:leader="dot" w:pos="567"/>
                <w:tab w:val="right" w:leader="dot" w:pos="4112"/>
              </w:tabs>
            </w:pPr>
            <w:r>
              <w:t xml:space="preserve">Mullet </w:t>
            </w:r>
            <w:r>
              <w:tab/>
            </w:r>
          </w:p>
        </w:tc>
        <w:tc>
          <w:tcPr>
            <w:tcW w:w="1384" w:type="dxa"/>
          </w:tcPr>
          <w:p>
            <w:pPr>
              <w:pStyle w:val="yTableNAm"/>
            </w:pPr>
            <w:r>
              <w:t>2.50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Mullet, Red (Goatfish) </w:t>
            </w:r>
            <w:r>
              <w:tab/>
            </w:r>
          </w:p>
        </w:tc>
        <w:tc>
          <w:tcPr>
            <w:tcW w:w="1384" w:type="dxa"/>
          </w:tcPr>
          <w:p>
            <w:pPr>
              <w:pStyle w:val="yTableNAm"/>
            </w:pPr>
            <w:r>
              <w:t>3.50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Mulloway </w:t>
            </w:r>
            <w:r>
              <w:tab/>
            </w:r>
          </w:p>
        </w:tc>
        <w:tc>
          <w:tcPr>
            <w:tcW w:w="1384" w:type="dxa"/>
          </w:tcPr>
          <w:p>
            <w:pPr>
              <w:pStyle w:val="yTableNAm"/>
            </w:pPr>
            <w:r>
              <w:t>4.50</w:t>
            </w:r>
          </w:p>
        </w:tc>
        <w:tc>
          <w:tcPr>
            <w:tcW w:w="1384" w:type="dxa"/>
          </w:tcPr>
          <w:p>
            <w:pPr>
              <w:pStyle w:val="yTableNAm"/>
            </w:pPr>
            <w:r>
              <w:t>11.00</w:t>
            </w:r>
          </w:p>
        </w:tc>
      </w:tr>
      <w:tr>
        <w:tc>
          <w:tcPr>
            <w:tcW w:w="4320" w:type="dxa"/>
          </w:tcPr>
          <w:p>
            <w:pPr>
              <w:pStyle w:val="yTableNAm"/>
              <w:tabs>
                <w:tab w:val="left" w:leader="dot" w:pos="567"/>
                <w:tab w:val="right" w:leader="dot" w:pos="4112"/>
              </w:tabs>
            </w:pPr>
            <w:r>
              <w:t xml:space="preserve">Mussel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Octopus </w:t>
            </w:r>
            <w:r>
              <w:tab/>
            </w:r>
          </w:p>
        </w:tc>
        <w:tc>
          <w:tcPr>
            <w:tcW w:w="1384" w:type="dxa"/>
          </w:tcPr>
          <w:p>
            <w:pPr>
              <w:pStyle w:val="yTableNAm"/>
            </w:pPr>
            <w:r>
              <w:t>12.00</w:t>
            </w:r>
          </w:p>
        </w:tc>
        <w:tc>
          <w:tcPr>
            <w:tcW w:w="1384" w:type="dxa"/>
          </w:tcPr>
          <w:p>
            <w:pPr>
              <w:pStyle w:val="yTableNAm"/>
            </w:pPr>
            <w:r>
              <w:t>6.00</w:t>
            </w:r>
          </w:p>
        </w:tc>
      </w:tr>
      <w:tr>
        <w:tc>
          <w:tcPr>
            <w:tcW w:w="4320" w:type="dxa"/>
          </w:tcPr>
          <w:p>
            <w:pPr>
              <w:pStyle w:val="yTableNAm"/>
              <w:tabs>
                <w:tab w:val="left" w:leader="dot" w:pos="567"/>
                <w:tab w:val="right" w:leader="dot" w:pos="4112"/>
              </w:tabs>
            </w:pPr>
            <w:r>
              <w:t xml:space="preserve">Oyster </w:t>
            </w:r>
            <w:r>
              <w:tab/>
            </w:r>
          </w:p>
        </w:tc>
        <w:tc>
          <w:tcPr>
            <w:tcW w:w="1384" w:type="dxa"/>
          </w:tcPr>
          <w:p>
            <w:pPr>
              <w:pStyle w:val="yTableNAm"/>
            </w:pPr>
            <w:r>
              <w:t>10.00</w:t>
            </w:r>
          </w:p>
        </w:tc>
        <w:tc>
          <w:tcPr>
            <w:tcW w:w="1384" w:type="dxa"/>
          </w:tcPr>
          <w:p>
            <w:pPr>
              <w:pStyle w:val="yTableNAm"/>
            </w:pPr>
            <w:r>
              <w:t>0.60</w:t>
            </w:r>
          </w:p>
        </w:tc>
      </w:tr>
      <w:tr>
        <w:tc>
          <w:tcPr>
            <w:tcW w:w="4320" w:type="dxa"/>
          </w:tcPr>
          <w:p>
            <w:pPr>
              <w:pStyle w:val="yTableNAm"/>
              <w:tabs>
                <w:tab w:val="left" w:leader="dot" w:pos="567"/>
                <w:tab w:val="right" w:leader="dot" w:pos="4112"/>
              </w:tabs>
            </w:pPr>
            <w:r>
              <w:t xml:space="preserve">Parrotfish </w:t>
            </w:r>
            <w:r>
              <w:tab/>
            </w:r>
          </w:p>
        </w:tc>
        <w:tc>
          <w:tcPr>
            <w:tcW w:w="1384" w:type="dxa"/>
          </w:tcPr>
          <w:p>
            <w:pPr>
              <w:pStyle w:val="yTableNAm"/>
            </w:pPr>
            <w:r>
              <w:t>6.00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Pearl Perch </w:t>
            </w:r>
            <w:r>
              <w:tab/>
            </w:r>
          </w:p>
        </w:tc>
        <w:tc>
          <w:tcPr>
            <w:tcW w:w="1384" w:type="dxa"/>
          </w:tcPr>
          <w:p>
            <w:pPr>
              <w:pStyle w:val="yTableNAm"/>
            </w:pPr>
            <w:r>
              <w:t>7.50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Pigfish </w:t>
            </w:r>
            <w:r>
              <w:tab/>
            </w:r>
          </w:p>
        </w:tc>
        <w:tc>
          <w:tcPr>
            <w:tcW w:w="1384" w:type="dxa"/>
          </w:tcPr>
          <w:p>
            <w:pPr>
              <w:pStyle w:val="yTableNAm"/>
            </w:pPr>
            <w:r>
              <w:t>7.00</w:t>
            </w:r>
          </w:p>
        </w:tc>
        <w:tc>
          <w:tcPr>
            <w:tcW w:w="1384" w:type="dxa"/>
          </w:tcPr>
          <w:p>
            <w:pPr>
              <w:pStyle w:val="yTableNAm"/>
            </w:pPr>
            <w:r>
              <w:t>3.50</w:t>
            </w:r>
          </w:p>
        </w:tc>
      </w:tr>
      <w:tr>
        <w:tc>
          <w:tcPr>
            <w:tcW w:w="4320" w:type="dxa"/>
          </w:tcPr>
          <w:p>
            <w:pPr>
              <w:pStyle w:val="yTableNAm"/>
              <w:tabs>
                <w:tab w:val="clear" w:pos="567"/>
                <w:tab w:val="right" w:leader="dot" w:pos="4112"/>
              </w:tabs>
            </w:pPr>
            <w:r>
              <w:t xml:space="preserve">Pike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clear" w:pos="567"/>
                <w:tab w:val="right" w:leader="dot" w:pos="4112"/>
              </w:tabs>
            </w:pPr>
            <w:r>
              <w:t xml:space="preserve">Pipi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Prawn, all species except Brown Tiger, Western King and Western School </w:t>
            </w:r>
            <w:r>
              <w:tab/>
            </w:r>
          </w:p>
        </w:tc>
        <w:tc>
          <w:tcPr>
            <w:tcW w:w="1384" w:type="dxa"/>
          </w:tcPr>
          <w:p>
            <w:pPr>
              <w:pStyle w:val="yTableNAm"/>
            </w:pPr>
            <w:r>
              <w:br/>
              <w:t>2.00</w:t>
            </w:r>
          </w:p>
        </w:tc>
        <w:tc>
          <w:tcPr>
            <w:tcW w:w="1384" w:type="dxa"/>
          </w:tcPr>
          <w:p>
            <w:pPr>
              <w:pStyle w:val="yTableNAm"/>
            </w:pPr>
            <w:r>
              <w:br/>
              <w:t>0.10</w:t>
            </w:r>
          </w:p>
        </w:tc>
      </w:tr>
      <w:tr>
        <w:tc>
          <w:tcPr>
            <w:tcW w:w="4320" w:type="dxa"/>
          </w:tcPr>
          <w:p>
            <w:pPr>
              <w:pStyle w:val="yTableNAm"/>
              <w:tabs>
                <w:tab w:val="left" w:leader="dot" w:pos="567"/>
                <w:tab w:val="right" w:leader="dot" w:pos="4112"/>
              </w:tabs>
            </w:pPr>
            <w:r>
              <w:t xml:space="preserve">Prawn, Brown Tiger </w:t>
            </w:r>
            <w:r>
              <w:tab/>
            </w:r>
          </w:p>
        </w:tc>
        <w:tc>
          <w:tcPr>
            <w:tcW w:w="1384" w:type="dxa"/>
          </w:tcPr>
          <w:p>
            <w:pPr>
              <w:pStyle w:val="yTableNAm"/>
            </w:pPr>
            <w:r>
              <w:t>13.00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Prawn, Freshwater (Cherabin) </w:t>
            </w:r>
            <w:r>
              <w:tab/>
            </w:r>
          </w:p>
        </w:tc>
        <w:tc>
          <w:tcPr>
            <w:tcW w:w="1384" w:type="dxa"/>
          </w:tcPr>
          <w:p>
            <w:pPr>
              <w:pStyle w:val="yTableNAm"/>
            </w:pPr>
            <w:r>
              <w:t>7.00</w:t>
            </w:r>
          </w:p>
        </w:tc>
        <w:tc>
          <w:tcPr>
            <w:tcW w:w="1384" w:type="dxa"/>
          </w:tcPr>
          <w:p>
            <w:pPr>
              <w:pStyle w:val="yTableNAm"/>
            </w:pPr>
            <w:r>
              <w:t>0.30</w:t>
            </w:r>
          </w:p>
        </w:tc>
      </w:tr>
      <w:tr>
        <w:tc>
          <w:tcPr>
            <w:tcW w:w="4320" w:type="dxa"/>
          </w:tcPr>
          <w:p>
            <w:pPr>
              <w:pStyle w:val="yTableNAm"/>
              <w:tabs>
                <w:tab w:val="left" w:leader="dot" w:pos="567"/>
                <w:tab w:val="right" w:leader="dot" w:pos="4112"/>
              </w:tabs>
            </w:pPr>
            <w:r>
              <w:t xml:space="preserve">Prawn, Western King </w:t>
            </w:r>
            <w:r>
              <w:tab/>
            </w:r>
          </w:p>
        </w:tc>
        <w:tc>
          <w:tcPr>
            <w:tcW w:w="1384" w:type="dxa"/>
          </w:tcPr>
          <w:p>
            <w:pPr>
              <w:pStyle w:val="yTableNAm"/>
            </w:pPr>
            <w:r>
              <w:t>12.00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Prawn, Western School </w:t>
            </w:r>
            <w:r>
              <w:tab/>
            </w:r>
          </w:p>
        </w:tc>
        <w:tc>
          <w:tcPr>
            <w:tcW w:w="1384" w:type="dxa"/>
          </w:tcPr>
          <w:p>
            <w:pPr>
              <w:pStyle w:val="yTableNAm"/>
            </w:pPr>
            <w:r>
              <w:t>4.00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Queenfish </w:t>
            </w:r>
            <w:r>
              <w:tab/>
            </w:r>
          </w:p>
        </w:tc>
        <w:tc>
          <w:tcPr>
            <w:tcW w:w="1384" w:type="dxa"/>
          </w:tcPr>
          <w:p>
            <w:pPr>
              <w:pStyle w:val="yTableNAm"/>
            </w:pPr>
            <w:r>
              <w:t>3.50</w:t>
            </w:r>
          </w:p>
        </w:tc>
        <w:tc>
          <w:tcPr>
            <w:tcW w:w="1384" w:type="dxa"/>
          </w:tcPr>
          <w:p>
            <w:pPr>
              <w:pStyle w:val="yTableNAm"/>
            </w:pPr>
            <w:r>
              <w:t>12.00</w:t>
            </w:r>
          </w:p>
        </w:tc>
      </w:tr>
      <w:tr>
        <w:tc>
          <w:tcPr>
            <w:tcW w:w="4320" w:type="dxa"/>
          </w:tcPr>
          <w:p>
            <w:pPr>
              <w:pStyle w:val="yTableNAm"/>
              <w:tabs>
                <w:tab w:val="left" w:leader="dot" w:pos="567"/>
                <w:tab w:val="right" w:leader="dot" w:pos="4112"/>
              </w:tabs>
            </w:pPr>
            <w:r>
              <w:t>Rays ...</w:t>
            </w:r>
            <w:r>
              <w:tab/>
            </w:r>
          </w:p>
        </w:tc>
        <w:tc>
          <w:tcPr>
            <w:tcW w:w="1384" w:type="dxa"/>
          </w:tcPr>
          <w:p>
            <w:pPr>
              <w:pStyle w:val="yTableNAm"/>
            </w:pPr>
            <w:r>
              <w:t>4.00</w:t>
            </w:r>
          </w:p>
        </w:tc>
        <w:tc>
          <w:tcPr>
            <w:tcW w:w="1384" w:type="dxa"/>
          </w:tcPr>
          <w:p>
            <w:pPr>
              <w:pStyle w:val="yTableNAm"/>
            </w:pPr>
            <w:r>
              <w:t>60.00</w:t>
            </w:r>
          </w:p>
        </w:tc>
      </w:tr>
      <w:tr>
        <w:tc>
          <w:tcPr>
            <w:tcW w:w="4320" w:type="dxa"/>
          </w:tcPr>
          <w:p>
            <w:pPr>
              <w:pStyle w:val="yTableNAm"/>
              <w:tabs>
                <w:tab w:val="left" w:leader="dot" w:pos="567"/>
                <w:tab w:val="right" w:leader="dot" w:pos="4112"/>
              </w:tabs>
            </w:pPr>
            <w:r>
              <w:t xml:space="preserve">Razor Shell </w:t>
            </w:r>
            <w:r>
              <w:tab/>
            </w:r>
          </w:p>
        </w:tc>
        <w:tc>
          <w:tcPr>
            <w:tcW w:w="1384" w:type="dxa"/>
          </w:tcPr>
          <w:p>
            <w:pPr>
              <w:pStyle w:val="yTableNAm"/>
            </w:pPr>
            <w:r>
              <w:t>5.00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Redfish, Bight (Red Snapper, Nannygai) </w:t>
            </w:r>
            <w:r>
              <w:tab/>
            </w:r>
          </w:p>
        </w:tc>
        <w:tc>
          <w:tcPr>
            <w:tcW w:w="1384" w:type="dxa"/>
          </w:tcPr>
          <w:p>
            <w:pPr>
              <w:pStyle w:val="yTableNAm"/>
            </w:pPr>
            <w:r>
              <w:t>8.00</w:t>
            </w:r>
          </w:p>
        </w:tc>
        <w:tc>
          <w:tcPr>
            <w:tcW w:w="1384" w:type="dxa"/>
          </w:tcPr>
          <w:p>
            <w:pPr>
              <w:pStyle w:val="yTableNAm"/>
            </w:pPr>
            <w:r>
              <w:t>17.00</w:t>
            </w:r>
          </w:p>
        </w:tc>
      </w:tr>
      <w:tr>
        <w:tc>
          <w:tcPr>
            <w:tcW w:w="4320" w:type="dxa"/>
          </w:tcPr>
          <w:p>
            <w:pPr>
              <w:pStyle w:val="yTableNAm"/>
              <w:tabs>
                <w:tab w:val="left" w:leader="dot" w:pos="567"/>
                <w:tab w:val="right" w:leader="dot" w:pos="4112"/>
              </w:tabs>
            </w:pPr>
            <w:r>
              <w:t xml:space="preserve">Redfish, Yelloweye </w:t>
            </w:r>
            <w:r>
              <w:tab/>
            </w:r>
          </w:p>
        </w:tc>
        <w:tc>
          <w:tcPr>
            <w:tcW w:w="1384" w:type="dxa"/>
          </w:tcPr>
          <w:p>
            <w:pPr>
              <w:pStyle w:val="yTableNAm"/>
            </w:pPr>
            <w:r>
              <w:t>8.00</w:t>
            </w:r>
          </w:p>
        </w:tc>
        <w:tc>
          <w:tcPr>
            <w:tcW w:w="1384" w:type="dxa"/>
          </w:tcPr>
          <w:p>
            <w:pPr>
              <w:pStyle w:val="yTableNAm"/>
            </w:pPr>
            <w:r>
              <w:t>17.00</w:t>
            </w:r>
          </w:p>
        </w:tc>
      </w:tr>
      <w:tr>
        <w:tc>
          <w:tcPr>
            <w:tcW w:w="4320" w:type="dxa"/>
          </w:tcPr>
          <w:p>
            <w:pPr>
              <w:pStyle w:val="yTableNAm"/>
              <w:tabs>
                <w:tab w:val="left" w:leader="dot" w:pos="567"/>
                <w:tab w:val="right" w:leader="dot" w:pos="4112"/>
              </w:tabs>
            </w:pPr>
            <w:r>
              <w:t xml:space="preserve">Rockcod, Blackspotted </w:t>
            </w:r>
            <w:r>
              <w:tab/>
            </w:r>
          </w:p>
        </w:tc>
        <w:tc>
          <w:tcPr>
            <w:tcW w:w="1384" w:type="dxa"/>
          </w:tcPr>
          <w:p>
            <w:pPr>
              <w:pStyle w:val="yTableNAm"/>
            </w:pPr>
            <w:r>
              <w:t>7.00</w:t>
            </w:r>
          </w:p>
        </w:tc>
        <w:tc>
          <w:tcPr>
            <w:tcW w:w="1384" w:type="dxa"/>
          </w:tcPr>
          <w:p>
            <w:pPr>
              <w:pStyle w:val="yTableNAm"/>
            </w:pPr>
            <w:r>
              <w:t>42.00</w:t>
            </w:r>
          </w:p>
        </w:tc>
      </w:tr>
      <w:tr>
        <w:tc>
          <w:tcPr>
            <w:tcW w:w="4320" w:type="dxa"/>
          </w:tcPr>
          <w:p>
            <w:pPr>
              <w:pStyle w:val="yTableNAm"/>
              <w:tabs>
                <w:tab w:val="left" w:leader="dot" w:pos="567"/>
                <w:tab w:val="right" w:leader="dot" w:pos="4112"/>
              </w:tabs>
            </w:pPr>
            <w:r>
              <w:t xml:space="preserve">Rockcod, Goldspotted (Estuary Cod) </w:t>
            </w:r>
            <w:r>
              <w:tab/>
            </w:r>
          </w:p>
        </w:tc>
        <w:tc>
          <w:tcPr>
            <w:tcW w:w="1384" w:type="dxa"/>
          </w:tcPr>
          <w:p>
            <w:pPr>
              <w:pStyle w:val="yTableNAm"/>
            </w:pPr>
            <w:r>
              <w:t>7.00</w:t>
            </w:r>
          </w:p>
        </w:tc>
        <w:tc>
          <w:tcPr>
            <w:tcW w:w="1384" w:type="dxa"/>
          </w:tcPr>
          <w:p>
            <w:pPr>
              <w:pStyle w:val="yTableNAm"/>
            </w:pPr>
            <w:r>
              <w:t>42.00</w:t>
            </w:r>
          </w:p>
        </w:tc>
      </w:tr>
      <w:tr>
        <w:tc>
          <w:tcPr>
            <w:tcW w:w="4320" w:type="dxa"/>
          </w:tcPr>
          <w:p>
            <w:pPr>
              <w:pStyle w:val="yTableNAm"/>
              <w:tabs>
                <w:tab w:val="left" w:leader="dot" w:pos="567"/>
                <w:tab w:val="right" w:leader="dot" w:pos="4112"/>
              </w:tabs>
            </w:pPr>
            <w:r>
              <w:t xml:space="preserve">Rockcod, Potato </w:t>
            </w:r>
            <w:r>
              <w:tab/>
            </w:r>
          </w:p>
        </w:tc>
        <w:tc>
          <w:tcPr>
            <w:tcW w:w="1384" w:type="dxa"/>
          </w:tcPr>
          <w:p>
            <w:pPr>
              <w:pStyle w:val="yTableNAm"/>
            </w:pPr>
            <w:r>
              <w:t>10.00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Rock Lobster </w:t>
            </w:r>
            <w:r>
              <w:tab/>
            </w:r>
          </w:p>
        </w:tc>
        <w:tc>
          <w:tcPr>
            <w:tcW w:w="1384" w:type="dxa"/>
          </w:tcPr>
          <w:p>
            <w:pPr>
              <w:pStyle w:val="yTableNAm"/>
            </w:pPr>
            <w:r>
              <w:t>50.00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Rock Lobster (tail weight) </w:t>
            </w:r>
            <w:r>
              <w:tab/>
            </w:r>
          </w:p>
        </w:tc>
        <w:tc>
          <w:tcPr>
            <w:tcW w:w="1384" w:type="dxa"/>
          </w:tcPr>
          <w:p>
            <w:pPr>
              <w:pStyle w:val="yTableNAm"/>
            </w:pPr>
            <w:r>
              <w:t>60.00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Sailfish </w:t>
            </w:r>
            <w:r>
              <w:tab/>
            </w:r>
          </w:p>
        </w:tc>
        <w:tc>
          <w:tcPr>
            <w:tcW w:w="1384" w:type="dxa"/>
          </w:tcPr>
          <w:p>
            <w:pPr>
              <w:pStyle w:val="yTableNAm"/>
            </w:pPr>
            <w:r>
              <w:t>1.00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Salmon, Western Australian (Salmon) </w:t>
            </w:r>
            <w:r>
              <w:tab/>
            </w:r>
          </w:p>
        </w:tc>
        <w:tc>
          <w:tcPr>
            <w:tcW w:w="1384" w:type="dxa"/>
          </w:tcPr>
          <w:p>
            <w:pPr>
              <w:pStyle w:val="yTableNAm"/>
            </w:pPr>
            <w:r>
              <w:t>1.00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Samsonfish </w:t>
            </w:r>
            <w:r>
              <w:tab/>
            </w:r>
          </w:p>
        </w:tc>
        <w:tc>
          <w:tcPr>
            <w:tcW w:w="1384" w:type="dxa"/>
          </w:tcPr>
          <w:p>
            <w:pPr>
              <w:pStyle w:val="yTableNAm"/>
            </w:pPr>
            <w:r>
              <w:t>2.00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Sardine, Australian (Pilchard) </w:t>
            </w:r>
            <w:r>
              <w:tab/>
            </w:r>
          </w:p>
        </w:tc>
        <w:tc>
          <w:tcPr>
            <w:tcW w:w="1384" w:type="dxa"/>
          </w:tcPr>
          <w:p>
            <w:pPr>
              <w:pStyle w:val="yTableNAm"/>
            </w:pPr>
            <w:r>
              <w:t>1.00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Sawfish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Scallop (shucked) </w:t>
            </w:r>
            <w:r>
              <w:tab/>
            </w:r>
          </w:p>
        </w:tc>
        <w:tc>
          <w:tcPr>
            <w:tcW w:w="1384" w:type="dxa"/>
          </w:tcPr>
          <w:p>
            <w:pPr>
              <w:pStyle w:val="yTableNAm"/>
            </w:pPr>
            <w:r>
              <w:t>18.00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Scallop (whole weight) </w:t>
            </w:r>
            <w:r>
              <w:tab/>
            </w:r>
          </w:p>
        </w:tc>
        <w:tc>
          <w:tcPr>
            <w:tcW w:w="1384" w:type="dxa"/>
          </w:tcPr>
          <w:p>
            <w:pPr>
              <w:pStyle w:val="yTableNAm"/>
            </w:pPr>
            <w:r>
              <w:t>6.00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Seabream </w:t>
            </w:r>
            <w:r>
              <w:tab/>
            </w:r>
          </w:p>
        </w:tc>
        <w:tc>
          <w:tcPr>
            <w:tcW w:w="1384" w:type="dxa"/>
          </w:tcPr>
          <w:p>
            <w:pPr>
              <w:pStyle w:val="yTableNAm"/>
            </w:pPr>
            <w:r>
              <w:t>7.00</w:t>
            </w:r>
          </w:p>
        </w:tc>
        <w:tc>
          <w:tcPr>
            <w:tcW w:w="1384" w:type="dxa"/>
          </w:tcPr>
          <w:p>
            <w:pPr>
              <w:pStyle w:val="yTableNAm"/>
            </w:pPr>
            <w:r>
              <w:t>14.00</w:t>
            </w:r>
          </w:p>
        </w:tc>
      </w:tr>
      <w:tr>
        <w:tc>
          <w:tcPr>
            <w:tcW w:w="4320" w:type="dxa"/>
          </w:tcPr>
          <w:p>
            <w:pPr>
              <w:pStyle w:val="yTableNAm"/>
              <w:tabs>
                <w:tab w:val="left" w:leader="dot" w:pos="567"/>
                <w:tab w:val="right" w:leader="dot" w:pos="4112"/>
              </w:tabs>
            </w:pPr>
            <w:r>
              <w:t>Sea Cucumber (Beche</w:t>
            </w:r>
            <w:r>
              <w:noBreakHyphen/>
              <w:t>de</w:t>
            </w:r>
            <w:r>
              <w:noBreakHyphen/>
              <w:t xml:space="preserve">mer, Trepang) </w:t>
            </w:r>
            <w:r>
              <w:tab/>
            </w:r>
          </w:p>
        </w:tc>
        <w:tc>
          <w:tcPr>
            <w:tcW w:w="1384" w:type="dxa"/>
          </w:tcPr>
          <w:p>
            <w:pPr>
              <w:pStyle w:val="yTableNAm"/>
            </w:pPr>
            <w:r>
              <w:t>9.50</w:t>
            </w:r>
          </w:p>
        </w:tc>
        <w:tc>
          <w:tcPr>
            <w:tcW w:w="1384" w:type="dxa"/>
          </w:tcPr>
          <w:p>
            <w:pPr>
              <w:pStyle w:val="yTableNAm"/>
            </w:pPr>
            <w:r>
              <w:t>4.00</w:t>
            </w:r>
          </w:p>
        </w:tc>
      </w:tr>
      <w:tr>
        <w:tc>
          <w:tcPr>
            <w:tcW w:w="4320" w:type="dxa"/>
          </w:tcPr>
          <w:p>
            <w:pPr>
              <w:pStyle w:val="yTableNAm"/>
              <w:tabs>
                <w:tab w:val="left" w:leader="dot" w:pos="567"/>
                <w:tab w:val="right" w:leader="dot" w:pos="4112"/>
              </w:tabs>
            </w:pPr>
            <w:r>
              <w:t>Seadragon, Common</w:t>
            </w:r>
            <w:r>
              <w:tab/>
            </w:r>
          </w:p>
        </w:tc>
        <w:tc>
          <w:tcPr>
            <w:tcW w:w="1384" w:type="dxa"/>
          </w:tcPr>
          <w:p>
            <w:pPr>
              <w:pStyle w:val="yTableNAm"/>
            </w:pPr>
            <w:r>
              <w:noBreakHyphen/>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Seadragon, Leafy </w:t>
            </w:r>
            <w:r>
              <w:tab/>
            </w:r>
          </w:p>
        </w:tc>
        <w:tc>
          <w:tcPr>
            <w:tcW w:w="1384" w:type="dxa"/>
          </w:tcPr>
          <w:p>
            <w:pPr>
              <w:pStyle w:val="yTableNAm"/>
            </w:pPr>
            <w:r>
              <w:noBreakHyphen/>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Sea Urchin </w:t>
            </w:r>
            <w:r>
              <w:tab/>
            </w:r>
          </w:p>
        </w:tc>
        <w:tc>
          <w:tcPr>
            <w:tcW w:w="1384" w:type="dxa"/>
          </w:tcPr>
          <w:p>
            <w:pPr>
              <w:pStyle w:val="yTableNAm"/>
            </w:pPr>
            <w:r>
              <w:t>20.00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Shark, all species except Speartooth, Whale and White </w:t>
            </w:r>
            <w:r>
              <w:tab/>
            </w:r>
          </w:p>
        </w:tc>
        <w:tc>
          <w:tcPr>
            <w:tcW w:w="1384" w:type="dxa"/>
          </w:tcPr>
          <w:p>
            <w:pPr>
              <w:pStyle w:val="yTableNAm"/>
            </w:pPr>
            <w:r>
              <w:br/>
              <w:t>6.00</w:t>
            </w:r>
          </w:p>
        </w:tc>
        <w:tc>
          <w:tcPr>
            <w:tcW w:w="1384" w:type="dxa"/>
          </w:tcPr>
          <w:p>
            <w:pPr>
              <w:pStyle w:val="yTableNAm"/>
            </w:pPr>
            <w:r>
              <w:br/>
              <w:t>90.00</w:t>
            </w:r>
          </w:p>
        </w:tc>
      </w:tr>
      <w:tr>
        <w:tc>
          <w:tcPr>
            <w:tcW w:w="4320" w:type="dxa"/>
          </w:tcPr>
          <w:p>
            <w:pPr>
              <w:pStyle w:val="yTableNAm"/>
              <w:tabs>
                <w:tab w:val="left" w:leader="dot" w:pos="567"/>
                <w:tab w:val="right" w:leader="dot" w:pos="4112"/>
              </w:tabs>
            </w:pPr>
            <w:r>
              <w:t xml:space="preserve">Shark, Speartooth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Shark, Whale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Shark, White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Snapper, Deep Water </w:t>
            </w:r>
            <w:r>
              <w:tab/>
            </w:r>
          </w:p>
        </w:tc>
        <w:tc>
          <w:tcPr>
            <w:tcW w:w="1384" w:type="dxa"/>
          </w:tcPr>
          <w:p>
            <w:pPr>
              <w:pStyle w:val="yTableNAm"/>
            </w:pPr>
            <w:r>
              <w:t>8.00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Snapper, Goldband </w:t>
            </w:r>
            <w:r>
              <w:tab/>
            </w:r>
          </w:p>
        </w:tc>
        <w:tc>
          <w:tcPr>
            <w:tcW w:w="1384" w:type="dxa"/>
          </w:tcPr>
          <w:p>
            <w:pPr>
              <w:pStyle w:val="yTableNAm"/>
            </w:pPr>
            <w:r>
              <w:t>9.00</w:t>
            </w:r>
          </w:p>
        </w:tc>
        <w:tc>
          <w:tcPr>
            <w:tcW w:w="1384" w:type="dxa"/>
          </w:tcPr>
          <w:p>
            <w:pPr>
              <w:pStyle w:val="yTableNAm"/>
            </w:pPr>
            <w:r>
              <w:t>27.00</w:t>
            </w:r>
          </w:p>
        </w:tc>
      </w:tr>
      <w:tr>
        <w:tc>
          <w:tcPr>
            <w:tcW w:w="4320" w:type="dxa"/>
          </w:tcPr>
          <w:p>
            <w:pPr>
              <w:pStyle w:val="yTableNAm"/>
              <w:tabs>
                <w:tab w:val="left" w:leader="dot" w:pos="567"/>
                <w:tab w:val="right" w:leader="dot" w:pos="4112"/>
              </w:tabs>
            </w:pPr>
            <w:r>
              <w:t xml:space="preserve">Snapper, Golden (Fingermark) </w:t>
            </w:r>
            <w:r>
              <w:tab/>
            </w:r>
          </w:p>
        </w:tc>
        <w:tc>
          <w:tcPr>
            <w:tcW w:w="1384" w:type="dxa"/>
          </w:tcPr>
          <w:p>
            <w:pPr>
              <w:pStyle w:val="yTableNAm"/>
            </w:pPr>
            <w:r>
              <w:t>8.00</w:t>
            </w:r>
          </w:p>
        </w:tc>
        <w:tc>
          <w:tcPr>
            <w:tcW w:w="1384" w:type="dxa"/>
          </w:tcPr>
          <w:p>
            <w:pPr>
              <w:pStyle w:val="yTableNAm"/>
            </w:pPr>
            <w:r>
              <w:t>16.00</w:t>
            </w:r>
          </w:p>
        </w:tc>
      </w:tr>
      <w:tr>
        <w:tc>
          <w:tcPr>
            <w:tcW w:w="4320" w:type="dxa"/>
          </w:tcPr>
          <w:p>
            <w:pPr>
              <w:pStyle w:val="yTableNAm"/>
              <w:tabs>
                <w:tab w:val="left" w:leader="dot" w:pos="567"/>
                <w:tab w:val="right" w:leader="dot" w:pos="4112"/>
              </w:tabs>
            </w:pPr>
            <w:r>
              <w:t xml:space="preserve">Snapper (Pink Snapper) </w:t>
            </w:r>
            <w:r>
              <w:tab/>
            </w:r>
          </w:p>
        </w:tc>
        <w:tc>
          <w:tcPr>
            <w:tcW w:w="1384" w:type="dxa"/>
          </w:tcPr>
          <w:p>
            <w:pPr>
              <w:pStyle w:val="yTableNAm"/>
            </w:pPr>
            <w:r>
              <w:t>8.50</w:t>
            </w:r>
          </w:p>
        </w:tc>
        <w:tc>
          <w:tcPr>
            <w:tcW w:w="1384" w:type="dxa"/>
          </w:tcPr>
          <w:p>
            <w:pPr>
              <w:pStyle w:val="yTableNAm"/>
            </w:pPr>
            <w:r>
              <w:t>25.50</w:t>
            </w:r>
          </w:p>
        </w:tc>
      </w:tr>
      <w:tr>
        <w:tc>
          <w:tcPr>
            <w:tcW w:w="4320" w:type="dxa"/>
          </w:tcPr>
          <w:p>
            <w:pPr>
              <w:pStyle w:val="yTableNAm"/>
              <w:tabs>
                <w:tab w:val="left" w:leader="dot" w:pos="567"/>
                <w:tab w:val="right" w:leader="dot" w:pos="4112"/>
              </w:tabs>
            </w:pPr>
            <w:r>
              <w:t xml:space="preserve">Snapper, Queen (Blue Morwong) </w:t>
            </w:r>
            <w:r>
              <w:tab/>
            </w:r>
          </w:p>
        </w:tc>
        <w:tc>
          <w:tcPr>
            <w:tcW w:w="1384" w:type="dxa"/>
          </w:tcPr>
          <w:p>
            <w:pPr>
              <w:pStyle w:val="yTableNAm"/>
            </w:pPr>
            <w:r>
              <w:t>4.00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Snapper, Tropical </w:t>
            </w:r>
            <w:r>
              <w:tab/>
            </w:r>
          </w:p>
        </w:tc>
        <w:tc>
          <w:tcPr>
            <w:tcW w:w="1384" w:type="dxa"/>
          </w:tcPr>
          <w:p>
            <w:pPr>
              <w:pStyle w:val="yTableNAm"/>
            </w:pPr>
            <w:r>
              <w:t>7.00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Snook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clear" w:pos="567"/>
                <w:tab w:val="right" w:leader="dot" w:pos="4112"/>
              </w:tabs>
            </w:pPr>
            <w:r>
              <w:t xml:space="preserve">Sole </w:t>
            </w:r>
            <w:r>
              <w:tab/>
            </w:r>
          </w:p>
        </w:tc>
        <w:tc>
          <w:tcPr>
            <w:tcW w:w="1384" w:type="dxa"/>
          </w:tcPr>
          <w:p>
            <w:pPr>
              <w:pStyle w:val="yTableNAm"/>
            </w:pPr>
            <w:r>
              <w:t>6.00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Spearfish </w:t>
            </w:r>
            <w:r>
              <w:tab/>
            </w:r>
          </w:p>
        </w:tc>
        <w:tc>
          <w:tcPr>
            <w:tcW w:w="1384" w:type="dxa"/>
          </w:tcPr>
          <w:p>
            <w:pPr>
              <w:pStyle w:val="yTableNAm"/>
            </w:pPr>
            <w:r>
              <w:t>1.00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Squid </w:t>
            </w:r>
            <w:r>
              <w:tab/>
            </w:r>
          </w:p>
        </w:tc>
        <w:tc>
          <w:tcPr>
            <w:tcW w:w="1384" w:type="dxa"/>
          </w:tcPr>
          <w:p>
            <w:pPr>
              <w:pStyle w:val="yTableNAm"/>
            </w:pPr>
            <w:r>
              <w:t>13.00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Swallowtail </w:t>
            </w:r>
            <w:r>
              <w:tab/>
            </w:r>
          </w:p>
        </w:tc>
        <w:tc>
          <w:tcPr>
            <w:tcW w:w="1384" w:type="dxa"/>
          </w:tcPr>
          <w:p>
            <w:pPr>
              <w:pStyle w:val="yTableNAm"/>
            </w:pPr>
            <w:r>
              <w:t>3.50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Sweep, Banded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Sweep, Sea </w:t>
            </w:r>
            <w:r>
              <w:tab/>
            </w:r>
          </w:p>
        </w:tc>
        <w:tc>
          <w:tcPr>
            <w:tcW w:w="1384" w:type="dxa"/>
          </w:tcPr>
          <w:p>
            <w:pPr>
              <w:pStyle w:val="yTableNAm"/>
            </w:pPr>
            <w:r>
              <w:t>3.00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Sweetlips </w:t>
            </w:r>
            <w:r>
              <w:tab/>
            </w:r>
          </w:p>
        </w:tc>
        <w:tc>
          <w:tcPr>
            <w:tcW w:w="1384" w:type="dxa"/>
          </w:tcPr>
          <w:p>
            <w:pPr>
              <w:pStyle w:val="yTableNAm"/>
            </w:pPr>
            <w:r>
              <w:t>4.50</w:t>
            </w:r>
          </w:p>
        </w:tc>
        <w:tc>
          <w:tcPr>
            <w:tcW w:w="1384" w:type="dxa"/>
          </w:tcPr>
          <w:p>
            <w:pPr>
              <w:pStyle w:val="yTableNAm"/>
            </w:pPr>
            <w:r>
              <w:t>4.50</w:t>
            </w:r>
          </w:p>
        </w:tc>
      </w:tr>
      <w:tr>
        <w:tc>
          <w:tcPr>
            <w:tcW w:w="4320" w:type="dxa"/>
          </w:tcPr>
          <w:p>
            <w:pPr>
              <w:pStyle w:val="yTableNAm"/>
              <w:tabs>
                <w:tab w:val="left" w:leader="dot" w:pos="567"/>
                <w:tab w:val="right" w:leader="dot" w:pos="4112"/>
              </w:tabs>
            </w:pPr>
            <w:r>
              <w:t xml:space="preserve">Swordfish </w:t>
            </w:r>
            <w:r>
              <w:tab/>
            </w:r>
          </w:p>
        </w:tc>
        <w:tc>
          <w:tcPr>
            <w:tcW w:w="1384" w:type="dxa"/>
          </w:tcPr>
          <w:p>
            <w:pPr>
              <w:pStyle w:val="yTableNAm"/>
            </w:pPr>
            <w:r>
              <w:t>10.00</w:t>
            </w:r>
          </w:p>
        </w:tc>
        <w:tc>
          <w:tcPr>
            <w:tcW w:w="1384" w:type="dxa"/>
          </w:tcPr>
          <w:p>
            <w:pPr>
              <w:pStyle w:val="yTableNAm"/>
            </w:pPr>
            <w:r>
              <w:t>50.00</w:t>
            </w:r>
          </w:p>
        </w:tc>
      </w:tr>
      <w:tr>
        <w:tc>
          <w:tcPr>
            <w:tcW w:w="4320" w:type="dxa"/>
          </w:tcPr>
          <w:p>
            <w:pPr>
              <w:pStyle w:val="yTableNAm"/>
              <w:tabs>
                <w:tab w:val="left" w:leader="dot" w:pos="567"/>
                <w:tab w:val="right" w:leader="dot" w:pos="4112"/>
              </w:tabs>
            </w:pPr>
            <w:r>
              <w:t xml:space="preserve">Tailor </w:t>
            </w:r>
            <w:r>
              <w:tab/>
            </w:r>
          </w:p>
        </w:tc>
        <w:tc>
          <w:tcPr>
            <w:tcW w:w="1384" w:type="dxa"/>
          </w:tcPr>
          <w:p>
            <w:pPr>
              <w:pStyle w:val="yTableNAm"/>
            </w:pPr>
            <w:r>
              <w:t>5.00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Tarwhine </w:t>
            </w:r>
            <w:r>
              <w:tab/>
            </w:r>
          </w:p>
        </w:tc>
        <w:tc>
          <w:tcPr>
            <w:tcW w:w="1384" w:type="dxa"/>
          </w:tcPr>
          <w:p>
            <w:pPr>
              <w:pStyle w:val="yTableNAm"/>
            </w:pPr>
            <w:r>
              <w:t>5.00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Threadfin, Blue </w:t>
            </w:r>
            <w:r>
              <w:tab/>
            </w:r>
          </w:p>
        </w:tc>
        <w:tc>
          <w:tcPr>
            <w:tcW w:w="1384" w:type="dxa"/>
          </w:tcPr>
          <w:p>
            <w:pPr>
              <w:pStyle w:val="yTableNAm"/>
            </w:pPr>
            <w:r>
              <w:t>4.00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Threadfin, King </w:t>
            </w:r>
            <w:r>
              <w:tab/>
            </w:r>
          </w:p>
        </w:tc>
        <w:tc>
          <w:tcPr>
            <w:tcW w:w="1384" w:type="dxa"/>
          </w:tcPr>
          <w:p>
            <w:pPr>
              <w:pStyle w:val="yTableNAm"/>
            </w:pPr>
            <w:r>
              <w:t>9.00</w:t>
            </w:r>
          </w:p>
        </w:tc>
        <w:tc>
          <w:tcPr>
            <w:tcW w:w="1384" w:type="dxa"/>
          </w:tcPr>
          <w:p>
            <w:pPr>
              <w:pStyle w:val="yTableNAm"/>
            </w:pPr>
            <w:r>
              <w:t>27.00</w:t>
            </w:r>
          </w:p>
        </w:tc>
      </w:tr>
      <w:tr>
        <w:tc>
          <w:tcPr>
            <w:tcW w:w="4320" w:type="dxa"/>
          </w:tcPr>
          <w:p>
            <w:pPr>
              <w:pStyle w:val="yTableNAm"/>
              <w:tabs>
                <w:tab w:val="left" w:leader="dot" w:pos="567"/>
                <w:tab w:val="right" w:leader="dot" w:pos="4112"/>
              </w:tabs>
            </w:pPr>
            <w:r>
              <w:t>Trevalla(s), Blue</w:t>
            </w:r>
            <w:r>
              <w:noBreakHyphen/>
              <w:t xml:space="preserve">Eye </w:t>
            </w:r>
            <w:r>
              <w:tab/>
            </w:r>
          </w:p>
        </w:tc>
        <w:tc>
          <w:tcPr>
            <w:tcW w:w="1384" w:type="dxa"/>
          </w:tcPr>
          <w:p>
            <w:pPr>
              <w:pStyle w:val="yTableNAm"/>
            </w:pPr>
            <w:r>
              <w:t>6.00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Trevally, Giant </w:t>
            </w:r>
            <w:r>
              <w:tab/>
            </w:r>
          </w:p>
        </w:tc>
        <w:tc>
          <w:tcPr>
            <w:tcW w:w="1384" w:type="dxa"/>
          </w:tcPr>
          <w:p>
            <w:pPr>
              <w:pStyle w:val="yTableNAm"/>
            </w:pPr>
            <w:r>
              <w:t>3.50</w:t>
            </w:r>
          </w:p>
        </w:tc>
        <w:tc>
          <w:tcPr>
            <w:tcW w:w="1384" w:type="dxa"/>
          </w:tcPr>
          <w:p>
            <w:pPr>
              <w:pStyle w:val="yTableNAm"/>
            </w:pPr>
            <w:r>
              <w:t>8.00</w:t>
            </w:r>
          </w:p>
        </w:tc>
      </w:tr>
      <w:tr>
        <w:tc>
          <w:tcPr>
            <w:tcW w:w="4320" w:type="dxa"/>
          </w:tcPr>
          <w:p>
            <w:pPr>
              <w:pStyle w:val="yTableNAm"/>
              <w:tabs>
                <w:tab w:val="left" w:leader="dot" w:pos="567"/>
                <w:tab w:val="right" w:leader="dot" w:pos="4112"/>
              </w:tabs>
            </w:pPr>
            <w:r>
              <w:t xml:space="preserve">Trevally, Golden </w:t>
            </w:r>
            <w:r>
              <w:tab/>
            </w:r>
          </w:p>
        </w:tc>
        <w:tc>
          <w:tcPr>
            <w:tcW w:w="1384" w:type="dxa"/>
          </w:tcPr>
          <w:p>
            <w:pPr>
              <w:pStyle w:val="yTableNAm"/>
            </w:pPr>
            <w:r>
              <w:t>3.50</w:t>
            </w:r>
          </w:p>
        </w:tc>
        <w:tc>
          <w:tcPr>
            <w:tcW w:w="1384" w:type="dxa"/>
          </w:tcPr>
          <w:p>
            <w:pPr>
              <w:pStyle w:val="yTableNAm"/>
            </w:pPr>
            <w:r>
              <w:t>8.00</w:t>
            </w:r>
          </w:p>
        </w:tc>
      </w:tr>
      <w:tr>
        <w:tc>
          <w:tcPr>
            <w:tcW w:w="4320" w:type="dxa"/>
          </w:tcPr>
          <w:p>
            <w:pPr>
              <w:pStyle w:val="yTableNAm"/>
              <w:tabs>
                <w:tab w:val="left" w:leader="dot" w:pos="567"/>
                <w:tab w:val="right" w:leader="dot" w:pos="4112"/>
              </w:tabs>
            </w:pPr>
            <w:r>
              <w:t xml:space="preserve">Trevally, Silver (Skipjack) </w:t>
            </w:r>
            <w:r>
              <w:tab/>
            </w:r>
          </w:p>
        </w:tc>
        <w:tc>
          <w:tcPr>
            <w:tcW w:w="1384" w:type="dxa"/>
          </w:tcPr>
          <w:p>
            <w:pPr>
              <w:pStyle w:val="yTableNAm"/>
            </w:pPr>
            <w:r>
              <w:t>3.00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Trochus </w:t>
            </w:r>
            <w:r>
              <w:tab/>
            </w:r>
          </w:p>
        </w:tc>
        <w:tc>
          <w:tcPr>
            <w:tcW w:w="1384" w:type="dxa"/>
          </w:tcPr>
          <w:p>
            <w:pPr>
              <w:pStyle w:val="yTableNAm"/>
            </w:pPr>
            <w:r>
              <w:t>9.50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Trout, Brown </w:t>
            </w:r>
            <w:r>
              <w:tab/>
            </w:r>
          </w:p>
        </w:tc>
        <w:tc>
          <w:tcPr>
            <w:tcW w:w="1384" w:type="dxa"/>
          </w:tcPr>
          <w:p>
            <w:pPr>
              <w:pStyle w:val="yTableNAm"/>
            </w:pPr>
            <w:r>
              <w:t>7.00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Trout, Rainbow </w:t>
            </w:r>
            <w:r>
              <w:tab/>
            </w:r>
          </w:p>
        </w:tc>
        <w:tc>
          <w:tcPr>
            <w:tcW w:w="1384" w:type="dxa"/>
          </w:tcPr>
          <w:p>
            <w:pPr>
              <w:pStyle w:val="yTableNAm"/>
            </w:pPr>
            <w:r>
              <w:t>7.00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Tripletail </w:t>
            </w:r>
            <w:r>
              <w:tab/>
            </w:r>
          </w:p>
        </w:tc>
        <w:tc>
          <w:tcPr>
            <w:tcW w:w="1384" w:type="dxa"/>
          </w:tcPr>
          <w:p>
            <w:pPr>
              <w:pStyle w:val="yTableNAm"/>
            </w:pPr>
            <w:r>
              <w:t>2.00</w:t>
            </w:r>
          </w:p>
        </w:tc>
        <w:tc>
          <w:tcPr>
            <w:tcW w:w="1384" w:type="dxa"/>
          </w:tcPr>
          <w:p>
            <w:pPr>
              <w:pStyle w:val="yTableNAm"/>
            </w:pPr>
            <w:r>
              <w:t>5.00</w:t>
            </w:r>
          </w:p>
        </w:tc>
      </w:tr>
      <w:tr>
        <w:tc>
          <w:tcPr>
            <w:tcW w:w="4320" w:type="dxa"/>
          </w:tcPr>
          <w:p>
            <w:pPr>
              <w:pStyle w:val="yTableNAm"/>
              <w:tabs>
                <w:tab w:val="left" w:leader="dot" w:pos="567"/>
                <w:tab w:val="right" w:leader="dot" w:pos="4112"/>
              </w:tabs>
            </w:pPr>
            <w:r>
              <w:t xml:space="preserve">Tuna, Bigeye </w:t>
            </w:r>
            <w:r>
              <w:tab/>
            </w:r>
          </w:p>
        </w:tc>
        <w:tc>
          <w:tcPr>
            <w:tcW w:w="1384" w:type="dxa"/>
          </w:tcPr>
          <w:p>
            <w:pPr>
              <w:pStyle w:val="yTableNAm"/>
            </w:pPr>
            <w:r>
              <w:t>13.00</w:t>
            </w:r>
          </w:p>
        </w:tc>
        <w:tc>
          <w:tcPr>
            <w:tcW w:w="1384" w:type="dxa"/>
          </w:tcPr>
          <w:p>
            <w:pPr>
              <w:pStyle w:val="yTableNAm"/>
            </w:pPr>
            <w:r>
              <w:t>39.00</w:t>
            </w:r>
          </w:p>
        </w:tc>
      </w:tr>
      <w:tr>
        <w:tc>
          <w:tcPr>
            <w:tcW w:w="4320" w:type="dxa"/>
          </w:tcPr>
          <w:p>
            <w:pPr>
              <w:pStyle w:val="yTableNAm"/>
              <w:tabs>
                <w:tab w:val="left" w:leader="dot" w:pos="567"/>
                <w:tab w:val="right" w:leader="dot" w:pos="4112"/>
              </w:tabs>
            </w:pPr>
            <w:r>
              <w:t xml:space="preserve">Tuna, Dogtooth </w:t>
            </w:r>
            <w:r>
              <w:tab/>
            </w:r>
          </w:p>
        </w:tc>
        <w:tc>
          <w:tcPr>
            <w:tcW w:w="1384" w:type="dxa"/>
          </w:tcPr>
          <w:p>
            <w:pPr>
              <w:pStyle w:val="yTableNAm"/>
            </w:pPr>
            <w:r>
              <w:t>3.50</w:t>
            </w:r>
          </w:p>
        </w:tc>
        <w:tc>
          <w:tcPr>
            <w:tcW w:w="1384" w:type="dxa"/>
          </w:tcPr>
          <w:p>
            <w:pPr>
              <w:pStyle w:val="yTableNAm"/>
            </w:pPr>
            <w:r>
              <w:t>35.00</w:t>
            </w:r>
          </w:p>
        </w:tc>
      </w:tr>
      <w:tr>
        <w:tc>
          <w:tcPr>
            <w:tcW w:w="4320" w:type="dxa"/>
          </w:tcPr>
          <w:p>
            <w:pPr>
              <w:pStyle w:val="yTableNAm"/>
              <w:tabs>
                <w:tab w:val="left" w:leader="dot" w:pos="567"/>
                <w:tab w:val="right" w:leader="dot" w:pos="4112"/>
              </w:tabs>
            </w:pPr>
            <w:r>
              <w:t xml:space="preserve">Tuna, Longtail </w:t>
            </w:r>
            <w:r>
              <w:tab/>
            </w:r>
          </w:p>
        </w:tc>
        <w:tc>
          <w:tcPr>
            <w:tcW w:w="1384" w:type="dxa"/>
          </w:tcPr>
          <w:p>
            <w:pPr>
              <w:pStyle w:val="yTableNAm"/>
            </w:pPr>
            <w:r>
              <w:t>4.50</w:t>
            </w:r>
          </w:p>
        </w:tc>
        <w:tc>
          <w:tcPr>
            <w:tcW w:w="1384" w:type="dxa"/>
          </w:tcPr>
          <w:p>
            <w:pPr>
              <w:pStyle w:val="yTableNAm"/>
            </w:pPr>
            <w:r>
              <w:t>22.50</w:t>
            </w:r>
          </w:p>
        </w:tc>
      </w:tr>
      <w:tr>
        <w:tc>
          <w:tcPr>
            <w:tcW w:w="4320" w:type="dxa"/>
          </w:tcPr>
          <w:p>
            <w:pPr>
              <w:pStyle w:val="yTableNAm"/>
              <w:tabs>
                <w:tab w:val="left" w:leader="dot" w:pos="567"/>
                <w:tab w:val="right" w:leader="dot" w:pos="4112"/>
              </w:tabs>
            </w:pPr>
            <w:r>
              <w:t xml:space="preserve">Tuna, Skipjack </w:t>
            </w:r>
            <w:r>
              <w:tab/>
            </w:r>
          </w:p>
        </w:tc>
        <w:tc>
          <w:tcPr>
            <w:tcW w:w="1384" w:type="dxa"/>
          </w:tcPr>
          <w:p>
            <w:pPr>
              <w:pStyle w:val="yTableNAm"/>
            </w:pPr>
            <w:r>
              <w:t>6.50</w:t>
            </w:r>
          </w:p>
        </w:tc>
        <w:tc>
          <w:tcPr>
            <w:tcW w:w="1384" w:type="dxa"/>
          </w:tcPr>
          <w:p>
            <w:pPr>
              <w:pStyle w:val="yTableNAm"/>
            </w:pPr>
            <w:r>
              <w:t>19.50</w:t>
            </w:r>
          </w:p>
        </w:tc>
      </w:tr>
      <w:tr>
        <w:tc>
          <w:tcPr>
            <w:tcW w:w="4320" w:type="dxa"/>
          </w:tcPr>
          <w:p>
            <w:pPr>
              <w:pStyle w:val="yTableNAm"/>
              <w:tabs>
                <w:tab w:val="left" w:leader="dot" w:pos="567"/>
                <w:tab w:val="right" w:leader="dot" w:pos="4112"/>
              </w:tabs>
            </w:pPr>
            <w:r>
              <w:t xml:space="preserve">Tuna, Southern Bluefin </w:t>
            </w:r>
            <w:r>
              <w:tab/>
            </w:r>
          </w:p>
        </w:tc>
        <w:tc>
          <w:tcPr>
            <w:tcW w:w="1384" w:type="dxa"/>
          </w:tcPr>
          <w:p>
            <w:pPr>
              <w:pStyle w:val="yTableNAm"/>
            </w:pPr>
            <w:r>
              <w:t>9.00</w:t>
            </w:r>
          </w:p>
        </w:tc>
        <w:tc>
          <w:tcPr>
            <w:tcW w:w="1384" w:type="dxa"/>
          </w:tcPr>
          <w:p>
            <w:pPr>
              <w:pStyle w:val="yTableNAm"/>
            </w:pPr>
            <w:r>
              <w:t>18.00</w:t>
            </w:r>
          </w:p>
        </w:tc>
      </w:tr>
      <w:tr>
        <w:tc>
          <w:tcPr>
            <w:tcW w:w="4320" w:type="dxa"/>
          </w:tcPr>
          <w:p>
            <w:pPr>
              <w:pStyle w:val="yTableNAm"/>
              <w:tabs>
                <w:tab w:val="left" w:leader="dot" w:pos="567"/>
                <w:tab w:val="right" w:leader="dot" w:pos="4112"/>
              </w:tabs>
            </w:pPr>
            <w:r>
              <w:t xml:space="preserve">Tuna, Yellowfin </w:t>
            </w:r>
            <w:r>
              <w:tab/>
            </w:r>
          </w:p>
        </w:tc>
        <w:tc>
          <w:tcPr>
            <w:tcW w:w="1384" w:type="dxa"/>
          </w:tcPr>
          <w:p>
            <w:pPr>
              <w:pStyle w:val="yTableNAm"/>
            </w:pPr>
            <w:r>
              <w:t>8.00</w:t>
            </w:r>
          </w:p>
        </w:tc>
        <w:tc>
          <w:tcPr>
            <w:tcW w:w="1384" w:type="dxa"/>
          </w:tcPr>
          <w:p>
            <w:pPr>
              <w:pStyle w:val="yTableNAm"/>
            </w:pPr>
            <w:r>
              <w:t>16.00</w:t>
            </w:r>
          </w:p>
        </w:tc>
      </w:tr>
      <w:tr>
        <w:tc>
          <w:tcPr>
            <w:tcW w:w="4320" w:type="dxa"/>
          </w:tcPr>
          <w:p>
            <w:pPr>
              <w:pStyle w:val="yTableNAm"/>
              <w:tabs>
                <w:tab w:val="left" w:leader="dot" w:pos="567"/>
                <w:tab w:val="right" w:leader="dot" w:pos="4112"/>
              </w:tabs>
            </w:pPr>
            <w:r>
              <w:t xml:space="preserve">Tuskfish </w:t>
            </w:r>
            <w:r>
              <w:tab/>
            </w:r>
          </w:p>
        </w:tc>
        <w:tc>
          <w:tcPr>
            <w:tcW w:w="1384" w:type="dxa"/>
          </w:tcPr>
          <w:p>
            <w:pPr>
              <w:pStyle w:val="yTableNAm"/>
            </w:pPr>
            <w:r>
              <w:t>7.00</w:t>
            </w:r>
          </w:p>
        </w:tc>
        <w:tc>
          <w:tcPr>
            <w:tcW w:w="1384" w:type="dxa"/>
          </w:tcPr>
          <w:p>
            <w:pPr>
              <w:pStyle w:val="yTableNAm"/>
            </w:pPr>
            <w:r>
              <w:t>21.00</w:t>
            </w:r>
          </w:p>
        </w:tc>
      </w:tr>
      <w:tr>
        <w:tc>
          <w:tcPr>
            <w:tcW w:w="4320" w:type="dxa"/>
          </w:tcPr>
          <w:p>
            <w:pPr>
              <w:pStyle w:val="yTableNAm"/>
              <w:tabs>
                <w:tab w:val="left" w:leader="dot" w:pos="567"/>
                <w:tab w:val="right" w:leader="dot" w:pos="4112"/>
              </w:tabs>
            </w:pPr>
            <w:r>
              <w:t xml:space="preserve">Wahoo </w:t>
            </w:r>
            <w:r>
              <w:tab/>
            </w:r>
          </w:p>
        </w:tc>
        <w:tc>
          <w:tcPr>
            <w:tcW w:w="1384" w:type="dxa"/>
          </w:tcPr>
          <w:p>
            <w:pPr>
              <w:pStyle w:val="yTableNAm"/>
            </w:pPr>
            <w:r>
              <w:t>6.00</w:t>
            </w:r>
          </w:p>
        </w:tc>
        <w:tc>
          <w:tcPr>
            <w:tcW w:w="1384" w:type="dxa"/>
          </w:tcPr>
          <w:p>
            <w:pPr>
              <w:pStyle w:val="yTableNAm"/>
            </w:pPr>
            <w:r>
              <w:t>30.00</w:t>
            </w:r>
          </w:p>
        </w:tc>
      </w:tr>
      <w:tr>
        <w:tc>
          <w:tcPr>
            <w:tcW w:w="4320" w:type="dxa"/>
          </w:tcPr>
          <w:p>
            <w:pPr>
              <w:pStyle w:val="yTableNAm"/>
              <w:tabs>
                <w:tab w:val="left" w:leader="dot" w:pos="567"/>
                <w:tab w:val="right" w:leader="dot" w:pos="4112"/>
              </w:tabs>
            </w:pPr>
            <w:r>
              <w:t xml:space="preserve">Whiting, all species except King George and Yellowfin </w:t>
            </w:r>
            <w:r>
              <w:tab/>
            </w:r>
          </w:p>
        </w:tc>
        <w:tc>
          <w:tcPr>
            <w:tcW w:w="1384" w:type="dxa"/>
          </w:tcPr>
          <w:p>
            <w:pPr>
              <w:pStyle w:val="yTableNAm"/>
            </w:pPr>
            <w:r>
              <w:br/>
              <w:t>4.50</w:t>
            </w:r>
          </w:p>
        </w:tc>
        <w:tc>
          <w:tcPr>
            <w:tcW w:w="1384" w:type="dxa"/>
          </w:tcPr>
          <w:p>
            <w:pPr>
              <w:pStyle w:val="yTableNAm"/>
            </w:pPr>
            <w:r>
              <w:br/>
              <w:t>1.00</w:t>
            </w:r>
          </w:p>
        </w:tc>
      </w:tr>
      <w:tr>
        <w:tc>
          <w:tcPr>
            <w:tcW w:w="4320" w:type="dxa"/>
          </w:tcPr>
          <w:p>
            <w:pPr>
              <w:pStyle w:val="yTableNAm"/>
              <w:tabs>
                <w:tab w:val="left" w:leader="dot" w:pos="567"/>
                <w:tab w:val="right" w:leader="dot" w:pos="4112"/>
              </w:tabs>
            </w:pPr>
            <w:r>
              <w:t xml:space="preserve">Whiting, King George </w:t>
            </w:r>
            <w:r>
              <w:tab/>
            </w:r>
          </w:p>
        </w:tc>
        <w:tc>
          <w:tcPr>
            <w:tcW w:w="1384" w:type="dxa"/>
          </w:tcPr>
          <w:p>
            <w:pPr>
              <w:pStyle w:val="yTableNAm"/>
            </w:pPr>
            <w:r>
              <w:t>15.50</w:t>
            </w:r>
          </w:p>
        </w:tc>
        <w:tc>
          <w:tcPr>
            <w:tcW w:w="1384" w:type="dxa"/>
          </w:tcPr>
          <w:p>
            <w:pPr>
              <w:pStyle w:val="yTableNAm"/>
            </w:pPr>
            <w:r>
              <w:t>6.00</w:t>
            </w:r>
          </w:p>
        </w:tc>
      </w:tr>
      <w:tr>
        <w:tc>
          <w:tcPr>
            <w:tcW w:w="4320" w:type="dxa"/>
          </w:tcPr>
          <w:p>
            <w:pPr>
              <w:pStyle w:val="yTableNAm"/>
              <w:tabs>
                <w:tab w:val="left" w:leader="dot" w:pos="567"/>
                <w:tab w:val="right" w:leader="dot" w:pos="4112"/>
              </w:tabs>
            </w:pPr>
            <w:r>
              <w:t xml:space="preserve">Whiting, Yellowfin </w:t>
            </w:r>
            <w:r>
              <w:tab/>
            </w:r>
          </w:p>
        </w:tc>
        <w:tc>
          <w:tcPr>
            <w:tcW w:w="1384" w:type="dxa"/>
          </w:tcPr>
          <w:p>
            <w:pPr>
              <w:pStyle w:val="yTableNAm"/>
            </w:pPr>
            <w:r>
              <w:t>6.00</w:t>
            </w:r>
          </w:p>
        </w:tc>
        <w:tc>
          <w:tcPr>
            <w:tcW w:w="1384" w:type="dxa"/>
          </w:tcPr>
          <w:p>
            <w:pPr>
              <w:pStyle w:val="yTableNAm"/>
            </w:pPr>
            <w:r>
              <w:t>1.50</w:t>
            </w:r>
          </w:p>
        </w:tc>
      </w:tr>
      <w:tr>
        <w:tc>
          <w:tcPr>
            <w:tcW w:w="4320" w:type="dxa"/>
          </w:tcPr>
          <w:p>
            <w:pPr>
              <w:pStyle w:val="yTableNAm"/>
              <w:tabs>
                <w:tab w:val="left" w:leader="dot" w:pos="567"/>
                <w:tab w:val="right" w:leader="dot" w:pos="4112"/>
              </w:tabs>
            </w:pPr>
            <w:r>
              <w:t xml:space="preserve">Wrasse, Brown Spot </w:t>
            </w:r>
            <w:r>
              <w:tab/>
            </w:r>
          </w:p>
        </w:tc>
        <w:tc>
          <w:tcPr>
            <w:tcW w:w="1384" w:type="dxa"/>
          </w:tcPr>
          <w:p>
            <w:pPr>
              <w:pStyle w:val="yTableNAm"/>
            </w:pPr>
            <w:r>
              <w:t>6.00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Wrasse, Humphead Maori </w:t>
            </w:r>
            <w:r>
              <w:tab/>
            </w:r>
          </w:p>
        </w:tc>
        <w:tc>
          <w:tcPr>
            <w:tcW w:w="1384" w:type="dxa"/>
          </w:tcPr>
          <w:p>
            <w:pPr>
              <w:pStyle w:val="yTableNAm"/>
            </w:pPr>
            <w:r>
              <w:t>25.00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Wrasse, King </w:t>
            </w:r>
            <w:r>
              <w:tab/>
            </w:r>
          </w:p>
        </w:tc>
        <w:tc>
          <w:tcPr>
            <w:tcW w:w="1384" w:type="dxa"/>
          </w:tcPr>
          <w:p>
            <w:pPr>
              <w:pStyle w:val="yTableNAm"/>
            </w:pPr>
            <w:r>
              <w:t>3.00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Yabbie </w:t>
            </w:r>
            <w:r>
              <w:tab/>
            </w:r>
          </w:p>
        </w:tc>
        <w:tc>
          <w:tcPr>
            <w:tcW w:w="1384" w:type="dxa"/>
          </w:tcPr>
          <w:p>
            <w:pPr>
              <w:pStyle w:val="yTableNAm"/>
            </w:pPr>
            <w:r>
              <w:t>12.00</w:t>
            </w:r>
          </w:p>
        </w:tc>
        <w:tc>
          <w:tcPr>
            <w:tcW w:w="1384" w:type="dxa"/>
          </w:tcPr>
          <w:p>
            <w:pPr>
              <w:pStyle w:val="yTableNAm"/>
            </w:pPr>
            <w:r>
              <w:t>2.00</w:t>
            </w:r>
          </w:p>
        </w:tc>
      </w:tr>
      <w:tr>
        <w:tc>
          <w:tcPr>
            <w:tcW w:w="4320" w:type="dxa"/>
          </w:tcPr>
          <w:p>
            <w:pPr>
              <w:pStyle w:val="yTableNAm"/>
              <w:tabs>
                <w:tab w:val="left" w:leader="dot" w:pos="567"/>
                <w:tab w:val="right" w:leader="dot" w:pos="4112"/>
              </w:tabs>
            </w:pPr>
            <w:r>
              <w:t>Yellowtail Kingfish</w:t>
            </w:r>
            <w:r>
              <w:tab/>
            </w:r>
          </w:p>
        </w:tc>
        <w:tc>
          <w:tcPr>
            <w:tcW w:w="1384" w:type="dxa"/>
          </w:tcPr>
          <w:p>
            <w:pPr>
              <w:pStyle w:val="yTableNAm"/>
            </w:pPr>
            <w:r>
              <w:t>3.00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Zoila Cowry </w:t>
            </w:r>
            <w:r>
              <w:tab/>
            </w:r>
          </w:p>
        </w:tc>
        <w:tc>
          <w:tcPr>
            <w:tcW w:w="1384" w:type="dxa"/>
          </w:tcPr>
          <w:p>
            <w:pPr>
              <w:pStyle w:val="yTableNAm"/>
            </w:pPr>
            <w:r>
              <w:noBreakHyphen/>
            </w:r>
          </w:p>
        </w:tc>
        <w:tc>
          <w:tcPr>
            <w:tcW w:w="1384" w:type="dxa"/>
          </w:tcPr>
          <w:p>
            <w:pPr>
              <w:pStyle w:val="yTableNAm"/>
            </w:pPr>
            <w:r>
              <w:t>50.00</w:t>
            </w:r>
          </w:p>
        </w:tc>
      </w:tr>
      <w:tr>
        <w:tc>
          <w:tcPr>
            <w:tcW w:w="4320" w:type="dxa"/>
            <w:tcBorders>
              <w:bottom w:val="single" w:sz="8" w:space="0" w:color="auto"/>
            </w:tcBorders>
          </w:tcPr>
          <w:p>
            <w:pPr>
              <w:pStyle w:val="yTableNAm"/>
              <w:tabs>
                <w:tab w:val="left" w:leader="dot" w:pos="567"/>
                <w:tab w:val="right" w:leader="dot" w:pos="4112"/>
              </w:tabs>
            </w:pPr>
            <w:r>
              <w:t xml:space="preserve">All fish not otherwise listed in this </w:t>
            </w:r>
            <w:r>
              <w:br/>
              <w:t xml:space="preserve">Schedule </w:t>
            </w:r>
            <w:r>
              <w:tab/>
            </w:r>
          </w:p>
        </w:tc>
        <w:tc>
          <w:tcPr>
            <w:tcW w:w="1384" w:type="dxa"/>
            <w:tcBorders>
              <w:bottom w:val="single" w:sz="8" w:space="0" w:color="auto"/>
            </w:tcBorders>
          </w:tcPr>
          <w:p>
            <w:pPr>
              <w:pStyle w:val="yTableNAm"/>
            </w:pPr>
            <w:r>
              <w:br/>
              <w:t>1.00</w:t>
            </w:r>
          </w:p>
        </w:tc>
        <w:tc>
          <w:tcPr>
            <w:tcW w:w="1384" w:type="dxa"/>
            <w:tcBorders>
              <w:bottom w:val="single" w:sz="8" w:space="0" w:color="auto"/>
            </w:tcBorders>
          </w:tcPr>
          <w:p>
            <w:pPr>
              <w:pStyle w:val="yTableNAm"/>
            </w:pPr>
            <w:r>
              <w:br/>
              <w:t>1.00</w:t>
            </w:r>
          </w:p>
        </w:tc>
      </w:tr>
    </w:tbl>
    <w:p>
      <w:pPr>
        <w:pStyle w:val="yFootnotesection"/>
      </w:pPr>
      <w:r>
        <w:tab/>
        <w:t>[Schedule 9 inserted: Gazette 4 Oct 2019 p. 3599-606.]</w:t>
      </w:r>
    </w:p>
    <w:p>
      <w:pPr>
        <w:pStyle w:val="yScheduleHeading"/>
      </w:pPr>
      <w:bookmarkStart w:id="1416" w:name="_Toc107828404"/>
      <w:bookmarkStart w:id="1417" w:name="_Toc107828833"/>
      <w:bookmarkStart w:id="1418" w:name="_Toc107829264"/>
      <w:bookmarkStart w:id="1419" w:name="_Toc107841369"/>
      <w:bookmarkStart w:id="1420" w:name="_Toc83204100"/>
      <w:bookmarkStart w:id="1421" w:name="_Toc83204538"/>
      <w:bookmarkStart w:id="1422" w:name="_Toc83209024"/>
      <w:r>
        <w:rPr>
          <w:rStyle w:val="CharSchNo"/>
        </w:rPr>
        <w:t>Schedule 10</w:t>
      </w:r>
      <w:r>
        <w:t> — </w:t>
      </w:r>
      <w:r>
        <w:rPr>
          <w:rStyle w:val="CharSchText"/>
        </w:rPr>
        <w:t>Non</w:t>
      </w:r>
      <w:r>
        <w:rPr>
          <w:rStyle w:val="CharSchText"/>
        </w:rPr>
        <w:noBreakHyphen/>
        <w:t>endemic species of fish permitted to be brought into the State</w:t>
      </w:r>
      <w:bookmarkEnd w:id="1416"/>
      <w:bookmarkEnd w:id="1417"/>
      <w:bookmarkEnd w:id="1418"/>
      <w:bookmarkEnd w:id="1419"/>
      <w:bookmarkEnd w:id="1420"/>
      <w:bookmarkEnd w:id="1421"/>
      <w:bookmarkEnd w:id="1422"/>
    </w:p>
    <w:p>
      <w:pPr>
        <w:pStyle w:val="yShoulderClause"/>
      </w:pPr>
      <w:r>
        <w:t>[r. 176]</w:t>
      </w:r>
    </w:p>
    <w:p>
      <w:pPr>
        <w:pStyle w:val="yFootnoteheading"/>
      </w:pPr>
      <w:r>
        <w:tab/>
        <w:t>[Heading inserted: Gazette 4 Oct 2019 p. 3606.]</w:t>
      </w:r>
    </w:p>
    <w:p>
      <w:pPr>
        <w:pStyle w:val="yHeading3"/>
      </w:pPr>
      <w:bookmarkStart w:id="1423" w:name="_Toc107828405"/>
      <w:bookmarkStart w:id="1424" w:name="_Toc107828834"/>
      <w:bookmarkStart w:id="1425" w:name="_Toc107829265"/>
      <w:bookmarkStart w:id="1426" w:name="_Toc107841370"/>
      <w:bookmarkStart w:id="1427" w:name="_Toc83204101"/>
      <w:bookmarkStart w:id="1428" w:name="_Toc83204539"/>
      <w:bookmarkStart w:id="1429" w:name="_Toc83209025"/>
      <w:r>
        <w:rPr>
          <w:rStyle w:val="CharSDivNo"/>
        </w:rPr>
        <w:t>Division 1</w:t>
      </w:r>
      <w:r>
        <w:rPr>
          <w:b w:val="0"/>
        </w:rPr>
        <w:t> — </w:t>
      </w:r>
      <w:r>
        <w:rPr>
          <w:rStyle w:val="CharSDivText"/>
        </w:rPr>
        <w:t>Species of fish endemic to areas of Australia outside the State</w:t>
      </w:r>
      <w:bookmarkEnd w:id="1423"/>
      <w:bookmarkEnd w:id="1424"/>
      <w:bookmarkEnd w:id="1425"/>
      <w:bookmarkEnd w:id="1426"/>
      <w:bookmarkEnd w:id="1427"/>
      <w:bookmarkEnd w:id="1428"/>
      <w:bookmarkEnd w:id="1429"/>
    </w:p>
    <w:p>
      <w:pPr>
        <w:pStyle w:val="yFootnoteheading"/>
      </w:pPr>
      <w:r>
        <w:tab/>
        <w:t>[Heading inserted: Gazette 4 Oct 2019 p. 3606.]</w:t>
      </w:r>
    </w:p>
    <w:p>
      <w:pPr>
        <w:pStyle w:val="yNumberedItem"/>
      </w:pPr>
      <w:r>
        <w:t>1.</w:t>
      </w:r>
      <w:r>
        <w:tab/>
        <w:t>Cod, Murray</w:t>
      </w:r>
    </w:p>
    <w:p>
      <w:pPr>
        <w:pStyle w:val="yNumberedItem"/>
      </w:pPr>
      <w:r>
        <w:t>2.</w:t>
      </w:r>
      <w:r>
        <w:tab/>
        <w:t>Eel, Southern Shortfin</w:t>
      </w:r>
    </w:p>
    <w:p>
      <w:pPr>
        <w:pStyle w:val="yNumberedItem"/>
      </w:pPr>
      <w:r>
        <w:t>3.</w:t>
      </w:r>
      <w:r>
        <w:tab/>
        <w:t>Perch, Golden</w:t>
      </w:r>
    </w:p>
    <w:p>
      <w:pPr>
        <w:pStyle w:val="yNumberedItem"/>
      </w:pPr>
      <w:r>
        <w:t>4.</w:t>
      </w:r>
      <w:r>
        <w:tab/>
        <w:t>Perch, Silver</w:t>
      </w:r>
    </w:p>
    <w:p>
      <w:pPr>
        <w:pStyle w:val="yNumberedItem"/>
      </w:pPr>
      <w:r>
        <w:t>5.</w:t>
      </w:r>
      <w:r>
        <w:tab/>
        <w:t>Redclaw</w:t>
      </w:r>
    </w:p>
    <w:p>
      <w:pPr>
        <w:pStyle w:val="yNumberedItem"/>
      </w:pPr>
      <w:r>
        <w:t>6.</w:t>
      </w:r>
      <w:r>
        <w:tab/>
        <w:t>Yabbie</w:t>
      </w:r>
    </w:p>
    <w:p>
      <w:pPr>
        <w:pStyle w:val="yFootnotesection"/>
      </w:pPr>
      <w:r>
        <w:tab/>
        <w:t>[Division 1 inserted: Gazette 4 Oct 2019 p. 3606-7.]</w:t>
      </w:r>
    </w:p>
    <w:p>
      <w:pPr>
        <w:pStyle w:val="yHeading3"/>
        <w:rPr>
          <w:rStyle w:val="CharSDivText"/>
        </w:rPr>
      </w:pPr>
      <w:bookmarkStart w:id="1430" w:name="_Toc107828406"/>
      <w:bookmarkStart w:id="1431" w:name="_Toc107828835"/>
      <w:bookmarkStart w:id="1432" w:name="_Toc107829266"/>
      <w:bookmarkStart w:id="1433" w:name="_Toc107841371"/>
      <w:bookmarkStart w:id="1434" w:name="_Toc83204102"/>
      <w:bookmarkStart w:id="1435" w:name="_Toc83204540"/>
      <w:bookmarkStart w:id="1436" w:name="_Toc83209026"/>
      <w:r>
        <w:rPr>
          <w:rStyle w:val="CharSDivNo"/>
        </w:rPr>
        <w:t>Division 2</w:t>
      </w:r>
      <w:r>
        <w:rPr>
          <w:b w:val="0"/>
        </w:rPr>
        <w:t> — </w:t>
      </w:r>
      <w:r>
        <w:rPr>
          <w:rStyle w:val="CharSDivText"/>
        </w:rPr>
        <w:t>Species of fish not endemic to Australia</w:t>
      </w:r>
      <w:bookmarkEnd w:id="1430"/>
      <w:bookmarkEnd w:id="1431"/>
      <w:bookmarkEnd w:id="1432"/>
      <w:bookmarkEnd w:id="1433"/>
      <w:bookmarkEnd w:id="1434"/>
      <w:bookmarkEnd w:id="1435"/>
      <w:bookmarkEnd w:id="1436"/>
    </w:p>
    <w:p>
      <w:pPr>
        <w:pStyle w:val="yFootnoteheading"/>
      </w:pPr>
      <w:r>
        <w:tab/>
        <w:t>[Heading inserted: Gazette 4 Oct 2019 p. 3607.]</w:t>
      </w:r>
    </w:p>
    <w:p>
      <w:pPr>
        <w:pStyle w:val="yNumberedItem"/>
      </w:pPr>
      <w:r>
        <w:t>1.</w:t>
      </w:r>
      <w:r>
        <w:tab/>
        <w:t>Redfin</w:t>
      </w:r>
    </w:p>
    <w:p>
      <w:pPr>
        <w:pStyle w:val="yNumberedItem"/>
      </w:pPr>
      <w:r>
        <w:t>2.</w:t>
      </w:r>
      <w:r>
        <w:tab/>
        <w:t>Salmon, Atlantic</w:t>
      </w:r>
    </w:p>
    <w:p>
      <w:pPr>
        <w:pStyle w:val="yNumberedItem"/>
      </w:pPr>
      <w:r>
        <w:t>3.</w:t>
      </w:r>
      <w:r>
        <w:tab/>
        <w:t>Trout, Brown</w:t>
      </w:r>
    </w:p>
    <w:p>
      <w:pPr>
        <w:pStyle w:val="yNumberedItem"/>
      </w:pPr>
      <w:r>
        <w:t>4.</w:t>
      </w:r>
      <w:r>
        <w:tab/>
        <w:t>Trout, Rainbow</w:t>
      </w:r>
    </w:p>
    <w:p>
      <w:pPr>
        <w:pStyle w:val="yFootnotesection"/>
      </w:pPr>
      <w:r>
        <w:tab/>
        <w:t>[Division 2 inserted: Gazette 4 Oct 2019 p. 3607.]</w:t>
      </w:r>
    </w:p>
    <w:p>
      <w:pPr>
        <w:pStyle w:val="yNumberedItem"/>
        <w:spacing w:before="0"/>
        <w:rPr>
          <w:snapToGrid w:val="0"/>
        </w:rPr>
      </w:pPr>
    </w:p>
    <w:p>
      <w:pPr>
        <w:tabs>
          <w:tab w:val="left" w:pos="219"/>
          <w:tab w:val="decimal" w:pos="568"/>
          <w:tab w:val="right" w:leader="dot" w:pos="4539"/>
        </w:tabs>
        <w:spacing w:before="80"/>
        <w:ind w:left="99" w:right="347"/>
        <w:jc w:val="right"/>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1437" w:name="_Toc107828407"/>
      <w:bookmarkStart w:id="1438" w:name="_Toc107828836"/>
      <w:bookmarkStart w:id="1439" w:name="_Toc107829267"/>
      <w:bookmarkStart w:id="1440" w:name="_Toc107841372"/>
      <w:bookmarkStart w:id="1441" w:name="_Toc83204103"/>
      <w:bookmarkStart w:id="1442" w:name="_Toc83204541"/>
      <w:bookmarkStart w:id="1443" w:name="_Toc83209027"/>
      <w:r>
        <w:rPr>
          <w:rStyle w:val="CharSchNo"/>
        </w:rPr>
        <w:t>Schedule 11</w:t>
      </w:r>
      <w:bookmarkEnd w:id="1437"/>
      <w:bookmarkEnd w:id="1438"/>
      <w:bookmarkEnd w:id="1439"/>
      <w:bookmarkEnd w:id="1440"/>
      <w:bookmarkEnd w:id="1441"/>
      <w:bookmarkEnd w:id="1442"/>
      <w:bookmarkEnd w:id="1443"/>
    </w:p>
    <w:p>
      <w:pPr>
        <w:pStyle w:val="yShoulderClause"/>
        <w:rPr>
          <w:snapToGrid w:val="0"/>
        </w:rPr>
      </w:pPr>
      <w:r>
        <w:rPr>
          <w:snapToGrid w:val="0"/>
        </w:rPr>
        <w:t>[reg. 59]</w:t>
      </w:r>
    </w:p>
    <w:p>
      <w:pPr>
        <w:pStyle w:val="yHeading2"/>
        <w:spacing w:after="120"/>
      </w:pPr>
      <w:bookmarkStart w:id="1444" w:name="_Toc107828408"/>
      <w:bookmarkStart w:id="1445" w:name="_Toc107828837"/>
      <w:bookmarkStart w:id="1446" w:name="_Toc107829268"/>
      <w:bookmarkStart w:id="1447" w:name="_Toc107841373"/>
      <w:bookmarkStart w:id="1448" w:name="_Toc83204104"/>
      <w:bookmarkStart w:id="1449" w:name="_Toc83204542"/>
      <w:bookmarkStart w:id="1450" w:name="_Toc83209028"/>
      <w:r>
        <w:rPr>
          <w:rStyle w:val="CharSchText"/>
        </w:rPr>
        <w:t>Authorised trade names of fish</w:t>
      </w:r>
      <w:bookmarkEnd w:id="1444"/>
      <w:bookmarkEnd w:id="1445"/>
      <w:bookmarkEnd w:id="1446"/>
      <w:bookmarkEnd w:id="1447"/>
      <w:bookmarkEnd w:id="1448"/>
      <w:bookmarkEnd w:id="1449"/>
      <w:bookmarkEnd w:id="1450"/>
    </w:p>
    <w:tbl>
      <w:tblPr>
        <w:tblW w:w="0" w:type="auto"/>
        <w:tblInd w:w="283" w:type="dxa"/>
        <w:tblLayout w:type="fixed"/>
        <w:tblCellMar>
          <w:left w:w="283" w:type="dxa"/>
          <w:right w:w="283" w:type="dxa"/>
        </w:tblCellMar>
        <w:tblLook w:val="0000" w:firstRow="0" w:lastRow="0" w:firstColumn="0" w:lastColumn="0" w:noHBand="0" w:noVBand="0"/>
      </w:tblPr>
      <w:tblGrid>
        <w:gridCol w:w="3683"/>
        <w:gridCol w:w="3405"/>
      </w:tblGrid>
      <w:tr>
        <w:trPr>
          <w:tblHeader/>
        </w:trPr>
        <w:tc>
          <w:tcPr>
            <w:tcW w:w="3683"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Fish</w:t>
            </w:r>
          </w:p>
        </w:tc>
        <w:tc>
          <w:tcPr>
            <w:tcW w:w="3405"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Trade name</w:t>
            </w:r>
          </w:p>
        </w:tc>
      </w:tr>
      <w:tr>
        <w:tc>
          <w:tcPr>
            <w:tcW w:w="3683" w:type="dxa"/>
            <w:tcMar>
              <w:top w:w="28" w:type="dxa"/>
            </w:tcMar>
          </w:tcPr>
          <w:p>
            <w:pPr>
              <w:pStyle w:val="yTableNAm"/>
              <w:tabs>
                <w:tab w:val="clear" w:pos="567"/>
                <w:tab w:val="left" w:pos="317"/>
                <w:tab w:val="left" w:leader="dot" w:pos="3260"/>
              </w:tabs>
              <w:spacing w:before="0"/>
            </w:pPr>
            <w:r>
              <w:tab/>
              <w:t>Barramundi</w:t>
            </w:r>
          </w:p>
        </w:tc>
        <w:tc>
          <w:tcPr>
            <w:tcW w:w="3405" w:type="dxa"/>
            <w:tcMar>
              <w:top w:w="28" w:type="dxa"/>
            </w:tcMar>
          </w:tcPr>
          <w:p>
            <w:pPr>
              <w:pStyle w:val="yTableNAm"/>
              <w:tabs>
                <w:tab w:val="clear" w:pos="567"/>
                <w:tab w:val="left" w:pos="317"/>
                <w:tab w:val="left" w:leader="dot" w:pos="3260"/>
              </w:tabs>
              <w:spacing w:before="0"/>
            </w:pPr>
            <w:r>
              <w:tab/>
              <w:t>Barramundi</w:t>
            </w:r>
          </w:p>
        </w:tc>
      </w:tr>
      <w:tr>
        <w:tc>
          <w:tcPr>
            <w:tcW w:w="3683" w:type="dxa"/>
            <w:tcBorders>
              <w:bottom w:val="single" w:sz="4" w:space="0" w:color="auto"/>
            </w:tcBorders>
            <w:tcMar>
              <w:top w:w="28" w:type="dxa"/>
            </w:tcMar>
          </w:tcPr>
          <w:p>
            <w:pPr>
              <w:pStyle w:val="yTableNAm"/>
              <w:tabs>
                <w:tab w:val="clear" w:pos="567"/>
                <w:tab w:val="left" w:pos="317"/>
                <w:tab w:val="left" w:leader="dot" w:pos="3260"/>
              </w:tabs>
              <w:spacing w:before="0"/>
            </w:pPr>
            <w:r>
              <w:tab/>
              <w:t>Dhufish, West Australian</w:t>
            </w:r>
          </w:p>
        </w:tc>
        <w:tc>
          <w:tcPr>
            <w:tcW w:w="3405" w:type="dxa"/>
            <w:tcBorders>
              <w:bottom w:val="single" w:sz="4" w:space="0" w:color="auto"/>
            </w:tcBorders>
            <w:tcMar>
              <w:top w:w="28" w:type="dxa"/>
            </w:tcMar>
          </w:tcPr>
          <w:p>
            <w:pPr>
              <w:pStyle w:val="yTableNAm"/>
              <w:tabs>
                <w:tab w:val="clear" w:pos="567"/>
                <w:tab w:val="left" w:pos="317"/>
                <w:tab w:val="left" w:leader="dot" w:pos="3260"/>
              </w:tabs>
              <w:spacing w:before="0"/>
            </w:pPr>
            <w:r>
              <w:tab/>
              <w:t>Dhufish</w:t>
            </w:r>
          </w:p>
        </w:tc>
      </w:tr>
    </w:tbl>
    <w:p>
      <w:pPr>
        <w:pStyle w:val="yFootnotesection"/>
      </w:pPr>
      <w:r>
        <w:tab/>
        <w:t>[Schedule 11 amended: Gazette 1 Oct 2003 p. 4345.]</w:t>
      </w:r>
    </w:p>
    <w:p>
      <w:pPr>
        <w:pStyle w:val="yScheduleHeading"/>
      </w:pPr>
      <w:bookmarkStart w:id="1451" w:name="_Toc107828409"/>
      <w:bookmarkStart w:id="1452" w:name="_Toc107828838"/>
      <w:bookmarkStart w:id="1453" w:name="_Toc107829269"/>
      <w:bookmarkStart w:id="1454" w:name="_Toc107841374"/>
      <w:bookmarkStart w:id="1455" w:name="_Toc83204105"/>
      <w:bookmarkStart w:id="1456" w:name="_Toc83204543"/>
      <w:bookmarkStart w:id="1457" w:name="_Toc83209029"/>
      <w:r>
        <w:rPr>
          <w:rStyle w:val="CharSchNo"/>
        </w:rPr>
        <w:t>Schedule 12</w:t>
      </w:r>
      <w:bookmarkEnd w:id="1451"/>
      <w:bookmarkEnd w:id="1452"/>
      <w:bookmarkEnd w:id="1453"/>
      <w:bookmarkEnd w:id="1454"/>
      <w:bookmarkEnd w:id="1455"/>
      <w:bookmarkEnd w:id="1456"/>
      <w:bookmarkEnd w:id="1457"/>
    </w:p>
    <w:p>
      <w:pPr>
        <w:pStyle w:val="yHeading2"/>
        <w:spacing w:before="120"/>
      </w:pPr>
      <w:bookmarkStart w:id="1458" w:name="_Toc107828410"/>
      <w:bookmarkStart w:id="1459" w:name="_Toc107828839"/>
      <w:bookmarkStart w:id="1460" w:name="_Toc107829270"/>
      <w:bookmarkStart w:id="1461" w:name="_Toc107841375"/>
      <w:bookmarkStart w:id="1462" w:name="_Toc83204106"/>
      <w:bookmarkStart w:id="1463" w:name="_Toc83204544"/>
      <w:bookmarkStart w:id="1464" w:name="_Toc83209030"/>
      <w:r>
        <w:rPr>
          <w:rStyle w:val="CharSchText"/>
        </w:rPr>
        <w:t>Modified penalties</w:t>
      </w:r>
      <w:bookmarkEnd w:id="1458"/>
      <w:bookmarkEnd w:id="1459"/>
      <w:bookmarkEnd w:id="1460"/>
      <w:bookmarkEnd w:id="1461"/>
      <w:bookmarkEnd w:id="1462"/>
      <w:bookmarkEnd w:id="1463"/>
      <w:bookmarkEnd w:id="1464"/>
    </w:p>
    <w:p>
      <w:pPr>
        <w:pStyle w:val="yShoulderClause"/>
        <w:spacing w:before="80" w:after="80"/>
        <w:rPr>
          <w:snapToGrid w:val="0"/>
        </w:rPr>
      </w:pPr>
      <w:r>
        <w:rPr>
          <w:snapToGrid w:val="0"/>
        </w:rPr>
        <w:t>[s. 229(2) and reg. 162]</w:t>
      </w:r>
    </w:p>
    <w:tbl>
      <w:tblPr>
        <w:tblW w:w="7205" w:type="dxa"/>
        <w:tblInd w:w="142" w:type="dxa"/>
        <w:tblLayout w:type="fixed"/>
        <w:tblCellMar>
          <w:left w:w="142" w:type="dxa"/>
          <w:right w:w="142" w:type="dxa"/>
        </w:tblCellMar>
        <w:tblLook w:val="0000" w:firstRow="0" w:lastRow="0" w:firstColumn="0" w:lastColumn="0" w:noHBand="0" w:noVBand="0"/>
      </w:tblPr>
      <w:tblGrid>
        <w:gridCol w:w="5971"/>
        <w:gridCol w:w="1234"/>
      </w:tblGrid>
      <w:tr>
        <w:trPr>
          <w:tblHeader/>
        </w:trPr>
        <w:tc>
          <w:tcPr>
            <w:tcW w:w="5971" w:type="dxa"/>
            <w:tcBorders>
              <w:top w:val="single" w:sz="8" w:space="0" w:color="auto"/>
              <w:bottom w:val="single" w:sz="8" w:space="0" w:color="auto"/>
            </w:tcBorders>
            <w:tcMar>
              <w:left w:w="113" w:type="dxa"/>
              <w:right w:w="113" w:type="dxa"/>
            </w:tcMar>
          </w:tcPr>
          <w:p>
            <w:pPr>
              <w:pStyle w:val="yTableNAm"/>
              <w:tabs>
                <w:tab w:val="clear" w:pos="567"/>
                <w:tab w:val="left" w:pos="338"/>
                <w:tab w:val="left" w:pos="938"/>
                <w:tab w:val="left" w:leader="dot" w:pos="3260"/>
              </w:tabs>
              <w:spacing w:before="0"/>
              <w:ind w:left="578"/>
              <w:rPr>
                <w:b/>
                <w:bCs/>
              </w:rPr>
            </w:pPr>
            <w:r>
              <w:rPr>
                <w:b/>
                <w:bCs/>
              </w:rPr>
              <w:t>Offence</w:t>
            </w:r>
          </w:p>
          <w:p>
            <w:pPr>
              <w:pStyle w:val="yTableNAm"/>
              <w:tabs>
                <w:tab w:val="clear" w:pos="567"/>
                <w:tab w:val="left" w:pos="338"/>
                <w:tab w:val="left" w:pos="938"/>
                <w:tab w:val="left" w:leader="dot" w:pos="3260"/>
              </w:tabs>
              <w:ind w:left="578"/>
              <w:rPr>
                <w:b/>
                <w:bCs/>
              </w:rPr>
            </w:pPr>
            <w:r>
              <w:rPr>
                <w:b/>
                <w:bCs/>
              </w:rPr>
              <w:t>Part 1 — Sections of the Act</w:t>
            </w:r>
          </w:p>
        </w:tc>
        <w:tc>
          <w:tcPr>
            <w:tcW w:w="1234" w:type="dxa"/>
            <w:tcBorders>
              <w:top w:val="single" w:sz="8" w:space="0" w:color="auto"/>
              <w:bottom w:val="single" w:sz="8" w:space="0" w:color="auto"/>
            </w:tcBorders>
            <w:tcMar>
              <w:left w:w="113" w:type="dxa"/>
              <w:right w:w="113" w:type="dxa"/>
            </w:tcMar>
          </w:tcPr>
          <w:p>
            <w:pPr>
              <w:pStyle w:val="yTableNAm"/>
              <w:tabs>
                <w:tab w:val="clear" w:pos="567"/>
                <w:tab w:val="left" w:leader="dot" w:pos="3260"/>
              </w:tabs>
              <w:spacing w:before="0"/>
              <w:ind w:right="98"/>
              <w:rPr>
                <w:b/>
                <w:bCs/>
              </w:rPr>
            </w:pPr>
            <w:r>
              <w:rPr>
                <w:b/>
                <w:bCs/>
              </w:rPr>
              <w:t>Modified</w:t>
            </w:r>
          </w:p>
          <w:p>
            <w:pPr>
              <w:pStyle w:val="yTableNAm"/>
              <w:tabs>
                <w:tab w:val="clear" w:pos="567"/>
                <w:tab w:val="left" w:leader="dot" w:pos="3260"/>
              </w:tabs>
              <w:spacing w:before="0"/>
              <w:ind w:right="98"/>
              <w:rPr>
                <w:b/>
                <w:bCs/>
              </w:rPr>
            </w:pPr>
            <w:r>
              <w:rPr>
                <w:b/>
                <w:bCs/>
              </w:rPr>
              <w:t>penalty $</w:t>
            </w:r>
          </w:p>
        </w:tc>
      </w:tr>
      <w:tr>
        <w:tc>
          <w:tcPr>
            <w:tcW w:w="5971" w:type="dxa"/>
            <w:tcBorders>
              <w:top w:val="single" w:sz="8" w:space="0" w:color="auto"/>
            </w:tcBorders>
            <w:tcMar>
              <w:top w:w="28" w:type="dxa"/>
              <w:left w:w="113" w:type="dxa"/>
              <w:right w:w="113" w:type="dxa"/>
            </w:tcMar>
          </w:tcPr>
          <w:p>
            <w:pPr>
              <w:pStyle w:val="yTableNAm"/>
              <w:tabs>
                <w:tab w:val="clear" w:pos="567"/>
                <w:tab w:val="left" w:pos="578"/>
                <w:tab w:val="right" w:leader="dot" w:pos="5812"/>
              </w:tabs>
              <w:spacing w:before="0"/>
              <w:ind w:left="599" w:hanging="599"/>
            </w:pPr>
            <w:r>
              <w:t>1A.</w:t>
            </w:r>
            <w:r>
              <w:tab/>
              <w:t xml:space="preserve">Section 7(7), for a contravention of a condition of an exemption granted for purposes mentioned in section 7(2)(e) </w:t>
            </w:r>
            <w:r>
              <w:tab/>
            </w:r>
          </w:p>
        </w:tc>
        <w:tc>
          <w:tcPr>
            <w:tcW w:w="1234" w:type="dxa"/>
            <w:tcBorders>
              <w:top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br/>
            </w:r>
            <w:r>
              <w:br/>
              <w:t>750.00</w:t>
            </w:r>
          </w:p>
        </w:tc>
      </w:tr>
      <w:tr>
        <w:tc>
          <w:tcPr>
            <w:tcW w:w="5971" w:type="dxa"/>
            <w:tcMar>
              <w:top w:w="28" w:type="dxa"/>
              <w:left w:w="113" w:type="dxa"/>
              <w:right w:w="113" w:type="dxa"/>
            </w:tcMar>
          </w:tcPr>
          <w:p>
            <w:pPr>
              <w:pStyle w:val="yTableNAm"/>
              <w:tabs>
                <w:tab w:val="clear" w:pos="567"/>
                <w:tab w:val="left" w:pos="578"/>
                <w:tab w:val="left" w:pos="1058"/>
                <w:tab w:val="left" w:leader="dot" w:pos="3260"/>
                <w:tab w:val="right" w:leader="dot" w:pos="3969"/>
                <w:tab w:val="right" w:leader="dot" w:pos="5812"/>
              </w:tabs>
              <w:spacing w:before="0"/>
            </w:pPr>
            <w:r>
              <w:t>1.</w:t>
            </w:r>
            <w:r>
              <w:tab/>
              <w:t>Section 43(3), relating to — </w:t>
            </w:r>
          </w:p>
        </w:tc>
        <w:tc>
          <w:tcPr>
            <w:tcW w:w="1234" w:type="dxa"/>
            <w:tcMar>
              <w:top w:w="28" w:type="dxa"/>
              <w:left w:w="113" w:type="dxa"/>
              <w:right w:w="113" w:type="dxa"/>
            </w:tcMar>
          </w:tcPr>
          <w:p>
            <w:pPr>
              <w:pStyle w:val="yTableNAm"/>
              <w:tabs>
                <w:tab w:val="clear" w:pos="567"/>
                <w:tab w:val="left" w:pos="0"/>
                <w:tab w:val="left" w:pos="578"/>
                <w:tab w:val="left" w:pos="1058"/>
                <w:tab w:val="left" w:leader="dot" w:pos="3260"/>
              </w:tabs>
              <w:spacing w:before="0"/>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(a)</w:t>
            </w:r>
            <w:r>
              <w:tab/>
              <w:t xml:space="preserve">category 1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2.</w:t>
            </w:r>
            <w:r>
              <w:tab/>
              <w:t>Section 46, relating to —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(ca)</w:t>
            </w:r>
            <w:r>
              <w:tab/>
              <w:t xml:space="preserve">category 1 fish for which there is no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(c)</w:t>
            </w:r>
            <w:r>
              <w:tab/>
              <w:t xml:space="preserve">a quantity of category 2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(d)</w:t>
            </w:r>
            <w:r>
              <w:tab/>
              <w:t xml:space="preserve">a quantity of category 2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(e)</w:t>
            </w:r>
            <w:r>
              <w:tab/>
              <w:t xml:space="preserve">a quantity of category 3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(f)</w:t>
            </w:r>
            <w:r>
              <w:tab/>
              <w:t xml:space="preserve">a quantity of category 3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(g)</w:t>
            </w:r>
            <w:r>
              <w:tab/>
              <w:t xml:space="preserve">a quantity of category 4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(h)</w:t>
            </w:r>
            <w:r>
              <w:tab/>
              <w:t xml:space="preserve">a quantity of category 4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3.</w:t>
            </w:r>
            <w:r>
              <w:tab/>
              <w:t>Section 47,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(a)</w:t>
            </w:r>
            <w:r>
              <w:tab/>
              <w:t xml:space="preserve">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rPr>
                <w:i/>
              </w:rPr>
            </w:pPr>
            <w:r>
              <w:t>4A.</w:t>
            </w:r>
            <w:r>
              <w:tab/>
              <w:t xml:space="preserve">Section 48A, relating to 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4.</w:t>
            </w:r>
            <w:r>
              <w:tab/>
              <w:t xml:space="preserve">Section 49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tabs>
                <w:tab w:val="clear" w:pos="567"/>
                <w:tab w:val="left" w:pos="578"/>
                <w:tab w:val="left" w:pos="1058"/>
                <w:tab w:val="right" w:leader="dot" w:pos="5812"/>
              </w:tabs>
              <w:spacing w:before="0"/>
              <w:rPr>
                <w:i/>
              </w:rPr>
            </w:pPr>
            <w:r>
              <w:t>5.</w:t>
            </w:r>
            <w:r>
              <w:tab/>
              <w:t>Section 50(3),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6.</w:t>
            </w:r>
            <w:r>
              <w:tab/>
              <w:t>Section 51(2),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pPr>
            <w:r>
              <w:t>7AA.</w:t>
            </w:r>
            <w:r>
              <w:tab/>
              <w:t>Section 74(2), for a contravention of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ind w:left="1055" w:hanging="1055"/>
            </w:pPr>
            <w:r>
              <w:tab/>
              <w:t>(a)</w:t>
            </w:r>
            <w:r>
              <w:tab/>
              <w:t xml:space="preserve">a provision of a management plan that prohibits a person from doing any thing in excess of an entitlement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r>
            <w:r>
              <w:br/>
              <w:t>3 000.00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ab/>
              <w:t>(b)</w:t>
            </w:r>
            <w:r>
              <w:tab/>
              <w:t xml:space="preserve">any other provision of a management plan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7AB.</w:t>
            </w:r>
            <w:r>
              <w:tab/>
              <w:t xml:space="preserve">Section 77(2)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7A.</w:t>
            </w:r>
            <w:r>
              <w:tab/>
              <w:t xml:space="preserve">Section 96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w:t>
            </w:r>
            <w:r>
              <w:tab/>
              <w:t xml:space="preserve">Section 104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8.</w:t>
            </w:r>
            <w:r>
              <w:tab/>
              <w:t xml:space="preserve">Section 105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9.</w:t>
            </w:r>
            <w:r>
              <w:tab/>
              <w:t xml:space="preserve">Section 106(2)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10.</w:t>
            </w:r>
            <w:r>
              <w:tab/>
              <w:t xml:space="preserve">Section 170(1)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11.</w:t>
            </w:r>
            <w:r>
              <w:tab/>
              <w:t xml:space="preserve">Section 171(1)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12.</w:t>
            </w:r>
            <w:r>
              <w:tab/>
              <w:t xml:space="preserve">Section 172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Borders>
              <w:bottom w:val="single" w:sz="8" w:space="0" w:color="auto"/>
            </w:tcBorders>
            <w:tcMar>
              <w:top w:w="28" w:type="dxa"/>
              <w:left w:w="113" w:type="dxa"/>
              <w:right w:w="113" w:type="dxa"/>
            </w:tcMar>
          </w:tcPr>
          <w:p>
            <w:pPr>
              <w:pStyle w:val="yTableNAm"/>
              <w:tabs>
                <w:tab w:val="clear" w:pos="567"/>
                <w:tab w:val="left" w:pos="578"/>
                <w:tab w:val="left" w:pos="938"/>
                <w:tab w:val="right" w:leader="dot" w:pos="5812"/>
              </w:tabs>
              <w:spacing w:before="0"/>
            </w:pPr>
            <w:r>
              <w:t>13.</w:t>
            </w:r>
            <w:r>
              <w:tab/>
              <w:t xml:space="preserve">Section 190(2) </w:t>
            </w:r>
            <w:r>
              <w:tab/>
            </w:r>
          </w:p>
        </w:tc>
        <w:tc>
          <w:tcPr>
            <w:tcW w:w="1234" w:type="dxa"/>
            <w:tcBorders>
              <w:bottom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bl>
    <w:p>
      <w:pPr>
        <w:pStyle w:val="yFootnotesection"/>
        <w:spacing w:after="120"/>
      </w:pPr>
      <w:r>
        <w:tab/>
        <w:t>[Part 1 amended: Gazette 13 Feb 2009 p. 300; 24 Feb 2012 p. 803; 18 Dec 2012 p. 6591; 18 Jun 2013 p. 2297-9; 27 Aug 2013 p. 4057; 7 Aug 2015 p. 3204.]</w:t>
      </w:r>
    </w:p>
    <w:tbl>
      <w:tblPr>
        <w:tblW w:w="7205" w:type="dxa"/>
        <w:tblInd w:w="142" w:type="dxa"/>
        <w:tblLayout w:type="fixed"/>
        <w:tblCellMar>
          <w:left w:w="142" w:type="dxa"/>
          <w:right w:w="142" w:type="dxa"/>
        </w:tblCellMar>
        <w:tblLook w:val="0000" w:firstRow="0" w:lastRow="0" w:firstColumn="0" w:lastColumn="0" w:noHBand="0" w:noVBand="0"/>
      </w:tblPr>
      <w:tblGrid>
        <w:gridCol w:w="5954"/>
        <w:gridCol w:w="1251"/>
      </w:tblGrid>
      <w:tr>
        <w:trPr>
          <w:tblHeader/>
        </w:trPr>
        <w:tc>
          <w:tcPr>
            <w:tcW w:w="5954"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ind w:left="578"/>
              <w:rPr>
                <w:b/>
                <w:bCs/>
              </w:rPr>
            </w:pPr>
            <w:r>
              <w:rPr>
                <w:b/>
                <w:bCs/>
              </w:rPr>
              <w:t>Offence</w:t>
            </w:r>
          </w:p>
          <w:p>
            <w:pPr>
              <w:pStyle w:val="yTableNAm"/>
              <w:tabs>
                <w:tab w:val="clear" w:pos="567"/>
                <w:tab w:val="left" w:leader="dot" w:pos="3260"/>
              </w:tabs>
              <w:ind w:left="578"/>
              <w:rPr>
                <w:b/>
                <w:bCs/>
              </w:rPr>
            </w:pPr>
            <w:r>
              <w:rPr>
                <w:b/>
                <w:bCs/>
              </w:rPr>
              <w:t>Part 2 — Regulations</w:t>
            </w:r>
          </w:p>
        </w:tc>
        <w:tc>
          <w:tcPr>
            <w:tcW w:w="1251"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rPr>
                <w:b/>
                <w:bCs/>
              </w:rPr>
            </w:pPr>
            <w:r>
              <w:rPr>
                <w:b/>
                <w:bCs/>
              </w:rPr>
              <w:t>Modified</w:t>
            </w:r>
          </w:p>
          <w:p>
            <w:pPr>
              <w:pStyle w:val="yTableNAm"/>
              <w:tabs>
                <w:tab w:val="clear" w:pos="567"/>
                <w:tab w:val="left" w:leader="dot" w:pos="3260"/>
              </w:tabs>
              <w:spacing w:before="0"/>
              <w:rPr>
                <w:b/>
                <w:bCs/>
              </w:rPr>
            </w:pPr>
            <w:r>
              <w:rPr>
                <w:b/>
                <w:bCs/>
              </w:rPr>
              <w:t>penalty $</w:t>
            </w:r>
          </w:p>
        </w:tc>
      </w:tr>
      <w:tr>
        <w:tc>
          <w:tcPr>
            <w:tcW w:w="5954" w:type="dxa"/>
            <w:tcBorders>
              <w:top w:val="single" w:sz="8" w:space="0" w:color="auto"/>
            </w:tcBorders>
            <w:tcMar>
              <w:top w:w="28" w:type="dxa"/>
              <w:left w:w="113" w:type="dxa"/>
              <w:right w:w="113" w:type="dxa"/>
            </w:tcMar>
          </w:tcPr>
          <w:p>
            <w:pPr>
              <w:pStyle w:val="yTableNAm"/>
              <w:tabs>
                <w:tab w:val="clear" w:pos="567"/>
                <w:tab w:val="left" w:pos="578"/>
                <w:tab w:val="left" w:pos="1058"/>
                <w:tab w:val="right" w:leader="dot" w:pos="5978"/>
              </w:tabs>
              <w:spacing w:before="0"/>
            </w:pPr>
            <w:r>
              <w:t>1.</w:t>
            </w:r>
            <w:r>
              <w:tab/>
              <w:t>Regulation 108</w:t>
            </w:r>
            <w:r>
              <w:tab/>
            </w:r>
          </w:p>
        </w:tc>
        <w:tc>
          <w:tcPr>
            <w:tcW w:w="1251" w:type="dxa"/>
            <w:tcBorders>
              <w:top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w:t>
            </w:r>
          </w:p>
        </w:tc>
      </w:tr>
      <w:tr>
        <w:tc>
          <w:tcPr>
            <w:tcW w:w="5954" w:type="dxa"/>
            <w:tcMar>
              <w:top w:w="28" w:type="dxa"/>
              <w:left w:w="113" w:type="dxa"/>
              <w:right w:w="113" w:type="dxa"/>
            </w:tcMar>
          </w:tcPr>
          <w:p>
            <w:pPr>
              <w:pStyle w:val="yTableNAm"/>
              <w:tabs>
                <w:tab w:val="clear" w:pos="567"/>
                <w:tab w:val="left" w:pos="578"/>
                <w:tab w:val="left" w:pos="1058"/>
                <w:tab w:val="right" w:leader="dot" w:pos="5978"/>
              </w:tabs>
              <w:spacing w:before="0"/>
            </w:pPr>
            <w:r>
              <w:t>2.</w:t>
            </w:r>
            <w:r>
              <w:tab/>
              <w:t xml:space="preserve">Regulations 12(3), 16B, 39, 40, 42, 43, 44 and 64L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75.00</w:t>
            </w:r>
          </w:p>
        </w:tc>
      </w:tr>
      <w:tr>
        <w:tc>
          <w:tcPr>
            <w:tcW w:w="5954" w:type="dxa"/>
            <w:tcMar>
              <w:top w:w="28" w:type="dxa"/>
              <w:left w:w="113" w:type="dxa"/>
              <w:right w:w="113" w:type="dxa"/>
            </w:tcMar>
          </w:tcPr>
          <w:p>
            <w:pPr>
              <w:pStyle w:val="yTableNAm"/>
              <w:tabs>
                <w:tab w:val="right" w:leader="dot" w:pos="5978"/>
              </w:tabs>
              <w:spacing w:before="0"/>
              <w:ind w:left="578" w:hanging="578"/>
            </w:pPr>
            <w:r>
              <w:t>3.</w:t>
            </w:r>
            <w:r>
              <w:tab/>
              <w:t>Regulations 14(4), 22(1), 22AA(2), 32(1), 55F(1), 56, 60, 61, 64F, 64G, 64H, 64I(5), 64J, 64K, 64Q, 74, 75, 77, 79, 80, 81, 84, 85, 86, 91, 96, 97, 98, 99, 100, 101, 102, 103, 104, 105, 106, 107, 109, 110, 112, 113, 113AA, 113AB, 113A(5), 113A(6), 113B(2), 113B(3), 113C(2), 113E(3), 117(4), 128L(3), 128MA(2) and 144</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right" w:leader="dot" w:pos="5978"/>
              </w:tabs>
              <w:spacing w:before="0"/>
              <w:ind w:left="578" w:hanging="578"/>
            </w:pPr>
            <w:r>
              <w:t>4.</w:t>
            </w:r>
            <w:r>
              <w:tab/>
              <w:t xml:space="preserve">Regulations 12(1) and (2), </w:t>
            </w:r>
            <w:r>
              <w:rPr>
                <w:szCs w:val="22"/>
              </w:rPr>
              <w:t xml:space="preserve">14(1), </w:t>
            </w:r>
            <w:r>
              <w:t xml:space="preserve">16E(3C), 31(2), 31(3), 31A(1), </w:t>
            </w:r>
            <w:r>
              <w:rPr>
                <w:szCs w:val="22"/>
              </w:rPr>
              <w:t xml:space="preserve">32(1A), 32(1C), </w:t>
            </w:r>
            <w:r>
              <w:t xml:space="preserve">35, 36(1), 38, 38B, 38C, </w:t>
            </w:r>
            <w:r>
              <w:rPr>
                <w:szCs w:val="22"/>
              </w:rPr>
              <w:t xml:space="preserve">38DA, </w:t>
            </w:r>
            <w:r>
              <w:t xml:space="preserve">38D(3), 38E, 38EA, 38EB, </w:t>
            </w:r>
            <w:r>
              <w:rPr>
                <w:szCs w:val="22"/>
              </w:rPr>
              <w:t xml:space="preserve">38F, 38GA, </w:t>
            </w:r>
            <w:r>
              <w:t xml:space="preserve">41, 55I, 56A, 62, 63, 64, 64AA(2), 64AA(2B), 64C(1), 64DA, 64E, 64NA, 64O, 64OAA(2), 64OAA(3), 64OB, 64OD, 64OE(1) and (2), 64P, </w:t>
            </w:r>
            <w:r>
              <w:rPr>
                <w:szCs w:val="22"/>
              </w:rPr>
              <w:t xml:space="preserve">64QA, </w:t>
            </w:r>
            <w:r>
              <w:t xml:space="preserve">71, 113A(1), 113A(2), 113A(4), 113B(1), 113C(1), 113E(1), </w:t>
            </w:r>
            <w:r>
              <w:rPr>
                <w:szCs w:val="22"/>
              </w:rPr>
              <w:t xml:space="preserve">123(1), 124B(2), 124B(4), </w:t>
            </w:r>
            <w:r>
              <w:t xml:space="preserve">128L(1), 128M, 128S(2) and 145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r>
              <w:rPr>
                <w:szCs w:val="22"/>
              </w:rPr>
              <w:t>200.00</w:t>
            </w:r>
          </w:p>
        </w:tc>
      </w:tr>
      <w:tr>
        <w:trPr>
          <w:cantSplit/>
        </w:trP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5.</w:t>
            </w:r>
            <w:r>
              <w:tab/>
              <w:t>Regulations 16DA 38D(2), 38H, 38I(1), 38J, 38K, 38L, 38M, 38N(1), 38O(1), 45(2), 55G(1) and (2), 64S(1), 64S(3), 64T, 117(1), (2), (6), (7) and (8), 119(2) and (6), 121(1) and (2), 128I, 128K, 128P, 128R and 128S(3) and </w:t>
            </w:r>
            <w:r>
              <w:rPr>
                <w:szCs w:val="22"/>
              </w:rPr>
              <w:t>(4)</w:t>
            </w:r>
            <w:r>
              <w:t xml:space="preserve">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p>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6.</w:t>
            </w:r>
            <w:r>
              <w:tab/>
              <w:t>Regulation 128O, relating to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(a)</w:t>
            </w:r>
            <w:r>
              <w:tab/>
              <w:t xml:space="preserve">category 1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(b)</w:t>
            </w:r>
            <w:r>
              <w:tab/>
              <w:t xml:space="preserve">category 2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200.00</w:t>
            </w:r>
          </w:p>
        </w:tc>
      </w:tr>
      <w:tr>
        <w:tc>
          <w:tcPr>
            <w:tcW w:w="5954" w:type="dxa"/>
            <w:tcMar>
              <w:top w:w="28" w:type="dxa"/>
              <w:left w:w="113" w:type="dxa"/>
              <w:right w:w="113" w:type="dxa"/>
            </w:tcMar>
          </w:tcPr>
          <w:p>
            <w:pPr>
              <w:pStyle w:val="yTableNAm"/>
              <w:keepNext/>
              <w:tabs>
                <w:tab w:val="clear" w:pos="567"/>
                <w:tab w:val="left" w:pos="1058"/>
                <w:tab w:val="right" w:leader="dot" w:pos="5978"/>
              </w:tabs>
              <w:spacing w:before="0"/>
              <w:ind w:left="578" w:hanging="578"/>
            </w:pPr>
            <w:r>
              <w:tab/>
              <w:t>(c)</w:t>
            </w:r>
            <w:r>
              <w:tab/>
              <w:t xml:space="preserve">category 3 fish </w:t>
            </w:r>
            <w:r>
              <w:tab/>
            </w:r>
          </w:p>
        </w:tc>
        <w:tc>
          <w:tcPr>
            <w:tcW w:w="1251" w:type="dxa"/>
            <w:tcMar>
              <w:top w:w="28" w:type="dxa"/>
              <w:left w:w="113" w:type="dxa"/>
              <w:right w:w="113" w:type="dxa"/>
            </w:tcMar>
          </w:tcPr>
          <w:p>
            <w:pPr>
              <w:pStyle w:val="yTableNAm"/>
              <w:keepNext/>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(d)</w:t>
            </w:r>
            <w:r>
              <w:tab/>
              <w:t xml:space="preserve">category 4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7.</w:t>
            </w:r>
            <w:r>
              <w:tab/>
              <w:t xml:space="preserve">Regulation 130(4), for a contravention of a condition of —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(a)</w:t>
            </w:r>
            <w:r>
              <w:tab/>
              <w:t xml:space="preserve">a fishing boat licence, carrier boat </w:t>
            </w:r>
            <w:r>
              <w:rPr>
                <w:szCs w:val="22"/>
              </w:rPr>
              <w:t>licence or commercial fishing licence</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br/>
              <w:t>400.00</w:t>
            </w: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(b)</w:t>
            </w:r>
            <w:r>
              <w:tab/>
              <w:t xml:space="preserve">any other licence granted under Part 11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rPr>
                <w:b/>
              </w:rPr>
            </w:pPr>
            <w:r>
              <w:t>100.00</w:t>
            </w:r>
          </w:p>
        </w:tc>
      </w:tr>
      <w:tr>
        <w:tc>
          <w:tcPr>
            <w:tcW w:w="5954" w:type="dxa"/>
            <w:tcBorders>
              <w:bottom w:val="single" w:sz="8" w:space="0" w:color="auto"/>
            </w:tcBorders>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8.</w:t>
            </w:r>
            <w:r>
              <w:tab/>
              <w:t>Regulation 59(2)</w:t>
            </w:r>
            <w:r>
              <w:tab/>
            </w:r>
          </w:p>
        </w:tc>
        <w:tc>
          <w:tcPr>
            <w:tcW w:w="1251" w:type="dxa"/>
            <w:tcBorders>
              <w:bottom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500.00</w:t>
            </w:r>
          </w:p>
        </w:tc>
      </w:tr>
    </w:tbl>
    <w:p>
      <w:pPr>
        <w:pStyle w:val="yFootnotesection"/>
      </w:pPr>
      <w:r>
        <w:tab/>
        <w:t>[Part 2 amended: Gazette 8 Sep 2000 p. 5188; 29 Dec 2000 p. 7979; 29 Jun 2001 p. 3179</w:t>
      </w:r>
      <w:r>
        <w:noBreakHyphen/>
        <w:t>80; 14 Nov 2001 p. 5979; 29 Nov 2002 p. 5655; 27 Jun 2003 p. 2394</w:t>
      </w:r>
      <w:r>
        <w:noBreakHyphen/>
        <w:t>5; 1 Oct 2003 p. 4345</w:t>
      </w:r>
      <w:r>
        <w:noBreakHyphen/>
        <w:t>6; 28 Nov 2003 p. 4776; 23 Dec 2003 p. 5206; 4 Nov 2005 p. 5317; 11 Nov 2005 p. 5566; 22 Dec 2005 p. 6239; 23 May 2006 p. 1861; 29 Dec 2006 p. 5892; 6 Jul 2007 p. 3389; 4 Sep 2007 p. 4521; 21 Dec 2007 p. 6326; 19 Dec 2008 p. 5363; 3 Jul 2009 p. 2680; 29 Sep 2009 p. 3882; 8 Dec 2009 p. 4997</w:t>
      </w:r>
      <w:r>
        <w:noBreakHyphen/>
        <w:t>8; 12 Feb 2010 p. 587; 27 Aug 2010 p. 4107; 1 Mar 2011 p. 672</w:t>
      </w:r>
      <w:r>
        <w:noBreakHyphen/>
        <w:t>3; 2 Nov 2011 p. 4625; 18 Dec 2012 p. 6591-2; 29 Jan 2013 p. 319; 28 Jun 2013 p. 2894; 27 Aug 2013 p. 4057; 30 May 2014 p. 1724-5 and 1737; 12 Aug 2014 p. 2907; 23 Jan 2015 p. 406</w:t>
      </w:r>
      <w:r>
        <w:noBreakHyphen/>
        <w:t>7; 30 Jun 2015 p. 2332; 7 Aug 2015 p. 3204</w:t>
      </w:r>
      <w:r>
        <w:noBreakHyphen/>
        <w:t>5; 18 Mar 2016 p. 745; 4 Oct 2019 p. 3607; SL 2021/118 r. 27.]</w:t>
      </w:r>
    </w:p>
    <w:p>
      <w:pPr>
        <w:tabs>
          <w:tab w:val="left" w:pos="938"/>
          <w:tab w:val="left" w:pos="1058"/>
          <w:tab w:val="right" w:leader="dot" w:pos="5978"/>
        </w:tabs>
        <w:spacing w:before="60"/>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1465" w:name="_Toc107828411"/>
      <w:bookmarkStart w:id="1466" w:name="_Toc107828840"/>
      <w:bookmarkStart w:id="1467" w:name="_Toc107829271"/>
      <w:bookmarkStart w:id="1468" w:name="_Toc107841376"/>
      <w:bookmarkStart w:id="1469" w:name="_Toc83204107"/>
      <w:bookmarkStart w:id="1470" w:name="_Toc83204545"/>
      <w:bookmarkStart w:id="1471" w:name="_Toc83209031"/>
      <w:r>
        <w:rPr>
          <w:rStyle w:val="CharSchNo"/>
        </w:rPr>
        <w:t>Schedule 13</w:t>
      </w:r>
      <w:r>
        <w:rPr>
          <w:rStyle w:val="CharSDivNo"/>
        </w:rPr>
        <w:t> </w:t>
      </w:r>
      <w:r>
        <w:t>—</w:t>
      </w:r>
      <w:r>
        <w:rPr>
          <w:rStyle w:val="CharSDivText"/>
        </w:rPr>
        <w:t> </w:t>
      </w:r>
      <w:r>
        <w:rPr>
          <w:rStyle w:val="CharSchText"/>
        </w:rPr>
        <w:t>Specifications for rock lobster pots</w:t>
      </w:r>
      <w:bookmarkEnd w:id="1465"/>
      <w:bookmarkEnd w:id="1466"/>
      <w:bookmarkEnd w:id="1467"/>
      <w:bookmarkEnd w:id="1468"/>
      <w:bookmarkEnd w:id="1469"/>
      <w:bookmarkEnd w:id="1470"/>
      <w:bookmarkEnd w:id="1471"/>
    </w:p>
    <w:p>
      <w:pPr>
        <w:pStyle w:val="yShoulderClause"/>
      </w:pPr>
      <w:r>
        <w:t>[r. 38(2)]</w:t>
      </w:r>
    </w:p>
    <w:p>
      <w:pPr>
        <w:pStyle w:val="yFootnoteheading"/>
      </w:pPr>
      <w:r>
        <w:tab/>
        <w:t>[Heading inserted: Gazette 4 Oct 2016 p. 4237.]</w:t>
      </w:r>
    </w:p>
    <w:p>
      <w:pPr>
        <w:pStyle w:val="yHeading5"/>
      </w:pPr>
      <w:bookmarkStart w:id="1472" w:name="_Toc107841377"/>
      <w:bookmarkStart w:id="1473" w:name="_Toc83209032"/>
      <w:r>
        <w:rPr>
          <w:rStyle w:val="CharSClsNo"/>
        </w:rPr>
        <w:t>1</w:t>
      </w:r>
      <w:r>
        <w:t>.</w:t>
      </w:r>
      <w:r>
        <w:tab/>
        <w:t>Construction and dimensions of pot</w:t>
      </w:r>
      <w:bookmarkEnd w:id="1472"/>
      <w:bookmarkEnd w:id="1473"/>
    </w:p>
    <w:p>
      <w:pPr>
        <w:pStyle w:val="ySubsection"/>
      </w:pPr>
      <w:r>
        <w:tab/>
        <w:t>(1)</w:t>
      </w:r>
      <w:r>
        <w:tab/>
        <w:t>A rock lobster pot must not have any form of chamber or partition in the pot which is capable of containing rock lobster other than that formed by the external frame of the pot.</w:t>
      </w:r>
    </w:p>
    <w:p>
      <w:pPr>
        <w:pStyle w:val="ySubsection"/>
      </w:pPr>
      <w:r>
        <w:tab/>
        <w:t>(2)</w:t>
      </w:r>
      <w:r>
        <w:tab/>
        <w:t>A rock lobster pot must be constructed of a rigid material that is not capable of snaring or entangling a rock lobster.</w:t>
      </w:r>
    </w:p>
    <w:p>
      <w:pPr>
        <w:pStyle w:val="ySubsection"/>
      </w:pPr>
      <w:r>
        <w:tab/>
        <w:t>(3)</w:t>
      </w:r>
      <w:r>
        <w:tab/>
        <w:t xml:space="preserve">A rock lobster pot must not exceed — </w:t>
      </w:r>
    </w:p>
    <w:p>
      <w:pPr>
        <w:pStyle w:val="yIndenta"/>
      </w:pPr>
      <w:r>
        <w:tab/>
        <w:t>(a)</w:t>
      </w:r>
      <w:r>
        <w:tab/>
        <w:t>1 000 mm in diameter or width at its widest point; or</w:t>
      </w:r>
    </w:p>
    <w:p>
      <w:pPr>
        <w:pStyle w:val="yIndenta"/>
      </w:pPr>
      <w:r>
        <w:tab/>
        <w:t>(b)</w:t>
      </w:r>
      <w:r>
        <w:tab/>
        <w:t>500 mm in height.</w:t>
      </w:r>
    </w:p>
    <w:p>
      <w:pPr>
        <w:pStyle w:val="yFootnotesection"/>
      </w:pPr>
      <w:r>
        <w:tab/>
        <w:t>[Clause 1 inserted: Gazette 4 Oct 2016 p. 4237</w:t>
      </w:r>
      <w:r>
        <w:noBreakHyphen/>
        <w:t>8.]</w:t>
      </w:r>
    </w:p>
    <w:p>
      <w:pPr>
        <w:pStyle w:val="yHeading5"/>
      </w:pPr>
      <w:bookmarkStart w:id="1474" w:name="_Toc107841378"/>
      <w:bookmarkStart w:id="1475" w:name="_Toc83209033"/>
      <w:r>
        <w:rPr>
          <w:rStyle w:val="CharSClsNo"/>
        </w:rPr>
        <w:t>2</w:t>
      </w:r>
      <w:r>
        <w:t>.</w:t>
      </w:r>
      <w:r>
        <w:tab/>
        <w:t>Entrance or neck of pot</w:t>
      </w:r>
      <w:bookmarkEnd w:id="1474"/>
      <w:bookmarkEnd w:id="1475"/>
    </w:p>
    <w:p>
      <w:pPr>
        <w:pStyle w:val="ySubsection"/>
        <w:rPr>
          <w:snapToGrid w:val="0"/>
        </w:rPr>
      </w:pPr>
      <w:r>
        <w:tab/>
        <w:t>(1)</w:t>
      </w:r>
      <w:r>
        <w:tab/>
      </w:r>
      <w:r>
        <w:rPr>
          <w:snapToGrid w:val="0"/>
        </w:rPr>
        <w:t xml:space="preserve">A rock lobster pot must have only one entrance or neck which — </w:t>
      </w:r>
    </w:p>
    <w:p>
      <w:pPr>
        <w:pStyle w:val="yIndenta"/>
        <w:rPr>
          <w:snapToGrid w:val="0"/>
        </w:rPr>
      </w:pPr>
      <w:r>
        <w:rPr>
          <w:snapToGrid w:val="0"/>
        </w:rPr>
        <w:tab/>
        <w:t>(a)</w:t>
      </w:r>
      <w:r>
        <w:rPr>
          <w:snapToGrid w:val="0"/>
        </w:rPr>
        <w:tab/>
        <w:t>must be positioned on the upper surface of the pot with the entrance or neck parallel to the base of the pot; and</w:t>
      </w:r>
    </w:p>
    <w:p>
      <w:pPr>
        <w:pStyle w:val="yIndenta"/>
        <w:rPr>
          <w:snapToGrid w:val="0"/>
        </w:rPr>
      </w:pPr>
      <w:r>
        <w:rPr>
          <w:snapToGrid w:val="0"/>
        </w:rPr>
        <w:tab/>
        <w:t>(b)</w:t>
      </w:r>
      <w:r>
        <w:rPr>
          <w:snapToGrid w:val="0"/>
        </w:rPr>
        <w:tab/>
        <w:t>must be constructed wholly of a rigid material; and</w:t>
      </w:r>
    </w:p>
    <w:p>
      <w:pPr>
        <w:pStyle w:val="yIndenta"/>
        <w:rPr>
          <w:snapToGrid w:val="0"/>
        </w:rPr>
      </w:pPr>
      <w:r>
        <w:rPr>
          <w:snapToGrid w:val="0"/>
        </w:rPr>
        <w:tab/>
        <w:t>(c)</w:t>
      </w:r>
      <w:r>
        <w:rPr>
          <w:snapToGrid w:val="0"/>
        </w:rPr>
        <w:tab/>
        <w:t xml:space="preserve">must be either — </w:t>
      </w:r>
    </w:p>
    <w:p>
      <w:pPr>
        <w:pStyle w:val="yIndenti0"/>
        <w:rPr>
          <w:snapToGrid w:val="0"/>
        </w:rPr>
      </w:pPr>
      <w:r>
        <w:tab/>
        <w:t>(i)</w:t>
      </w:r>
      <w:r>
        <w:tab/>
        <w:t>circular with an opening throughout of not less than 1</w:t>
      </w:r>
      <w:r>
        <w:rPr>
          <w:snapToGrid w:val="0"/>
        </w:rPr>
        <w:t>60 mm in diameter; or</w:t>
      </w:r>
    </w:p>
    <w:p>
      <w:pPr>
        <w:pStyle w:val="yIndenti0"/>
      </w:pPr>
      <w:r>
        <w:rPr>
          <w:snapToGrid w:val="0"/>
        </w:rPr>
        <w:tab/>
        <w:t>(ii)</w:t>
      </w:r>
      <w:r>
        <w:rPr>
          <w:snapToGrid w:val="0"/>
        </w:rPr>
        <w:tab/>
        <w:t xml:space="preserve">rectangular with an opening throughout of not less than </w:t>
      </w:r>
      <w:r>
        <w:t>160 mm by 160 mm;</w:t>
      </w:r>
    </w:p>
    <w:p>
      <w:pPr>
        <w:pStyle w:val="yIndenta"/>
      </w:pPr>
      <w:r>
        <w:tab/>
      </w:r>
      <w:r>
        <w:tab/>
        <w:t>and</w:t>
      </w:r>
    </w:p>
    <w:p>
      <w:pPr>
        <w:pStyle w:val="yIndenta"/>
      </w:pPr>
      <w:r>
        <w:tab/>
        <w:t>(d)</w:t>
      </w:r>
      <w:r>
        <w:tab/>
        <w:t>must not contain any device capable of restricting the egress of fish.</w:t>
      </w:r>
    </w:p>
    <w:p>
      <w:pPr>
        <w:pStyle w:val="ySubsection"/>
      </w:pPr>
      <w:r>
        <w:tab/>
        <w:t>(2)</w:t>
      </w:r>
      <w:r>
        <w:tab/>
        <w:t>A rock lobster pot does not fail to conform to the specification set out in subclause (1) by reason only that it is constructed with, or has fitted to it, a sea lion exclusion device (as defined in regulation 38(3)).</w:t>
      </w:r>
    </w:p>
    <w:p>
      <w:pPr>
        <w:pStyle w:val="yFootnotesection"/>
      </w:pPr>
      <w:r>
        <w:tab/>
        <w:t>[Clause 2 inserted: Gazette 4 Oct 2016 p. 4238.]</w:t>
      </w:r>
    </w:p>
    <w:p>
      <w:pPr>
        <w:pStyle w:val="yHeading5"/>
      </w:pPr>
      <w:bookmarkStart w:id="1476" w:name="_Toc107841379"/>
      <w:bookmarkStart w:id="1477" w:name="_Toc83209034"/>
      <w:r>
        <w:rPr>
          <w:rStyle w:val="CharSClsNo"/>
        </w:rPr>
        <w:t>3</w:t>
      </w:r>
      <w:r>
        <w:t>.</w:t>
      </w:r>
      <w:r>
        <w:tab/>
        <w:t>Escape gaps</w:t>
      </w:r>
      <w:bookmarkEnd w:id="1476"/>
      <w:bookmarkEnd w:id="1477"/>
    </w:p>
    <w:p>
      <w:pPr>
        <w:pStyle w:val="ySubsection"/>
      </w:pPr>
      <w:r>
        <w:tab/>
        <w:t>(1)</w:t>
      </w:r>
      <w:r>
        <w:tab/>
        <w:t>A rock lobster pot must have inserted in it a device or devices to create at least one escape gap if used in the following waters —</w:t>
      </w:r>
    </w:p>
    <w:p>
      <w:pPr>
        <w:pStyle w:val="yIndenta"/>
      </w:pPr>
      <w:r>
        <w:tab/>
        <w:t>(a)</w:t>
      </w:r>
      <w:r>
        <w:tab/>
        <w:t xml:space="preserve">WA waters off the southern coast of WA east of </w:t>
      </w:r>
      <w:r>
        <w:rPr>
          <w:snapToGrid w:val="0"/>
          <w:szCs w:val="22"/>
        </w:rPr>
        <w:t>115° 08.091′ east longitude;</w:t>
      </w:r>
    </w:p>
    <w:p>
      <w:pPr>
        <w:pStyle w:val="yIndenta"/>
        <w:rPr>
          <w:szCs w:val="22"/>
        </w:rPr>
      </w:pPr>
      <w:r>
        <w:tab/>
        <w:t>(b)</w:t>
      </w:r>
      <w:r>
        <w:tab/>
        <w:t>WA waters off the south</w:t>
      </w:r>
      <w:r>
        <w:noBreakHyphen/>
        <w:t xml:space="preserve">western coast of WA south of </w:t>
      </w:r>
      <w:r>
        <w:rPr>
          <w:szCs w:val="22"/>
        </w:rPr>
        <w:t>34° 24′ south latitude and west of 115° 08.091′ east longitude.</w:t>
      </w:r>
    </w:p>
    <w:p>
      <w:pPr>
        <w:pStyle w:val="ySubsection"/>
        <w:rPr>
          <w:snapToGrid w:val="0"/>
        </w:rPr>
      </w:pPr>
      <w:r>
        <w:tab/>
        <w:t>(2)</w:t>
      </w:r>
      <w:r>
        <w:tab/>
      </w:r>
      <w:r>
        <w:rPr>
          <w:szCs w:val="22"/>
        </w:rPr>
        <w:t xml:space="preserve">A rock lobster pot must have inserted in it a device or devices to create at least 3 escape gaps if used in waters that are WA waters </w:t>
      </w:r>
      <w:r>
        <w:rPr>
          <w:snapToGrid w:val="0"/>
          <w:szCs w:val="22"/>
        </w:rPr>
        <w:t xml:space="preserve">off the western coast of WA that are between </w:t>
      </w:r>
      <w:r>
        <w:rPr>
          <w:szCs w:val="22"/>
        </w:rPr>
        <w:t>21</w:t>
      </w:r>
      <w:r>
        <w:rPr>
          <w:snapToGrid w:val="0"/>
          <w:szCs w:val="22"/>
        </w:rPr>
        <w:t>°</w:t>
      </w:r>
      <w:r>
        <w:rPr>
          <w:szCs w:val="22"/>
        </w:rPr>
        <w:t> </w:t>
      </w:r>
      <w:r>
        <w:rPr>
          <w:snapToGrid w:val="0"/>
          <w:szCs w:val="22"/>
        </w:rPr>
        <w:t xml:space="preserve">44′ south latitude and </w:t>
      </w:r>
      <w:r>
        <w:rPr>
          <w:szCs w:val="22"/>
        </w:rPr>
        <w:t>34</w:t>
      </w:r>
      <w:r>
        <w:rPr>
          <w:snapToGrid w:val="0"/>
          <w:szCs w:val="22"/>
        </w:rPr>
        <w:t>°</w:t>
      </w:r>
      <w:r>
        <w:rPr>
          <w:szCs w:val="22"/>
        </w:rPr>
        <w:t> </w:t>
      </w:r>
      <w:r>
        <w:rPr>
          <w:snapToGrid w:val="0"/>
          <w:szCs w:val="22"/>
        </w:rPr>
        <w:t>24′ south latitude.</w:t>
      </w:r>
    </w:p>
    <w:p>
      <w:pPr>
        <w:pStyle w:val="ySubsection"/>
      </w:pPr>
      <w:r>
        <w:tab/>
        <w:t>(2A)</w:t>
      </w:r>
      <w:r>
        <w:tab/>
        <w:t>Subclause (2) does not apply to a rock lobster pot used in waters mentioned in subclause (1)(a).</w:t>
      </w:r>
    </w:p>
    <w:p>
      <w:pPr>
        <w:pStyle w:val="ySubsection"/>
        <w:rPr>
          <w:snapToGrid w:val="0"/>
        </w:rPr>
      </w:pPr>
      <w:r>
        <w:rPr>
          <w:snapToGrid w:val="0"/>
        </w:rPr>
        <w:tab/>
        <w:t>(3)</w:t>
      </w:r>
      <w:r>
        <w:rPr>
          <w:snapToGrid w:val="0"/>
        </w:rPr>
        <w:tab/>
        <w:t xml:space="preserve">A rock lobster pot referred to in subclause (1) or (2) </w:t>
      </w:r>
      <w:r>
        <w:t xml:space="preserve">must not have any obstruction </w:t>
      </w:r>
      <w:r>
        <w:rPr>
          <w:snapToGrid w:val="0"/>
        </w:rPr>
        <w:t>positioned so as to restrict the movement of rock lobsters through an escape gap or to reduce the internal measurements of an escape gap.</w:t>
      </w:r>
    </w:p>
    <w:p>
      <w:pPr>
        <w:pStyle w:val="ySubsection"/>
      </w:pPr>
      <w:r>
        <w:tab/>
        <w:t>(4)</w:t>
      </w:r>
      <w:r>
        <w:tab/>
        <w:t>Each escape gap required under this clause must be constructed of a rigid material that when affixed to the pot is not vertically flexible or capable of reducing the internal measurements of the escape gap.</w:t>
      </w:r>
    </w:p>
    <w:p>
      <w:pPr>
        <w:pStyle w:val="ySubsection"/>
      </w:pPr>
      <w:r>
        <w:tab/>
        <w:t>(5)</w:t>
      </w:r>
      <w:r>
        <w:tab/>
      </w:r>
      <w:r>
        <w:rPr>
          <w:snapToGrid w:val="0"/>
        </w:rPr>
        <w:t>Each escape gap required under this clause must be, as nearly as practicable, rectangular in shape.</w:t>
      </w:r>
    </w:p>
    <w:p>
      <w:pPr>
        <w:pStyle w:val="ySubsection"/>
        <w:rPr>
          <w:snapToGrid w:val="0"/>
        </w:rPr>
      </w:pPr>
      <w:r>
        <w:tab/>
        <w:t>(5A)</w:t>
      </w:r>
      <w:r>
        <w:tab/>
      </w:r>
      <w:r>
        <w:rPr>
          <w:snapToGrid w:val="0"/>
        </w:rPr>
        <w:t>When measured internally, each escape gap required under this clause must measure not less than 305 mm in length and —</w:t>
      </w:r>
    </w:p>
    <w:p>
      <w:pPr>
        <w:pStyle w:val="yIndenta"/>
      </w:pPr>
      <w:r>
        <w:tab/>
        <w:t>(a)</w:t>
      </w:r>
      <w:r>
        <w:tab/>
      </w:r>
      <w:r>
        <w:rPr>
          <w:szCs w:val="22"/>
        </w:rPr>
        <w:t>if the rock lobster pot is used under the authority of a managed fishery licence granted in respect of the West Coast Rock Lobster Managed Fishery — 55 mm in height; or</w:t>
      </w:r>
    </w:p>
    <w:p>
      <w:pPr>
        <w:pStyle w:val="yIndenta"/>
        <w:rPr>
          <w:szCs w:val="22"/>
        </w:rPr>
      </w:pPr>
      <w:r>
        <w:tab/>
        <w:t>(b)</w:t>
      </w:r>
      <w:r>
        <w:tab/>
      </w:r>
      <w:r>
        <w:rPr>
          <w:szCs w:val="22"/>
        </w:rPr>
        <w:t>otherwise — 54 mm in height.</w:t>
      </w:r>
    </w:p>
    <w:p>
      <w:pPr>
        <w:pStyle w:val="ySubsection"/>
      </w:pPr>
      <w:r>
        <w:tab/>
        <w:t>(6)</w:t>
      </w:r>
      <w:r>
        <w:tab/>
        <w:t xml:space="preserve">Each escape gap required under this clause must be positioned — </w:t>
      </w:r>
    </w:p>
    <w:p>
      <w:pPr>
        <w:pStyle w:val="yIndenta"/>
      </w:pPr>
      <w:r>
        <w:tab/>
        <w:t>(a)</w:t>
      </w:r>
      <w:r>
        <w:tab/>
        <w:t>on a side of the pot, other than the upper surface or base of the pot; and</w:t>
      </w:r>
    </w:p>
    <w:p>
      <w:pPr>
        <w:pStyle w:val="yIndenta"/>
        <w:rPr>
          <w:snapToGrid w:val="0"/>
        </w:rPr>
      </w:pPr>
      <w:r>
        <w:tab/>
        <w:t>(b)</w:t>
      </w:r>
      <w:r>
        <w:tab/>
      </w:r>
      <w:r>
        <w:rPr>
          <w:snapToGrid w:val="0"/>
        </w:rPr>
        <w:t>so that the longer sides of the escape gap are generally parallel to the base of the pot and the lower internal edge of the escape gap is no more than 110 mm from the base of the pot; and</w:t>
      </w:r>
    </w:p>
    <w:p>
      <w:pPr>
        <w:pStyle w:val="yIndenta"/>
        <w:rPr>
          <w:snapToGrid w:val="0"/>
        </w:rPr>
      </w:pPr>
      <w:r>
        <w:rPr>
          <w:snapToGrid w:val="0"/>
        </w:rPr>
        <w:tab/>
        <w:t>(c)</w:t>
      </w:r>
      <w:r>
        <w:rPr>
          <w:snapToGrid w:val="0"/>
        </w:rPr>
        <w:tab/>
        <w:t>if the pot has less than 4 escape gaps, in accordance with subclause (7).</w:t>
      </w:r>
    </w:p>
    <w:p>
      <w:pPr>
        <w:pStyle w:val="ySubsection"/>
      </w:pPr>
      <w:r>
        <w:tab/>
        <w:t>(7)</w:t>
      </w:r>
      <w:r>
        <w:tab/>
        <w:t xml:space="preserve">For subclause (6)(c) — </w:t>
      </w:r>
    </w:p>
    <w:p>
      <w:pPr>
        <w:pStyle w:val="yIndenta"/>
      </w:pPr>
      <w:r>
        <w:tab/>
        <w:t>(a)</w:t>
      </w:r>
      <w:r>
        <w:tab/>
        <w:t>one escape gap must be positioned opposite the hauling rope attachment point or points; and</w:t>
      </w:r>
    </w:p>
    <w:p>
      <w:pPr>
        <w:pStyle w:val="yIndenta"/>
      </w:pPr>
      <w:r>
        <w:tab/>
        <w:t>(b)</w:t>
      </w:r>
      <w:r>
        <w:tab/>
        <w:t>any other escape gap must be positioned as far away as is practicable from the hauling rope attachment point or points.</w:t>
      </w:r>
    </w:p>
    <w:p>
      <w:pPr>
        <w:pStyle w:val="yFootnotesection"/>
      </w:pPr>
      <w:r>
        <w:tab/>
        <w:t>[Clause 3 inserted: Gazette 4 Oct 2016 p. 4238</w:t>
      </w:r>
      <w:r>
        <w:noBreakHyphen/>
        <w:t>9; amended: Gazette 4 Oct 2019 p. 3607-8.]</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1478" w:name="_Toc107828415"/>
      <w:bookmarkStart w:id="1479" w:name="_Toc107828844"/>
      <w:bookmarkStart w:id="1480" w:name="_Toc107829275"/>
      <w:bookmarkStart w:id="1481" w:name="_Toc107841380"/>
      <w:bookmarkStart w:id="1482" w:name="_Toc83204111"/>
      <w:bookmarkStart w:id="1483" w:name="_Toc83204549"/>
      <w:bookmarkStart w:id="1484" w:name="_Toc83209035"/>
      <w:r>
        <w:rPr>
          <w:rStyle w:val="CharSchNo"/>
        </w:rPr>
        <w:t>Schedule 14</w:t>
      </w:r>
      <w:bookmarkEnd w:id="1478"/>
      <w:bookmarkEnd w:id="1479"/>
      <w:bookmarkEnd w:id="1480"/>
      <w:bookmarkEnd w:id="1481"/>
      <w:bookmarkEnd w:id="1482"/>
      <w:bookmarkEnd w:id="1483"/>
      <w:bookmarkEnd w:id="1484"/>
    </w:p>
    <w:p>
      <w:pPr>
        <w:pStyle w:val="yHeading2"/>
      </w:pPr>
      <w:bookmarkStart w:id="1485" w:name="_Toc107828416"/>
      <w:bookmarkStart w:id="1486" w:name="_Toc107828845"/>
      <w:bookmarkStart w:id="1487" w:name="_Toc107829276"/>
      <w:bookmarkStart w:id="1488" w:name="_Toc107841381"/>
      <w:bookmarkStart w:id="1489" w:name="_Toc83204112"/>
      <w:bookmarkStart w:id="1490" w:name="_Toc83204550"/>
      <w:bookmarkStart w:id="1491" w:name="_Toc83209036"/>
      <w:r>
        <w:rPr>
          <w:rStyle w:val="CharSchText"/>
        </w:rPr>
        <w:t>Forms</w:t>
      </w:r>
      <w:bookmarkEnd w:id="1485"/>
      <w:bookmarkEnd w:id="1486"/>
      <w:bookmarkEnd w:id="1487"/>
      <w:bookmarkEnd w:id="1488"/>
      <w:bookmarkEnd w:id="1489"/>
      <w:bookmarkEnd w:id="1490"/>
      <w:bookmarkEnd w:id="1491"/>
    </w:p>
    <w:p>
      <w:pPr>
        <w:pStyle w:val="yEdnotedivision"/>
      </w:pPr>
      <w:r>
        <w:t>[Form 1 deleted: Gazette 30 Dec 2004 p. 6965.]</w:t>
      </w:r>
    </w:p>
    <w:p>
      <w:pPr>
        <w:pStyle w:val="yMiscellaneousHeading"/>
        <w:rPr>
          <w:b/>
        </w:rPr>
      </w:pPr>
      <w:r>
        <w:rPr>
          <w:rStyle w:val="CharSClsNo"/>
          <w:b/>
        </w:rPr>
        <w:t>Form 2</w:t>
      </w:r>
    </w:p>
    <w:p>
      <w:pPr>
        <w:pStyle w:val="yShoulderClause"/>
        <w:rPr>
          <w:snapToGrid w:val="0"/>
        </w:rPr>
      </w:pPr>
      <w:r>
        <w:rPr>
          <w:snapToGrid w:val="0"/>
        </w:rPr>
        <w:t>[reg. 147]</w:t>
      </w:r>
    </w:p>
    <w:p>
      <w:pPr>
        <w:pStyle w:val="yMiscellaneousHeading"/>
        <w:spacing w:before="0"/>
        <w:rPr>
          <w:iCs/>
          <w:snapToGrid w:val="0"/>
        </w:rPr>
      </w:pPr>
      <w:r>
        <w:rPr>
          <w:i/>
          <w:iCs/>
          <w:snapToGrid w:val="0"/>
        </w:rPr>
        <w:t>Fish Resources Management Act 1994</w:t>
      </w:r>
    </w:p>
    <w:p>
      <w:pPr>
        <w:pStyle w:val="yMiscellaneousHeading"/>
        <w:spacing w:before="0"/>
        <w:rPr>
          <w:snapToGrid w:val="0"/>
        </w:rPr>
      </w:pPr>
      <w:r>
        <w:rPr>
          <w:snapToGrid w:val="0"/>
        </w:rPr>
        <w:t>(Section 187)</w:t>
      </w:r>
    </w:p>
    <w:p>
      <w:pPr>
        <w:pStyle w:val="yMiscellaneousHeading"/>
        <w:spacing w:before="120"/>
        <w:rPr>
          <w:b/>
          <w:snapToGrid w:val="0"/>
        </w:rPr>
      </w:pPr>
      <w:r>
        <w:rPr>
          <w:b/>
          <w:snapToGrid w:val="0"/>
        </w:rPr>
        <w:t>WARRANT TO ENTER AND SEARCH</w:t>
      </w:r>
    </w:p>
    <w:p>
      <w:pPr>
        <w:pStyle w:val="yMiscellaneousBody"/>
        <w:spacing w:after="120"/>
        <w:rPr>
          <w:snapToGrid w:val="0"/>
          <w:sz w:val="18"/>
        </w:rPr>
      </w:pPr>
      <w:r>
        <w:rPr>
          <w:snapToGrid w:val="0"/>
          <w:sz w:val="18"/>
        </w:rPr>
        <w:t>This is a warrant authorising a fisheries officer to enter and search:</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Place: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p>
            <w:pPr>
              <w:pStyle w:val="yTableNAm"/>
              <w:tabs>
                <w:tab w:val="clear" w:pos="567"/>
                <w:tab w:val="left" w:leader="dot" w:pos="3260"/>
              </w:tabs>
              <w:spacing w:before="0"/>
              <w:rPr>
                <w:sz w:val="18"/>
              </w:rPr>
            </w:pPr>
            <w:r>
              <w:rPr>
                <w:sz w:val="18"/>
              </w:rPr>
              <w:t>(specify hours or at any time)</w:t>
            </w:r>
          </w:p>
        </w:tc>
        <w:tc>
          <w:tcPr>
            <w:tcW w:w="4009"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This warrant ceases to have effect:</w:t>
      </w:r>
    </w:p>
    <w:tbl>
      <w:tblPr>
        <w:tblW w:w="0" w:type="auto"/>
        <w:tblInd w:w="120" w:type="dxa"/>
        <w:tblLayout w:type="fixed"/>
        <w:tblCellMar>
          <w:left w:w="120" w:type="dxa"/>
          <w:right w:w="120" w:type="dxa"/>
        </w:tblCellMar>
        <w:tblLook w:val="0000" w:firstRow="0" w:lastRow="0" w:firstColumn="0" w:lastColumn="0" w:noHBand="0" w:noVBand="0"/>
      </w:tblPr>
      <w:tblGrid>
        <w:gridCol w:w="1688"/>
        <w:gridCol w:w="5400"/>
      </w:tblGrid>
      <w:tr>
        <w:tc>
          <w:tcPr>
            <w:tcW w:w="1688"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Date: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tc>
        <w:tc>
          <w:tcPr>
            <w:tcW w:w="5400"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tc>
      </w:tr>
    </w:tbl>
    <w:p>
      <w:pPr>
        <w:pStyle w:val="yMiscellaneousBody"/>
        <w:spacing w:before="60"/>
        <w:rPr>
          <w:snapToGrid w:val="0"/>
          <w:sz w:val="18"/>
        </w:rPr>
      </w:pPr>
      <w:r>
        <w:rPr>
          <w:snapToGrid w:val="0"/>
          <w:sz w:val="18"/>
        </w:rPr>
        <w:t xml:space="preserve">I ........................................................ Justice of the Peace of ......................................................... am satisfied by </w:t>
      </w:r>
      <w:r>
        <w:rPr>
          <w:sz w:val="18"/>
        </w:rPr>
        <w:t>application supported by evidence</w:t>
      </w:r>
      <w:r>
        <w:rPr>
          <w:snapToGrid w:val="0"/>
          <w:sz w:val="18"/>
        </w:rPr>
        <w:t xml:space="preserve"> on oath —</w:t>
      </w:r>
    </w:p>
    <w:p>
      <w:pPr>
        <w:pStyle w:val="yMiscellaneousBody"/>
        <w:tabs>
          <w:tab w:val="left" w:pos="240"/>
          <w:tab w:val="left" w:pos="600"/>
        </w:tabs>
        <w:spacing w:before="60"/>
        <w:ind w:left="600" w:hanging="600"/>
        <w:rPr>
          <w:snapToGrid w:val="0"/>
          <w:sz w:val="18"/>
        </w:rPr>
      </w:pPr>
      <w:r>
        <w:rPr>
          <w:snapToGrid w:val="0"/>
          <w:sz w:val="18"/>
        </w:rPr>
        <w:tab/>
        <w:t>(a)</w:t>
      </w:r>
      <w:r>
        <w:rPr>
          <w:snapToGrid w:val="0"/>
          <w:sz w:val="18"/>
        </w:rPr>
        <w:tab/>
        <w:t xml:space="preserve">that there are reasonable grounds for suspecting that there is on or in the place referred to in this warrant anything that may afford evidence of the commission of an offence against the </w:t>
      </w:r>
      <w:r>
        <w:rPr>
          <w:i/>
          <w:snapToGrid w:val="0"/>
          <w:sz w:val="18"/>
        </w:rPr>
        <w:t>Fish Resources Management Act 1994</w:t>
      </w:r>
      <w:r>
        <w:rPr>
          <w:snapToGrid w:val="0"/>
          <w:sz w:val="18"/>
        </w:rPr>
        <w:t>; or</w:t>
      </w:r>
    </w:p>
    <w:p>
      <w:pPr>
        <w:pStyle w:val="yMiscellaneousBody"/>
        <w:tabs>
          <w:tab w:val="left" w:pos="240"/>
          <w:tab w:val="left" w:pos="600"/>
        </w:tabs>
        <w:spacing w:before="60"/>
        <w:ind w:left="600" w:hanging="600"/>
        <w:rPr>
          <w:snapToGrid w:val="0"/>
          <w:sz w:val="18"/>
        </w:rPr>
      </w:pPr>
      <w:r>
        <w:rPr>
          <w:snapToGrid w:val="0"/>
          <w:sz w:val="18"/>
        </w:rPr>
        <w:tab/>
        <w:t>(b)</w:t>
      </w:r>
      <w:r>
        <w:rPr>
          <w:snapToGrid w:val="0"/>
          <w:sz w:val="18"/>
        </w:rPr>
        <w:tab/>
        <w:t xml:space="preserve">that the issue of this warrant is reasonably required for the purpose of ascertaining whether a person has contravened or is contravening the </w:t>
      </w:r>
      <w:r>
        <w:rPr>
          <w:i/>
          <w:snapToGrid w:val="0"/>
          <w:sz w:val="18"/>
        </w:rPr>
        <w:t>Fish Resources Management Act 1994</w:t>
      </w:r>
      <w:r>
        <w:rPr>
          <w:snapToGrid w:val="0"/>
          <w:sz w:val="18"/>
        </w:rPr>
        <w:t>;</w:t>
      </w:r>
    </w:p>
    <w:p>
      <w:pPr>
        <w:pStyle w:val="yMiscellaneousBody"/>
        <w:spacing w:before="60"/>
        <w:rPr>
          <w:snapToGrid w:val="0"/>
          <w:sz w:val="18"/>
        </w:rPr>
      </w:pPr>
      <w:r>
        <w:rPr>
          <w:snapToGrid w:val="0"/>
          <w:sz w:val="18"/>
        </w:rPr>
        <w:t>and I authorise .................................................................................. , a fisheries officer, to enter and search the place referred to in this warrant with such assistance, and by such force, as is reasonably necessary during the time referred to in this warrant.</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Signature of Justice of the Peace</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Date</w:t>
      </w:r>
    </w:p>
    <w:p>
      <w:pPr>
        <w:pStyle w:val="yFootnotesection"/>
      </w:pPr>
      <w:r>
        <w:tab/>
        <w:t>[Form 2 amended: Gazette 29 May 2008 p. 2059.]</w:t>
      </w:r>
    </w:p>
    <w:p>
      <w:pPr>
        <w:pStyle w:val="yMiscellaneousHeading"/>
        <w:keepLines/>
      </w:pPr>
      <w:r>
        <w:rPr>
          <w:rStyle w:val="CharSClsNo"/>
          <w:b/>
        </w:rPr>
        <w:t>Form 3</w:t>
      </w:r>
    </w:p>
    <w:p>
      <w:pPr>
        <w:pStyle w:val="yShoulderClause"/>
        <w:keepNext/>
        <w:keepLines/>
        <w:rPr>
          <w:snapToGrid w:val="0"/>
        </w:rPr>
      </w:pPr>
      <w:r>
        <w:rPr>
          <w:snapToGrid w:val="0"/>
        </w:rPr>
        <w:t>[reg. 160]</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sz w:val="20"/>
        </w:rPr>
        <w:t>(</w:t>
      </w:r>
      <w:r>
        <w:rPr>
          <w:snapToGrid w:val="0"/>
        </w:rPr>
        <w:t>Section 229(1))</w:t>
      </w:r>
    </w:p>
    <w:p>
      <w:pPr>
        <w:pStyle w:val="yMiscellaneousHeading"/>
        <w:spacing w:before="120"/>
        <w:rPr>
          <w:b/>
          <w:snapToGrid w:val="0"/>
        </w:rPr>
      </w:pPr>
      <w:r>
        <w:rPr>
          <w:b/>
          <w:snapToGrid w:val="0"/>
        </w:rPr>
        <w:t>INFRINGEMENT NOTICE</w:t>
      </w:r>
    </w:p>
    <w:p>
      <w:pPr>
        <w:pStyle w:val="yMiscellaneousBody"/>
        <w:spacing w:before="0"/>
        <w:ind w:right="968"/>
        <w:jc w:val="right"/>
        <w:rPr>
          <w:snapToGrid w:val="0"/>
          <w:sz w:val="18"/>
        </w:rPr>
      </w:pPr>
      <w:r>
        <w:rPr>
          <w:snapToGrid w:val="0"/>
          <w:sz w:val="18"/>
        </w:rPr>
        <w:tab/>
        <w:t>No. of notice:</w:t>
      </w:r>
    </w:p>
    <w:p>
      <w:pPr>
        <w:pStyle w:val="yMiscellaneousBody"/>
        <w:spacing w:before="0"/>
        <w:ind w:right="968"/>
        <w:jc w:val="right"/>
        <w:rPr>
          <w:snapToGrid w:val="0"/>
          <w:sz w:val="18"/>
        </w:rPr>
      </w:pPr>
      <w:r>
        <w:rPr>
          <w:snapToGrid w:val="0"/>
          <w:sz w:val="18"/>
        </w:rPr>
        <w:tab/>
        <w:t>Authorisation Nos.:</w:t>
      </w:r>
    </w:p>
    <w:p>
      <w:pPr>
        <w:pStyle w:val="yMiscellaneousBody"/>
        <w:spacing w:before="0"/>
        <w:rPr>
          <w:snapToGrid w:val="0"/>
          <w:sz w:val="18"/>
        </w:rPr>
      </w:pPr>
      <w:r>
        <w:rPr>
          <w:snapToGrid w:val="0"/>
          <w:sz w:val="18"/>
        </w:rPr>
        <w:t>To:</w:t>
      </w:r>
    </w:p>
    <w:p>
      <w:pPr>
        <w:pStyle w:val="yMiscellaneousBody"/>
        <w:spacing w:before="0"/>
        <w:ind w:right="1448"/>
        <w:jc w:val="right"/>
        <w:rPr>
          <w:snapToGrid w:val="0"/>
          <w:sz w:val="18"/>
        </w:rPr>
      </w:pPr>
      <w:r>
        <w:rPr>
          <w:snapToGrid w:val="0"/>
          <w:sz w:val="18"/>
        </w:rPr>
        <w:t>Postcode:</w:t>
      </w:r>
    </w:p>
    <w:p>
      <w:pPr>
        <w:pStyle w:val="yMiscellaneousBody"/>
        <w:spacing w:before="0"/>
        <w:rPr>
          <w:snapToGrid w:val="0"/>
          <w:sz w:val="18"/>
        </w:rPr>
      </w:pPr>
      <w:r>
        <w:rPr>
          <w:snapToGrid w:val="0"/>
          <w:sz w:val="18"/>
        </w:rPr>
        <w:t>It is alleged that you have committed an offence:</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988"/>
        <w:gridCol w:w="5100"/>
      </w:tblGrid>
      <w:tr>
        <w:tc>
          <w:tcPr>
            <w:tcW w:w="1988" w:type="dxa"/>
            <w:tcBorders>
              <w:top w:val="single" w:sz="7" w:space="0" w:color="auto"/>
              <w:bottom w:val="single" w:sz="7" w:space="0" w:color="auto"/>
            </w:tcBorders>
          </w:tcPr>
          <w:p>
            <w:pPr>
              <w:pStyle w:val="yTableNAm"/>
              <w:tabs>
                <w:tab w:val="clear" w:pos="567"/>
                <w:tab w:val="left" w:leader="dot" w:pos="3260"/>
              </w:tabs>
              <w:spacing w:before="0"/>
              <w:rPr>
                <w:sz w:val="18"/>
              </w:rPr>
            </w:pPr>
            <w:r>
              <w:rPr>
                <w:sz w:val="18"/>
              </w:rPr>
              <w:t>When and where:</w:t>
            </w:r>
          </w:p>
        </w:tc>
        <w:tc>
          <w:tcPr>
            <w:tcW w:w="5100" w:type="dxa"/>
            <w:tcBorders>
              <w:top w:val="single" w:sz="7" w:space="0" w:color="auto"/>
              <w:left w:val="single" w:sz="7" w:space="0" w:color="auto"/>
              <w:bottom w:val="single" w:sz="7" w:space="0" w:color="auto"/>
            </w:tcBorders>
          </w:tcPr>
          <w:p>
            <w:pPr>
              <w:pStyle w:val="yTableNAm"/>
              <w:tabs>
                <w:tab w:val="clear" w:pos="567"/>
                <w:tab w:val="left" w:pos="1372"/>
              </w:tabs>
              <w:spacing w:before="0"/>
              <w:rPr>
                <w:sz w:val="18"/>
              </w:rPr>
            </w:pPr>
            <w:r>
              <w:rPr>
                <w:sz w:val="18"/>
              </w:rPr>
              <w:t>When:</w:t>
            </w:r>
            <w:r>
              <w:rPr>
                <w:sz w:val="18"/>
              </w:rPr>
              <w:tab/>
              <w:t>a.m./p.m. on the</w:t>
            </w:r>
          </w:p>
          <w:p>
            <w:pPr>
              <w:pStyle w:val="yTableNAm"/>
              <w:tabs>
                <w:tab w:val="clear" w:pos="567"/>
                <w:tab w:val="left" w:pos="1372"/>
                <w:tab w:val="left" w:pos="3052"/>
              </w:tabs>
              <w:spacing w:before="0"/>
              <w:rPr>
                <w:sz w:val="18"/>
              </w:rPr>
            </w:pPr>
            <w:r>
              <w:rPr>
                <w:sz w:val="18"/>
              </w:rPr>
              <w:tab/>
              <w:t>day of</w:t>
            </w:r>
            <w:r>
              <w:rPr>
                <w:sz w:val="18"/>
              </w:rPr>
              <w:tab/>
              <w:t>20     .</w:t>
            </w:r>
          </w:p>
          <w:p>
            <w:pPr>
              <w:pStyle w:val="yTableNAm"/>
              <w:tabs>
                <w:tab w:val="clear" w:pos="567"/>
                <w:tab w:val="left" w:leader="dot" w:pos="3260"/>
              </w:tabs>
              <w:spacing w:before="0"/>
              <w:rPr>
                <w:sz w:val="18"/>
              </w:rPr>
            </w:pPr>
            <w:r>
              <w:rPr>
                <w:sz w:val="18"/>
              </w:rPr>
              <w:t>Where:</w:t>
            </w: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Details of the offence and modified penalty:</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bottom w:val="single" w:sz="7" w:space="0" w:color="auto"/>
            </w:tcBorders>
          </w:tcPr>
          <w:p>
            <w:pPr>
              <w:pStyle w:val="yTableNAm"/>
              <w:tabs>
                <w:tab w:val="clear" w:pos="567"/>
                <w:tab w:val="left" w:pos="1800"/>
                <w:tab w:val="left" w:pos="3260"/>
                <w:tab w:val="left" w:pos="5761"/>
              </w:tabs>
              <w:spacing w:before="0"/>
              <w:rPr>
                <w:sz w:val="18"/>
              </w:rPr>
            </w:pPr>
            <w:r>
              <w:rPr>
                <w:sz w:val="18"/>
              </w:rPr>
              <w:t>Section of Act</w:t>
            </w:r>
            <w:r>
              <w:rPr>
                <w:sz w:val="18"/>
              </w:rPr>
              <w:tab/>
              <w:t>Description of Offence</w:t>
            </w:r>
            <w:r>
              <w:rPr>
                <w:sz w:val="18"/>
              </w:rPr>
              <w:tab/>
              <w:t>Modified</w:t>
            </w:r>
          </w:p>
          <w:p>
            <w:pPr>
              <w:pStyle w:val="yTableNAm"/>
              <w:tabs>
                <w:tab w:val="clear" w:pos="567"/>
                <w:tab w:val="left" w:pos="5760"/>
              </w:tabs>
              <w:spacing w:before="0"/>
              <w:ind w:right="248"/>
              <w:rPr>
                <w:sz w:val="18"/>
              </w:rPr>
            </w:pPr>
            <w:r>
              <w:rPr>
                <w:sz w:val="18"/>
              </w:rPr>
              <w:tab/>
              <w:t>Penalty</w:t>
            </w:r>
          </w:p>
          <w:p>
            <w:pPr>
              <w:pStyle w:val="yTableNAm"/>
              <w:tabs>
                <w:tab w:val="clear" w:pos="567"/>
                <w:tab w:val="left" w:pos="3260"/>
                <w:tab w:val="left" w:pos="5761"/>
              </w:tabs>
              <w:spacing w:before="0"/>
              <w:ind w:right="248"/>
              <w:rPr>
                <w:sz w:val="18"/>
              </w:rPr>
            </w:pPr>
            <w:r>
              <w:rPr>
                <w:sz w:val="18"/>
              </w:rPr>
              <w:tab/>
            </w:r>
            <w:r>
              <w:rPr>
                <w:sz w:val="18"/>
              </w:rPr>
              <w:tab/>
              <w:t>$</w:t>
            </w:r>
          </w:p>
          <w:p>
            <w:pPr>
              <w:pStyle w:val="yTableNAm"/>
              <w:tabs>
                <w:tab w:val="clear" w:pos="567"/>
                <w:tab w:val="left" w:leader="dot" w:pos="3260"/>
                <w:tab w:val="left" w:leader="dot" w:pos="5761"/>
              </w:tabs>
              <w:spacing w:before="0"/>
              <w:jc w:val="center"/>
              <w:rPr>
                <w:sz w:val="18"/>
              </w:rPr>
            </w:pPr>
          </w:p>
        </w:tc>
      </w:tr>
    </w:tbl>
    <w:p>
      <w:pPr>
        <w:pStyle w:val="yMiscellaneousBody"/>
        <w:pBdr>
          <w:bottom w:val="single" w:sz="12" w:space="1" w:color="auto"/>
        </w:pBdr>
        <w:spacing w:before="0"/>
        <w:rPr>
          <w:snapToGrid w:val="0"/>
          <w:sz w:val="18"/>
        </w:rPr>
      </w:pPr>
      <w:r>
        <w:rPr>
          <w:snapToGrid w:val="0"/>
          <w:sz w:val="18"/>
        </w:rPr>
        <w:t>What you must do:</w:t>
      </w:r>
    </w:p>
    <w:p>
      <w:pPr>
        <w:pStyle w:val="yMiscellaneousBody"/>
        <w:tabs>
          <w:tab w:val="left" w:pos="360"/>
        </w:tabs>
        <w:spacing w:before="0"/>
        <w:ind w:left="360" w:hanging="360"/>
        <w:rPr>
          <w:snapToGrid w:val="0"/>
          <w:sz w:val="18"/>
        </w:rPr>
      </w:pPr>
      <w:r>
        <w:rPr>
          <w:snapToGrid w:val="0"/>
          <w:sz w:val="18"/>
        </w:rPr>
        <w:t>1.</w:t>
      </w:r>
      <w:r>
        <w:rPr>
          <w:snapToGrid w:val="0"/>
          <w:sz w:val="18"/>
        </w:rPr>
        <w:tab/>
        <w:t>You may dispose of this matter within 28 days of the service of this notice by paying the modified penalty in person at any Post Office or Post Office Agency.</w:t>
      </w:r>
    </w:p>
    <w:p>
      <w:pPr>
        <w:pStyle w:val="yMiscellaneousBody"/>
        <w:tabs>
          <w:tab w:val="left" w:pos="360"/>
        </w:tabs>
        <w:spacing w:before="80" w:after="80"/>
        <w:ind w:left="357" w:hanging="357"/>
        <w:rPr>
          <w:snapToGrid w:val="0"/>
          <w:sz w:val="18"/>
        </w:rPr>
      </w:pPr>
      <w:r>
        <w:rPr>
          <w:snapToGrid w:val="0"/>
          <w:sz w:val="18"/>
        </w:rPr>
        <w:t>OR</w:t>
      </w:r>
    </w:p>
    <w:p>
      <w:pPr>
        <w:pStyle w:val="yMiscellaneousBody"/>
        <w:tabs>
          <w:tab w:val="left" w:pos="360"/>
        </w:tabs>
        <w:spacing w:before="0"/>
        <w:ind w:left="360" w:hanging="360"/>
        <w:rPr>
          <w:snapToGrid w:val="0"/>
          <w:sz w:val="18"/>
        </w:rPr>
      </w:pPr>
      <w:r>
        <w:rPr>
          <w:snapToGrid w:val="0"/>
          <w:sz w:val="18"/>
        </w:rPr>
        <w:t>2.</w:t>
      </w:r>
      <w:r>
        <w:rPr>
          <w:snapToGrid w:val="0"/>
          <w:sz w:val="18"/>
        </w:rPr>
        <w:tab/>
        <w:t>Elect to have this matter dealt with before a COURT by completing the Court Election on the reverse side.</w:t>
      </w:r>
    </w:p>
    <w:p>
      <w:pPr>
        <w:pStyle w:val="yMiscellaneousBody"/>
        <w:spacing w:before="120"/>
        <w:rPr>
          <w:snapToGrid w:val="0"/>
          <w:sz w:val="18"/>
        </w:rPr>
      </w:pPr>
      <w:r>
        <w:rPr>
          <w:snapToGrid w:val="0"/>
          <w:sz w:val="18"/>
        </w:rPr>
        <w:t xml:space="preserve">Should you not pursue one of the above options within the time specified above, additional administrative charges may be incurred and action may be taken to suspend your Motor Driver’s Licence until you have paid in full the modified penalty and any additional charges OR you have elected to have this matter dealt with before a Court. </w:t>
      </w:r>
    </w:p>
    <w:p>
      <w:pPr>
        <w:pStyle w:val="yMiscellaneousBody"/>
        <w:pBdr>
          <w:bottom w:val="single" w:sz="12" w:space="1" w:color="auto"/>
        </w:pBdr>
        <w:tabs>
          <w:tab w:val="left" w:pos="360"/>
        </w:tabs>
        <w:spacing w:before="0"/>
        <w:ind w:left="360" w:hanging="360"/>
        <w:rPr>
          <w:snapToGrid w:val="0"/>
          <w:sz w:val="18"/>
        </w:rPr>
      </w:pPr>
    </w:p>
    <w:p>
      <w:pPr>
        <w:pStyle w:val="yMiscellaneousBody"/>
        <w:tabs>
          <w:tab w:val="left" w:pos="360"/>
        </w:tabs>
        <w:spacing w:before="0"/>
        <w:ind w:left="360" w:hanging="36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002"/>
        <w:gridCol w:w="5086"/>
      </w:tblGrid>
      <w:tr>
        <w:tc>
          <w:tcPr>
            <w:tcW w:w="2002"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5086"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tc>
      </w:tr>
    </w:tbl>
    <w:p>
      <w:pPr>
        <w:pStyle w:val="yMiscellaneousBody"/>
        <w:keepNext/>
        <w:spacing w:before="100"/>
        <w:ind w:left="482"/>
        <w:rPr>
          <w:b/>
          <w:bCs/>
          <w:snapToGrid w:val="0"/>
          <w:sz w:val="18"/>
        </w:rPr>
      </w:pPr>
      <w:r>
        <w:rPr>
          <w:b/>
          <w:bCs/>
          <w:snapToGrid w:val="0"/>
          <w:sz w:val="18"/>
        </w:rPr>
        <w:t>Election for Court</w:t>
      </w:r>
    </w:p>
    <w:p>
      <w:pPr>
        <w:pStyle w:val="yMiscellaneousBody"/>
        <w:keepNext/>
        <w:spacing w:before="0"/>
        <w:ind w:left="480"/>
        <w:rPr>
          <w:snapToGrid w:val="0"/>
          <w:sz w:val="18"/>
        </w:rPr>
      </w:pPr>
      <w:r>
        <w:rPr>
          <w:snapToGrid w:val="0"/>
          <w:sz w:val="18"/>
        </w:rPr>
        <w:t>To have this matter dealt with by a Court, complete the details on back of this form and send it to —</w:t>
      </w:r>
    </w:p>
    <w:p>
      <w:pPr>
        <w:pStyle w:val="yMiscellaneousBody"/>
        <w:keepNext/>
        <w:ind w:left="1077"/>
        <w:rPr>
          <w:snapToGrid w:val="0"/>
          <w:sz w:val="18"/>
          <w:szCs w:val="18"/>
        </w:rPr>
      </w:pPr>
      <w:r>
        <w:rPr>
          <w:snapToGrid w:val="0"/>
          <w:sz w:val="18"/>
        </w:rPr>
        <w:t>Prosecutions Officer</w:t>
      </w:r>
    </w:p>
    <w:p>
      <w:pPr>
        <w:pStyle w:val="yMiscellaneousBody"/>
        <w:keepNext/>
        <w:spacing w:before="0"/>
        <w:ind w:left="1077"/>
        <w:rPr>
          <w:snapToGrid w:val="0"/>
          <w:sz w:val="18"/>
          <w:szCs w:val="18"/>
        </w:rPr>
      </w:pPr>
      <w:r>
        <w:rPr>
          <w:snapToGrid w:val="0"/>
          <w:sz w:val="18"/>
          <w:szCs w:val="18"/>
        </w:rPr>
        <w:t>Department of Primary Industries and Regional Development</w:t>
      </w:r>
    </w:p>
    <w:p>
      <w:pPr>
        <w:pStyle w:val="yMiscellaneousBody"/>
        <w:keepNext/>
        <w:spacing w:before="0"/>
        <w:ind w:left="1077"/>
        <w:rPr>
          <w:snapToGrid w:val="0"/>
          <w:sz w:val="18"/>
          <w:szCs w:val="18"/>
        </w:rPr>
      </w:pPr>
      <w:r>
        <w:rPr>
          <w:snapToGrid w:val="0"/>
          <w:sz w:val="18"/>
          <w:szCs w:val="18"/>
        </w:rPr>
        <w:t>14 Capo D’Orlando Drive</w:t>
      </w:r>
    </w:p>
    <w:p>
      <w:pPr>
        <w:pStyle w:val="yMiscellaneousBody"/>
        <w:keepNext/>
        <w:spacing w:before="0"/>
        <w:ind w:left="1077"/>
        <w:rPr>
          <w:snapToGrid w:val="0"/>
          <w:sz w:val="18"/>
          <w:szCs w:val="18"/>
        </w:rPr>
      </w:pPr>
      <w:r>
        <w:rPr>
          <w:snapToGrid w:val="0"/>
          <w:sz w:val="18"/>
          <w:szCs w:val="18"/>
        </w:rPr>
        <w:t>SOUTH FREMANTLE WA 6162</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A summons will then be issued to you.</w:t>
      </w:r>
    </w:p>
    <w:p>
      <w:pPr>
        <w:pStyle w:val="yMiscellaneousBody"/>
        <w:spacing w:before="0"/>
        <w:ind w:left="480"/>
        <w:rPr>
          <w:snapToGrid w:val="0"/>
          <w:sz w:val="18"/>
        </w:rPr>
      </w:pPr>
    </w:p>
    <w:p>
      <w:pPr>
        <w:pStyle w:val="yMiscellaneousBody"/>
        <w:keepNext/>
        <w:keepLines/>
        <w:spacing w:before="0"/>
        <w:rPr>
          <w:snapToGrid w:val="0"/>
          <w:sz w:val="18"/>
        </w:rPr>
      </w:pPr>
      <w:r>
        <w:rPr>
          <w:i/>
          <w:snapToGrid w:val="0"/>
          <w:sz w:val="18"/>
        </w:rPr>
        <w:t>[Back of Form 3]</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I elect to have this matter heard by a Court.</w:t>
      </w:r>
    </w:p>
    <w:p>
      <w:pPr>
        <w:pStyle w:val="yMiscellaneousBody"/>
        <w:spacing w:before="0"/>
        <w:ind w:left="480"/>
        <w:rPr>
          <w:i/>
          <w:snapToGrid w:val="0"/>
          <w:sz w:val="18"/>
        </w:rPr>
      </w:pPr>
      <w:r>
        <w:rPr>
          <w:i/>
          <w:snapToGrid w:val="0"/>
          <w:sz w:val="18"/>
        </w:rPr>
        <w:t>(Please use block letters)</w:t>
      </w:r>
    </w:p>
    <w:p>
      <w:pPr>
        <w:pStyle w:val="yMiscellaneousBody"/>
        <w:tabs>
          <w:tab w:val="left" w:pos="1800"/>
        </w:tabs>
        <w:spacing w:before="0"/>
        <w:ind w:left="480"/>
        <w:rPr>
          <w:snapToGrid w:val="0"/>
          <w:sz w:val="18"/>
        </w:rPr>
      </w:pPr>
      <w:r>
        <w:rPr>
          <w:snapToGrid w:val="0"/>
          <w:sz w:val="18"/>
        </w:rPr>
        <w:t>Surname</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Given Names</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Address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ab/>
        <w:t>______________________________Postcode __________</w:t>
      </w:r>
    </w:p>
    <w:p>
      <w:pPr>
        <w:pStyle w:val="yMiscellaneousBody"/>
        <w:tabs>
          <w:tab w:val="left" w:pos="1800"/>
        </w:tabs>
        <w:spacing w:before="0"/>
        <w:ind w:left="480"/>
        <w:rPr>
          <w:snapToGrid w:val="0"/>
          <w:sz w:val="18"/>
        </w:rPr>
      </w:pPr>
    </w:p>
    <w:p>
      <w:pPr>
        <w:pStyle w:val="yMiscellaneousBody"/>
        <w:tabs>
          <w:tab w:val="left" w:pos="1800"/>
        </w:tabs>
        <w:spacing w:before="0"/>
        <w:ind w:left="480"/>
        <w:rPr>
          <w:snapToGrid w:val="0"/>
          <w:sz w:val="18"/>
        </w:rPr>
      </w:pPr>
      <w:r>
        <w:rPr>
          <w:snapToGrid w:val="0"/>
          <w:sz w:val="18"/>
        </w:rPr>
        <w:t xml:space="preserve">Signature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Date </w:t>
      </w:r>
      <w:r>
        <w:rPr>
          <w:snapToGrid w:val="0"/>
          <w:sz w:val="18"/>
        </w:rPr>
        <w:tab/>
        <w:t>_____/ _______/ _______</w:t>
      </w:r>
    </w:p>
    <w:p>
      <w:pPr>
        <w:pStyle w:val="yFootnotesection"/>
        <w:rPr>
          <w:b/>
        </w:rPr>
      </w:pPr>
      <w:r>
        <w:tab/>
        <w:t>[Form 3 amended: Gazette 10 Nov 2006 p. 4710</w:t>
      </w:r>
      <w:r>
        <w:noBreakHyphen/>
        <w:t>11; 4 Oct 2019 p. 3608.]</w:t>
      </w:r>
    </w:p>
    <w:p>
      <w:pPr>
        <w:pStyle w:val="yMiscellaneousHeading"/>
        <w:keepLines/>
        <w:spacing w:before="600"/>
      </w:pPr>
      <w:r>
        <w:rPr>
          <w:rStyle w:val="CharSClsNo"/>
          <w:b/>
        </w:rPr>
        <w:t>Form 4</w:t>
      </w:r>
    </w:p>
    <w:p>
      <w:pPr>
        <w:pStyle w:val="yShoulderClause"/>
        <w:rPr>
          <w:snapToGrid w:val="0"/>
        </w:rPr>
      </w:pPr>
      <w:r>
        <w:rPr>
          <w:snapToGrid w:val="0"/>
        </w:rPr>
        <w:t>[reg. 161]</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231(1))</w:t>
      </w:r>
    </w:p>
    <w:p>
      <w:pPr>
        <w:pStyle w:val="yMiscellaneousHeading"/>
        <w:spacing w:before="120"/>
        <w:rPr>
          <w:b/>
          <w:bCs/>
          <w:snapToGrid w:val="0"/>
        </w:rPr>
      </w:pPr>
      <w:r>
        <w:rPr>
          <w:b/>
          <w:bCs/>
          <w:snapToGrid w:val="0"/>
        </w:rPr>
        <w:t>WITHDRAWAL OF INFRINGEMENT NOTICE</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 w:val="left" w:pos="6000"/>
        </w:tabs>
        <w:spacing w:before="0"/>
        <w:rPr>
          <w:snapToGrid w:val="0"/>
          <w:sz w:val="18"/>
        </w:rPr>
      </w:pPr>
      <w:r>
        <w:rPr>
          <w:snapToGrid w:val="0"/>
          <w:sz w:val="18"/>
        </w:rPr>
        <w:t>To:</w:t>
      </w:r>
    </w:p>
    <w:p>
      <w:pPr>
        <w:pStyle w:val="yMiscellaneousBody"/>
        <w:pBdr>
          <w:bottom w:val="single" w:sz="12" w:space="1" w:color="auto"/>
        </w:pBdr>
        <w:tabs>
          <w:tab w:val="left" w:pos="5400"/>
        </w:tabs>
        <w:spacing w:before="0"/>
        <w:rPr>
          <w:snapToGrid w:val="0"/>
          <w:sz w:val="18"/>
        </w:rPr>
      </w:pPr>
      <w:r>
        <w:rPr>
          <w:snapToGrid w:val="0"/>
          <w:sz w:val="18"/>
        </w:rPr>
        <w:tab/>
        <w:t>Postcode:</w:t>
      </w:r>
    </w:p>
    <w:p>
      <w:pPr>
        <w:pStyle w:val="yMiscellaneousBody"/>
        <w:spacing w:before="0"/>
        <w:rPr>
          <w:snapToGrid w:val="0"/>
          <w:sz w:val="18"/>
        </w:rPr>
      </w:pPr>
      <w:r>
        <w:rPr>
          <w:snapToGrid w:val="0"/>
          <w:sz w:val="18"/>
        </w:rPr>
        <w:t>AN INFRINGEMENT NOTICE SERVED ON YOU HAS BEEN WITHDRAWN AND NO FURTHER ACTION WILL BE TAKEN*/ A SUMMONS WILL BE ISSUED*</w:t>
      </w:r>
    </w:p>
    <w:p>
      <w:pPr>
        <w:pStyle w:val="yMiscellaneousBody"/>
        <w:spacing w:before="120" w:after="120"/>
        <w:rPr>
          <w:snapToGrid w:val="0"/>
          <w:sz w:val="18"/>
        </w:rPr>
      </w:pPr>
      <w:r>
        <w:rPr>
          <w:snapToGrid w:val="0"/>
          <w:sz w:val="18"/>
        </w:rPr>
        <w:t>Details of the withdrawn notice:</w:t>
      </w:r>
    </w:p>
    <w:tbl>
      <w:tblPr>
        <w:tblW w:w="0" w:type="auto"/>
        <w:tblInd w:w="120" w:type="dxa"/>
        <w:tblLayout w:type="fixed"/>
        <w:tblCellMar>
          <w:left w:w="120" w:type="dxa"/>
          <w:right w:w="120" w:type="dxa"/>
        </w:tblCellMar>
        <w:tblLook w:val="0000" w:firstRow="0" w:lastRow="0" w:firstColumn="0" w:lastColumn="0" w:noHBand="0" w:noVBand="0"/>
      </w:tblPr>
      <w:tblGrid>
        <w:gridCol w:w="2658"/>
        <w:gridCol w:w="4430"/>
      </w:tblGrid>
      <w:tr>
        <w:tc>
          <w:tcPr>
            <w:tcW w:w="2658" w:type="dxa"/>
            <w:tcBorders>
              <w:top w:val="single" w:sz="7" w:space="0" w:color="auto"/>
              <w:bottom w:val="single" w:sz="7" w:space="0" w:color="auto"/>
            </w:tcBorders>
          </w:tcPr>
          <w:p>
            <w:pPr>
              <w:pStyle w:val="yTableNAm"/>
              <w:spacing w:before="0"/>
              <w:jc w:val="right"/>
              <w:rPr>
                <w:sz w:val="18"/>
              </w:rPr>
            </w:pPr>
            <w:r>
              <w:rPr>
                <w:sz w:val="18"/>
              </w:rPr>
              <w:t>Date of service:</w:t>
            </w:r>
          </w:p>
          <w:p>
            <w:pPr>
              <w:pStyle w:val="yTableNAm"/>
              <w:spacing w:before="0"/>
              <w:jc w:val="right"/>
              <w:rPr>
                <w:sz w:val="18"/>
              </w:rPr>
            </w:pPr>
          </w:p>
          <w:p>
            <w:pPr>
              <w:pStyle w:val="yTableNAm"/>
              <w:spacing w:before="0"/>
              <w:jc w:val="right"/>
              <w:rPr>
                <w:sz w:val="18"/>
              </w:rPr>
            </w:pPr>
            <w:r>
              <w:rPr>
                <w:sz w:val="18"/>
              </w:rPr>
              <w:t>Alleged offence:</w:t>
            </w:r>
          </w:p>
          <w:p>
            <w:pPr>
              <w:pStyle w:val="yTableNAm"/>
              <w:spacing w:before="0"/>
              <w:jc w:val="right"/>
              <w:rPr>
                <w:sz w:val="18"/>
              </w:rPr>
            </w:pPr>
          </w:p>
          <w:p>
            <w:pPr>
              <w:pStyle w:val="yTableNAm"/>
              <w:spacing w:before="0"/>
              <w:jc w:val="right"/>
              <w:rPr>
                <w:sz w:val="18"/>
              </w:rPr>
            </w:pPr>
            <w:r>
              <w:rPr>
                <w:sz w:val="18"/>
              </w:rPr>
              <w:t>Notice No.:</w:t>
            </w:r>
          </w:p>
        </w:tc>
        <w:tc>
          <w:tcPr>
            <w:tcW w:w="4430"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173"/>
        <w:gridCol w:w="4915"/>
      </w:tblGrid>
      <w:tr>
        <w:tc>
          <w:tcPr>
            <w:tcW w:w="217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491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MiscellaneousBody"/>
        <w:spacing w:before="0"/>
        <w:rPr>
          <w:snapToGrid w:val="0"/>
          <w:sz w:val="18"/>
        </w:rPr>
      </w:pPr>
      <w:r>
        <w:rPr>
          <w:snapToGrid w:val="0"/>
          <w:sz w:val="18"/>
        </w:rPr>
        <w:t>* Delete where not applicable.</w:t>
      </w:r>
    </w:p>
    <w:p>
      <w:pPr>
        <w:pStyle w:val="yMiscellaneousHeading"/>
        <w:keepLines/>
      </w:pPr>
      <w:r>
        <w:rPr>
          <w:rStyle w:val="CharSClsNo"/>
          <w:b/>
        </w:rPr>
        <w:t>Form 5</w:t>
      </w:r>
    </w:p>
    <w:p>
      <w:pPr>
        <w:pStyle w:val="yShoulderClause"/>
        <w:keepNext/>
        <w:keepLines/>
        <w:spacing w:before="0"/>
        <w:rPr>
          <w:snapToGrid w:val="0"/>
        </w:rPr>
      </w:pPr>
      <w:r>
        <w:rPr>
          <w:snapToGrid w:val="0"/>
        </w:rPr>
        <w:t>[reg. 165]</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249(3)(a))</w:t>
      </w:r>
    </w:p>
    <w:p>
      <w:pPr>
        <w:pStyle w:val="yMiscellaneousHeading"/>
        <w:spacing w:before="120"/>
        <w:rPr>
          <w:b/>
          <w:bCs/>
          <w:snapToGrid w:val="0"/>
        </w:rPr>
      </w:pPr>
      <w:r>
        <w:rPr>
          <w:b/>
          <w:bCs/>
          <w:snapToGrid w:val="0"/>
        </w:rPr>
        <w:t>NOTICE TO ATTEND OR PRODUCE DOCUMENTS</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s>
        <w:spacing w:before="0"/>
        <w:rPr>
          <w:snapToGrid w:val="0"/>
          <w:sz w:val="18"/>
        </w:rPr>
      </w:pPr>
      <w:r>
        <w:rPr>
          <w:snapToGrid w:val="0"/>
          <w:sz w:val="18"/>
        </w:rPr>
        <w:t>To:</w:t>
      </w:r>
    </w:p>
    <w:p>
      <w:pPr>
        <w:pStyle w:val="yMiscellaneousBody"/>
        <w:tabs>
          <w:tab w:val="left" w:pos="5400"/>
        </w:tabs>
        <w:spacing w:before="0"/>
        <w:rPr>
          <w:snapToGrid w:val="0"/>
          <w:sz w:val="18"/>
        </w:rPr>
      </w:pPr>
      <w:r>
        <w:rPr>
          <w:snapToGrid w:val="0"/>
          <w:sz w:val="18"/>
        </w:rPr>
        <w:tab/>
        <w:t>Postcode:</w:t>
      </w:r>
    </w:p>
    <w:p>
      <w:pPr>
        <w:pStyle w:val="yMiscellaneousBody"/>
        <w:spacing w:before="0" w:after="120"/>
        <w:rPr>
          <w:snapToGrid w:val="0"/>
          <w:sz w:val="18"/>
        </w:rPr>
      </w:pPr>
      <w:r>
        <w:rPr>
          <w:snapToGrid w:val="0"/>
          <w:sz w:val="18"/>
        </w:rPr>
        <w:t>An inquiry is being conducted by an appointed person under section 249(3)(a) of the Act.</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The inquiry is about:</w:t>
            </w:r>
          </w:p>
          <w:p>
            <w:pPr>
              <w:pStyle w:val="yTableNAm"/>
              <w:spacing w:before="0"/>
              <w:rPr>
                <w:sz w:val="18"/>
              </w:rPr>
            </w:pPr>
          </w:p>
        </w:tc>
        <w:tc>
          <w:tcPr>
            <w:tcW w:w="486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What you must do:</w:t>
      </w:r>
    </w:p>
    <w:tbl>
      <w:tblPr>
        <w:tblW w:w="0" w:type="auto"/>
        <w:tblInd w:w="120" w:type="dxa"/>
        <w:tblLayout w:type="fixed"/>
        <w:tblCellMar>
          <w:left w:w="120" w:type="dxa"/>
          <w:right w:w="120" w:type="dxa"/>
        </w:tblCellMar>
        <w:tblLook w:val="0000" w:firstRow="0" w:lastRow="0" w:firstColumn="0" w:lastColumn="0" w:noHBand="0" w:noVBand="0"/>
      </w:tblPr>
      <w:tblGrid>
        <w:gridCol w:w="3321"/>
        <w:gridCol w:w="3767"/>
      </w:tblGrid>
      <w:tr>
        <w:tc>
          <w:tcPr>
            <w:tcW w:w="3321" w:type="dxa"/>
            <w:tcBorders>
              <w:top w:val="single" w:sz="7" w:space="0" w:color="auto"/>
              <w:bottom w:val="single" w:sz="7" w:space="0" w:color="auto"/>
              <w:right w:val="single" w:sz="7" w:space="0" w:color="auto"/>
            </w:tcBorders>
          </w:tcPr>
          <w:p>
            <w:pPr>
              <w:pStyle w:val="yTableNAm"/>
              <w:spacing w:before="0"/>
              <w:rPr>
                <w:sz w:val="18"/>
              </w:rPr>
            </w:pPr>
            <w:r>
              <w:rPr>
                <w:sz w:val="18"/>
              </w:rPr>
              <w:t>You must:</w:t>
            </w:r>
          </w:p>
          <w:p>
            <w:pPr>
              <w:pStyle w:val="yTableNAm"/>
              <w:tabs>
                <w:tab w:val="clear" w:pos="567"/>
                <w:tab w:val="left" w:pos="600"/>
              </w:tabs>
              <w:spacing w:before="0"/>
              <w:ind w:left="600" w:hanging="600"/>
              <w:rPr>
                <w:sz w:val="18"/>
              </w:rPr>
            </w:pPr>
            <w:r>
              <w:rPr>
                <w:sz w:val="18"/>
              </w:rPr>
              <w:tab/>
              <w:t>Attend before the</w:t>
            </w:r>
          </w:p>
          <w:p>
            <w:pPr>
              <w:pStyle w:val="yTableNAm"/>
              <w:spacing w:before="0"/>
              <w:ind w:left="600" w:hanging="600"/>
              <w:rPr>
                <w:sz w:val="18"/>
              </w:rPr>
            </w:pPr>
            <w:r>
              <w:rPr>
                <w:sz w:val="18"/>
              </w:rPr>
              <w:tab/>
              <w:t>appointed person:</w:t>
            </w:r>
            <w:r>
              <w:rPr>
                <w:sz w:val="18"/>
              </w:rPr>
              <w:tab/>
            </w:r>
            <w:r>
              <w:rPr>
                <w:rFonts w:ascii="WP MathA" w:hAnsi="WP MathA"/>
                <w:sz w:val="18"/>
              </w:rPr>
              <w:t></w:t>
            </w:r>
          </w:p>
          <w:p>
            <w:pPr>
              <w:pStyle w:val="yTableNAm"/>
              <w:spacing w:before="0"/>
              <w:ind w:left="600" w:hanging="600"/>
              <w:rPr>
                <w:sz w:val="18"/>
              </w:rPr>
            </w:pPr>
            <w:r>
              <w:rPr>
                <w:sz w:val="18"/>
              </w:rPr>
              <w:tab/>
              <w:t>Produce the following</w:t>
            </w:r>
          </w:p>
          <w:p>
            <w:pPr>
              <w:pStyle w:val="yTableNAm"/>
              <w:spacing w:before="0"/>
              <w:ind w:left="600" w:hanging="600"/>
              <w:rPr>
                <w:sz w:val="18"/>
              </w:rPr>
            </w:pPr>
            <w:r>
              <w:rPr>
                <w:sz w:val="18"/>
              </w:rPr>
              <w:tab/>
              <w:t>documents before the</w:t>
            </w:r>
          </w:p>
          <w:p>
            <w:pPr>
              <w:pStyle w:val="yTableNAm"/>
              <w:spacing w:before="0"/>
              <w:ind w:left="600" w:hanging="600"/>
              <w:rPr>
                <w:sz w:val="18"/>
              </w:rPr>
            </w:pPr>
            <w:r>
              <w:rPr>
                <w:sz w:val="18"/>
              </w:rPr>
              <w:tab/>
              <w:t>appointed person:</w:t>
            </w:r>
            <w:r>
              <w:rPr>
                <w:sz w:val="18"/>
              </w:rPr>
              <w:tab/>
            </w:r>
            <w:r>
              <w:rPr>
                <w:rFonts w:ascii="WP MathA" w:hAnsi="WP MathA"/>
                <w:sz w:val="18"/>
              </w:rPr>
              <w:t></w:t>
            </w:r>
          </w:p>
        </w:tc>
        <w:tc>
          <w:tcPr>
            <w:tcW w:w="3767" w:type="dxa"/>
            <w:tcBorders>
              <w:top w:val="single" w:sz="7" w:space="0" w:color="auto"/>
              <w:left w:val="single" w:sz="7" w:space="0" w:color="auto"/>
              <w:bottom w:val="single" w:sz="7" w:space="0" w:color="auto"/>
            </w:tcBorders>
          </w:tcPr>
          <w:p>
            <w:pPr>
              <w:pStyle w:val="yTableNAm"/>
              <w:spacing w:before="0"/>
              <w:rPr>
                <w:sz w:val="18"/>
              </w:rPr>
            </w:pPr>
          </w:p>
        </w:tc>
      </w:tr>
    </w:tbl>
    <w:p>
      <w:pPr>
        <w:pStyle w:val="yTableNAm"/>
        <w:spacing w:before="0"/>
        <w:rPr>
          <w:snapToGrid w:val="0"/>
          <w:sz w:val="18"/>
        </w:rPr>
      </w:pPr>
      <w:r>
        <w:rPr>
          <w:snapToGrid w:val="0"/>
          <w:sz w:val="18"/>
        </w:rPr>
        <w:t>Information about the inquiry:</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Where you must go:</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When:</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tabs>
                <w:tab w:val="left" w:pos="1850"/>
                <w:tab w:val="left" w:pos="2810"/>
                <w:tab w:val="left" w:pos="3770"/>
              </w:tabs>
              <w:spacing w:before="0"/>
              <w:rPr>
                <w:sz w:val="18"/>
              </w:rPr>
            </w:pPr>
            <w:r>
              <w:rPr>
                <w:sz w:val="18"/>
              </w:rPr>
              <w:tab/>
              <w:t>Time</w:t>
            </w:r>
            <w:r>
              <w:rPr>
                <w:sz w:val="18"/>
              </w:rPr>
              <w:tab/>
              <w:t>Date</w:t>
            </w:r>
            <w:r>
              <w:rPr>
                <w:sz w:val="18"/>
              </w:rPr>
              <w:tab/>
              <w:t>Month</w:t>
            </w:r>
            <w:r>
              <w:rPr>
                <w:sz w:val="18"/>
              </w:rPr>
              <w:tab/>
              <w:t>Year</w:t>
            </w:r>
          </w:p>
          <w:p>
            <w:pPr>
              <w:pStyle w:val="yTableNAm"/>
              <w:spacing w:before="0"/>
              <w:rPr>
                <w:sz w:val="18"/>
              </w:rPr>
            </w:pPr>
            <w:r>
              <w:rPr>
                <w:sz w:val="18"/>
              </w:rPr>
              <w:t>and then from day to day until the end of the inquiry or until excused by the appointed person.</w:t>
            </w: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65" w:type="dxa"/>
            <w:tcBorders>
              <w:top w:val="single" w:sz="7" w:space="0" w:color="auto"/>
              <w:left w:val="single" w:sz="7" w:space="0" w:color="auto"/>
              <w:bottom w:val="single" w:sz="7" w:space="0" w:color="auto"/>
            </w:tcBorders>
          </w:tcPr>
          <w:p>
            <w:pPr>
              <w:pStyle w:val="yTableNAm"/>
              <w:tabs>
                <w:tab w:val="clear" w:pos="567"/>
                <w:tab w:val="left" w:pos="3291"/>
              </w:tabs>
              <w:spacing w:before="0"/>
              <w:rPr>
                <w:sz w:val="18"/>
              </w:rPr>
            </w:pPr>
            <w:r>
              <w:rPr>
                <w:sz w:val="18"/>
              </w:rPr>
              <w:tab/>
              <w:t>Date:</w:t>
            </w:r>
          </w:p>
          <w:p>
            <w:pPr>
              <w:pStyle w:val="yTableNAm"/>
              <w:tabs>
                <w:tab w:val="clear" w:pos="567"/>
                <w:tab w:val="left" w:pos="2451"/>
              </w:tabs>
              <w:spacing w:before="0"/>
              <w:rPr>
                <w:sz w:val="18"/>
              </w:rPr>
            </w:pPr>
          </w:p>
          <w:p>
            <w:pPr>
              <w:pStyle w:val="yTableNAm"/>
              <w:tabs>
                <w:tab w:val="clear" w:pos="567"/>
                <w:tab w:val="left" w:pos="2811"/>
              </w:tabs>
              <w:spacing w:before="0"/>
              <w:rPr>
                <w:sz w:val="18"/>
              </w:rPr>
            </w:pPr>
            <w:r>
              <w:rPr>
                <w:sz w:val="18"/>
              </w:rPr>
              <w:tab/>
              <w:t>(appointed person)</w:t>
            </w:r>
          </w:p>
        </w:tc>
      </w:tr>
    </w:tbl>
    <w:p>
      <w:pPr>
        <w:pStyle w:val="yTableNAm"/>
        <w:pBdr>
          <w:bottom w:val="single" w:sz="12" w:space="1" w:color="auto"/>
        </w:pBdr>
        <w:spacing w:before="0"/>
        <w:rPr>
          <w:snapToGrid w:val="0"/>
          <w:sz w:val="18"/>
        </w:rPr>
      </w:pPr>
      <w:r>
        <w:rPr>
          <w:snapToGrid w:val="0"/>
          <w:sz w:val="18"/>
        </w:rPr>
        <w:t>If you do not attend or produce the documents:</w:t>
      </w:r>
    </w:p>
    <w:p>
      <w:pPr>
        <w:pStyle w:val="yMiscellaneousBody"/>
        <w:spacing w:before="120"/>
        <w:rPr>
          <w:snapToGrid w:val="0"/>
          <w:sz w:val="18"/>
        </w:rPr>
      </w:pPr>
      <w:r>
        <w:rPr>
          <w:snapToGrid w:val="0"/>
          <w:sz w:val="18"/>
        </w:rPr>
        <w:t>It is an offence not to comply with this summons unless you have a reasonable excuse.</w:t>
      </w:r>
    </w:p>
    <w:p>
      <w:pPr>
        <w:pStyle w:val="yMiscellaneousBody"/>
        <w:spacing w:before="120"/>
        <w:rPr>
          <w:snapToGrid w:val="0"/>
          <w:sz w:val="18"/>
        </w:rPr>
      </w:pPr>
      <w:r>
        <w:rPr>
          <w:snapToGrid w:val="0"/>
          <w:sz w:val="18"/>
        </w:rPr>
        <w:t>The maximum penalty to which you may be liable is $5 000.</w:t>
      </w:r>
    </w:p>
    <w:p>
      <w:pPr>
        <w:pStyle w:val="yMiscellaneousBody"/>
        <w:tabs>
          <w:tab w:val="left" w:leader="underscore" w:pos="7080"/>
        </w:tabs>
        <w:spacing w:before="0"/>
        <w:rPr>
          <w:snapToGrid w:val="0"/>
          <w:sz w:val="18"/>
        </w:rPr>
      </w:pPr>
    </w:p>
    <w:p>
      <w:pPr>
        <w:pStyle w:val="yMiscellaneousHeading"/>
        <w:keepLines/>
      </w:pPr>
      <w:r>
        <w:rPr>
          <w:rStyle w:val="CharSClsNo"/>
          <w:b/>
        </w:rPr>
        <w:t>Form 6</w:t>
      </w:r>
    </w:p>
    <w:p>
      <w:pPr>
        <w:pStyle w:val="yShoulderClause"/>
        <w:keepNext/>
        <w:keepLines/>
        <w:rPr>
          <w:snapToGrid w:val="0"/>
        </w:rPr>
      </w:pPr>
      <w:r>
        <w:rPr>
          <w:snapToGrid w:val="0"/>
        </w:rPr>
        <w:t>[reg. 173]</w:t>
      </w:r>
    </w:p>
    <w:p>
      <w:pPr>
        <w:pStyle w:val="yMiscellaneousHeading"/>
        <w:keepLines/>
        <w:rPr>
          <w:iCs/>
          <w:snapToGrid w:val="0"/>
        </w:rPr>
      </w:pPr>
      <w:r>
        <w:rPr>
          <w:i/>
          <w:iCs/>
          <w:snapToGrid w:val="0"/>
        </w:rPr>
        <w:t>Fish Resources Management Act 1994</w:t>
      </w:r>
    </w:p>
    <w:p>
      <w:pPr>
        <w:pStyle w:val="yMiscellaneousHeading"/>
        <w:keepLines/>
        <w:spacing w:before="0"/>
        <w:rPr>
          <w:snapToGrid w:val="0"/>
        </w:rPr>
      </w:pPr>
      <w:r>
        <w:rPr>
          <w:snapToGrid w:val="0"/>
        </w:rPr>
        <w:t>(Section 255(1))</w:t>
      </w:r>
    </w:p>
    <w:p>
      <w:pPr>
        <w:pStyle w:val="yMiscellaneousHeading"/>
        <w:spacing w:before="120"/>
        <w:rPr>
          <w:b/>
          <w:bCs/>
          <w:snapToGrid w:val="0"/>
        </w:rPr>
      </w:pPr>
      <w:r>
        <w:rPr>
          <w:b/>
          <w:bCs/>
          <w:snapToGrid w:val="0"/>
        </w:rPr>
        <w:t>NOTICE PROHIBITING 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spacing w:before="0"/>
        <w:rPr>
          <w:snapToGrid w:val="0"/>
          <w:sz w:val="18"/>
        </w:rPr>
      </w:pPr>
      <w:r>
        <w:rPr>
          <w:snapToGrid w:val="0"/>
          <w:sz w:val="18"/>
        </w:rPr>
        <w:t>To:</w:t>
      </w:r>
    </w:p>
    <w:p>
      <w:pPr>
        <w:pStyle w:val="yMiscellaneousBody"/>
        <w:tabs>
          <w:tab w:val="left" w:pos="5040"/>
        </w:tabs>
        <w:spacing w:before="0"/>
        <w:rPr>
          <w:snapToGrid w:val="0"/>
          <w:sz w:val="18"/>
        </w:rPr>
      </w:pPr>
      <w:r>
        <w:rPr>
          <w:snapToGrid w:val="0"/>
          <w:sz w:val="18"/>
        </w:rPr>
        <w:tab/>
        <w:t>Postcode:</w:t>
      </w:r>
    </w:p>
    <w:p>
      <w:pPr>
        <w:pStyle w:val="yMiscellaneousBody"/>
        <w:pBdr>
          <w:bottom w:val="single" w:sz="12" w:space="1" w:color="auto"/>
        </w:pBdr>
        <w:spacing w:before="120"/>
        <w:rPr>
          <w:snapToGrid w:val="0"/>
          <w:sz w:val="18"/>
        </w:rPr>
      </w:pPr>
      <w:r>
        <w:rPr>
          <w:snapToGrid w:val="0"/>
          <w:sz w:val="18"/>
        </w:rPr>
        <w:t>You are prohibited from engaging in the following activity which is polluting, or likely to pollute, the aquatic environment:</w:t>
      </w:r>
    </w:p>
    <w:p>
      <w:pPr>
        <w:pStyle w:val="yMiscellaneousBody"/>
        <w:pBdr>
          <w:bottom w:val="single" w:sz="12" w:space="1" w:color="auto"/>
        </w:pBdr>
        <w:spacing w:before="0"/>
        <w:rPr>
          <w:snapToGrid w:val="0"/>
          <w:sz w:val="18"/>
        </w:rPr>
      </w:pPr>
    </w:p>
    <w:p>
      <w:pPr>
        <w:pStyle w:val="yMiscellaneousBody"/>
        <w:spacing w:before="0"/>
        <w:rPr>
          <w:sz w:val="18"/>
        </w:rPr>
      </w:pPr>
      <w:r>
        <w:rPr>
          <w:snapToGrid w:val="0"/>
          <w:sz w:val="18"/>
        </w:rPr>
        <w:t>Information about the prohibition:</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spacing w:before="0"/>
              <w:jc w:val="right"/>
              <w:rPr>
                <w:sz w:val="18"/>
              </w:rPr>
            </w:pPr>
            <w:r>
              <w:rPr>
                <w:sz w:val="18"/>
              </w:rPr>
              <w:t>Period of prohibition:</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Circumstances and times:</w:t>
            </w:r>
          </w:p>
          <w:p>
            <w:pPr>
              <w:pStyle w:val="yTableNAm"/>
              <w:spacing w:before="0"/>
              <w:jc w:val="right"/>
              <w:rPr>
                <w:sz w:val="18"/>
              </w:rPr>
            </w:pPr>
          </w:p>
          <w:p>
            <w:pPr>
              <w:pStyle w:val="yTableNAm"/>
              <w:spacing w:before="0"/>
              <w:rPr>
                <w:sz w:val="18"/>
              </w:rPr>
            </w:pPr>
          </w:p>
          <w:p>
            <w:pPr>
              <w:pStyle w:val="yTableNAm"/>
              <w:spacing w:before="0"/>
              <w:rPr>
                <w:sz w:val="18"/>
              </w:rPr>
            </w:pPr>
          </w:p>
        </w:tc>
        <w:tc>
          <w:tcPr>
            <w:tcW w:w="4009"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600"/>
          <w:tab w:val="left" w:pos="276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600"/>
          <w:tab w:val="left" w:pos="2760"/>
        </w:tabs>
        <w:spacing w:before="0"/>
        <w:rPr>
          <w:snapToGrid w:val="0"/>
          <w:sz w:val="18"/>
        </w:rPr>
      </w:pPr>
      <w:r>
        <w:rPr>
          <w:snapToGrid w:val="0"/>
          <w:sz w:val="18"/>
        </w:rPr>
        <w:tab/>
        <w:t xml:space="preserve">For a body corporate: </w:t>
      </w:r>
      <w:r>
        <w:rPr>
          <w:snapToGrid w:val="0"/>
          <w:sz w:val="18"/>
        </w:rPr>
        <w:tab/>
        <w:t>$50 000.</w:t>
      </w:r>
    </w:p>
    <w:p>
      <w:pPr>
        <w:pStyle w:val="yMiscellaneousHeading"/>
        <w:keepLines/>
      </w:pPr>
      <w:r>
        <w:rPr>
          <w:rStyle w:val="CharSClsNo"/>
          <w:b/>
        </w:rPr>
        <w:t>Form 7</w:t>
      </w:r>
    </w:p>
    <w:p>
      <w:pPr>
        <w:pStyle w:val="yShoulderClause"/>
        <w:keepNext/>
        <w:keepLines/>
        <w:spacing w:before="60"/>
        <w:rPr>
          <w:snapToGrid w:val="0"/>
        </w:rPr>
      </w:pPr>
      <w:r>
        <w:rPr>
          <w:snapToGrid w:val="0"/>
        </w:rPr>
        <w:t>[reg. 174]</w:t>
      </w:r>
    </w:p>
    <w:p>
      <w:pPr>
        <w:pStyle w:val="yMiscellaneousHeading"/>
        <w:keepLines/>
        <w:spacing w:before="80"/>
        <w:rPr>
          <w:iCs/>
          <w:snapToGrid w:val="0"/>
        </w:rPr>
      </w:pPr>
      <w:r>
        <w:rPr>
          <w:i/>
          <w:iCs/>
          <w:snapToGrid w:val="0"/>
        </w:rPr>
        <w:t>Fish Resources Management Act 1994</w:t>
      </w:r>
    </w:p>
    <w:p>
      <w:pPr>
        <w:pStyle w:val="yMiscellaneousHeading"/>
        <w:keepLines/>
        <w:spacing w:before="0"/>
        <w:rPr>
          <w:snapToGrid w:val="0"/>
        </w:rPr>
      </w:pPr>
      <w:r>
        <w:rPr>
          <w:snapToGrid w:val="0"/>
        </w:rPr>
        <w:t>(Section 255(2)(c))</w:t>
      </w:r>
    </w:p>
    <w:p>
      <w:pPr>
        <w:pStyle w:val="yMiscellaneousHeading"/>
        <w:keepLines/>
        <w:spacing w:before="120"/>
        <w:rPr>
          <w:b/>
          <w:bCs/>
          <w:snapToGrid w:val="0"/>
        </w:rPr>
      </w:pPr>
      <w:r>
        <w:rPr>
          <w:b/>
          <w:bCs/>
          <w:snapToGrid w:val="0"/>
        </w:rPr>
        <w:t>NOTICE TO VARY OR REVOKE A NOTICE PROHIBITING</w:t>
      </w:r>
    </w:p>
    <w:p>
      <w:pPr>
        <w:pStyle w:val="yMiscellaneousHeading"/>
        <w:keepLines/>
        <w:spacing w:before="0"/>
        <w:rPr>
          <w:b/>
          <w:bCs/>
          <w:snapToGrid w:val="0"/>
        </w:rPr>
      </w:pPr>
      <w:r>
        <w:rPr>
          <w:b/>
          <w:bCs/>
          <w:snapToGrid w:val="0"/>
        </w:rPr>
        <w:t>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keepNext/>
        <w:keepLines/>
        <w:spacing w:before="0"/>
        <w:rPr>
          <w:snapToGrid w:val="0"/>
          <w:sz w:val="18"/>
        </w:rPr>
      </w:pPr>
      <w:r>
        <w:rPr>
          <w:snapToGrid w:val="0"/>
          <w:sz w:val="18"/>
        </w:rPr>
        <w:t>To:</w:t>
      </w:r>
    </w:p>
    <w:p>
      <w:pPr>
        <w:pStyle w:val="yMiscellaneousBody"/>
        <w:keepNext/>
        <w:keepLines/>
        <w:tabs>
          <w:tab w:val="left" w:pos="5040"/>
        </w:tabs>
        <w:spacing w:before="0"/>
        <w:rPr>
          <w:snapToGrid w:val="0"/>
          <w:sz w:val="18"/>
        </w:rPr>
      </w:pPr>
      <w:r>
        <w:rPr>
          <w:snapToGrid w:val="0"/>
          <w:sz w:val="18"/>
        </w:rPr>
        <w:tab/>
        <w:t>Postcode:</w:t>
      </w:r>
    </w:p>
    <w:p>
      <w:pPr>
        <w:pStyle w:val="yMiscellaneousBody"/>
        <w:spacing w:before="120"/>
        <w:rPr>
          <w:snapToGrid w:val="0"/>
          <w:sz w:val="18"/>
        </w:rPr>
      </w:pPr>
      <w:r>
        <w:rPr>
          <w:snapToGrid w:val="0"/>
          <w:sz w:val="18"/>
        </w:rPr>
        <w:t>The notice served on you prohibiting you from an activity that was polluting, or likely to pollute, the aquatic environment is varied*/revoked* —</w:t>
      </w:r>
    </w:p>
    <w:p>
      <w:pPr>
        <w:pStyle w:val="yMiscellaneousBody"/>
        <w:spacing w:before="120"/>
        <w:rPr>
          <w:snapToGrid w:val="0"/>
          <w:sz w:val="18"/>
        </w:rPr>
      </w:pPr>
      <w:r>
        <w:rPr>
          <w:snapToGrid w:val="0"/>
          <w:sz w:val="18"/>
        </w:rPr>
        <w:t>Which notice is varied/revoked?</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52"/>
        <w:gridCol w:w="4736"/>
      </w:tblGrid>
      <w:tr>
        <w:tc>
          <w:tcPr>
            <w:tcW w:w="2352" w:type="dxa"/>
            <w:tcBorders>
              <w:top w:val="single" w:sz="7" w:space="0" w:color="auto"/>
              <w:bottom w:val="single" w:sz="7" w:space="0" w:color="auto"/>
            </w:tcBorders>
          </w:tcPr>
          <w:p>
            <w:pPr>
              <w:pStyle w:val="yTableNAm"/>
              <w:spacing w:before="0"/>
              <w:jc w:val="right"/>
              <w:rPr>
                <w:sz w:val="18"/>
              </w:rPr>
            </w:pPr>
            <w:r>
              <w:rPr>
                <w:sz w:val="18"/>
              </w:rPr>
              <w:t>No. of notice:</w:t>
            </w:r>
          </w:p>
          <w:p>
            <w:pPr>
              <w:pStyle w:val="yTableNAm"/>
              <w:spacing w:before="0"/>
              <w:jc w:val="right"/>
              <w:rPr>
                <w:sz w:val="18"/>
              </w:rPr>
            </w:pPr>
          </w:p>
          <w:p>
            <w:pPr>
              <w:pStyle w:val="yTableNAm"/>
              <w:spacing w:before="0"/>
              <w:jc w:val="right"/>
              <w:rPr>
                <w:sz w:val="18"/>
              </w:rPr>
            </w:pPr>
            <w:r>
              <w:rPr>
                <w:sz w:val="18"/>
              </w:rPr>
              <w:t>Served:</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Time:</w:t>
            </w:r>
          </w:p>
        </w:tc>
        <w:tc>
          <w:tcPr>
            <w:tcW w:w="4736" w:type="dxa"/>
            <w:tcBorders>
              <w:top w:val="single" w:sz="7" w:space="0" w:color="auto"/>
              <w:left w:val="single" w:sz="7" w:space="0" w:color="auto"/>
              <w:bottom w:val="single" w:sz="7" w:space="0" w:color="auto"/>
            </w:tcBorders>
          </w:tcPr>
          <w:p>
            <w:pPr>
              <w:pStyle w:val="yTableNAm"/>
              <w:tabs>
                <w:tab w:val="clear" w:pos="567"/>
                <w:tab w:val="left" w:pos="2568"/>
              </w:tabs>
              <w:spacing w:before="0"/>
              <w:rPr>
                <w:sz w:val="18"/>
              </w:rPr>
            </w:pPr>
            <w:r>
              <w:rPr>
                <w:sz w:val="18"/>
              </w:rPr>
              <w:tab/>
              <w:t>Date:</w:t>
            </w:r>
          </w:p>
        </w:tc>
      </w:tr>
    </w:tbl>
    <w:p>
      <w:pPr>
        <w:pStyle w:val="yTableNAm"/>
        <w:pBdr>
          <w:bottom w:val="single" w:sz="12" w:space="1" w:color="auto"/>
        </w:pBdr>
        <w:spacing w:before="0"/>
        <w:rPr>
          <w:snapToGrid w:val="0"/>
          <w:sz w:val="18"/>
        </w:rPr>
      </w:pPr>
      <w:r>
        <w:rPr>
          <w:snapToGrid w:val="0"/>
          <w:sz w:val="18"/>
        </w:rPr>
        <w:t>**This is the variation of the notice.</w:t>
      </w:r>
    </w:p>
    <w:p>
      <w:pPr>
        <w:pStyle w:val="yTableNAm"/>
        <w:pBdr>
          <w:bottom w:val="single" w:sz="12" w:space="1" w:color="auto"/>
        </w:pBdr>
        <w:spacing w:before="0"/>
        <w:rPr>
          <w:snapToGrid w:val="0"/>
          <w:sz w:val="18"/>
        </w:rPr>
      </w:pPr>
    </w:p>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480"/>
          <w:tab w:val="left" w:pos="252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480"/>
          <w:tab w:val="left" w:pos="2520"/>
        </w:tabs>
        <w:spacing w:before="0"/>
        <w:rPr>
          <w:snapToGrid w:val="0"/>
          <w:sz w:val="18"/>
        </w:rPr>
      </w:pPr>
      <w:r>
        <w:rPr>
          <w:snapToGrid w:val="0"/>
          <w:sz w:val="18"/>
        </w:rPr>
        <w:tab/>
        <w:t xml:space="preserve">For a body corporate: </w:t>
      </w:r>
      <w:r>
        <w:rPr>
          <w:snapToGrid w:val="0"/>
          <w:sz w:val="18"/>
        </w:rPr>
        <w:tab/>
        <w:t>$50 000.</w:t>
      </w:r>
    </w:p>
    <w:p>
      <w:pPr>
        <w:pStyle w:val="yMiscellaneousBody"/>
        <w:spacing w:before="120"/>
        <w:rPr>
          <w:snapToGrid w:val="0"/>
          <w:sz w:val="18"/>
        </w:rPr>
      </w:pPr>
      <w:r>
        <w:rPr>
          <w:snapToGrid w:val="0"/>
          <w:sz w:val="18"/>
        </w:rPr>
        <w:t>* Delete where not applicable.</w:t>
      </w:r>
    </w:p>
    <w:p>
      <w:pPr>
        <w:pStyle w:val="yMiscellaneousBody"/>
        <w:spacing w:before="0"/>
        <w:rPr>
          <w:snapToGrid w:val="0"/>
          <w:sz w:val="18"/>
        </w:rPr>
      </w:pPr>
      <w:r>
        <w:rPr>
          <w:snapToGrid w:val="0"/>
          <w:sz w:val="18"/>
        </w:rPr>
        <w:t>** Score through this section if not applicable.</w:t>
      </w:r>
    </w:p>
    <w:p>
      <w:pPr>
        <w:pStyle w:val="yMiscellaneousHeading"/>
        <w:keepLines/>
        <w:pageBreakBefore/>
        <w:spacing w:before="0"/>
      </w:pPr>
      <w:r>
        <w:rPr>
          <w:rStyle w:val="CharSClsNo"/>
          <w:b/>
        </w:rPr>
        <w:t>Form 8</w:t>
      </w:r>
    </w:p>
    <w:p>
      <w:pPr>
        <w:pStyle w:val="yShoulderClause"/>
      </w:pPr>
      <w:r>
        <w:t>[r. 144E(5)(b)(ii)]</w:t>
      </w:r>
    </w:p>
    <w:p>
      <w:pPr>
        <w:pStyle w:val="yMiscellaneousBody"/>
        <w:jc w:val="center"/>
      </w:pPr>
      <w:r>
        <w:rPr>
          <w:i/>
        </w:rPr>
        <w:t>Fish Resources Management Act 1994</w:t>
      </w:r>
    </w:p>
    <w:p>
      <w:pPr>
        <w:pStyle w:val="yMiscellaneousBody"/>
        <w:jc w:val="center"/>
      </w:pPr>
      <w:r>
        <w:rPr>
          <w:b/>
        </w:rPr>
        <w:t xml:space="preserve">DECLARATION REGARDING </w:t>
      </w:r>
      <w:r>
        <w:rPr>
          <w:b/>
        </w:rPr>
        <w:br/>
        <w:t>MORTALITY AND DISEASE OF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declare that:</w:t>
      </w:r>
    </w:p>
    <w:p>
      <w:pPr>
        <w:pStyle w:val="yMiscellaneousBody"/>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___________________________________________________________</w:t>
      </w:r>
    </w:p>
    <w:p>
      <w:pPr>
        <w:pStyle w:val="yMiscellaneousBody"/>
        <w:tabs>
          <w:tab w:val="left" w:pos="567"/>
        </w:tabs>
        <w:ind w:left="567" w:hanging="567"/>
      </w:pPr>
      <w:r>
        <w:tab/>
        <w:t>___________________________________________________________</w:t>
      </w:r>
    </w:p>
    <w:p>
      <w:pPr>
        <w:pStyle w:val="yMiscellaneousBody"/>
        <w:tabs>
          <w:tab w:val="left" w:pos="567"/>
        </w:tabs>
        <w:ind w:left="567" w:hanging="567"/>
      </w:pPr>
      <w:r>
        <w:t>2.</w:t>
      </w:r>
      <w:r>
        <w:tab/>
        <w:t>No unexplained mortalities have occurred, and no signs of clinical disease have been seen, in the last 12 months among pearl oysters being held at that place.</w:t>
      </w:r>
    </w:p>
    <w:p>
      <w:pPr>
        <w:pStyle w:val="yMiscellaneousBody"/>
      </w:pPr>
    </w:p>
    <w:p>
      <w:pPr>
        <w:pStyle w:val="yMiscellaneousBody"/>
      </w:pPr>
      <w:r>
        <w:t>Signature: _____________________</w:t>
      </w:r>
    </w:p>
    <w:p>
      <w:pPr>
        <w:pStyle w:val="yMiscellaneousBody"/>
      </w:pPr>
      <w:r>
        <w:t>Date: _________________________</w:t>
      </w:r>
    </w:p>
    <w:p>
      <w:pPr>
        <w:pStyle w:val="yFootnotesection"/>
        <w:rPr>
          <w:b/>
        </w:rPr>
      </w:pPr>
      <w:r>
        <w:tab/>
        <w:t>[Form 8 inserted: Gazette 24 Sep 2013 p. 4450-1.]</w:t>
      </w:r>
    </w:p>
    <w:p>
      <w:pPr>
        <w:pStyle w:val="yMiscellaneousHeading"/>
        <w:keepLines/>
        <w:pageBreakBefore/>
        <w:spacing w:before="0"/>
      </w:pPr>
      <w:r>
        <w:rPr>
          <w:rStyle w:val="CharSClsNo"/>
          <w:b/>
        </w:rPr>
        <w:t>Form 9</w:t>
      </w:r>
    </w:p>
    <w:p>
      <w:pPr>
        <w:pStyle w:val="yShoulderClause"/>
      </w:pPr>
      <w:r>
        <w:t>[r. 144F(4)]</w:t>
      </w:r>
    </w:p>
    <w:p>
      <w:pPr>
        <w:pStyle w:val="yMiscellaneousBody"/>
        <w:jc w:val="center"/>
      </w:pPr>
      <w:r>
        <w:rPr>
          <w:i/>
        </w:rPr>
        <w:t>Fish Resources Management Act 1994</w:t>
      </w:r>
    </w:p>
    <w:p>
      <w:pPr>
        <w:pStyle w:val="yMiscellaneousBody"/>
        <w:jc w:val="center"/>
        <w:rPr>
          <w:b/>
        </w:rPr>
      </w:pPr>
      <w:r>
        <w:rPr>
          <w:b/>
        </w:rPr>
        <w:t>CERTIFICATE OF HEALTH —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am an approved fish pathologist and certify that:</w:t>
      </w:r>
    </w:p>
    <w:p>
      <w:pPr>
        <w:pStyle w:val="yMiscellaneousBody"/>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 _____________________  The sample was delivered to me for disease testing on _____________ by _________________________________</w:t>
      </w:r>
    </w:p>
    <w:p>
      <w:pPr>
        <w:pStyle w:val="yMiscellaneousBody"/>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MiscellaneousBody"/>
        <w:tabs>
          <w:tab w:val="left" w:pos="567"/>
        </w:tabs>
        <w:spacing w:after="16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rPr>
          <w:cantSplit/>
          <w:tblHeader/>
        </w:trPr>
        <w:tc>
          <w:tcPr>
            <w:tcW w:w="1594" w:type="dxa"/>
          </w:tcPr>
          <w:p>
            <w:pPr>
              <w:pStyle w:val="yTableNAm"/>
              <w:jc w:val="center"/>
            </w:pPr>
            <w:r>
              <w:rPr>
                <w:b/>
              </w:rPr>
              <w:t>Test</w:t>
            </w:r>
          </w:p>
        </w:tc>
        <w:tc>
          <w:tcPr>
            <w:tcW w:w="1595" w:type="dxa"/>
          </w:tcPr>
          <w:p>
            <w:pPr>
              <w:pStyle w:val="yTableNAm"/>
              <w:jc w:val="center"/>
            </w:pPr>
            <w:r>
              <w:rPr>
                <w:b/>
              </w:rPr>
              <w:t xml:space="preserve">Number </w:t>
            </w:r>
            <w:r>
              <w:rPr>
                <w:b/>
              </w:rPr>
              <w:br/>
              <w:t>tested</w:t>
            </w:r>
          </w:p>
        </w:tc>
        <w:tc>
          <w:tcPr>
            <w:tcW w:w="1595" w:type="dxa"/>
          </w:tcPr>
          <w:p>
            <w:pPr>
              <w:pStyle w:val="yTableNAm"/>
              <w:jc w:val="center"/>
            </w:pPr>
            <w:r>
              <w:rPr>
                <w:b/>
              </w:rPr>
              <w:t>Date</w:t>
            </w:r>
          </w:p>
        </w:tc>
        <w:tc>
          <w:tcPr>
            <w:tcW w:w="1595" w:type="dxa"/>
          </w:tcPr>
          <w:p>
            <w:pPr>
              <w:pStyle w:val="yTableNAm"/>
              <w:jc w:val="center"/>
            </w:pPr>
            <w:r>
              <w:rPr>
                <w:b/>
              </w:rPr>
              <w:t>Result</w:t>
            </w: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bl>
    <w:p>
      <w:pPr>
        <w:pStyle w:val="yMiscellaneousBody"/>
        <w:tabs>
          <w:tab w:val="left" w:pos="567"/>
        </w:tabs>
        <w:ind w:left="567" w:hanging="567"/>
      </w:pPr>
      <w:r>
        <w:t>4.</w:t>
      </w:r>
      <w:r>
        <w:tab/>
        <w:t>No clinical disease or significant pathogen was detected in the sample.</w:t>
      </w:r>
    </w:p>
    <w:p>
      <w:pPr>
        <w:pStyle w:val="yMiscellaneousBody"/>
        <w:keepNext/>
        <w:tabs>
          <w:tab w:val="left" w:pos="567"/>
        </w:tabs>
        <w:ind w:left="567" w:hanging="567"/>
      </w:pPr>
      <w:r>
        <w:t>5.*</w:t>
      </w:r>
      <w:r>
        <w:tab/>
        <w:t>The following genetic tests were carried out 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with the following results _____________________________________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and no genetic components not of Western Australian origin were detected.</w:t>
      </w:r>
    </w:p>
    <w:p>
      <w:pPr>
        <w:pStyle w:val="yMiscellaneousBody"/>
        <w:rPr>
          <w:sz w:val="16"/>
        </w:rPr>
      </w:pPr>
      <w:r>
        <w:rPr>
          <w:sz w:val="18"/>
        </w:rPr>
        <w:tab/>
        <w:t>* Delete if inapplicable</w:t>
      </w:r>
      <w:r>
        <w:rPr>
          <w:sz w:val="16"/>
        </w:rPr>
        <w:t>.</w:t>
      </w:r>
    </w:p>
    <w:p>
      <w:pPr>
        <w:pStyle w:val="yMiscellaneousBody"/>
        <w:rPr>
          <w:sz w:val="18"/>
        </w:rPr>
      </w:pPr>
      <w:r>
        <w:t>Signature: ____________________________</w:t>
      </w:r>
      <w:r>
        <w:br/>
      </w:r>
      <w:r>
        <w:rPr>
          <w:sz w:val="18"/>
        </w:rPr>
        <w:t xml:space="preserve">                      Approved fish pathologist</w:t>
      </w:r>
    </w:p>
    <w:p>
      <w:pPr>
        <w:pStyle w:val="yMiscellaneousBody"/>
      </w:pPr>
      <w:r>
        <w:t>Date: ________________________________</w:t>
      </w:r>
    </w:p>
    <w:p>
      <w:pPr>
        <w:pStyle w:val="yMiscellaneousBody"/>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7088"/>
      </w:tblGrid>
      <w:tr>
        <w:tc>
          <w:tcPr>
            <w:tcW w:w="7088" w:type="dxa"/>
          </w:tcPr>
          <w:p>
            <w:pPr>
              <w:pStyle w:val="ySubsection"/>
            </w:pPr>
            <w:r>
              <w:t>OFFICE USE ONLY</w:t>
            </w:r>
          </w:p>
          <w:p>
            <w:pPr>
              <w:pStyle w:val="ySubsection"/>
              <w:tabs>
                <w:tab w:val="clear" w:pos="595"/>
                <w:tab w:val="left" w:pos="566"/>
              </w:tabs>
              <w:rPr>
                <w:u w:val="single"/>
              </w:rPr>
            </w:pPr>
            <w:r>
              <w:t>1.</w:t>
            </w:r>
            <w:r>
              <w:tab/>
              <w:t>AHL No: ________________________________________________</w:t>
            </w:r>
          </w:p>
          <w:p>
            <w:pPr>
              <w:pStyle w:val="ySubsection"/>
              <w:tabs>
                <w:tab w:val="clear" w:pos="595"/>
                <w:tab w:val="left" w:pos="566"/>
              </w:tabs>
              <w:spacing w:after="80"/>
            </w:pPr>
            <w:r>
              <w:t>2.</w:t>
            </w:r>
            <w:r>
              <w:tab/>
              <w:t>Name of licensee or permit holder: ____________________________</w:t>
            </w:r>
          </w:p>
        </w:tc>
      </w:tr>
    </w:tbl>
    <w:p>
      <w:pPr>
        <w:pStyle w:val="yFootnotesection"/>
        <w:rPr>
          <w:b/>
        </w:rPr>
      </w:pPr>
      <w:r>
        <w:tab/>
        <w:t>[Form 9 inserted: Gazette 24 Sep 2013 p. 4451-2.]</w:t>
      </w:r>
    </w:p>
    <w:p>
      <w:pPr>
        <w:pStyle w:val="yScheduleHeading"/>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yScheduleHeading"/>
      </w:pPr>
      <w:bookmarkStart w:id="1492" w:name="_Toc107828417"/>
      <w:bookmarkStart w:id="1493" w:name="_Toc107828846"/>
      <w:bookmarkStart w:id="1494" w:name="_Toc107829277"/>
      <w:bookmarkStart w:id="1495" w:name="_Toc107841382"/>
      <w:bookmarkStart w:id="1496" w:name="_Toc83204113"/>
      <w:bookmarkStart w:id="1497" w:name="_Toc83204551"/>
      <w:bookmarkStart w:id="1498" w:name="_Toc83209037"/>
      <w:r>
        <w:rPr>
          <w:rStyle w:val="CharSchNo"/>
        </w:rPr>
        <w:t>Schedule 15</w:t>
      </w:r>
      <w:r>
        <w:rPr>
          <w:rStyle w:val="CharSDivNo"/>
          <w:sz w:val="28"/>
        </w:rPr>
        <w:t> </w:t>
      </w:r>
      <w:r>
        <w:t>—</w:t>
      </w:r>
      <w:r>
        <w:rPr>
          <w:rStyle w:val="CharSDivText"/>
          <w:sz w:val="28"/>
        </w:rPr>
        <w:t> </w:t>
      </w:r>
      <w:r>
        <w:rPr>
          <w:rStyle w:val="CharSchText"/>
        </w:rPr>
        <w:t>Tour management zones</w:t>
      </w:r>
      <w:bookmarkEnd w:id="1492"/>
      <w:bookmarkEnd w:id="1493"/>
      <w:bookmarkEnd w:id="1494"/>
      <w:bookmarkEnd w:id="1495"/>
      <w:bookmarkEnd w:id="1496"/>
      <w:bookmarkEnd w:id="1497"/>
      <w:bookmarkEnd w:id="1498"/>
    </w:p>
    <w:p>
      <w:pPr>
        <w:pStyle w:val="yShoulderClause"/>
      </w:pPr>
      <w:r>
        <w:rPr>
          <w:szCs w:val="22"/>
        </w:rPr>
        <w:t>[r. 128J]</w:t>
      </w:r>
    </w:p>
    <w:p>
      <w:pPr>
        <w:pStyle w:val="yFootnoteheading"/>
      </w:pPr>
      <w:r>
        <w:tab/>
        <w:t>[Heading inserted: Gazette 29 Jun 2001 p. 3180; amended: Gazette 30 May 2014 p. 1737.]</w:t>
      </w:r>
    </w:p>
    <w:p>
      <w:pPr>
        <w:pStyle w:val="yHeading5"/>
      </w:pPr>
      <w:bookmarkStart w:id="1499" w:name="_Toc107841383"/>
      <w:bookmarkStart w:id="1500" w:name="_Toc83209038"/>
      <w:r>
        <w:rPr>
          <w:rStyle w:val="CharSClsNo"/>
        </w:rPr>
        <w:t>1</w:t>
      </w:r>
      <w:r>
        <w:t>.</w:t>
      </w:r>
      <w:r>
        <w:tab/>
        <w:t>Zone 1: Pilbara/Kimberley</w:t>
      </w:r>
      <w:bookmarkEnd w:id="1499"/>
      <w:bookmarkEnd w:id="1500"/>
    </w:p>
    <w:p>
      <w:pPr>
        <w:pStyle w:val="ySubsection"/>
      </w:pPr>
      <w:r>
        <w:tab/>
      </w:r>
      <w:r>
        <w:tab/>
        <w:t>Pilbara and Kimberley Region</w:t>
      </w:r>
    </w:p>
    <w:p>
      <w:pPr>
        <w:pStyle w:val="yFootnotesection"/>
      </w:pPr>
      <w:r>
        <w:tab/>
        <w:t>[Clause 1 inserted: Gazette 1 Oct 2003 p. 4346.]</w:t>
      </w:r>
    </w:p>
    <w:p>
      <w:pPr>
        <w:pStyle w:val="yHeading5"/>
      </w:pPr>
      <w:bookmarkStart w:id="1501" w:name="_Toc107841384"/>
      <w:bookmarkStart w:id="1502" w:name="_Toc83209039"/>
      <w:r>
        <w:rPr>
          <w:rStyle w:val="CharSClsNo"/>
        </w:rPr>
        <w:t>2</w:t>
      </w:r>
      <w:r>
        <w:t>.</w:t>
      </w:r>
      <w:r>
        <w:tab/>
        <w:t>Zone 2: Gascoyne</w:t>
      </w:r>
      <w:bookmarkEnd w:id="1501"/>
      <w:bookmarkEnd w:id="1502"/>
    </w:p>
    <w:p>
      <w:pPr>
        <w:pStyle w:val="ySubsection"/>
      </w:pPr>
      <w:r>
        <w:tab/>
      </w:r>
      <w:r>
        <w:tab/>
        <w:t>Gascoyne Region</w:t>
      </w:r>
    </w:p>
    <w:p>
      <w:pPr>
        <w:pStyle w:val="yFootnotesection"/>
      </w:pPr>
      <w:r>
        <w:tab/>
        <w:t>[Clause 2 inserted: Gazette 1 Oct 2003 p. 4346; amended: Gazette 23 May 2006 p. 1861.]</w:t>
      </w:r>
    </w:p>
    <w:p>
      <w:pPr>
        <w:pStyle w:val="yHeading5"/>
      </w:pPr>
      <w:bookmarkStart w:id="1503" w:name="_Toc107841385"/>
      <w:bookmarkStart w:id="1504" w:name="_Toc83209040"/>
      <w:r>
        <w:rPr>
          <w:rStyle w:val="CharSClsNo"/>
        </w:rPr>
        <w:t>3</w:t>
      </w:r>
      <w:r>
        <w:t>.</w:t>
      </w:r>
      <w:r>
        <w:tab/>
        <w:t>Zone 3: West Coast</w:t>
      </w:r>
      <w:bookmarkEnd w:id="1503"/>
      <w:bookmarkEnd w:id="1504"/>
    </w:p>
    <w:p>
      <w:pPr>
        <w:pStyle w:val="ySubsection"/>
      </w:pPr>
      <w:r>
        <w:tab/>
      </w:r>
      <w:r>
        <w:tab/>
        <w:t>West Coast Region</w:t>
      </w:r>
    </w:p>
    <w:p>
      <w:pPr>
        <w:pStyle w:val="yFootnotesection"/>
      </w:pPr>
      <w:r>
        <w:tab/>
        <w:t>[Clause 3 inserted: Gazette 23 Jan 2015 p. 407.]</w:t>
      </w:r>
    </w:p>
    <w:p>
      <w:pPr>
        <w:pStyle w:val="yHeading5"/>
      </w:pPr>
      <w:bookmarkStart w:id="1505" w:name="_Toc107841386"/>
      <w:bookmarkStart w:id="1506" w:name="_Toc83209041"/>
      <w:r>
        <w:rPr>
          <w:rStyle w:val="CharSClsNo"/>
        </w:rPr>
        <w:t>4</w:t>
      </w:r>
      <w:r>
        <w:t>.</w:t>
      </w:r>
      <w:r>
        <w:tab/>
        <w:t>Zone 4: South Coast</w:t>
      </w:r>
      <w:bookmarkEnd w:id="1505"/>
      <w:bookmarkEnd w:id="1506"/>
    </w:p>
    <w:p>
      <w:pPr>
        <w:pStyle w:val="ySubsection"/>
      </w:pPr>
      <w:r>
        <w:tab/>
      </w:r>
      <w:r>
        <w:tab/>
        <w:t>South Coast Region</w:t>
      </w:r>
    </w:p>
    <w:p>
      <w:pPr>
        <w:pStyle w:val="yFootnotesection"/>
      </w:pPr>
      <w:r>
        <w:tab/>
        <w:t>[Clause 4 inserted: Gazette 23 Jan 2015 p. 407.]</w:t>
      </w:r>
    </w:p>
    <w:p>
      <w:pPr>
        <w:pStyle w:val="yScheduleHeading"/>
      </w:pPr>
      <w:bookmarkStart w:id="1507" w:name="_Toc107828422"/>
      <w:bookmarkStart w:id="1508" w:name="_Toc107828851"/>
      <w:bookmarkStart w:id="1509" w:name="_Toc107829282"/>
      <w:bookmarkStart w:id="1510" w:name="_Toc107841387"/>
      <w:bookmarkStart w:id="1511" w:name="_Toc83204118"/>
      <w:bookmarkStart w:id="1512" w:name="_Toc83204556"/>
      <w:bookmarkStart w:id="1513" w:name="_Toc83209042"/>
      <w:r>
        <w:rPr>
          <w:rStyle w:val="CharSchNo"/>
        </w:rPr>
        <w:t>Schedule 16</w:t>
      </w:r>
      <w:r>
        <w:t> — </w:t>
      </w:r>
      <w:r>
        <w:rPr>
          <w:rStyle w:val="CharSchText"/>
        </w:rPr>
        <w:t>Abalone zones</w:t>
      </w:r>
      <w:bookmarkEnd w:id="1507"/>
      <w:bookmarkEnd w:id="1508"/>
      <w:bookmarkEnd w:id="1509"/>
      <w:bookmarkEnd w:id="1510"/>
      <w:bookmarkEnd w:id="1511"/>
      <w:bookmarkEnd w:id="1512"/>
      <w:bookmarkEnd w:id="1513"/>
    </w:p>
    <w:p>
      <w:pPr>
        <w:pStyle w:val="Subsection"/>
        <w:jc w:val="right"/>
      </w:pPr>
      <w:r>
        <w:rPr>
          <w:sz w:val="22"/>
        </w:rPr>
        <w:t>[r. 3(1)]</w:t>
      </w:r>
    </w:p>
    <w:p>
      <w:pPr>
        <w:pStyle w:val="yFootnoteheading"/>
      </w:pPr>
      <w:r>
        <w:tab/>
        <w:t>[Heading inserted: Gazette 10 Nov 2006 p. 4711; amended: Gazette 27 Aug 2013 p. 4057; 4 Oct 2019 p. 3609.]</w:t>
      </w:r>
    </w:p>
    <w:p>
      <w:pPr>
        <w:pStyle w:val="yHeading5"/>
      </w:pPr>
      <w:bookmarkStart w:id="1514" w:name="_Toc107841388"/>
      <w:bookmarkStart w:id="1515" w:name="_Toc83209043"/>
      <w:r>
        <w:rPr>
          <w:rStyle w:val="CharSClsNo"/>
        </w:rPr>
        <w:t>1</w:t>
      </w:r>
      <w:r>
        <w:t>.</w:t>
      </w:r>
      <w:r>
        <w:tab/>
        <w:t>Abalone Zone 1: Busselton Jetty to Greenough River mouth</w:t>
      </w:r>
      <w:bookmarkEnd w:id="1514"/>
      <w:bookmarkEnd w:id="1515"/>
    </w:p>
    <w:p>
      <w:pPr>
        <w:pStyle w:val="ySubsection"/>
      </w:pPr>
      <w:r>
        <w:tab/>
      </w:r>
      <w:r>
        <w:tab/>
        <w:t>All —</w:t>
      </w:r>
    </w:p>
    <w:p>
      <w:pPr>
        <w:pStyle w:val="yIndenta"/>
      </w:pPr>
      <w:r>
        <w:tab/>
        <w:t>(a)</w:t>
      </w:r>
      <w:r>
        <w:tab/>
        <w:t>WA waters; and</w:t>
      </w:r>
    </w:p>
    <w:p>
      <w:pPr>
        <w:pStyle w:val="yIndenta"/>
      </w:pPr>
      <w:r>
        <w:tab/>
        <w:t>(b)</w:t>
      </w:r>
      <w:r>
        <w:tab/>
        <w:t>all land in the State,</w:t>
      </w:r>
    </w:p>
    <w:p>
      <w:pPr>
        <w:pStyle w:val="ySubsection"/>
      </w:pPr>
      <w:r>
        <w:tab/>
      </w:r>
      <w:r>
        <w:tab/>
        <w:t>that are on the seaward side of the high water mark and are —</w:t>
      </w:r>
    </w:p>
    <w:p>
      <w:pPr>
        <w:pStyle w:val="yIndenta"/>
      </w:pPr>
      <w:r>
        <w:tab/>
        <w:t>(c)</w:t>
      </w:r>
      <w:r>
        <w:tab/>
        <w:t>in the area that is —</w:t>
      </w:r>
    </w:p>
    <w:p>
      <w:pPr>
        <w:pStyle w:val="yIndenti0"/>
      </w:pPr>
      <w:r>
        <w:tab/>
        <w:t>(i)</w:t>
      </w:r>
      <w:r>
        <w:tab/>
        <w:t>south of 28° 51.9′ south latitude; and</w:t>
      </w:r>
    </w:p>
    <w:p>
      <w:pPr>
        <w:pStyle w:val="yIndenti0"/>
      </w:pPr>
      <w:r>
        <w:tab/>
        <w:t>(ii)</w:t>
      </w:r>
      <w:r>
        <w:tab/>
        <w:t>north of 33° 29′ south latitude; and</w:t>
      </w:r>
    </w:p>
    <w:p>
      <w:pPr>
        <w:pStyle w:val="yIndenti0"/>
      </w:pPr>
      <w:r>
        <w:tab/>
        <w:t>(iii)</w:t>
      </w:r>
      <w:r>
        <w:tab/>
        <w:t>west of the high water mark along the west coast between those 2 parallels;</w:t>
      </w:r>
    </w:p>
    <w:p>
      <w:pPr>
        <w:pStyle w:val="yIndenta"/>
      </w:pPr>
      <w:r>
        <w:tab/>
      </w:r>
      <w:r>
        <w:tab/>
        <w:t>or</w:t>
      </w:r>
    </w:p>
    <w:p>
      <w:pPr>
        <w:pStyle w:val="yIndenta"/>
      </w:pPr>
      <w:r>
        <w:tab/>
        <w:t>(d)</w:t>
      </w:r>
      <w:r>
        <w:tab/>
        <w:t>in the area that is bounded by a line commencing at the intersection of 115° 20.675′ east longitude and the high water mark in Geographe Bay (Busselton Jetty) and extending —</w:t>
      </w:r>
    </w:p>
    <w:p>
      <w:pPr>
        <w:pStyle w:val="yIndenti0"/>
      </w:pPr>
      <w:r>
        <w:tab/>
        <w:t>(i)</w:t>
      </w:r>
      <w:r>
        <w:tab/>
        <w:t>north along that meridian to its intersection with 33° 29′ south latitude; and</w:t>
      </w:r>
    </w:p>
    <w:p>
      <w:pPr>
        <w:pStyle w:val="yIndenti0"/>
      </w:pPr>
      <w:r>
        <w:tab/>
        <w:t>(ii)</w:t>
      </w:r>
      <w:r>
        <w:tab/>
        <w:t>east along that parallel to its intersection with the high water mark; and</w:t>
      </w:r>
    </w:p>
    <w:p>
      <w:pPr>
        <w:pStyle w:val="yIndenti0"/>
      </w:pPr>
      <w:r>
        <w:tab/>
        <w:t>(iii)</w:t>
      </w:r>
      <w:r>
        <w:tab/>
        <w:t>then generally south westerly along the high water mark to the intersection with 115° 20.675′ east longitude.</w:t>
      </w:r>
    </w:p>
    <w:p>
      <w:pPr>
        <w:pStyle w:val="yFootnotesection"/>
      </w:pPr>
      <w:r>
        <w:tab/>
        <w:t>[Clause 1 inserted: Gazette 10 Nov 2006 p. 4711</w:t>
      </w:r>
      <w:r>
        <w:noBreakHyphen/>
        <w:t>12.]</w:t>
      </w:r>
    </w:p>
    <w:p>
      <w:pPr>
        <w:pStyle w:val="yHeading5"/>
      </w:pPr>
      <w:bookmarkStart w:id="1516" w:name="_Toc107841389"/>
      <w:bookmarkStart w:id="1517" w:name="_Toc83209044"/>
      <w:r>
        <w:rPr>
          <w:rStyle w:val="CharSClsNo"/>
        </w:rPr>
        <w:t>2</w:t>
      </w:r>
      <w:r>
        <w:t>.</w:t>
      </w:r>
      <w:r>
        <w:tab/>
        <w:t>Abalone Zone 2: Greenough River mouth to Northern Territory border</w:t>
      </w:r>
      <w:bookmarkEnd w:id="1516"/>
      <w:bookmarkEnd w:id="1517"/>
    </w:p>
    <w:p>
      <w:pPr>
        <w:pStyle w:val="ySubsection"/>
      </w:pPr>
      <w:r>
        <w:tab/>
      </w:r>
      <w:r>
        <w:tab/>
        <w:t>All —</w:t>
      </w:r>
    </w:p>
    <w:p>
      <w:pPr>
        <w:pStyle w:val="yIndenta"/>
      </w:pPr>
      <w:r>
        <w:tab/>
        <w:t>(a)</w:t>
      </w:r>
      <w:r>
        <w:tab/>
        <w:t>WA waters; and</w:t>
      </w:r>
    </w:p>
    <w:p>
      <w:pPr>
        <w:pStyle w:val="yIndenta"/>
        <w:keepNext/>
      </w:pPr>
      <w:r>
        <w:tab/>
        <w:t>(b)</w:t>
      </w:r>
      <w:r>
        <w:tab/>
        <w:t>land in the State,</w:t>
      </w:r>
    </w:p>
    <w:p>
      <w:pPr>
        <w:pStyle w:val="ySubsection"/>
      </w:pPr>
      <w:r>
        <w:tab/>
      </w:r>
      <w:r>
        <w:tab/>
        <w:t>that are on the seaward side of the high water mark and north of 28° 51.9′ south latitude.</w:t>
      </w:r>
    </w:p>
    <w:p>
      <w:pPr>
        <w:pStyle w:val="yFootnotesection"/>
      </w:pPr>
      <w:r>
        <w:tab/>
        <w:t>[Clause 2 inserted: Gazette 10 Nov 2006 p. 4712.]</w:t>
      </w:r>
    </w:p>
    <w:p>
      <w:pPr>
        <w:pStyle w:val="yHeading5"/>
      </w:pPr>
      <w:bookmarkStart w:id="1518" w:name="_Toc107841390"/>
      <w:bookmarkStart w:id="1519" w:name="_Toc83209045"/>
      <w:r>
        <w:rPr>
          <w:rStyle w:val="CharSClsNo"/>
        </w:rPr>
        <w:t>3</w:t>
      </w:r>
      <w:r>
        <w:t>.</w:t>
      </w:r>
      <w:r>
        <w:tab/>
        <w:t>Abalone Zone 3: Busselton Jetty to South Australian border</w:t>
      </w:r>
      <w:bookmarkEnd w:id="1518"/>
      <w:bookmarkEnd w:id="1519"/>
    </w:p>
    <w:p>
      <w:pPr>
        <w:pStyle w:val="ySubsection"/>
      </w:pPr>
      <w:r>
        <w:tab/>
      </w:r>
      <w:r>
        <w:tab/>
        <w:t>All —</w:t>
      </w:r>
    </w:p>
    <w:p>
      <w:pPr>
        <w:pStyle w:val="yIndenta"/>
      </w:pPr>
      <w:r>
        <w:tab/>
        <w:t>(a)</w:t>
      </w:r>
      <w:r>
        <w:tab/>
        <w:t>WA waters; and</w:t>
      </w:r>
    </w:p>
    <w:p>
      <w:pPr>
        <w:pStyle w:val="yIndenta"/>
      </w:pPr>
      <w:r>
        <w:tab/>
        <w:t>(b)</w:t>
      </w:r>
      <w:r>
        <w:tab/>
        <w:t>land in the State,</w:t>
      </w:r>
    </w:p>
    <w:p>
      <w:pPr>
        <w:pStyle w:val="ySubsection"/>
      </w:pPr>
      <w:r>
        <w:tab/>
      </w:r>
      <w:r>
        <w:tab/>
        <w:t>that are on the seaward side of the high water mark and south of 28° 51.9′ south latitude excluding Abalone Zone 1.</w:t>
      </w:r>
    </w:p>
    <w:p>
      <w:pPr>
        <w:pStyle w:val="yFootnotesection"/>
      </w:pPr>
      <w:r>
        <w:tab/>
        <w:t>[Clause 3 inserted: Gazette 10 Nov 2006 p. 4712.]</w:t>
      </w:r>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pStyle w:val="yScheduleHeading"/>
      </w:pPr>
      <w:bookmarkStart w:id="1520" w:name="_Toc107828426"/>
      <w:bookmarkStart w:id="1521" w:name="_Toc107828855"/>
      <w:bookmarkStart w:id="1522" w:name="_Toc107829286"/>
      <w:bookmarkStart w:id="1523" w:name="_Toc107841391"/>
      <w:bookmarkStart w:id="1524" w:name="_Toc83204122"/>
      <w:bookmarkStart w:id="1525" w:name="_Toc83204560"/>
      <w:bookmarkStart w:id="1526" w:name="_Toc83209046"/>
      <w:r>
        <w:rPr>
          <w:rStyle w:val="CharSchNo"/>
        </w:rPr>
        <w:t>Schedule 17</w:t>
      </w:r>
      <w:r>
        <w:t> — </w:t>
      </w:r>
      <w:r>
        <w:rPr>
          <w:rStyle w:val="CharSchText"/>
        </w:rPr>
        <w:t>Fish diseases</w:t>
      </w:r>
      <w:bookmarkEnd w:id="1520"/>
      <w:bookmarkEnd w:id="1521"/>
      <w:bookmarkEnd w:id="1522"/>
      <w:bookmarkEnd w:id="1523"/>
      <w:bookmarkEnd w:id="1524"/>
      <w:bookmarkEnd w:id="1525"/>
      <w:bookmarkEnd w:id="1526"/>
    </w:p>
    <w:p>
      <w:pPr>
        <w:pStyle w:val="yShoulderClause"/>
      </w:pPr>
      <w:r>
        <w:t>[r. 3]</w:t>
      </w:r>
    </w:p>
    <w:p>
      <w:pPr>
        <w:pStyle w:val="yFootnoteheading"/>
      </w:pPr>
      <w:r>
        <w:tab/>
        <w:t>[Heading inserted: Gazette 24 Sep 2013 p. 4453.]</w:t>
      </w:r>
    </w:p>
    <w:p>
      <w:pPr>
        <w:pStyle w:val="yHeading3"/>
      </w:pPr>
      <w:bookmarkStart w:id="1527" w:name="_Toc107828427"/>
      <w:bookmarkStart w:id="1528" w:name="_Toc107828856"/>
      <w:bookmarkStart w:id="1529" w:name="_Toc107829287"/>
      <w:bookmarkStart w:id="1530" w:name="_Toc107841392"/>
      <w:bookmarkStart w:id="1531" w:name="_Toc83204123"/>
      <w:bookmarkStart w:id="1532" w:name="_Toc83204561"/>
      <w:bookmarkStart w:id="1533" w:name="_Toc83209047"/>
      <w:r>
        <w:rPr>
          <w:rStyle w:val="CharSDivNo"/>
        </w:rPr>
        <w:t>Division 1</w:t>
      </w:r>
      <w:r>
        <w:t> — </w:t>
      </w:r>
      <w:r>
        <w:rPr>
          <w:rStyle w:val="CharSDivText"/>
        </w:rPr>
        <w:t>Diseases of crustaceans</w:t>
      </w:r>
      <w:bookmarkEnd w:id="1527"/>
      <w:bookmarkEnd w:id="1528"/>
      <w:bookmarkEnd w:id="1529"/>
      <w:bookmarkEnd w:id="1530"/>
      <w:bookmarkEnd w:id="1531"/>
      <w:bookmarkEnd w:id="1532"/>
      <w:bookmarkEnd w:id="1533"/>
    </w:p>
    <w:p>
      <w:pPr>
        <w:pStyle w:val="yFootnoteheading"/>
      </w:pPr>
      <w:r>
        <w:tab/>
        <w:t>[Heading inserted: Gazette 24 Sep 2013 p. 4453.]</w:t>
      </w:r>
    </w:p>
    <w:p>
      <w:pPr>
        <w:pStyle w:val="yMiscellaneousBody"/>
      </w:pPr>
      <w:r>
        <w:t>Crayfish plague</w:t>
      </w:r>
    </w:p>
    <w:p>
      <w:pPr>
        <w:pStyle w:val="yMiscellaneousBody"/>
      </w:pPr>
      <w:r>
        <w:t>GAV/LOV virus of prawns</w:t>
      </w:r>
    </w:p>
    <w:p>
      <w:pPr>
        <w:pStyle w:val="yMiscellaneousBody"/>
      </w:pPr>
      <w:r>
        <w:t>Infectious hypodermal and haemopoietic necrosis virus</w:t>
      </w:r>
    </w:p>
    <w:p>
      <w:pPr>
        <w:pStyle w:val="yMiscellaneousBody"/>
      </w:pPr>
      <w:r>
        <w:t>Infectious myonecrosis</w:t>
      </w:r>
    </w:p>
    <w:p>
      <w:pPr>
        <w:pStyle w:val="yMiscellaneousBody"/>
      </w:pPr>
      <w:r>
        <w:t>Microsporidiosis</w:t>
      </w:r>
    </w:p>
    <w:p>
      <w:pPr>
        <w:pStyle w:val="yMiscellaneousBody"/>
      </w:pPr>
      <w:r>
        <w:t>Milky haemolymph diseases of spiny lobster (Panulirus spp.)</w:t>
      </w:r>
    </w:p>
    <w:p>
      <w:pPr>
        <w:pStyle w:val="yMiscellaneousBody"/>
      </w:pPr>
      <w:r>
        <w:t>Monodon slow growth syndrome</w:t>
      </w:r>
    </w:p>
    <w:p>
      <w:pPr>
        <w:pStyle w:val="yMiscellaneousBody"/>
      </w:pPr>
      <w:r>
        <w:t>Necrotising hepatopancreatitis</w:t>
      </w:r>
    </w:p>
    <w:p>
      <w:pPr>
        <w:pStyle w:val="yMiscellaneousBody"/>
      </w:pPr>
      <w:r>
        <w:t>Taura syndrome</w:t>
      </w:r>
    </w:p>
    <w:p>
      <w:pPr>
        <w:pStyle w:val="yMiscellaneousBody"/>
      </w:pPr>
      <w:r>
        <w:t>White spot disease</w:t>
      </w:r>
    </w:p>
    <w:p>
      <w:pPr>
        <w:pStyle w:val="yMiscellaneousBody"/>
      </w:pPr>
      <w:r>
        <w:t>White tail disease</w:t>
      </w:r>
    </w:p>
    <w:p>
      <w:pPr>
        <w:pStyle w:val="yMiscellaneousBody"/>
      </w:pPr>
      <w:r>
        <w:t>Yellowhead disease</w:t>
      </w:r>
    </w:p>
    <w:p>
      <w:pPr>
        <w:pStyle w:val="yFootnotesection"/>
      </w:pPr>
      <w:r>
        <w:tab/>
        <w:t>[Division 1 inserted: Gazette 24 Sep 2013 p. 4453.]</w:t>
      </w:r>
    </w:p>
    <w:p>
      <w:pPr>
        <w:pStyle w:val="yHeading3"/>
      </w:pPr>
      <w:bookmarkStart w:id="1534" w:name="_Toc107828428"/>
      <w:bookmarkStart w:id="1535" w:name="_Toc107828857"/>
      <w:bookmarkStart w:id="1536" w:name="_Toc107829288"/>
      <w:bookmarkStart w:id="1537" w:name="_Toc107841393"/>
      <w:bookmarkStart w:id="1538" w:name="_Toc83204124"/>
      <w:bookmarkStart w:id="1539" w:name="_Toc83204562"/>
      <w:bookmarkStart w:id="1540" w:name="_Toc83209048"/>
      <w:r>
        <w:rPr>
          <w:rStyle w:val="CharSDivNo"/>
        </w:rPr>
        <w:t>Division 2</w:t>
      </w:r>
      <w:r>
        <w:t> — </w:t>
      </w:r>
      <w:r>
        <w:rPr>
          <w:rStyle w:val="CharSDivText"/>
        </w:rPr>
        <w:t>Diseases of molluscs</w:t>
      </w:r>
      <w:bookmarkEnd w:id="1534"/>
      <w:bookmarkEnd w:id="1535"/>
      <w:bookmarkEnd w:id="1536"/>
      <w:bookmarkEnd w:id="1537"/>
      <w:bookmarkEnd w:id="1538"/>
      <w:bookmarkEnd w:id="1539"/>
      <w:bookmarkEnd w:id="1540"/>
    </w:p>
    <w:p>
      <w:pPr>
        <w:pStyle w:val="yFootnoteheading"/>
      </w:pPr>
      <w:r>
        <w:tab/>
        <w:t>[Heading inserted: Gazette 24 Sep 2013 p. 4453.]</w:t>
      </w:r>
    </w:p>
    <w:p>
      <w:pPr>
        <w:pStyle w:val="yMiscellaneousBody"/>
      </w:pPr>
      <w:r>
        <w:t>Abalone viral ganglioneuritis</w:t>
      </w:r>
    </w:p>
    <w:p>
      <w:pPr>
        <w:pStyle w:val="yMiscellaneousBody"/>
      </w:pPr>
      <w:r>
        <w:t>Abalone viral mortality</w:t>
      </w:r>
    </w:p>
    <w:p>
      <w:pPr>
        <w:pStyle w:val="yMiscellaneousBody"/>
      </w:pPr>
      <w:r>
        <w:t>Acute viral necrosis in scallops</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Perkinsosis</w:t>
      </w:r>
    </w:p>
    <w:p>
      <w:pPr>
        <w:pStyle w:val="yMiscellaneousBody"/>
      </w:pPr>
      <w:r>
        <w:t>Withering syndrome of abalone</w:t>
      </w:r>
    </w:p>
    <w:p>
      <w:pPr>
        <w:pStyle w:val="yFootnotesection"/>
      </w:pPr>
      <w:r>
        <w:tab/>
        <w:t>[Division 2 inserted: Gazette 24 Sep 2013 p. 4453-4.]</w:t>
      </w:r>
    </w:p>
    <w:p>
      <w:pPr>
        <w:pStyle w:val="yHeading3"/>
      </w:pPr>
      <w:bookmarkStart w:id="1541" w:name="_Toc107828429"/>
      <w:bookmarkStart w:id="1542" w:name="_Toc107828858"/>
      <w:bookmarkStart w:id="1543" w:name="_Toc107829289"/>
      <w:bookmarkStart w:id="1544" w:name="_Toc107841394"/>
      <w:bookmarkStart w:id="1545" w:name="_Toc83204125"/>
      <w:bookmarkStart w:id="1546" w:name="_Toc83204563"/>
      <w:bookmarkStart w:id="1547" w:name="_Toc83209049"/>
      <w:r>
        <w:rPr>
          <w:rStyle w:val="CharSDivNo"/>
        </w:rPr>
        <w:t>Division 3</w:t>
      </w:r>
      <w:r>
        <w:t> — </w:t>
      </w:r>
      <w:r>
        <w:rPr>
          <w:rStyle w:val="CharSDivText"/>
        </w:rPr>
        <w:t>Diseases of other fish</w:t>
      </w:r>
      <w:bookmarkEnd w:id="1541"/>
      <w:bookmarkEnd w:id="1542"/>
      <w:bookmarkEnd w:id="1543"/>
      <w:bookmarkEnd w:id="1544"/>
      <w:bookmarkEnd w:id="1545"/>
      <w:bookmarkEnd w:id="1546"/>
      <w:bookmarkEnd w:id="1547"/>
    </w:p>
    <w:p>
      <w:pPr>
        <w:pStyle w:val="yFootnoteheading"/>
      </w:pPr>
      <w:r>
        <w:tab/>
        <w:t>[Heading inserted: Gazette 24 Sep 2013 p. 4454.]</w:t>
      </w:r>
    </w:p>
    <w:p>
      <w:pPr>
        <w:pStyle w:val="yMiscellaneousBody"/>
      </w:pPr>
      <w:r>
        <w:t>Aeromonas salmonicida infection (Goldfish ulcer disease)</w:t>
      </w:r>
    </w:p>
    <w:p>
      <w:pPr>
        <w:pStyle w:val="yMiscellaneousBody"/>
      </w:pPr>
      <w:r>
        <w:t>Aeromonas salmonicida infection (Furunculosis)</w:t>
      </w:r>
    </w:p>
    <w:p>
      <w:pPr>
        <w:pStyle w:val="yMiscellaneousBody"/>
      </w:pPr>
      <w:r>
        <w:t>Bacterial kidney disease (Renibacterium salmoninarium)</w:t>
      </w:r>
    </w:p>
    <w:p>
      <w:pPr>
        <w:pStyle w:val="yMiscellaneousBody"/>
      </w:pPr>
      <w:r>
        <w:t>Channel catfish virus disease</w:t>
      </w:r>
    </w:p>
    <w:p>
      <w:pPr>
        <w:pStyle w:val="yMiscellaneousBody"/>
      </w:pPr>
      <w:r>
        <w:t>Enteric redmouth disease (Yersinia ruckeri)</w:t>
      </w:r>
    </w:p>
    <w:p>
      <w:pPr>
        <w:pStyle w:val="yMiscellaneousBody"/>
      </w:pPr>
      <w:r>
        <w:t>Enteric septicaemia of catfish (Edwardsiella ictaluri)</w:t>
      </w:r>
    </w:p>
    <w:p>
      <w:pPr>
        <w:pStyle w:val="yMiscellaneousBody"/>
      </w:pPr>
      <w:r>
        <w:t>Epizootic haematopoietic necrosis — European catfish virus</w:t>
      </w:r>
    </w:p>
    <w:p>
      <w:pPr>
        <w:pStyle w:val="yMiscellaneousBody"/>
      </w:pPr>
      <w:r>
        <w:t>Epizootic haemopoietic necrosis (Redfin virus)</w:t>
      </w:r>
    </w:p>
    <w:p>
      <w:pPr>
        <w:pStyle w:val="yMiscellaneousBody"/>
      </w:pPr>
      <w:r>
        <w:t>Epizootic ulcerative syndrome</w:t>
      </w:r>
    </w:p>
    <w:p>
      <w:pPr>
        <w:pStyle w:val="yMiscellaneousBody"/>
      </w:pPr>
      <w:r>
        <w:t>European sheatfish virus</w:t>
      </w:r>
    </w:p>
    <w:p>
      <w:pPr>
        <w:pStyle w:val="yMiscellaneousBody"/>
      </w:pPr>
      <w:r>
        <w:t>Grouper iridoviral disease</w:t>
      </w:r>
    </w:p>
    <w:p>
      <w:pPr>
        <w:pStyle w:val="yMiscellaneousBody"/>
      </w:pPr>
      <w:r>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encephalopathy and retinopathy</w:t>
      </w:r>
    </w:p>
    <w:p>
      <w:pPr>
        <w:pStyle w:val="yMiscellaneousBody"/>
      </w:pPr>
      <w:r>
        <w:t>Viral haemorrhagic septicaemia</w:t>
      </w:r>
    </w:p>
    <w:p>
      <w:pPr>
        <w:pStyle w:val="yMiscellaneousBody"/>
      </w:pPr>
      <w:r>
        <w:t>Whirling disease of salmonids</w:t>
      </w:r>
    </w:p>
    <w:p>
      <w:pPr>
        <w:pStyle w:val="yFootnotesection"/>
      </w:pPr>
      <w:r>
        <w:tab/>
        <w:t>[Division 3 inserted: Gazette 24 Sep 2013 p. 4454-5.]</w:t>
      </w:r>
    </w:p>
    <w:p>
      <w:pPr>
        <w:pStyle w:val="yScheduleHeading"/>
      </w:pPr>
      <w:bookmarkStart w:id="1548" w:name="_Toc107828430"/>
      <w:bookmarkStart w:id="1549" w:name="_Toc107828859"/>
      <w:bookmarkStart w:id="1550" w:name="_Toc107829290"/>
      <w:bookmarkStart w:id="1551" w:name="_Toc107841395"/>
      <w:bookmarkStart w:id="1552" w:name="_Toc83204126"/>
      <w:bookmarkStart w:id="1553" w:name="_Toc83204564"/>
      <w:bookmarkStart w:id="1554" w:name="_Toc83209050"/>
      <w:r>
        <w:rPr>
          <w:rStyle w:val="CharSchNo"/>
        </w:rPr>
        <w:t>Schedule 18</w:t>
      </w:r>
      <w:r>
        <w:rPr>
          <w:rStyle w:val="CharSDivNo"/>
        </w:rPr>
        <w:t> </w:t>
      </w:r>
      <w:r>
        <w:t>—</w:t>
      </w:r>
      <w:r>
        <w:rPr>
          <w:rStyle w:val="CharSDivText"/>
        </w:rPr>
        <w:t> </w:t>
      </w:r>
      <w:r>
        <w:rPr>
          <w:rStyle w:val="CharSchText"/>
        </w:rPr>
        <w:t>Diseases of pearl oysters</w:t>
      </w:r>
      <w:bookmarkEnd w:id="1548"/>
      <w:bookmarkEnd w:id="1549"/>
      <w:bookmarkEnd w:id="1550"/>
      <w:bookmarkEnd w:id="1551"/>
      <w:bookmarkEnd w:id="1552"/>
      <w:bookmarkEnd w:id="1553"/>
      <w:bookmarkEnd w:id="1554"/>
    </w:p>
    <w:p>
      <w:pPr>
        <w:pStyle w:val="yShoulderClause"/>
      </w:pPr>
      <w:r>
        <w:t>[r. 144A]</w:t>
      </w:r>
    </w:p>
    <w:p>
      <w:pPr>
        <w:pStyle w:val="yFootnoteheading"/>
      </w:pPr>
      <w:r>
        <w:tab/>
        <w:t>[Heading inserted: Gazette 24 Sep 2013 p. 4455.]</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[Schedule 18 inserted: Gazette 24 Sep 2013 p. 4455-6.]</w:t>
      </w:r>
    </w:p>
    <w:p>
      <w:pPr>
        <w:pStyle w:val="CentredBaseLine"/>
        <w:jc w:val="center"/>
      </w:pPr>
      <w:r>
        <w:rPr>
          <w:noProof/>
        </w:rPr>
        <w:drawing>
          <wp:inline distT="0" distB="0" distL="0" distR="0">
            <wp:extent cx="933450" cy="171450"/>
            <wp:effectExtent l="0" t="0" r="0" b="0"/>
            <wp:docPr id="14" name="Picture 1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7"/>
          <w:headerReference w:type="default" r:id="rId38"/>
          <w:pgSz w:w="11907" w:h="16840" w:code="9"/>
          <w:pgMar w:top="2381" w:right="2409" w:bottom="3543" w:left="2409" w:header="720" w:footer="3380" w:gutter="0"/>
          <w:cols w:space="720"/>
          <w:noEndnote/>
          <w:docGrid w:linePitch="326"/>
        </w:sectPr>
      </w:pPr>
    </w:p>
    <w:p>
      <w:pPr>
        <w:pStyle w:val="nHeading2"/>
      </w:pPr>
      <w:bookmarkStart w:id="1555" w:name="_Toc107828431"/>
      <w:bookmarkStart w:id="1556" w:name="_Toc107828860"/>
      <w:bookmarkStart w:id="1557" w:name="_Toc107829291"/>
      <w:bookmarkStart w:id="1558" w:name="_Toc107841396"/>
      <w:bookmarkStart w:id="1559" w:name="_Toc83204127"/>
      <w:bookmarkStart w:id="1560" w:name="_Toc83204565"/>
      <w:bookmarkStart w:id="1561" w:name="_Toc83209051"/>
      <w:r>
        <w:t>Notes</w:t>
      </w:r>
      <w:bookmarkEnd w:id="1555"/>
      <w:bookmarkEnd w:id="1556"/>
      <w:bookmarkEnd w:id="1557"/>
      <w:bookmarkEnd w:id="1558"/>
      <w:bookmarkEnd w:id="1559"/>
      <w:bookmarkEnd w:id="1560"/>
      <w:bookmarkEnd w:id="1561"/>
    </w:p>
    <w:p>
      <w:pPr>
        <w:pStyle w:val="nStatement"/>
      </w:pPr>
      <w:r>
        <w:t xml:space="preserve">This is a compilation of the </w:t>
      </w:r>
      <w:r>
        <w:rPr>
          <w:i/>
          <w:noProof/>
        </w:rPr>
        <w:t>Fish Resources Management Regulations 1995</w:t>
      </w:r>
      <w:r>
        <w:t xml:space="preserve"> and includes amendments made by other written laws. For provisions that have come into operation, and for information about any reprints, see the compilation table.</w:t>
      </w:r>
    </w:p>
    <w:p>
      <w:pPr>
        <w:pStyle w:val="nHeading3"/>
      </w:pPr>
      <w:bookmarkStart w:id="1562" w:name="_Toc107841397"/>
      <w:bookmarkStart w:id="1563" w:name="_Toc83209052"/>
      <w:r>
        <w:t>Compilation table</w:t>
      </w:r>
      <w:bookmarkEnd w:id="1562"/>
      <w:bookmarkEnd w:id="1563"/>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57"/>
            </w:pPr>
            <w:r>
              <w:rPr>
                <w:i/>
              </w:rPr>
              <w:t>Fish Resources Management Regulations 1995</w:t>
            </w:r>
          </w:p>
        </w:tc>
        <w:tc>
          <w:tcPr>
            <w:tcW w:w="1276" w:type="dxa"/>
            <w:tcBorders>
              <w:top w:val="single" w:sz="8" w:space="0" w:color="auto"/>
            </w:tcBorders>
          </w:tcPr>
          <w:p>
            <w:pPr>
              <w:pStyle w:val="nTable"/>
              <w:spacing w:after="40"/>
            </w:pPr>
            <w:r>
              <w:t>29 Sep 1995 p. 4503</w:t>
            </w:r>
            <w:r>
              <w:noBreakHyphen/>
              <w:t>646</w:t>
            </w:r>
          </w:p>
        </w:tc>
        <w:tc>
          <w:tcPr>
            <w:tcW w:w="2693" w:type="dxa"/>
            <w:tcBorders>
              <w:top w:val="single" w:sz="8" w:space="0" w:color="auto"/>
            </w:tcBorders>
          </w:tcPr>
          <w:p>
            <w:pPr>
              <w:pStyle w:val="nTable"/>
              <w:spacing w:after="40"/>
            </w:pPr>
            <w:r>
              <w:t>1 Oct 1995 (see r.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1995</w:t>
            </w:r>
          </w:p>
        </w:tc>
        <w:tc>
          <w:tcPr>
            <w:tcW w:w="1276" w:type="dxa"/>
          </w:tcPr>
          <w:p>
            <w:pPr>
              <w:pStyle w:val="nTable"/>
              <w:spacing w:after="40"/>
            </w:pPr>
            <w:r>
              <w:t>22 Dec 1995 p. 6169</w:t>
            </w:r>
          </w:p>
        </w:tc>
        <w:tc>
          <w:tcPr>
            <w:tcW w:w="2693" w:type="dxa"/>
          </w:tcPr>
          <w:p>
            <w:pPr>
              <w:pStyle w:val="nTable"/>
              <w:spacing w:after="40"/>
            </w:pPr>
            <w:r>
              <w:t>22 Dec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1996</w:t>
            </w:r>
          </w:p>
        </w:tc>
        <w:tc>
          <w:tcPr>
            <w:tcW w:w="1276" w:type="dxa"/>
          </w:tcPr>
          <w:p>
            <w:pPr>
              <w:pStyle w:val="nTable"/>
              <w:spacing w:after="40"/>
            </w:pPr>
            <w:r>
              <w:t>30 Aug 1996 p. 4318</w:t>
            </w:r>
            <w:r>
              <w:noBreakHyphen/>
              <w:t>21</w:t>
            </w:r>
          </w:p>
        </w:tc>
        <w:tc>
          <w:tcPr>
            <w:tcW w:w="2693" w:type="dxa"/>
          </w:tcPr>
          <w:p>
            <w:pPr>
              <w:pStyle w:val="nTable"/>
              <w:spacing w:after="40"/>
            </w:pPr>
            <w:r>
              <w:t>30 Aug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2) 1996</w:t>
            </w:r>
          </w:p>
        </w:tc>
        <w:tc>
          <w:tcPr>
            <w:tcW w:w="1276" w:type="dxa"/>
          </w:tcPr>
          <w:p>
            <w:pPr>
              <w:pStyle w:val="nTable"/>
              <w:spacing w:after="40"/>
            </w:pPr>
            <w:r>
              <w:t>24 Dec 1996 p. 7114</w:t>
            </w:r>
          </w:p>
        </w:tc>
        <w:tc>
          <w:tcPr>
            <w:tcW w:w="2693" w:type="dxa"/>
          </w:tcPr>
          <w:p>
            <w:pPr>
              <w:pStyle w:val="nTable"/>
              <w:spacing w:after="40"/>
            </w:pPr>
            <w:r>
              <w:t>24 Dec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3) 1996</w:t>
            </w:r>
          </w:p>
        </w:tc>
        <w:tc>
          <w:tcPr>
            <w:tcW w:w="1276" w:type="dxa"/>
          </w:tcPr>
          <w:p>
            <w:pPr>
              <w:pStyle w:val="nTable"/>
              <w:spacing w:after="40"/>
            </w:pPr>
            <w:r>
              <w:t>24 Dec 1996 p. 7115</w:t>
            </w:r>
          </w:p>
        </w:tc>
        <w:tc>
          <w:tcPr>
            <w:tcW w:w="2693" w:type="dxa"/>
          </w:tcPr>
          <w:p>
            <w:pPr>
              <w:pStyle w:val="nTable"/>
              <w:spacing w:after="40"/>
            </w:pPr>
            <w:r>
              <w:t>24 Dec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1997</w:t>
            </w:r>
          </w:p>
        </w:tc>
        <w:tc>
          <w:tcPr>
            <w:tcW w:w="1276" w:type="dxa"/>
          </w:tcPr>
          <w:p>
            <w:pPr>
              <w:pStyle w:val="nTable"/>
              <w:spacing w:after="40"/>
            </w:pPr>
            <w:r>
              <w:t>27 Mar 1997 p. 1693</w:t>
            </w:r>
            <w:r>
              <w:noBreakHyphen/>
              <w:t>4</w:t>
            </w:r>
          </w:p>
        </w:tc>
        <w:tc>
          <w:tcPr>
            <w:tcW w:w="2693" w:type="dxa"/>
          </w:tcPr>
          <w:p>
            <w:pPr>
              <w:pStyle w:val="nTable"/>
              <w:spacing w:after="40"/>
            </w:pPr>
            <w:r>
              <w:t>1 Apr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2) 1997</w:t>
            </w:r>
          </w:p>
        </w:tc>
        <w:tc>
          <w:tcPr>
            <w:tcW w:w="1276" w:type="dxa"/>
          </w:tcPr>
          <w:p>
            <w:pPr>
              <w:pStyle w:val="nTable"/>
              <w:spacing w:after="40"/>
            </w:pPr>
            <w:r>
              <w:t>4 Jul 1997 p. 3474</w:t>
            </w:r>
            <w:r>
              <w:noBreakHyphen/>
              <w:t>8</w:t>
            </w:r>
          </w:p>
        </w:tc>
        <w:tc>
          <w:tcPr>
            <w:tcW w:w="2693" w:type="dxa"/>
          </w:tcPr>
          <w:p>
            <w:pPr>
              <w:pStyle w:val="nTable"/>
              <w:spacing w:after="40"/>
            </w:pPr>
            <w:r>
              <w:t>4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3) 1997</w:t>
            </w:r>
          </w:p>
        </w:tc>
        <w:tc>
          <w:tcPr>
            <w:tcW w:w="1276" w:type="dxa"/>
          </w:tcPr>
          <w:p>
            <w:pPr>
              <w:pStyle w:val="nTable"/>
              <w:spacing w:after="40"/>
            </w:pPr>
            <w:r>
              <w:t>12 Sep 1997 p. 5152</w:t>
            </w:r>
            <w:r>
              <w:noBreakHyphen/>
              <w:t>4</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5) 1997</w:t>
            </w:r>
          </w:p>
        </w:tc>
        <w:tc>
          <w:tcPr>
            <w:tcW w:w="1276" w:type="dxa"/>
          </w:tcPr>
          <w:p>
            <w:pPr>
              <w:pStyle w:val="nTable"/>
              <w:spacing w:after="40"/>
            </w:pPr>
            <w:r>
              <w:t>30 Sep 1997 p. 5415</w:t>
            </w:r>
            <w:r>
              <w:noBreakHyphen/>
              <w:t>16</w:t>
            </w:r>
          </w:p>
        </w:tc>
        <w:tc>
          <w:tcPr>
            <w:tcW w:w="2693" w:type="dxa"/>
          </w:tcPr>
          <w:p>
            <w:pPr>
              <w:pStyle w:val="nTable"/>
              <w:spacing w:after="40"/>
            </w:pPr>
            <w:r>
              <w:t>30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4) 1997</w:t>
            </w:r>
          </w:p>
        </w:tc>
        <w:tc>
          <w:tcPr>
            <w:tcW w:w="1276" w:type="dxa"/>
          </w:tcPr>
          <w:p>
            <w:pPr>
              <w:pStyle w:val="nTable"/>
              <w:spacing w:after="40"/>
            </w:pPr>
            <w:r>
              <w:t>30 Sep 1997 p. 5417</w:t>
            </w:r>
            <w:r>
              <w:noBreakHyphen/>
              <w:t>18</w:t>
            </w:r>
          </w:p>
        </w:tc>
        <w:tc>
          <w:tcPr>
            <w:tcW w:w="2693" w:type="dxa"/>
          </w:tcPr>
          <w:p>
            <w:pPr>
              <w:pStyle w:val="nTable"/>
              <w:spacing w:after="40"/>
            </w:pPr>
            <w:r>
              <w:t>30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keepLines/>
              <w:spacing w:after="40"/>
              <w:ind w:right="57"/>
            </w:pPr>
            <w:r>
              <w:rPr>
                <w:i/>
              </w:rPr>
              <w:t>Fish Resources Management Amendment Regulations (No. 6) 1997</w:t>
            </w:r>
          </w:p>
        </w:tc>
        <w:tc>
          <w:tcPr>
            <w:tcW w:w="1276" w:type="dxa"/>
          </w:tcPr>
          <w:p>
            <w:pPr>
              <w:pStyle w:val="nTable"/>
              <w:keepNext/>
              <w:keepLines/>
              <w:spacing w:after="40"/>
            </w:pPr>
            <w:r>
              <w:t>5 Dec 1997 p. 7121</w:t>
            </w:r>
            <w:r>
              <w:noBreakHyphen/>
              <w:t>3</w:t>
            </w:r>
          </w:p>
        </w:tc>
        <w:tc>
          <w:tcPr>
            <w:tcW w:w="2693" w:type="dxa"/>
          </w:tcPr>
          <w:p>
            <w:pPr>
              <w:pStyle w:val="nTable"/>
              <w:keepNext/>
              <w:keepLines/>
              <w:spacing w:after="40"/>
            </w:pPr>
            <w:r>
              <w:t>5 Dec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7) 1997</w:t>
            </w:r>
          </w:p>
        </w:tc>
        <w:tc>
          <w:tcPr>
            <w:tcW w:w="1276" w:type="dxa"/>
          </w:tcPr>
          <w:p>
            <w:pPr>
              <w:pStyle w:val="nTable"/>
              <w:spacing w:after="40"/>
            </w:pPr>
            <w:r>
              <w:t>5 Dec 1997 p. 7123</w:t>
            </w:r>
          </w:p>
        </w:tc>
        <w:tc>
          <w:tcPr>
            <w:tcW w:w="2693" w:type="dxa"/>
          </w:tcPr>
          <w:p>
            <w:pPr>
              <w:pStyle w:val="nTable"/>
              <w:spacing w:after="40"/>
            </w:pPr>
            <w:r>
              <w:t>5 Dec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Regulations (No. 8) 1997</w:t>
            </w:r>
          </w:p>
        </w:tc>
        <w:tc>
          <w:tcPr>
            <w:tcW w:w="1276" w:type="dxa"/>
          </w:tcPr>
          <w:p>
            <w:pPr>
              <w:pStyle w:val="nTable"/>
              <w:spacing w:after="40"/>
            </w:pPr>
            <w:r>
              <w:t>2 Jan 1998 p. 25</w:t>
            </w:r>
            <w:r>
              <w:noBreakHyphen/>
              <w:t>8 (correction 9 Jan 1998 p. 205)</w:t>
            </w:r>
          </w:p>
        </w:tc>
        <w:tc>
          <w:tcPr>
            <w:tcW w:w="2693" w:type="dxa"/>
          </w:tcPr>
          <w:p>
            <w:pPr>
              <w:pStyle w:val="nTable"/>
              <w:spacing w:after="40"/>
            </w:pPr>
            <w:r>
              <w:t>2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1998</w:t>
            </w:r>
          </w:p>
        </w:tc>
        <w:tc>
          <w:tcPr>
            <w:tcW w:w="1276" w:type="dxa"/>
          </w:tcPr>
          <w:p>
            <w:pPr>
              <w:pStyle w:val="nTable"/>
              <w:spacing w:after="40"/>
            </w:pPr>
            <w:r>
              <w:t>19 Jun 1998 p. 3263</w:t>
            </w:r>
            <w:r>
              <w:noBreakHyphen/>
              <w:t>4</w:t>
            </w:r>
          </w:p>
        </w:tc>
        <w:tc>
          <w:tcPr>
            <w:tcW w:w="2693" w:type="dxa"/>
          </w:tcPr>
          <w:p>
            <w:pPr>
              <w:pStyle w:val="nTable"/>
              <w:spacing w:after="40"/>
            </w:pPr>
            <w:r>
              <w:t>19 Jun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1998</w:t>
            </w:r>
          </w:p>
        </w:tc>
        <w:tc>
          <w:tcPr>
            <w:tcW w:w="1276" w:type="dxa"/>
          </w:tcPr>
          <w:p>
            <w:pPr>
              <w:pStyle w:val="nTable"/>
              <w:spacing w:after="40"/>
            </w:pPr>
            <w:r>
              <w:t xml:space="preserve">7 Jul 1998 </w:t>
            </w:r>
            <w:r>
              <w:br/>
              <w:t>p. 3613</w:t>
            </w:r>
            <w:r>
              <w:noBreakHyphen/>
              <w:t>14</w:t>
            </w:r>
          </w:p>
        </w:tc>
        <w:tc>
          <w:tcPr>
            <w:tcW w:w="2693" w:type="dxa"/>
          </w:tcPr>
          <w:p>
            <w:pPr>
              <w:pStyle w:val="nTable"/>
              <w:spacing w:after="40"/>
            </w:pPr>
            <w:r>
              <w:t>7 Jul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1998</w:t>
            </w:r>
          </w:p>
        </w:tc>
        <w:tc>
          <w:tcPr>
            <w:tcW w:w="1276" w:type="dxa"/>
          </w:tcPr>
          <w:p>
            <w:pPr>
              <w:pStyle w:val="nTable"/>
              <w:spacing w:after="40"/>
            </w:pPr>
            <w:r>
              <w:t>25 Sep 1998 p. 5298</w:t>
            </w:r>
            <w:r>
              <w:noBreakHyphen/>
              <w:t>300</w:t>
            </w:r>
          </w:p>
        </w:tc>
        <w:tc>
          <w:tcPr>
            <w:tcW w:w="2693" w:type="dxa"/>
          </w:tcPr>
          <w:p>
            <w:pPr>
              <w:pStyle w:val="nTable"/>
              <w:spacing w:after="40"/>
            </w:pPr>
            <w:r>
              <w:t>25 Sep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1998</w:t>
            </w:r>
          </w:p>
        </w:tc>
        <w:tc>
          <w:tcPr>
            <w:tcW w:w="1276" w:type="dxa"/>
          </w:tcPr>
          <w:p>
            <w:pPr>
              <w:pStyle w:val="nTable"/>
              <w:spacing w:after="40"/>
            </w:pPr>
            <w:r>
              <w:t>15 Jan 1999 p. 112</w:t>
            </w:r>
            <w:r>
              <w:noBreakHyphen/>
              <w:t>13</w:t>
            </w:r>
          </w:p>
        </w:tc>
        <w:tc>
          <w:tcPr>
            <w:tcW w:w="2693" w:type="dxa"/>
          </w:tcPr>
          <w:p>
            <w:pPr>
              <w:pStyle w:val="nTable"/>
              <w:spacing w:after="40"/>
            </w:pPr>
            <w:r>
              <w:t>15 Jan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i/>
              </w:rPr>
            </w:pPr>
            <w:r>
              <w:rPr>
                <w:i/>
              </w:rPr>
              <w:t>Fish Resources Management Amendment Regulations 1999</w:t>
            </w:r>
            <w:r>
              <w:rPr>
                <w:vertAlign w:val="superscript"/>
              </w:rPr>
              <w:t> 5</w:t>
            </w:r>
          </w:p>
        </w:tc>
        <w:tc>
          <w:tcPr>
            <w:tcW w:w="1276" w:type="dxa"/>
          </w:tcPr>
          <w:p>
            <w:pPr>
              <w:pStyle w:val="nTable"/>
              <w:spacing w:after="40"/>
            </w:pPr>
            <w:r>
              <w:t>26 Mar 1999 p. 1279</w:t>
            </w:r>
            <w:r>
              <w:noBreakHyphen/>
              <w:t>80</w:t>
            </w:r>
          </w:p>
        </w:tc>
        <w:tc>
          <w:tcPr>
            <w:tcW w:w="2693" w:type="dxa"/>
          </w:tcPr>
          <w:p>
            <w:pPr>
              <w:pStyle w:val="nTable"/>
              <w:spacing w:after="40"/>
            </w:pPr>
            <w:r>
              <w:t>26 Mar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vertAlign w:val="superscript"/>
              </w:rPr>
            </w:pPr>
            <w:r>
              <w:rPr>
                <w:i/>
              </w:rPr>
              <w:t>Fish Resources Management Amendment Regulations (No. 2) 1999</w:t>
            </w:r>
          </w:p>
        </w:tc>
        <w:tc>
          <w:tcPr>
            <w:tcW w:w="1276" w:type="dxa"/>
          </w:tcPr>
          <w:p>
            <w:pPr>
              <w:pStyle w:val="nTable"/>
              <w:spacing w:after="40"/>
            </w:pPr>
            <w:r>
              <w:t>23 Apr 1999</w:t>
            </w:r>
            <w:r>
              <w:br/>
              <w:t>p. 1716</w:t>
            </w:r>
          </w:p>
        </w:tc>
        <w:tc>
          <w:tcPr>
            <w:tcW w:w="2693" w:type="dxa"/>
          </w:tcPr>
          <w:p>
            <w:pPr>
              <w:pStyle w:val="nTable"/>
              <w:spacing w:after="40"/>
            </w:pPr>
            <w:r>
              <w:t>23 Apr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1999</w:t>
            </w:r>
          </w:p>
        </w:tc>
        <w:tc>
          <w:tcPr>
            <w:tcW w:w="1276" w:type="dxa"/>
          </w:tcPr>
          <w:p>
            <w:pPr>
              <w:pStyle w:val="nTable"/>
              <w:spacing w:after="40"/>
            </w:pPr>
            <w:r>
              <w:t>4 Jun 1999 p. 2269</w:t>
            </w:r>
            <w:r>
              <w:noBreakHyphen/>
              <w:t>70</w:t>
            </w:r>
          </w:p>
        </w:tc>
        <w:tc>
          <w:tcPr>
            <w:tcW w:w="2693" w:type="dxa"/>
          </w:tcPr>
          <w:p>
            <w:pPr>
              <w:pStyle w:val="nTable"/>
              <w:spacing w:after="40"/>
            </w:pPr>
            <w:r>
              <w:t>4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1999</w:t>
            </w:r>
          </w:p>
        </w:tc>
        <w:tc>
          <w:tcPr>
            <w:tcW w:w="1276" w:type="dxa"/>
          </w:tcPr>
          <w:p>
            <w:pPr>
              <w:pStyle w:val="nTable"/>
              <w:spacing w:after="40"/>
            </w:pPr>
            <w:r>
              <w:t>4 Jun 1999 p. 2270</w:t>
            </w:r>
            <w:r>
              <w:noBreakHyphen/>
              <w:t>1</w:t>
            </w:r>
          </w:p>
        </w:tc>
        <w:tc>
          <w:tcPr>
            <w:tcW w:w="2693" w:type="dxa"/>
          </w:tcPr>
          <w:p>
            <w:pPr>
              <w:pStyle w:val="nTable"/>
              <w:spacing w:after="40"/>
            </w:pPr>
            <w:r>
              <w:t>4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1999</w:t>
            </w:r>
          </w:p>
        </w:tc>
        <w:tc>
          <w:tcPr>
            <w:tcW w:w="1276" w:type="dxa"/>
          </w:tcPr>
          <w:p>
            <w:pPr>
              <w:pStyle w:val="nTable"/>
              <w:spacing w:after="40"/>
            </w:pPr>
            <w:r>
              <w:t>13 Aug 1999 p. 3825</w:t>
            </w:r>
            <w:r>
              <w:noBreakHyphen/>
              <w:t>7</w:t>
            </w:r>
          </w:p>
        </w:tc>
        <w:tc>
          <w:tcPr>
            <w:tcW w:w="2693" w:type="dxa"/>
          </w:tcPr>
          <w:p>
            <w:pPr>
              <w:pStyle w:val="nTable"/>
              <w:spacing w:after="40"/>
            </w:pPr>
            <w:r>
              <w:t>13 Aug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1999</w:t>
            </w:r>
          </w:p>
        </w:tc>
        <w:tc>
          <w:tcPr>
            <w:tcW w:w="1276" w:type="dxa"/>
          </w:tcPr>
          <w:p>
            <w:pPr>
              <w:pStyle w:val="nTable"/>
              <w:spacing w:after="40"/>
            </w:pPr>
            <w:r>
              <w:t>28 Sep 1999 p. 4699</w:t>
            </w:r>
          </w:p>
        </w:tc>
        <w:tc>
          <w:tcPr>
            <w:tcW w:w="2693" w:type="dxa"/>
          </w:tcPr>
          <w:p>
            <w:pPr>
              <w:pStyle w:val="nTable"/>
              <w:spacing w:after="40"/>
            </w:pPr>
            <w:r>
              <w:t>28 Sep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1999</w:t>
            </w:r>
          </w:p>
        </w:tc>
        <w:tc>
          <w:tcPr>
            <w:tcW w:w="1276" w:type="dxa"/>
          </w:tcPr>
          <w:p>
            <w:pPr>
              <w:pStyle w:val="nTable"/>
              <w:spacing w:after="40"/>
            </w:pPr>
            <w:r>
              <w:t>21 Dec 1999 p. 6406</w:t>
            </w:r>
            <w:r>
              <w:noBreakHyphen/>
              <w:t>10</w:t>
            </w:r>
          </w:p>
        </w:tc>
        <w:tc>
          <w:tcPr>
            <w:tcW w:w="2693" w:type="dxa"/>
          </w:tcPr>
          <w:p>
            <w:pPr>
              <w:pStyle w:val="nTable"/>
              <w:spacing w:after="40"/>
            </w:pPr>
            <w:r>
              <w:t>21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1999</w:t>
            </w:r>
          </w:p>
        </w:tc>
        <w:tc>
          <w:tcPr>
            <w:tcW w:w="1276" w:type="dxa"/>
          </w:tcPr>
          <w:p>
            <w:pPr>
              <w:pStyle w:val="nTable"/>
              <w:spacing w:after="40"/>
            </w:pPr>
            <w:r>
              <w:t>21 Dec 1999 p. 6411</w:t>
            </w:r>
          </w:p>
        </w:tc>
        <w:tc>
          <w:tcPr>
            <w:tcW w:w="2693" w:type="dxa"/>
          </w:tcPr>
          <w:p>
            <w:pPr>
              <w:pStyle w:val="nTable"/>
              <w:spacing w:after="40"/>
            </w:pPr>
            <w:r>
              <w:t>21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2000</w:t>
            </w:r>
          </w:p>
        </w:tc>
        <w:tc>
          <w:tcPr>
            <w:tcW w:w="1276" w:type="dxa"/>
          </w:tcPr>
          <w:p>
            <w:pPr>
              <w:pStyle w:val="nTable"/>
              <w:spacing w:after="40"/>
            </w:pPr>
            <w:r>
              <w:t>7 Apr 2000 p. 1813</w:t>
            </w:r>
            <w:r>
              <w:noBreakHyphen/>
              <w:t>14</w:t>
            </w:r>
          </w:p>
        </w:tc>
        <w:tc>
          <w:tcPr>
            <w:tcW w:w="2693" w:type="dxa"/>
          </w:tcPr>
          <w:p>
            <w:pPr>
              <w:pStyle w:val="nTable"/>
              <w:spacing w:after="40"/>
            </w:pPr>
            <w:r>
              <w:t>7 Apr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Jun 2000</w:t>
            </w:r>
            <w:r>
              <w:br/>
              <w:t xml:space="preserve">(includes amendments listed above) (correction in </w:t>
            </w:r>
            <w:r>
              <w:rPr>
                <w:i/>
              </w:rPr>
              <w:t>Gazette</w:t>
            </w:r>
            <w:r>
              <w:t xml:space="preserve"> 11 Aug 2000 p. 4693)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2000</w:t>
            </w:r>
          </w:p>
        </w:tc>
        <w:tc>
          <w:tcPr>
            <w:tcW w:w="1276" w:type="dxa"/>
          </w:tcPr>
          <w:p>
            <w:pPr>
              <w:pStyle w:val="nTable"/>
              <w:spacing w:after="40"/>
            </w:pPr>
            <w:r>
              <w:t>25 Aug 2000 p. 4905</w:t>
            </w:r>
          </w:p>
        </w:tc>
        <w:tc>
          <w:tcPr>
            <w:tcW w:w="2693" w:type="dxa"/>
          </w:tcPr>
          <w:p>
            <w:pPr>
              <w:pStyle w:val="nTable"/>
              <w:spacing w:after="40"/>
            </w:pPr>
            <w:r>
              <w:t>25 Aug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2000</w:t>
            </w:r>
          </w:p>
        </w:tc>
        <w:tc>
          <w:tcPr>
            <w:tcW w:w="1276" w:type="dxa"/>
          </w:tcPr>
          <w:p>
            <w:pPr>
              <w:pStyle w:val="nTable"/>
              <w:spacing w:after="40"/>
            </w:pPr>
            <w:r>
              <w:t>8 Sep 2000 p. 5185</w:t>
            </w:r>
            <w:r>
              <w:noBreakHyphen/>
              <w:t>8</w:t>
            </w:r>
          </w:p>
        </w:tc>
        <w:tc>
          <w:tcPr>
            <w:tcW w:w="2693" w:type="dxa"/>
          </w:tcPr>
          <w:p>
            <w:pPr>
              <w:pStyle w:val="nTable"/>
              <w:spacing w:after="40"/>
            </w:pPr>
            <w:r>
              <w:t>8 Sep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2000</w:t>
            </w:r>
          </w:p>
        </w:tc>
        <w:tc>
          <w:tcPr>
            <w:tcW w:w="1276" w:type="dxa"/>
          </w:tcPr>
          <w:p>
            <w:pPr>
              <w:pStyle w:val="nTable"/>
              <w:spacing w:after="40"/>
            </w:pPr>
            <w:r>
              <w:t>26 Sep 2000 p. 5516</w:t>
            </w:r>
            <w:r>
              <w:noBreakHyphen/>
              <w:t>17</w:t>
            </w:r>
          </w:p>
        </w:tc>
        <w:tc>
          <w:tcPr>
            <w:tcW w:w="2693" w:type="dxa"/>
          </w:tcPr>
          <w:p>
            <w:pPr>
              <w:pStyle w:val="nTable"/>
              <w:spacing w:after="40"/>
            </w:pPr>
            <w:r>
              <w:t>26 Sep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Fish Resources Management Amendment Regulations (No. 7) 2000 </w:t>
            </w:r>
          </w:p>
        </w:tc>
        <w:tc>
          <w:tcPr>
            <w:tcW w:w="1276" w:type="dxa"/>
          </w:tcPr>
          <w:p>
            <w:pPr>
              <w:pStyle w:val="nTable"/>
              <w:spacing w:after="40"/>
            </w:pPr>
            <w:r>
              <w:t>6 Oct 2000 p. 5589</w:t>
            </w:r>
            <w:r>
              <w:noBreakHyphen/>
              <w:t>90</w:t>
            </w:r>
          </w:p>
        </w:tc>
        <w:tc>
          <w:tcPr>
            <w:tcW w:w="2693" w:type="dxa"/>
          </w:tcPr>
          <w:p>
            <w:pPr>
              <w:pStyle w:val="nTable"/>
              <w:spacing w:after="40"/>
            </w:pPr>
            <w:r>
              <w:t xml:space="preserve">6 Oct 2000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2000</w:t>
            </w:r>
          </w:p>
        </w:tc>
        <w:tc>
          <w:tcPr>
            <w:tcW w:w="1276" w:type="dxa"/>
          </w:tcPr>
          <w:p>
            <w:pPr>
              <w:pStyle w:val="nTable"/>
              <w:spacing w:after="40"/>
            </w:pPr>
            <w:r>
              <w:t>24 Oct 2000 p. 5965</w:t>
            </w:r>
          </w:p>
        </w:tc>
        <w:tc>
          <w:tcPr>
            <w:tcW w:w="2693" w:type="dxa"/>
          </w:tcPr>
          <w:p>
            <w:pPr>
              <w:pStyle w:val="nTable"/>
              <w:spacing w:after="40"/>
            </w:pPr>
            <w:r>
              <w:t>24 Oct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2000</w:t>
            </w:r>
          </w:p>
        </w:tc>
        <w:tc>
          <w:tcPr>
            <w:tcW w:w="1276" w:type="dxa"/>
          </w:tcPr>
          <w:p>
            <w:pPr>
              <w:pStyle w:val="nTable"/>
              <w:spacing w:after="40"/>
            </w:pPr>
            <w:r>
              <w:t>3 Nov 2000 p. 6103</w:t>
            </w:r>
          </w:p>
        </w:tc>
        <w:tc>
          <w:tcPr>
            <w:tcW w:w="2693" w:type="dxa"/>
          </w:tcPr>
          <w:p>
            <w:pPr>
              <w:pStyle w:val="nTable"/>
              <w:spacing w:after="40"/>
            </w:pPr>
            <w:r>
              <w:t>3 Nov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2000</w:t>
            </w:r>
          </w:p>
        </w:tc>
        <w:tc>
          <w:tcPr>
            <w:tcW w:w="1276" w:type="dxa"/>
          </w:tcPr>
          <w:p>
            <w:pPr>
              <w:pStyle w:val="nTable"/>
              <w:spacing w:after="40"/>
            </w:pPr>
            <w:r>
              <w:t>29 Dec 2000 p. 7905</w:t>
            </w:r>
            <w:r>
              <w:noBreakHyphen/>
              <w:t>7</w:t>
            </w:r>
          </w:p>
        </w:tc>
        <w:tc>
          <w:tcPr>
            <w:tcW w:w="2693" w:type="dxa"/>
          </w:tcPr>
          <w:p>
            <w:pPr>
              <w:pStyle w:val="nTable"/>
              <w:spacing w:after="40"/>
            </w:pPr>
            <w:r>
              <w:t>29 Dec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2000</w:t>
            </w:r>
          </w:p>
        </w:tc>
        <w:tc>
          <w:tcPr>
            <w:tcW w:w="1276" w:type="dxa"/>
          </w:tcPr>
          <w:p>
            <w:pPr>
              <w:pStyle w:val="nTable"/>
              <w:spacing w:after="40"/>
            </w:pPr>
            <w:r>
              <w:t>29 Dec 2000 p. 7965</w:t>
            </w:r>
            <w:r>
              <w:noBreakHyphen/>
              <w:t>79</w:t>
            </w:r>
          </w:p>
        </w:tc>
        <w:tc>
          <w:tcPr>
            <w:tcW w:w="2693" w:type="dxa"/>
          </w:tcPr>
          <w:p>
            <w:pPr>
              <w:pStyle w:val="nTable"/>
              <w:spacing w:after="40"/>
            </w:pPr>
            <w:r>
              <w:t>29 Dec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Mar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2001</w:t>
            </w:r>
          </w:p>
        </w:tc>
        <w:tc>
          <w:tcPr>
            <w:tcW w:w="1276" w:type="dxa"/>
          </w:tcPr>
          <w:p>
            <w:pPr>
              <w:pStyle w:val="nTable"/>
              <w:spacing w:after="40"/>
            </w:pPr>
            <w:r>
              <w:t>27 Mar 2001 p. 1725</w:t>
            </w:r>
          </w:p>
        </w:tc>
        <w:tc>
          <w:tcPr>
            <w:tcW w:w="2693" w:type="dxa"/>
          </w:tcPr>
          <w:p>
            <w:pPr>
              <w:pStyle w:val="nTable"/>
              <w:spacing w:after="40"/>
            </w:pPr>
            <w:r>
              <w:t>31 Mar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2001</w:t>
            </w:r>
          </w:p>
        </w:tc>
        <w:tc>
          <w:tcPr>
            <w:tcW w:w="1276" w:type="dxa"/>
          </w:tcPr>
          <w:p>
            <w:pPr>
              <w:pStyle w:val="nTable"/>
              <w:spacing w:after="40"/>
            </w:pPr>
            <w:r>
              <w:t>29 Jun 2001 p. 3161</w:t>
            </w:r>
            <w:r>
              <w:noBreakHyphen/>
              <w:t>81</w:t>
            </w:r>
          </w:p>
        </w:tc>
        <w:tc>
          <w:tcPr>
            <w:tcW w:w="2693" w:type="dxa"/>
          </w:tcPr>
          <w:p>
            <w:pPr>
              <w:pStyle w:val="nTable"/>
              <w:spacing w:after="40"/>
            </w:pPr>
            <w:r>
              <w:t>29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2001</w:t>
            </w:r>
          </w:p>
        </w:tc>
        <w:tc>
          <w:tcPr>
            <w:tcW w:w="1276" w:type="dxa"/>
          </w:tcPr>
          <w:p>
            <w:pPr>
              <w:pStyle w:val="nTable"/>
              <w:spacing w:after="40"/>
            </w:pPr>
            <w:r>
              <w:t>13 Jul 2001 p. 3465</w:t>
            </w:r>
            <w:r>
              <w:noBreakHyphen/>
              <w:t>6</w:t>
            </w:r>
          </w:p>
        </w:tc>
        <w:tc>
          <w:tcPr>
            <w:tcW w:w="2693" w:type="dxa"/>
          </w:tcPr>
          <w:p>
            <w:pPr>
              <w:pStyle w:val="nTable"/>
              <w:spacing w:after="40"/>
            </w:pPr>
            <w:r>
              <w:t>13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2001</w:t>
            </w:r>
          </w:p>
        </w:tc>
        <w:tc>
          <w:tcPr>
            <w:tcW w:w="1276" w:type="dxa"/>
          </w:tcPr>
          <w:p>
            <w:pPr>
              <w:pStyle w:val="nTable"/>
              <w:spacing w:after="40"/>
            </w:pPr>
            <w:r>
              <w:t>25 Sep 2001 p. 5283</w:t>
            </w:r>
          </w:p>
        </w:tc>
        <w:tc>
          <w:tcPr>
            <w:tcW w:w="2693" w:type="dxa"/>
          </w:tcPr>
          <w:p>
            <w:pPr>
              <w:pStyle w:val="nTable"/>
              <w:spacing w:after="40"/>
            </w:pPr>
            <w:r>
              <w:t>25 Sep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2001</w:t>
            </w:r>
          </w:p>
        </w:tc>
        <w:tc>
          <w:tcPr>
            <w:tcW w:w="1276" w:type="dxa"/>
          </w:tcPr>
          <w:p>
            <w:pPr>
              <w:pStyle w:val="nTable"/>
              <w:spacing w:after="40"/>
            </w:pPr>
            <w:r>
              <w:t>12 Oct 2001 p. 5581</w:t>
            </w:r>
          </w:p>
        </w:tc>
        <w:tc>
          <w:tcPr>
            <w:tcW w:w="2693" w:type="dxa"/>
          </w:tcPr>
          <w:p>
            <w:pPr>
              <w:pStyle w:val="nTable"/>
              <w:spacing w:after="40"/>
            </w:pPr>
            <w:r>
              <w:t>12 Oct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12) 2001</w:t>
            </w:r>
          </w:p>
        </w:tc>
        <w:tc>
          <w:tcPr>
            <w:tcW w:w="1276" w:type="dxa"/>
          </w:tcPr>
          <w:p>
            <w:pPr>
              <w:pStyle w:val="nTable"/>
              <w:spacing w:after="40"/>
            </w:pPr>
            <w:r>
              <w:t>31 Oct 2001 p. 5789</w:t>
            </w:r>
          </w:p>
        </w:tc>
        <w:tc>
          <w:tcPr>
            <w:tcW w:w="2693" w:type="dxa"/>
          </w:tcPr>
          <w:p>
            <w:pPr>
              <w:pStyle w:val="nTable"/>
              <w:spacing w:after="40"/>
            </w:pPr>
            <w:r>
              <w:t>31 Oct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2001</w:t>
            </w:r>
          </w:p>
        </w:tc>
        <w:tc>
          <w:tcPr>
            <w:tcW w:w="1276" w:type="dxa"/>
          </w:tcPr>
          <w:p>
            <w:pPr>
              <w:pStyle w:val="nTable"/>
              <w:spacing w:after="40"/>
            </w:pPr>
            <w:r>
              <w:t>14 Nov 2001 p. 5977</w:t>
            </w:r>
            <w:r>
              <w:noBreakHyphen/>
              <w:t>9</w:t>
            </w:r>
          </w:p>
        </w:tc>
        <w:tc>
          <w:tcPr>
            <w:tcW w:w="2693" w:type="dxa"/>
          </w:tcPr>
          <w:p>
            <w:pPr>
              <w:pStyle w:val="nTable"/>
              <w:spacing w:after="40"/>
            </w:pPr>
            <w:r>
              <w:t>14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2001</w:t>
            </w:r>
          </w:p>
        </w:tc>
        <w:tc>
          <w:tcPr>
            <w:tcW w:w="1276" w:type="dxa"/>
          </w:tcPr>
          <w:p>
            <w:pPr>
              <w:pStyle w:val="nTable"/>
              <w:spacing w:after="40"/>
            </w:pPr>
            <w:r>
              <w:t>20 Nov 2001 p. 6010</w:t>
            </w:r>
            <w:r>
              <w:noBreakHyphen/>
              <w:t>11</w:t>
            </w:r>
          </w:p>
        </w:tc>
        <w:tc>
          <w:tcPr>
            <w:tcW w:w="2693" w:type="dxa"/>
          </w:tcPr>
          <w:p>
            <w:pPr>
              <w:pStyle w:val="nTable"/>
              <w:spacing w:after="40"/>
            </w:pPr>
            <w:r>
              <w:t>20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13) 2001</w:t>
            </w:r>
          </w:p>
        </w:tc>
        <w:tc>
          <w:tcPr>
            <w:tcW w:w="1276" w:type="dxa"/>
          </w:tcPr>
          <w:p>
            <w:pPr>
              <w:pStyle w:val="nTable"/>
              <w:spacing w:after="40"/>
            </w:pPr>
            <w:r>
              <w:t>18 Dec 2001 p. 6489</w:t>
            </w:r>
            <w:r>
              <w:noBreakHyphen/>
              <w:t>92</w:t>
            </w:r>
          </w:p>
        </w:tc>
        <w:tc>
          <w:tcPr>
            <w:tcW w:w="2693" w:type="dxa"/>
          </w:tcPr>
          <w:p>
            <w:pPr>
              <w:pStyle w:val="nTable"/>
              <w:spacing w:after="40"/>
            </w:pPr>
            <w:r>
              <w:t>1 Jan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2002</w:t>
            </w:r>
          </w:p>
        </w:tc>
        <w:tc>
          <w:tcPr>
            <w:tcW w:w="1276" w:type="dxa"/>
          </w:tcPr>
          <w:p>
            <w:pPr>
              <w:pStyle w:val="nTable"/>
              <w:spacing w:after="40"/>
            </w:pPr>
            <w:r>
              <w:t>22 Jan 2002 p. 359</w:t>
            </w:r>
          </w:p>
        </w:tc>
        <w:tc>
          <w:tcPr>
            <w:tcW w:w="2693" w:type="dxa"/>
          </w:tcPr>
          <w:p>
            <w:pPr>
              <w:pStyle w:val="nTable"/>
              <w:spacing w:after="40"/>
            </w:pPr>
            <w:r>
              <w:t>22 Jan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2002</w:t>
            </w:r>
          </w:p>
        </w:tc>
        <w:tc>
          <w:tcPr>
            <w:tcW w:w="1276" w:type="dxa"/>
          </w:tcPr>
          <w:p>
            <w:pPr>
              <w:pStyle w:val="nTable"/>
              <w:spacing w:after="40"/>
            </w:pPr>
            <w:r>
              <w:t>26 Feb 2002 p. 785</w:t>
            </w:r>
            <w:r>
              <w:noBreakHyphen/>
              <w:t>7</w:t>
            </w:r>
          </w:p>
        </w:tc>
        <w:tc>
          <w:tcPr>
            <w:tcW w:w="2693" w:type="dxa"/>
          </w:tcPr>
          <w:p>
            <w:pPr>
              <w:pStyle w:val="nTable"/>
              <w:spacing w:after="40"/>
            </w:pPr>
            <w:r>
              <w:t>1 Mar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2002</w:t>
            </w:r>
          </w:p>
        </w:tc>
        <w:tc>
          <w:tcPr>
            <w:tcW w:w="1276" w:type="dxa"/>
          </w:tcPr>
          <w:p>
            <w:pPr>
              <w:pStyle w:val="nTable"/>
              <w:spacing w:after="40"/>
            </w:pPr>
            <w:r>
              <w:t>3 May 2002 p. 2219</w:t>
            </w:r>
          </w:p>
        </w:tc>
        <w:tc>
          <w:tcPr>
            <w:tcW w:w="2693" w:type="dxa"/>
          </w:tcPr>
          <w:p>
            <w:pPr>
              <w:pStyle w:val="nTable"/>
              <w:spacing w:after="40"/>
            </w:pPr>
            <w:r>
              <w:t>3 May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17 May 2002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2002</w:t>
            </w:r>
          </w:p>
        </w:tc>
        <w:tc>
          <w:tcPr>
            <w:tcW w:w="1276" w:type="dxa"/>
          </w:tcPr>
          <w:p>
            <w:pPr>
              <w:pStyle w:val="nTable"/>
              <w:spacing w:after="40"/>
            </w:pPr>
            <w:r>
              <w:t>28 Jun 2002 p. 3065</w:t>
            </w:r>
            <w:r>
              <w:noBreakHyphen/>
              <w:t>7</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2002</w:t>
            </w:r>
          </w:p>
        </w:tc>
        <w:tc>
          <w:tcPr>
            <w:tcW w:w="1276" w:type="dxa"/>
          </w:tcPr>
          <w:p>
            <w:pPr>
              <w:pStyle w:val="nTable"/>
              <w:spacing w:after="40"/>
            </w:pPr>
            <w:r>
              <w:t>10 Sep 2002 p. 4593</w:t>
            </w:r>
            <w:r>
              <w:noBreakHyphen/>
              <w:t>4</w:t>
            </w:r>
          </w:p>
        </w:tc>
        <w:tc>
          <w:tcPr>
            <w:tcW w:w="2693" w:type="dxa"/>
          </w:tcPr>
          <w:p>
            <w:pPr>
              <w:pStyle w:val="nTable"/>
              <w:spacing w:after="40"/>
            </w:pPr>
            <w:r>
              <w:t>1 Oct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2002</w:t>
            </w:r>
          </w:p>
        </w:tc>
        <w:tc>
          <w:tcPr>
            <w:tcW w:w="1276" w:type="dxa"/>
          </w:tcPr>
          <w:p>
            <w:pPr>
              <w:pStyle w:val="nTable"/>
              <w:spacing w:after="40"/>
            </w:pPr>
            <w:r>
              <w:t>29 Nov 2002 p. 5652</w:t>
            </w:r>
            <w:r>
              <w:noBreakHyphen/>
              <w:t>3</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2002</w:t>
            </w:r>
          </w:p>
        </w:tc>
        <w:tc>
          <w:tcPr>
            <w:tcW w:w="1276" w:type="dxa"/>
          </w:tcPr>
          <w:p>
            <w:pPr>
              <w:pStyle w:val="nTable"/>
              <w:spacing w:after="40"/>
            </w:pPr>
            <w:r>
              <w:t>29 Nov 2002 p. 5653</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2002</w:t>
            </w:r>
          </w:p>
        </w:tc>
        <w:tc>
          <w:tcPr>
            <w:tcW w:w="1276" w:type="dxa"/>
          </w:tcPr>
          <w:p>
            <w:pPr>
              <w:pStyle w:val="nTable"/>
              <w:spacing w:after="40"/>
            </w:pPr>
            <w:r>
              <w:t>29 Nov 2002 p. 5654</w:t>
            </w:r>
            <w:r>
              <w:noBreakHyphen/>
              <w:t>7</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13) 2002</w:t>
            </w:r>
          </w:p>
        </w:tc>
        <w:tc>
          <w:tcPr>
            <w:tcW w:w="1276" w:type="dxa"/>
          </w:tcPr>
          <w:p>
            <w:pPr>
              <w:pStyle w:val="nTable"/>
              <w:spacing w:after="40"/>
            </w:pPr>
            <w:r>
              <w:t>29 Nov 2002 p. 5657</w:t>
            </w:r>
            <w:r>
              <w:noBreakHyphen/>
              <w:t>8</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14) 2002</w:t>
            </w:r>
          </w:p>
        </w:tc>
        <w:tc>
          <w:tcPr>
            <w:tcW w:w="1276" w:type="dxa"/>
          </w:tcPr>
          <w:p>
            <w:pPr>
              <w:pStyle w:val="nTable"/>
              <w:spacing w:after="40"/>
            </w:pPr>
            <w:r>
              <w:t>13 Dec 2002 p. 5795</w:t>
            </w:r>
            <w:r>
              <w:noBreakHyphen/>
              <w:t>8</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2003</w:t>
            </w:r>
          </w:p>
        </w:tc>
        <w:tc>
          <w:tcPr>
            <w:tcW w:w="1276" w:type="dxa"/>
          </w:tcPr>
          <w:p>
            <w:pPr>
              <w:pStyle w:val="nTable"/>
              <w:spacing w:after="40"/>
            </w:pPr>
            <w:r>
              <w:t>11 Feb 2003 p. 411</w:t>
            </w:r>
            <w:r>
              <w:noBreakHyphen/>
              <w:t>12</w:t>
            </w:r>
          </w:p>
        </w:tc>
        <w:tc>
          <w:tcPr>
            <w:tcW w:w="2693" w:type="dxa"/>
          </w:tcPr>
          <w:p>
            <w:pPr>
              <w:pStyle w:val="nTable"/>
              <w:spacing w:after="40"/>
            </w:pPr>
            <w:r>
              <w:t>11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2003</w:t>
            </w:r>
          </w:p>
        </w:tc>
        <w:tc>
          <w:tcPr>
            <w:tcW w:w="1276" w:type="dxa"/>
          </w:tcPr>
          <w:p>
            <w:pPr>
              <w:pStyle w:val="nTable"/>
              <w:spacing w:after="40"/>
            </w:pPr>
            <w:r>
              <w:t>21 Feb 2003 p. 633</w:t>
            </w:r>
            <w:r>
              <w:noBreakHyphen/>
              <w:t>4</w:t>
            </w:r>
          </w:p>
        </w:tc>
        <w:tc>
          <w:tcPr>
            <w:tcW w:w="2693" w:type="dxa"/>
          </w:tcPr>
          <w:p>
            <w:pPr>
              <w:pStyle w:val="nTable"/>
              <w:spacing w:after="40"/>
            </w:pPr>
            <w:r>
              <w:t>21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2003</w:t>
            </w:r>
          </w:p>
        </w:tc>
        <w:tc>
          <w:tcPr>
            <w:tcW w:w="1276" w:type="dxa"/>
          </w:tcPr>
          <w:p>
            <w:pPr>
              <w:pStyle w:val="nTable"/>
              <w:spacing w:after="40"/>
            </w:pPr>
            <w:r>
              <w:t>28 Feb 2003 p. 660</w:t>
            </w:r>
            <w:r>
              <w:noBreakHyphen/>
              <w:t>3</w:t>
            </w:r>
          </w:p>
        </w:tc>
        <w:tc>
          <w:tcPr>
            <w:tcW w:w="2693" w:type="dxa"/>
          </w:tcPr>
          <w:p>
            <w:pPr>
              <w:pStyle w:val="nTable"/>
              <w:spacing w:after="40"/>
            </w:pPr>
            <w:r>
              <w:t>1 Mar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2003</w:t>
            </w:r>
          </w:p>
        </w:tc>
        <w:tc>
          <w:tcPr>
            <w:tcW w:w="1276" w:type="dxa"/>
          </w:tcPr>
          <w:p>
            <w:pPr>
              <w:pStyle w:val="nTable"/>
              <w:spacing w:after="40"/>
            </w:pPr>
            <w:r>
              <w:t>7 Mar 2003 p. 743</w:t>
            </w:r>
            <w:r>
              <w:noBreakHyphen/>
              <w:t>8</w:t>
            </w:r>
          </w:p>
        </w:tc>
        <w:tc>
          <w:tcPr>
            <w:tcW w:w="2693" w:type="dxa"/>
          </w:tcPr>
          <w:p>
            <w:pPr>
              <w:pStyle w:val="nTable"/>
              <w:spacing w:after="40"/>
            </w:pPr>
            <w:r>
              <w:t>7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2003</w:t>
            </w:r>
          </w:p>
        </w:tc>
        <w:tc>
          <w:tcPr>
            <w:tcW w:w="1276" w:type="dxa"/>
          </w:tcPr>
          <w:p>
            <w:pPr>
              <w:pStyle w:val="nTable"/>
              <w:spacing w:after="40"/>
            </w:pPr>
            <w:r>
              <w:t>3 Jun 2003 p. 1979</w:t>
            </w:r>
            <w:r>
              <w:noBreakHyphen/>
              <w:t>82</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2003</w:t>
            </w:r>
          </w:p>
        </w:tc>
        <w:tc>
          <w:tcPr>
            <w:tcW w:w="1276" w:type="dxa"/>
          </w:tcPr>
          <w:p>
            <w:pPr>
              <w:pStyle w:val="nTable"/>
              <w:spacing w:after="40"/>
            </w:pPr>
            <w:r>
              <w:t>27 Jun 2003 p. 2389</w:t>
            </w:r>
            <w:r>
              <w:noBreakHyphen/>
              <w:t>95</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i/>
              </w:rPr>
            </w:pPr>
            <w:r>
              <w:rPr>
                <w:i/>
              </w:rPr>
              <w:t>Equality of Status Subsidiary Legislation Amendment Regulations 2003</w:t>
            </w:r>
            <w:r>
              <w:t xml:space="preserve"> Pt. 13</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2003</w:t>
            </w:r>
          </w:p>
        </w:tc>
        <w:tc>
          <w:tcPr>
            <w:tcW w:w="1276" w:type="dxa"/>
          </w:tcPr>
          <w:p>
            <w:pPr>
              <w:pStyle w:val="nTable"/>
              <w:spacing w:after="40"/>
            </w:pPr>
            <w:r>
              <w:t>19 Aug 2003 p. 3714</w:t>
            </w:r>
            <w:r>
              <w:noBreakHyphen/>
              <w:t>15</w:t>
            </w:r>
          </w:p>
        </w:tc>
        <w:tc>
          <w:tcPr>
            <w:tcW w:w="2693" w:type="dxa"/>
          </w:tcPr>
          <w:p>
            <w:pPr>
              <w:pStyle w:val="nTable"/>
              <w:spacing w:after="40"/>
            </w:pPr>
            <w:r>
              <w:t xml:space="preserve">8 Nov 2003 (see r. 2 and </w:t>
            </w:r>
            <w:r>
              <w:rPr>
                <w:i/>
              </w:rPr>
              <w:t>Gazette</w:t>
            </w:r>
            <w:r>
              <w:t xml:space="preserve"> 2 Sep 2003 p. 3923)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snapToGrid w:val="0"/>
              </w:rPr>
              <w:t>Fish Resources Management Amendment Regulations (No. 12) 2003</w:t>
            </w:r>
          </w:p>
        </w:tc>
        <w:tc>
          <w:tcPr>
            <w:tcW w:w="1276" w:type="dxa"/>
          </w:tcPr>
          <w:p>
            <w:pPr>
              <w:pStyle w:val="nTable"/>
              <w:spacing w:after="40"/>
            </w:pPr>
            <w:r>
              <w:rPr>
                <w:snapToGrid w:val="0"/>
              </w:rPr>
              <w:t>19 Sep 2003 p. 4118</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2003</w:t>
            </w:r>
          </w:p>
        </w:tc>
        <w:tc>
          <w:tcPr>
            <w:tcW w:w="1276" w:type="dxa"/>
          </w:tcPr>
          <w:p>
            <w:pPr>
              <w:pStyle w:val="nTable"/>
              <w:spacing w:after="40"/>
            </w:pPr>
            <w:r>
              <w:t>19 Sep 2003 p. 4119</w:t>
            </w:r>
            <w:r>
              <w:noBreakHyphen/>
              <w:t>25</w:t>
            </w:r>
          </w:p>
        </w:tc>
        <w:tc>
          <w:tcPr>
            <w:tcW w:w="2693" w:type="dxa"/>
          </w:tcPr>
          <w:p>
            <w:pPr>
              <w:pStyle w:val="nTable"/>
              <w:spacing w:after="40"/>
            </w:pPr>
            <w:r>
              <w:t>19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2003</w:t>
            </w:r>
          </w:p>
        </w:tc>
        <w:tc>
          <w:tcPr>
            <w:tcW w:w="1276" w:type="dxa"/>
          </w:tcPr>
          <w:p>
            <w:pPr>
              <w:pStyle w:val="nTable"/>
              <w:spacing w:after="40"/>
            </w:pPr>
            <w:r>
              <w:t>1 Oct 2003 p. 4279</w:t>
            </w:r>
            <w:r>
              <w:noBreakHyphen/>
              <w:t>347</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2003</w:t>
            </w:r>
          </w:p>
        </w:tc>
        <w:tc>
          <w:tcPr>
            <w:tcW w:w="1276" w:type="dxa"/>
          </w:tcPr>
          <w:p>
            <w:pPr>
              <w:pStyle w:val="nTable"/>
              <w:spacing w:after="40"/>
            </w:pPr>
            <w:r>
              <w:t>31 Oct 2003 p. 4561</w:t>
            </w:r>
            <w:r>
              <w:noBreakHyphen/>
              <w:t>2</w:t>
            </w:r>
          </w:p>
        </w:tc>
        <w:tc>
          <w:tcPr>
            <w:tcW w:w="2693" w:type="dxa"/>
          </w:tcPr>
          <w:p>
            <w:pPr>
              <w:pStyle w:val="nTable"/>
              <w:spacing w:after="40"/>
            </w:pPr>
            <w:r>
              <w:t>8 Nov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15) 2003</w:t>
            </w:r>
          </w:p>
        </w:tc>
        <w:tc>
          <w:tcPr>
            <w:tcW w:w="1276" w:type="dxa"/>
          </w:tcPr>
          <w:p>
            <w:pPr>
              <w:pStyle w:val="nTable"/>
              <w:spacing w:after="40"/>
            </w:pPr>
            <w:r>
              <w:t>31 Oct 2003 p. 4562</w:t>
            </w:r>
            <w:r>
              <w:noBreakHyphen/>
              <w:t>3</w:t>
            </w:r>
          </w:p>
        </w:tc>
        <w:tc>
          <w:tcPr>
            <w:tcW w:w="2693" w:type="dxa"/>
          </w:tcPr>
          <w:p>
            <w:pPr>
              <w:pStyle w:val="nTable"/>
              <w:spacing w:after="40"/>
            </w:pPr>
            <w:r>
              <w:t>8 Nov 2003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Fish Resources Management Regulations 1995</w:t>
            </w:r>
            <w:r>
              <w:rPr>
                <w:b/>
              </w:rPr>
              <w:t xml:space="preserve"> as at 14 Nov 2003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16) 2003</w:t>
            </w:r>
          </w:p>
        </w:tc>
        <w:tc>
          <w:tcPr>
            <w:tcW w:w="1276" w:type="dxa"/>
          </w:tcPr>
          <w:p>
            <w:pPr>
              <w:pStyle w:val="nTable"/>
              <w:spacing w:after="40"/>
            </w:pPr>
            <w:r>
              <w:t>28 Nov 2003 p. 4774</w:t>
            </w:r>
            <w:r>
              <w:noBreakHyphen/>
              <w:t>6</w:t>
            </w:r>
          </w:p>
        </w:tc>
        <w:tc>
          <w:tcPr>
            <w:tcW w:w="2693" w:type="dxa"/>
          </w:tcPr>
          <w:p>
            <w:pPr>
              <w:pStyle w:val="nTable"/>
              <w:spacing w:after="40"/>
            </w:pPr>
            <w:r>
              <w:t>28 Nov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14) 2003</w:t>
            </w:r>
          </w:p>
        </w:tc>
        <w:tc>
          <w:tcPr>
            <w:tcW w:w="1276" w:type="dxa"/>
          </w:tcPr>
          <w:p>
            <w:pPr>
              <w:pStyle w:val="nTable"/>
              <w:spacing w:after="40"/>
            </w:pPr>
            <w:r>
              <w:t>23 Dec 2003 p. 5204</w:t>
            </w:r>
            <w:r>
              <w:noBreakHyphen/>
              <w:t>6</w:t>
            </w:r>
          </w:p>
        </w:tc>
        <w:tc>
          <w:tcPr>
            <w:tcW w:w="2693" w:type="dxa"/>
          </w:tcPr>
          <w:p>
            <w:pPr>
              <w:pStyle w:val="nTable"/>
              <w:spacing w:after="40"/>
            </w:pPr>
            <w:r>
              <w:t>23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2004</w:t>
            </w:r>
          </w:p>
        </w:tc>
        <w:tc>
          <w:tcPr>
            <w:tcW w:w="1276" w:type="dxa"/>
          </w:tcPr>
          <w:p>
            <w:pPr>
              <w:pStyle w:val="nTable"/>
              <w:spacing w:after="40"/>
            </w:pPr>
            <w:r>
              <w:t>9 Jan 2004 p. 141</w:t>
            </w:r>
            <w:r>
              <w:noBreakHyphen/>
              <w:t>2</w:t>
            </w:r>
          </w:p>
        </w:tc>
        <w:tc>
          <w:tcPr>
            <w:tcW w:w="2693" w:type="dxa"/>
          </w:tcPr>
          <w:p>
            <w:pPr>
              <w:pStyle w:val="nTable"/>
              <w:spacing w:after="40"/>
            </w:pPr>
            <w:r>
              <w:t>9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2004</w:t>
            </w:r>
          </w:p>
        </w:tc>
        <w:tc>
          <w:tcPr>
            <w:tcW w:w="1276" w:type="dxa"/>
          </w:tcPr>
          <w:p>
            <w:pPr>
              <w:pStyle w:val="nTable"/>
              <w:spacing w:after="40"/>
            </w:pPr>
            <w:r>
              <w:t>17 Feb 2004 p. 599</w:t>
            </w:r>
            <w:r>
              <w:noBreakHyphen/>
              <w:t>600</w:t>
            </w:r>
          </w:p>
        </w:tc>
        <w:tc>
          <w:tcPr>
            <w:tcW w:w="2693" w:type="dxa"/>
          </w:tcPr>
          <w:p>
            <w:pPr>
              <w:pStyle w:val="nTable"/>
              <w:spacing w:after="40"/>
            </w:pPr>
            <w:r>
              <w:t>1 Mar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2004</w:t>
            </w:r>
          </w:p>
        </w:tc>
        <w:tc>
          <w:tcPr>
            <w:tcW w:w="1276" w:type="dxa"/>
          </w:tcPr>
          <w:p>
            <w:pPr>
              <w:pStyle w:val="nTable"/>
              <w:spacing w:after="40"/>
            </w:pPr>
            <w:r>
              <w:t>6 Apr 2004 p. 1132</w:t>
            </w:r>
            <w:r>
              <w:noBreakHyphen/>
              <w:t>4</w:t>
            </w:r>
          </w:p>
        </w:tc>
        <w:tc>
          <w:tcPr>
            <w:tcW w:w="2693" w:type="dxa"/>
          </w:tcPr>
          <w:p>
            <w:pPr>
              <w:pStyle w:val="nTable"/>
              <w:spacing w:after="40"/>
            </w:pPr>
            <w:r>
              <w:t>6 Apr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2004</w:t>
            </w:r>
          </w:p>
        </w:tc>
        <w:tc>
          <w:tcPr>
            <w:tcW w:w="1276" w:type="dxa"/>
          </w:tcPr>
          <w:p>
            <w:pPr>
              <w:pStyle w:val="nTable"/>
              <w:spacing w:after="40"/>
            </w:pPr>
            <w:r>
              <w:t>28 May 2004 p. 1895</w:t>
            </w:r>
            <w:r>
              <w:noBreakHyphen/>
              <w:t>902</w:t>
            </w:r>
            <w:r>
              <w:br/>
              <w:t>(as amended 29 Jun 2004 p. 2524)</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2004</w:t>
            </w:r>
          </w:p>
        </w:tc>
        <w:tc>
          <w:tcPr>
            <w:tcW w:w="1276" w:type="dxa"/>
          </w:tcPr>
          <w:p>
            <w:pPr>
              <w:pStyle w:val="nTable"/>
              <w:spacing w:after="40"/>
            </w:pPr>
            <w:r>
              <w:t>29 Jun 2004 p. 2522</w:t>
            </w:r>
            <w:r>
              <w:noBreakHyphen/>
              <w:t>3</w:t>
            </w:r>
          </w:p>
        </w:tc>
        <w:tc>
          <w:tcPr>
            <w:tcW w:w="2693" w:type="dxa"/>
          </w:tcPr>
          <w:p>
            <w:pPr>
              <w:pStyle w:val="nTable"/>
              <w:spacing w:after="40"/>
            </w:pPr>
            <w:r>
              <w:t>29 Jun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2004</w:t>
            </w:r>
          </w:p>
        </w:tc>
        <w:tc>
          <w:tcPr>
            <w:tcW w:w="1276" w:type="dxa"/>
          </w:tcPr>
          <w:p>
            <w:pPr>
              <w:pStyle w:val="nTable"/>
              <w:spacing w:after="40"/>
            </w:pPr>
            <w:r>
              <w:t>30 Sep 2004 p. 4187</w:t>
            </w:r>
            <w:r>
              <w:noBreakHyphen/>
              <w:t>8</w:t>
            </w:r>
          </w:p>
        </w:tc>
        <w:tc>
          <w:tcPr>
            <w:tcW w:w="2693" w:type="dxa"/>
          </w:tcPr>
          <w:p>
            <w:pPr>
              <w:pStyle w:val="nTable"/>
              <w:spacing w:after="40"/>
            </w:pPr>
            <w:r>
              <w:t>30 Sep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2004</w:t>
            </w:r>
          </w:p>
        </w:tc>
        <w:tc>
          <w:tcPr>
            <w:tcW w:w="1276" w:type="dxa"/>
          </w:tcPr>
          <w:p>
            <w:pPr>
              <w:pStyle w:val="nTable"/>
              <w:spacing w:after="40"/>
            </w:pPr>
            <w:r>
              <w:t>30 Nov 2004 p. 5486</w:t>
            </w:r>
            <w:r>
              <w:noBreakHyphen/>
              <w:t>7</w:t>
            </w:r>
          </w:p>
        </w:tc>
        <w:tc>
          <w:tcPr>
            <w:tcW w:w="2693" w:type="dxa"/>
          </w:tcPr>
          <w:p>
            <w:pPr>
              <w:pStyle w:val="nTable"/>
              <w:spacing w:after="40"/>
            </w:pPr>
            <w:r>
              <w:t>30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2004</w:t>
            </w:r>
          </w:p>
        </w:tc>
        <w:tc>
          <w:tcPr>
            <w:tcW w:w="1276" w:type="dxa"/>
          </w:tcPr>
          <w:p>
            <w:pPr>
              <w:pStyle w:val="nTable"/>
              <w:spacing w:after="40"/>
            </w:pPr>
            <w:r>
              <w:t>30 Dec 2004 p. 6965</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2005</w:t>
            </w:r>
          </w:p>
        </w:tc>
        <w:tc>
          <w:tcPr>
            <w:tcW w:w="1276" w:type="dxa"/>
          </w:tcPr>
          <w:p>
            <w:pPr>
              <w:pStyle w:val="nTable"/>
              <w:spacing w:after="40"/>
            </w:pPr>
            <w:r>
              <w:t>1 Mar 2005 p. 877</w:t>
            </w:r>
            <w:r>
              <w:noBreakHyphen/>
              <w:t>8</w:t>
            </w:r>
          </w:p>
        </w:tc>
        <w:tc>
          <w:tcPr>
            <w:tcW w:w="2693" w:type="dxa"/>
          </w:tcPr>
          <w:p>
            <w:pPr>
              <w:pStyle w:val="nTable"/>
              <w:spacing w:after="40"/>
            </w:pPr>
            <w:r>
              <w:t>1 Mar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2005</w:t>
            </w:r>
          </w:p>
        </w:tc>
        <w:tc>
          <w:tcPr>
            <w:tcW w:w="1276" w:type="dxa"/>
          </w:tcPr>
          <w:p>
            <w:pPr>
              <w:pStyle w:val="nTable"/>
              <w:spacing w:after="40"/>
            </w:pPr>
            <w:r>
              <w:t>3 Jun 2005 p. 2490</w:t>
            </w:r>
            <w:r>
              <w:noBreakHyphen/>
              <w:t>1</w:t>
            </w:r>
          </w:p>
        </w:tc>
        <w:tc>
          <w:tcPr>
            <w:tcW w:w="2693" w:type="dxa"/>
          </w:tcPr>
          <w:p>
            <w:pPr>
              <w:pStyle w:val="nTable"/>
              <w:spacing w:after="40"/>
            </w:pPr>
            <w:r>
              <w:t>3 Jun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2005</w:t>
            </w:r>
          </w:p>
        </w:tc>
        <w:tc>
          <w:tcPr>
            <w:tcW w:w="1276" w:type="dxa"/>
          </w:tcPr>
          <w:p>
            <w:pPr>
              <w:pStyle w:val="nTable"/>
              <w:spacing w:after="40"/>
            </w:pPr>
            <w:r>
              <w:t>22 Jul 2005 p. 3372</w:t>
            </w:r>
            <w:r>
              <w:noBreakHyphen/>
              <w:t>5</w:t>
            </w:r>
          </w:p>
        </w:tc>
        <w:tc>
          <w:tcPr>
            <w:tcW w:w="2693" w:type="dxa"/>
          </w:tcPr>
          <w:p>
            <w:pPr>
              <w:pStyle w:val="nTable"/>
              <w:spacing w:after="40"/>
            </w:pPr>
            <w:r>
              <w:t>1 Sep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2005</w:t>
            </w:r>
          </w:p>
        </w:tc>
        <w:tc>
          <w:tcPr>
            <w:tcW w:w="1276" w:type="dxa"/>
          </w:tcPr>
          <w:p>
            <w:pPr>
              <w:pStyle w:val="nTable"/>
              <w:spacing w:after="40"/>
            </w:pPr>
            <w:r>
              <w:t>15 Sep 2005 p. 4309</w:t>
            </w:r>
            <w:r>
              <w:noBreakHyphen/>
              <w:t>10</w:t>
            </w:r>
          </w:p>
        </w:tc>
        <w:tc>
          <w:tcPr>
            <w:tcW w:w="2693" w:type="dxa"/>
          </w:tcPr>
          <w:p>
            <w:pPr>
              <w:pStyle w:val="nTable"/>
              <w:spacing w:after="40"/>
            </w:pPr>
            <w:r>
              <w:t>15 Sep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2005</w:t>
            </w:r>
          </w:p>
        </w:tc>
        <w:tc>
          <w:tcPr>
            <w:tcW w:w="1276" w:type="dxa"/>
          </w:tcPr>
          <w:p>
            <w:pPr>
              <w:pStyle w:val="nTable"/>
              <w:spacing w:after="40"/>
            </w:pPr>
            <w:r>
              <w:t>16 Sep 2005 p. 4313</w:t>
            </w:r>
            <w:r>
              <w:noBreakHyphen/>
              <w:t>17</w:t>
            </w:r>
          </w:p>
        </w:tc>
        <w:tc>
          <w:tcPr>
            <w:tcW w:w="2693" w:type="dxa"/>
          </w:tcPr>
          <w:p>
            <w:pPr>
              <w:pStyle w:val="nTable"/>
              <w:spacing w:after="40"/>
            </w:pPr>
            <w:r>
              <w:t>4 Oct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Fish Resources Management Regulations 1995</w:t>
            </w:r>
            <w:r>
              <w:rPr>
                <w:b/>
              </w:rPr>
              <w:t xml:space="preserve"> as at 14 Oct 2005</w:t>
            </w:r>
            <w:r>
              <w:rPr>
                <w:b/>
              </w:rPr>
              <w:br/>
            </w:r>
            <w:r>
              <w:t xml:space="preserve">(includes amendments listed above) (correction in </w:t>
            </w:r>
            <w:r>
              <w:rPr>
                <w:i/>
              </w:rPr>
              <w:t>Gazette</w:t>
            </w:r>
            <w:r>
              <w:t xml:space="preserve"> 9 Jun 2006 p. 2030)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2005</w:t>
            </w:r>
          </w:p>
        </w:tc>
        <w:tc>
          <w:tcPr>
            <w:tcW w:w="1276" w:type="dxa"/>
          </w:tcPr>
          <w:p>
            <w:pPr>
              <w:pStyle w:val="nTable"/>
              <w:spacing w:after="40"/>
            </w:pPr>
            <w:r>
              <w:t>4 Nov 2005 p. 5299</w:t>
            </w:r>
            <w:r>
              <w:noBreakHyphen/>
              <w:t>317</w:t>
            </w:r>
          </w:p>
        </w:tc>
        <w:tc>
          <w:tcPr>
            <w:tcW w:w="2693" w:type="dxa"/>
          </w:tcPr>
          <w:p>
            <w:pPr>
              <w:pStyle w:val="nTable"/>
              <w:spacing w:after="40"/>
            </w:pPr>
            <w:r>
              <w:t>4 Nov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8) 2005</w:t>
            </w:r>
          </w:p>
        </w:tc>
        <w:tc>
          <w:tcPr>
            <w:tcW w:w="1276" w:type="dxa"/>
          </w:tcPr>
          <w:p>
            <w:pPr>
              <w:pStyle w:val="nTable"/>
              <w:spacing w:after="40"/>
            </w:pPr>
            <w:r>
              <w:t>11 Nov 2005 p. 5565</w:t>
            </w:r>
            <w:r>
              <w:noBreakHyphen/>
              <w:t>6</w:t>
            </w:r>
          </w:p>
        </w:tc>
        <w:tc>
          <w:tcPr>
            <w:tcW w:w="2693" w:type="dxa"/>
          </w:tcPr>
          <w:p>
            <w:pPr>
              <w:pStyle w:val="nTable"/>
              <w:spacing w:after="40"/>
            </w:pPr>
            <w:r>
              <w:t>11 Nov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2005</w:t>
            </w:r>
          </w:p>
        </w:tc>
        <w:tc>
          <w:tcPr>
            <w:tcW w:w="1276" w:type="dxa"/>
          </w:tcPr>
          <w:p>
            <w:pPr>
              <w:pStyle w:val="nTable"/>
              <w:spacing w:after="40"/>
            </w:pPr>
            <w:r>
              <w:t>22 Dec 2005 p. 6215</w:t>
            </w:r>
            <w:r>
              <w:noBreakHyphen/>
              <w:t>39</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2006</w:t>
            </w:r>
          </w:p>
        </w:tc>
        <w:tc>
          <w:tcPr>
            <w:tcW w:w="1276" w:type="dxa"/>
          </w:tcPr>
          <w:p>
            <w:pPr>
              <w:pStyle w:val="nTable"/>
              <w:spacing w:after="40"/>
            </w:pPr>
            <w:r>
              <w:t>7 Feb 2006 p. 619</w:t>
            </w:r>
            <w:r>
              <w:noBreakHyphen/>
              <w:t>21</w:t>
            </w:r>
          </w:p>
        </w:tc>
        <w:tc>
          <w:tcPr>
            <w:tcW w:w="2693" w:type="dxa"/>
          </w:tcPr>
          <w:p>
            <w:pPr>
              <w:pStyle w:val="nTable"/>
              <w:spacing w:after="40"/>
            </w:pPr>
            <w:r>
              <w:t>1 Mar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2006</w:t>
            </w:r>
          </w:p>
        </w:tc>
        <w:tc>
          <w:tcPr>
            <w:tcW w:w="1276" w:type="dxa"/>
          </w:tcPr>
          <w:p>
            <w:pPr>
              <w:pStyle w:val="nTable"/>
              <w:spacing w:after="40"/>
            </w:pPr>
            <w:r>
              <w:t>7 Mar 2006 p. 975</w:t>
            </w:r>
          </w:p>
        </w:tc>
        <w:tc>
          <w:tcPr>
            <w:tcW w:w="2693" w:type="dxa"/>
          </w:tcPr>
          <w:p>
            <w:pPr>
              <w:pStyle w:val="nTable"/>
              <w:spacing w:after="40"/>
            </w:pPr>
            <w:r>
              <w:t>7 Mar 2006</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Electricity Corporations (Consequential Amendments) Regulations 2006</w:t>
            </w:r>
            <w:r>
              <w:t xml:space="preserve"> r. 80</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vertAlign w:val="superscript"/>
              </w:rPr>
            </w:pPr>
            <w:r>
              <w:rPr>
                <w:i/>
              </w:rPr>
              <w:t>Fish Resources Management Amendment Regulations 2006</w:t>
            </w:r>
          </w:p>
        </w:tc>
        <w:tc>
          <w:tcPr>
            <w:tcW w:w="1276" w:type="dxa"/>
          </w:tcPr>
          <w:p>
            <w:pPr>
              <w:pStyle w:val="nTable"/>
              <w:spacing w:after="40"/>
            </w:pPr>
            <w:r>
              <w:t>23 May 2006 p. 1857</w:t>
            </w:r>
            <w:r>
              <w:noBreakHyphen/>
              <w:t>61</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2006</w:t>
            </w:r>
          </w:p>
        </w:tc>
        <w:tc>
          <w:tcPr>
            <w:tcW w:w="1276" w:type="dxa"/>
          </w:tcPr>
          <w:p>
            <w:pPr>
              <w:pStyle w:val="nTable"/>
              <w:spacing w:after="40"/>
            </w:pPr>
            <w:r>
              <w:t>5 Sep 2006 p. 3615</w:t>
            </w:r>
            <w:r>
              <w:noBreakHyphen/>
              <w:t>17</w:t>
            </w:r>
          </w:p>
        </w:tc>
        <w:tc>
          <w:tcPr>
            <w:tcW w:w="2693" w:type="dxa"/>
          </w:tcPr>
          <w:p>
            <w:pPr>
              <w:pStyle w:val="nTable"/>
              <w:spacing w:after="40"/>
            </w:pPr>
            <w:r>
              <w:t>5 Sep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6: The </w:t>
            </w:r>
            <w:r>
              <w:rPr>
                <w:b/>
                <w:i/>
              </w:rPr>
              <w:t>Fish Resources Management Regulations 1995</w:t>
            </w:r>
            <w:r>
              <w:rPr>
                <w:b/>
              </w:rPr>
              <w:t xml:space="preserve"> as at 6 Oct 2006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2006</w:t>
            </w:r>
          </w:p>
        </w:tc>
        <w:tc>
          <w:tcPr>
            <w:tcW w:w="1276" w:type="dxa"/>
          </w:tcPr>
          <w:p>
            <w:pPr>
              <w:pStyle w:val="nTable"/>
              <w:spacing w:after="40"/>
            </w:pPr>
            <w:r>
              <w:t>10 Nov 2006 p. 4703</w:t>
            </w:r>
          </w:p>
        </w:tc>
        <w:tc>
          <w:tcPr>
            <w:tcW w:w="2693" w:type="dxa"/>
          </w:tcPr>
          <w:p>
            <w:pPr>
              <w:pStyle w:val="nTable"/>
              <w:spacing w:after="40"/>
            </w:pPr>
            <w:r>
              <w:t>10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2006</w:t>
            </w:r>
          </w:p>
        </w:tc>
        <w:tc>
          <w:tcPr>
            <w:tcW w:w="1276" w:type="dxa"/>
          </w:tcPr>
          <w:p>
            <w:pPr>
              <w:pStyle w:val="nTable"/>
              <w:spacing w:after="40"/>
            </w:pPr>
            <w:r>
              <w:t>10 Nov 2006 p. 4704</w:t>
            </w:r>
            <w:r>
              <w:noBreakHyphen/>
              <w:t>12</w:t>
            </w:r>
          </w:p>
        </w:tc>
        <w:tc>
          <w:tcPr>
            <w:tcW w:w="2693" w:type="dxa"/>
          </w:tcPr>
          <w:p>
            <w:pPr>
              <w:pStyle w:val="nTable"/>
              <w:spacing w:after="40"/>
            </w:pPr>
            <w:r>
              <w:t>10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2006</w:t>
            </w:r>
          </w:p>
        </w:tc>
        <w:tc>
          <w:tcPr>
            <w:tcW w:w="1276" w:type="dxa"/>
          </w:tcPr>
          <w:p>
            <w:pPr>
              <w:pStyle w:val="nTable"/>
              <w:spacing w:after="40"/>
            </w:pPr>
            <w:r>
              <w:t>29 Dec 2006 p. 5888</w:t>
            </w:r>
            <w:r>
              <w:noBreakHyphen/>
              <w:t>92</w:t>
            </w:r>
          </w:p>
        </w:tc>
        <w:tc>
          <w:tcPr>
            <w:tcW w:w="2693" w:type="dxa"/>
          </w:tcPr>
          <w:p>
            <w:pPr>
              <w:pStyle w:val="nTable"/>
              <w:spacing w:after="40"/>
            </w:pPr>
            <w:r>
              <w:t xml:space="preserve">29 Dec 2006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2) 2007</w:t>
            </w:r>
          </w:p>
        </w:tc>
        <w:tc>
          <w:tcPr>
            <w:tcW w:w="1276" w:type="dxa"/>
          </w:tcPr>
          <w:p>
            <w:pPr>
              <w:pStyle w:val="nTable"/>
              <w:spacing w:after="40"/>
            </w:pPr>
            <w:r>
              <w:t>16 Feb 2007 p. 489</w:t>
            </w:r>
            <w:r>
              <w:noBreakHyphen/>
              <w:t>90</w:t>
            </w:r>
          </w:p>
        </w:tc>
        <w:tc>
          <w:tcPr>
            <w:tcW w:w="2693" w:type="dxa"/>
          </w:tcPr>
          <w:p>
            <w:pPr>
              <w:pStyle w:val="nTable"/>
              <w:spacing w:after="40"/>
            </w:pPr>
            <w:r>
              <w:t>1 Mar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2007</w:t>
            </w:r>
          </w:p>
        </w:tc>
        <w:tc>
          <w:tcPr>
            <w:tcW w:w="1276" w:type="dxa"/>
          </w:tcPr>
          <w:p>
            <w:pPr>
              <w:pStyle w:val="nTable"/>
              <w:spacing w:after="40"/>
            </w:pPr>
            <w:r>
              <w:t>12 Jun 2007 p. 2717</w:t>
            </w:r>
            <w:r>
              <w:noBreakHyphen/>
              <w:t>19</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2007</w:t>
            </w:r>
          </w:p>
        </w:tc>
        <w:tc>
          <w:tcPr>
            <w:tcW w:w="1276" w:type="dxa"/>
          </w:tcPr>
          <w:p>
            <w:pPr>
              <w:pStyle w:val="nTable"/>
              <w:spacing w:after="40"/>
            </w:pPr>
            <w:r>
              <w:t>6 Jul 2007 p. 3387</w:t>
            </w:r>
            <w:r>
              <w:noBreakHyphen/>
              <w:t>90</w:t>
            </w:r>
          </w:p>
        </w:tc>
        <w:tc>
          <w:tcPr>
            <w:tcW w:w="2693" w:type="dxa"/>
          </w:tcPr>
          <w:p>
            <w:pPr>
              <w:pStyle w:val="nTable"/>
              <w:spacing w:after="40"/>
            </w:pPr>
            <w:r>
              <w:t>6 Jul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2007</w:t>
            </w:r>
          </w:p>
        </w:tc>
        <w:tc>
          <w:tcPr>
            <w:tcW w:w="1276" w:type="dxa"/>
          </w:tcPr>
          <w:p>
            <w:pPr>
              <w:pStyle w:val="nTable"/>
              <w:spacing w:after="40"/>
            </w:pPr>
            <w:r>
              <w:t>14 Aug 2007 p. 4099</w:t>
            </w:r>
            <w:r>
              <w:noBreakHyphen/>
              <w:t>102</w:t>
            </w:r>
          </w:p>
        </w:tc>
        <w:tc>
          <w:tcPr>
            <w:tcW w:w="2693" w:type="dxa"/>
          </w:tcPr>
          <w:p>
            <w:pPr>
              <w:pStyle w:val="nTable"/>
              <w:spacing w:after="40"/>
            </w:pPr>
            <w:r>
              <w:rPr>
                <w:snapToGrid w:val="0"/>
              </w:rPr>
              <w:t>r. 1 and 2: 14 Aug 2007 (see r. 2(a));</w:t>
            </w:r>
            <w:r>
              <w:rPr>
                <w:snapToGrid w:val="0"/>
              </w:rPr>
              <w:br/>
              <w:t>Regulations other than r. 1 and 2: 15 Aug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2007</w:t>
            </w:r>
          </w:p>
        </w:tc>
        <w:tc>
          <w:tcPr>
            <w:tcW w:w="1276" w:type="dxa"/>
          </w:tcPr>
          <w:p>
            <w:pPr>
              <w:pStyle w:val="nTable"/>
              <w:spacing w:after="40"/>
            </w:pPr>
            <w:r>
              <w:t>4 Sep 2007 p. 4519</w:t>
            </w:r>
            <w:r>
              <w:noBreakHyphen/>
              <w:t>21</w:t>
            </w:r>
          </w:p>
        </w:tc>
        <w:tc>
          <w:tcPr>
            <w:tcW w:w="2693" w:type="dxa"/>
          </w:tcPr>
          <w:p>
            <w:pPr>
              <w:pStyle w:val="nTable"/>
              <w:spacing w:after="40"/>
              <w:rPr>
                <w:snapToGrid w:val="0"/>
              </w:rPr>
            </w:pPr>
            <w:r>
              <w:rPr>
                <w:snapToGrid w:val="0"/>
              </w:rPr>
              <w:t>r. 1 and 2: 4 Sep 2007 (see r. 2(a));</w:t>
            </w:r>
            <w:r>
              <w:rPr>
                <w:snapToGrid w:val="0"/>
              </w:rPr>
              <w:br/>
              <w:t>Regulations other than r. 1 and 2: 5 Sep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7: The </w:t>
            </w:r>
            <w:r>
              <w:rPr>
                <w:b/>
                <w:i/>
              </w:rPr>
              <w:t>Fish Resources Management Regulations 1995</w:t>
            </w:r>
            <w:r>
              <w:rPr>
                <w:b/>
              </w:rPr>
              <w:t xml:space="preserve"> as at 19 Oct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2007</w:t>
            </w:r>
          </w:p>
        </w:tc>
        <w:tc>
          <w:tcPr>
            <w:tcW w:w="1276" w:type="dxa"/>
          </w:tcPr>
          <w:p>
            <w:pPr>
              <w:pStyle w:val="nTable"/>
              <w:spacing w:after="40"/>
            </w:pPr>
            <w:r>
              <w:t>13 Nov 2007 p. 5691</w:t>
            </w:r>
            <w:r>
              <w:noBreakHyphen/>
              <w:t>4</w:t>
            </w:r>
          </w:p>
        </w:tc>
        <w:tc>
          <w:tcPr>
            <w:tcW w:w="2693" w:type="dxa"/>
          </w:tcPr>
          <w:p>
            <w:pPr>
              <w:pStyle w:val="nTable"/>
              <w:spacing w:after="40"/>
              <w:rPr>
                <w:snapToGrid w:val="0"/>
              </w:rPr>
            </w:pPr>
            <w:r>
              <w:rPr>
                <w:snapToGrid w:val="0"/>
              </w:rPr>
              <w:t>r. 1 and 2: 13 Nov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2007</w:t>
            </w:r>
          </w:p>
        </w:tc>
        <w:tc>
          <w:tcPr>
            <w:tcW w:w="1276" w:type="dxa"/>
          </w:tcPr>
          <w:p>
            <w:pPr>
              <w:pStyle w:val="nTable"/>
              <w:spacing w:after="40"/>
            </w:pPr>
            <w:r>
              <w:t>21 Dec 2007 p. 6325</w:t>
            </w:r>
            <w:r>
              <w:noBreakHyphen/>
              <w:t>6</w:t>
            </w:r>
          </w:p>
        </w:tc>
        <w:tc>
          <w:tcPr>
            <w:tcW w:w="2693" w:type="dxa"/>
          </w:tcPr>
          <w:p>
            <w:pPr>
              <w:pStyle w:val="nTable"/>
              <w:spacing w:after="40"/>
              <w:rPr>
                <w:snapToGrid w:val="0"/>
              </w:rPr>
            </w:pPr>
            <w:r>
              <w:rPr>
                <w:snapToGrid w:val="0"/>
              </w:rPr>
              <w:t xml:space="preserve">r. 1 </w:t>
            </w:r>
            <w:r>
              <w:t>and</w:t>
            </w:r>
            <w:r>
              <w:rPr>
                <w:snapToGrid w:val="0"/>
              </w:rPr>
              <w:t xml:space="preserve"> 2: 21 Dec 2007 (see r. 2(a));</w:t>
            </w:r>
            <w:r>
              <w:rPr>
                <w:snapToGrid w:val="0"/>
              </w:rPr>
              <w:br/>
              <w:t>Regulations other than r. 1 and 2: 22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2008</w:t>
            </w:r>
          </w:p>
        </w:tc>
        <w:tc>
          <w:tcPr>
            <w:tcW w:w="1276" w:type="dxa"/>
          </w:tcPr>
          <w:p>
            <w:pPr>
              <w:pStyle w:val="nTable"/>
              <w:spacing w:after="40"/>
            </w:pPr>
            <w:r>
              <w:t>5 Feb 2008 p. 301</w:t>
            </w:r>
            <w:r>
              <w:noBreakHyphen/>
              <w:t>2</w:t>
            </w:r>
          </w:p>
        </w:tc>
        <w:tc>
          <w:tcPr>
            <w:tcW w:w="2693" w:type="dxa"/>
          </w:tcPr>
          <w:p>
            <w:pPr>
              <w:pStyle w:val="nTable"/>
              <w:spacing w:after="40"/>
              <w:rPr>
                <w:snapToGrid w:val="0"/>
              </w:rPr>
            </w:pPr>
            <w:r>
              <w:rPr>
                <w:snapToGrid w:val="0"/>
              </w:rPr>
              <w:t xml:space="preserve">r. 1 </w:t>
            </w:r>
            <w:r>
              <w:t>and</w:t>
            </w:r>
            <w:r>
              <w:rPr>
                <w:snapToGrid w:val="0"/>
              </w:rPr>
              <w:t xml:space="preserve"> 2: 5 Feb 2008 (see r. 2(a));</w:t>
            </w:r>
            <w:r>
              <w:rPr>
                <w:snapToGrid w:val="0"/>
              </w:rPr>
              <w:br/>
              <w:t>Regulations other than r. 1 and 2: 1 Mar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2008</w:t>
            </w:r>
          </w:p>
        </w:tc>
        <w:tc>
          <w:tcPr>
            <w:tcW w:w="1276" w:type="dxa"/>
          </w:tcPr>
          <w:p>
            <w:pPr>
              <w:pStyle w:val="nTable"/>
              <w:spacing w:after="40"/>
            </w:pPr>
            <w:r>
              <w:t>27 May 2008 p. 2040</w:t>
            </w:r>
            <w:r>
              <w:noBreakHyphen/>
              <w:t>2</w:t>
            </w:r>
          </w:p>
        </w:tc>
        <w:tc>
          <w:tcPr>
            <w:tcW w:w="2693" w:type="dxa"/>
          </w:tcPr>
          <w:p>
            <w:pPr>
              <w:pStyle w:val="nTable"/>
              <w:spacing w:after="40"/>
              <w:rPr>
                <w:snapToGrid w:val="0"/>
              </w:rPr>
            </w:pPr>
            <w:r>
              <w:rPr>
                <w:snapToGrid w:val="0"/>
              </w:rPr>
              <w:t>r. 1 and 2: 27 May 2008 (see r. 2(a));</w:t>
            </w:r>
            <w:r>
              <w:rPr>
                <w:snapToGrid w:val="0"/>
              </w:rPr>
              <w:br/>
              <w:t>Regulations other than r. 1 and 2: 28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2008</w:t>
            </w:r>
          </w:p>
        </w:tc>
        <w:tc>
          <w:tcPr>
            <w:tcW w:w="1276" w:type="dxa"/>
          </w:tcPr>
          <w:p>
            <w:pPr>
              <w:pStyle w:val="nTable"/>
              <w:spacing w:after="40"/>
            </w:pPr>
            <w:r>
              <w:t>29 May 2008 p. 2055</w:t>
            </w:r>
            <w:r>
              <w:noBreakHyphen/>
              <w:t>9</w:t>
            </w:r>
          </w:p>
        </w:tc>
        <w:tc>
          <w:tcPr>
            <w:tcW w:w="2693" w:type="dxa"/>
          </w:tcPr>
          <w:p>
            <w:pPr>
              <w:pStyle w:val="nTable"/>
              <w:spacing w:after="40"/>
              <w:rPr>
                <w:snapToGrid w:val="0"/>
              </w:rPr>
            </w:pPr>
            <w:r>
              <w:rPr>
                <w:snapToGrid w:val="0"/>
              </w:rPr>
              <w:t>r. 1 and 2: 29 May 2008 (see r. 2(a));</w:t>
            </w:r>
            <w:r>
              <w:rPr>
                <w:snapToGrid w:val="0"/>
              </w:rPr>
              <w:br/>
              <w:t>Regulations other than r. 1 and 2: 30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2008</w:t>
            </w:r>
          </w:p>
        </w:tc>
        <w:tc>
          <w:tcPr>
            <w:tcW w:w="1276" w:type="dxa"/>
          </w:tcPr>
          <w:p>
            <w:pPr>
              <w:pStyle w:val="nTable"/>
              <w:spacing w:after="40"/>
            </w:pPr>
            <w:r>
              <w:t>21 Nov 2008 p. 4926</w:t>
            </w:r>
            <w:r>
              <w:noBreakHyphen/>
              <w:t>7</w:t>
            </w:r>
          </w:p>
        </w:tc>
        <w:tc>
          <w:tcPr>
            <w:tcW w:w="2693" w:type="dxa"/>
          </w:tcPr>
          <w:p>
            <w:pPr>
              <w:pStyle w:val="nTable"/>
              <w:spacing w:after="40"/>
              <w:rPr>
                <w:snapToGrid w:val="0"/>
              </w:rPr>
            </w:pPr>
            <w:r>
              <w:rPr>
                <w:snapToGrid w:val="0"/>
              </w:rPr>
              <w:t>r. 1 and 2: 21 Nov 2008 (see r. 2(a));</w:t>
            </w:r>
            <w:r>
              <w:rPr>
                <w:snapToGrid w:val="0"/>
              </w:rPr>
              <w:br/>
              <w:t>Regulations other than r. 1 and 2: 1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Fish Resources Management Amendment Regulations (No. 8) 2008 </w:t>
            </w:r>
          </w:p>
        </w:tc>
        <w:tc>
          <w:tcPr>
            <w:tcW w:w="1276" w:type="dxa"/>
          </w:tcPr>
          <w:p>
            <w:pPr>
              <w:pStyle w:val="nTable"/>
              <w:spacing w:after="40"/>
            </w:pPr>
            <w:r>
              <w:t>19 Dec 2008 p. 5361</w:t>
            </w:r>
            <w:r>
              <w:noBreakHyphen/>
              <w:t>3</w:t>
            </w:r>
          </w:p>
        </w:tc>
        <w:tc>
          <w:tcPr>
            <w:tcW w:w="2693" w:type="dxa"/>
          </w:tcPr>
          <w:p>
            <w:pPr>
              <w:pStyle w:val="nTable"/>
              <w:spacing w:after="40"/>
              <w:rPr>
                <w:snapToGrid w:val="0"/>
              </w:rPr>
            </w:pPr>
            <w:r>
              <w:t>r. 1 and 2: 19 Dec 2008 (see r. 2(a));</w:t>
            </w:r>
            <w: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2009</w:t>
            </w:r>
          </w:p>
        </w:tc>
        <w:tc>
          <w:tcPr>
            <w:tcW w:w="1276" w:type="dxa"/>
          </w:tcPr>
          <w:p>
            <w:pPr>
              <w:pStyle w:val="nTable"/>
              <w:spacing w:after="40"/>
            </w:pPr>
            <w:r>
              <w:t>3 Feb 2009 p. 227</w:t>
            </w:r>
          </w:p>
        </w:tc>
        <w:tc>
          <w:tcPr>
            <w:tcW w:w="2693" w:type="dxa"/>
          </w:tcPr>
          <w:p>
            <w:pPr>
              <w:pStyle w:val="nTable"/>
              <w:spacing w:after="40"/>
            </w:pPr>
            <w:r>
              <w:t>r. 1 and 2: 3 Feb 2009 (see r. 2(a));</w:t>
            </w:r>
            <w:r>
              <w:br/>
              <w:t>Regulations other than r. 1 and 2: 4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2009</w:t>
            </w:r>
          </w:p>
        </w:tc>
        <w:tc>
          <w:tcPr>
            <w:tcW w:w="1276" w:type="dxa"/>
          </w:tcPr>
          <w:p>
            <w:pPr>
              <w:pStyle w:val="nTable"/>
              <w:spacing w:after="40"/>
            </w:pPr>
            <w:r>
              <w:t>11 Feb 2009 p. 287</w:t>
            </w:r>
            <w:r>
              <w:noBreakHyphen/>
              <w:t>9</w:t>
            </w:r>
          </w:p>
        </w:tc>
        <w:tc>
          <w:tcPr>
            <w:tcW w:w="2693" w:type="dxa"/>
          </w:tcPr>
          <w:p>
            <w:pPr>
              <w:pStyle w:val="nTable"/>
              <w:spacing w:after="40"/>
            </w:pPr>
            <w:r>
              <w:t>r. 1 and 2: 11 Feb 2009 (see r. 2(a));</w:t>
            </w:r>
            <w:r>
              <w:br/>
              <w:t>Regulations other than r. 1 and 2: 12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iCs/>
              </w:rPr>
            </w:pPr>
            <w:r>
              <w:rPr>
                <w:i/>
              </w:rPr>
              <w:t>Fish Resources Management Amendment Regulations 2009</w:t>
            </w:r>
          </w:p>
        </w:tc>
        <w:tc>
          <w:tcPr>
            <w:tcW w:w="1276" w:type="dxa"/>
          </w:tcPr>
          <w:p>
            <w:pPr>
              <w:pStyle w:val="nTable"/>
              <w:spacing w:after="40"/>
            </w:pPr>
            <w:r>
              <w:t>13 Feb 2009 p. 297</w:t>
            </w:r>
            <w:r>
              <w:noBreakHyphen/>
              <w:t>300</w:t>
            </w:r>
          </w:p>
        </w:tc>
        <w:tc>
          <w:tcPr>
            <w:tcW w:w="2693" w:type="dxa"/>
          </w:tcPr>
          <w:p>
            <w:pPr>
              <w:pStyle w:val="nTable"/>
              <w:spacing w:after="40"/>
            </w:pPr>
            <w:r>
              <w:t>r. 1 and 2: 13 Feb 2009 (see r. 2(a));</w:t>
            </w:r>
            <w:r>
              <w:br/>
              <w:t>Regulations other than r. 1 and 2: 14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2009</w:t>
            </w:r>
          </w:p>
        </w:tc>
        <w:tc>
          <w:tcPr>
            <w:tcW w:w="1276" w:type="dxa"/>
          </w:tcPr>
          <w:p>
            <w:pPr>
              <w:pStyle w:val="nTable"/>
              <w:spacing w:after="40"/>
            </w:pPr>
            <w:r>
              <w:t>13 Mar 2009 p. 760</w:t>
            </w:r>
            <w:r>
              <w:noBreakHyphen/>
              <w:t>1</w:t>
            </w:r>
          </w:p>
        </w:tc>
        <w:tc>
          <w:tcPr>
            <w:tcW w:w="2693" w:type="dxa"/>
          </w:tcPr>
          <w:p>
            <w:pPr>
              <w:pStyle w:val="nTable"/>
              <w:spacing w:after="40"/>
            </w:pPr>
            <w:r>
              <w:t>r. 1 and 2: 13 Mar 2009 (see r. 2(a));</w:t>
            </w:r>
            <w: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2009</w:t>
            </w:r>
          </w:p>
        </w:tc>
        <w:tc>
          <w:tcPr>
            <w:tcW w:w="1276" w:type="dxa"/>
          </w:tcPr>
          <w:p>
            <w:pPr>
              <w:pStyle w:val="nTable"/>
              <w:spacing w:after="40"/>
            </w:pPr>
            <w:r>
              <w:t>27 Mar 2009 p. 922</w:t>
            </w:r>
          </w:p>
        </w:tc>
        <w:tc>
          <w:tcPr>
            <w:tcW w:w="2693" w:type="dxa"/>
          </w:tcPr>
          <w:p>
            <w:pPr>
              <w:pStyle w:val="nTable"/>
              <w:spacing w:after="40"/>
            </w:pPr>
            <w:r>
              <w:rPr>
                <w:snapToGrid w:val="0"/>
              </w:rPr>
              <w:t>r. 1 and 2: 27 Mar 2009 (see r. 2(a));</w:t>
            </w:r>
            <w:r>
              <w:rPr>
                <w:snapToGrid w:val="0"/>
              </w:rPr>
              <w:br/>
              <w:t>Regulations other than r. 1 and 2: 28 Mar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2009</w:t>
            </w:r>
          </w:p>
        </w:tc>
        <w:tc>
          <w:tcPr>
            <w:tcW w:w="1276" w:type="dxa"/>
          </w:tcPr>
          <w:p>
            <w:pPr>
              <w:pStyle w:val="nTable"/>
              <w:spacing w:after="40"/>
            </w:pPr>
            <w:r>
              <w:t>9 Jun 2009 p. 1911</w:t>
            </w:r>
            <w:r>
              <w:noBreakHyphen/>
              <w:t>20</w:t>
            </w:r>
          </w:p>
        </w:tc>
        <w:tc>
          <w:tcPr>
            <w:tcW w:w="2693" w:type="dxa"/>
          </w:tcPr>
          <w:p>
            <w:pPr>
              <w:pStyle w:val="nTable"/>
              <w:spacing w:after="40"/>
              <w:rPr>
                <w:snapToGrid w:val="0"/>
              </w:rPr>
            </w:pPr>
            <w:r>
              <w:rPr>
                <w:snapToGrid w:val="0"/>
              </w:rPr>
              <w:t>r. 1 and 2: 9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2009</w:t>
            </w:r>
          </w:p>
        </w:tc>
        <w:tc>
          <w:tcPr>
            <w:tcW w:w="1276" w:type="dxa"/>
          </w:tcPr>
          <w:p>
            <w:pPr>
              <w:pStyle w:val="nTable"/>
              <w:spacing w:after="40"/>
            </w:pPr>
            <w:r>
              <w:t>3 Jul 2009 p. 2679</w:t>
            </w:r>
            <w:r>
              <w:noBreakHyphen/>
              <w:t>80</w:t>
            </w:r>
          </w:p>
        </w:tc>
        <w:tc>
          <w:tcPr>
            <w:tcW w:w="2693" w:type="dxa"/>
          </w:tcPr>
          <w:p>
            <w:pPr>
              <w:pStyle w:val="nTable"/>
              <w:spacing w:after="40"/>
              <w:rPr>
                <w:snapToGrid w:val="0"/>
              </w:rPr>
            </w:pPr>
            <w:r>
              <w:rPr>
                <w:snapToGrid w:val="0"/>
              </w:rPr>
              <w:t>r. 1 and 2: 3 Jul 2009 (see r. 2(a));</w:t>
            </w:r>
            <w:r>
              <w:rPr>
                <w:snapToGrid w:val="0"/>
              </w:rPr>
              <w:br/>
              <w:t>Regulations other than r. 1 and 2: 4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8: The </w:t>
            </w:r>
            <w:r>
              <w:rPr>
                <w:b/>
                <w:i/>
              </w:rPr>
              <w:t>Fish Resources Management Regulations 1995</w:t>
            </w:r>
            <w:r>
              <w:rPr>
                <w:b/>
              </w:rPr>
              <w:t xml:space="preserve"> as at 7 Aug 2009</w:t>
            </w:r>
            <w:r>
              <w:rPr>
                <w:b/>
              </w:rPr>
              <w:br/>
            </w:r>
            <w:r>
              <w:t xml:space="preserve">(includes amendments listed above) (correction in </w:t>
            </w:r>
            <w:r>
              <w:rPr>
                <w:i/>
                <w:iCs/>
              </w:rPr>
              <w:t>Gazette</w:t>
            </w:r>
            <w:r>
              <w:t xml:space="preserve"> 1 Sep 2009 p. 3397)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12) 2009</w:t>
            </w:r>
          </w:p>
        </w:tc>
        <w:tc>
          <w:tcPr>
            <w:tcW w:w="1276" w:type="dxa"/>
          </w:tcPr>
          <w:p>
            <w:pPr>
              <w:pStyle w:val="nTable"/>
              <w:spacing w:after="40"/>
            </w:pPr>
            <w:r>
              <w:t>18 Aug 2009 p. 3237</w:t>
            </w:r>
            <w:r>
              <w:noBreakHyphen/>
              <w:t>8</w:t>
            </w:r>
          </w:p>
        </w:tc>
        <w:tc>
          <w:tcPr>
            <w:tcW w:w="2693" w:type="dxa"/>
          </w:tcPr>
          <w:p>
            <w:pPr>
              <w:pStyle w:val="nTable"/>
              <w:spacing w:after="40"/>
              <w:rPr>
                <w:snapToGrid w:val="0"/>
              </w:rPr>
            </w:pPr>
            <w:r>
              <w:rPr>
                <w:snapToGrid w:val="0"/>
              </w:rPr>
              <w:t>r. 1 and 2: 18 Aug 2009 (see r. 2(a));</w:t>
            </w:r>
            <w:r>
              <w:rPr>
                <w:snapToGrid w:val="0"/>
              </w:rPr>
              <w:b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15) 2009</w:t>
            </w:r>
          </w:p>
        </w:tc>
        <w:tc>
          <w:tcPr>
            <w:tcW w:w="1276" w:type="dxa"/>
          </w:tcPr>
          <w:p>
            <w:pPr>
              <w:pStyle w:val="nTable"/>
              <w:spacing w:after="40"/>
            </w:pPr>
            <w:r>
              <w:t>10 Sep 2009 p. 3539</w:t>
            </w:r>
          </w:p>
        </w:tc>
        <w:tc>
          <w:tcPr>
            <w:tcW w:w="2693" w:type="dxa"/>
          </w:tcPr>
          <w:p>
            <w:pPr>
              <w:pStyle w:val="nTable"/>
              <w:spacing w:after="40"/>
              <w:rPr>
                <w:snapToGrid w:val="0"/>
              </w:rPr>
            </w:pPr>
            <w:r>
              <w:rPr>
                <w:snapToGrid w:val="0"/>
              </w:rPr>
              <w:t>r. 1 and 2: 10 Sep 2009 (see r. 2(a));</w:t>
            </w:r>
            <w:r>
              <w:rPr>
                <w:snapToGrid w:val="0"/>
              </w:rPr>
              <w:br/>
              <w:t>Regulations other than r. 1 and 2: 11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14) 2009</w:t>
            </w:r>
          </w:p>
        </w:tc>
        <w:tc>
          <w:tcPr>
            <w:tcW w:w="1276" w:type="dxa"/>
          </w:tcPr>
          <w:p>
            <w:pPr>
              <w:pStyle w:val="nTable"/>
              <w:spacing w:after="40"/>
            </w:pPr>
            <w:r>
              <w:t>29 Sep 2009 p. 3863</w:t>
            </w:r>
            <w:r>
              <w:noBreakHyphen/>
              <w:t>82</w:t>
            </w:r>
          </w:p>
        </w:tc>
        <w:tc>
          <w:tcPr>
            <w:tcW w:w="2693" w:type="dxa"/>
          </w:tcPr>
          <w:p>
            <w:pPr>
              <w:pStyle w:val="nTable"/>
              <w:spacing w:after="40"/>
              <w:rPr>
                <w:snapToGrid w:val="0"/>
              </w:rPr>
            </w:pPr>
            <w:r>
              <w:rPr>
                <w:snapToGrid w:val="0"/>
              </w:rPr>
              <w:t>r. 1 and 2: 29 Sep 2009 (see r. 2(a));</w:t>
            </w:r>
            <w:r>
              <w:rPr>
                <w:snapToGrid w:val="0"/>
              </w:rPr>
              <w:br/>
              <w:t>Regulations other than r. 1 and 2: 15 Oct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13) 2009</w:t>
            </w:r>
          </w:p>
        </w:tc>
        <w:tc>
          <w:tcPr>
            <w:tcW w:w="1276" w:type="dxa"/>
          </w:tcPr>
          <w:p>
            <w:pPr>
              <w:pStyle w:val="nTable"/>
              <w:spacing w:after="40"/>
            </w:pPr>
            <w:r>
              <w:t>13 Oct 2009 p. 4031</w:t>
            </w:r>
            <w:r>
              <w:noBreakHyphen/>
              <w:t>4</w:t>
            </w:r>
          </w:p>
        </w:tc>
        <w:tc>
          <w:tcPr>
            <w:tcW w:w="2693" w:type="dxa"/>
          </w:tcPr>
          <w:p>
            <w:pPr>
              <w:pStyle w:val="nTable"/>
              <w:spacing w:after="40"/>
              <w:rPr>
                <w:snapToGrid w:val="0"/>
              </w:rPr>
            </w:pPr>
            <w:r>
              <w:rPr>
                <w:snapToGrid w:val="0"/>
              </w:rPr>
              <w:t>r. 1 and 2: 13 Oct 2009 (see r. 2(a));</w:t>
            </w:r>
            <w:r>
              <w:rPr>
                <w:snapToGrid w:val="0"/>
              </w:rPr>
              <w:br/>
              <w:t>Regulations other than r. 1 and 2: 14 Oct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16) 2009</w:t>
            </w:r>
          </w:p>
        </w:tc>
        <w:tc>
          <w:tcPr>
            <w:tcW w:w="1276" w:type="dxa"/>
          </w:tcPr>
          <w:p>
            <w:pPr>
              <w:pStyle w:val="nTable"/>
              <w:spacing w:after="40"/>
            </w:pPr>
            <w:r>
              <w:t>5 Nov 2009 p. 4411</w:t>
            </w:r>
            <w:r>
              <w:noBreakHyphen/>
              <w:t>15</w:t>
            </w:r>
          </w:p>
        </w:tc>
        <w:tc>
          <w:tcPr>
            <w:tcW w:w="2693" w:type="dxa"/>
          </w:tcPr>
          <w:p>
            <w:pPr>
              <w:pStyle w:val="nTable"/>
              <w:spacing w:after="40"/>
              <w:rPr>
                <w:snapToGrid w:val="0"/>
              </w:rPr>
            </w:pPr>
            <w:r>
              <w:rPr>
                <w:snapToGrid w:val="0"/>
              </w:rPr>
              <w:t>r. 1 and 2: 5 Nov 2009 (see r. 2(a));</w:t>
            </w:r>
            <w:r>
              <w:rPr>
                <w:snapToGrid w:val="0"/>
              </w:rPr>
              <w:br/>
              <w:t>Regulations other than r. 1 and 2: 6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2009</w:t>
            </w:r>
          </w:p>
        </w:tc>
        <w:tc>
          <w:tcPr>
            <w:tcW w:w="1276" w:type="dxa"/>
          </w:tcPr>
          <w:p>
            <w:pPr>
              <w:pStyle w:val="nTable"/>
              <w:spacing w:after="40"/>
            </w:pPr>
            <w:r>
              <w:t>6 Nov 2009 p. 4470</w:t>
            </w:r>
            <w:r>
              <w:noBreakHyphen/>
              <w:t>1</w:t>
            </w:r>
          </w:p>
        </w:tc>
        <w:tc>
          <w:tcPr>
            <w:tcW w:w="2693" w:type="dxa"/>
          </w:tcPr>
          <w:p>
            <w:pPr>
              <w:pStyle w:val="nTable"/>
              <w:spacing w:after="40"/>
              <w:rPr>
                <w:snapToGrid w:val="0"/>
              </w:rPr>
            </w:pPr>
            <w:r>
              <w:rPr>
                <w:snapToGrid w:val="0"/>
              </w:rPr>
              <w:t>r. 1 and 2: 6 Nov 2009 (see r. 2(a));</w:t>
            </w:r>
            <w:r>
              <w:rPr>
                <w:snapToGrid w:val="0"/>
              </w:rPr>
              <w:br/>
              <w:t>Regulations other than r. 1 and 2: 7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18) 2009</w:t>
            </w:r>
          </w:p>
        </w:tc>
        <w:tc>
          <w:tcPr>
            <w:tcW w:w="1276" w:type="dxa"/>
          </w:tcPr>
          <w:p>
            <w:pPr>
              <w:pStyle w:val="nTable"/>
              <w:spacing w:after="40"/>
            </w:pPr>
            <w:r>
              <w:t>8 Dec 2009 p. 4993</w:t>
            </w:r>
            <w:r>
              <w:noBreakHyphen/>
              <w:t>8 (printer’s correction</w:t>
            </w:r>
            <w:r>
              <w:rPr>
                <w:i/>
                <w:iCs/>
              </w:rPr>
              <w:t xml:space="preserve"> </w:t>
            </w:r>
            <w:r>
              <w:t>15 Dec 2009 p. 5140)</w:t>
            </w:r>
          </w:p>
        </w:tc>
        <w:tc>
          <w:tcPr>
            <w:tcW w:w="2693" w:type="dxa"/>
          </w:tcPr>
          <w:p>
            <w:pPr>
              <w:pStyle w:val="nTable"/>
              <w:spacing w:after="40"/>
              <w:rPr>
                <w:snapToGrid w:val="0"/>
              </w:rPr>
            </w:pPr>
            <w:r>
              <w:rPr>
                <w:snapToGrid w:val="0"/>
              </w:rPr>
              <w:t>r. 1 and 2: 8 Dec 2009 (see r. 2(a));</w:t>
            </w:r>
            <w:r>
              <w:rPr>
                <w:snapToGrid w:val="0"/>
              </w:rPr>
              <w:br/>
              <w:t>Regulations other than r. 1 and 2: 16 Dec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2010</w:t>
            </w:r>
          </w:p>
        </w:tc>
        <w:tc>
          <w:tcPr>
            <w:tcW w:w="1276" w:type="dxa"/>
          </w:tcPr>
          <w:p>
            <w:pPr>
              <w:pStyle w:val="nTable"/>
              <w:spacing w:after="40"/>
            </w:pPr>
            <w:r>
              <w:t>12 Feb 2010 p. 584</w:t>
            </w:r>
            <w:r>
              <w:noBreakHyphen/>
              <w:t>7</w:t>
            </w:r>
          </w:p>
        </w:tc>
        <w:tc>
          <w:tcPr>
            <w:tcW w:w="2693" w:type="dxa"/>
          </w:tcPr>
          <w:p>
            <w:pPr>
              <w:pStyle w:val="nTable"/>
              <w:spacing w:after="40"/>
              <w:rPr>
                <w:snapToGrid w:val="0"/>
              </w:rPr>
            </w:pPr>
            <w:r>
              <w:rPr>
                <w:snapToGrid w:val="0"/>
              </w:rPr>
              <w:t>r. 1 and 2: 12 Feb 2010 (see r. 2(a));</w:t>
            </w:r>
            <w:r>
              <w:rPr>
                <w:snapToGrid w:val="0"/>
              </w:rPr>
              <w:br/>
              <w:t>Regulations other than r. 1 and 2: 2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2010</w:t>
            </w:r>
          </w:p>
        </w:tc>
        <w:tc>
          <w:tcPr>
            <w:tcW w:w="1276" w:type="dxa"/>
          </w:tcPr>
          <w:p>
            <w:pPr>
              <w:pStyle w:val="nTable"/>
              <w:spacing w:after="40"/>
            </w:pPr>
            <w:r>
              <w:t>12 Feb 2010 p. 587</w:t>
            </w:r>
            <w:r>
              <w:noBreakHyphen/>
              <w:t>8</w:t>
            </w:r>
          </w:p>
        </w:tc>
        <w:tc>
          <w:tcPr>
            <w:tcW w:w="2693" w:type="dxa"/>
          </w:tcPr>
          <w:p>
            <w:pPr>
              <w:pStyle w:val="nTable"/>
              <w:spacing w:after="40"/>
              <w:rPr>
                <w:snapToGrid w:val="0"/>
              </w:rPr>
            </w:pPr>
            <w:r>
              <w:rPr>
                <w:snapToGrid w:val="0"/>
              </w:rPr>
              <w:t>r. 1 and 2: 12 Feb 2010 (see r. 2(a));</w:t>
            </w:r>
            <w:r>
              <w:rPr>
                <w:snapToGrid w:val="0"/>
              </w:rPr>
              <w:br/>
              <w:t>Regulations other than r. 1 and 2: 13 Feb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9: The </w:t>
            </w:r>
            <w:r>
              <w:rPr>
                <w:b/>
                <w:i/>
              </w:rPr>
              <w:t>Fish Resources Management Regulations 1995</w:t>
            </w:r>
            <w:r>
              <w:rPr>
                <w:b/>
              </w:rPr>
              <w:t xml:space="preserve"> as at 9 Apr 2010</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2010</w:t>
            </w:r>
          </w:p>
        </w:tc>
        <w:tc>
          <w:tcPr>
            <w:tcW w:w="1276" w:type="dxa"/>
          </w:tcPr>
          <w:p>
            <w:pPr>
              <w:pStyle w:val="nTable"/>
              <w:spacing w:after="40"/>
            </w:pPr>
            <w:r>
              <w:t>28 May 2010 p. 2383-5</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2010</w:t>
            </w:r>
          </w:p>
        </w:tc>
        <w:tc>
          <w:tcPr>
            <w:tcW w:w="1276" w:type="dxa"/>
          </w:tcPr>
          <w:p>
            <w:pPr>
              <w:pStyle w:val="nTable"/>
              <w:spacing w:after="40"/>
            </w:pPr>
            <w:r>
              <w:t>23 Jul 2010 p. 3402-6</w:t>
            </w:r>
          </w:p>
        </w:tc>
        <w:tc>
          <w:tcPr>
            <w:tcW w:w="2693" w:type="dxa"/>
          </w:tcPr>
          <w:p>
            <w:pPr>
              <w:pStyle w:val="nTable"/>
              <w:spacing w:after="40"/>
              <w:rPr>
                <w:snapToGrid w:val="0"/>
              </w:rPr>
            </w:pPr>
            <w:r>
              <w:rPr>
                <w:snapToGrid w:val="0"/>
              </w:rPr>
              <w:t>r. 1 and 2: 23 Jul 2010 (see r. 2(a));</w:t>
            </w:r>
            <w:r>
              <w:rPr>
                <w:snapToGrid w:val="0"/>
              </w:rPr>
              <w:br/>
              <w:t>Regulations other than r. 1 and 2: 24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2010</w:t>
            </w:r>
          </w:p>
        </w:tc>
        <w:tc>
          <w:tcPr>
            <w:tcW w:w="1276" w:type="dxa"/>
          </w:tcPr>
          <w:p>
            <w:pPr>
              <w:pStyle w:val="nTable"/>
              <w:spacing w:after="40"/>
            </w:pPr>
            <w:r>
              <w:t>27 Aug 2010 p. 4106-11</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2010</w:t>
            </w:r>
          </w:p>
        </w:tc>
        <w:tc>
          <w:tcPr>
            <w:tcW w:w="1276" w:type="dxa"/>
          </w:tcPr>
          <w:p>
            <w:pPr>
              <w:pStyle w:val="nTable"/>
              <w:spacing w:after="40"/>
            </w:pPr>
            <w:r>
              <w:t>10 Sep 2010 p. 4347</w:t>
            </w:r>
          </w:p>
        </w:tc>
        <w:tc>
          <w:tcPr>
            <w:tcW w:w="2693" w:type="dxa"/>
          </w:tcPr>
          <w:p>
            <w:pPr>
              <w:pStyle w:val="nTable"/>
              <w:spacing w:after="40"/>
              <w:rPr>
                <w:snapToGrid w:val="0"/>
              </w:rPr>
            </w:pPr>
            <w:r>
              <w:rPr>
                <w:snapToGrid w:val="0"/>
              </w:rPr>
              <w:t>r. 1 and 2: 10 Sep 2010 (see r. 2(a));</w:t>
            </w:r>
            <w:r>
              <w:rPr>
                <w:snapToGrid w:val="0"/>
              </w:rPr>
              <w:br/>
              <w:t>Regulations other than r. 1 and 2: 11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2010</w:t>
            </w:r>
          </w:p>
        </w:tc>
        <w:tc>
          <w:tcPr>
            <w:tcW w:w="1276" w:type="dxa"/>
          </w:tcPr>
          <w:p>
            <w:pPr>
              <w:pStyle w:val="nTable"/>
              <w:spacing w:after="40"/>
            </w:pPr>
            <w:r>
              <w:t>8 Oct 2010 p. 5134</w:t>
            </w:r>
            <w:r>
              <w:noBreakHyphen/>
              <w:t>5</w:t>
            </w:r>
          </w:p>
        </w:tc>
        <w:tc>
          <w:tcPr>
            <w:tcW w:w="2693" w:type="dxa"/>
          </w:tcPr>
          <w:p>
            <w:pPr>
              <w:pStyle w:val="nTable"/>
              <w:spacing w:after="40"/>
              <w:rPr>
                <w:snapToGrid w:val="0"/>
              </w:rPr>
            </w:pPr>
            <w:r>
              <w:rPr>
                <w:snapToGrid w:val="0"/>
              </w:rPr>
              <w:t>r. 1 and 2: 8 Oct 2010 (see r. 2(a));</w:t>
            </w:r>
            <w:r>
              <w:rPr>
                <w:snapToGrid w:val="0"/>
              </w:rPr>
              <w:br/>
              <w:t>Regulations other than r. 1 and 2: 9 Oct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2010</w:t>
            </w:r>
          </w:p>
        </w:tc>
        <w:tc>
          <w:tcPr>
            <w:tcW w:w="1276" w:type="dxa"/>
          </w:tcPr>
          <w:p>
            <w:pPr>
              <w:pStyle w:val="nTable"/>
              <w:spacing w:after="40"/>
            </w:pPr>
            <w:r>
              <w:t>2 Dec 2010 p. 6031-4</w:t>
            </w:r>
          </w:p>
        </w:tc>
        <w:tc>
          <w:tcPr>
            <w:tcW w:w="2693" w:type="dxa"/>
          </w:tcPr>
          <w:p>
            <w:pPr>
              <w:pStyle w:val="nTable"/>
              <w:spacing w:after="40"/>
              <w:rPr>
                <w:snapToGrid w:val="0"/>
              </w:rPr>
            </w:pPr>
            <w:r>
              <w:rPr>
                <w:snapToGrid w:val="0"/>
              </w:rPr>
              <w:t>r. 1 and 2: 2 Dec 2010 (see r. 2(a));</w:t>
            </w:r>
            <w:r>
              <w:rPr>
                <w:snapToGrid w:val="0"/>
              </w:rPr>
              <w:br/>
              <w:t>Regulations other than r. 1 and 2: 3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2011</w:t>
            </w:r>
          </w:p>
        </w:tc>
        <w:tc>
          <w:tcPr>
            <w:tcW w:w="1276" w:type="dxa"/>
          </w:tcPr>
          <w:p>
            <w:pPr>
              <w:pStyle w:val="nTable"/>
              <w:spacing w:after="40"/>
            </w:pPr>
            <w:r>
              <w:t>1 Mar 2011 p. 667</w:t>
            </w:r>
          </w:p>
        </w:tc>
        <w:tc>
          <w:tcPr>
            <w:tcW w:w="2693" w:type="dxa"/>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2011</w:t>
            </w:r>
          </w:p>
        </w:tc>
        <w:tc>
          <w:tcPr>
            <w:tcW w:w="1276" w:type="dxa"/>
          </w:tcPr>
          <w:p>
            <w:pPr>
              <w:pStyle w:val="nTable"/>
              <w:spacing w:after="40"/>
            </w:pPr>
            <w:r>
              <w:t>1 Mar 2011 p. 668</w:t>
            </w:r>
            <w:r>
              <w:noBreakHyphen/>
              <w:t>73</w:t>
            </w:r>
          </w:p>
        </w:tc>
        <w:tc>
          <w:tcPr>
            <w:tcW w:w="2693" w:type="dxa"/>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2011</w:t>
            </w:r>
          </w:p>
        </w:tc>
        <w:tc>
          <w:tcPr>
            <w:tcW w:w="1276" w:type="dxa"/>
          </w:tcPr>
          <w:p>
            <w:pPr>
              <w:pStyle w:val="nTable"/>
              <w:spacing w:after="40"/>
            </w:pPr>
            <w:r>
              <w:t>1 Mar 2011 p. 673</w:t>
            </w:r>
            <w:r>
              <w:noBreakHyphen/>
              <w:t>5</w:t>
            </w:r>
          </w:p>
        </w:tc>
        <w:tc>
          <w:tcPr>
            <w:tcW w:w="2693" w:type="dxa"/>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2011</w:t>
            </w:r>
          </w:p>
        </w:tc>
        <w:tc>
          <w:tcPr>
            <w:tcW w:w="1276" w:type="dxa"/>
            <w:shd w:val="clear" w:color="auto" w:fill="auto"/>
          </w:tcPr>
          <w:p>
            <w:pPr>
              <w:pStyle w:val="nTable"/>
              <w:spacing w:after="40"/>
            </w:pPr>
            <w:r>
              <w:t>29 Mar 2011 p. 1151</w:t>
            </w:r>
            <w:r>
              <w:noBreakHyphen/>
              <w:t>3</w:t>
            </w:r>
          </w:p>
        </w:tc>
        <w:tc>
          <w:tcPr>
            <w:tcW w:w="2693" w:type="dxa"/>
            <w:shd w:val="clear" w:color="auto" w:fill="auto"/>
          </w:tcPr>
          <w:p>
            <w:pPr>
              <w:pStyle w:val="nTable"/>
              <w:spacing w:after="40"/>
              <w:rPr>
                <w:snapToGrid w:val="0"/>
              </w:rPr>
            </w:pPr>
            <w:r>
              <w:rPr>
                <w:snapToGrid w:val="0"/>
              </w:rPr>
              <w:t>r. 1 and 2: 29 Mar 2011 (see r. 2(a));</w:t>
            </w:r>
            <w:r>
              <w:rPr>
                <w:snapToGrid w:val="0"/>
              </w:rPr>
              <w:br/>
              <w:t>Regulations other than r. 1 and 2: 30 Mar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2011</w:t>
            </w:r>
          </w:p>
        </w:tc>
        <w:tc>
          <w:tcPr>
            <w:tcW w:w="1276" w:type="dxa"/>
            <w:shd w:val="clear" w:color="auto" w:fill="auto"/>
          </w:tcPr>
          <w:p>
            <w:pPr>
              <w:pStyle w:val="nTable"/>
              <w:spacing w:after="40"/>
            </w:pPr>
            <w:r>
              <w:t>6 May 2011 p. 1609</w:t>
            </w:r>
            <w:r>
              <w:noBreakHyphen/>
              <w:t>12</w:t>
            </w:r>
          </w:p>
        </w:tc>
        <w:tc>
          <w:tcPr>
            <w:tcW w:w="2693" w:type="dxa"/>
            <w:shd w:val="clear" w:color="auto" w:fill="auto"/>
          </w:tcPr>
          <w:p>
            <w:pPr>
              <w:pStyle w:val="nTable"/>
              <w:spacing w:after="40"/>
              <w:rPr>
                <w:snapToGrid w:val="0"/>
              </w:rPr>
            </w:pPr>
            <w:r>
              <w:rPr>
                <w:snapToGrid w:val="0"/>
              </w:rPr>
              <w:t>r. 1 and 2: 6 May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57"/>
              <w:rPr>
                <w:i/>
              </w:rPr>
            </w:pPr>
            <w:r>
              <w:rPr>
                <w:i/>
              </w:rPr>
              <w:t>Fish Resources Management Amendment Regulations (No. 7) 2011</w:t>
            </w:r>
            <w:r>
              <w:t xml:space="preserve"> Pt. 2</w:t>
            </w:r>
          </w:p>
        </w:tc>
        <w:tc>
          <w:tcPr>
            <w:tcW w:w="1276" w:type="dxa"/>
            <w:shd w:val="clear" w:color="auto" w:fill="auto"/>
          </w:tcPr>
          <w:p>
            <w:pPr>
              <w:pStyle w:val="nTable"/>
              <w:spacing w:after="40"/>
            </w:pPr>
            <w:r>
              <w:t>1 Jul 2011 p. 2721</w:t>
            </w:r>
            <w:r>
              <w:noBreakHyphen/>
              <w:t>3</w:t>
            </w:r>
          </w:p>
        </w:tc>
        <w:tc>
          <w:tcPr>
            <w:tcW w:w="2693" w:type="dxa"/>
            <w:shd w:val="clear" w:color="auto" w:fill="auto"/>
          </w:tcPr>
          <w:p>
            <w:pPr>
              <w:pStyle w:val="nTable"/>
              <w:spacing w:after="40"/>
              <w:rPr>
                <w:snapToGrid w:val="0"/>
              </w:rPr>
            </w:pPr>
            <w:r>
              <w:t>1 Jul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 xml:space="preserve">Reprint 10: The </w:t>
            </w:r>
            <w:r>
              <w:rPr>
                <w:b/>
                <w:i/>
              </w:rPr>
              <w:t>Fish Resources Management Regulations 1995</w:t>
            </w:r>
            <w:r>
              <w:rPr>
                <w:b/>
              </w:rPr>
              <w:t xml:space="preserve"> as at 4 Jul 2011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2011</w:t>
            </w:r>
          </w:p>
        </w:tc>
        <w:tc>
          <w:tcPr>
            <w:tcW w:w="1276" w:type="dxa"/>
            <w:shd w:val="clear" w:color="auto" w:fill="auto"/>
          </w:tcPr>
          <w:p>
            <w:pPr>
              <w:pStyle w:val="nTable"/>
              <w:spacing w:after="40"/>
            </w:pPr>
            <w:r>
              <w:t>2 Aug 2011 p. 3166-8</w:t>
            </w:r>
          </w:p>
        </w:tc>
        <w:tc>
          <w:tcPr>
            <w:tcW w:w="2693"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2011</w:t>
            </w:r>
          </w:p>
        </w:tc>
        <w:tc>
          <w:tcPr>
            <w:tcW w:w="1276" w:type="dxa"/>
            <w:shd w:val="clear" w:color="auto" w:fill="auto"/>
          </w:tcPr>
          <w:p>
            <w:pPr>
              <w:pStyle w:val="nTable"/>
              <w:spacing w:after="40"/>
            </w:pPr>
            <w:r>
              <w:t>2 Aug 2011 p. 3168-9</w:t>
            </w:r>
          </w:p>
        </w:tc>
        <w:tc>
          <w:tcPr>
            <w:tcW w:w="2693"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10) 2011</w:t>
            </w:r>
          </w:p>
        </w:tc>
        <w:tc>
          <w:tcPr>
            <w:tcW w:w="1276" w:type="dxa"/>
            <w:shd w:val="clear" w:color="auto" w:fill="auto"/>
          </w:tcPr>
          <w:p>
            <w:pPr>
              <w:pStyle w:val="nTable"/>
              <w:spacing w:after="40"/>
            </w:pPr>
            <w:r>
              <w:t>24 Aug 2011 p. 3405-9</w:t>
            </w:r>
          </w:p>
        </w:tc>
        <w:tc>
          <w:tcPr>
            <w:tcW w:w="2693" w:type="dxa"/>
            <w:shd w:val="clear" w:color="auto" w:fill="auto"/>
          </w:tcPr>
          <w:p>
            <w:pPr>
              <w:pStyle w:val="nTable"/>
              <w:spacing w:after="40"/>
              <w:rPr>
                <w:snapToGrid w:val="0"/>
              </w:rPr>
            </w:pPr>
            <w:r>
              <w:rPr>
                <w:snapToGrid w:val="0"/>
              </w:rPr>
              <w:t>r. 1 and 2: 24 Aug 2011 (see r. 2(a));</w:t>
            </w:r>
            <w:r>
              <w:rPr>
                <w:snapToGrid w:val="0"/>
              </w:rPr>
              <w:br/>
              <w:t>Regulations other than r. 1 and 2: 25 Aug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11) 2011</w:t>
            </w:r>
          </w:p>
        </w:tc>
        <w:tc>
          <w:tcPr>
            <w:tcW w:w="1276" w:type="dxa"/>
            <w:shd w:val="clear" w:color="auto" w:fill="auto"/>
          </w:tcPr>
          <w:p>
            <w:pPr>
              <w:pStyle w:val="nTable"/>
              <w:spacing w:after="40"/>
            </w:pPr>
            <w:r>
              <w:t>9 Sep 2011 p. 3682</w:t>
            </w:r>
            <w:r>
              <w:noBreakHyphen/>
              <w:t>3</w:t>
            </w:r>
          </w:p>
        </w:tc>
        <w:tc>
          <w:tcPr>
            <w:tcW w:w="2693" w:type="dxa"/>
            <w:shd w:val="clear" w:color="auto" w:fill="auto"/>
          </w:tcPr>
          <w:p>
            <w:pPr>
              <w:pStyle w:val="nTable"/>
              <w:spacing w:after="40"/>
              <w:rPr>
                <w:snapToGrid w:val="0"/>
              </w:rPr>
            </w:pPr>
            <w:r>
              <w:rPr>
                <w:snapToGrid w:val="0"/>
              </w:rPr>
              <w:t>r. 1 and 2: 9 Sep 2011 (see r. 2(a));</w:t>
            </w:r>
            <w:r>
              <w:rPr>
                <w:snapToGrid w:val="0"/>
              </w:rPr>
              <w:br/>
              <w:t>Regulations other than r. 1 and 2: 10 Sep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9) 2011</w:t>
            </w:r>
          </w:p>
        </w:tc>
        <w:tc>
          <w:tcPr>
            <w:tcW w:w="1276" w:type="dxa"/>
            <w:shd w:val="clear" w:color="auto" w:fill="auto"/>
          </w:tcPr>
          <w:p>
            <w:pPr>
              <w:pStyle w:val="nTable"/>
              <w:spacing w:after="40"/>
            </w:pPr>
            <w:r>
              <w:t>2 Nov 2011 p. 4619-25</w:t>
            </w:r>
          </w:p>
        </w:tc>
        <w:tc>
          <w:tcPr>
            <w:tcW w:w="2693" w:type="dxa"/>
            <w:shd w:val="clear" w:color="auto" w:fill="auto"/>
          </w:tcPr>
          <w:p>
            <w:pPr>
              <w:pStyle w:val="nTable"/>
              <w:spacing w:after="40"/>
              <w:rPr>
                <w:snapToGrid w:val="0"/>
              </w:rPr>
            </w:pPr>
            <w:r>
              <w:rPr>
                <w:snapToGrid w:val="0"/>
              </w:rPr>
              <w:t>r. 1 and 2: 2 Nov 2011 (see r. 2(a));</w:t>
            </w:r>
            <w:r>
              <w:rPr>
                <w:snapToGrid w:val="0"/>
              </w:rPr>
              <w:br/>
              <w:t>Regulations other than r. 1, 2 and 9: 3 Nov 2011 (see r. 2(c));</w:t>
            </w:r>
            <w:r>
              <w:rPr>
                <w:snapToGrid w:val="0"/>
              </w:rPr>
              <w:br/>
              <w:t>r. 9: 15 Nov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12) 2011</w:t>
            </w:r>
          </w:p>
        </w:tc>
        <w:tc>
          <w:tcPr>
            <w:tcW w:w="1276" w:type="dxa"/>
            <w:shd w:val="clear" w:color="auto" w:fill="auto"/>
          </w:tcPr>
          <w:p>
            <w:pPr>
              <w:pStyle w:val="nTable"/>
              <w:spacing w:after="40"/>
            </w:pPr>
            <w:r>
              <w:t>18 Nov 2011 p. 4809</w:t>
            </w:r>
            <w:r>
              <w:noBreakHyphen/>
              <w:t>10</w:t>
            </w:r>
          </w:p>
        </w:tc>
        <w:tc>
          <w:tcPr>
            <w:tcW w:w="2693" w:type="dxa"/>
            <w:shd w:val="clear" w:color="auto" w:fill="auto"/>
          </w:tcPr>
          <w:p>
            <w:pPr>
              <w:pStyle w:val="nTable"/>
              <w:spacing w:after="40"/>
              <w:rPr>
                <w:snapToGrid w:val="0"/>
              </w:rPr>
            </w:pPr>
            <w:r>
              <w:rPr>
                <w:snapToGrid w:val="0"/>
              </w:rPr>
              <w:t>r. 1 and 2: 18 Nov 2011 (see r. 2(a));</w:t>
            </w:r>
            <w:r>
              <w:rPr>
                <w:snapToGrid w:val="0"/>
              </w:rPr>
              <w:br/>
              <w:t>Regulations other than r. 1 and 2: 19 Nov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13) 2011</w:t>
            </w:r>
          </w:p>
        </w:tc>
        <w:tc>
          <w:tcPr>
            <w:tcW w:w="1276" w:type="dxa"/>
            <w:shd w:val="clear" w:color="auto" w:fill="auto"/>
          </w:tcPr>
          <w:p>
            <w:pPr>
              <w:pStyle w:val="nTable"/>
              <w:spacing w:after="40"/>
            </w:pPr>
            <w:r>
              <w:t>22 Nov 2011 p. 4847</w:t>
            </w:r>
            <w:r>
              <w:noBreakHyphen/>
              <w:t>8</w:t>
            </w:r>
          </w:p>
        </w:tc>
        <w:tc>
          <w:tcPr>
            <w:tcW w:w="2693" w:type="dxa"/>
            <w:shd w:val="clear" w:color="auto" w:fill="auto"/>
          </w:tcPr>
          <w:p>
            <w:pPr>
              <w:pStyle w:val="nTable"/>
              <w:spacing w:after="40"/>
              <w:rPr>
                <w:snapToGrid w:val="0"/>
              </w:rPr>
            </w:pPr>
            <w:r>
              <w:rPr>
                <w:snapToGrid w:val="0"/>
              </w:rPr>
              <w:t>r. 1 and 2: 22 Nov 2011 (see r. 2(a));</w:t>
            </w:r>
            <w:r>
              <w:rPr>
                <w:snapToGrid w:val="0"/>
              </w:rPr>
              <w:br/>
              <w:t>Regulations other than r. 1 and 2: 23 Nov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57"/>
            </w:pPr>
            <w:r>
              <w:rPr>
                <w:i/>
              </w:rPr>
              <w:t>Fish Resources Management Amendment Regulations (No. 14) 2011</w:t>
            </w:r>
          </w:p>
        </w:tc>
        <w:tc>
          <w:tcPr>
            <w:tcW w:w="1276" w:type="dxa"/>
            <w:shd w:val="clear" w:color="auto" w:fill="auto"/>
          </w:tcPr>
          <w:p>
            <w:pPr>
              <w:pStyle w:val="nTable"/>
              <w:spacing w:after="40"/>
            </w:pPr>
            <w:r>
              <w:t>20 Dec 2011 p. 5374</w:t>
            </w:r>
            <w:r>
              <w:noBreakHyphen/>
              <w:t>5</w:t>
            </w:r>
          </w:p>
        </w:tc>
        <w:tc>
          <w:tcPr>
            <w:tcW w:w="2693" w:type="dxa"/>
            <w:shd w:val="clear" w:color="auto" w:fill="auto"/>
          </w:tcPr>
          <w:p>
            <w:pPr>
              <w:pStyle w:val="nTable"/>
              <w:spacing w:after="40"/>
              <w:rPr>
                <w:snapToGrid w:val="0"/>
              </w:rPr>
            </w:pPr>
            <w:r>
              <w:rPr>
                <w:snapToGrid w:val="0"/>
              </w:rPr>
              <w:t>r. 1 and 2: 20 Dec 2011 (see r. 2(a));</w:t>
            </w:r>
            <w:r>
              <w:rPr>
                <w:snapToGrid w:val="0"/>
              </w:rPr>
              <w:br/>
              <w:t>Regulations other than r. 1, 2, 4 and 6: 21 Dec 2011 (see r. 2(c));</w:t>
            </w:r>
            <w:r>
              <w:rPr>
                <w:snapToGrid w:val="0"/>
              </w:rPr>
              <w:br/>
              <w:t>r. 4 and 6: 8 Jan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2012</w:t>
            </w:r>
          </w:p>
        </w:tc>
        <w:tc>
          <w:tcPr>
            <w:tcW w:w="1276" w:type="dxa"/>
            <w:shd w:val="clear" w:color="auto" w:fill="auto"/>
          </w:tcPr>
          <w:p>
            <w:pPr>
              <w:pStyle w:val="nTable"/>
              <w:spacing w:after="40"/>
            </w:pPr>
            <w:r>
              <w:t>24 Feb 2012 p. 801-3</w:t>
            </w:r>
          </w:p>
        </w:tc>
        <w:tc>
          <w:tcPr>
            <w:tcW w:w="2693" w:type="dxa"/>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 xml:space="preserve">Reprint 11: The </w:t>
            </w:r>
            <w:r>
              <w:rPr>
                <w:b/>
                <w:i/>
              </w:rPr>
              <w:t>Fish Resources Management Regulations 1995</w:t>
            </w:r>
            <w:r>
              <w:rPr>
                <w:b/>
              </w:rPr>
              <w:t xml:space="preserve"> as at 13 Apr 2012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2012</w:t>
            </w:r>
          </w:p>
        </w:tc>
        <w:tc>
          <w:tcPr>
            <w:tcW w:w="1276" w:type="dxa"/>
            <w:shd w:val="clear" w:color="auto" w:fill="auto"/>
          </w:tcPr>
          <w:p>
            <w:pPr>
              <w:pStyle w:val="nTable"/>
              <w:spacing w:after="40"/>
            </w:pPr>
            <w:r>
              <w:t>22 Jun 2012 p. 2778-9</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2012</w:t>
            </w:r>
          </w:p>
        </w:tc>
        <w:tc>
          <w:tcPr>
            <w:tcW w:w="1276" w:type="dxa"/>
            <w:shd w:val="clear" w:color="auto" w:fill="auto"/>
          </w:tcPr>
          <w:p>
            <w:pPr>
              <w:pStyle w:val="nTable"/>
              <w:spacing w:after="40"/>
            </w:pPr>
            <w:r>
              <w:t>14 Sep 2012 p. 4372</w:t>
            </w:r>
            <w:r>
              <w:noBreakHyphen/>
              <w:t>5</w:t>
            </w:r>
          </w:p>
        </w:tc>
        <w:tc>
          <w:tcPr>
            <w:tcW w:w="2693" w:type="dxa"/>
            <w:shd w:val="clear" w:color="auto" w:fill="auto"/>
          </w:tcPr>
          <w:p>
            <w:pPr>
              <w:pStyle w:val="nTable"/>
              <w:spacing w:after="40"/>
              <w:rPr>
                <w:snapToGrid w:val="0"/>
              </w:rPr>
            </w:pPr>
            <w:r>
              <w:rPr>
                <w:snapToGrid w:val="0"/>
              </w:rPr>
              <w:t>r. 1 and 2: 14 Sep 2012 (see r. 2(a));</w:t>
            </w:r>
            <w:r>
              <w:rPr>
                <w:snapToGrid w:val="0"/>
              </w:rPr>
              <w:br/>
              <w:t>Regulations other than r. 1 and 2: 15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2012</w:t>
            </w:r>
          </w:p>
        </w:tc>
        <w:tc>
          <w:tcPr>
            <w:tcW w:w="1276" w:type="dxa"/>
            <w:shd w:val="clear" w:color="auto" w:fill="auto"/>
          </w:tcPr>
          <w:p>
            <w:pPr>
              <w:pStyle w:val="nTable"/>
              <w:spacing w:after="40"/>
            </w:pPr>
            <w:r>
              <w:t>25 Sep 2012 p. 4517-21</w:t>
            </w:r>
          </w:p>
        </w:tc>
        <w:tc>
          <w:tcPr>
            <w:tcW w:w="2693" w:type="dxa"/>
            <w:shd w:val="clear" w:color="auto" w:fill="auto"/>
          </w:tcPr>
          <w:p>
            <w:pPr>
              <w:pStyle w:val="nTable"/>
              <w:spacing w:after="40"/>
              <w:rPr>
                <w:snapToGrid w:val="0"/>
              </w:rPr>
            </w:pPr>
            <w:r>
              <w:rPr>
                <w:snapToGrid w:val="0"/>
              </w:rPr>
              <w:t>r. 1 and 2: 25 Sep 2012 (see r. 2(a));</w:t>
            </w:r>
            <w:r>
              <w:rPr>
                <w:snapToGrid w:val="0"/>
              </w:rPr>
              <w:br/>
              <w:t>Regulations other than r. 1 and 2: 26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10) 2012</w:t>
            </w:r>
          </w:p>
        </w:tc>
        <w:tc>
          <w:tcPr>
            <w:tcW w:w="1276" w:type="dxa"/>
            <w:shd w:val="clear" w:color="auto" w:fill="auto"/>
          </w:tcPr>
          <w:p>
            <w:pPr>
              <w:pStyle w:val="nTable"/>
              <w:spacing w:after="40"/>
            </w:pPr>
            <w:r>
              <w:t>17 Oct 2012 p. 4979-80</w:t>
            </w:r>
          </w:p>
        </w:tc>
        <w:tc>
          <w:tcPr>
            <w:tcW w:w="2693" w:type="dxa"/>
            <w:shd w:val="clear" w:color="auto" w:fill="auto"/>
          </w:tcPr>
          <w:p>
            <w:pPr>
              <w:pStyle w:val="nTable"/>
              <w:spacing w:after="40"/>
              <w:rPr>
                <w:snapToGrid w:val="0"/>
              </w:rPr>
            </w:pPr>
            <w:r>
              <w:rPr>
                <w:snapToGrid w:val="0"/>
              </w:rPr>
              <w:t>r. 1 and 2: 17 Oct 2012 (see r. 2(a));</w:t>
            </w:r>
            <w:r>
              <w:rPr>
                <w:snapToGrid w:val="0"/>
              </w:rPr>
              <w:br/>
              <w:t>Regulations other than r. 1 and 2: 18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2012</w:t>
            </w:r>
          </w:p>
        </w:tc>
        <w:tc>
          <w:tcPr>
            <w:tcW w:w="1276" w:type="dxa"/>
            <w:shd w:val="clear" w:color="auto" w:fill="auto"/>
          </w:tcPr>
          <w:p>
            <w:pPr>
              <w:pStyle w:val="nTable"/>
              <w:spacing w:after="40"/>
            </w:pPr>
            <w:r>
              <w:t>19 Oct 2012 p. 5017-20</w:t>
            </w:r>
          </w:p>
        </w:tc>
        <w:tc>
          <w:tcPr>
            <w:tcW w:w="2693" w:type="dxa"/>
            <w:shd w:val="clear" w:color="auto" w:fill="auto"/>
          </w:tcPr>
          <w:p>
            <w:pPr>
              <w:pStyle w:val="nTable"/>
              <w:spacing w:after="40"/>
              <w:rPr>
                <w:snapToGrid w:val="0"/>
              </w:rPr>
            </w:pPr>
            <w:r>
              <w:rPr>
                <w:snapToGrid w:val="0"/>
              </w:rPr>
              <w:t>r. 1 and 2: 19 Oct 2012 (see r. 2(a));</w:t>
            </w:r>
            <w:r>
              <w:rPr>
                <w:snapToGrid w:val="0"/>
              </w:rPr>
              <w:br/>
              <w:t>Regulations other than r. 1 and 2: 20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11) 2012</w:t>
            </w:r>
          </w:p>
        </w:tc>
        <w:tc>
          <w:tcPr>
            <w:tcW w:w="1276" w:type="dxa"/>
            <w:shd w:val="clear" w:color="auto" w:fill="auto"/>
          </w:tcPr>
          <w:p>
            <w:pPr>
              <w:pStyle w:val="nTable"/>
              <w:spacing w:after="40"/>
            </w:pPr>
            <w:r>
              <w:t>2 Nov 2012 p. 5277-8</w:t>
            </w:r>
          </w:p>
        </w:tc>
        <w:tc>
          <w:tcPr>
            <w:tcW w:w="2693" w:type="dxa"/>
            <w:shd w:val="clear" w:color="auto" w:fill="auto"/>
          </w:tcPr>
          <w:p>
            <w:pPr>
              <w:pStyle w:val="nTable"/>
              <w:spacing w:after="40"/>
              <w:rPr>
                <w:snapToGrid w:val="0"/>
              </w:rPr>
            </w:pPr>
            <w:r>
              <w:rPr>
                <w:snapToGrid w:val="0"/>
              </w:rPr>
              <w:t>r. 1 and 2: 2 Nov 2012 (see r. 2(a));</w:t>
            </w:r>
            <w:r>
              <w:rPr>
                <w:snapToGrid w:val="0"/>
              </w:rPr>
              <w:br/>
              <w:t>Regulations other than r. 1 and 2: 3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2012</w:t>
            </w:r>
          </w:p>
        </w:tc>
        <w:tc>
          <w:tcPr>
            <w:tcW w:w="1276" w:type="dxa"/>
            <w:shd w:val="clear" w:color="auto" w:fill="auto"/>
          </w:tcPr>
          <w:p>
            <w:pPr>
              <w:pStyle w:val="nTable"/>
              <w:spacing w:after="40"/>
            </w:pPr>
            <w:r>
              <w:t>4 Dec 2012 p. 5919</w:t>
            </w:r>
            <w:r>
              <w:noBreakHyphen/>
              <w:t>20</w:t>
            </w:r>
          </w:p>
        </w:tc>
        <w:tc>
          <w:tcPr>
            <w:tcW w:w="2693" w:type="dxa"/>
            <w:shd w:val="clear" w:color="auto" w:fill="auto"/>
          </w:tcPr>
          <w:p>
            <w:pPr>
              <w:pStyle w:val="nTable"/>
              <w:spacing w:after="40"/>
              <w:rPr>
                <w:snapToGrid w:val="0"/>
              </w:rPr>
            </w:pPr>
            <w:r>
              <w:rPr>
                <w:snapToGrid w:val="0"/>
              </w:rPr>
              <w:t>r. 1 and 2: 4 Dec 2012 (see r. 2(a));</w:t>
            </w:r>
            <w:r>
              <w:rPr>
                <w:snapToGrid w:val="0"/>
              </w:rPr>
              <w:br/>
              <w:t>Regulations other than r. 1 and 2: 5 Dec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7) 2012</w:t>
            </w:r>
          </w:p>
        </w:tc>
        <w:tc>
          <w:tcPr>
            <w:tcW w:w="1276" w:type="dxa"/>
            <w:shd w:val="clear" w:color="auto" w:fill="auto"/>
          </w:tcPr>
          <w:p>
            <w:pPr>
              <w:pStyle w:val="nTable"/>
              <w:spacing w:after="40"/>
            </w:pPr>
            <w:r>
              <w:t>18 Dec 2012 p. 6591-2</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13) 2012</w:t>
            </w:r>
          </w:p>
        </w:tc>
        <w:tc>
          <w:tcPr>
            <w:tcW w:w="1276" w:type="dxa"/>
            <w:shd w:val="clear" w:color="auto" w:fill="auto"/>
          </w:tcPr>
          <w:p>
            <w:pPr>
              <w:pStyle w:val="nTable"/>
              <w:spacing w:after="40"/>
            </w:pPr>
            <w:r>
              <w:t>18 Dec 2012 p. 6592-3</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2013</w:t>
            </w:r>
          </w:p>
        </w:tc>
        <w:tc>
          <w:tcPr>
            <w:tcW w:w="1276" w:type="dxa"/>
            <w:shd w:val="clear" w:color="auto" w:fill="auto"/>
          </w:tcPr>
          <w:p>
            <w:pPr>
              <w:pStyle w:val="nTable"/>
              <w:spacing w:after="40"/>
            </w:pPr>
            <w:r>
              <w:t>29 Jan 2013 p. 301</w:t>
            </w:r>
            <w:r>
              <w:noBreakHyphen/>
              <w:t>19</w:t>
            </w:r>
          </w:p>
        </w:tc>
        <w:tc>
          <w:tcPr>
            <w:tcW w:w="2693" w:type="dxa"/>
            <w:shd w:val="clear" w:color="auto" w:fill="auto"/>
          </w:tcPr>
          <w:p>
            <w:pPr>
              <w:pStyle w:val="nTable"/>
              <w:spacing w:after="40"/>
              <w:rPr>
                <w:snapToGrid w:val="0"/>
              </w:rPr>
            </w:pPr>
            <w:r>
              <w:rPr>
                <w:snapToGrid w:val="0"/>
              </w:rPr>
              <w:t>r. 1 and 2: 29 Jan 2013 (see r. 2(a));</w:t>
            </w:r>
            <w:r>
              <w:rPr>
                <w:snapToGrid w:val="0"/>
              </w:rPr>
              <w:br/>
              <w:t>Regulations other than r. 1 and 2: 1 Feb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14) 2012</w:t>
            </w:r>
          </w:p>
        </w:tc>
        <w:tc>
          <w:tcPr>
            <w:tcW w:w="1276" w:type="dxa"/>
            <w:shd w:val="clear" w:color="auto" w:fill="auto"/>
          </w:tcPr>
          <w:p>
            <w:pPr>
              <w:pStyle w:val="nTable"/>
              <w:spacing w:after="40"/>
            </w:pPr>
            <w:r>
              <w:t>1 Mar 2013 p. 1091-2</w:t>
            </w:r>
          </w:p>
        </w:tc>
        <w:tc>
          <w:tcPr>
            <w:tcW w:w="2693" w:type="dxa"/>
            <w:shd w:val="clear" w:color="auto" w:fill="auto"/>
          </w:tcPr>
          <w:p>
            <w:pPr>
              <w:pStyle w:val="nTable"/>
              <w:spacing w:after="40"/>
              <w:rPr>
                <w:i/>
                <w:snapToGrid w:val="0"/>
                <w:vertAlign w:val="superscript"/>
              </w:rPr>
            </w:pPr>
            <w:r>
              <w:rPr>
                <w:snapToGrid w:val="0"/>
              </w:rPr>
              <w:t>r. 1 and 2: 1 Mar 2013 (see r. 2(a));</w:t>
            </w:r>
            <w:r>
              <w:rPr>
                <w:snapToGrid w:val="0"/>
              </w:rPr>
              <w:br/>
              <w:t>Regulations other than r. 1 &amp; 2: 1 Mar 2013</w:t>
            </w:r>
            <w:r>
              <w:rPr>
                <w:snapToGrid w:val="0"/>
                <w:vertAlign w:val="superscript"/>
              </w:rPr>
              <w:t> 6</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2013</w:t>
            </w:r>
          </w:p>
        </w:tc>
        <w:tc>
          <w:tcPr>
            <w:tcW w:w="1276" w:type="dxa"/>
            <w:shd w:val="clear" w:color="auto" w:fill="auto"/>
          </w:tcPr>
          <w:p>
            <w:pPr>
              <w:pStyle w:val="nTable"/>
              <w:spacing w:after="40"/>
            </w:pPr>
            <w:r>
              <w:t>18 Jun 2013 p. 2295-9</w:t>
            </w:r>
          </w:p>
        </w:tc>
        <w:tc>
          <w:tcPr>
            <w:tcW w:w="2693" w:type="dxa"/>
            <w:shd w:val="clear" w:color="auto" w:fill="auto"/>
          </w:tcPr>
          <w:p>
            <w:pPr>
              <w:pStyle w:val="nTable"/>
              <w:spacing w:after="40"/>
              <w:rPr>
                <w:snapToGrid w:val="0"/>
              </w:rPr>
            </w:pPr>
            <w:r>
              <w:rPr>
                <w:snapToGrid w:val="0"/>
              </w:rPr>
              <w:t>r. 1 and 2: 18 Jun 2013 (see r. 2(a));</w:t>
            </w:r>
            <w:r>
              <w:rPr>
                <w:snapToGrid w:val="0"/>
              </w:rPr>
              <w:br/>
              <w:t>Regulations other than r. 1 and 2: 19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2013</w:t>
            </w:r>
          </w:p>
        </w:tc>
        <w:tc>
          <w:tcPr>
            <w:tcW w:w="1276" w:type="dxa"/>
            <w:shd w:val="clear" w:color="auto" w:fill="auto"/>
          </w:tcPr>
          <w:p>
            <w:pPr>
              <w:pStyle w:val="nTable"/>
              <w:spacing w:after="40"/>
            </w:pPr>
            <w:r>
              <w:t>28 Jun 2013 p. 2887-904</w:t>
            </w:r>
          </w:p>
        </w:tc>
        <w:tc>
          <w:tcPr>
            <w:tcW w:w="2693" w:type="dxa"/>
            <w:shd w:val="clear" w:color="auto" w:fill="auto"/>
          </w:tcPr>
          <w:p>
            <w:pPr>
              <w:pStyle w:val="nTable"/>
              <w:spacing w:after="40"/>
              <w:rPr>
                <w:i/>
                <w:snapToGrid w:val="0"/>
              </w:rPr>
            </w:pPr>
            <w:r>
              <w:rPr>
                <w:snapToGrid w:val="0"/>
              </w:rPr>
              <w:t>r. 1 and 2: 28 Jun 2013 (see r. 2(a));</w:t>
            </w:r>
            <w:r>
              <w:rPr>
                <w:snapToGrid w:val="0"/>
              </w:rPr>
              <w:br/>
              <w:t xml:space="preserve">r. 13: 29 Jun 2013 (see r. 2(b)(i) and </w:t>
            </w:r>
            <w:r>
              <w:rPr>
                <w:i/>
                <w:snapToGrid w:val="0"/>
              </w:rPr>
              <w:t>Gazette</w:t>
            </w:r>
            <w:r>
              <w:rPr>
                <w:snapToGrid w:val="0"/>
              </w:rPr>
              <w:t xml:space="preserve"> 18 Jun 2013 p. 2295);</w:t>
            </w:r>
            <w:r>
              <w:rPr>
                <w:snapToGrid w:val="0"/>
              </w:rPr>
              <w:br/>
              <w:t>Regulations other than r. 1, 2 and 13: 29 Jun 2013 (see r. 2(c))</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12: The </w:t>
            </w:r>
            <w:r>
              <w:rPr>
                <w:b/>
                <w:i/>
              </w:rPr>
              <w:t>Fish Resources Management Regulations 1995</w:t>
            </w:r>
            <w:r>
              <w:rPr>
                <w:b/>
              </w:rPr>
              <w:t xml:space="preserve"> as at 19 Jul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2013</w:t>
            </w:r>
          </w:p>
        </w:tc>
        <w:tc>
          <w:tcPr>
            <w:tcW w:w="1276" w:type="dxa"/>
            <w:shd w:val="clear" w:color="auto" w:fill="auto"/>
          </w:tcPr>
          <w:p>
            <w:pPr>
              <w:pStyle w:val="nTable"/>
              <w:spacing w:after="40"/>
            </w:pPr>
            <w:r>
              <w:t>27 Aug 2013 p. 4053-7</w:t>
            </w:r>
          </w:p>
        </w:tc>
        <w:tc>
          <w:tcPr>
            <w:tcW w:w="2693" w:type="dxa"/>
            <w:shd w:val="clear" w:color="auto" w:fill="auto"/>
          </w:tcPr>
          <w:p>
            <w:pPr>
              <w:pStyle w:val="nTable"/>
              <w:spacing w:after="40"/>
              <w:rPr>
                <w:i/>
                <w:snapToGrid w:val="0"/>
              </w:rPr>
            </w:pPr>
            <w:r>
              <w:rPr>
                <w:snapToGrid w:val="0"/>
              </w:rPr>
              <w:t>r. 1 and 2: 27 Aug 2013 (see r. 2(a));</w:t>
            </w:r>
            <w:r>
              <w:rPr>
                <w:snapToGrid w:val="0"/>
              </w:rPr>
              <w:br/>
              <w:t>Regulations other than r. 1 and 2: 28 Aug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7) 2013</w:t>
            </w:r>
          </w:p>
        </w:tc>
        <w:tc>
          <w:tcPr>
            <w:tcW w:w="1276" w:type="dxa"/>
            <w:shd w:val="clear" w:color="auto" w:fill="auto"/>
          </w:tcPr>
          <w:p>
            <w:pPr>
              <w:pStyle w:val="nTable"/>
              <w:spacing w:after="40"/>
            </w:pPr>
            <w:r>
              <w:t>4 Sep 2013 p. 4179</w:t>
            </w:r>
            <w:r>
              <w:noBreakHyphen/>
              <w:t xml:space="preserve">83 </w:t>
            </w:r>
          </w:p>
        </w:tc>
        <w:tc>
          <w:tcPr>
            <w:tcW w:w="2693" w:type="dxa"/>
            <w:shd w:val="clear" w:color="auto" w:fill="auto"/>
          </w:tcPr>
          <w:p>
            <w:pPr>
              <w:pStyle w:val="nTable"/>
              <w:spacing w:after="40"/>
              <w:rPr>
                <w:i/>
                <w:snapToGrid w:val="0"/>
              </w:rPr>
            </w:pPr>
            <w:r>
              <w:rPr>
                <w:snapToGrid w:val="0"/>
              </w:rPr>
              <w:t>r. 1 and 2: 4 Sep 2013 (see r. 2(a));</w:t>
            </w:r>
            <w:r>
              <w:rPr>
                <w:snapToGrid w:val="0"/>
              </w:rPr>
              <w:br/>
              <w:t>Regulations other than r. 1 and 2: 5 Sep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2013</w:t>
            </w:r>
          </w:p>
        </w:tc>
        <w:tc>
          <w:tcPr>
            <w:tcW w:w="1276" w:type="dxa"/>
            <w:shd w:val="clear" w:color="auto" w:fill="auto"/>
          </w:tcPr>
          <w:p>
            <w:pPr>
              <w:pStyle w:val="nTable"/>
              <w:spacing w:after="40"/>
              <w:rPr>
                <w:i/>
              </w:rPr>
            </w:pPr>
            <w:r>
              <w:t>24 Sep 2013 p. 4437-56</w:t>
            </w:r>
          </w:p>
        </w:tc>
        <w:tc>
          <w:tcPr>
            <w:tcW w:w="2693" w:type="dxa"/>
            <w:shd w:val="clear" w:color="auto" w:fill="auto"/>
          </w:tcPr>
          <w:p>
            <w:pPr>
              <w:pStyle w:val="nTable"/>
              <w:spacing w:after="40"/>
              <w:rPr>
                <w:snapToGrid w:val="0"/>
              </w:rPr>
            </w:pPr>
            <w:r>
              <w:rPr>
                <w:snapToGrid w:val="0"/>
              </w:rPr>
              <w:t>r. 1 and 2: 24 Sep 2013 (see r. 2(a));</w:t>
            </w:r>
            <w:r>
              <w:rPr>
                <w:snapToGrid w:val="0"/>
              </w:rPr>
              <w:br/>
              <w:t>Regulations other than r. 1 and 2: 25 Sep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11) 2013</w:t>
            </w:r>
          </w:p>
        </w:tc>
        <w:tc>
          <w:tcPr>
            <w:tcW w:w="1276" w:type="dxa"/>
            <w:shd w:val="clear" w:color="auto" w:fill="auto"/>
          </w:tcPr>
          <w:p>
            <w:pPr>
              <w:pStyle w:val="nTable"/>
              <w:spacing w:after="40"/>
            </w:pPr>
            <w:r>
              <w:t>15 Nov 2013 p. 5238</w:t>
            </w:r>
          </w:p>
        </w:tc>
        <w:tc>
          <w:tcPr>
            <w:tcW w:w="2693" w:type="dxa"/>
            <w:shd w:val="clear" w:color="auto" w:fill="auto"/>
          </w:tcPr>
          <w:p>
            <w:pPr>
              <w:pStyle w:val="nTable"/>
              <w:spacing w:after="40"/>
              <w:rPr>
                <w:i/>
                <w:snapToGrid w:val="0"/>
              </w:rPr>
            </w:pPr>
            <w:r>
              <w:rPr>
                <w:snapToGrid w:val="0"/>
              </w:rPr>
              <w:t>r. 1 and 2: 15 Nov 2013 (see r. 2(a));</w:t>
            </w:r>
            <w:r>
              <w:rPr>
                <w:snapToGrid w:val="0"/>
              </w:rPr>
              <w:br/>
              <w:t>Regulations other than r. 1 and 2: 16 Nov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2013</w:t>
            </w:r>
          </w:p>
        </w:tc>
        <w:tc>
          <w:tcPr>
            <w:tcW w:w="1276" w:type="dxa"/>
            <w:shd w:val="clear" w:color="auto" w:fill="auto"/>
          </w:tcPr>
          <w:p>
            <w:pPr>
              <w:pStyle w:val="nTable"/>
              <w:spacing w:after="40"/>
            </w:pPr>
            <w:r>
              <w:t>19 Nov 2013 p. 5283</w:t>
            </w:r>
            <w:r>
              <w:noBreakHyphen/>
              <w:t>91</w:t>
            </w:r>
          </w:p>
        </w:tc>
        <w:tc>
          <w:tcPr>
            <w:tcW w:w="2693" w:type="dxa"/>
            <w:shd w:val="clear" w:color="auto" w:fill="auto"/>
          </w:tcPr>
          <w:p>
            <w:pPr>
              <w:pStyle w:val="nTable"/>
              <w:spacing w:after="40"/>
              <w:rPr>
                <w:i/>
                <w:snapToGrid w:val="0"/>
              </w:rPr>
            </w:pPr>
            <w:r>
              <w:rPr>
                <w:bCs/>
                <w:snapToGrid w:val="0"/>
              </w:rPr>
              <w:t>r. 1 and 2: 19 Nov 2013 (see r. 2(a));</w:t>
            </w:r>
            <w:r>
              <w:rPr>
                <w:bCs/>
                <w:snapToGrid w:val="0"/>
              </w:rPr>
              <w:br/>
              <w:t>Regulations other than r. 1 and 2: 20 Nov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57"/>
              <w:rPr>
                <w:i/>
              </w:rPr>
            </w:pPr>
            <w:r>
              <w:rPr>
                <w:i/>
              </w:rPr>
              <w:t>Fish Resources Management Amendment Regulations 2014</w:t>
            </w:r>
            <w:r>
              <w:t xml:space="preserve"> </w:t>
            </w:r>
          </w:p>
        </w:tc>
        <w:tc>
          <w:tcPr>
            <w:tcW w:w="1276" w:type="dxa"/>
            <w:shd w:val="clear" w:color="auto" w:fill="auto"/>
          </w:tcPr>
          <w:p>
            <w:pPr>
              <w:pStyle w:val="nTable"/>
              <w:spacing w:after="40"/>
            </w:pPr>
            <w:r>
              <w:t>30 May 2014 p. 1713-37</w:t>
            </w:r>
          </w:p>
        </w:tc>
        <w:tc>
          <w:tcPr>
            <w:tcW w:w="2693" w:type="dxa"/>
            <w:shd w:val="clear" w:color="auto" w:fill="auto"/>
          </w:tcPr>
          <w:p>
            <w:pPr>
              <w:pStyle w:val="nTable"/>
              <w:spacing w:after="40"/>
              <w:rPr>
                <w:bCs/>
                <w:snapToGrid w:val="0"/>
              </w:rPr>
            </w:pPr>
            <w:r>
              <w:rPr>
                <w:bCs/>
                <w:snapToGrid w:val="0"/>
              </w:rPr>
              <w:t>Pt. 1: 30 May 2014 (see r. 2(a)); Pt. 2 and 3: 31 May 2014 (see r. 2(b));</w:t>
            </w:r>
            <w:r>
              <w:rPr>
                <w:bCs/>
                <w:snapToGrid w:val="0"/>
              </w:rPr>
              <w:br/>
            </w:r>
            <w:r>
              <w:t>Pt. 4: 1 Jul 2014 (see r. 2(c))</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2014</w:t>
            </w:r>
          </w:p>
        </w:tc>
        <w:tc>
          <w:tcPr>
            <w:tcW w:w="1276" w:type="dxa"/>
            <w:shd w:val="clear" w:color="auto" w:fill="auto"/>
          </w:tcPr>
          <w:p>
            <w:pPr>
              <w:pStyle w:val="nTable"/>
              <w:spacing w:after="40"/>
            </w:pPr>
            <w:r>
              <w:t>12 Aug 2014 p. 2903</w:t>
            </w:r>
            <w:r>
              <w:noBreakHyphen/>
              <w:t>7</w:t>
            </w:r>
          </w:p>
        </w:tc>
        <w:tc>
          <w:tcPr>
            <w:tcW w:w="2693" w:type="dxa"/>
            <w:shd w:val="clear" w:color="auto" w:fill="auto"/>
          </w:tcPr>
          <w:p>
            <w:pPr>
              <w:pStyle w:val="nTable"/>
              <w:spacing w:after="40"/>
              <w:rPr>
                <w:bCs/>
                <w:snapToGrid w:val="0"/>
              </w:rPr>
            </w:pPr>
            <w:r>
              <w:rPr>
                <w:bCs/>
                <w:snapToGrid w:val="0"/>
              </w:rPr>
              <w:t>r. 1 and 2: 12 Aug 2014 (see r. 2(a));</w:t>
            </w:r>
            <w:r>
              <w:rPr>
                <w:bCs/>
                <w:snapToGrid w:val="0"/>
              </w:rPr>
              <w:br/>
              <w:t>Regulations other than r. 1 and 2: 13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2014</w:t>
            </w:r>
          </w:p>
        </w:tc>
        <w:tc>
          <w:tcPr>
            <w:tcW w:w="1276" w:type="dxa"/>
            <w:shd w:val="clear" w:color="auto" w:fill="auto"/>
          </w:tcPr>
          <w:p>
            <w:pPr>
              <w:pStyle w:val="nTable"/>
              <w:spacing w:after="40"/>
            </w:pPr>
            <w:r>
              <w:t>26 Aug 2014 p. 3082</w:t>
            </w:r>
            <w:r>
              <w:noBreakHyphen/>
              <w:t>4</w:t>
            </w:r>
          </w:p>
        </w:tc>
        <w:tc>
          <w:tcPr>
            <w:tcW w:w="2693" w:type="dxa"/>
            <w:shd w:val="clear" w:color="auto" w:fill="auto"/>
          </w:tcPr>
          <w:p>
            <w:pPr>
              <w:pStyle w:val="nTable"/>
              <w:spacing w:after="40"/>
              <w:rPr>
                <w:bCs/>
                <w:snapToGrid w:val="0"/>
              </w:rPr>
            </w:pPr>
            <w:r>
              <w:rPr>
                <w:bCs/>
                <w:snapToGrid w:val="0"/>
              </w:rPr>
              <w:t>r. 1 and 2: 26 Aug 2014 (see r. 2(a));</w:t>
            </w:r>
            <w:r>
              <w:rPr>
                <w:bCs/>
                <w:snapToGrid w:val="0"/>
              </w:rPr>
              <w:br/>
              <w:t>Regulations other than r. 1 and 2: 27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2014</w:t>
            </w:r>
          </w:p>
        </w:tc>
        <w:tc>
          <w:tcPr>
            <w:tcW w:w="1276" w:type="dxa"/>
            <w:shd w:val="clear" w:color="auto" w:fill="auto"/>
          </w:tcPr>
          <w:p>
            <w:pPr>
              <w:pStyle w:val="nTable"/>
              <w:spacing w:after="40"/>
            </w:pPr>
            <w:r>
              <w:t>9 Sep 2014 p. 3239</w:t>
            </w:r>
            <w:r>
              <w:noBreakHyphen/>
              <w:t>40</w:t>
            </w:r>
          </w:p>
        </w:tc>
        <w:tc>
          <w:tcPr>
            <w:tcW w:w="2693" w:type="dxa"/>
            <w:shd w:val="clear" w:color="auto" w:fill="auto"/>
          </w:tcPr>
          <w:p>
            <w:pPr>
              <w:pStyle w:val="nTable"/>
              <w:spacing w:after="40"/>
              <w:rPr>
                <w:bCs/>
                <w:snapToGrid w:val="0"/>
              </w:rPr>
            </w:pPr>
            <w:r>
              <w:rPr>
                <w:bCs/>
                <w:snapToGrid w:val="0"/>
              </w:rPr>
              <w:t>r. 1 and 2: 9 Sep 2014 (see r. 2(a));</w:t>
            </w:r>
            <w:r>
              <w:rPr>
                <w:bCs/>
                <w:snapToGrid w:val="0"/>
              </w:rPr>
              <w:br/>
              <w:t>Regulations other than r. 1 and 2: 10 Sep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2014</w:t>
            </w:r>
          </w:p>
        </w:tc>
        <w:tc>
          <w:tcPr>
            <w:tcW w:w="1276" w:type="dxa"/>
            <w:shd w:val="clear" w:color="auto" w:fill="auto"/>
          </w:tcPr>
          <w:p>
            <w:pPr>
              <w:pStyle w:val="nTable"/>
              <w:spacing w:after="40"/>
            </w:pPr>
            <w:r>
              <w:t>22 Oct 2014 p. 4087-115</w:t>
            </w:r>
          </w:p>
        </w:tc>
        <w:tc>
          <w:tcPr>
            <w:tcW w:w="2693" w:type="dxa"/>
            <w:shd w:val="clear" w:color="auto" w:fill="auto"/>
          </w:tcPr>
          <w:p>
            <w:pPr>
              <w:pStyle w:val="nTable"/>
              <w:spacing w:after="40"/>
              <w:rPr>
                <w:bCs/>
                <w:snapToGrid w:val="0"/>
              </w:rPr>
            </w:pPr>
            <w:r>
              <w:rPr>
                <w:bCs/>
                <w:snapToGrid w:val="0"/>
              </w:rPr>
              <w:t>r. 1 and 2: 22 Oct 2014 (see r. 2(a));</w:t>
            </w:r>
            <w:r>
              <w:rPr>
                <w:bCs/>
                <w:snapToGrid w:val="0"/>
              </w:rPr>
              <w:br/>
              <w:t>Regulations other than r. 1 and 2: 23 Oct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7) 2014</w:t>
            </w:r>
          </w:p>
        </w:tc>
        <w:tc>
          <w:tcPr>
            <w:tcW w:w="1276" w:type="dxa"/>
            <w:shd w:val="clear" w:color="auto" w:fill="auto"/>
          </w:tcPr>
          <w:p>
            <w:pPr>
              <w:pStyle w:val="nTable"/>
              <w:spacing w:after="40"/>
            </w:pPr>
            <w:r>
              <w:t>31 Oct 2014 p. 4199-200</w:t>
            </w:r>
          </w:p>
        </w:tc>
        <w:tc>
          <w:tcPr>
            <w:tcW w:w="2693" w:type="dxa"/>
            <w:shd w:val="clear" w:color="auto" w:fill="auto"/>
          </w:tcPr>
          <w:p>
            <w:pPr>
              <w:pStyle w:val="nTable"/>
              <w:spacing w:after="40"/>
              <w:rPr>
                <w:bCs/>
                <w:snapToGrid w:val="0"/>
              </w:rPr>
            </w:pPr>
            <w:r>
              <w:rPr>
                <w:bCs/>
                <w:snapToGrid w:val="0"/>
              </w:rPr>
              <w:t>r. 1 and 2: 31 Oct 2014 (see r. 2(a));</w:t>
            </w:r>
            <w:r>
              <w:rPr>
                <w:bCs/>
                <w:snapToGrid w:val="0"/>
              </w:rPr>
              <w:br/>
              <w:t>Regulations other than r. 1 and 2: 1 Nov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2014</w:t>
            </w:r>
          </w:p>
        </w:tc>
        <w:tc>
          <w:tcPr>
            <w:tcW w:w="1276" w:type="dxa"/>
            <w:shd w:val="clear" w:color="auto" w:fill="auto"/>
          </w:tcPr>
          <w:p>
            <w:pPr>
              <w:pStyle w:val="nTable"/>
              <w:spacing w:after="40"/>
            </w:pPr>
            <w:r>
              <w:t>4 Nov 2014 p. 4203</w:t>
            </w:r>
          </w:p>
        </w:tc>
        <w:tc>
          <w:tcPr>
            <w:tcW w:w="2693" w:type="dxa"/>
            <w:shd w:val="clear" w:color="auto" w:fill="auto"/>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rPr>
              <w:t xml:space="preserve">Reprint 13: The </w:t>
            </w:r>
            <w:r>
              <w:rPr>
                <w:b/>
                <w:i/>
              </w:rPr>
              <w:t>Fish Resources Management Regulations 1995</w:t>
            </w:r>
            <w:r>
              <w:rPr>
                <w:b/>
              </w:rPr>
              <w:t xml:space="preserve"> as at 14 Nov 2014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2015</w:t>
            </w:r>
          </w:p>
        </w:tc>
        <w:tc>
          <w:tcPr>
            <w:tcW w:w="1276" w:type="dxa"/>
            <w:shd w:val="clear" w:color="auto" w:fill="auto"/>
          </w:tcPr>
          <w:p>
            <w:pPr>
              <w:pStyle w:val="nTable"/>
              <w:spacing w:after="40"/>
            </w:pPr>
            <w:r>
              <w:t>23 Jan 2015 p. 399</w:t>
            </w:r>
            <w:r>
              <w:noBreakHyphen/>
              <w:t>407</w:t>
            </w:r>
          </w:p>
        </w:tc>
        <w:tc>
          <w:tcPr>
            <w:tcW w:w="2693" w:type="dxa"/>
            <w:shd w:val="clear" w:color="auto" w:fill="auto"/>
          </w:tcPr>
          <w:p>
            <w:pPr>
              <w:pStyle w:val="nTable"/>
              <w:spacing w:after="40"/>
              <w:rPr>
                <w:bCs/>
                <w:snapToGrid w:val="0"/>
              </w:rPr>
            </w:pPr>
            <w:r>
              <w:rPr>
                <w:bCs/>
                <w:snapToGrid w:val="0"/>
              </w:rPr>
              <w:t>r. 1 and 2: 23 Jan 2015 (see r. 2(a));</w:t>
            </w:r>
            <w:r>
              <w:rPr>
                <w:bCs/>
                <w:snapToGrid w:val="0"/>
              </w:rPr>
              <w:br/>
              <w:t>Regulations other than r. 1 and 2: 24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2015</w:t>
            </w:r>
          </w:p>
        </w:tc>
        <w:tc>
          <w:tcPr>
            <w:tcW w:w="1276" w:type="dxa"/>
            <w:shd w:val="clear" w:color="auto" w:fill="auto"/>
          </w:tcPr>
          <w:p>
            <w:pPr>
              <w:pStyle w:val="nTable"/>
              <w:spacing w:after="40"/>
            </w:pPr>
            <w:r>
              <w:t>20 Feb 2015 p. 679</w:t>
            </w:r>
            <w:r>
              <w:noBreakHyphen/>
              <w:t>80</w:t>
            </w:r>
          </w:p>
        </w:tc>
        <w:tc>
          <w:tcPr>
            <w:tcW w:w="2693" w:type="dxa"/>
            <w:shd w:val="clear" w:color="auto" w:fill="auto"/>
          </w:tcPr>
          <w:p>
            <w:pPr>
              <w:pStyle w:val="nTable"/>
              <w:spacing w:after="40"/>
              <w:rPr>
                <w:bCs/>
                <w:snapToGrid w:val="0"/>
              </w:rPr>
            </w:pPr>
            <w:r>
              <w:rPr>
                <w:bCs/>
                <w:snapToGrid w:val="0"/>
              </w:rPr>
              <w:t>r. 1 and 2: 20 Feb 2015 (see r. 2(a));</w:t>
            </w:r>
            <w:r>
              <w:rPr>
                <w:bCs/>
                <w:snapToGrid w:val="0"/>
              </w:rPr>
              <w:br/>
              <w:t>Regulations other than r. 1 and 2: 1 Mar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2015</w:t>
            </w:r>
          </w:p>
        </w:tc>
        <w:tc>
          <w:tcPr>
            <w:tcW w:w="1276" w:type="dxa"/>
            <w:shd w:val="clear" w:color="auto" w:fill="auto"/>
          </w:tcPr>
          <w:p>
            <w:pPr>
              <w:pStyle w:val="nTable"/>
              <w:spacing w:after="40"/>
            </w:pPr>
            <w:r>
              <w:t>30 Jun 2015 p. 2331</w:t>
            </w:r>
            <w:r>
              <w:noBreakHyphen/>
              <w:t>2</w:t>
            </w:r>
          </w:p>
        </w:tc>
        <w:tc>
          <w:tcPr>
            <w:tcW w:w="2693"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2015</w:t>
            </w:r>
          </w:p>
        </w:tc>
        <w:tc>
          <w:tcPr>
            <w:tcW w:w="1276" w:type="dxa"/>
            <w:shd w:val="clear" w:color="auto" w:fill="auto"/>
          </w:tcPr>
          <w:p>
            <w:pPr>
              <w:pStyle w:val="nTable"/>
              <w:spacing w:after="40"/>
            </w:pPr>
            <w:r>
              <w:t>30 Jun 2015 p. 2333</w:t>
            </w:r>
            <w:r>
              <w:noBreakHyphen/>
              <w:t>5</w:t>
            </w:r>
          </w:p>
        </w:tc>
        <w:tc>
          <w:tcPr>
            <w:tcW w:w="2693"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2015</w:t>
            </w:r>
          </w:p>
        </w:tc>
        <w:tc>
          <w:tcPr>
            <w:tcW w:w="1276" w:type="dxa"/>
            <w:shd w:val="clear" w:color="auto" w:fill="auto"/>
          </w:tcPr>
          <w:p>
            <w:pPr>
              <w:pStyle w:val="nTable"/>
              <w:spacing w:after="40"/>
            </w:pPr>
            <w:r>
              <w:t>7 Aug 2015 p. 3200</w:t>
            </w:r>
            <w:r>
              <w:noBreakHyphen/>
              <w:t>5</w:t>
            </w:r>
          </w:p>
        </w:tc>
        <w:tc>
          <w:tcPr>
            <w:tcW w:w="2693" w:type="dxa"/>
            <w:shd w:val="clear" w:color="auto" w:fill="auto"/>
          </w:tcPr>
          <w:p>
            <w:pPr>
              <w:pStyle w:val="nTable"/>
              <w:spacing w:after="40"/>
              <w:rPr>
                <w:bCs/>
                <w:snapToGrid w:val="0"/>
              </w:rPr>
            </w:pPr>
            <w:r>
              <w:rPr>
                <w:bCs/>
                <w:snapToGrid w:val="0"/>
              </w:rPr>
              <w:t xml:space="preserve">r. 1 and 2: </w:t>
            </w:r>
            <w:r>
              <w:t>7 Aug 2015</w:t>
            </w:r>
            <w:r>
              <w:rPr>
                <w:bCs/>
                <w:snapToGrid w:val="0"/>
              </w:rPr>
              <w:t xml:space="preserve"> (see r. 2(a));</w:t>
            </w:r>
            <w:r>
              <w:rPr>
                <w:bCs/>
                <w:snapToGrid w:val="0"/>
              </w:rPr>
              <w:br/>
              <w:t>Regulations other than r. 1 and 2: 8</w:t>
            </w:r>
            <w:r>
              <w:t> Aug 2015</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2015</w:t>
            </w:r>
          </w:p>
        </w:tc>
        <w:tc>
          <w:tcPr>
            <w:tcW w:w="1276" w:type="dxa"/>
            <w:shd w:val="clear" w:color="auto" w:fill="auto"/>
          </w:tcPr>
          <w:p>
            <w:pPr>
              <w:pStyle w:val="nTable"/>
              <w:spacing w:after="40"/>
            </w:pPr>
            <w:r>
              <w:t>30 Sep 2015 p. 3919</w:t>
            </w:r>
            <w:r>
              <w:noBreakHyphen/>
              <w:t>23</w:t>
            </w:r>
          </w:p>
        </w:tc>
        <w:tc>
          <w:tcPr>
            <w:tcW w:w="2693" w:type="dxa"/>
            <w:shd w:val="clear" w:color="auto" w:fill="auto"/>
          </w:tcPr>
          <w:p>
            <w:pPr>
              <w:pStyle w:val="nTable"/>
              <w:spacing w:after="40"/>
              <w:rPr>
                <w:bCs/>
                <w:snapToGrid w:val="0"/>
              </w:rPr>
            </w:pPr>
            <w:r>
              <w:rPr>
                <w:bCs/>
                <w:snapToGrid w:val="0"/>
              </w:rPr>
              <w:t>r. 1 and 2: 30</w:t>
            </w:r>
            <w:r>
              <w:t> Sep 2015</w:t>
            </w:r>
            <w:r>
              <w:rPr>
                <w:bCs/>
                <w:snapToGrid w:val="0"/>
              </w:rPr>
              <w:t xml:space="preserve"> (see r. 2(a));</w:t>
            </w:r>
            <w:r>
              <w:rPr>
                <w:bCs/>
                <w:snapToGrid w:val="0"/>
              </w:rPr>
              <w:br/>
              <w:t>Regulations other than r. 1 and 2: 1</w:t>
            </w:r>
            <w:r>
              <w:t> Oct 2015</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2015</w:t>
            </w:r>
          </w:p>
        </w:tc>
        <w:tc>
          <w:tcPr>
            <w:tcW w:w="1276" w:type="dxa"/>
            <w:shd w:val="clear" w:color="auto" w:fill="auto"/>
          </w:tcPr>
          <w:p>
            <w:pPr>
              <w:pStyle w:val="nTable"/>
              <w:spacing w:after="40"/>
            </w:pPr>
            <w:r>
              <w:t>8 Jan 2016 p. 21</w:t>
            </w:r>
            <w:r>
              <w:noBreakHyphen/>
              <w:t>2</w:t>
            </w:r>
          </w:p>
        </w:tc>
        <w:tc>
          <w:tcPr>
            <w:tcW w:w="2693" w:type="dxa"/>
            <w:shd w:val="clear" w:color="auto" w:fill="auto"/>
          </w:tcPr>
          <w:p>
            <w:pPr>
              <w:pStyle w:val="nTable"/>
              <w:spacing w:after="40"/>
              <w:rPr>
                <w:bCs/>
                <w:snapToGrid w:val="0"/>
              </w:rPr>
            </w:pPr>
            <w:r>
              <w:rPr>
                <w:bCs/>
                <w:snapToGrid w:val="0"/>
              </w:rPr>
              <w:t>r. 1 and 2: 8</w:t>
            </w:r>
            <w:r>
              <w:t> Jan 2016</w:t>
            </w:r>
            <w:r>
              <w:rPr>
                <w:bCs/>
                <w:snapToGrid w:val="0"/>
              </w:rPr>
              <w:t xml:space="preserve"> (see r. 2(a));</w:t>
            </w:r>
            <w:r>
              <w:rPr>
                <w:bCs/>
                <w:snapToGrid w:val="0"/>
              </w:rPr>
              <w:br/>
              <w:t>Regulations other than r. 1 and 2: 9</w:t>
            </w:r>
            <w:r>
              <w:t> Jan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2016</w:t>
            </w:r>
          </w:p>
        </w:tc>
        <w:tc>
          <w:tcPr>
            <w:tcW w:w="1276" w:type="dxa"/>
            <w:shd w:val="clear" w:color="auto" w:fill="auto"/>
          </w:tcPr>
          <w:p>
            <w:pPr>
              <w:pStyle w:val="nTable"/>
              <w:spacing w:after="40"/>
            </w:pPr>
            <w:r>
              <w:t>18 Mar 2016 p. 743</w:t>
            </w:r>
            <w:r>
              <w:noBreakHyphen/>
              <w:t>5</w:t>
            </w:r>
          </w:p>
        </w:tc>
        <w:tc>
          <w:tcPr>
            <w:tcW w:w="2693"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2016</w:t>
            </w:r>
          </w:p>
        </w:tc>
        <w:tc>
          <w:tcPr>
            <w:tcW w:w="1276" w:type="dxa"/>
            <w:shd w:val="clear" w:color="auto" w:fill="auto"/>
          </w:tcPr>
          <w:p>
            <w:pPr>
              <w:pStyle w:val="nTable"/>
              <w:spacing w:after="40"/>
            </w:pPr>
            <w:r>
              <w:t>18 Mar 2016 p. 746</w:t>
            </w:r>
          </w:p>
        </w:tc>
        <w:tc>
          <w:tcPr>
            <w:tcW w:w="2693"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2016</w:t>
            </w:r>
          </w:p>
        </w:tc>
        <w:tc>
          <w:tcPr>
            <w:tcW w:w="1276" w:type="dxa"/>
            <w:shd w:val="clear" w:color="auto" w:fill="auto"/>
          </w:tcPr>
          <w:p>
            <w:pPr>
              <w:pStyle w:val="nTable"/>
              <w:spacing w:after="40"/>
            </w:pPr>
            <w:r>
              <w:t>4 Oct 2016 p. 4236</w:t>
            </w:r>
            <w:r>
              <w:noBreakHyphen/>
              <w:t>9</w:t>
            </w:r>
          </w:p>
        </w:tc>
        <w:tc>
          <w:tcPr>
            <w:tcW w:w="2693" w:type="dxa"/>
            <w:shd w:val="clear" w:color="auto" w:fill="auto"/>
          </w:tcPr>
          <w:p>
            <w:pPr>
              <w:pStyle w:val="nTable"/>
              <w:spacing w:after="40"/>
              <w:rPr>
                <w:bCs/>
                <w:snapToGrid w:val="0"/>
              </w:rPr>
            </w:pPr>
            <w:r>
              <w:rPr>
                <w:bCs/>
                <w:snapToGrid w:val="0"/>
              </w:rPr>
              <w:t>r. 1 and 2: 4</w:t>
            </w:r>
            <w:r>
              <w:t> Oct 2016</w:t>
            </w:r>
            <w:r>
              <w:rPr>
                <w:bCs/>
                <w:snapToGrid w:val="0"/>
              </w:rPr>
              <w:t xml:space="preserve"> (see r. 2(a));</w:t>
            </w:r>
            <w:r>
              <w:rPr>
                <w:bCs/>
                <w:snapToGrid w:val="0"/>
              </w:rPr>
              <w:br/>
              <w:t>Regulations other than r. 1 and 2: 5</w:t>
            </w:r>
            <w:r>
              <w:t> Oct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2016</w:t>
            </w:r>
          </w:p>
        </w:tc>
        <w:tc>
          <w:tcPr>
            <w:tcW w:w="1276" w:type="dxa"/>
            <w:shd w:val="clear" w:color="auto" w:fill="auto"/>
          </w:tcPr>
          <w:p>
            <w:pPr>
              <w:pStyle w:val="nTable"/>
              <w:spacing w:after="40"/>
            </w:pPr>
            <w:r>
              <w:t>7 Oct 2016 p. 4375</w:t>
            </w:r>
            <w:r>
              <w:noBreakHyphen/>
              <w:t>9</w:t>
            </w:r>
          </w:p>
        </w:tc>
        <w:tc>
          <w:tcPr>
            <w:tcW w:w="2693" w:type="dxa"/>
            <w:shd w:val="clear" w:color="auto" w:fill="auto"/>
          </w:tcPr>
          <w:p>
            <w:pPr>
              <w:pStyle w:val="nTable"/>
              <w:spacing w:after="40"/>
              <w:rPr>
                <w:bCs/>
                <w:snapToGrid w:val="0"/>
              </w:rPr>
            </w:pPr>
            <w:r>
              <w:rPr>
                <w:bCs/>
                <w:snapToGrid w:val="0"/>
              </w:rPr>
              <w:t>r. 1 and 2: 7</w:t>
            </w:r>
            <w:r>
              <w:t> Oct 2016</w:t>
            </w:r>
            <w:r>
              <w:rPr>
                <w:bCs/>
                <w:snapToGrid w:val="0"/>
              </w:rPr>
              <w:t xml:space="preserve"> (see r. 2(a));</w:t>
            </w:r>
            <w:r>
              <w:rPr>
                <w:bCs/>
                <w:snapToGrid w:val="0"/>
              </w:rPr>
              <w:br/>
              <w:t>Regulations other than r. 1 and 2: 8</w:t>
            </w:r>
            <w:r>
              <w:t> Oct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14: The </w:t>
            </w:r>
            <w:r>
              <w:rPr>
                <w:b/>
                <w:bCs/>
                <w:i/>
                <w:noProof/>
                <w:snapToGrid w:val="0"/>
              </w:rPr>
              <w:t>Fish Resources Management Regulations 1995</w:t>
            </w:r>
            <w:r>
              <w:rPr>
                <w:b/>
                <w:bCs/>
                <w:snapToGrid w:val="0"/>
              </w:rPr>
              <w:t xml:space="preserve"> as at 9 Dec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Fisheries Regulations Amendment (Fees) Regulations 2017</w:t>
            </w:r>
            <w:r>
              <w:t xml:space="preserve"> Pt. 2</w:t>
            </w:r>
          </w:p>
        </w:tc>
        <w:tc>
          <w:tcPr>
            <w:tcW w:w="1276" w:type="dxa"/>
            <w:shd w:val="clear" w:color="auto" w:fill="auto"/>
          </w:tcPr>
          <w:p>
            <w:pPr>
              <w:pStyle w:val="nTable"/>
              <w:spacing w:after="40"/>
            </w:pPr>
            <w:r>
              <w:t>7 Jul 2017 p. 3695</w:t>
            </w:r>
            <w:r>
              <w:noBreakHyphen/>
              <w:t>7</w:t>
            </w:r>
          </w:p>
        </w:tc>
        <w:tc>
          <w:tcPr>
            <w:tcW w:w="2693" w:type="dxa"/>
            <w:shd w:val="clear" w:color="auto" w:fill="auto"/>
          </w:tcPr>
          <w:p>
            <w:pPr>
              <w:pStyle w:val="nTable"/>
              <w:spacing w:after="40"/>
              <w:rPr>
                <w:bCs/>
                <w:snapToGrid w:val="0"/>
              </w:rPr>
            </w:pPr>
            <w:r>
              <w:rPr>
                <w:bCs/>
                <w:snapToGrid w:val="0"/>
              </w:rPr>
              <w:t>8</w:t>
            </w:r>
            <w:r>
              <w:t> Jul 2017</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2017</w:t>
            </w:r>
          </w:p>
        </w:tc>
        <w:tc>
          <w:tcPr>
            <w:tcW w:w="1276" w:type="dxa"/>
            <w:shd w:val="clear" w:color="auto" w:fill="auto"/>
          </w:tcPr>
          <w:p>
            <w:pPr>
              <w:pStyle w:val="nTable"/>
              <w:spacing w:after="40"/>
            </w:pPr>
            <w:r>
              <w:t>1 Sep 2017 p. 4651</w:t>
            </w:r>
            <w:r>
              <w:noBreakHyphen/>
              <w:t>5</w:t>
            </w:r>
          </w:p>
        </w:tc>
        <w:tc>
          <w:tcPr>
            <w:tcW w:w="2693" w:type="dxa"/>
            <w:shd w:val="clear" w:color="auto" w:fill="auto"/>
          </w:tcPr>
          <w:p>
            <w:pPr>
              <w:pStyle w:val="nTable"/>
              <w:spacing w:after="40"/>
              <w:rPr>
                <w:bCs/>
                <w:snapToGrid w:val="0"/>
              </w:rPr>
            </w:pPr>
            <w:r>
              <w:rPr>
                <w:bCs/>
                <w:snapToGrid w:val="0"/>
              </w:rPr>
              <w:t>r. 1 and 2: 1 Sep 2017 (see r. 2(a));</w:t>
            </w:r>
            <w:r>
              <w:rPr>
                <w:bCs/>
                <w:snapToGrid w:val="0"/>
              </w:rPr>
              <w:br/>
              <w:t>Regulations other than r. 1 and 2: 2 Sep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2017</w:t>
            </w:r>
          </w:p>
        </w:tc>
        <w:tc>
          <w:tcPr>
            <w:tcW w:w="1276" w:type="dxa"/>
            <w:shd w:val="clear" w:color="auto" w:fill="auto"/>
          </w:tcPr>
          <w:p>
            <w:pPr>
              <w:pStyle w:val="nTable"/>
              <w:spacing w:after="40"/>
            </w:pPr>
            <w:r>
              <w:t>27 Oct 2017 p. 5416</w:t>
            </w:r>
          </w:p>
        </w:tc>
        <w:tc>
          <w:tcPr>
            <w:tcW w:w="2693" w:type="dxa"/>
            <w:shd w:val="clear" w:color="auto" w:fill="auto"/>
          </w:tcPr>
          <w:p>
            <w:pPr>
              <w:pStyle w:val="nTable"/>
              <w:spacing w:after="40"/>
              <w:rPr>
                <w:bCs/>
                <w:snapToGrid w:val="0"/>
              </w:rPr>
            </w:pPr>
            <w:r>
              <w:rPr>
                <w:bCs/>
                <w:snapToGrid w:val="0"/>
                <w:spacing w:val="-2"/>
              </w:rPr>
              <w:t>r. 1 and 2: 27 Oct 2017 (see r. 2(a));</w:t>
            </w:r>
            <w:r>
              <w:rPr>
                <w:bCs/>
                <w:snapToGrid w:val="0"/>
                <w:spacing w:val="-2"/>
              </w:rPr>
              <w:br/>
              <w:t>Regulations other than r. 1 and 2: 28 Oct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2018</w:t>
            </w:r>
          </w:p>
        </w:tc>
        <w:tc>
          <w:tcPr>
            <w:tcW w:w="1276" w:type="dxa"/>
            <w:shd w:val="clear" w:color="auto" w:fill="auto"/>
          </w:tcPr>
          <w:p>
            <w:pPr>
              <w:pStyle w:val="nTable"/>
              <w:spacing w:after="40"/>
            </w:pPr>
            <w:r>
              <w:t>26 Jun 2018 p. 2379</w:t>
            </w:r>
            <w:r>
              <w:noBreakHyphen/>
              <w:t>82</w:t>
            </w:r>
          </w:p>
        </w:tc>
        <w:tc>
          <w:tcPr>
            <w:tcW w:w="2693" w:type="dxa"/>
            <w:shd w:val="clear" w:color="auto" w:fill="auto"/>
          </w:tcPr>
          <w:p>
            <w:pPr>
              <w:pStyle w:val="nTable"/>
              <w:spacing w:after="40"/>
              <w:rPr>
                <w:bCs/>
                <w:snapToGrid w:val="0"/>
                <w:spacing w:val="-2"/>
              </w:rPr>
            </w:pPr>
            <w:r>
              <w:rPr>
                <w:bCs/>
                <w:snapToGrid w:val="0"/>
                <w:spacing w:val="-2"/>
              </w:rPr>
              <w:t>r. 1 and 2: 26 Jun 2018 (see r. 2(a));</w:t>
            </w:r>
            <w:r>
              <w:rPr>
                <w:bCs/>
                <w:snapToGrid w:val="0"/>
                <w:spacing w:val="-2"/>
              </w:rPr>
              <w:br/>
              <w:t>Regulations other than r. 1 and 2: 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2019</w:t>
            </w:r>
          </w:p>
        </w:tc>
        <w:tc>
          <w:tcPr>
            <w:tcW w:w="1276" w:type="dxa"/>
            <w:shd w:val="clear" w:color="auto" w:fill="auto"/>
          </w:tcPr>
          <w:p>
            <w:pPr>
              <w:pStyle w:val="nTable"/>
              <w:spacing w:after="40"/>
            </w:pPr>
            <w:r>
              <w:t>4 Oct 2019 p. 3527</w:t>
            </w:r>
            <w:r>
              <w:noBreakHyphen/>
              <w:t>611</w:t>
            </w:r>
          </w:p>
        </w:tc>
        <w:tc>
          <w:tcPr>
            <w:tcW w:w="2693" w:type="dxa"/>
            <w:shd w:val="clear" w:color="auto" w:fill="auto"/>
          </w:tcPr>
          <w:p>
            <w:pPr>
              <w:pStyle w:val="nTable"/>
              <w:spacing w:after="40"/>
              <w:rPr>
                <w:bCs/>
                <w:snapToGrid w:val="0"/>
                <w:spacing w:val="-2"/>
              </w:rPr>
            </w:pPr>
            <w:r>
              <w:rPr>
                <w:bCs/>
                <w:snapToGrid w:val="0"/>
                <w:spacing w:val="-2"/>
              </w:rPr>
              <w:t>r. 1 and 2: 4 Oct 2019 (see r. 2(a));</w:t>
            </w:r>
            <w:r>
              <w:rPr>
                <w:bCs/>
                <w:snapToGrid w:val="0"/>
                <w:spacing w:val="-2"/>
              </w:rPr>
              <w:br/>
              <w:t>Regulations other than r. 1 and 2: 5 Oct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2019</w:t>
            </w:r>
          </w:p>
        </w:tc>
        <w:tc>
          <w:tcPr>
            <w:tcW w:w="1276" w:type="dxa"/>
            <w:shd w:val="clear" w:color="auto" w:fill="auto"/>
          </w:tcPr>
          <w:p>
            <w:pPr>
              <w:pStyle w:val="nTable"/>
              <w:spacing w:after="40"/>
            </w:pPr>
            <w:r>
              <w:t>29 Nov 2019 p. 4101-5</w:t>
            </w:r>
          </w:p>
        </w:tc>
        <w:tc>
          <w:tcPr>
            <w:tcW w:w="2693" w:type="dxa"/>
            <w:shd w:val="clear" w:color="auto" w:fill="auto"/>
          </w:tcPr>
          <w:p>
            <w:pPr>
              <w:pStyle w:val="nTable"/>
              <w:spacing w:after="40"/>
              <w:rPr>
                <w:bCs/>
                <w:snapToGrid w:val="0"/>
                <w:spacing w:val="-2"/>
              </w:rPr>
            </w:pPr>
            <w:r>
              <w:rPr>
                <w:bCs/>
                <w:snapToGrid w:val="0"/>
                <w:spacing w:val="-2"/>
              </w:rPr>
              <w:t>r. 1 and 2: 29 Nov 2019 (see r. 2(a));</w:t>
            </w:r>
            <w:r>
              <w:rPr>
                <w:bCs/>
                <w:snapToGrid w:val="0"/>
                <w:spacing w:val="-2"/>
              </w:rPr>
              <w:br/>
              <w:t>Regulations other than r. 1 and 2: 30 Nov 2019 (see r. 2(b))</w:t>
            </w:r>
          </w:p>
        </w:tc>
      </w:tr>
      <w:tr>
        <w:trPr>
          <w:cantSplit/>
        </w:trPr>
        <w:tc>
          <w:tcPr>
            <w:tcW w:w="3119" w:type="dxa"/>
            <w:tcBorders>
              <w:top w:val="nil"/>
              <w:bottom w:val="nil"/>
            </w:tcBorders>
            <w:shd w:val="clear" w:color="auto" w:fill="auto"/>
          </w:tcPr>
          <w:p>
            <w:pPr>
              <w:pStyle w:val="nTable"/>
              <w:spacing w:after="40"/>
              <w:ind w:right="113"/>
              <w:rPr>
                <w:i/>
              </w:rPr>
            </w:pPr>
            <w:r>
              <w:rPr>
                <w:i/>
              </w:rPr>
              <w:t>Fish Resources Management Amendment Regulations 2021</w:t>
            </w:r>
          </w:p>
        </w:tc>
        <w:tc>
          <w:tcPr>
            <w:tcW w:w="1276" w:type="dxa"/>
            <w:tcBorders>
              <w:top w:val="nil"/>
              <w:bottom w:val="nil"/>
            </w:tcBorders>
            <w:shd w:val="clear" w:color="auto" w:fill="auto"/>
          </w:tcPr>
          <w:p>
            <w:pPr>
              <w:pStyle w:val="nTable"/>
              <w:spacing w:after="40"/>
            </w:pPr>
            <w:r>
              <w:t>SL 2021/118 2 Jul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 Jul 2021</w:t>
            </w:r>
            <w:r>
              <w:rPr>
                <w:bCs/>
                <w:snapToGrid w:val="0"/>
                <w:spacing w:val="-2"/>
              </w:rPr>
              <w:t xml:space="preserve"> (see r. 2(a));</w:t>
            </w:r>
            <w:r>
              <w:rPr>
                <w:bCs/>
                <w:snapToGrid w:val="0"/>
                <w:spacing w:val="-2"/>
              </w:rPr>
              <w:br/>
              <w:t xml:space="preserve">Regulations other than r. 1 and 2: </w:t>
            </w:r>
            <w:r>
              <w:t>3 Jul 2021</w:t>
            </w:r>
            <w:r>
              <w:rPr>
                <w:bCs/>
                <w:snapToGrid w:val="0"/>
                <w:spacing w:val="-2"/>
              </w:rPr>
              <w:t xml:space="preserve"> (see r. 2(b))</w:t>
            </w:r>
          </w:p>
        </w:tc>
      </w:tr>
      <w:tr>
        <w:trPr>
          <w:cantSplit/>
        </w:trPr>
        <w:tc>
          <w:tcPr>
            <w:tcW w:w="3119" w:type="dxa"/>
            <w:tcBorders>
              <w:top w:val="nil"/>
              <w:bottom w:val="nil"/>
            </w:tcBorders>
            <w:shd w:val="clear" w:color="auto" w:fill="auto"/>
          </w:tcPr>
          <w:p>
            <w:pPr>
              <w:pStyle w:val="nTable"/>
              <w:spacing w:after="40"/>
              <w:ind w:right="113"/>
              <w:rPr>
                <w:i/>
              </w:rPr>
            </w:pPr>
            <w:r>
              <w:rPr>
                <w:i/>
              </w:rPr>
              <w:t>Fish Resources Management Amendment Regulations (No. 2) 2021</w:t>
            </w:r>
          </w:p>
        </w:tc>
        <w:tc>
          <w:tcPr>
            <w:tcW w:w="1276" w:type="dxa"/>
            <w:tcBorders>
              <w:top w:val="nil"/>
              <w:bottom w:val="nil"/>
            </w:tcBorders>
            <w:shd w:val="clear" w:color="auto" w:fill="auto"/>
          </w:tcPr>
          <w:p>
            <w:pPr>
              <w:pStyle w:val="nTable"/>
              <w:spacing w:after="40"/>
            </w:pPr>
            <w:r>
              <w:t>SL 2021/166 24 Sep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24 Sep 2021 (see r. 2(a));</w:t>
            </w:r>
            <w:r>
              <w:rPr>
                <w:bCs/>
                <w:snapToGrid w:val="0"/>
                <w:spacing w:val="-2"/>
              </w:rPr>
              <w:br/>
              <w:t>Regulations other than r. 1 and 2: 25 Sep 2021 (see r. 2(b))</w:t>
            </w:r>
          </w:p>
        </w:tc>
      </w:tr>
      <w:tr>
        <w:tblPrEx>
          <w:tblBorders>
            <w:top w:val="none" w:sz="0" w:space="0" w:color="auto"/>
            <w:bottom w:val="none" w:sz="0" w:space="0" w:color="auto"/>
            <w:insideH w:val="none" w:sz="0" w:space="0" w:color="auto"/>
          </w:tblBorders>
        </w:tblPrEx>
        <w:trPr>
          <w:cantSplit/>
          <w:ins w:id="1564" w:author="Master Repository Process" w:date="2022-07-05T08:57:00Z"/>
        </w:trPr>
        <w:tc>
          <w:tcPr>
            <w:tcW w:w="3119" w:type="dxa"/>
            <w:tcBorders>
              <w:bottom w:val="single" w:sz="4" w:space="0" w:color="auto"/>
            </w:tcBorders>
            <w:shd w:val="clear" w:color="auto" w:fill="auto"/>
          </w:tcPr>
          <w:p>
            <w:pPr>
              <w:pStyle w:val="nTable"/>
              <w:spacing w:after="40"/>
              <w:ind w:right="113"/>
              <w:rPr>
                <w:ins w:id="1565" w:author="Master Repository Process" w:date="2022-07-05T08:57:00Z"/>
                <w:i/>
              </w:rPr>
            </w:pPr>
            <w:ins w:id="1566" w:author="Master Repository Process" w:date="2022-07-05T08:57:00Z">
              <w:r>
                <w:rPr>
                  <w:i/>
                </w:rPr>
                <w:t>Fish Resources Management Amendment Regulations 2022</w:t>
              </w:r>
            </w:ins>
          </w:p>
        </w:tc>
        <w:tc>
          <w:tcPr>
            <w:tcW w:w="1276" w:type="dxa"/>
            <w:tcBorders>
              <w:bottom w:val="single" w:sz="4" w:space="0" w:color="auto"/>
            </w:tcBorders>
            <w:shd w:val="clear" w:color="auto" w:fill="auto"/>
          </w:tcPr>
          <w:p>
            <w:pPr>
              <w:pStyle w:val="nTable"/>
              <w:spacing w:after="40"/>
              <w:rPr>
                <w:ins w:id="1567" w:author="Master Repository Process" w:date="2022-07-05T08:57:00Z"/>
              </w:rPr>
            </w:pPr>
            <w:ins w:id="1568" w:author="Master Repository Process" w:date="2022-07-05T08:57:00Z">
              <w:r>
                <w:t>SL 2022/128 5 Jul 2022</w:t>
              </w:r>
            </w:ins>
          </w:p>
        </w:tc>
        <w:tc>
          <w:tcPr>
            <w:tcW w:w="2693" w:type="dxa"/>
            <w:tcBorders>
              <w:bottom w:val="single" w:sz="4" w:space="0" w:color="auto"/>
            </w:tcBorders>
            <w:shd w:val="clear" w:color="auto" w:fill="auto"/>
          </w:tcPr>
          <w:p>
            <w:pPr>
              <w:pStyle w:val="nTable"/>
              <w:spacing w:after="40"/>
              <w:rPr>
                <w:ins w:id="1569" w:author="Master Repository Process" w:date="2022-07-05T08:57:00Z"/>
                <w:bCs/>
                <w:snapToGrid w:val="0"/>
                <w:spacing w:val="-2"/>
              </w:rPr>
            </w:pPr>
            <w:ins w:id="1570" w:author="Master Repository Process" w:date="2022-07-05T08:57:00Z">
              <w:r>
                <w:rPr>
                  <w:bCs/>
                  <w:snapToGrid w:val="0"/>
                  <w:spacing w:val="-2"/>
                </w:rPr>
                <w:t xml:space="preserve">r. 1 and 2: </w:t>
              </w:r>
              <w:r>
                <w:t>5 Jul 2022</w:t>
              </w:r>
              <w:r>
                <w:rPr>
                  <w:bCs/>
                  <w:snapToGrid w:val="0"/>
                  <w:spacing w:val="-2"/>
                </w:rPr>
                <w:t xml:space="preserve"> (see r. 2(a));</w:t>
              </w:r>
              <w:r>
                <w:rPr>
                  <w:bCs/>
                  <w:snapToGrid w:val="0"/>
                  <w:spacing w:val="-2"/>
                </w:rPr>
                <w:br/>
                <w:t xml:space="preserve">Regulations other than r. 1 and 2: </w:t>
              </w:r>
              <w:r>
                <w:t>6 Jul 2022</w:t>
              </w:r>
              <w:r>
                <w:rPr>
                  <w:bCs/>
                  <w:snapToGrid w:val="0"/>
                  <w:spacing w:val="-2"/>
                </w:rPr>
                <w:t xml:space="preserve"> (see r. 2(b))</w:t>
              </w:r>
            </w:ins>
          </w:p>
        </w:tc>
      </w:tr>
    </w:tbl>
    <w:p>
      <w:pPr>
        <w:pStyle w:val="nHeading3"/>
      </w:pPr>
      <w:bookmarkStart w:id="1571" w:name="_Toc107841398"/>
      <w:bookmarkStart w:id="1572" w:name="_Toc83209053"/>
      <w:r>
        <w:t>Other notes</w:t>
      </w:r>
      <w:bookmarkEnd w:id="1571"/>
      <w:bookmarkEnd w:id="1572"/>
    </w:p>
    <w:p>
      <w:pPr>
        <w:pStyle w:val="nNote"/>
        <w:rPr>
          <w:snapToGrid w:val="0"/>
        </w:rPr>
      </w:pPr>
      <w:r>
        <w:rPr>
          <w:snapToGrid w:val="0"/>
          <w:vertAlign w:val="superscript"/>
        </w:rPr>
        <w:t>1</w:t>
      </w:r>
      <w:r>
        <w:rPr>
          <w:snapToGrid w:val="0"/>
        </w:rPr>
        <w:tab/>
      </w:r>
      <w:r>
        <w:t xml:space="preserve">Under the </w:t>
      </w:r>
      <w:r>
        <w:rPr>
          <w:i/>
          <w:iCs/>
        </w:rPr>
        <w:t>Public Sector Management Act 1994</w:t>
      </w:r>
      <w:r>
        <w:t xml:space="preserve"> the names of departments may be changed. At the time of this compilation the former Department of Conservation and Land Management is called the Department of Parks and Wildlife.</w:t>
      </w:r>
    </w:p>
    <w:p>
      <w:pPr>
        <w:pStyle w:val="nNote"/>
        <w:rPr>
          <w:snapToGrid w:val="0"/>
        </w:rPr>
      </w:pPr>
      <w:r>
        <w:rPr>
          <w:snapToGrid w:val="0"/>
          <w:vertAlign w:val="superscript"/>
        </w:rPr>
        <w:t>2</w:t>
      </w:r>
      <w:r>
        <w:rPr>
          <w:snapToGrid w:val="0"/>
        </w:rPr>
        <w:tab/>
      </w:r>
      <w:r>
        <w:t xml:space="preserve">Revoked by the </w:t>
      </w:r>
      <w:r>
        <w:rPr>
          <w:i/>
        </w:rPr>
        <w:t>West Coast Rock Lobster Management Plan Revocation Notice 2012</w:t>
      </w:r>
      <w:r>
        <w:t xml:space="preserve"> (see </w:t>
      </w:r>
      <w:r>
        <w:rPr>
          <w:i/>
        </w:rPr>
        <w:t>Gazette</w:t>
      </w:r>
      <w:r>
        <w:t xml:space="preserve"> 21 Dec 2012 p. 6656).</w:t>
      </w:r>
    </w:p>
    <w:p>
      <w:pPr>
        <w:pStyle w:val="nNote"/>
      </w:pPr>
      <w:r>
        <w:rPr>
          <w:vertAlign w:val="superscript"/>
        </w:rPr>
        <w:t>3</w:t>
      </w:r>
      <w:r>
        <w:tab/>
        <w:t xml:space="preserve">The name of the Fisheries Research and Development Fund was changed by the </w:t>
      </w:r>
      <w:r>
        <w:rPr>
          <w:i/>
          <w:iCs/>
        </w:rPr>
        <w:t>Financial Legislation Amendment and Repeal Act 2006</w:t>
      </w:r>
      <w:r>
        <w:t xml:space="preserve"> (now the </w:t>
      </w:r>
      <w:r>
        <w:rPr>
          <w:i/>
          <w:iCs/>
        </w:rPr>
        <w:t>Financial Management (Transitional Provisions) Act 2006</w:t>
      </w:r>
      <w:r>
        <w:t xml:space="preserve">) s. 17 (Sch. 1 cl. 68) to the Fisheries Research and Development Account. This reference was changed under the </w:t>
      </w:r>
      <w:r>
        <w:rPr>
          <w:i/>
        </w:rPr>
        <w:t>Reprints Act 1984</w:t>
      </w:r>
      <w:r>
        <w:t xml:space="preserve"> s. 7(3)(h).</w:t>
      </w:r>
    </w:p>
    <w:p>
      <w:pPr>
        <w:pStyle w:val="nNote"/>
      </w:pPr>
      <w:r>
        <w:rPr>
          <w:vertAlign w:val="superscript"/>
        </w:rPr>
        <w:t>4</w:t>
      </w:r>
      <w:r>
        <w:tab/>
        <w:t xml:space="preserve">The name of the Recreational Fishing Fund was changed by the </w:t>
      </w:r>
      <w:r>
        <w:rPr>
          <w:i/>
          <w:iCs/>
        </w:rPr>
        <w:t>Financial Legislation Amendment and Repeal Act 2006</w:t>
      </w:r>
      <w:r>
        <w:t xml:space="preserve"> (now the </w:t>
      </w:r>
      <w:r>
        <w:rPr>
          <w:i/>
          <w:iCs/>
        </w:rPr>
        <w:t>Financial Management (Transitional Provisions) Act 2006</w:t>
      </w:r>
      <w:r>
        <w:t xml:space="preserve">) s. 17 (Sch. 1 cl. 68) to the Recreational Fishing Account. This reference was changed under the </w:t>
      </w:r>
      <w:r>
        <w:rPr>
          <w:i/>
        </w:rPr>
        <w:t>Reprints Act 1984</w:t>
      </w:r>
      <w:r>
        <w:t xml:space="preserve"> s. 7(3)(h).</w:t>
      </w:r>
    </w:p>
    <w:p>
      <w:pPr>
        <w:pStyle w:val="nNote"/>
      </w:pPr>
      <w:r>
        <w:rPr>
          <w:vertAlign w:val="superscript"/>
        </w:rPr>
        <w:t>5</w:t>
      </w:r>
      <w:r>
        <w:tab/>
        <w:t xml:space="preserve">Disallowed on 16 Jun 1999, see </w:t>
      </w:r>
      <w:r>
        <w:rPr>
          <w:i/>
        </w:rPr>
        <w:t>Gazette</w:t>
      </w:r>
      <w:r>
        <w:t xml:space="preserve"> 25 Jun 1999 p. 2742.</w:t>
      </w:r>
    </w:p>
    <w:p>
      <w:pPr>
        <w:pStyle w:val="nNote"/>
      </w:pPr>
      <w:r>
        <w:rPr>
          <w:vertAlign w:val="superscript"/>
        </w:rPr>
        <w:t>6</w:t>
      </w:r>
      <w:r>
        <w:rPr>
          <w:vertAlign w:val="superscript"/>
        </w:rPr>
        <w:tab/>
      </w:r>
      <w:r>
        <w:t>The commencement date of 15 Jan 2013 that was specified in r. 2(b) was before the date of gazettal.</w:t>
      </w:r>
    </w:p>
    <w:p/>
    <w:p>
      <w:pPr>
        <w:sectPr>
          <w:headerReference w:type="even" r:id="rId39"/>
          <w:headerReference w:type="default" r:id="rId40"/>
          <w:pgSz w:w="11907" w:h="16840" w:code="9"/>
          <w:pgMar w:top="2376" w:right="2404" w:bottom="3544" w:left="2404"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P Math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Area of land prescribed under section 91(d) of the Act</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Area of land prescribed under section 91(d) of the 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List of common and scientific names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Other</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List of common and scientific names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Other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5</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10</w:t>
          </w:r>
          <w:r>
            <w:rPr>
              <w:b/>
            </w:rPr>
            <w:fldChar w:fldCharType="end"/>
          </w:r>
        </w:p>
      </w:tc>
      <w:tc>
        <w:tcPr>
          <w:tcW w:w="5715" w:type="dxa"/>
        </w:tcPr>
        <w:p>
          <w:pPr>
            <w:pStyle w:val="Header"/>
            <w:spacing w:before="40"/>
          </w:pPr>
          <w:r>
            <w:fldChar w:fldCharType="begin"/>
          </w:r>
          <w:r>
            <w:instrText>styleref CharSchText</w:instrText>
          </w:r>
          <w:r>
            <w:fldChar w:fldCharType="separate"/>
          </w:r>
          <w:r>
            <w:t>Non-endemic species of fish permitted to be brought into the State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Non-endemic species of fish permitted to be brought into the State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10</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Species of fish not endemic to Australia</w:t>
          </w:r>
          <w:r>
            <w:cr/>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Species of fish not endemic to Australia</w:t>
          </w:r>
          <w:r>
            <w:cr/>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Specifications for rock lobster pots</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Specifications for rock lobster pots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13</w:t>
          </w:r>
          <w:r>
            <w:rPr>
              <w:b/>
            </w:rPr>
            <w:fldChar w:fldCharType="end"/>
          </w:r>
        </w:p>
      </w:tc>
    </w:tr>
    <w:tr>
      <w:trPr>
        <w:jc w:val="center"/>
      </w:trPr>
      <w:tc>
        <w:tcPr>
          <w:tcW w:w="5715" w:type="dxa"/>
          <w:vAlign w:val="bottom"/>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14</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16</w:t>
          </w:r>
          <w:r>
            <w:rPr>
              <w:b/>
            </w:rPr>
            <w:fldChar w:fldCharType="end"/>
          </w:r>
        </w:p>
      </w:tc>
      <w:tc>
        <w:tcPr>
          <w:tcW w:w="5715" w:type="dxa"/>
        </w:tcPr>
        <w:p>
          <w:pPr>
            <w:pStyle w:val="Header"/>
            <w:spacing w:before="40"/>
          </w:pPr>
          <w:r>
            <w:fldChar w:fldCharType="begin"/>
          </w:r>
          <w:r>
            <w:instrText>styleref CharSchText</w:instrText>
          </w:r>
          <w:r>
            <w:fldChar w:fldCharType="separate"/>
          </w:r>
          <w:r>
            <w:t>Abalone zones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Abalone zones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16</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 </w:t>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73" w:name="Compilation"/>
    <w:bookmarkEnd w:id="1573"/>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74" w:name="Coversheet"/>
    <w:bookmarkEnd w:id="157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7A7A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6D9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C27E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EC2C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A08B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3839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609A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8C56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7A7E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7462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474A59E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6"/>
  </w:num>
  <w:num w:numId="4">
    <w:abstractNumId w:val="24"/>
  </w:num>
  <w:num w:numId="5">
    <w:abstractNumId w:val="14"/>
  </w:num>
  <w:num w:numId="6">
    <w:abstractNumId w:val="23"/>
  </w:num>
  <w:num w:numId="7">
    <w:abstractNumId w:val="15"/>
  </w:num>
  <w:num w:numId="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704114618"/>
    <w:docVar w:name="WAFER_20131218144658" w:val="RemoveTocBookmarks,RemoveUnusedBookmarks,RemoveLanguageTags,UsedStyles,ResetPageSize,UpdateArrangement"/>
    <w:docVar w:name="WAFER_20131218144658_GUID" w:val="1766dfdc-1f59-43c7-a102-60ca698e9c3a"/>
    <w:docVar w:name="WAFER_20140530131343" w:val="RemoveTocBookmarks,RunningHeaders"/>
    <w:docVar w:name="WAFER_20140530131343_GUID" w:val="93f363bc-3229-4f57-9ce7-d55ab90943d9"/>
    <w:docVar w:name="WAFER_20140604153352" w:val="RemoveTocBookmarks,RemoveUnusedBookmarks,RemoveLanguageTags,UsedStyles,ResetPageSize"/>
    <w:docVar w:name="WAFER_20140604153352_GUID" w:val="07497619-32a6-47ef-944d-7fba94848970"/>
    <w:docVar w:name="WAFER_20140604153409" w:val="RemoveTocBookmarks,RunningHeaders"/>
    <w:docVar w:name="WAFER_20140604153409_GUID" w:val="62d7b489-1d0a-4d4a-a863-f35fab88656d"/>
    <w:docVar w:name="WAFER_20140605162222" w:val="RemoveTocBookmarks,RunningHeaders"/>
    <w:docVar w:name="WAFER_20140605162222_GUID" w:val="beb48ed3-f6e6-46c0-9817-4e2c32d44ff7"/>
    <w:docVar w:name="WAFER_20140618145031" w:val="RemoveTocBookmarks,RemoveUnusedBookmarks,RemoveLanguageTags,UsedStyles,ResetPageSize,UpdateArrangement"/>
    <w:docVar w:name="WAFER_20140618145031_GUID" w:val="b7e62b01-19a6-4b02-9f42-09bc609b1f14"/>
    <w:docVar w:name="WAFER_20140618145049" w:val="RemoveTocBookmarks,RemoveUnusedBookmarks,RemoveLanguageTags,UsedStyles,ResetPageSize,UpdateArrangement"/>
    <w:docVar w:name="WAFER_20140618145049_GUID" w:val="520e1966-a121-4e4d-adff-84ff4eaa3c3f"/>
    <w:docVar w:name="WAFER_20140630171024" w:val="RemoveTocBookmarks,RunningHeaders"/>
    <w:docVar w:name="WAFER_20140630171024_GUID" w:val="bd503dfe-29e9-450b-9679-9a9414a2877e"/>
    <w:docVar w:name="WAFER_20140703094140" w:val="RemoveTocBookmarks,RunningHeaders"/>
    <w:docVar w:name="WAFER_20140703094140_GUID" w:val="6361aff5-636b-4645-b6b1-910ac903d81b"/>
    <w:docVar w:name="WAFER_20140812143334" w:val="RemoveTocBookmarks,RemoveUnusedBookmarks,RemoveLanguageTags,UsedStyles,ResetPageSize,UpdateArrangement"/>
    <w:docVar w:name="WAFER_20140812143334_GUID" w:val="e1f02b54-e4be-4627-bd1b-c45d3aebb56d"/>
    <w:docVar w:name="WAFER_20140812151214" w:val="RemoveTocBookmarks,RunningHeaders"/>
    <w:docVar w:name="WAFER_20140812151214_GUID" w:val="739915ec-6b4f-4151-bea6-aff6b377b2df"/>
    <w:docVar w:name="WAFER_20141030103959" w:val="RemoveTocBookmarks,RemoveUnusedBookmarks,RemoveLanguageTags,UsedStyles,RemoveTrackChanges"/>
    <w:docVar w:name="WAFER_20141030103959_GUID" w:val="213986f2-a6c6-46d0-b035-9360acd7895a"/>
    <w:docVar w:name="WAFER_20141030104028" w:val="RemoveTocBookmarks,RemoveLanguageTags,RemoveTrackChanges,RunningHeaders"/>
    <w:docVar w:name="WAFER_20141030104028_GUID" w:val="ed17b7cd-ecb9-40d0-a08f-bcd252e7104e"/>
    <w:docVar w:name="WAFER_20141120101313" w:val="RemoveTocBookmarks,RemoveLanguageTags,RemoveTrackChanges,RunningHeaders"/>
    <w:docVar w:name="WAFER_20141120101313_GUID" w:val="ccaea16a-18ab-444f-bcd2-23ade0843855"/>
    <w:docVar w:name="WAFER_20150123165749" w:val="RemoveTocBookmarks,RunningHeaders"/>
    <w:docVar w:name="WAFER_20150123165749_GUID" w:val="7da02a00-2b2b-461a-9a73-a5490977e054"/>
    <w:docVar w:name="WAFER_20150219141956" w:val="RemoveTocBookmarks,RemoveUnusedBookmarks,RemoveLanguageTags,UsedStyles,ResetPageSize,UpdateArrangement"/>
    <w:docVar w:name="WAFER_20150219141956_GUID" w:val="dd340e1a-d985-4504-9454-275a77de9542"/>
    <w:docVar w:name="WAFER_20150220150029" w:val="RemoveTocBookmarks,RunningHeaders"/>
    <w:docVar w:name="WAFER_20150220150029_GUID" w:val="228c5994-d57f-42ef-85f9-e00dd84dca86"/>
    <w:docVar w:name="WAFER_20150220151447" w:val="RemoveTocBookmarks,RemoveUnusedBookmarks,RemoveLanguageTags,UsedStyles,ResetPageSize"/>
    <w:docVar w:name="WAFER_20150220151447_GUID" w:val="c2601d19-fb1d-48b0-8312-057743dc7e2c"/>
    <w:docVar w:name="WAFER_20150508110802" w:val="ResetPageSize,UpdateArrangement,UpdateNTable"/>
    <w:docVar w:name="WAFER_20150508110802_GUID" w:val="11b76f09-c5de-48e1-a18e-ee20b0c0b13b"/>
    <w:docVar w:name="WAFER_20150806151204" w:val="RemoveTocBookmarks,RemoveUnusedBookmarks,RemoveLanguageTags,UsedStyles,ResetPageSize"/>
    <w:docVar w:name="WAFER_20150806151204_GUID" w:val="f8904658-3f65-49d9-8210-49791e43c3dc"/>
    <w:docVar w:name="WAFER_20151105103746" w:val="UpdateStyles,UsedStyles"/>
    <w:docVar w:name="WAFER_20151105103746_GUID" w:val="2998e0ef-6b9e-421e-8209-17a1a2aec39b"/>
    <w:docVar w:name="WAFER_20151112154703" w:val="UpdateStyles"/>
    <w:docVar w:name="WAFER_20151112154703_GUID" w:val="09434907-214a-4655-85d5-ba8bafaa8178"/>
    <w:docVar w:name="WAFER_20151112164301" w:val="UsedStyles"/>
    <w:docVar w:name="WAFER_20151112164301_GUID" w:val="b6e7a93e-fd00-49da-b468-84ecad62fd0b"/>
    <w:docVar w:name="WAFER_20160719155054" w:val="RemoveTocBookmarks,RemoveUnusedBookmarks,RemoveLanguageTags,UsedStyles,RemoveTrackChanges"/>
    <w:docVar w:name="WAFER_20160719155054_GUID" w:val="045b2455-d237-4b1c-9e64-51ff596dcd2f"/>
    <w:docVar w:name="WAFER_20160719155129" w:val="RemoveTocBookmarks,RemoveLanguageTags,RemoveTrackChanges,RunningHeaders"/>
    <w:docVar w:name="WAFER_20160719155129_GUID" w:val="f69db9cf-a512-4a2b-b909-82a5ff0fadc0"/>
    <w:docVar w:name="WAFER_20170831123242" w:val="RemoveTocBookmarks,RemoveUnusedBookmarks,RemoveLanguageTags,UsedStyles,ResetPageSize"/>
    <w:docVar w:name="WAFER_20170831123242_GUID" w:val="6fb24afb-3591-4bd7-8d58-2ac3126acd64"/>
    <w:docVar w:name="WAFER_20171026112339" w:val="RemoveTocBookmarks,RemoveUnusedBookmarks,RemoveLanguageTags,UsedStyles,ResetPageSize"/>
    <w:docVar w:name="WAFER_20171026112339_GUID" w:val="ae159058-acff-41cb-bd8d-0a1df3d125a3"/>
    <w:docVar w:name="WAFER_20190919145937" w:val="RemoveTocBookmarks,RemoveUnusedBookmarks,RemoveLanguageTags,ResetPageSize,RunningHeaders,UpdateStyles,UsedStyles"/>
    <w:docVar w:name="WAFER_20190919145937_GUID" w:val="ef57bfe8-eedd-41aa-b9d0-e877ecbf6a30"/>
    <w:docVar w:name="WAFER_20191128091107" w:val="RemoveTocBookmarks,RemoveUnusedBookmarks,RemoveLanguageTags,ResetPageSize,RunningHeaders,UpdateStyles,UsedStyles"/>
    <w:docVar w:name="WAFER_20191128091107_GUID" w:val="eb94ab9c-cc42-4293-8075-0a0f1db132b2"/>
    <w:docVar w:name="WAFER_202106300937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30093727_GUID" w:val="76a38803-123e-47fc-b5f3-8f5371ca248e"/>
    <w:docVar w:name="WAFER_202109221145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2114512_GUID" w:val="0c023a3d-b95c-4af9-b800-1f33e6b7ac2c"/>
    <w:docVar w:name="WAFER_202207041146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114618_GUID" w:val="a638d9b8-e036-4fa4-b400-0efc120ff5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A036061-FC05-423D-98DC-A9DF3A93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128189">
      <w:bodyDiv w:val="1"/>
      <w:marLeft w:val="0"/>
      <w:marRight w:val="0"/>
      <w:marTop w:val="0"/>
      <w:marBottom w:val="0"/>
      <w:divBdr>
        <w:top w:val="none" w:sz="0" w:space="0" w:color="auto"/>
        <w:left w:val="none" w:sz="0" w:space="0" w:color="auto"/>
        <w:bottom w:val="none" w:sz="0" w:space="0" w:color="auto"/>
        <w:right w:val="none" w:sz="0" w:space="0" w:color="auto"/>
      </w:divBdr>
    </w:div>
    <w:div w:id="205778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image" Target="media/image2.png"/><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footer" Target="footer7.xml"/><Relationship Id="rId48"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D8D36-CAEC-4641-855E-4F8C161E3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69969</Words>
  <Characters>329558</Characters>
  <Application>Microsoft Office Word</Application>
  <DocSecurity>0</DocSecurity>
  <Lines>12675</Lines>
  <Paragraphs>8878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Regulations 1995 14-i0-00 - 14-j0-01</dc:title>
  <dc:subject/>
  <dc:creator/>
  <cp:keywords/>
  <dc:description/>
  <cp:lastModifiedBy>Master Repository Process</cp:lastModifiedBy>
  <cp:revision>2</cp:revision>
  <cp:lastPrinted>2019-11-28T04:56:00Z</cp:lastPrinted>
  <dcterms:created xsi:type="dcterms:W3CDTF">2022-07-05T00:56:00Z</dcterms:created>
  <dcterms:modified xsi:type="dcterms:W3CDTF">2022-07-05T00:57:00Z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September 1995 pp.5403-646</vt:lpwstr>
  </property>
  <property fmtid="{D5CDD505-2E9C-101B-9397-08002B2CF9AE}" pid="3" name="DocumentType">
    <vt:lpwstr>Reg</vt:lpwstr>
  </property>
  <property fmtid="{D5CDD505-2E9C-101B-9397-08002B2CF9AE}" pid="4" name="OwlsUID">
    <vt:i4>4447</vt:i4>
  </property>
  <property fmtid="{D5CDD505-2E9C-101B-9397-08002B2CF9AE}" pid="5" name="ReprintedAsAt">
    <vt:filetime>2016-12-08T16:00:00Z</vt:filetime>
  </property>
  <property fmtid="{D5CDD505-2E9C-101B-9397-08002B2CF9AE}" pid="6" name="ReprintNo">
    <vt:lpwstr>14</vt:lpwstr>
  </property>
  <property fmtid="{D5CDD505-2E9C-101B-9397-08002B2CF9AE}" pid="7" name="CommencementDate">
    <vt:lpwstr>20220706</vt:lpwstr>
  </property>
  <property fmtid="{D5CDD505-2E9C-101B-9397-08002B2CF9AE}" pid="8" name="FromSuffix">
    <vt:lpwstr>14-i0-00</vt:lpwstr>
  </property>
  <property fmtid="{D5CDD505-2E9C-101B-9397-08002B2CF9AE}" pid="9" name="FromAsAtDate">
    <vt:lpwstr>25 Sep 2021</vt:lpwstr>
  </property>
  <property fmtid="{D5CDD505-2E9C-101B-9397-08002B2CF9AE}" pid="10" name="ToSuffix">
    <vt:lpwstr>14-j0-01</vt:lpwstr>
  </property>
  <property fmtid="{D5CDD505-2E9C-101B-9397-08002B2CF9AE}" pid="11" name="ToAsAtDate">
    <vt:lpwstr>06 Jul 2022</vt:lpwstr>
  </property>
</Properties>
</file>