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2022</w:t>
      </w:r>
      <w:r>
        <w:fldChar w:fldCharType="end"/>
      </w:r>
      <w:r>
        <w:t xml:space="preserve">, </w:t>
      </w:r>
      <w:r>
        <w:fldChar w:fldCharType="begin"/>
      </w:r>
      <w:r>
        <w:instrText xml:space="preserve"> DocProperty FromSuffix </w:instrText>
      </w:r>
      <w:r>
        <w:fldChar w:fldCharType="separate"/>
      </w:r>
      <w:r>
        <w:t>14-j0-01</w:t>
      </w:r>
      <w:r>
        <w:fldChar w:fldCharType="end"/>
      </w:r>
      <w:r>
        <w:t>] and [</w:t>
      </w:r>
      <w:r>
        <w:fldChar w:fldCharType="begin"/>
      </w:r>
      <w:r>
        <w:instrText xml:space="preserve"> DocProperty ToAsAtDate</w:instrText>
      </w:r>
      <w:r>
        <w:fldChar w:fldCharType="separate"/>
      </w:r>
      <w:r>
        <w:t>16 Jul 2022</w:t>
      </w:r>
      <w:r>
        <w:fldChar w:fldCharType="end"/>
      </w:r>
      <w:r>
        <w:t xml:space="preserve">, </w:t>
      </w:r>
      <w:r>
        <w:fldChar w:fldCharType="begin"/>
      </w:r>
      <w:r>
        <w:instrText xml:space="preserve"> DocProperty ToSuffix</w:instrText>
      </w:r>
      <w:r>
        <w:fldChar w:fldCharType="separate"/>
      </w:r>
      <w:r>
        <w:t>14-k0-00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Fish Resources Management Act 1994</w:t>
      </w:r>
    </w:p>
    <w:p>
      <w:pPr>
        <w:pStyle w:val="NameofActReg"/>
      </w:pPr>
      <w:r>
        <w:t>Fish Resources Management Regulations 1995</w:t>
      </w:r>
    </w:p>
    <w:p>
      <w:pPr>
        <w:pStyle w:val="Heading2"/>
        <w:pageBreakBefore w:val="0"/>
        <w:spacing w:before="240"/>
      </w:pPr>
      <w:bookmarkStart w:id="1" w:name="_Toc108610526"/>
      <w:bookmarkStart w:id="2" w:name="_Toc108611369"/>
      <w:bookmarkStart w:id="3" w:name="_Toc108612868"/>
      <w:bookmarkStart w:id="4" w:name="_Toc107828006"/>
      <w:bookmarkStart w:id="5" w:name="_Toc107828435"/>
      <w:bookmarkStart w:id="6" w:name="_Toc107828866"/>
      <w:bookmarkStart w:id="7" w:name="_Toc10784097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108612869"/>
      <w:bookmarkStart w:id="10" w:name="_Toc107840972"/>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rPr>
        <w:t>.</w:t>
      </w:r>
    </w:p>
    <w:p>
      <w:pPr>
        <w:pStyle w:val="Heading5"/>
        <w:rPr>
          <w:snapToGrid w:val="0"/>
        </w:rPr>
      </w:pPr>
      <w:bookmarkStart w:id="11" w:name="_Toc108612870"/>
      <w:bookmarkStart w:id="12" w:name="_Toc107840973"/>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p>
    <w:p>
      <w:pPr>
        <w:pStyle w:val="Heading5"/>
        <w:rPr>
          <w:snapToGrid w:val="0"/>
        </w:rPr>
      </w:pPr>
      <w:bookmarkStart w:id="13" w:name="_Toc108612871"/>
      <w:bookmarkStart w:id="14" w:name="_Toc107840974"/>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tab/>
      </w:r>
      <w:r>
        <w:rPr>
          <w:rStyle w:val="CharDefText"/>
        </w:rPr>
        <w:t>day trip</w:t>
      </w:r>
      <w:r>
        <w:t xml:space="preserve"> — </w:t>
      </w:r>
    </w:p>
    <w:p>
      <w:pPr>
        <w:pStyle w:val="Defpara"/>
      </w:pPr>
      <w:r>
        <w:tab/>
        <w:t>(a)</w:t>
      </w:r>
      <w:r>
        <w:tab/>
        <w:t>means a voyage undertaken by a person on a boat; but</w:t>
      </w:r>
    </w:p>
    <w:p>
      <w:pPr>
        <w:pStyle w:val="Defpara"/>
      </w:pPr>
      <w:r>
        <w:tab/>
        <w:t>(b)</w:t>
      </w:r>
      <w:r>
        <w:tab/>
        <w:t xml:space="preserve">does not include a voyage undertaken by a person on a boat if the voyage — </w:t>
      </w:r>
    </w:p>
    <w:p>
      <w:pPr>
        <w:pStyle w:val="Defsubpara"/>
      </w:pPr>
      <w:r>
        <w:tab/>
        <w:t>(i)</w:t>
      </w:r>
      <w:r>
        <w:tab/>
        <w:t>takes place over more than one day; or</w:t>
      </w:r>
    </w:p>
    <w:p>
      <w:pPr>
        <w:pStyle w:val="Defsubpara"/>
      </w:pPr>
      <w:r>
        <w:tab/>
        <w:t>(ii)</w:t>
      </w:r>
      <w:r>
        <w:tab/>
        <w:t>is undertaken on a fishing boat for a commercial purpose;</w:t>
      </w:r>
    </w:p>
    <w:p>
      <w:pPr>
        <w:pStyle w:val="Defstart"/>
      </w:pPr>
      <w:r>
        <w:tab/>
      </w:r>
      <w:r>
        <w:rPr>
          <w:rStyle w:val="CharDefText"/>
        </w:rPr>
        <w:t>demersal finfish</w:t>
      </w:r>
      <w:r>
        <w:t xml:space="preserve"> means a fish of a species listed in Schedule 3 Division 1 Subdivision 1 column 1 or Subdivision 2 column 1;</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Shark Bay eastern gulf;</w:t>
      </w:r>
    </w:p>
    <w:p>
      <w:pPr>
        <w:pStyle w:val="Defstart"/>
      </w:pPr>
      <w:r>
        <w:tab/>
      </w:r>
      <w:r>
        <w:rPr>
          <w:rStyle w:val="CharDefText"/>
        </w:rPr>
        <w:t>extended fishing tour</w:t>
      </w:r>
      <w:r>
        <w:t xml:space="preserve"> means a voyage undertaken by a person on a charter boat that takes place over more than one day;</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tab/>
        <w:t>(iii)</w:t>
      </w:r>
      <w:r>
        <w:tab/>
        <w:t>generally easterly along the high water mark to the commencement point;</w:t>
      </w:r>
    </w:p>
    <w:p>
      <w:pPr>
        <w:pStyle w:val="Defpara"/>
      </w:pPr>
      <w:r>
        <w:tab/>
      </w:r>
      <w:r>
        <w:tab/>
        <w:t>and</w:t>
      </w:r>
    </w:p>
    <w:p>
      <w:pPr>
        <w:pStyle w:val="Defpara"/>
      </w:pPr>
      <w:r>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tab/>
      </w:r>
      <w:r>
        <w:rPr>
          <w:rStyle w:val="CharDefText"/>
        </w:rPr>
        <w:t>Jungulu Special Purpose Zone (wilderness conservation)</w:t>
      </w:r>
      <w:r>
        <w:t xml:space="preserve"> means the area described in the </w:t>
      </w:r>
      <w:r>
        <w:rPr>
          <w:i/>
        </w:rPr>
        <w:t>Lalang</w:t>
      </w:r>
      <w:r>
        <w:rPr>
          <w:i/>
        </w:rPr>
        <w:noBreakHyphen/>
        <w:t>garram / Camden Sound Marine Park (Classified Waters) Notice 2020</w:t>
      </w:r>
      <w:r>
        <w:t xml:space="preserve"> Schedule 3 item 1;</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tab/>
      </w:r>
      <w:r>
        <w:rPr>
          <w:rStyle w:val="CharDefText"/>
        </w:rPr>
        <w:t>Lalang</w:t>
      </w:r>
      <w:r>
        <w:rPr>
          <w:rStyle w:val="CharDefText"/>
        </w:rPr>
        <w:noBreakHyphen/>
        <w:t>garram / Camden Sound Marine Park</w:t>
      </w:r>
      <w:r>
        <w:t xml:space="preserve"> means all waters reserved as the Lalang</w:t>
      </w:r>
      <w:r>
        <w:noBreakHyphen/>
        <w:t xml:space="preserve">garram / Camden Sound Marine Park under the </w:t>
      </w:r>
      <w:r>
        <w:rPr>
          <w:i/>
        </w:rPr>
        <w:t xml:space="preserve">Conservation and Land Management Act 1984 </w:t>
      </w:r>
      <w:r>
        <w:t>section 13 and classified as Class A;</w:t>
      </w:r>
    </w:p>
    <w:p>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pPr>
        <w:pStyle w:val="Defstart"/>
      </w:pPr>
      <w:r>
        <w:tab/>
      </w:r>
      <w:r>
        <w:rPr>
          <w:rStyle w:val="CharDefText"/>
        </w:rPr>
        <w:t>large pelagic finfish</w:t>
      </w:r>
      <w:r>
        <w:t xml:space="preserve"> means a fish of a species listed in Schedule 3 Division 2 column 1;</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t>Lake Navarino (Waroona Dam) and its tributaries; and</w:t>
      </w:r>
    </w:p>
    <w:p>
      <w:pPr>
        <w:pStyle w:val="Defpara"/>
      </w:pPr>
      <w:r>
        <w:tab/>
        <w:t>(c)</w:t>
      </w:r>
      <w:r>
        <w:tab/>
        <w:t>Hutt River;</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pPr>
        <w:pStyle w:val="Defstart"/>
      </w:pPr>
      <w:r>
        <w:tab/>
      </w:r>
      <w:r>
        <w:rPr>
          <w:rStyle w:val="CharDefText"/>
        </w:rPr>
        <w:t>one day</w:t>
      </w:r>
      <w:r>
        <w:t xml:space="preserve"> means — </w:t>
      </w:r>
    </w:p>
    <w:p>
      <w:pPr>
        <w:pStyle w:val="Defpara"/>
      </w:pPr>
      <w:r>
        <w:tab/>
        <w:t>(a)</w:t>
      </w:r>
      <w:r>
        <w:tab/>
        <w:t>unless paragraph (b) applies — a period of 24 hours commencing at midnight; or</w:t>
      </w:r>
    </w:p>
    <w:p>
      <w:pPr>
        <w:pStyle w:val="Defpara"/>
      </w:pPr>
      <w:r>
        <w:tab/>
        <w:t>(b)</w:t>
      </w:r>
      <w:r>
        <w:tab/>
        <w:t>in relation to fishing for marron or prawns or fishing by means of a fishing net that is set —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r>
        <w:rPr>
          <w:i/>
        </w:rPr>
        <w:t>Caravan Parks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the Pilbara and Kimberley Region;</w:t>
      </w:r>
    </w:p>
    <w:p>
      <w:pPr>
        <w:pStyle w:val="Defpara"/>
      </w:pPr>
      <w:r>
        <w:tab/>
        <w:t>(c)</w:t>
      </w:r>
      <w:r>
        <w:tab/>
        <w:t>the South Coast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finfish;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the Cities of Albany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Shark Bay western gulf;</w:t>
      </w:r>
    </w:p>
    <w:p>
      <w:pPr>
        <w:pStyle w:val="Defstart"/>
      </w:pPr>
      <w:r>
        <w:tab/>
      </w:r>
      <w:r>
        <w:rPr>
          <w:rStyle w:val="CharDefText"/>
        </w:rPr>
        <w:t>whole fish</w:t>
      </w:r>
      <w:r>
        <w:t xml:space="preserve"> means a finfish that — </w:t>
      </w:r>
    </w:p>
    <w:p>
      <w:pPr>
        <w:pStyle w:val="Defpara"/>
      </w:pPr>
      <w:r>
        <w:tab/>
        <w:t>(a)</w:t>
      </w:r>
      <w:r>
        <w:tab/>
        <w:t>in the case of any type of finfish, including a large pelagic finfish —</w:t>
      </w:r>
    </w:p>
    <w:p>
      <w:pPr>
        <w:pStyle w:val="Defsubpara"/>
      </w:pPr>
      <w:r>
        <w:tab/>
        <w:t>(i)</w:t>
      </w:r>
      <w:r>
        <w:tab/>
        <w:t>is entire; or</w:t>
      </w:r>
    </w:p>
    <w:p>
      <w:pPr>
        <w:pStyle w:val="Defsubpara"/>
      </w:pPr>
      <w:r>
        <w:tab/>
        <w:t>(ii)</w:t>
      </w:r>
      <w:r>
        <w:tab/>
        <w:t>is entire except that it has been gilled or gutted, or both;</w:t>
      </w:r>
    </w:p>
    <w:p>
      <w:pPr>
        <w:pStyle w:val="Defpara"/>
      </w:pPr>
      <w:r>
        <w:tab/>
      </w:r>
      <w:r>
        <w:tab/>
        <w:t>or</w:t>
      </w:r>
    </w:p>
    <w:p>
      <w:pPr>
        <w:pStyle w:val="Defpara"/>
      </w:pPr>
      <w:r>
        <w:tab/>
        <w:t>(b)</w:t>
      </w:r>
      <w:r>
        <w:tab/>
        <w:t xml:space="preserve">in the case of a large pelagic finfish — has been cut into a maximum of 2 pieces, but — </w:t>
      </w:r>
    </w:p>
    <w:p>
      <w:pPr>
        <w:pStyle w:val="Defsubpara"/>
      </w:pPr>
      <w:r>
        <w:tab/>
        <w:t>(i)</w:t>
      </w:r>
      <w:r>
        <w:tab/>
        <w:t>has not otherwise been modified; or</w:t>
      </w:r>
    </w:p>
    <w:p>
      <w:pPr>
        <w:pStyle w:val="Defsubpara"/>
      </w:pPr>
      <w:r>
        <w:tab/>
        <w:t>(ii)</w:t>
      </w:r>
      <w:r>
        <w:tab/>
        <w:t>has not otherwise been modified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 SL 2021/118 r. 4; SL 2022/128 r. 4.]</w:t>
      </w:r>
    </w:p>
    <w:p>
      <w:pPr>
        <w:pStyle w:val="Ednotesection"/>
      </w:pPr>
      <w:r>
        <w:t>[</w:t>
      </w:r>
      <w:r>
        <w:rPr>
          <w:b/>
        </w:rPr>
        <w:t>3A.</w:t>
      </w:r>
      <w:r>
        <w:tab/>
        <w:t>Deleted: Gazette 4 Nov 2005 p. 5301.]</w:t>
      </w:r>
    </w:p>
    <w:p>
      <w:pPr>
        <w:pStyle w:val="Heading5"/>
        <w:rPr>
          <w:snapToGrid w:val="0"/>
        </w:rPr>
      </w:pPr>
      <w:bookmarkStart w:id="15" w:name="_Toc108612872"/>
      <w:bookmarkStart w:id="16" w:name="_Toc107840975"/>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5"/>
      <w:bookmarkEnd w:id="16"/>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7" w:name="_Toc108612873"/>
      <w:bookmarkStart w:id="18" w:name="_Toc107840976"/>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7"/>
      <w:bookmarkEnd w:id="18"/>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9" w:name="_Toc108612874"/>
      <w:bookmarkStart w:id="20" w:name="_Toc107840977"/>
      <w:r>
        <w:rPr>
          <w:rStyle w:val="CharSectno"/>
        </w:rPr>
        <w:t>6</w:t>
      </w:r>
      <w:r>
        <w:rPr>
          <w:snapToGrid w:val="0"/>
        </w:rPr>
        <w:t>.</w:t>
      </w:r>
      <w:r>
        <w:rPr>
          <w:snapToGrid w:val="0"/>
        </w:rPr>
        <w:tab/>
        <w:t>Fee prescribed for exemption application (Act s. 7(4))</w:t>
      </w:r>
      <w:bookmarkEnd w:id="19"/>
      <w:bookmarkEnd w:id="20"/>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21" w:name="_Toc108612875"/>
      <w:bookmarkStart w:id="22" w:name="_Toc107840978"/>
      <w:r>
        <w:rPr>
          <w:rStyle w:val="CharSectno"/>
        </w:rPr>
        <w:t>7</w:t>
      </w:r>
      <w:r>
        <w:rPr>
          <w:snapToGrid w:val="0"/>
        </w:rPr>
        <w:t>.</w:t>
      </w:r>
      <w:r>
        <w:rPr>
          <w:snapToGrid w:val="0"/>
        </w:rPr>
        <w:tab/>
        <w:t>Exemption, power to require return of</w:t>
      </w:r>
      <w:bookmarkEnd w:id="21"/>
      <w:bookmarkEnd w:id="22"/>
    </w:p>
    <w:p>
      <w:pPr>
        <w:pStyle w:val="Subsection"/>
        <w:keepNext/>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23" w:name="_Toc108610534"/>
      <w:bookmarkStart w:id="24" w:name="_Toc108611377"/>
      <w:bookmarkStart w:id="25" w:name="_Toc108612876"/>
      <w:bookmarkStart w:id="26" w:name="_Toc107828014"/>
      <w:bookmarkStart w:id="27" w:name="_Toc107828443"/>
      <w:bookmarkStart w:id="28" w:name="_Toc107828874"/>
      <w:bookmarkStart w:id="29" w:name="_Toc107840979"/>
      <w:r>
        <w:rPr>
          <w:rStyle w:val="CharPartNo"/>
        </w:rPr>
        <w:t>Part 2</w:t>
      </w:r>
      <w:r>
        <w:rPr>
          <w:rStyle w:val="CharDivNo"/>
        </w:rPr>
        <w:t> </w:t>
      </w:r>
      <w:r>
        <w:t>—</w:t>
      </w:r>
      <w:r>
        <w:rPr>
          <w:rStyle w:val="CharDivText"/>
        </w:rPr>
        <w:t> </w:t>
      </w:r>
      <w:r>
        <w:rPr>
          <w:rStyle w:val="CharPartText"/>
        </w:rPr>
        <w:t>Administration</w:t>
      </w:r>
      <w:bookmarkEnd w:id="23"/>
      <w:bookmarkEnd w:id="24"/>
      <w:bookmarkEnd w:id="25"/>
      <w:bookmarkEnd w:id="26"/>
      <w:bookmarkEnd w:id="27"/>
      <w:bookmarkEnd w:id="28"/>
      <w:bookmarkEnd w:id="29"/>
    </w:p>
    <w:p>
      <w:pPr>
        <w:pStyle w:val="Heading5"/>
        <w:rPr>
          <w:snapToGrid w:val="0"/>
        </w:rPr>
      </w:pPr>
      <w:bookmarkStart w:id="30" w:name="_Toc108612877"/>
      <w:bookmarkStart w:id="31" w:name="_Toc107840980"/>
      <w:r>
        <w:rPr>
          <w:rStyle w:val="CharSectno"/>
        </w:rPr>
        <w:t>8</w:t>
      </w:r>
      <w:r>
        <w:rPr>
          <w:snapToGrid w:val="0"/>
        </w:rPr>
        <w:t>.</w:t>
      </w:r>
      <w:r>
        <w:rPr>
          <w:snapToGrid w:val="0"/>
        </w:rPr>
        <w:tab/>
        <w:t>Common seal of Minister for Fisheries, use of etc.</w:t>
      </w:r>
      <w:bookmarkEnd w:id="30"/>
      <w:bookmarkEnd w:id="31"/>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32" w:name="_Toc108610536"/>
      <w:bookmarkStart w:id="33" w:name="_Toc108611379"/>
      <w:bookmarkStart w:id="34" w:name="_Toc108612878"/>
      <w:bookmarkStart w:id="35" w:name="_Toc107828016"/>
      <w:bookmarkStart w:id="36" w:name="_Toc107828445"/>
      <w:bookmarkStart w:id="37" w:name="_Toc107828876"/>
      <w:bookmarkStart w:id="38" w:name="_Toc107840981"/>
      <w:r>
        <w:rPr>
          <w:rStyle w:val="CharPartNo"/>
        </w:rPr>
        <w:t>Part 4</w:t>
      </w:r>
      <w:r>
        <w:t> — </w:t>
      </w:r>
      <w:r>
        <w:rPr>
          <w:rStyle w:val="CharPartText"/>
        </w:rPr>
        <w:t>General regulation of fishing</w:t>
      </w:r>
      <w:bookmarkEnd w:id="32"/>
      <w:bookmarkEnd w:id="33"/>
      <w:bookmarkEnd w:id="34"/>
      <w:bookmarkEnd w:id="35"/>
      <w:bookmarkEnd w:id="36"/>
      <w:bookmarkEnd w:id="37"/>
      <w:bookmarkEnd w:id="38"/>
    </w:p>
    <w:p>
      <w:pPr>
        <w:pStyle w:val="Heading3"/>
        <w:spacing w:before="180"/>
      </w:pPr>
      <w:bookmarkStart w:id="39" w:name="_Toc108610537"/>
      <w:bookmarkStart w:id="40" w:name="_Toc108611380"/>
      <w:bookmarkStart w:id="41" w:name="_Toc108612879"/>
      <w:bookmarkStart w:id="42" w:name="_Toc107828017"/>
      <w:bookmarkStart w:id="43" w:name="_Toc107828446"/>
      <w:bookmarkStart w:id="44" w:name="_Toc107828877"/>
      <w:bookmarkStart w:id="45" w:name="_Toc107840982"/>
      <w:r>
        <w:rPr>
          <w:rStyle w:val="CharDivNo"/>
        </w:rPr>
        <w:t>Division 1</w:t>
      </w:r>
      <w:r>
        <w:rPr>
          <w:snapToGrid w:val="0"/>
        </w:rPr>
        <w:t> — </w:t>
      </w:r>
      <w:r>
        <w:rPr>
          <w:rStyle w:val="CharDivText"/>
        </w:rPr>
        <w:t>Protected fish</w:t>
      </w:r>
      <w:bookmarkEnd w:id="39"/>
      <w:bookmarkEnd w:id="40"/>
      <w:bookmarkEnd w:id="41"/>
      <w:bookmarkEnd w:id="42"/>
      <w:bookmarkEnd w:id="43"/>
      <w:bookmarkEnd w:id="44"/>
      <w:bookmarkEnd w:id="45"/>
    </w:p>
    <w:p>
      <w:pPr>
        <w:pStyle w:val="Heading5"/>
        <w:spacing w:before="180"/>
      </w:pPr>
      <w:bookmarkStart w:id="46" w:name="_Toc108612880"/>
      <w:bookmarkStart w:id="47" w:name="_Toc107840983"/>
      <w:r>
        <w:rPr>
          <w:rStyle w:val="CharSectno"/>
        </w:rPr>
        <w:t>10</w:t>
      </w:r>
      <w:r>
        <w:t>.</w:t>
      </w:r>
      <w:r>
        <w:tab/>
        <w:t>Classes of fish prescribed (Act s. 45)</w:t>
      </w:r>
      <w:bookmarkEnd w:id="46"/>
      <w:bookmarkEnd w:id="47"/>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48" w:name="_Toc108612881"/>
      <w:bookmarkStart w:id="49" w:name="_Toc107840984"/>
      <w:r>
        <w:rPr>
          <w:rStyle w:val="CharSectno"/>
        </w:rPr>
        <w:t>11</w:t>
      </w:r>
      <w:r>
        <w:t>.</w:t>
      </w:r>
      <w:r>
        <w:tab/>
        <w:t>Defences etc. prescribed (Act s. 48)</w:t>
      </w:r>
      <w:bookmarkEnd w:id="48"/>
      <w:bookmarkEnd w:id="49"/>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the Kimberley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50" w:name="_Toc108612882"/>
      <w:bookmarkStart w:id="51" w:name="_Toc107840985"/>
      <w:r>
        <w:rPr>
          <w:rStyle w:val="CharSectno"/>
        </w:rPr>
        <w:t>12</w:t>
      </w:r>
      <w:r>
        <w:rPr>
          <w:snapToGrid w:val="0"/>
        </w:rPr>
        <w:t>.</w:t>
      </w:r>
      <w:r>
        <w:rPr>
          <w:snapToGrid w:val="0"/>
        </w:rPr>
        <w:tab/>
        <w:t>Certain protected rock lobsters and crabs to be released</w:t>
      </w:r>
      <w:bookmarkEnd w:id="50"/>
      <w:bookmarkEnd w:id="51"/>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20"/>
        <w:rPr>
          <w:snapToGrid w:val="0"/>
        </w:rPr>
      </w:pPr>
      <w:r>
        <w:rPr>
          <w:snapToGrid w:val="0"/>
        </w:rPr>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52" w:name="_Toc108612883"/>
      <w:bookmarkStart w:id="53" w:name="_Toc107840986"/>
      <w:r>
        <w:rPr>
          <w:rStyle w:val="CharSectno"/>
        </w:rPr>
        <w:t>13</w:t>
      </w:r>
      <w:r>
        <w:rPr>
          <w:snapToGrid w:val="0"/>
        </w:rPr>
        <w:t>.</w:t>
      </w:r>
      <w:r>
        <w:rPr>
          <w:snapToGrid w:val="0"/>
        </w:rPr>
        <w:tab/>
        <w:t>Mutilated etc. protected fish, possession of</w:t>
      </w:r>
      <w:bookmarkEnd w:id="52"/>
      <w:bookmarkEnd w:id="53"/>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54" w:name="_Toc108610542"/>
      <w:bookmarkStart w:id="55" w:name="_Toc108611385"/>
      <w:bookmarkStart w:id="56" w:name="_Toc108612884"/>
      <w:bookmarkStart w:id="57" w:name="_Toc107828022"/>
      <w:bookmarkStart w:id="58" w:name="_Toc107828451"/>
      <w:bookmarkStart w:id="59" w:name="_Toc107828882"/>
      <w:bookmarkStart w:id="60" w:name="_Toc107840987"/>
      <w:r>
        <w:rPr>
          <w:rStyle w:val="CharDivNo"/>
        </w:rPr>
        <w:t>Division 2</w:t>
      </w:r>
      <w:r>
        <w:rPr>
          <w:snapToGrid w:val="0"/>
        </w:rPr>
        <w:t> — </w:t>
      </w:r>
      <w:r>
        <w:rPr>
          <w:rStyle w:val="CharDivText"/>
        </w:rPr>
        <w:t>Requirements regarding fish trunks and fillets</w:t>
      </w:r>
      <w:bookmarkEnd w:id="54"/>
      <w:bookmarkEnd w:id="55"/>
      <w:bookmarkEnd w:id="56"/>
      <w:bookmarkEnd w:id="57"/>
      <w:bookmarkEnd w:id="58"/>
      <w:bookmarkEnd w:id="59"/>
      <w:bookmarkEnd w:id="60"/>
    </w:p>
    <w:p>
      <w:pPr>
        <w:pStyle w:val="Footnoteheading"/>
        <w:tabs>
          <w:tab w:val="left" w:pos="851"/>
        </w:tabs>
      </w:pPr>
      <w:r>
        <w:tab/>
        <w:t>[Heading inserted: Gazette 4 Nov 2005 p. 5301.]</w:t>
      </w:r>
    </w:p>
    <w:p>
      <w:pPr>
        <w:pStyle w:val="Ednotesection"/>
      </w:pPr>
      <w:r>
        <w:t>[</w:t>
      </w:r>
      <w:r>
        <w:rPr>
          <w:b/>
        </w:rPr>
        <w:t>14A.</w:t>
      </w:r>
      <w:r>
        <w:tab/>
        <w:t>Deleted: SL 2021/118 r. 5.]</w:t>
      </w:r>
    </w:p>
    <w:p>
      <w:pPr>
        <w:pStyle w:val="Heading5"/>
        <w:spacing w:before="180"/>
      </w:pPr>
      <w:bookmarkStart w:id="61" w:name="_Toc108612885"/>
      <w:bookmarkStart w:id="62" w:name="_Toc107840988"/>
      <w:r>
        <w:rPr>
          <w:rStyle w:val="CharSectno"/>
        </w:rPr>
        <w:t>14</w:t>
      </w:r>
      <w:r>
        <w:t>.</w:t>
      </w:r>
      <w:r>
        <w:tab/>
        <w:t>How certain types of finfish must be landed</w:t>
      </w:r>
      <w:bookmarkEnd w:id="61"/>
      <w:bookmarkEnd w:id="62"/>
    </w:p>
    <w:p>
      <w:pPr>
        <w:pStyle w:val="Subsection"/>
        <w:keepNext/>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Ednotesubsection"/>
        <w:spacing w:before="120"/>
      </w:pPr>
      <w:r>
        <w:tab/>
        <w:t>[(3)</w:t>
      </w:r>
      <w:r>
        <w:tab/>
        <w:t>deleted]</w:t>
      </w:r>
    </w:p>
    <w:p>
      <w:pPr>
        <w:pStyle w:val="Subsection"/>
        <w:keepNext/>
      </w:pPr>
      <w:r>
        <w:tab/>
        <w:t>(4)</w:t>
      </w:r>
      <w:r>
        <w:tab/>
        <w:t>A person must not bring onto land or carry through WA waters a finfish other than a finfish referred to in subregulation (1)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 (4) does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 SL 2021/118 r. 6.]</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63" w:name="_Toc108612886"/>
      <w:bookmarkStart w:id="64" w:name="_Toc107840989"/>
      <w:r>
        <w:rPr>
          <w:rStyle w:val="CharSectno"/>
        </w:rPr>
        <w:t>16B</w:t>
      </w:r>
      <w:r>
        <w:t>.</w:t>
      </w:r>
      <w:r>
        <w:tab/>
        <w:t>Sharks and rays, possession of by commercial fishers</w:t>
      </w:r>
      <w:bookmarkEnd w:id="63"/>
      <w:bookmarkEnd w:id="64"/>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whaler.</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whaler.</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keepNex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 amended: Gazette 4 Oct 2019 p. 3609.]</w:t>
      </w:r>
    </w:p>
    <w:p>
      <w:pPr>
        <w:pStyle w:val="Heading3"/>
        <w:keepLines/>
      </w:pPr>
      <w:bookmarkStart w:id="65" w:name="_Toc108610545"/>
      <w:bookmarkStart w:id="66" w:name="_Toc108611388"/>
      <w:bookmarkStart w:id="67" w:name="_Toc108612887"/>
      <w:bookmarkStart w:id="68" w:name="_Toc107828025"/>
      <w:bookmarkStart w:id="69" w:name="_Toc107828454"/>
      <w:bookmarkStart w:id="70" w:name="_Toc107828885"/>
      <w:bookmarkStart w:id="71" w:name="_Toc107840990"/>
      <w:r>
        <w:rPr>
          <w:rStyle w:val="CharDivNo"/>
        </w:rPr>
        <w:t>Division 3</w:t>
      </w:r>
      <w:r>
        <w:t> — </w:t>
      </w:r>
      <w:r>
        <w:rPr>
          <w:rStyle w:val="CharDivText"/>
        </w:rPr>
        <w:t>Possession limits</w:t>
      </w:r>
      <w:bookmarkEnd w:id="65"/>
      <w:bookmarkEnd w:id="66"/>
      <w:bookmarkEnd w:id="67"/>
      <w:bookmarkEnd w:id="68"/>
      <w:bookmarkEnd w:id="69"/>
      <w:bookmarkEnd w:id="70"/>
      <w:bookmarkEnd w:id="71"/>
    </w:p>
    <w:p>
      <w:pPr>
        <w:pStyle w:val="Footnoteheading"/>
        <w:keepNext/>
        <w:keepLines/>
        <w:tabs>
          <w:tab w:val="left" w:pos="851"/>
        </w:tabs>
      </w:pPr>
      <w:r>
        <w:tab/>
        <w:t>[Heading inserted: Gazette 1 Oct 2003 p. 4289.]</w:t>
      </w:r>
    </w:p>
    <w:p>
      <w:pPr>
        <w:pStyle w:val="Heading4"/>
        <w:keepNext w:val="0"/>
      </w:pPr>
      <w:bookmarkStart w:id="72" w:name="_Toc108610546"/>
      <w:bookmarkStart w:id="73" w:name="_Toc108611389"/>
      <w:bookmarkStart w:id="74" w:name="_Toc108612888"/>
      <w:bookmarkStart w:id="75" w:name="_Toc107828026"/>
      <w:bookmarkStart w:id="76" w:name="_Toc107828455"/>
      <w:bookmarkStart w:id="77" w:name="_Toc107828886"/>
      <w:bookmarkStart w:id="78" w:name="_Toc107840991"/>
      <w:r>
        <w:t>Subdivision 1A — Preliminary</w:t>
      </w:r>
      <w:bookmarkEnd w:id="72"/>
      <w:bookmarkEnd w:id="73"/>
      <w:bookmarkEnd w:id="74"/>
      <w:bookmarkEnd w:id="75"/>
      <w:bookmarkEnd w:id="76"/>
      <w:bookmarkEnd w:id="77"/>
      <w:bookmarkEnd w:id="78"/>
    </w:p>
    <w:p>
      <w:pPr>
        <w:pStyle w:val="Footnoteheading"/>
      </w:pPr>
      <w:r>
        <w:tab/>
        <w:t>[Heading inserted: Gazette 4 Nov 2005 p. 5306.]</w:t>
      </w:r>
    </w:p>
    <w:p>
      <w:pPr>
        <w:pStyle w:val="Ednotesection"/>
        <w:spacing w:before="200"/>
      </w:pPr>
      <w:r>
        <w:t>[</w:t>
      </w:r>
      <w:r>
        <w:rPr>
          <w:b/>
        </w:rPr>
        <w:t>16C.</w:t>
      </w:r>
      <w:r>
        <w:rPr>
          <w:b/>
        </w:rPr>
        <w:tab/>
      </w:r>
      <w:r>
        <w:t>Deleted: SL 2021/118 r. 7.]</w:t>
      </w:r>
    </w:p>
    <w:p>
      <w:pPr>
        <w:pStyle w:val="Heading5"/>
        <w:spacing w:before="180"/>
      </w:pPr>
      <w:bookmarkStart w:id="79" w:name="_Toc108612889"/>
      <w:bookmarkStart w:id="80" w:name="_Toc107840992"/>
      <w:r>
        <w:rPr>
          <w:rStyle w:val="CharSectno"/>
        </w:rPr>
        <w:t>16CA</w:t>
      </w:r>
      <w:r>
        <w:t>.</w:t>
      </w:r>
      <w:r>
        <w:tab/>
        <w:t>Bag limits, application and effect of</w:t>
      </w:r>
      <w:bookmarkEnd w:id="79"/>
      <w:bookmarkEnd w:id="80"/>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pPr>
      <w:bookmarkStart w:id="81" w:name="_Toc108610548"/>
      <w:bookmarkStart w:id="82" w:name="_Toc108611391"/>
      <w:bookmarkStart w:id="83" w:name="_Toc108612890"/>
      <w:bookmarkStart w:id="84" w:name="_Toc107828028"/>
      <w:bookmarkStart w:id="85" w:name="_Toc107828457"/>
      <w:bookmarkStart w:id="86" w:name="_Toc107828888"/>
      <w:bookmarkStart w:id="87" w:name="_Toc107840993"/>
      <w:r>
        <w:t>Subdivision 1 — Possession limits for finfish</w:t>
      </w:r>
      <w:bookmarkEnd w:id="81"/>
      <w:bookmarkEnd w:id="82"/>
      <w:bookmarkEnd w:id="83"/>
      <w:bookmarkEnd w:id="84"/>
      <w:bookmarkEnd w:id="85"/>
      <w:bookmarkEnd w:id="86"/>
      <w:bookmarkEnd w:id="87"/>
    </w:p>
    <w:p>
      <w:pPr>
        <w:pStyle w:val="Footnoteheading"/>
        <w:tabs>
          <w:tab w:val="left" w:pos="851"/>
        </w:tabs>
      </w:pPr>
      <w:r>
        <w:tab/>
        <w:t>[Heading inserted: SL 2021/118 r. 8.]</w:t>
      </w:r>
    </w:p>
    <w:p>
      <w:pPr>
        <w:pStyle w:val="Heading5"/>
      </w:pPr>
      <w:bookmarkStart w:id="88" w:name="_Toc108612891"/>
      <w:bookmarkStart w:id="89" w:name="_Toc107840994"/>
      <w:r>
        <w:rPr>
          <w:rStyle w:val="CharSectno"/>
        </w:rPr>
        <w:t>16D</w:t>
      </w:r>
      <w:r>
        <w:t>.</w:t>
      </w:r>
      <w:r>
        <w:tab/>
        <w:t>Finfish possession limits (Act s. 51(1))</w:t>
      </w:r>
      <w:bookmarkEnd w:id="88"/>
      <w:bookmarkEnd w:id="89"/>
    </w:p>
    <w:p>
      <w:pPr>
        <w:pStyle w:val="Subsection"/>
      </w:pPr>
      <w:r>
        <w:tab/>
        <w:t>(1)</w:t>
      </w:r>
      <w:r>
        <w:tab/>
        <w:t>For the purposes of section 51(1) of the Act, the maximum quantity of finfish (other than Bait Fish, Garfish, Hardyhead or Mullet) that a person may be in possession of in the circumstances set out in column 1 of the Table is the quantity set out in column 2 opposite the circumstances.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trPr>
          <w:tblHeader/>
        </w:trPr>
        <w:tc>
          <w:tcPr>
            <w:tcW w:w="709" w:type="dxa"/>
            <w:noWrap/>
          </w:tcPr>
          <w:p>
            <w:pPr>
              <w:pStyle w:val="TableNAm"/>
              <w:jc w:val="center"/>
              <w:rPr>
                <w:b/>
                <w:bCs/>
              </w:rPr>
            </w:pPr>
          </w:p>
          <w:p>
            <w:pPr>
              <w:pStyle w:val="TableNAm"/>
              <w:jc w:val="center"/>
              <w:rPr>
                <w:b/>
                <w:bCs/>
              </w:rPr>
            </w:pPr>
            <w:r>
              <w:rPr>
                <w:b/>
                <w:bCs/>
              </w:rPr>
              <w:t>Item</w:t>
            </w:r>
          </w:p>
        </w:tc>
        <w:tc>
          <w:tcPr>
            <w:tcW w:w="2324" w:type="dxa"/>
            <w:noWrap/>
          </w:tcPr>
          <w:p>
            <w:pPr>
              <w:pStyle w:val="TableNAm"/>
              <w:jc w:val="center"/>
              <w:rPr>
                <w:b/>
                <w:bCs/>
              </w:rPr>
            </w:pPr>
            <w:r>
              <w:rPr>
                <w:b/>
                <w:bCs/>
              </w:rPr>
              <w:t>Column 1</w:t>
            </w:r>
          </w:p>
          <w:p>
            <w:pPr>
              <w:pStyle w:val="TableNAm"/>
              <w:jc w:val="center"/>
              <w:rPr>
                <w:b/>
                <w:bCs/>
              </w:rPr>
            </w:pPr>
            <w:r>
              <w:rPr>
                <w:b/>
                <w:bCs/>
              </w:rPr>
              <w:t>Circumstances</w:t>
            </w:r>
          </w:p>
        </w:tc>
        <w:tc>
          <w:tcPr>
            <w:tcW w:w="3034" w:type="dxa"/>
            <w:noWrap/>
          </w:tcPr>
          <w:p>
            <w:pPr>
              <w:pStyle w:val="TableNAm"/>
              <w:jc w:val="center"/>
              <w:rPr>
                <w:b/>
                <w:bCs/>
              </w:rPr>
            </w:pPr>
            <w:r>
              <w:rPr>
                <w:b/>
                <w:bCs/>
              </w:rPr>
              <w:t>Column 2</w:t>
            </w:r>
          </w:p>
          <w:p>
            <w:pPr>
              <w:pStyle w:val="TableNAm"/>
              <w:jc w:val="center"/>
              <w:rPr>
                <w:b/>
                <w:bCs/>
              </w:rPr>
            </w:pPr>
            <w:r>
              <w:rPr>
                <w:b/>
                <w:bCs/>
              </w:rPr>
              <w:t>Possession limit</w:t>
            </w:r>
          </w:p>
        </w:tc>
      </w:tr>
      <w:tr>
        <w:tc>
          <w:tcPr>
            <w:tcW w:w="709" w:type="dxa"/>
            <w:noWrap/>
          </w:tcPr>
          <w:p>
            <w:pPr>
              <w:pStyle w:val="TableNAm"/>
            </w:pPr>
            <w:r>
              <w:t>1.</w:t>
            </w:r>
          </w:p>
        </w:tc>
        <w:tc>
          <w:tcPr>
            <w:tcW w:w="2324" w:type="dxa"/>
            <w:noWrap/>
          </w:tcPr>
          <w:p>
            <w:pPr>
              <w:pStyle w:val="TableNAm"/>
            </w:pPr>
            <w:r>
              <w:t>The fish is located anywhere.</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2.</w:t>
            </w:r>
          </w:p>
        </w:tc>
        <w:tc>
          <w:tcPr>
            <w:tcW w:w="2324" w:type="dxa"/>
            <w:noWrap/>
          </w:tcPr>
          <w:p>
            <w:pPr>
              <w:pStyle w:val="TableNAm"/>
            </w:pPr>
            <w:r>
              <w:t>Item 4 does not apply to the person and the fish is located at a place that is not the person’s principal place of residence.</w:t>
            </w:r>
          </w:p>
        </w:tc>
        <w:tc>
          <w:tcPr>
            <w:tcW w:w="3034" w:type="dxa"/>
            <w:noWrap/>
          </w:tcPr>
          <w:p>
            <w:pPr>
              <w:pStyle w:val="TableNAm"/>
              <w:ind w:left="459" w:hanging="459"/>
            </w:pPr>
            <w:r>
              <w:t>(a)</w:t>
            </w:r>
            <w:r>
              <w:tab/>
              <w:t>20 kg of fillets, of which any amount in excess of 10 kg is fillets of large pelagic finfish that have the skin attached; or</w:t>
            </w:r>
          </w:p>
          <w:p>
            <w:pPr>
              <w:pStyle w:val="TableNAm"/>
              <w:keepNext/>
              <w:keepLines/>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3.</w:t>
            </w:r>
          </w:p>
        </w:tc>
        <w:tc>
          <w:tcPr>
            <w:tcW w:w="2324" w:type="dxa"/>
            <w:noWrap/>
          </w:tcPr>
          <w:p>
            <w:pPr>
              <w:pStyle w:val="TableNAm"/>
            </w:pPr>
            <w:r>
              <w:t>The person is on, or has just completed, a day trip and the fish were taken during the course of the trip.</w:t>
            </w:r>
          </w:p>
        </w:tc>
        <w:tc>
          <w:tcPr>
            <w:tcW w:w="3034" w:type="dxa"/>
            <w:noWrap/>
          </w:tcPr>
          <w:p>
            <w:pPr>
              <w:pStyle w:val="TableNAm"/>
              <w:ind w:left="459" w:hanging="459"/>
            </w:pPr>
            <w:r>
              <w:t>(a)</w:t>
            </w:r>
            <w:r>
              <w:tab/>
              <w:t>Where all of the fish is filleted, 20 kg of fillets, of which any amount in excess of 10 kg is fillets of large pelagic finfish that have the skin attached; or</w:t>
            </w:r>
          </w:p>
          <w:p>
            <w:pPr>
              <w:pStyle w:val="TableNAm"/>
              <w:ind w:left="459" w:hanging="459"/>
            </w:pPr>
            <w:r>
              <w:t>(b)</w:t>
            </w:r>
            <w:r>
              <w:tab/>
              <w:t>where not all of the fish is filleted, one day’s bag limit of whole fish or fish trunks, not more than 10 kg of which is filleted.</w:t>
            </w:r>
          </w:p>
        </w:tc>
      </w:tr>
      <w:tr>
        <w:tc>
          <w:tcPr>
            <w:tcW w:w="709" w:type="dxa"/>
            <w:noWrap/>
          </w:tcPr>
          <w:p>
            <w:pPr>
              <w:pStyle w:val="TableNAm"/>
            </w:pPr>
            <w:r>
              <w:t>4.</w:t>
            </w:r>
          </w:p>
        </w:tc>
        <w:tc>
          <w:tcPr>
            <w:tcW w:w="2324" w:type="dxa"/>
            <w:noWrap/>
          </w:tcPr>
          <w:p>
            <w:pPr>
              <w:pStyle w:val="TableNAm"/>
            </w:pPr>
            <w:r>
              <w:t>The person is on, or has just completed, an extended fishing tour and the fish were taken during the course of the tour.</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keepNext/>
              <w:keepLines/>
            </w:pPr>
            <w:r>
              <w:t>5.</w:t>
            </w:r>
          </w:p>
        </w:tc>
        <w:tc>
          <w:tcPr>
            <w:tcW w:w="2324" w:type="dxa"/>
            <w:noWrap/>
          </w:tcPr>
          <w:p>
            <w:pPr>
              <w:pStyle w:val="TableNAm"/>
              <w:keepNext/>
              <w:keepLines/>
            </w:pPr>
            <w:r>
              <w:t>The fish is located in the Freycinet Estuary or the adjacent land area west of Shark Bay Road and north of Useless Loop Road.</w:t>
            </w:r>
          </w:p>
        </w:tc>
        <w:tc>
          <w:tcPr>
            <w:tcW w:w="3034" w:type="dxa"/>
            <w:noWrap/>
          </w:tcPr>
          <w:p>
            <w:pPr>
              <w:pStyle w:val="TableNAm"/>
              <w:keepNext/>
              <w:keepLines/>
              <w:ind w:left="459" w:hanging="459"/>
            </w:pPr>
            <w:r>
              <w:t>(a)</w:t>
            </w:r>
            <w:r>
              <w:tab/>
              <w:t xml:space="preserve">5 kg of fillets; or </w:t>
            </w:r>
          </w:p>
          <w:p>
            <w:pPr>
              <w:pStyle w:val="TableNAm"/>
              <w:keepNext/>
              <w:keepLines/>
              <w:ind w:left="459" w:hanging="459"/>
            </w:pPr>
            <w:r>
              <w:t>(b)</w:t>
            </w:r>
            <w:r>
              <w:tab/>
              <w:t>one day’s bag limit of whole fish or fish trunks.</w:t>
            </w:r>
          </w:p>
        </w:tc>
      </w:tr>
      <w:tr>
        <w:tc>
          <w:tcPr>
            <w:tcW w:w="709" w:type="dxa"/>
            <w:noWrap/>
          </w:tcPr>
          <w:p>
            <w:pPr>
              <w:pStyle w:val="TableNAm"/>
            </w:pPr>
            <w:r>
              <w:t>6.</w:t>
            </w:r>
          </w:p>
        </w:tc>
        <w:tc>
          <w:tcPr>
            <w:tcW w:w="2324" w:type="dxa"/>
            <w:noWrap/>
          </w:tcPr>
          <w:p>
            <w:pPr>
              <w:pStyle w:val="TableNAm"/>
            </w:pPr>
            <w:r>
              <w:t xml:space="preserve">The fish is located in — </w:t>
            </w:r>
          </w:p>
          <w:p>
            <w:pPr>
              <w:pStyle w:val="TableNAm"/>
              <w:ind w:left="459" w:hanging="459"/>
            </w:pPr>
            <w:r>
              <w:t>(a)</w:t>
            </w:r>
            <w:r>
              <w:tab/>
              <w:t>the Abrolhos Islands reserve; or</w:t>
            </w:r>
          </w:p>
          <w:p>
            <w:pPr>
              <w:pStyle w:val="TableNAm"/>
              <w:ind w:left="459" w:hanging="459"/>
            </w:pPr>
            <w:r>
              <w:t>(b)</w:t>
            </w:r>
            <w:r>
              <w:tab/>
              <w:t>the Abrolhos Islands Fish Habitat Protection Area.</w:t>
            </w:r>
          </w:p>
        </w:tc>
        <w:tc>
          <w:tcPr>
            <w:tcW w:w="3034" w:type="dxa"/>
            <w:noWrap/>
          </w:tcPr>
          <w:p>
            <w:pPr>
              <w:pStyle w:val="TableNAm"/>
              <w:ind w:left="459" w:hanging="459"/>
            </w:pPr>
            <w:r>
              <w:t>(a)</w:t>
            </w:r>
            <w:r>
              <w:tab/>
              <w:t>10 kg of fillets; or</w:t>
            </w:r>
          </w:p>
          <w:p>
            <w:pPr>
              <w:pStyle w:val="TableNAm"/>
              <w:ind w:left="459" w:hanging="459"/>
            </w:pPr>
            <w:r>
              <w:t>(b)</w:t>
            </w:r>
            <w:r>
              <w:tab/>
              <w:t>one day’s bag limit of whole fish or fish trunks.</w:t>
            </w:r>
          </w:p>
        </w:tc>
      </w:tr>
      <w:tr>
        <w:tc>
          <w:tcPr>
            <w:tcW w:w="709" w:type="dxa"/>
            <w:noWrap/>
          </w:tcPr>
          <w:p>
            <w:pPr>
              <w:pStyle w:val="TableNAm"/>
            </w:pPr>
            <w:r>
              <w:t>7.</w:t>
            </w:r>
          </w:p>
        </w:tc>
        <w:tc>
          <w:tcPr>
            <w:tcW w:w="2324" w:type="dxa"/>
            <w:noWrap/>
          </w:tcPr>
          <w:p>
            <w:pPr>
              <w:pStyle w:val="TableNAm"/>
            </w:pPr>
            <w:r>
              <w:t>The fish is barramundi and is located at a place that is not the person’s principal place of residence.</w:t>
            </w:r>
          </w:p>
        </w:tc>
        <w:tc>
          <w:tcPr>
            <w:tcW w:w="3034" w:type="dxa"/>
            <w:noWrap/>
          </w:tcPr>
          <w:p>
            <w:pPr>
              <w:pStyle w:val="TableNAm"/>
            </w:pPr>
            <w:r>
              <w:t>2 barramundi.</w:t>
            </w:r>
          </w:p>
        </w:tc>
      </w:tr>
      <w:tr>
        <w:tc>
          <w:tcPr>
            <w:tcW w:w="709" w:type="dxa"/>
            <w:noWrap/>
          </w:tcPr>
          <w:p>
            <w:pPr>
              <w:pStyle w:val="TableNAm"/>
            </w:pPr>
            <w:r>
              <w:t>8.</w:t>
            </w:r>
          </w:p>
        </w:tc>
        <w:tc>
          <w:tcPr>
            <w:tcW w:w="2324" w:type="dxa"/>
            <w:noWrap/>
          </w:tcPr>
          <w:p>
            <w:pPr>
              <w:pStyle w:val="TableNAm"/>
            </w:pPr>
            <w:r>
              <w:t>The fish is located in the Jungulu Special Purpose Zone (wilderness conservation) of the Lalang</w:t>
            </w:r>
            <w:r>
              <w:noBreakHyphen/>
              <w:t>garram / Camden Sound Marine Park.</w:t>
            </w:r>
          </w:p>
        </w:tc>
        <w:tc>
          <w:tcPr>
            <w:tcW w:w="3034" w:type="dxa"/>
            <w:noWrap/>
          </w:tcPr>
          <w:p>
            <w:pPr>
              <w:pStyle w:val="TableNAm"/>
              <w:ind w:left="459" w:hanging="459"/>
            </w:pPr>
            <w:r>
              <w:t>(a)</w:t>
            </w:r>
            <w:r>
              <w:tab/>
              <w:t>1 whole fish; or</w:t>
            </w:r>
          </w:p>
          <w:p>
            <w:pPr>
              <w:pStyle w:val="TableNAm"/>
              <w:keepNext/>
              <w:keepLines/>
              <w:ind w:left="459" w:hanging="459"/>
            </w:pPr>
            <w:r>
              <w:t>(b)</w:t>
            </w:r>
            <w:r>
              <w:tab/>
              <w:t>2 fillets of fish.</w:t>
            </w:r>
          </w:p>
        </w:tc>
      </w:tr>
    </w:tbl>
    <w:p>
      <w:pPr>
        <w:pStyle w:val="PermNoteHeading"/>
      </w:pPr>
      <w:r>
        <w:tab/>
        <w:t>Notes for this Table:</w:t>
      </w:r>
    </w:p>
    <w:p>
      <w:pPr>
        <w:pStyle w:val="PermNoteText"/>
      </w:pPr>
      <w:r>
        <w:tab/>
        <w:t>1.</w:t>
      </w:r>
      <w:r>
        <w:tab/>
        <w:t>The possession limit set out in item 1 applies to a person in each case.</w:t>
      </w:r>
    </w:p>
    <w:p>
      <w:pPr>
        <w:pStyle w:val="PermNoteText"/>
      </w:pPr>
      <w:r>
        <w:tab/>
        <w:t>2.</w:t>
      </w:r>
      <w:r>
        <w:tab/>
        <w:t>If 1 or more of the possession limits set out in items 2 to 8 also apply to the person, each of those limits and the limit set out in item 1 apply simultaneously.</w:t>
      </w:r>
    </w:p>
    <w:p>
      <w:pPr>
        <w:pStyle w:val="Subsection"/>
      </w:pPr>
      <w:r>
        <w:tab/>
        <w:t>(2)</w:t>
      </w:r>
      <w:r>
        <w:tab/>
        <w:t xml:space="preserve">For the purposes of — </w:t>
      </w:r>
    </w:p>
    <w:p>
      <w:pPr>
        <w:pStyle w:val="Indenta"/>
      </w:pPr>
      <w:r>
        <w:tab/>
        <w:t>(a)</w:t>
      </w:r>
      <w:r>
        <w:tab/>
        <w:t>the Table to subregulation (1), fish on a boat that are not in the possession of any other person on the boat are taken to be in the possession of the master of the boat; and</w:t>
      </w:r>
    </w:p>
    <w:p>
      <w:pPr>
        <w:pStyle w:val="Indenta"/>
      </w:pPr>
      <w:r>
        <w:tab/>
        <w:t>(b)</w:t>
      </w:r>
      <w:r>
        <w:tab/>
        <w:t>determining the number of fish in a person’s possession under column 2 paragraph (b) of item 3 or item 7 of the Table to subregulation (1), 2 single</w:t>
      </w:r>
      <w:r>
        <w:noBreakHyphen/>
        <w:t>sided fillets are taken to be equivalent to 1 whole fish.</w:t>
      </w:r>
    </w:p>
    <w:p>
      <w:pPr>
        <w:pStyle w:val="Footnotesection"/>
        <w:spacing w:before="80"/>
      </w:pPr>
      <w:r>
        <w:tab/>
        <w:t>[Regulation 16D inserted: SL 2021/118 r. 9; amended: SL 2022/128 r. 5.]</w:t>
      </w:r>
    </w:p>
    <w:p>
      <w:pPr>
        <w:pStyle w:val="Heading5"/>
      </w:pPr>
      <w:bookmarkStart w:id="90" w:name="_Toc108612892"/>
      <w:bookmarkStart w:id="91" w:name="_Toc107840995"/>
      <w:r>
        <w:rPr>
          <w:rStyle w:val="CharSectno"/>
        </w:rPr>
        <w:t>16DA</w:t>
      </w:r>
      <w:r>
        <w:t>.</w:t>
      </w:r>
      <w:r>
        <w:tab/>
        <w:t>Dhufish on boats</w:t>
      </w:r>
      <w:bookmarkEnd w:id="90"/>
      <w:bookmarkEnd w:id="91"/>
    </w:p>
    <w:p>
      <w:pPr>
        <w:pStyle w:val="Subsection"/>
      </w:pPr>
      <w:r>
        <w:tab/>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keepNext/>
      </w:pPr>
      <w:r>
        <w:tab/>
        <w:t>(b)</w:t>
      </w:r>
      <w:r>
        <w:tab/>
        <w:t>otherwise — is not more than 2.</w:t>
      </w:r>
    </w:p>
    <w:p>
      <w:pPr>
        <w:pStyle w:val="Penstart"/>
      </w:pPr>
      <w:r>
        <w:tab/>
        <w:t>Penalty: a fine of $10 000 and the penalty provided in section 222 of the Act.</w:t>
      </w:r>
    </w:p>
    <w:p>
      <w:pPr>
        <w:pStyle w:val="Footnotesection"/>
        <w:spacing w:before="80"/>
      </w:pPr>
      <w:r>
        <w:tab/>
        <w:t>[Regulation 16DA inserted: SL 2021/118 r. 9.]</w:t>
      </w:r>
    </w:p>
    <w:p>
      <w:pPr>
        <w:pStyle w:val="Heading5"/>
      </w:pPr>
      <w:bookmarkStart w:id="92" w:name="_Toc108612893"/>
      <w:bookmarkStart w:id="93" w:name="_Toc107840996"/>
      <w:r>
        <w:rPr>
          <w:rStyle w:val="CharSectno"/>
        </w:rPr>
        <w:t>16DB</w:t>
      </w:r>
      <w:r>
        <w:t>.</w:t>
      </w:r>
      <w:r>
        <w:tab/>
        <w:t>Fish on fishing boats (commercial)</w:t>
      </w:r>
      <w:bookmarkEnd w:id="92"/>
      <w:bookmarkEnd w:id="93"/>
    </w:p>
    <w:p>
      <w:pPr>
        <w:pStyle w:val="Subsection"/>
      </w:pPr>
      <w:r>
        <w:tab/>
        <w:t>(1)</w:t>
      </w:r>
      <w:r>
        <w:tab/>
        <w:t>The master of a fishing boat must ensure that the number of fish of the types specified in column 1 of an item of the Table that are on, or attached to, the boat at any one time does not exceed the number set out in column 2 of that item.</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trPr>
          <w:tblHeader/>
        </w:trPr>
        <w:tc>
          <w:tcPr>
            <w:tcW w:w="851" w:type="dxa"/>
            <w:noWrap/>
          </w:tcPr>
          <w:p>
            <w:pPr>
              <w:pStyle w:val="TableNAm"/>
              <w:keepNext/>
              <w:keepLines/>
              <w:jc w:val="center"/>
              <w:rPr>
                <w:b/>
                <w:bCs/>
              </w:rPr>
            </w:pPr>
          </w:p>
          <w:p>
            <w:pPr>
              <w:pStyle w:val="TableNAm"/>
              <w:keepNext/>
              <w:keepLines/>
              <w:jc w:val="center"/>
              <w:rPr>
                <w:b/>
                <w:bCs/>
              </w:rPr>
            </w:pPr>
            <w:r>
              <w:rPr>
                <w:b/>
                <w:bCs/>
              </w:rPr>
              <w:t>Item</w:t>
            </w:r>
          </w:p>
        </w:tc>
        <w:tc>
          <w:tcPr>
            <w:tcW w:w="3699" w:type="dxa"/>
            <w:noWrap/>
          </w:tcPr>
          <w:p>
            <w:pPr>
              <w:pStyle w:val="TableNAm"/>
              <w:keepNext/>
              <w:keepLines/>
              <w:jc w:val="center"/>
              <w:rPr>
                <w:b/>
                <w:bCs/>
              </w:rPr>
            </w:pPr>
            <w:r>
              <w:rPr>
                <w:b/>
                <w:bCs/>
              </w:rPr>
              <w:t>Column 1</w:t>
            </w:r>
          </w:p>
          <w:p>
            <w:pPr>
              <w:pStyle w:val="TableNAm"/>
              <w:keepNext/>
              <w:keepLines/>
              <w:jc w:val="center"/>
              <w:rPr>
                <w:b/>
                <w:bCs/>
              </w:rPr>
            </w:pPr>
            <w:r>
              <w:rPr>
                <w:b/>
                <w:bCs/>
              </w:rPr>
              <w:t>Types of fish</w:t>
            </w:r>
          </w:p>
        </w:tc>
        <w:tc>
          <w:tcPr>
            <w:tcW w:w="1517" w:type="dxa"/>
            <w:noWrap/>
          </w:tcPr>
          <w:p>
            <w:pPr>
              <w:pStyle w:val="TableNAm"/>
              <w:keepNext/>
              <w:keepLines/>
              <w:jc w:val="center"/>
              <w:rPr>
                <w:b/>
                <w:bCs/>
              </w:rPr>
            </w:pPr>
            <w:r>
              <w:rPr>
                <w:b/>
                <w:bCs/>
              </w:rPr>
              <w:t>Column 2</w:t>
            </w:r>
          </w:p>
          <w:p>
            <w:pPr>
              <w:pStyle w:val="TableNAm"/>
              <w:keepNext/>
              <w:keepLines/>
              <w:jc w:val="center"/>
              <w:rPr>
                <w:b/>
                <w:bCs/>
              </w:rPr>
            </w:pPr>
            <w:r>
              <w:rPr>
                <w:b/>
                <w:bCs/>
              </w:rPr>
              <w:t>Number of fish</w:t>
            </w:r>
          </w:p>
        </w:tc>
      </w:tr>
      <w:tr>
        <w:tc>
          <w:tcPr>
            <w:tcW w:w="851" w:type="dxa"/>
            <w:noWrap/>
          </w:tcPr>
          <w:p>
            <w:pPr>
              <w:pStyle w:val="TableNAm"/>
              <w:keepNext/>
              <w:keepLines/>
            </w:pPr>
            <w:r>
              <w:t>1.</w:t>
            </w:r>
          </w:p>
        </w:tc>
        <w:tc>
          <w:tcPr>
            <w:tcW w:w="3699" w:type="dxa"/>
            <w:noWrap/>
          </w:tcPr>
          <w:p>
            <w:pPr>
              <w:pStyle w:val="TableNAm"/>
              <w:keepNext/>
              <w:keepLines/>
            </w:pPr>
            <w:r>
              <w:t>Billfish (Marlins, Sailfish and Spearfish)</w:t>
            </w:r>
          </w:p>
          <w:p>
            <w:pPr>
              <w:pStyle w:val="TableNAm"/>
              <w:keepNext/>
              <w:keepLines/>
            </w:pPr>
            <w:r>
              <w:t>Swordfish</w:t>
            </w:r>
          </w:p>
          <w:p>
            <w:pPr>
              <w:pStyle w:val="TableNAm"/>
              <w:keepNext/>
              <w:keepLines/>
            </w:pPr>
            <w:r>
              <w:t>Tuna, Southern Bluefin</w:t>
            </w:r>
          </w:p>
        </w:tc>
        <w:tc>
          <w:tcPr>
            <w:tcW w:w="1517" w:type="dxa"/>
            <w:noWrap/>
            <w:vAlign w:val="center"/>
          </w:tcPr>
          <w:p>
            <w:pPr>
              <w:pStyle w:val="TableNAm"/>
              <w:keepNext/>
              <w:keepLines/>
              <w:jc w:val="center"/>
            </w:pPr>
            <w:r>
              <w:t>0</w:t>
            </w:r>
          </w:p>
        </w:tc>
      </w:tr>
      <w:tr>
        <w:tc>
          <w:tcPr>
            <w:tcW w:w="851" w:type="dxa"/>
            <w:noWrap/>
          </w:tcPr>
          <w:p>
            <w:pPr>
              <w:pStyle w:val="TableNAm"/>
            </w:pPr>
            <w:r>
              <w:t>2.</w:t>
            </w:r>
          </w:p>
        </w:tc>
        <w:tc>
          <w:tcPr>
            <w:tcW w:w="3699" w:type="dxa"/>
            <w:noWrap/>
          </w:tcPr>
          <w:p>
            <w:pPr>
              <w:pStyle w:val="TableNAm"/>
            </w:pPr>
            <w:r>
              <w:t>Tuna, Bigeye</w:t>
            </w:r>
          </w:p>
          <w:p>
            <w:pPr>
              <w:pStyle w:val="TableNAm"/>
            </w:pPr>
            <w:r>
              <w:t>Tuna, Yellowfin</w:t>
            </w:r>
          </w:p>
        </w:tc>
        <w:tc>
          <w:tcPr>
            <w:tcW w:w="1517" w:type="dxa"/>
            <w:noWrap/>
            <w:vAlign w:val="center"/>
          </w:tcPr>
          <w:p>
            <w:pPr>
              <w:pStyle w:val="TableNAm"/>
              <w:jc w:val="center"/>
            </w:pPr>
            <w:r>
              <w:t>2</w:t>
            </w:r>
          </w:p>
        </w:tc>
      </w:tr>
      <w:tr>
        <w:tc>
          <w:tcPr>
            <w:tcW w:w="851" w:type="dxa"/>
            <w:noWrap/>
          </w:tcPr>
          <w:p>
            <w:pPr>
              <w:pStyle w:val="TableNAm"/>
            </w:pPr>
            <w:r>
              <w:t>3.</w:t>
            </w:r>
          </w:p>
        </w:tc>
        <w:tc>
          <w:tcPr>
            <w:tcW w:w="3699" w:type="dxa"/>
            <w:noWrap/>
          </w:tcPr>
          <w:p>
            <w:pPr>
              <w:pStyle w:val="TableNAm"/>
            </w:pPr>
            <w:r>
              <w:t>Albacore</w:t>
            </w:r>
          </w:p>
          <w:p>
            <w:pPr>
              <w:pStyle w:val="TableNAm"/>
            </w:pPr>
            <w:r>
              <w:t>Mackerel, Blue</w:t>
            </w:r>
          </w:p>
          <w:p>
            <w:pPr>
              <w:pStyle w:val="TableNAm"/>
            </w:pPr>
            <w:r>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t>Tuna, Skipjack</w:t>
            </w:r>
          </w:p>
          <w:p>
            <w:pPr>
              <w:pStyle w:val="TableNAm"/>
            </w:pPr>
            <w:r>
              <w:t xml:space="preserve">Fish of the </w:t>
            </w:r>
            <w:r>
              <w:rPr>
                <w:u w:val="single"/>
              </w:rPr>
              <w:t>Family</w:t>
            </w:r>
            <w:r>
              <w:t xml:space="preserve"> Bramidae when taken in WA waters outside the 200 m isobath</w:t>
            </w:r>
          </w:p>
        </w:tc>
        <w:tc>
          <w:tcPr>
            <w:tcW w:w="1517" w:type="dxa"/>
            <w:noWrap/>
            <w:vAlign w:val="center"/>
          </w:tcPr>
          <w:p>
            <w:pPr>
              <w:pStyle w:val="TableNAm"/>
              <w:jc w:val="center"/>
            </w:pPr>
            <w:r>
              <w:t>10</w:t>
            </w:r>
          </w:p>
        </w:tc>
      </w:tr>
    </w:tbl>
    <w:p>
      <w:pPr>
        <w:pStyle w:val="Penstart"/>
      </w:pPr>
      <w:r>
        <w:tab/>
        <w:t>Penalty for this subregulation:</w:t>
      </w:r>
    </w:p>
    <w:p>
      <w:pPr>
        <w:pStyle w:val="Penpara"/>
      </w:pPr>
      <w:r>
        <w:tab/>
        <w:t>(a)</w:t>
      </w:r>
      <w:r>
        <w:tab/>
        <w:t>for an individual, a fine of $5 000;</w:t>
      </w:r>
    </w:p>
    <w:p>
      <w:pPr>
        <w:pStyle w:val="Penpara"/>
      </w:pPr>
      <w:r>
        <w:tab/>
        <w:t>(b)</w:t>
      </w:r>
      <w:r>
        <w:tab/>
        <w:t>for a body corporate, a fine of $10 000.</w:t>
      </w:r>
    </w:p>
    <w:p>
      <w:pPr>
        <w:pStyle w:val="Subsection"/>
      </w:pPr>
      <w:r>
        <w:tab/>
        <w:t>(2)</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if all the fish held or transported on the fishing boat were taken solely for a non</w:t>
      </w:r>
      <w:r>
        <w:noBreakHyphen/>
        <w:t>commercial purpose.</w:t>
      </w:r>
    </w:p>
    <w:p>
      <w:pPr>
        <w:pStyle w:val="Subsection"/>
      </w:pPr>
      <w:r>
        <w:tab/>
        <w:t>(3)</w:t>
      </w:r>
      <w:r>
        <w:tab/>
        <w:t>If this regulation applies, the fish referred to in subregulation (1) are taken not to be in the possession of a person for the purposes of regulation 16D.</w:t>
      </w:r>
    </w:p>
    <w:p>
      <w:pPr>
        <w:pStyle w:val="Footnotesection"/>
        <w:spacing w:before="80"/>
      </w:pPr>
      <w:r>
        <w:tab/>
        <w:t>[Regulation 16DB inserted: SL 2021/118 r. 9.]</w:t>
      </w:r>
    </w:p>
    <w:p>
      <w:pPr>
        <w:pStyle w:val="Heading4"/>
      </w:pPr>
      <w:bookmarkStart w:id="94" w:name="_Toc108610552"/>
      <w:bookmarkStart w:id="95" w:name="_Toc108611395"/>
      <w:bookmarkStart w:id="96" w:name="_Toc108612894"/>
      <w:bookmarkStart w:id="97" w:name="_Toc107828032"/>
      <w:bookmarkStart w:id="98" w:name="_Toc107828461"/>
      <w:bookmarkStart w:id="99" w:name="_Toc107828892"/>
      <w:bookmarkStart w:id="100" w:name="_Toc107840997"/>
      <w:r>
        <w:t>Subdivision 2 — Possession limits for other fish</w:t>
      </w:r>
      <w:bookmarkEnd w:id="94"/>
      <w:bookmarkEnd w:id="95"/>
      <w:bookmarkEnd w:id="96"/>
      <w:bookmarkEnd w:id="97"/>
      <w:bookmarkEnd w:id="98"/>
      <w:bookmarkEnd w:id="99"/>
      <w:bookmarkEnd w:id="100"/>
    </w:p>
    <w:p>
      <w:pPr>
        <w:pStyle w:val="Footnoteheading"/>
        <w:keepNext/>
        <w:tabs>
          <w:tab w:val="left" w:pos="851"/>
        </w:tabs>
      </w:pPr>
      <w:r>
        <w:tab/>
        <w:t>[Heading inserted: SL 2021/118 r. 10.]</w:t>
      </w:r>
    </w:p>
    <w:p>
      <w:pPr>
        <w:pStyle w:val="Heading5"/>
        <w:spacing w:before="240"/>
        <w:rPr>
          <w:snapToGrid w:val="0"/>
        </w:rPr>
      </w:pPr>
      <w:bookmarkStart w:id="101" w:name="_Toc108612895"/>
      <w:bookmarkStart w:id="102" w:name="_Toc107840998"/>
      <w:r>
        <w:rPr>
          <w:rStyle w:val="CharSectno"/>
        </w:rPr>
        <w:t>16E</w:t>
      </w:r>
      <w:r>
        <w:t>.</w:t>
      </w:r>
      <w:r>
        <w:tab/>
        <w:t>Fish on boats (Act s. 51(1))</w:t>
      </w:r>
      <w:bookmarkEnd w:id="101"/>
      <w:bookmarkEnd w:id="102"/>
    </w:p>
    <w:p>
      <w:pPr>
        <w:pStyle w:val="Ednotesubsection"/>
        <w:spacing w:before="120"/>
      </w:pPr>
      <w:r>
        <w:tab/>
        <w:t>[(1)</w:t>
      </w:r>
      <w:r>
        <w:noBreakHyphen/>
        <w:t>(3)</w:t>
      </w:r>
      <w:r>
        <w:tab/>
        <w:t>deleted]</w:t>
      </w:r>
    </w:p>
    <w:p>
      <w:pPr>
        <w:pStyle w:val="Subsection"/>
        <w:keepNext/>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keepNext/>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keepNext/>
      </w:pPr>
      <w:r>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Ednotesubsection"/>
        <w:spacing w:before="120"/>
      </w:pPr>
      <w:r>
        <w:tab/>
        <w:t>[(3E)</w:t>
      </w:r>
      <w:r>
        <w:tab/>
        <w:t>deleted]</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purposes of subregulation (3B), fish on a boat that are not in the possession of any other person on the boat are taken to be in the possession of the master of the boat.</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 SL 2021/118 r. 11.]</w:t>
      </w:r>
    </w:p>
    <w:p>
      <w:pPr>
        <w:pStyle w:val="Ednotesection"/>
        <w:spacing w:before="200"/>
      </w:pPr>
      <w:r>
        <w:t>[</w:t>
      </w:r>
      <w:r>
        <w:rPr>
          <w:b/>
        </w:rPr>
        <w:t>16FA, 16F.</w:t>
      </w:r>
      <w:r>
        <w:t xml:space="preserve"> Deleted: Gazette 29 Jan 2013 p. 307.]</w:t>
      </w:r>
    </w:p>
    <w:p>
      <w:pPr>
        <w:pStyle w:val="Heading5"/>
        <w:spacing w:before="200"/>
      </w:pPr>
      <w:bookmarkStart w:id="103" w:name="_Toc108612896"/>
      <w:bookmarkStart w:id="104" w:name="_Toc107840999"/>
      <w:r>
        <w:rPr>
          <w:rStyle w:val="CharSectno"/>
        </w:rPr>
        <w:t>16GA</w:t>
      </w:r>
      <w:r>
        <w:t>.</w:t>
      </w:r>
      <w:r>
        <w:tab/>
        <w:t>Rock lobster (Act s. 51(1))</w:t>
      </w:r>
      <w:bookmarkEnd w:id="103"/>
      <w:bookmarkEnd w:id="104"/>
    </w:p>
    <w:p>
      <w:pPr>
        <w:pStyle w:val="Subsection"/>
        <w:keepNext/>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Ednotesection"/>
        <w:spacing w:before="200"/>
      </w:pPr>
      <w:r>
        <w:t>[</w:t>
      </w:r>
      <w:r>
        <w:rPr>
          <w:b/>
        </w:rPr>
        <w:t>16GB.</w:t>
      </w:r>
      <w:r>
        <w:rPr>
          <w:b/>
        </w:rPr>
        <w:tab/>
      </w:r>
      <w:r>
        <w:t>Deleted: SL 2021/118 r. 12.]</w:t>
      </w:r>
    </w:p>
    <w:p>
      <w:pPr>
        <w:pStyle w:val="Heading5"/>
        <w:spacing w:before="240"/>
      </w:pPr>
      <w:bookmarkStart w:id="105" w:name="_Toc108612897"/>
      <w:bookmarkStart w:id="106" w:name="_Toc107841000"/>
      <w:r>
        <w:rPr>
          <w:rStyle w:val="CharSectno"/>
        </w:rPr>
        <w:t>16GC</w:t>
      </w:r>
      <w:r>
        <w:t>.</w:t>
      </w:r>
      <w:r>
        <w:tab/>
        <w:t>Marron (Act s. 51(1), (2))</w:t>
      </w:r>
      <w:bookmarkEnd w:id="105"/>
      <w:bookmarkEnd w:id="106"/>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107" w:name="_Toc108612898"/>
      <w:bookmarkStart w:id="108" w:name="_Toc107841001"/>
      <w:r>
        <w:rPr>
          <w:rStyle w:val="CharSectno"/>
        </w:rPr>
        <w:t>16GD</w:t>
      </w:r>
      <w:r>
        <w:t>.</w:t>
      </w:r>
      <w:r>
        <w:tab/>
        <w:t>Abalone (Act s. 51(1))</w:t>
      </w:r>
      <w:bookmarkEnd w:id="107"/>
      <w:bookmarkEnd w:id="108"/>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Ednotesection"/>
        <w:spacing w:before="200"/>
      </w:pPr>
      <w:r>
        <w:t>[</w:t>
      </w:r>
      <w:r>
        <w:rPr>
          <w:b/>
        </w:rPr>
        <w:t>16GE.</w:t>
      </w:r>
      <w:r>
        <w:rPr>
          <w:b/>
        </w:rPr>
        <w:tab/>
      </w:r>
      <w:r>
        <w:t>Deleted: SL 2021/118 r. 13.]</w:t>
      </w:r>
    </w:p>
    <w:p>
      <w:pPr>
        <w:pStyle w:val="Ednotesubdivision"/>
        <w:tabs>
          <w:tab w:val="left" w:pos="1843"/>
        </w:tabs>
      </w:pPr>
      <w:r>
        <w:t>[Subdivision 3:</w:t>
      </w:r>
      <w:r>
        <w:tab/>
        <w:t>r. 16G-16H deleted: SL 2021/118 r. 14;</w:t>
      </w:r>
      <w:r>
        <w:br/>
      </w:r>
      <w:r>
        <w:tab/>
        <w:t>r. 16I-16J deleted: Gazette 8 Jan 2016 p. 21</w:t>
      </w:r>
      <w:r>
        <w:noBreakHyphen/>
        <w:t>22.]</w:t>
      </w:r>
    </w:p>
    <w:p>
      <w:pPr>
        <w:pStyle w:val="Ednotesubdivision"/>
      </w:pPr>
      <w:r>
        <w:t>[Subdivision 4:</w:t>
      </w:r>
      <w:r>
        <w:tab/>
        <w:t>r. 16K deleted: SL 2021/118 r. 14;</w:t>
      </w:r>
      <w:r>
        <w:br/>
      </w:r>
      <w:r>
        <w:tab/>
      </w:r>
      <w:r>
        <w:tab/>
      </w:r>
      <w:r>
        <w:tab/>
        <w:t>r. 16L-18 deleted: Gazette 29 Jan 2013 p. 308;</w:t>
      </w:r>
      <w:r>
        <w:br/>
      </w:r>
      <w:r>
        <w:tab/>
      </w:r>
      <w:r>
        <w:tab/>
      </w:r>
      <w:r>
        <w:tab/>
        <w:t>r. 19 delete: 1 Oct 2003 p. 4297.]</w:t>
      </w:r>
    </w:p>
    <w:p>
      <w:pPr>
        <w:pStyle w:val="Heading4"/>
        <w:spacing w:before="180"/>
      </w:pPr>
      <w:bookmarkStart w:id="109" w:name="_Toc108610557"/>
      <w:bookmarkStart w:id="110" w:name="_Toc108611400"/>
      <w:bookmarkStart w:id="111" w:name="_Toc108612899"/>
      <w:bookmarkStart w:id="112" w:name="_Toc107828037"/>
      <w:bookmarkStart w:id="113" w:name="_Toc107828466"/>
      <w:bookmarkStart w:id="114" w:name="_Toc107828897"/>
      <w:bookmarkStart w:id="115" w:name="_Toc107841002"/>
      <w:r>
        <w:t>Subdivision 5 — Miscellaneous</w:t>
      </w:r>
      <w:bookmarkEnd w:id="109"/>
      <w:bookmarkEnd w:id="110"/>
      <w:bookmarkEnd w:id="111"/>
      <w:bookmarkEnd w:id="112"/>
      <w:bookmarkEnd w:id="113"/>
      <w:bookmarkEnd w:id="114"/>
      <w:bookmarkEnd w:id="115"/>
    </w:p>
    <w:p>
      <w:pPr>
        <w:pStyle w:val="Footnoteheading"/>
        <w:keepNext/>
      </w:pPr>
      <w:r>
        <w:tab/>
        <w:t>[Heading inserted: Gazette 29 Jan 2013 p. 308.]</w:t>
      </w:r>
    </w:p>
    <w:p>
      <w:pPr>
        <w:pStyle w:val="Heading5"/>
        <w:spacing w:before="200"/>
        <w:rPr>
          <w:snapToGrid w:val="0"/>
        </w:rPr>
      </w:pPr>
      <w:bookmarkStart w:id="116" w:name="_Toc108612900"/>
      <w:bookmarkStart w:id="117" w:name="_Toc107841003"/>
      <w:r>
        <w:rPr>
          <w:rStyle w:val="CharSectno"/>
        </w:rPr>
        <w:t>20</w:t>
      </w:r>
      <w:r>
        <w:rPr>
          <w:snapToGrid w:val="0"/>
        </w:rPr>
        <w:t>.</w:t>
      </w:r>
      <w:r>
        <w:rPr>
          <w:snapToGrid w:val="0"/>
        </w:rPr>
        <w:tab/>
        <w:t>Defence prescribed (Act s. 51(2))</w:t>
      </w:r>
      <w:bookmarkEnd w:id="116"/>
      <w:bookmarkEnd w:id="117"/>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118" w:name="_Toc108612901"/>
      <w:bookmarkStart w:id="119" w:name="_Toc107841004"/>
      <w:r>
        <w:rPr>
          <w:rStyle w:val="CharSectno"/>
        </w:rPr>
        <w:t>21</w:t>
      </w:r>
      <w:r>
        <w:t>.</w:t>
      </w:r>
      <w:r>
        <w:tab/>
        <w:t>People presumed to be in possession of fish (Act s. 51)</w:t>
      </w:r>
      <w:bookmarkEnd w:id="118"/>
      <w:bookmarkEnd w:id="119"/>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120" w:name="_Toc108610560"/>
      <w:bookmarkStart w:id="121" w:name="_Toc108611403"/>
      <w:bookmarkStart w:id="122" w:name="_Toc108612902"/>
      <w:bookmarkStart w:id="123" w:name="_Toc107828040"/>
      <w:bookmarkStart w:id="124" w:name="_Toc107828469"/>
      <w:bookmarkStart w:id="125" w:name="_Toc107828900"/>
      <w:bookmarkStart w:id="126" w:name="_Toc107841005"/>
      <w:r>
        <w:rPr>
          <w:rStyle w:val="CharDivNo"/>
        </w:rPr>
        <w:t>Division 4</w:t>
      </w:r>
      <w:r>
        <w:t> — </w:t>
      </w:r>
      <w:r>
        <w:rPr>
          <w:rStyle w:val="CharDivText"/>
        </w:rPr>
        <w:t>Labelling of fish</w:t>
      </w:r>
      <w:bookmarkEnd w:id="120"/>
      <w:bookmarkEnd w:id="121"/>
      <w:bookmarkEnd w:id="122"/>
      <w:bookmarkEnd w:id="123"/>
      <w:bookmarkEnd w:id="124"/>
      <w:bookmarkEnd w:id="125"/>
      <w:bookmarkEnd w:id="126"/>
    </w:p>
    <w:p>
      <w:pPr>
        <w:pStyle w:val="Footnoteheading"/>
        <w:keepNext/>
        <w:keepLines/>
      </w:pPr>
      <w:r>
        <w:tab/>
        <w:t>[Heading inserted: Gazette 1 Oct 2003 p. 4299.]</w:t>
      </w:r>
    </w:p>
    <w:p>
      <w:pPr>
        <w:pStyle w:val="Heading5"/>
      </w:pPr>
      <w:bookmarkStart w:id="127" w:name="_Toc108612903"/>
      <w:bookmarkStart w:id="128" w:name="_Toc107841006"/>
      <w:r>
        <w:rPr>
          <w:rStyle w:val="CharSectno"/>
        </w:rPr>
        <w:t>21A</w:t>
      </w:r>
      <w:r>
        <w:t>.</w:t>
      </w:r>
      <w:r>
        <w:tab/>
        <w:t>Terms used</w:t>
      </w:r>
      <w:bookmarkEnd w:id="127"/>
      <w:bookmarkEnd w:id="128"/>
    </w:p>
    <w:p>
      <w:pPr>
        <w:pStyle w:val="Subsection"/>
      </w:pPr>
      <w:r>
        <w:tab/>
        <w:t>(1)</w:t>
      </w:r>
      <w:r>
        <w:tab/>
        <w:t>In this Division —</w:t>
      </w:r>
    </w:p>
    <w:p>
      <w:pPr>
        <w:pStyle w:val="Defstart"/>
      </w:pPr>
      <w:r>
        <w:tab/>
      </w:r>
      <w:r>
        <w:rPr>
          <w:rStyle w:val="CharDefText"/>
        </w:rPr>
        <w:t>package</w:t>
      </w:r>
      <w:r>
        <w:t xml:space="preserve"> means any type of wrapping, package or container;</w:t>
      </w:r>
    </w:p>
    <w:p>
      <w:pPr>
        <w:pStyle w:val="Defstart"/>
      </w:pPr>
      <w:r>
        <w:tab/>
      </w:r>
      <w:r>
        <w:rPr>
          <w:rStyle w:val="CharDefText"/>
        </w:rPr>
        <w:t>store</w:t>
      </w:r>
      <w:r>
        <w:t>, in relation to fish, includes the act of placing the fish in a refrigerator, freezer, icebox or other storage container.</w:t>
      </w:r>
    </w:p>
    <w:p>
      <w:pPr>
        <w:pStyle w:val="Subsection"/>
      </w:pPr>
      <w:r>
        <w:tab/>
        <w:t>(2)</w:t>
      </w:r>
      <w:r>
        <w:tab/>
        <w:t>For the purposes of this Division, a person is, in the absence of proof to the contrary, taken to have packaged or stored fish if the person uses or has control of —</w:t>
      </w:r>
    </w:p>
    <w:p>
      <w:pPr>
        <w:pStyle w:val="Indenta"/>
      </w:pPr>
      <w:r>
        <w:tab/>
        <w:t>(a)</w:t>
      </w:r>
      <w:r>
        <w:tab/>
        <w:t>a vehicle in which the fish is located; or</w:t>
      </w:r>
    </w:p>
    <w:p>
      <w:pPr>
        <w:pStyle w:val="Indenta"/>
      </w:pPr>
      <w:r>
        <w:tab/>
        <w:t>(b)</w:t>
      </w:r>
      <w:r>
        <w:tab/>
        <w:t>a refrigerator, freezer, icebox or other storage container in which the fish is stored.</w:t>
      </w:r>
    </w:p>
    <w:p>
      <w:pPr>
        <w:pStyle w:val="Footnotesection"/>
        <w:keepLines w:val="0"/>
        <w:rPr>
          <w:snapToGrid/>
        </w:rPr>
      </w:pPr>
      <w:r>
        <w:rPr>
          <w:snapToGrid/>
        </w:rPr>
        <w:tab/>
        <w:t>[Regulation 21A inserted: SL 2021/118 r. 15.]</w:t>
      </w:r>
    </w:p>
    <w:p>
      <w:pPr>
        <w:pStyle w:val="Heading5"/>
        <w:keepLines w:val="0"/>
      </w:pPr>
      <w:bookmarkStart w:id="129" w:name="_Toc108612904"/>
      <w:bookmarkStart w:id="130" w:name="_Toc107841007"/>
      <w:r>
        <w:rPr>
          <w:rStyle w:val="CharSectno"/>
        </w:rPr>
        <w:t>22</w:t>
      </w:r>
      <w:r>
        <w:t>.</w:t>
      </w:r>
      <w:r>
        <w:tab/>
        <w:t>Labelling requirements for packed or stored finfish</w:t>
      </w:r>
      <w:bookmarkEnd w:id="129"/>
      <w:bookmarkEnd w:id="130"/>
    </w:p>
    <w:p>
      <w:pPr>
        <w:pStyle w:val="Subsection"/>
      </w:pPr>
      <w:r>
        <w:tab/>
        <w:t>(1)</w:t>
      </w:r>
      <w:r>
        <w:tab/>
        <w:t xml:space="preserve">A person who packages or stores finfish must ensure that a label, as described in subregulation (2), is securely attached — </w:t>
      </w:r>
    </w:p>
    <w:p>
      <w:pPr>
        <w:pStyle w:val="Indenta"/>
      </w:pPr>
      <w:r>
        <w:tab/>
        <w:t>(a)</w:t>
      </w:r>
      <w:r>
        <w:tab/>
        <w:t>to each package containing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finfish or package to which the label is attached; and</w:t>
      </w:r>
    </w:p>
    <w:p>
      <w:pPr>
        <w:pStyle w:val="Indenta"/>
      </w:pPr>
      <w:r>
        <w:tab/>
        <w:t>(c)</w:t>
      </w:r>
      <w:r>
        <w:tab/>
        <w:t>be attached to the finfish or package in such a manner that it is clearly visible for inspection.</w:t>
      </w:r>
    </w:p>
    <w:p>
      <w:pPr>
        <w:pStyle w:val="Subsection"/>
      </w:pPr>
      <w:r>
        <w:tab/>
        <w:t>(3)</w:t>
      </w:r>
      <w:r>
        <w:tab/>
        <w:t>Subregulation (1) does not apply to, and in respect of —</w:t>
      </w:r>
    </w:p>
    <w:p>
      <w:pPr>
        <w:pStyle w:val="Indenta"/>
      </w:pPr>
      <w:r>
        <w:tab/>
        <w:t>(a)</w:t>
      </w:r>
      <w:r>
        <w:tab/>
        <w:t>finfish taken for a commercial purpose by a person in accordance with an authorisation; or</w:t>
      </w:r>
    </w:p>
    <w:p>
      <w:pPr>
        <w:pStyle w:val="Indenta"/>
      </w:pPr>
      <w:r>
        <w:tab/>
        <w:t>(b)</w:t>
      </w:r>
      <w:r>
        <w:tab/>
        <w:t>finfish kept, bred, hatched or cultured by the person in accordance with an aquaculture licence; or</w:t>
      </w:r>
    </w:p>
    <w:p>
      <w:pPr>
        <w:pStyle w:val="Indenta"/>
      </w:pPr>
      <w:r>
        <w:tab/>
        <w:t>(c)</w:t>
      </w:r>
      <w:r>
        <w:tab/>
        <w:t>Bait Fish, Garfish, Hardyhead or Mullet; or</w:t>
      </w:r>
    </w:p>
    <w:p>
      <w:pPr>
        <w:pStyle w:val="Indenta"/>
      </w:pPr>
      <w:r>
        <w:tab/>
        <w:t>(d)</w:t>
      </w:r>
      <w:r>
        <w:tab/>
        <w:t>finfish —</w:t>
      </w:r>
    </w:p>
    <w:p>
      <w:pPr>
        <w:pStyle w:val="Indenti"/>
      </w:pPr>
      <w:r>
        <w:tab/>
        <w:t>(i)</w:t>
      </w:r>
      <w:r>
        <w:tab/>
        <w:t>in the possession and under the direct physical control of the person who took the finfish; and</w:t>
      </w:r>
    </w:p>
    <w:p>
      <w:pPr>
        <w:pStyle w:val="Indenti"/>
      </w:pPr>
      <w:r>
        <w:tab/>
        <w:t>(ii)</w:t>
      </w:r>
      <w:r>
        <w:tab/>
        <w:t>packaged or stored together only with finfish taken by the same person;</w:t>
      </w:r>
    </w:p>
    <w:p>
      <w:pPr>
        <w:pStyle w:val="Indenta"/>
      </w:pPr>
      <w:r>
        <w:tab/>
      </w:r>
      <w:r>
        <w:tab/>
        <w:t>or</w:t>
      </w:r>
    </w:p>
    <w:p>
      <w:pPr>
        <w:pStyle w:val="Indenta"/>
        <w:keepNext/>
      </w:pPr>
      <w:r>
        <w:tab/>
        <w:t>(e)</w:t>
      </w:r>
      <w:r>
        <w:tab/>
        <w:t>finfish taken by a person on, or who has just completed, a day trip; or</w:t>
      </w:r>
    </w:p>
    <w:p>
      <w:pPr>
        <w:pStyle w:val="Indenta"/>
      </w:pPr>
      <w:r>
        <w:tab/>
        <w:t>(ea)</w:t>
      </w:r>
      <w:r>
        <w:tab/>
        <w:t>finfish to which the labelling requirements under regulation 22AA apply; or</w:t>
      </w:r>
    </w:p>
    <w:p>
      <w:pPr>
        <w:pStyle w:val="Indenta"/>
      </w:pPr>
      <w:r>
        <w:tab/>
        <w:t>(f)</w:t>
      </w:r>
      <w:r>
        <w:tab/>
        <w:t>finfish taken by a person and packaged or stored with finfish not taken by the person, if —</w:t>
      </w:r>
    </w:p>
    <w:p>
      <w:pPr>
        <w:pStyle w:val="Indenti"/>
      </w:pPr>
      <w:r>
        <w:tab/>
        <w:t>(i)</w:t>
      </w:r>
      <w:r>
        <w:tab/>
        <w:t>the quantity of finfish packaged or stored together does not exceed the total of the maximum quantity of finfish that one person may be in possession of in accordance with regulation 16D(1) Table item 1; and</w:t>
      </w:r>
    </w:p>
    <w:p>
      <w:pPr>
        <w:pStyle w:val="Indenti"/>
      </w:pPr>
      <w:r>
        <w:tab/>
        <w:t>(ii)</w:t>
      </w:r>
      <w:r>
        <w:tab/>
        <w:t>no other finfish are packaged or stored by the person.</w:t>
      </w:r>
    </w:p>
    <w:p>
      <w:pPr>
        <w:pStyle w:val="Ednotesubsection"/>
      </w:pPr>
      <w:r>
        <w:tab/>
        <w:t>[(4), (5)</w:t>
      </w:r>
      <w:r>
        <w:tab/>
        <w:t>deleted]</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 SL 2021/118 r. 16.]</w:t>
      </w:r>
    </w:p>
    <w:p>
      <w:pPr>
        <w:pStyle w:val="Heading5"/>
      </w:pPr>
      <w:bookmarkStart w:id="131" w:name="_Toc108612905"/>
      <w:bookmarkStart w:id="132" w:name="_Toc107841008"/>
      <w:r>
        <w:rPr>
          <w:rStyle w:val="CharSectno"/>
        </w:rPr>
        <w:t>22AA</w:t>
      </w:r>
      <w:r>
        <w:t>.</w:t>
      </w:r>
      <w:r>
        <w:tab/>
        <w:t>Labelling requirements for higher quantity of finfish taken on extended fishing tour</w:t>
      </w:r>
      <w:bookmarkEnd w:id="131"/>
      <w:bookmarkEnd w:id="132"/>
    </w:p>
    <w:p>
      <w:pPr>
        <w:pStyle w:val="Subsection"/>
      </w:pPr>
      <w:r>
        <w:tab/>
        <w:t>(1)</w:t>
      </w:r>
      <w:r>
        <w:tab/>
        <w:t>This regulation applies if —</w:t>
      </w:r>
    </w:p>
    <w:p>
      <w:pPr>
        <w:pStyle w:val="Indenta"/>
      </w:pPr>
      <w:r>
        <w:tab/>
        <w:t>(a)</w:t>
      </w:r>
      <w:r>
        <w:tab/>
        <w:t>finfish (other than Bait Fish, Garfish, Hardyhead or Mullet) are taken during an extended fishing tour; and</w:t>
      </w:r>
    </w:p>
    <w:p>
      <w:pPr>
        <w:pStyle w:val="Indenta"/>
      </w:pPr>
      <w:r>
        <w:tab/>
        <w:t>(b)</w:t>
      </w:r>
      <w:r>
        <w:tab/>
        <w:t>the finfish are brought onto land by a person at the completion of the tour; and</w:t>
      </w:r>
    </w:p>
    <w:p>
      <w:pPr>
        <w:pStyle w:val="Indenta"/>
      </w:pPr>
      <w:r>
        <w:tab/>
        <w:t>(c)</w:t>
      </w:r>
      <w:r>
        <w:tab/>
        <w:t>the quantity of finfish brought onto land by the person is greater than the possession limit for finfish set out in regulation 16D(1) Table item 2.</w:t>
      </w:r>
    </w:p>
    <w:p>
      <w:pPr>
        <w:pStyle w:val="Subsection"/>
      </w:pPr>
      <w:r>
        <w:tab/>
        <w:t>(2)</w:t>
      </w:r>
      <w:r>
        <w:tab/>
        <w:t xml:space="preserve">A person who packages or stores the finfish must ensure that a label, as described in subregulation (3), is securely attached — </w:t>
      </w:r>
    </w:p>
    <w:p>
      <w:pPr>
        <w:pStyle w:val="Indenta"/>
      </w:pPr>
      <w:r>
        <w:tab/>
        <w:t>(a)</w:t>
      </w:r>
      <w:r>
        <w:tab/>
        <w:t>to each package containing the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(3)</w:t>
      </w:r>
      <w:r>
        <w:tab/>
        <w:t>For the purposes of subregulation (2), a label must —</w:t>
      </w:r>
    </w:p>
    <w:p>
      <w:pPr>
        <w:pStyle w:val="Indenta"/>
      </w:pPr>
      <w:r>
        <w:tab/>
        <w:t>(a)</w:t>
      </w:r>
      <w:r>
        <w:tab/>
        <w:t>be not less than 75 mm in length and 25 mm in width; and</w:t>
      </w:r>
    </w:p>
    <w:p>
      <w:pPr>
        <w:pStyle w:val="Indenta"/>
      </w:pPr>
      <w:r>
        <w:tab/>
        <w:t>(b)</w:t>
      </w:r>
      <w:r>
        <w:tab/>
        <w:t xml:space="preserve">have legibly written on it — </w:t>
      </w:r>
    </w:p>
    <w:p>
      <w:pPr>
        <w:pStyle w:val="Indenti"/>
      </w:pPr>
      <w:r>
        <w:tab/>
        <w:t>(i)</w:t>
      </w:r>
      <w:r>
        <w:tab/>
        <w:t>the full name of the owner of the package or finfish to which the label is attached; and</w:t>
      </w:r>
    </w:p>
    <w:p>
      <w:pPr>
        <w:pStyle w:val="Indenti"/>
      </w:pPr>
      <w:r>
        <w:tab/>
        <w:t>(ii)</w:t>
      </w:r>
      <w:r>
        <w:tab/>
        <w:t>the name of the boat on which the extended fishing tour was undertaken; and</w:t>
      </w:r>
    </w:p>
    <w:p>
      <w:pPr>
        <w:pStyle w:val="Indenti"/>
      </w:pPr>
      <w:r>
        <w:tab/>
        <w:t>(iii)</w:t>
      </w:r>
      <w:r>
        <w:tab/>
        <w:t>the date on which the finfish was brought onto land following completion of the tour;</w:t>
      </w:r>
    </w:p>
    <w:p>
      <w:pPr>
        <w:pStyle w:val="Indenta"/>
      </w:pPr>
      <w:r>
        <w:tab/>
      </w:r>
      <w:r>
        <w:tab/>
        <w:t>and</w:t>
      </w:r>
    </w:p>
    <w:p>
      <w:pPr>
        <w:pStyle w:val="Indenta"/>
      </w:pPr>
      <w:r>
        <w:tab/>
        <w:t>(c)</w:t>
      </w:r>
      <w:r>
        <w:tab/>
        <w:t>be attached to the package or finfish in such a manner that it is clearly visible for inspection.</w:t>
      </w:r>
    </w:p>
    <w:p>
      <w:pPr>
        <w:pStyle w:val="Footnotesection"/>
        <w:keepLines w:val="0"/>
        <w:rPr>
          <w:snapToGrid/>
        </w:rPr>
      </w:pPr>
      <w:r>
        <w:rPr>
          <w:snapToGrid/>
        </w:rPr>
        <w:tab/>
        <w:t>[Regulation 22AA inserted: SL 2021/118 r. 17.]</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keepNext/>
        <w:spacing w:before="200"/>
      </w:pPr>
      <w:r>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133" w:name="_Toc108610564"/>
      <w:bookmarkStart w:id="134" w:name="_Toc108611407"/>
      <w:bookmarkStart w:id="135" w:name="_Toc108612906"/>
      <w:bookmarkStart w:id="136" w:name="_Toc107828044"/>
      <w:bookmarkStart w:id="137" w:name="_Toc107828473"/>
      <w:bookmarkStart w:id="138" w:name="_Toc107828904"/>
      <w:bookmarkStart w:id="139" w:name="_Toc107841009"/>
      <w:r>
        <w:rPr>
          <w:rStyle w:val="CharDivNo"/>
        </w:rPr>
        <w:t>Division 5</w:t>
      </w:r>
      <w:r>
        <w:rPr>
          <w:snapToGrid w:val="0"/>
        </w:rPr>
        <w:t> — </w:t>
      </w:r>
      <w:r>
        <w:rPr>
          <w:rStyle w:val="CharDivText"/>
        </w:rPr>
        <w:t>Requirements regarding rock lobsters</w:t>
      </w:r>
      <w:bookmarkEnd w:id="133"/>
      <w:bookmarkEnd w:id="134"/>
      <w:bookmarkEnd w:id="135"/>
      <w:bookmarkEnd w:id="136"/>
      <w:bookmarkEnd w:id="137"/>
      <w:bookmarkEnd w:id="138"/>
      <w:bookmarkEnd w:id="139"/>
    </w:p>
    <w:p>
      <w:pPr>
        <w:pStyle w:val="Heading5"/>
      </w:pPr>
      <w:bookmarkStart w:id="140" w:name="_Toc108612907"/>
      <w:bookmarkStart w:id="141" w:name="_Toc107841010"/>
      <w:r>
        <w:rPr>
          <w:rStyle w:val="CharSectno"/>
        </w:rPr>
        <w:t>22A</w:t>
      </w:r>
      <w:r>
        <w:t>.</w:t>
      </w:r>
      <w:r>
        <w:tab/>
        <w:t>Term used: gear identification float</w:t>
      </w:r>
      <w:bookmarkEnd w:id="140"/>
      <w:bookmarkEnd w:id="141"/>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142" w:name="_Toc108612908"/>
      <w:bookmarkStart w:id="143" w:name="_Toc107841011"/>
      <w:r>
        <w:rPr>
          <w:rStyle w:val="CharSectno"/>
        </w:rPr>
        <w:t>22B</w:t>
      </w:r>
      <w:r>
        <w:t>.</w:t>
      </w:r>
      <w:r>
        <w:tab/>
        <w:t>Persons taken to be using rock lobster pots</w:t>
      </w:r>
      <w:bookmarkEnd w:id="142"/>
      <w:bookmarkEnd w:id="143"/>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144" w:name="_Toc108612909"/>
      <w:bookmarkStart w:id="145" w:name="_Toc107841012"/>
      <w:r>
        <w:rPr>
          <w:rStyle w:val="CharSectno"/>
        </w:rPr>
        <w:t>31</w:t>
      </w:r>
      <w:r>
        <w:t>.</w:t>
      </w:r>
      <w:r>
        <w:tab/>
        <w:t>Rock lobster: permitted ways to fish for and tail marking</w:t>
      </w:r>
      <w:bookmarkEnd w:id="144"/>
      <w:bookmarkEnd w:id="145"/>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146" w:name="_Toc108612910"/>
      <w:bookmarkStart w:id="147" w:name="_Toc107841013"/>
      <w:r>
        <w:rPr>
          <w:rStyle w:val="CharSectno"/>
        </w:rPr>
        <w:t>31A</w:t>
      </w:r>
      <w:r>
        <w:t>.</w:t>
      </w:r>
      <w:r>
        <w:tab/>
        <w:t>Bait for rock lobster, limits on type of</w:t>
      </w:r>
      <w:bookmarkEnd w:id="146"/>
      <w:bookmarkEnd w:id="147"/>
    </w:p>
    <w:p>
      <w:pPr>
        <w:pStyle w:val="Subsection"/>
        <w:keepNext/>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keepLines w:val="0"/>
        <w:spacing w:before="240"/>
        <w:rPr>
          <w:snapToGrid w:val="0"/>
        </w:rPr>
      </w:pPr>
      <w:bookmarkStart w:id="148" w:name="_Toc108612911"/>
      <w:bookmarkStart w:id="149" w:name="_Toc107841014"/>
      <w:r>
        <w:rPr>
          <w:rStyle w:val="CharSectno"/>
        </w:rPr>
        <w:t>32</w:t>
      </w:r>
      <w:r>
        <w:rPr>
          <w:snapToGrid w:val="0"/>
        </w:rPr>
        <w:t>.</w:t>
      </w:r>
      <w:r>
        <w:rPr>
          <w:snapToGrid w:val="0"/>
        </w:rPr>
        <w:tab/>
        <w:t>Requirements for rock lobster pot floats</w:t>
      </w:r>
      <w:bookmarkEnd w:id="148"/>
      <w:bookmarkEnd w:id="149"/>
    </w:p>
    <w:p>
      <w:pPr>
        <w:pStyle w:val="Subsection"/>
        <w:keepNext/>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150" w:name="_Toc108612912"/>
      <w:bookmarkStart w:id="151" w:name="_Toc107841015"/>
      <w:r>
        <w:rPr>
          <w:rStyle w:val="CharSectno"/>
        </w:rPr>
        <w:t>35</w:t>
      </w:r>
      <w:r>
        <w:rPr>
          <w:snapToGrid w:val="0"/>
        </w:rPr>
        <w:t>.</w:t>
      </w:r>
      <w:r>
        <w:rPr>
          <w:snapToGrid w:val="0"/>
        </w:rPr>
        <w:tab/>
        <w:t>Rock lobster flesh, possession of</w:t>
      </w:r>
      <w:bookmarkEnd w:id="150"/>
      <w:bookmarkEnd w:id="151"/>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Indenta"/>
      </w:pPr>
      <w:r>
        <w:tab/>
      </w:r>
      <w:r>
        <w:tab/>
        <w:t>or</w:t>
      </w:r>
    </w:p>
    <w:p>
      <w:pPr>
        <w:pStyle w:val="Indenta"/>
      </w:pPr>
      <w:r>
        <w:tab/>
        <w:t>(d)</w:t>
      </w:r>
      <w:r>
        <w:tab/>
        <w:t>the part was separated from a whole rock lobster at the person’s principal place of residence and —</w:t>
      </w:r>
    </w:p>
    <w:p>
      <w:pPr>
        <w:pStyle w:val="Indenti"/>
      </w:pPr>
      <w:r>
        <w:tab/>
        <w:t>(i)</w:t>
      </w:r>
      <w:r>
        <w:tab/>
        <w:t>if the part is a tail — it is stored at that place with its shell, and tail clip or tail punch as required under regulation 31, remaining intact; or</w:t>
      </w:r>
    </w:p>
    <w:p>
      <w:pPr>
        <w:pStyle w:val="Indenti"/>
      </w:pPr>
      <w:r>
        <w:tab/>
        <w:t>(ii)</w:t>
      </w:r>
      <w:r>
        <w:tab/>
        <w:t>if the part is other than a tail — it is stored at that place.</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 4 Oct 2019 p. 3531.]</w:t>
      </w:r>
    </w:p>
    <w:p>
      <w:pPr>
        <w:pStyle w:val="Heading5"/>
        <w:spacing w:before="240"/>
        <w:rPr>
          <w:snapToGrid w:val="0"/>
        </w:rPr>
      </w:pPr>
      <w:bookmarkStart w:id="152" w:name="_Toc108612913"/>
      <w:bookmarkStart w:id="153" w:name="_Toc107841016"/>
      <w:r>
        <w:rPr>
          <w:rStyle w:val="CharSectno"/>
        </w:rPr>
        <w:t>36</w:t>
      </w:r>
      <w:r>
        <w:rPr>
          <w:snapToGrid w:val="0"/>
        </w:rPr>
        <w:t>.</w:t>
      </w:r>
      <w:r>
        <w:rPr>
          <w:snapToGrid w:val="0"/>
        </w:rPr>
        <w:tab/>
      </w:r>
      <w:r>
        <w:t>Boats used to fish for rock lobsters</w:t>
      </w:r>
      <w:bookmarkEnd w:id="152"/>
      <w:bookmarkEnd w:id="153"/>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154" w:name="_Toc108612914"/>
      <w:bookmarkStart w:id="155" w:name="_Toc107841017"/>
      <w:r>
        <w:rPr>
          <w:rStyle w:val="CharSectno"/>
        </w:rPr>
        <w:t>37</w:t>
      </w:r>
      <w:r>
        <w:rPr>
          <w:snapToGrid w:val="0"/>
        </w:rPr>
        <w:t>.</w:t>
      </w:r>
      <w:r>
        <w:rPr>
          <w:snapToGrid w:val="0"/>
        </w:rPr>
        <w:tab/>
        <w:t>Offences against r. 36, defences for</w:t>
      </w:r>
      <w:bookmarkEnd w:id="154"/>
      <w:bookmarkEnd w:id="155"/>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156" w:name="_Toc108612915"/>
      <w:bookmarkStart w:id="157" w:name="_Toc107841018"/>
      <w:r>
        <w:rPr>
          <w:rStyle w:val="CharSectno"/>
        </w:rPr>
        <w:t>38</w:t>
      </w:r>
      <w:r>
        <w:rPr>
          <w:snapToGrid w:val="0"/>
        </w:rPr>
        <w:t>.</w:t>
      </w:r>
      <w:r>
        <w:rPr>
          <w:snapToGrid w:val="0"/>
        </w:rPr>
        <w:tab/>
        <w:t>Rock lobster pots, requirements for</w:t>
      </w:r>
      <w:bookmarkEnd w:id="156"/>
      <w:bookmarkEnd w:id="157"/>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keepNext/>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158" w:name="_Toc108610574"/>
      <w:bookmarkStart w:id="159" w:name="_Toc108611417"/>
      <w:bookmarkStart w:id="160" w:name="_Toc108612916"/>
      <w:bookmarkStart w:id="161" w:name="_Toc107828054"/>
      <w:bookmarkStart w:id="162" w:name="_Toc107828483"/>
      <w:bookmarkStart w:id="163" w:name="_Toc107828914"/>
      <w:bookmarkStart w:id="164" w:name="_Toc107841019"/>
      <w:r>
        <w:rPr>
          <w:rStyle w:val="CharDivNo"/>
        </w:rPr>
        <w:t>Division 5A</w:t>
      </w:r>
      <w:r>
        <w:t xml:space="preserve"> — </w:t>
      </w:r>
      <w:r>
        <w:rPr>
          <w:rStyle w:val="CharDivText"/>
        </w:rPr>
        <w:t>Requirements regarding crabs</w:t>
      </w:r>
      <w:bookmarkEnd w:id="158"/>
      <w:bookmarkEnd w:id="159"/>
      <w:bookmarkEnd w:id="160"/>
      <w:bookmarkEnd w:id="161"/>
      <w:bookmarkEnd w:id="162"/>
      <w:bookmarkEnd w:id="163"/>
      <w:bookmarkEnd w:id="164"/>
    </w:p>
    <w:p>
      <w:pPr>
        <w:pStyle w:val="Footnoteheading"/>
        <w:keepNext/>
      </w:pPr>
      <w:r>
        <w:tab/>
        <w:t>[Heading inserted: Gazette 21 Dec 1999 p. 6407; amended: Gazette 7 Aug 2015 p. 3201.]</w:t>
      </w:r>
    </w:p>
    <w:p>
      <w:pPr>
        <w:pStyle w:val="Heading5"/>
        <w:spacing w:before="180"/>
      </w:pPr>
      <w:bookmarkStart w:id="165" w:name="_Toc108612917"/>
      <w:bookmarkStart w:id="166" w:name="_Toc107841020"/>
      <w:r>
        <w:rPr>
          <w:rStyle w:val="CharSectno"/>
        </w:rPr>
        <w:t>38A</w:t>
      </w:r>
      <w:r>
        <w:t>.</w:t>
      </w:r>
      <w:r>
        <w:tab/>
        <w:t>Term used: deep sea crab</w:t>
      </w:r>
      <w:bookmarkEnd w:id="165"/>
      <w:bookmarkEnd w:id="166"/>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167" w:name="_Toc108612918"/>
      <w:bookmarkStart w:id="168" w:name="_Toc107841021"/>
      <w:r>
        <w:rPr>
          <w:rStyle w:val="CharSectno"/>
        </w:rPr>
        <w:t>38B</w:t>
      </w:r>
      <w:r>
        <w:t>.</w:t>
      </w:r>
      <w:r>
        <w:tab/>
        <w:t>Possession and sale of parts of deep sea crabs</w:t>
      </w:r>
      <w:bookmarkEnd w:id="167"/>
      <w:bookmarkEnd w:id="168"/>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169" w:name="_Toc108612919"/>
      <w:bookmarkStart w:id="170" w:name="_Toc107841022"/>
      <w:r>
        <w:rPr>
          <w:rStyle w:val="CharSectno"/>
        </w:rPr>
        <w:t>38C</w:t>
      </w:r>
      <w:r>
        <w:t>.</w:t>
      </w:r>
      <w:r>
        <w:tab/>
        <w:t>Parts of deep sea crabs not to be landed</w:t>
      </w:r>
      <w:bookmarkEnd w:id="169"/>
      <w:bookmarkEnd w:id="170"/>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171" w:name="_Toc108612920"/>
      <w:bookmarkStart w:id="172" w:name="_Toc107841023"/>
      <w:r>
        <w:rPr>
          <w:rStyle w:val="CharSectno"/>
        </w:rPr>
        <w:t>38DA</w:t>
      </w:r>
      <w:r>
        <w:t>.</w:t>
      </w:r>
      <w:r>
        <w:tab/>
        <w:t>Possession of parts of raw crab other than deep sea crab</w:t>
      </w:r>
      <w:bookmarkEnd w:id="171"/>
      <w:bookmarkEnd w:id="172"/>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173" w:name="_Toc108610579"/>
      <w:bookmarkStart w:id="174" w:name="_Toc108611422"/>
      <w:bookmarkStart w:id="175" w:name="_Toc108612921"/>
      <w:bookmarkStart w:id="176" w:name="_Toc107828059"/>
      <w:bookmarkStart w:id="177" w:name="_Toc107828488"/>
      <w:bookmarkStart w:id="178" w:name="_Toc107828919"/>
      <w:bookmarkStart w:id="179" w:name="_Toc107841024"/>
      <w:r>
        <w:rPr>
          <w:rStyle w:val="CharDivNo"/>
        </w:rPr>
        <w:t>Division 5B</w:t>
      </w:r>
      <w:r>
        <w:t> — </w:t>
      </w:r>
      <w:r>
        <w:rPr>
          <w:rStyle w:val="CharDivText"/>
        </w:rPr>
        <w:t>Requirements regarding abalone and sea urchins</w:t>
      </w:r>
      <w:bookmarkEnd w:id="173"/>
      <w:bookmarkEnd w:id="174"/>
      <w:bookmarkEnd w:id="175"/>
      <w:bookmarkEnd w:id="176"/>
      <w:bookmarkEnd w:id="177"/>
      <w:bookmarkEnd w:id="178"/>
      <w:bookmarkEnd w:id="179"/>
    </w:p>
    <w:p>
      <w:pPr>
        <w:pStyle w:val="Footnoteheading"/>
        <w:keepNext/>
        <w:keepLines/>
        <w:tabs>
          <w:tab w:val="left" w:pos="851"/>
        </w:tabs>
      </w:pPr>
      <w:r>
        <w:tab/>
        <w:t>[Heading inserted: Gazette 1 Oct 2003 p. 4301; amended: Gazette 27 Aug 2013 p. 4055.]</w:t>
      </w:r>
    </w:p>
    <w:p>
      <w:pPr>
        <w:pStyle w:val="Heading5"/>
      </w:pPr>
      <w:bookmarkStart w:id="180" w:name="_Toc108612922"/>
      <w:bookmarkStart w:id="181" w:name="_Toc107841025"/>
      <w:r>
        <w:rPr>
          <w:rStyle w:val="CharSectno"/>
        </w:rPr>
        <w:t>38DB</w:t>
      </w:r>
      <w:r>
        <w:t>.</w:t>
      </w:r>
      <w:r>
        <w:tab/>
        <w:t>Term used: fishing season</w:t>
      </w:r>
      <w:bookmarkEnd w:id="180"/>
      <w:bookmarkEnd w:id="181"/>
    </w:p>
    <w:p>
      <w:pPr>
        <w:pStyle w:val="Subsection"/>
      </w:pPr>
      <w:r>
        <w:tab/>
      </w:r>
      <w:r>
        <w:tab/>
        <w:t>In this Division —</w:t>
      </w:r>
    </w:p>
    <w:p>
      <w:pPr>
        <w:pStyle w:val="Defstart"/>
      </w:pPr>
      <w:r>
        <w:tab/>
      </w:r>
      <w:r>
        <w:rPr>
          <w:rStyle w:val="CharDefText"/>
        </w:rPr>
        <w:t>fishing season</w:t>
      </w:r>
      <w:r>
        <w:t xml:space="preserve"> means —</w:t>
      </w:r>
    </w:p>
    <w:p>
      <w:pPr>
        <w:pStyle w:val="Defpara"/>
        <w:keepNext/>
      </w:pPr>
      <w:r>
        <w:tab/>
        <w:t>(a)</w:t>
      </w:r>
      <w:r>
        <w:tab/>
        <w:t>for Abalone Zone 1, between 7 am and 8 am on the second Saturday in January, the first and third Saturdays in February and the second Saturday in December in any year; and</w:t>
      </w:r>
    </w:p>
    <w:p>
      <w:pPr>
        <w:pStyle w:val="Defpara"/>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182" w:name="_Toc108612923"/>
      <w:bookmarkStart w:id="183" w:name="_Toc107841026"/>
      <w:r>
        <w:rPr>
          <w:rStyle w:val="CharSectno"/>
        </w:rPr>
        <w:t>38D</w:t>
      </w:r>
      <w:r>
        <w:t>.</w:t>
      </w:r>
      <w:r>
        <w:tab/>
        <w:t>When fishing for abalone and sea urchins allowed</w:t>
      </w:r>
      <w:bookmarkEnd w:id="182"/>
      <w:bookmarkEnd w:id="183"/>
    </w:p>
    <w:p>
      <w:pPr>
        <w:pStyle w:val="Ednotesubsection"/>
      </w:pPr>
      <w:r>
        <w:tab/>
        <w:t>[(1)</w:t>
      </w:r>
      <w:r>
        <w:tab/>
        <w:t>deleted]</w:t>
      </w:r>
    </w:p>
    <w:p>
      <w:pPr>
        <w:pStyle w:val="Subsection"/>
        <w:keepNext/>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184" w:name="_Toc108612924"/>
      <w:bookmarkStart w:id="185" w:name="_Toc107841027"/>
      <w:r>
        <w:rPr>
          <w:rStyle w:val="CharSectno"/>
        </w:rPr>
        <w:t>38E</w:t>
      </w:r>
      <w:r>
        <w:t>.</w:t>
      </w:r>
      <w:r>
        <w:tab/>
        <w:t>Diving for abalone using breathing apparatus prohibited in Abalone Zone 1</w:t>
      </w:r>
      <w:bookmarkEnd w:id="184"/>
      <w:bookmarkEnd w:id="185"/>
    </w:p>
    <w:p>
      <w:pPr>
        <w:pStyle w:val="Subsection"/>
        <w:keepNext/>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pPr>
      <w:bookmarkStart w:id="186" w:name="_Toc108612925"/>
      <w:bookmarkStart w:id="187" w:name="_Toc107841028"/>
      <w:r>
        <w:rPr>
          <w:rStyle w:val="CharSectno"/>
        </w:rPr>
        <w:t>38EA</w:t>
      </w:r>
      <w:r>
        <w:t>.</w:t>
      </w:r>
      <w:r>
        <w:tab/>
        <w:t>Possession of fishing gear in Abalone Zone outside fishing season</w:t>
      </w:r>
      <w:bookmarkEnd w:id="186"/>
      <w:bookmarkEnd w:id="187"/>
    </w:p>
    <w:p>
      <w:pPr>
        <w:pStyle w:val="Subsection"/>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pPr>
      <w:r>
        <w:tab/>
        <w:t>(2)</w:t>
      </w:r>
      <w:r>
        <w:tab/>
        <w:t>Subregulation (1) does not apply to a person who —</w:t>
      </w:r>
    </w:p>
    <w:p>
      <w:pPr>
        <w:pStyle w:val="Indenta"/>
      </w:pPr>
      <w:r>
        <w:tab/>
        <w:t>(a)</w:t>
      </w:r>
      <w:r>
        <w:tab/>
        <w:t>is authorised to take abalone for a commercial purpose under an authorisation; or</w:t>
      </w:r>
    </w:p>
    <w:p>
      <w:pPr>
        <w:pStyle w:val="Indenta"/>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188" w:name="_Toc108612926"/>
      <w:bookmarkStart w:id="189" w:name="_Toc107841029"/>
      <w:r>
        <w:rPr>
          <w:rStyle w:val="CharSectno"/>
        </w:rPr>
        <w:t>38EB</w:t>
      </w:r>
      <w:r>
        <w:t>.</w:t>
      </w:r>
      <w:r>
        <w:tab/>
        <w:t>Possession of abalone</w:t>
      </w:r>
      <w:bookmarkEnd w:id="188"/>
      <w:bookmarkEnd w:id="189"/>
    </w:p>
    <w:p>
      <w:pPr>
        <w:pStyle w:val="Subsection"/>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pPr>
      <w:r>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190" w:name="_Toc108612927"/>
      <w:bookmarkStart w:id="191" w:name="_Toc107841030"/>
      <w:r>
        <w:rPr>
          <w:rStyle w:val="CharSectno"/>
        </w:rPr>
        <w:t>38F</w:t>
      </w:r>
      <w:r>
        <w:t>.</w:t>
      </w:r>
      <w:r>
        <w:tab/>
        <w:t>Use of abalone material as bait</w:t>
      </w:r>
      <w:bookmarkEnd w:id="190"/>
      <w:bookmarkEnd w:id="191"/>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192" w:name="_Toc108612928"/>
      <w:bookmarkStart w:id="193" w:name="_Toc107841031"/>
      <w:r>
        <w:rPr>
          <w:rStyle w:val="CharSectno"/>
        </w:rPr>
        <w:t>38GA</w:t>
      </w:r>
      <w:r>
        <w:t>.</w:t>
      </w:r>
      <w:r>
        <w:tab/>
        <w:t>Possession of abalone material</w:t>
      </w:r>
      <w:bookmarkEnd w:id="192"/>
      <w:bookmarkEnd w:id="193"/>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194" w:name="_Toc108610587"/>
      <w:bookmarkStart w:id="195" w:name="_Toc108611430"/>
      <w:bookmarkStart w:id="196" w:name="_Toc108612929"/>
      <w:bookmarkStart w:id="197" w:name="_Toc107828067"/>
      <w:bookmarkStart w:id="198" w:name="_Toc107828496"/>
      <w:bookmarkStart w:id="199" w:name="_Toc107828927"/>
      <w:bookmarkStart w:id="200" w:name="_Toc107841032"/>
      <w:r>
        <w:rPr>
          <w:rStyle w:val="CharDivNo"/>
        </w:rPr>
        <w:t>Division 5C</w:t>
      </w:r>
      <w:r>
        <w:t> — </w:t>
      </w:r>
      <w:r>
        <w:rPr>
          <w:rStyle w:val="CharDivText"/>
        </w:rPr>
        <w:t>Requirements regarding marron</w:t>
      </w:r>
      <w:bookmarkEnd w:id="194"/>
      <w:bookmarkEnd w:id="195"/>
      <w:bookmarkEnd w:id="196"/>
      <w:bookmarkEnd w:id="197"/>
      <w:bookmarkEnd w:id="198"/>
      <w:bookmarkEnd w:id="199"/>
      <w:bookmarkEnd w:id="200"/>
    </w:p>
    <w:p>
      <w:pPr>
        <w:pStyle w:val="Footnoteheading"/>
        <w:keepNext/>
      </w:pPr>
      <w:r>
        <w:tab/>
        <w:t>[Heading inserted: Gazette 29 Dec 2000 p. 7968.]</w:t>
      </w:r>
    </w:p>
    <w:p>
      <w:pPr>
        <w:pStyle w:val="Heading4"/>
        <w:spacing w:before="200"/>
      </w:pPr>
      <w:bookmarkStart w:id="201" w:name="_Toc108610588"/>
      <w:bookmarkStart w:id="202" w:name="_Toc108611431"/>
      <w:bookmarkStart w:id="203" w:name="_Toc108612930"/>
      <w:bookmarkStart w:id="204" w:name="_Toc107828068"/>
      <w:bookmarkStart w:id="205" w:name="_Toc107828497"/>
      <w:bookmarkStart w:id="206" w:name="_Toc107828928"/>
      <w:bookmarkStart w:id="207" w:name="_Toc107841033"/>
      <w:r>
        <w:t>Subdivision 1 — Interpretation</w:t>
      </w:r>
      <w:bookmarkEnd w:id="201"/>
      <w:bookmarkEnd w:id="202"/>
      <w:bookmarkEnd w:id="203"/>
      <w:bookmarkEnd w:id="204"/>
      <w:bookmarkEnd w:id="205"/>
      <w:bookmarkEnd w:id="206"/>
      <w:bookmarkEnd w:id="207"/>
    </w:p>
    <w:p>
      <w:pPr>
        <w:pStyle w:val="Footnoteheading"/>
        <w:keepNext/>
      </w:pPr>
      <w:r>
        <w:tab/>
        <w:t>[Heading inserted: Gazette 29 Dec 2000 p. 7968.]</w:t>
      </w:r>
    </w:p>
    <w:p>
      <w:pPr>
        <w:pStyle w:val="Heading5"/>
        <w:spacing w:before="180"/>
      </w:pPr>
      <w:bookmarkStart w:id="208" w:name="_Toc108612931"/>
      <w:bookmarkStart w:id="209" w:name="_Toc107841034"/>
      <w:r>
        <w:rPr>
          <w:rStyle w:val="CharSectno"/>
        </w:rPr>
        <w:t>38G</w:t>
      </w:r>
      <w:r>
        <w:t>.</w:t>
      </w:r>
      <w:r>
        <w:tab/>
        <w:t>Terms used</w:t>
      </w:r>
      <w:bookmarkEnd w:id="208"/>
      <w:bookmarkEnd w:id="209"/>
    </w:p>
    <w:p>
      <w:pPr>
        <w:pStyle w:val="Subsection"/>
        <w:keepNext/>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Next/>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210" w:name="_Toc108610590"/>
      <w:bookmarkStart w:id="211" w:name="_Toc108611433"/>
      <w:bookmarkStart w:id="212" w:name="_Toc108612932"/>
      <w:bookmarkStart w:id="213" w:name="_Toc107828070"/>
      <w:bookmarkStart w:id="214" w:name="_Toc107828499"/>
      <w:bookmarkStart w:id="215" w:name="_Toc107828930"/>
      <w:bookmarkStart w:id="216" w:name="_Toc107841035"/>
      <w:r>
        <w:t>Subdivision 2 — General restrictions on fishing for marron</w:t>
      </w:r>
      <w:bookmarkEnd w:id="210"/>
      <w:bookmarkEnd w:id="211"/>
      <w:bookmarkEnd w:id="212"/>
      <w:bookmarkEnd w:id="213"/>
      <w:bookmarkEnd w:id="214"/>
      <w:bookmarkEnd w:id="215"/>
      <w:bookmarkEnd w:id="216"/>
    </w:p>
    <w:p>
      <w:pPr>
        <w:pStyle w:val="Footnoteheading"/>
        <w:keepNext/>
      </w:pPr>
      <w:r>
        <w:tab/>
        <w:t>[Heading inserted: Gazette 29 Dec 2000 p. 7969.]</w:t>
      </w:r>
    </w:p>
    <w:p>
      <w:pPr>
        <w:pStyle w:val="Heading5"/>
      </w:pPr>
      <w:bookmarkStart w:id="217" w:name="_Toc108612933"/>
      <w:bookmarkStart w:id="218" w:name="_Toc107841036"/>
      <w:r>
        <w:rPr>
          <w:rStyle w:val="CharSectno"/>
        </w:rPr>
        <w:t>38H</w:t>
      </w:r>
      <w:r>
        <w:t>.</w:t>
      </w:r>
      <w:r>
        <w:tab/>
        <w:t>Marron, permitted ways to fish for</w:t>
      </w:r>
      <w:bookmarkEnd w:id="217"/>
      <w:bookmarkEnd w:id="218"/>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219" w:name="_Toc108612934"/>
      <w:bookmarkStart w:id="220" w:name="_Toc107841037"/>
      <w:r>
        <w:rPr>
          <w:rStyle w:val="CharSectno"/>
        </w:rPr>
        <w:t>38I</w:t>
      </w:r>
      <w:r>
        <w:t>.</w:t>
      </w:r>
      <w:r>
        <w:tab/>
        <w:t>Single marron pole snare only to be used in some waters</w:t>
      </w:r>
      <w:bookmarkEnd w:id="219"/>
      <w:bookmarkEnd w:id="220"/>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of Harvey Dam and the Harvey River upstream of the South Western Highway,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subject to regulation 38J, of the Margaret River,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221" w:name="_Toc108612935"/>
      <w:bookmarkStart w:id="222" w:name="_Toc107841038"/>
      <w:r>
        <w:rPr>
          <w:rStyle w:val="CharSectno"/>
        </w:rPr>
        <w:t>38J</w:t>
      </w:r>
      <w:r>
        <w:t>.</w:t>
      </w:r>
      <w:r>
        <w:tab/>
        <w:t>Marron fishing prohibited in certain Margaret River waters</w:t>
      </w:r>
      <w:bookmarkEnd w:id="221"/>
      <w:bookmarkEnd w:id="222"/>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the Margaret River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223" w:name="_Toc108612936"/>
      <w:bookmarkStart w:id="224" w:name="_Toc107841039"/>
      <w:r>
        <w:rPr>
          <w:rStyle w:val="CharSectno"/>
        </w:rPr>
        <w:t>38K</w:t>
      </w:r>
      <w:r>
        <w:t>.</w:t>
      </w:r>
      <w:r>
        <w:tab/>
        <w:t>Marron fishing prohibited from boats or by swimming or diving</w:t>
      </w:r>
      <w:bookmarkEnd w:id="223"/>
      <w:bookmarkEnd w:id="224"/>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225" w:name="_Toc108612937"/>
      <w:bookmarkStart w:id="226" w:name="_Toc107841040"/>
      <w:r>
        <w:rPr>
          <w:rStyle w:val="CharSectno"/>
        </w:rPr>
        <w:t>38L</w:t>
      </w:r>
      <w:r>
        <w:t>.</w:t>
      </w:r>
      <w:r>
        <w:tab/>
        <w:t>Marron nets not to be transported in boats in most cases</w:t>
      </w:r>
      <w:bookmarkEnd w:id="225"/>
      <w:bookmarkEnd w:id="226"/>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Subregulation (1) does not apply to a person using a boat in the waters of the Donnelly River downstream of the boat ramp at the termination of Boat Landing Road at 34° 27′ south latitude (Boat Landing).</w:t>
      </w:r>
    </w:p>
    <w:p>
      <w:pPr>
        <w:pStyle w:val="Footnotesection"/>
      </w:pPr>
      <w:r>
        <w:tab/>
        <w:t>[Regulation 38L inserted: Gazette 29 Dec 2000 p. 7971; amended: Gazette 29 Dec 2006 p. 5890.]</w:t>
      </w:r>
    </w:p>
    <w:p>
      <w:pPr>
        <w:pStyle w:val="Heading4"/>
      </w:pPr>
      <w:bookmarkStart w:id="227" w:name="_Toc108610596"/>
      <w:bookmarkStart w:id="228" w:name="_Toc108611439"/>
      <w:bookmarkStart w:id="229" w:name="_Toc108612938"/>
      <w:bookmarkStart w:id="230" w:name="_Toc107828076"/>
      <w:bookmarkStart w:id="231" w:name="_Toc107828505"/>
      <w:bookmarkStart w:id="232" w:name="_Toc107828936"/>
      <w:bookmarkStart w:id="233" w:name="_Toc107841041"/>
      <w:r>
        <w:t>Subdivision 3 — Closed season restrictions relating to marron</w:t>
      </w:r>
      <w:bookmarkEnd w:id="227"/>
      <w:bookmarkEnd w:id="228"/>
      <w:bookmarkEnd w:id="229"/>
      <w:bookmarkEnd w:id="230"/>
      <w:bookmarkEnd w:id="231"/>
      <w:bookmarkEnd w:id="232"/>
      <w:bookmarkEnd w:id="233"/>
    </w:p>
    <w:p>
      <w:pPr>
        <w:pStyle w:val="Footnoteheading"/>
      </w:pPr>
      <w:r>
        <w:tab/>
        <w:t>[Heading inserted: Gazette 29 Dec 2000 p. 7972.]</w:t>
      </w:r>
    </w:p>
    <w:p>
      <w:pPr>
        <w:pStyle w:val="Heading5"/>
      </w:pPr>
      <w:bookmarkStart w:id="234" w:name="_Toc108612939"/>
      <w:bookmarkStart w:id="235" w:name="_Toc107841042"/>
      <w:r>
        <w:rPr>
          <w:rStyle w:val="CharSectno"/>
        </w:rPr>
        <w:t>38M</w:t>
      </w:r>
      <w:r>
        <w:t>.</w:t>
      </w:r>
      <w:r>
        <w:tab/>
        <w:t>Closed season for marron fishing</w:t>
      </w:r>
      <w:bookmarkEnd w:id="234"/>
      <w:bookmarkEnd w:id="235"/>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236" w:name="_Toc108612940"/>
      <w:bookmarkStart w:id="237" w:name="_Toc107841043"/>
      <w:r>
        <w:rPr>
          <w:rStyle w:val="CharSectno"/>
        </w:rPr>
        <w:t>38N</w:t>
      </w:r>
      <w:r>
        <w:t>.</w:t>
      </w:r>
      <w:r>
        <w:tab/>
        <w:t>Removing marron from private land in closed season</w:t>
      </w:r>
      <w:bookmarkEnd w:id="236"/>
      <w:bookmarkEnd w:id="237"/>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Gazette 29 Dec 2000 p. 7972.]</w:t>
      </w:r>
    </w:p>
    <w:p>
      <w:pPr>
        <w:pStyle w:val="Heading5"/>
      </w:pPr>
      <w:bookmarkStart w:id="238" w:name="_Toc108612941"/>
      <w:bookmarkStart w:id="239" w:name="_Toc107841044"/>
      <w:r>
        <w:rPr>
          <w:rStyle w:val="CharSectno"/>
        </w:rPr>
        <w:t>38O</w:t>
      </w:r>
      <w:r>
        <w:t>.</w:t>
      </w:r>
      <w:r>
        <w:tab/>
        <w:t>Possession of marron during non</w:t>
      </w:r>
      <w:r>
        <w:noBreakHyphen/>
        <w:t>possession period</w:t>
      </w:r>
      <w:bookmarkEnd w:id="238"/>
      <w:bookmarkEnd w:id="239"/>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240" w:name="_Toc108610600"/>
      <w:bookmarkStart w:id="241" w:name="_Toc108611443"/>
      <w:bookmarkStart w:id="242" w:name="_Toc108612942"/>
      <w:bookmarkStart w:id="243" w:name="_Toc107828080"/>
      <w:bookmarkStart w:id="244" w:name="_Toc107828509"/>
      <w:bookmarkStart w:id="245" w:name="_Toc107828940"/>
      <w:bookmarkStart w:id="246" w:name="_Toc107841045"/>
      <w:r>
        <w:rPr>
          <w:rStyle w:val="CharDivNo"/>
        </w:rPr>
        <w:t>Division 6</w:t>
      </w:r>
      <w:r>
        <w:rPr>
          <w:snapToGrid w:val="0"/>
        </w:rPr>
        <w:t> — </w:t>
      </w:r>
      <w:r>
        <w:rPr>
          <w:rStyle w:val="CharDivText"/>
        </w:rPr>
        <w:t>Requirements relating to the taking of certain fish</w:t>
      </w:r>
      <w:bookmarkEnd w:id="240"/>
      <w:bookmarkEnd w:id="241"/>
      <w:bookmarkEnd w:id="242"/>
      <w:bookmarkEnd w:id="243"/>
      <w:bookmarkEnd w:id="244"/>
      <w:bookmarkEnd w:id="245"/>
      <w:bookmarkEnd w:id="246"/>
    </w:p>
    <w:p>
      <w:pPr>
        <w:pStyle w:val="Heading5"/>
        <w:rPr>
          <w:snapToGrid w:val="0"/>
        </w:rPr>
      </w:pPr>
      <w:bookmarkStart w:id="247" w:name="_Toc108612943"/>
      <w:bookmarkStart w:id="248" w:name="_Toc107841046"/>
      <w:r>
        <w:rPr>
          <w:rStyle w:val="CharSectno"/>
        </w:rPr>
        <w:t>39</w:t>
      </w:r>
      <w:r>
        <w:rPr>
          <w:snapToGrid w:val="0"/>
        </w:rPr>
        <w:t>.</w:t>
      </w:r>
      <w:r>
        <w:rPr>
          <w:snapToGrid w:val="0"/>
        </w:rPr>
        <w:tab/>
        <w:t>Prawns, permitted ways to fish for by recreational fishers</w:t>
      </w:r>
      <w:bookmarkEnd w:id="247"/>
      <w:bookmarkEnd w:id="248"/>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249" w:name="_Toc108612944"/>
      <w:bookmarkStart w:id="250" w:name="_Toc107841047"/>
      <w:r>
        <w:rPr>
          <w:rStyle w:val="CharSectno"/>
        </w:rPr>
        <w:t>40</w:t>
      </w:r>
      <w:r>
        <w:rPr>
          <w:snapToGrid w:val="0"/>
        </w:rPr>
        <w:t>.</w:t>
      </w:r>
      <w:r>
        <w:rPr>
          <w:snapToGrid w:val="0"/>
        </w:rPr>
        <w:tab/>
        <w:t>Freshwater prawns (cherabin): permitted ways to fish for</w:t>
      </w:r>
      <w:bookmarkEnd w:id="249"/>
      <w:bookmarkEnd w:id="250"/>
    </w:p>
    <w:p>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251" w:name="_Toc108612945"/>
      <w:bookmarkStart w:id="252" w:name="_Toc107841048"/>
      <w:r>
        <w:rPr>
          <w:rStyle w:val="CharSectno"/>
        </w:rPr>
        <w:t>41</w:t>
      </w:r>
      <w:r>
        <w:rPr>
          <w:snapToGrid w:val="0"/>
        </w:rPr>
        <w:t>.</w:t>
      </w:r>
      <w:r>
        <w:rPr>
          <w:snapToGrid w:val="0"/>
        </w:rPr>
        <w:tab/>
        <w:t>Abalone, who may shuck or possess when shucked</w:t>
      </w:r>
      <w:bookmarkEnd w:id="251"/>
      <w:bookmarkEnd w:id="252"/>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253" w:name="_Toc108612946"/>
      <w:bookmarkStart w:id="254" w:name="_Toc107841049"/>
      <w:r>
        <w:rPr>
          <w:rStyle w:val="CharSectno"/>
        </w:rPr>
        <w:t>42</w:t>
      </w:r>
      <w:r>
        <w:rPr>
          <w:snapToGrid w:val="0"/>
        </w:rPr>
        <w:t>.</w:t>
      </w:r>
      <w:r>
        <w:rPr>
          <w:snapToGrid w:val="0"/>
        </w:rPr>
        <w:tab/>
        <w:t>Molluscs (not abalone or oyster), shucking of</w:t>
      </w:r>
      <w:bookmarkEnd w:id="253"/>
      <w:bookmarkEnd w:id="254"/>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255" w:name="_Toc108612947"/>
      <w:bookmarkStart w:id="256" w:name="_Toc107841050"/>
      <w:r>
        <w:rPr>
          <w:rStyle w:val="CharSectno"/>
        </w:rPr>
        <w:t>43</w:t>
      </w:r>
      <w:r>
        <w:rPr>
          <w:snapToGrid w:val="0"/>
        </w:rPr>
        <w:t>.</w:t>
      </w:r>
      <w:r>
        <w:rPr>
          <w:snapToGrid w:val="0"/>
        </w:rPr>
        <w:tab/>
        <w:t>Trout, obstructing etc.</w:t>
      </w:r>
      <w:bookmarkEnd w:id="255"/>
      <w:bookmarkEnd w:id="256"/>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257" w:name="_Toc108612948"/>
      <w:bookmarkStart w:id="258" w:name="_Toc107841051"/>
      <w:r>
        <w:rPr>
          <w:rStyle w:val="CharSectno"/>
        </w:rPr>
        <w:t>44</w:t>
      </w:r>
      <w:r>
        <w:rPr>
          <w:snapToGrid w:val="0"/>
        </w:rPr>
        <w:t>.</w:t>
      </w:r>
      <w:r>
        <w:rPr>
          <w:snapToGrid w:val="0"/>
        </w:rPr>
        <w:tab/>
        <w:t>Barramundi, trout, freshwater cobbler and redfin: permitted ways to fish for</w:t>
      </w:r>
      <w:bookmarkEnd w:id="257"/>
      <w:bookmarkEnd w:id="258"/>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259" w:name="_Toc108612949"/>
      <w:bookmarkStart w:id="260" w:name="_Toc107841052"/>
      <w:r>
        <w:rPr>
          <w:rStyle w:val="CharSectno"/>
        </w:rPr>
        <w:t>45</w:t>
      </w:r>
      <w:r>
        <w:t>.</w:t>
      </w:r>
      <w:r>
        <w:tab/>
        <w:t>Demersal scalefish in West Coast Region, closed season for recreational fishing for</w:t>
      </w:r>
      <w:bookmarkEnd w:id="259"/>
      <w:bookmarkEnd w:id="260"/>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keepNext/>
            </w:pPr>
            <w:r>
              <w:t>Coral Trout</w:t>
            </w:r>
          </w:p>
        </w:tc>
        <w:tc>
          <w:tcPr>
            <w:tcW w:w="3048" w:type="dxa"/>
          </w:tcPr>
          <w:p>
            <w:pPr>
              <w:pStyle w:val="TableNAm"/>
              <w:keepNext/>
            </w:pPr>
            <w:r>
              <w:t>Coronation Trout</w:t>
            </w:r>
          </w:p>
        </w:tc>
      </w:tr>
      <w:tr>
        <w:tc>
          <w:tcPr>
            <w:tcW w:w="3047" w:type="dxa"/>
          </w:tcPr>
          <w:p>
            <w:pPr>
              <w:pStyle w:val="TableNAm"/>
            </w:pPr>
            <w:r>
              <w:t>Dhufish, West Australian</w:t>
            </w:r>
          </w:p>
        </w:tc>
        <w:tc>
          <w:tcPr>
            <w:tcW w:w="3048" w:type="dxa"/>
          </w:tcPr>
          <w:p>
            <w:pPr>
              <w:pStyle w:val="TableNAm"/>
            </w:pPr>
            <w:r>
              <w:t>Emperor and Seabream</w:t>
            </w:r>
          </w:p>
        </w:tc>
      </w:tr>
      <w:tr>
        <w:tc>
          <w:tcPr>
            <w:tcW w:w="3047" w:type="dxa"/>
          </w:tcPr>
          <w:p>
            <w:pPr>
              <w:pStyle w:val="TableNAm"/>
            </w:pPr>
            <w:r>
              <w:t>Emperor, red</w:t>
            </w:r>
          </w:p>
        </w:tc>
        <w:tc>
          <w:tcPr>
            <w:tcW w:w="3048" w:type="dxa"/>
          </w:tcPr>
          <w:p>
            <w:pPr>
              <w:pStyle w:val="TableNAm"/>
            </w:pPr>
            <w:r>
              <w:t>Foxfish, Western and pigfish</w:t>
            </w:r>
          </w:p>
        </w:tc>
      </w:tr>
      <w:tr>
        <w:tc>
          <w:tcPr>
            <w:tcW w:w="3047" w:type="dxa"/>
          </w:tcPr>
          <w:p>
            <w:pPr>
              <w:pStyle w:val="TableNAm"/>
            </w:pPr>
            <w:r>
              <w:t>Groper, baldchin</w:t>
            </w:r>
          </w:p>
        </w:tc>
        <w:tc>
          <w:tcPr>
            <w:tcW w:w="3048" w:type="dxa"/>
          </w:tcPr>
          <w:p>
            <w:pPr>
              <w:pStyle w:val="TableNAm"/>
            </w:pPr>
            <w:r>
              <w:t>Groper, bass</w:t>
            </w:r>
          </w:p>
        </w:tc>
      </w:tr>
      <w:tr>
        <w:tc>
          <w:tcPr>
            <w:tcW w:w="3047" w:type="dxa"/>
          </w:tcPr>
          <w:p>
            <w:pPr>
              <w:pStyle w:val="TableNAm"/>
            </w:pPr>
            <w:r>
              <w:t>Groper, Western blue</w:t>
            </w:r>
          </w:p>
        </w:tc>
        <w:tc>
          <w:tcPr>
            <w:tcW w:w="3048" w:type="dxa"/>
          </w:tcPr>
          <w:p>
            <w:pPr>
              <w:pStyle w:val="TableNAm"/>
            </w:pPr>
            <w:r>
              <w:t>Grouper, eightbar</w:t>
            </w:r>
          </w:p>
        </w:tc>
      </w:tr>
      <w:tr>
        <w:tc>
          <w:tcPr>
            <w:tcW w:w="3047" w:type="dxa"/>
          </w:tcPr>
          <w:p>
            <w:pPr>
              <w:pStyle w:val="TableNAm"/>
            </w:pPr>
            <w:r>
              <w:t>Hapuku</w:t>
            </w:r>
          </w:p>
        </w:tc>
        <w:tc>
          <w:tcPr>
            <w:tcW w:w="3048" w:type="dxa"/>
          </w:tcPr>
          <w:p>
            <w:pPr>
              <w:pStyle w:val="TableNAm"/>
            </w:pPr>
            <w:r>
              <w:t>Parrotfish</w:t>
            </w:r>
          </w:p>
        </w:tc>
      </w:tr>
      <w:tr>
        <w:tc>
          <w:tcPr>
            <w:tcW w:w="3047" w:type="dxa"/>
          </w:tcPr>
          <w:p>
            <w:pPr>
              <w:pStyle w:val="TableNAm"/>
            </w:pPr>
            <w:r>
              <w:t>Redfish, bight (red snapper, nannygai)</w:t>
            </w:r>
          </w:p>
        </w:tc>
        <w:tc>
          <w:tcPr>
            <w:tcW w:w="3048" w:type="dxa"/>
          </w:tcPr>
          <w:p>
            <w:pPr>
              <w:pStyle w:val="TableNAm"/>
            </w:pPr>
            <w:r>
              <w:t>Redfish, yelloweye</w:t>
            </w:r>
          </w:p>
        </w:tc>
      </w:tr>
      <w:tr>
        <w:tc>
          <w:tcPr>
            <w:tcW w:w="3047" w:type="dxa"/>
          </w:tcPr>
          <w:p>
            <w:pPr>
              <w:pStyle w:val="TableNAm"/>
            </w:pPr>
            <w:r>
              <w:t>Rockcod</w:t>
            </w:r>
          </w:p>
        </w:tc>
        <w:tc>
          <w:tcPr>
            <w:tcW w:w="3048" w:type="dxa"/>
          </w:tcPr>
          <w:p>
            <w:pPr>
              <w:pStyle w:val="TableNAm"/>
            </w:pPr>
            <w:r>
              <w:t>Snapper (pink snapper)</w:t>
            </w:r>
          </w:p>
        </w:tc>
      </w:tr>
      <w:tr>
        <w:tc>
          <w:tcPr>
            <w:tcW w:w="3047" w:type="dxa"/>
          </w:tcPr>
          <w:p>
            <w:pPr>
              <w:pStyle w:val="TableNAm"/>
            </w:pPr>
            <w:r>
              <w:t>Snapper, queen (blue morwong)</w:t>
            </w:r>
          </w:p>
        </w:tc>
        <w:tc>
          <w:tcPr>
            <w:tcW w:w="3048" w:type="dxa"/>
          </w:tcPr>
          <w:p>
            <w:pPr>
              <w:pStyle w:val="TableNAm"/>
            </w:pPr>
            <w:r>
              <w:t>Snapper, tropical</w:t>
            </w:r>
          </w:p>
        </w:tc>
      </w:tr>
      <w:tr>
        <w:tc>
          <w:tcPr>
            <w:tcW w:w="3047" w:type="dxa"/>
          </w:tcPr>
          <w:p>
            <w:pPr>
              <w:pStyle w:val="TableNAm"/>
            </w:pPr>
            <w:r>
              <w:t>Swallowtail</w:t>
            </w:r>
          </w:p>
        </w:tc>
        <w:tc>
          <w:tcPr>
            <w:tcW w:w="3048" w:type="dxa"/>
          </w:tcPr>
          <w:p>
            <w:pPr>
              <w:pStyle w:val="TableNAm"/>
            </w:pPr>
            <w:r>
              <w:t>Trevalla(s), blue</w:t>
            </w:r>
            <w:r>
              <w:noBreakHyphen/>
              <w:t>eye</w:t>
            </w:r>
          </w:p>
        </w:tc>
      </w:tr>
      <w:tr>
        <w:tc>
          <w:tcPr>
            <w:tcW w:w="3047" w:type="dxa"/>
          </w:tcPr>
          <w:p>
            <w:pPr>
              <w:pStyle w:val="TableNAm"/>
            </w:pPr>
            <w:r>
              <w:t>Tuskfish</w:t>
            </w:r>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 amended: Gazette 4 Oct 2019 p. 3533</w:t>
      </w:r>
      <w:r>
        <w:noBreakHyphen/>
        <w:t>4.]</w:t>
      </w:r>
    </w:p>
    <w:p>
      <w:pPr>
        <w:pStyle w:val="Ednotedivision"/>
      </w:pPr>
      <w:r>
        <w:t>[Division 7: Heading and r. 46</w:t>
      </w:r>
      <w:r>
        <w:noBreakHyphen/>
        <w:t>54 deleted: Gazette 1 Oct 2003 p. 4303; r. 55 deleted: Gazette 11 Feb 2003 p. 412.]</w:t>
      </w:r>
    </w:p>
    <w:p>
      <w:pPr>
        <w:pStyle w:val="Heading3"/>
      </w:pPr>
      <w:bookmarkStart w:id="261" w:name="_Toc108610608"/>
      <w:bookmarkStart w:id="262" w:name="_Toc108611451"/>
      <w:bookmarkStart w:id="263" w:name="_Toc108612950"/>
      <w:bookmarkStart w:id="264" w:name="_Toc107828088"/>
      <w:bookmarkStart w:id="265" w:name="_Toc107828517"/>
      <w:bookmarkStart w:id="266" w:name="_Toc107828948"/>
      <w:bookmarkStart w:id="267" w:name="_Toc107841053"/>
      <w:r>
        <w:rPr>
          <w:rStyle w:val="CharDivNo"/>
        </w:rPr>
        <w:t>Division 7A</w:t>
      </w:r>
      <w:r>
        <w:rPr>
          <w:snapToGrid w:val="0"/>
        </w:rPr>
        <w:t> — </w:t>
      </w:r>
      <w:r>
        <w:rPr>
          <w:rStyle w:val="CharDivText"/>
        </w:rPr>
        <w:t>Requirements relating to automatic location communicators</w:t>
      </w:r>
      <w:bookmarkEnd w:id="261"/>
      <w:bookmarkEnd w:id="262"/>
      <w:bookmarkEnd w:id="263"/>
      <w:bookmarkEnd w:id="264"/>
      <w:bookmarkEnd w:id="265"/>
      <w:bookmarkEnd w:id="266"/>
      <w:bookmarkEnd w:id="267"/>
    </w:p>
    <w:p>
      <w:pPr>
        <w:pStyle w:val="Footnoteheading"/>
        <w:rPr>
          <w:snapToGrid w:val="0"/>
        </w:rPr>
      </w:pPr>
      <w:r>
        <w:rPr>
          <w:snapToGrid w:val="0"/>
        </w:rPr>
        <w:tab/>
        <w:t xml:space="preserve">[Heading </w:t>
      </w:r>
      <w:r>
        <w:t>inserted</w:t>
      </w:r>
      <w:r>
        <w:rPr>
          <w:snapToGrid w:val="0"/>
        </w:rPr>
        <w:t>: Gazette 2 Jan 1998 p. 25.]</w:t>
      </w:r>
    </w:p>
    <w:p>
      <w:pPr>
        <w:pStyle w:val="Heading5"/>
      </w:pPr>
      <w:bookmarkStart w:id="268" w:name="_Toc108612951"/>
      <w:bookmarkStart w:id="269" w:name="_Toc107841054"/>
      <w:r>
        <w:rPr>
          <w:rStyle w:val="CharSectno"/>
        </w:rPr>
        <w:t>55A</w:t>
      </w:r>
      <w:r>
        <w:t>.</w:t>
      </w:r>
      <w:r>
        <w:tab/>
        <w:t>Terms used</w:t>
      </w:r>
      <w:bookmarkEnd w:id="268"/>
      <w:bookmarkEnd w:id="269"/>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270" w:name="_Toc108612952"/>
      <w:bookmarkStart w:id="271" w:name="_Toc107841055"/>
      <w:r>
        <w:rPr>
          <w:rStyle w:val="CharSectno"/>
        </w:rPr>
        <w:t>55AA</w:t>
      </w:r>
      <w:r>
        <w:t>.</w:t>
      </w:r>
      <w:r>
        <w:tab/>
        <w:t>ALCs, approval of; directions for use of etc.</w:t>
      </w:r>
      <w:bookmarkEnd w:id="270"/>
      <w:bookmarkEnd w:id="271"/>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272" w:name="_Toc108612953"/>
      <w:bookmarkStart w:id="273" w:name="_Toc107841056"/>
      <w:r>
        <w:rPr>
          <w:rStyle w:val="CharSectno"/>
        </w:rPr>
        <w:t>55B</w:t>
      </w:r>
      <w:r>
        <w:rPr>
          <w:snapToGrid w:val="0"/>
        </w:rPr>
        <w:t>.</w:t>
      </w:r>
      <w:r>
        <w:rPr>
          <w:snapToGrid w:val="0"/>
        </w:rPr>
        <w:tab/>
        <w:t>ALC, CEO may direct installation of etc. in fishing boat</w:t>
      </w:r>
      <w:bookmarkEnd w:id="272"/>
      <w:bookmarkEnd w:id="273"/>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274" w:name="_Toc108612954"/>
      <w:bookmarkStart w:id="275" w:name="_Toc107841057"/>
      <w:r>
        <w:rPr>
          <w:rStyle w:val="CharSectno"/>
        </w:rPr>
        <w:t>55C</w:t>
      </w:r>
      <w:r>
        <w:rPr>
          <w:snapToGrid w:val="0"/>
        </w:rPr>
        <w:t>.</w:t>
      </w:r>
      <w:r>
        <w:rPr>
          <w:snapToGrid w:val="0"/>
        </w:rPr>
        <w:tab/>
        <w:t>Master of fishing boat, duties of as to ALC</w:t>
      </w:r>
      <w:bookmarkEnd w:id="274"/>
      <w:bookmarkEnd w:id="275"/>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276" w:name="_Toc108612955"/>
      <w:bookmarkStart w:id="277" w:name="_Toc107841058"/>
      <w:r>
        <w:rPr>
          <w:rStyle w:val="CharSectno"/>
        </w:rPr>
        <w:t>55D</w:t>
      </w:r>
      <w:r>
        <w:rPr>
          <w:snapToGrid w:val="0"/>
        </w:rPr>
        <w:t>.</w:t>
      </w:r>
      <w:r>
        <w:rPr>
          <w:snapToGrid w:val="0"/>
        </w:rPr>
        <w:tab/>
        <w:t>Interfering etc. with ALC or approved seal</w:t>
      </w:r>
      <w:bookmarkEnd w:id="276"/>
      <w:bookmarkEnd w:id="277"/>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278" w:name="_Toc108610614"/>
      <w:bookmarkStart w:id="279" w:name="_Toc108611457"/>
      <w:bookmarkStart w:id="280" w:name="_Toc108612956"/>
      <w:bookmarkStart w:id="281" w:name="_Toc107828094"/>
      <w:bookmarkStart w:id="282" w:name="_Toc107828523"/>
      <w:bookmarkStart w:id="283" w:name="_Toc107828954"/>
      <w:bookmarkStart w:id="284" w:name="_Toc107841059"/>
      <w:r>
        <w:rPr>
          <w:rStyle w:val="CharDivNo"/>
        </w:rPr>
        <w:t>Division 7B</w:t>
      </w:r>
      <w:r>
        <w:t> — </w:t>
      </w:r>
      <w:r>
        <w:rPr>
          <w:rStyle w:val="CharDivText"/>
        </w:rPr>
        <w:t>Requirements relating to bait bands</w:t>
      </w:r>
      <w:bookmarkEnd w:id="278"/>
      <w:bookmarkEnd w:id="279"/>
      <w:bookmarkEnd w:id="280"/>
      <w:bookmarkEnd w:id="281"/>
      <w:bookmarkEnd w:id="282"/>
      <w:bookmarkEnd w:id="283"/>
      <w:bookmarkEnd w:id="284"/>
    </w:p>
    <w:p>
      <w:pPr>
        <w:pStyle w:val="Footnoteheading"/>
        <w:keepNext/>
        <w:keepLines/>
        <w:spacing w:before="100"/>
      </w:pPr>
      <w:r>
        <w:tab/>
        <w:t>[Heading inserted: Gazette 2 Nov 2011 p. 4622.]</w:t>
      </w:r>
    </w:p>
    <w:p>
      <w:pPr>
        <w:pStyle w:val="Heading5"/>
        <w:spacing w:before="200"/>
      </w:pPr>
      <w:bookmarkStart w:id="285" w:name="_Toc108612957"/>
      <w:bookmarkStart w:id="286" w:name="_Toc107841060"/>
      <w:r>
        <w:rPr>
          <w:rStyle w:val="CharSectno"/>
        </w:rPr>
        <w:t>55E</w:t>
      </w:r>
      <w:r>
        <w:t>.</w:t>
      </w:r>
      <w:r>
        <w:tab/>
        <w:t>Terms used</w:t>
      </w:r>
      <w:bookmarkEnd w:id="285"/>
      <w:bookmarkEnd w:id="286"/>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287" w:name="_Toc108612958"/>
      <w:bookmarkStart w:id="288" w:name="_Toc107841061"/>
      <w:r>
        <w:rPr>
          <w:rStyle w:val="CharSectno"/>
        </w:rPr>
        <w:t>55F</w:t>
      </w:r>
      <w:r>
        <w:t>.</w:t>
      </w:r>
      <w:r>
        <w:tab/>
        <w:t>Bait bands on boats prohibited</w:t>
      </w:r>
      <w:bookmarkEnd w:id="287"/>
      <w:bookmarkEnd w:id="288"/>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is being used in that fishery to transport bait from a licensed carrier boat to the Abrolhos Islands; or</w:t>
      </w:r>
    </w:p>
    <w:p>
      <w:pPr>
        <w:pStyle w:val="Indenta"/>
        <w:spacing w:before="100"/>
      </w:pPr>
      <w:r>
        <w:tab/>
        <w:t>(b)</w:t>
      </w:r>
      <w:r>
        <w:tab/>
        <w:t>is a licensed fishing boat that is moored or anchored in that fishery not more than 800 m from the high water mark on the mainland or the Abrolhos Islands.</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Pr>
      <w:bookmarkStart w:id="289" w:name="_Toc108610617"/>
      <w:bookmarkStart w:id="290" w:name="_Toc108611460"/>
      <w:bookmarkStart w:id="291" w:name="_Toc108612959"/>
      <w:bookmarkStart w:id="292" w:name="_Toc107828097"/>
      <w:bookmarkStart w:id="293" w:name="_Toc107828526"/>
      <w:bookmarkStart w:id="294" w:name="_Toc107828957"/>
      <w:bookmarkStart w:id="295" w:name="_Toc107841062"/>
      <w:r>
        <w:rPr>
          <w:rStyle w:val="CharDivNo"/>
        </w:rPr>
        <w:t>Division 7C</w:t>
      </w:r>
      <w:r>
        <w:t> — </w:t>
      </w:r>
      <w:r>
        <w:rPr>
          <w:rStyle w:val="CharDivText"/>
        </w:rPr>
        <w:t>Requirements relating to aquatic eco</w:t>
      </w:r>
      <w:r>
        <w:rPr>
          <w:rStyle w:val="CharDivText"/>
        </w:rPr>
        <w:noBreakHyphen/>
        <w:t>tourism</w:t>
      </w:r>
      <w:bookmarkEnd w:id="289"/>
      <w:bookmarkEnd w:id="290"/>
      <w:bookmarkEnd w:id="291"/>
      <w:bookmarkEnd w:id="292"/>
      <w:bookmarkEnd w:id="293"/>
      <w:bookmarkEnd w:id="294"/>
      <w:bookmarkEnd w:id="295"/>
    </w:p>
    <w:p>
      <w:pPr>
        <w:pStyle w:val="Footnoteheading"/>
        <w:keepNext/>
      </w:pPr>
      <w:r>
        <w:tab/>
        <w:t>[Heading inserted: Gazette 30 May 2014 p. 1733.]</w:t>
      </w:r>
    </w:p>
    <w:p>
      <w:pPr>
        <w:pStyle w:val="Heading5"/>
      </w:pPr>
      <w:bookmarkStart w:id="296" w:name="_Toc108612960"/>
      <w:bookmarkStart w:id="297" w:name="_Toc107841063"/>
      <w:r>
        <w:rPr>
          <w:rStyle w:val="CharSectno"/>
        </w:rPr>
        <w:t>55G</w:t>
      </w:r>
      <w:r>
        <w:t>.</w:t>
      </w:r>
      <w:r>
        <w:tab/>
        <w:t>Activities and fish prohibited on aquatic eco</w:t>
      </w:r>
      <w:r>
        <w:noBreakHyphen/>
        <w:t>tour</w:t>
      </w:r>
      <w:bookmarkEnd w:id="296"/>
      <w:bookmarkEnd w:id="297"/>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keepNext/>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298" w:name="_Toc108612961"/>
      <w:bookmarkStart w:id="299" w:name="_Toc107841064"/>
      <w:r>
        <w:rPr>
          <w:rStyle w:val="CharSectno"/>
        </w:rPr>
        <w:t>55H</w:t>
      </w:r>
      <w:r>
        <w:t>.</w:t>
      </w:r>
      <w:r>
        <w:tab/>
        <w:t>Shark tourism activities prohibited on aquatic eco</w:t>
      </w:r>
      <w:r>
        <w:noBreakHyphen/>
        <w:t>tour</w:t>
      </w:r>
      <w:bookmarkEnd w:id="298"/>
      <w:bookmarkEnd w:id="299"/>
    </w:p>
    <w:p>
      <w:pPr>
        <w:pStyle w:val="Subsection"/>
        <w:keepNext/>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300" w:name="_Toc108612962"/>
      <w:bookmarkStart w:id="301" w:name="_Toc107841065"/>
      <w:r>
        <w:rPr>
          <w:rStyle w:val="CharSectno"/>
        </w:rPr>
        <w:t>55I</w:t>
      </w:r>
      <w:r>
        <w:t>.</w:t>
      </w:r>
      <w:r>
        <w:tab/>
        <w:t>Boat not to be used for both commercial fishing and aquatic eco</w:t>
      </w:r>
      <w:r>
        <w:noBreakHyphen/>
        <w:t>tour during single trip</w:t>
      </w:r>
      <w:bookmarkEnd w:id="300"/>
      <w:bookmarkEnd w:id="301"/>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302" w:name="_Toc108610621"/>
      <w:bookmarkStart w:id="303" w:name="_Toc108611464"/>
      <w:bookmarkStart w:id="304" w:name="_Toc108612963"/>
      <w:bookmarkStart w:id="305" w:name="_Toc107828101"/>
      <w:bookmarkStart w:id="306" w:name="_Toc107828530"/>
      <w:bookmarkStart w:id="307" w:name="_Toc107828961"/>
      <w:bookmarkStart w:id="308" w:name="_Toc107841066"/>
      <w:r>
        <w:rPr>
          <w:rStyle w:val="CharDivNo"/>
        </w:rPr>
        <w:t>Division 8</w:t>
      </w:r>
      <w:r>
        <w:rPr>
          <w:snapToGrid w:val="0"/>
        </w:rPr>
        <w:t> — </w:t>
      </w:r>
      <w:r>
        <w:rPr>
          <w:rStyle w:val="CharDivText"/>
        </w:rPr>
        <w:t>Miscellaneous requirements</w:t>
      </w:r>
      <w:bookmarkEnd w:id="302"/>
      <w:bookmarkEnd w:id="303"/>
      <w:bookmarkEnd w:id="304"/>
      <w:bookmarkEnd w:id="305"/>
      <w:bookmarkEnd w:id="306"/>
      <w:bookmarkEnd w:id="307"/>
      <w:bookmarkEnd w:id="308"/>
    </w:p>
    <w:p>
      <w:pPr>
        <w:pStyle w:val="Heading5"/>
        <w:spacing w:before="200"/>
        <w:rPr>
          <w:snapToGrid w:val="0"/>
        </w:rPr>
      </w:pPr>
      <w:bookmarkStart w:id="309" w:name="_Toc108612964"/>
      <w:bookmarkStart w:id="310" w:name="_Toc107841067"/>
      <w:r>
        <w:rPr>
          <w:rStyle w:val="CharSectno"/>
        </w:rPr>
        <w:t>56</w:t>
      </w:r>
      <w:r>
        <w:rPr>
          <w:snapToGrid w:val="0"/>
        </w:rPr>
        <w:t>.</w:t>
      </w:r>
      <w:r>
        <w:rPr>
          <w:snapToGrid w:val="0"/>
        </w:rPr>
        <w:tab/>
        <w:t>Documents to be carried on licensed fishing boat</w:t>
      </w:r>
      <w:bookmarkEnd w:id="309"/>
      <w:bookmarkEnd w:id="310"/>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311" w:name="_Toc108612965"/>
      <w:bookmarkStart w:id="312" w:name="_Toc107841068"/>
      <w:r>
        <w:rPr>
          <w:rStyle w:val="CharSectno"/>
        </w:rPr>
        <w:t>56A</w:t>
      </w:r>
      <w:r>
        <w:t>.</w:t>
      </w:r>
      <w:r>
        <w:tab/>
        <w:t>Fish hooks attached to rock lobster pots, float lines, moorings etc. not to be used to fish</w:t>
      </w:r>
      <w:bookmarkEnd w:id="311"/>
      <w:bookmarkEnd w:id="312"/>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313" w:name="_Toc108612966"/>
      <w:bookmarkStart w:id="314" w:name="_Toc107841069"/>
      <w:r>
        <w:rPr>
          <w:rStyle w:val="CharSectno"/>
        </w:rPr>
        <w:t>59</w:t>
      </w:r>
      <w:r>
        <w:rPr>
          <w:snapToGrid w:val="0"/>
        </w:rPr>
        <w:t>.</w:t>
      </w:r>
      <w:r>
        <w:rPr>
          <w:snapToGrid w:val="0"/>
        </w:rPr>
        <w:tab/>
        <w:t>Sale of fish by authorised trade names</w:t>
      </w:r>
      <w:bookmarkEnd w:id="313"/>
      <w:bookmarkEnd w:id="314"/>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315" w:name="_Toc108612967"/>
      <w:bookmarkStart w:id="316" w:name="_Toc107841070"/>
      <w:r>
        <w:rPr>
          <w:rStyle w:val="CharSectno"/>
        </w:rPr>
        <w:t>60</w:t>
      </w:r>
      <w:r>
        <w:rPr>
          <w:snapToGrid w:val="0"/>
        </w:rPr>
        <w:t>.</w:t>
      </w:r>
      <w:r>
        <w:rPr>
          <w:snapToGrid w:val="0"/>
        </w:rPr>
        <w:tab/>
        <w:t>Rock lobsters, maximum size of packages etc. of</w:t>
      </w:r>
      <w:bookmarkEnd w:id="315"/>
      <w:bookmarkEnd w:id="316"/>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317" w:name="_Toc108612968"/>
      <w:bookmarkStart w:id="318" w:name="_Toc107841071"/>
      <w:r>
        <w:rPr>
          <w:rStyle w:val="CharSectno"/>
        </w:rPr>
        <w:t>61</w:t>
      </w:r>
      <w:r>
        <w:rPr>
          <w:snapToGrid w:val="0"/>
        </w:rPr>
        <w:t>.</w:t>
      </w:r>
      <w:r>
        <w:rPr>
          <w:snapToGrid w:val="0"/>
        </w:rPr>
        <w:tab/>
        <w:t>Fish for sale etc., labelling requirements for</w:t>
      </w:r>
      <w:bookmarkEnd w:id="317"/>
      <w:bookmarkEnd w:id="318"/>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keepNext/>
      </w:pPr>
      <w:r>
        <w:tab/>
        <w:t>(b)</w:t>
      </w:r>
      <w:r>
        <w:tab/>
        <w:t>the fish referred to in that subregulation are abalone,</w:t>
      </w:r>
    </w:p>
    <w:p>
      <w:pPr>
        <w:pStyle w:val="Subsection"/>
        <w:keepNext/>
      </w:pPr>
      <w:r>
        <w:tab/>
      </w:r>
      <w:r>
        <w:tab/>
        <w:t>the label referred to in subregulation (1) must specify —</w:t>
      </w:r>
    </w:p>
    <w:p>
      <w:pPr>
        <w:pStyle w:val="Ednotepara"/>
      </w:pPr>
      <w:r>
        <w:tab/>
        <w:t>[(c)</w:t>
      </w:r>
      <w:r>
        <w:tab/>
        <w:t>deleted]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p>
    <w:p>
      <w:pPr>
        <w:pStyle w:val="Heading5"/>
        <w:rPr>
          <w:snapToGrid w:val="0"/>
        </w:rPr>
      </w:pPr>
      <w:bookmarkStart w:id="319" w:name="_Toc108612969"/>
      <w:bookmarkStart w:id="320" w:name="_Toc107841072"/>
      <w:r>
        <w:rPr>
          <w:rStyle w:val="CharSectno"/>
        </w:rPr>
        <w:t>62</w:t>
      </w:r>
      <w:r>
        <w:rPr>
          <w:snapToGrid w:val="0"/>
        </w:rPr>
        <w:t>.</w:t>
      </w:r>
      <w:r>
        <w:rPr>
          <w:snapToGrid w:val="0"/>
        </w:rPr>
        <w:tab/>
        <w:t>Refuse etc. not to be deposited in waters etc. where fish are</w:t>
      </w:r>
      <w:bookmarkEnd w:id="319"/>
      <w:bookmarkEnd w:id="320"/>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321" w:name="_Toc108612970"/>
      <w:bookmarkStart w:id="322" w:name="_Toc107841073"/>
      <w:r>
        <w:rPr>
          <w:rStyle w:val="CharSectno"/>
        </w:rPr>
        <w:t>63A</w:t>
      </w:r>
      <w:r>
        <w:t>.</w:t>
      </w:r>
      <w:r>
        <w:tab/>
        <w:t>Use of berley containing mammal or bird products</w:t>
      </w:r>
      <w:bookmarkEnd w:id="321"/>
      <w:bookmarkEnd w:id="322"/>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Gazette 18 Jun 2013 p. 2296.]</w:t>
      </w:r>
    </w:p>
    <w:p>
      <w:pPr>
        <w:pStyle w:val="Heading5"/>
        <w:spacing w:before="280"/>
        <w:rPr>
          <w:snapToGrid w:val="0"/>
        </w:rPr>
      </w:pPr>
      <w:bookmarkStart w:id="323" w:name="_Toc108612971"/>
      <w:bookmarkStart w:id="324" w:name="_Toc107841074"/>
      <w:r>
        <w:rPr>
          <w:rStyle w:val="CharSectno"/>
        </w:rPr>
        <w:t>63</w:t>
      </w:r>
      <w:r>
        <w:rPr>
          <w:snapToGrid w:val="0"/>
        </w:rPr>
        <w:t>.</w:t>
      </w:r>
      <w:r>
        <w:rPr>
          <w:snapToGrid w:val="0"/>
        </w:rPr>
        <w:tab/>
        <w:t>Fishing gear prohibited from use in waters, possession of</w:t>
      </w:r>
      <w:bookmarkEnd w:id="323"/>
      <w:bookmarkEnd w:id="324"/>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325" w:name="_Toc108612972"/>
      <w:bookmarkStart w:id="326" w:name="_Toc107841075"/>
      <w:r>
        <w:rPr>
          <w:rStyle w:val="CharSectno"/>
        </w:rPr>
        <w:t>64</w:t>
      </w:r>
      <w:r>
        <w:rPr>
          <w:snapToGrid w:val="0"/>
        </w:rPr>
        <w:t>.</w:t>
      </w:r>
      <w:r>
        <w:rPr>
          <w:snapToGrid w:val="0"/>
        </w:rPr>
        <w:tab/>
        <w:t>Commercial fishers etc., duties of as to records and returns</w:t>
      </w:r>
      <w:bookmarkEnd w:id="325"/>
      <w:bookmarkEnd w:id="326"/>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keepNext/>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to the head office of the Department in Perth; or</w:t>
      </w:r>
    </w:p>
    <w:p>
      <w:pPr>
        <w:pStyle w:val="Indenti"/>
      </w:pPr>
      <w:r>
        <w:tab/>
        <w:t>(ii)</w:t>
      </w:r>
      <w:r>
        <w:tab/>
        <w:t>if another office of the Department is specified in the relevant form, to that office,</w:t>
      </w:r>
    </w:p>
    <w:p>
      <w:pPr>
        <w:pStyle w:val="Indenta"/>
        <w:keepNext/>
      </w:pPr>
      <w:r>
        <w:tab/>
      </w:r>
      <w:r>
        <w:tab/>
        <w:t>to arrive —</w:t>
      </w:r>
    </w:p>
    <w:p>
      <w:pPr>
        <w:pStyle w:val="Indenti"/>
        <w:keepNext/>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327" w:name="_Toc108612973"/>
      <w:bookmarkStart w:id="328" w:name="_Toc107841076"/>
      <w:r>
        <w:rPr>
          <w:rStyle w:val="CharSectno"/>
        </w:rPr>
        <w:t>64AA</w:t>
      </w:r>
      <w:r>
        <w:t>.</w:t>
      </w:r>
      <w:r>
        <w:tab/>
        <w:t>No fish taken for recreational purpose to be at certain premises</w:t>
      </w:r>
      <w:bookmarkEnd w:id="327"/>
      <w:bookmarkEnd w:id="328"/>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pPr>
      <w:r>
        <w:tab/>
        <w:t>(2)</w:t>
      </w:r>
      <w:r>
        <w:tab/>
        <w:t>A person must not, at commercial premises, be in possession of fish that were taken for a recreational purpose.</w:t>
      </w:r>
    </w:p>
    <w:p>
      <w:pPr>
        <w:pStyle w:val="Penstar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pPr>
      <w:r>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Ednotepara"/>
        <w:spacing w:before="80"/>
      </w:pPr>
      <w:r>
        <w:tab/>
        <w:t>[(b), (c)</w:t>
      </w:r>
      <w:r>
        <w:tab/>
        <w:t>deleted]</w:t>
      </w:r>
    </w:p>
    <w:p>
      <w:pPr>
        <w:pStyle w:val="Indenta"/>
      </w:pPr>
      <w:r>
        <w:tab/>
        <w:t>(d)</w:t>
      </w:r>
      <w:r>
        <w:tab/>
        <w:t>the fish is not stored in a refrigerator, freezer, icebox or other storage container that contains a fish taken for a commercial purpose; and</w:t>
      </w:r>
    </w:p>
    <w:p>
      <w:pPr>
        <w:pStyle w:val="Indenta"/>
      </w:pPr>
      <w:r>
        <w:tab/>
        <w:t>(e)</w:t>
      </w:r>
      <w:r>
        <w:tab/>
        <w:t xml:space="preserve">if the fish is a finfish — </w:t>
      </w:r>
    </w:p>
    <w:p>
      <w:pPr>
        <w:pStyle w:val="Indenti"/>
      </w:pPr>
      <w:r>
        <w:tab/>
        <w:t>(i)</w:t>
      </w:r>
      <w:r>
        <w:tab/>
        <w:t>the fish, or the package containing it, is labelled in accordance with regulation 22 or 22AA; and</w:t>
      </w:r>
    </w:p>
    <w:p>
      <w:pPr>
        <w:pStyle w:val="Indenti"/>
      </w:pPr>
      <w:r>
        <w:tab/>
        <w:t>(ii)</w:t>
      </w:r>
      <w:r>
        <w:tab/>
        <w:t>the person whose name is on the label is staying in accommodation provided by the exempt business.</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keepNext/>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 SL 2021/118 r. 18.]</w:t>
      </w:r>
    </w:p>
    <w:p>
      <w:pPr>
        <w:pStyle w:val="Heading2"/>
      </w:pPr>
      <w:bookmarkStart w:id="329" w:name="_Toc108610632"/>
      <w:bookmarkStart w:id="330" w:name="_Toc108611475"/>
      <w:bookmarkStart w:id="331" w:name="_Toc108612974"/>
      <w:bookmarkStart w:id="332" w:name="_Toc107828112"/>
      <w:bookmarkStart w:id="333" w:name="_Toc107828541"/>
      <w:bookmarkStart w:id="334" w:name="_Toc107828972"/>
      <w:bookmarkStart w:id="335" w:name="_Toc107841077"/>
      <w:r>
        <w:rPr>
          <w:rStyle w:val="CharPartNo"/>
        </w:rPr>
        <w:t>Part 4A</w:t>
      </w:r>
      <w:r>
        <w:rPr>
          <w:b w:val="0"/>
        </w:rPr>
        <w:t> </w:t>
      </w:r>
      <w:r>
        <w:t>—</w:t>
      </w:r>
      <w:r>
        <w:rPr>
          <w:b w:val="0"/>
        </w:rPr>
        <w:t> </w:t>
      </w:r>
      <w:r>
        <w:rPr>
          <w:rStyle w:val="CharPartText"/>
        </w:rPr>
        <w:t>Requirements regarding fishing gear</w:t>
      </w:r>
      <w:bookmarkEnd w:id="329"/>
      <w:bookmarkEnd w:id="330"/>
      <w:bookmarkEnd w:id="331"/>
      <w:bookmarkEnd w:id="332"/>
      <w:bookmarkEnd w:id="333"/>
      <w:bookmarkEnd w:id="334"/>
      <w:bookmarkEnd w:id="335"/>
    </w:p>
    <w:p>
      <w:pPr>
        <w:pStyle w:val="Footnoteheading"/>
        <w:tabs>
          <w:tab w:val="left" w:pos="851"/>
        </w:tabs>
      </w:pPr>
      <w:r>
        <w:tab/>
        <w:t>[Heading inserted: Gazette 1 Oct 2003 p. 4304.]</w:t>
      </w:r>
    </w:p>
    <w:p>
      <w:pPr>
        <w:pStyle w:val="Heading3"/>
      </w:pPr>
      <w:bookmarkStart w:id="336" w:name="_Toc108610633"/>
      <w:bookmarkStart w:id="337" w:name="_Toc108611476"/>
      <w:bookmarkStart w:id="338" w:name="_Toc108612975"/>
      <w:bookmarkStart w:id="339" w:name="_Toc107828113"/>
      <w:bookmarkStart w:id="340" w:name="_Toc107828542"/>
      <w:bookmarkStart w:id="341" w:name="_Toc107828973"/>
      <w:bookmarkStart w:id="342" w:name="_Toc107841078"/>
      <w:r>
        <w:rPr>
          <w:rStyle w:val="CharDivNo"/>
        </w:rPr>
        <w:t>Division 1</w:t>
      </w:r>
      <w:r>
        <w:t> — </w:t>
      </w:r>
      <w:r>
        <w:rPr>
          <w:rStyle w:val="CharDivText"/>
        </w:rPr>
        <w:t>Preliminary</w:t>
      </w:r>
      <w:bookmarkEnd w:id="336"/>
      <w:bookmarkEnd w:id="337"/>
      <w:bookmarkEnd w:id="338"/>
      <w:bookmarkEnd w:id="339"/>
      <w:bookmarkEnd w:id="340"/>
      <w:bookmarkEnd w:id="341"/>
      <w:bookmarkEnd w:id="342"/>
    </w:p>
    <w:p>
      <w:pPr>
        <w:pStyle w:val="Footnoteheading"/>
        <w:tabs>
          <w:tab w:val="left" w:pos="851"/>
        </w:tabs>
      </w:pPr>
      <w:r>
        <w:tab/>
        <w:t>[Heading inserted: Gazette 1 Oct 2003 p. 4304.]</w:t>
      </w:r>
    </w:p>
    <w:p>
      <w:pPr>
        <w:pStyle w:val="Heading5"/>
      </w:pPr>
      <w:bookmarkStart w:id="343" w:name="_Toc108612976"/>
      <w:bookmarkStart w:id="344" w:name="_Toc107841079"/>
      <w:r>
        <w:rPr>
          <w:rStyle w:val="CharSectno"/>
        </w:rPr>
        <w:t>64A</w:t>
      </w:r>
      <w:r>
        <w:t>.</w:t>
      </w:r>
      <w:r>
        <w:tab/>
        <w:t>Order of precedence of Div. 2, 3 and 4</w:t>
      </w:r>
      <w:bookmarkEnd w:id="343"/>
      <w:bookmarkEnd w:id="344"/>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345" w:name="_Toc108612977"/>
      <w:bookmarkStart w:id="346" w:name="_Toc107841080"/>
      <w:r>
        <w:rPr>
          <w:rStyle w:val="CharSectno"/>
        </w:rPr>
        <w:t>64B</w:t>
      </w:r>
      <w:r>
        <w:t>.</w:t>
      </w:r>
      <w:r>
        <w:tab/>
        <w:t>Term used: attend</w:t>
      </w:r>
      <w:bookmarkEnd w:id="345"/>
      <w:bookmarkEnd w:id="346"/>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347" w:name="_Toc108610636"/>
      <w:bookmarkStart w:id="348" w:name="_Toc108611479"/>
      <w:bookmarkStart w:id="349" w:name="_Toc108612978"/>
      <w:bookmarkStart w:id="350" w:name="_Toc107828116"/>
      <w:bookmarkStart w:id="351" w:name="_Toc107828545"/>
      <w:bookmarkStart w:id="352" w:name="_Toc107828976"/>
      <w:bookmarkStart w:id="353" w:name="_Toc107841081"/>
      <w:r>
        <w:rPr>
          <w:rStyle w:val="CharDivNo"/>
        </w:rPr>
        <w:t>Division 2</w:t>
      </w:r>
      <w:r>
        <w:t> — </w:t>
      </w:r>
      <w:r>
        <w:rPr>
          <w:rStyle w:val="CharDivText"/>
        </w:rPr>
        <w:t>Statewide requirements regarding fishing gear</w:t>
      </w:r>
      <w:bookmarkEnd w:id="347"/>
      <w:bookmarkEnd w:id="348"/>
      <w:bookmarkEnd w:id="349"/>
      <w:bookmarkEnd w:id="350"/>
      <w:bookmarkEnd w:id="351"/>
      <w:bookmarkEnd w:id="352"/>
      <w:bookmarkEnd w:id="353"/>
    </w:p>
    <w:p>
      <w:pPr>
        <w:pStyle w:val="Footnoteheading"/>
        <w:tabs>
          <w:tab w:val="left" w:pos="851"/>
        </w:tabs>
      </w:pPr>
      <w:r>
        <w:tab/>
        <w:t>[Heading inserted: Gazette 1 Oct 2003 p. 4304.]</w:t>
      </w:r>
    </w:p>
    <w:p>
      <w:pPr>
        <w:pStyle w:val="Heading5"/>
      </w:pPr>
      <w:bookmarkStart w:id="354" w:name="_Toc108612979"/>
      <w:bookmarkStart w:id="355" w:name="_Toc107841082"/>
      <w:r>
        <w:rPr>
          <w:rStyle w:val="CharSectno"/>
        </w:rPr>
        <w:t>64CA</w:t>
      </w:r>
      <w:r>
        <w:t>.</w:t>
      </w:r>
      <w:r>
        <w:tab/>
        <w:t>Prohibited fishing methods</w:t>
      </w:r>
      <w:bookmarkEnd w:id="354"/>
      <w:bookmarkEnd w:id="355"/>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356" w:name="_Toc108612980"/>
      <w:bookmarkStart w:id="357" w:name="_Toc107841083"/>
      <w:r>
        <w:rPr>
          <w:rStyle w:val="CharSectno"/>
        </w:rPr>
        <w:t>64C</w:t>
      </w:r>
      <w:r>
        <w:t>.</w:t>
      </w:r>
      <w:r>
        <w:tab/>
        <w:t>Fishing lines in use for recreational fishing must be attended</w:t>
      </w:r>
      <w:bookmarkEnd w:id="356"/>
      <w:bookmarkEnd w:id="357"/>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358" w:name="_Toc108612981"/>
      <w:bookmarkStart w:id="359" w:name="_Toc107841084"/>
      <w:r>
        <w:rPr>
          <w:rStyle w:val="CharSectno"/>
        </w:rPr>
        <w:t>64D</w:t>
      </w:r>
      <w:r>
        <w:t>.</w:t>
      </w:r>
      <w:r>
        <w:tab/>
        <w:t>Nets, determining length, depth and mesh of</w:t>
      </w:r>
      <w:bookmarkEnd w:id="358"/>
      <w:bookmarkEnd w:id="359"/>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360" w:name="_Toc108612982"/>
      <w:bookmarkStart w:id="361" w:name="_Toc107841085"/>
      <w:r>
        <w:rPr>
          <w:rStyle w:val="CharSectno"/>
        </w:rPr>
        <w:t>64DA</w:t>
      </w:r>
      <w:r>
        <w:t>.</w:t>
      </w:r>
      <w:r>
        <w:tab/>
        <w:t>Hauling nets for recreational fishing, use of</w:t>
      </w:r>
      <w:bookmarkEnd w:id="360"/>
      <w:bookmarkEnd w:id="361"/>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362" w:name="_Toc108612983"/>
      <w:bookmarkStart w:id="363" w:name="_Toc107841086"/>
      <w:r>
        <w:rPr>
          <w:rStyle w:val="CharSectno"/>
        </w:rPr>
        <w:t>64E</w:t>
      </w:r>
      <w:r>
        <w:t>.</w:t>
      </w:r>
      <w:r>
        <w:tab/>
        <w:t>Lines etc. used for recreational fishing, limit on number of</w:t>
      </w:r>
      <w:bookmarkEnd w:id="362"/>
      <w:bookmarkEnd w:id="363"/>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364" w:name="_Toc108612984"/>
      <w:bookmarkStart w:id="365" w:name="_Toc107841087"/>
      <w:r>
        <w:rPr>
          <w:rStyle w:val="CharSectno"/>
        </w:rPr>
        <w:t>64F</w:t>
      </w:r>
      <w:r>
        <w:t>.</w:t>
      </w:r>
      <w:r>
        <w:tab/>
        <w:t>Fishing nets, general requirements for</w:t>
      </w:r>
      <w:bookmarkEnd w:id="364"/>
      <w:bookmarkEnd w:id="365"/>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freshwater prawns (cherabin), crab, marron, freshwater crayfish or prawn.</w:t>
      </w:r>
    </w:p>
    <w:p>
      <w:pPr>
        <w:pStyle w:val="Penstart"/>
      </w:pPr>
      <w:r>
        <w:tab/>
        <w:t>Penalty: $2 000.</w:t>
      </w:r>
    </w:p>
    <w:p>
      <w:pPr>
        <w:pStyle w:val="Footnotesection"/>
      </w:pPr>
      <w:r>
        <w:tab/>
        <w:t>[Regulation 64F inserted: Gazette 1 Oct 2003 p. 4306</w:t>
      </w:r>
      <w:r>
        <w:noBreakHyphen/>
        <w:t>7; amended: Gazette 4 Oct 2019 p. 3609.]</w:t>
      </w:r>
    </w:p>
    <w:p>
      <w:pPr>
        <w:pStyle w:val="Heading5"/>
      </w:pPr>
      <w:bookmarkStart w:id="366" w:name="_Toc108612985"/>
      <w:bookmarkStart w:id="367" w:name="_Toc107841088"/>
      <w:r>
        <w:rPr>
          <w:rStyle w:val="CharSectno"/>
        </w:rPr>
        <w:t>64G</w:t>
      </w:r>
      <w:r>
        <w:t>.</w:t>
      </w:r>
      <w:r>
        <w:tab/>
        <w:t>Fishing nets, minimum distance between when set</w:t>
      </w:r>
      <w:bookmarkEnd w:id="366"/>
      <w:bookmarkEnd w:id="367"/>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368" w:name="_Toc108612986"/>
      <w:bookmarkStart w:id="369" w:name="_Toc107841089"/>
      <w:r>
        <w:rPr>
          <w:rStyle w:val="CharSectno"/>
        </w:rPr>
        <w:t>64H</w:t>
      </w:r>
      <w:r>
        <w:t>.</w:t>
      </w:r>
      <w:r>
        <w:tab/>
        <w:t>Fishing nets to be drawn so as to protect protected fish</w:t>
      </w:r>
      <w:bookmarkEnd w:id="368"/>
      <w:bookmarkEnd w:id="369"/>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370" w:name="_Toc108612987"/>
      <w:bookmarkStart w:id="371" w:name="_Toc107841090"/>
      <w:r>
        <w:rPr>
          <w:rStyle w:val="CharSectno"/>
        </w:rPr>
        <w:t>64I</w:t>
      </w:r>
      <w:r>
        <w:t>.</w:t>
      </w:r>
      <w:r>
        <w:tab/>
        <w:t>Net fishing by commercial fishers in same area, priority rights between</w:t>
      </w:r>
      <w:bookmarkEnd w:id="370"/>
      <w:bookmarkEnd w:id="371"/>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372" w:name="_Toc108612988"/>
      <w:bookmarkStart w:id="373" w:name="_Toc107841091"/>
      <w:r>
        <w:rPr>
          <w:rStyle w:val="CharSectno"/>
        </w:rPr>
        <w:t>64J</w:t>
      </w:r>
      <w:r>
        <w:t>.</w:t>
      </w:r>
      <w:r>
        <w:tab/>
        <w:t>Fishing nets for recreational fishing, use of</w:t>
      </w:r>
      <w:bookmarkEnd w:id="372"/>
      <w:bookmarkEnd w:id="373"/>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in the waters lying south of a line drawn from Cape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374" w:name="_Toc108612989"/>
      <w:bookmarkStart w:id="375" w:name="_Toc107841092"/>
      <w:r>
        <w:rPr>
          <w:rStyle w:val="CharSectno"/>
        </w:rPr>
        <w:t>64K</w:t>
      </w:r>
      <w:r>
        <w:t>.</w:t>
      </w:r>
      <w:r>
        <w:tab/>
        <w:t>Hauling nets not to be used for recreational fishing in estuaries etc.</w:t>
      </w:r>
      <w:bookmarkEnd w:id="374"/>
      <w:bookmarkEnd w:id="375"/>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376" w:name="_Toc108612990"/>
      <w:bookmarkStart w:id="377" w:name="_Toc107841093"/>
      <w:r>
        <w:rPr>
          <w:rStyle w:val="CharSectno"/>
        </w:rPr>
        <w:t>64L</w:t>
      </w:r>
      <w:r>
        <w:t>.</w:t>
      </w:r>
      <w:r>
        <w:tab/>
        <w:t>Crabs, permitted ways to fish for by recreational fishers</w:t>
      </w:r>
      <w:bookmarkEnd w:id="376"/>
      <w:bookmarkEnd w:id="377"/>
    </w:p>
    <w:p>
      <w:pPr>
        <w:pStyle w:val="Ednotesubsection"/>
        <w:rPr>
          <w:b/>
        </w:rPr>
      </w:pPr>
      <w:r>
        <w:tab/>
        <w:t>[(1A)</w:t>
      </w:r>
      <w:r>
        <w:tab/>
        <w:t>deleted]</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ageBreakBefore/>
        <w:spacing w:before="0"/>
      </w:pPr>
      <w:bookmarkStart w:id="378" w:name="_Toc108610649"/>
      <w:bookmarkStart w:id="379" w:name="_Toc108611492"/>
      <w:bookmarkStart w:id="380" w:name="_Toc108612991"/>
      <w:bookmarkStart w:id="381" w:name="_Toc107828129"/>
      <w:bookmarkStart w:id="382" w:name="_Toc107828558"/>
      <w:bookmarkStart w:id="383" w:name="_Toc107828989"/>
      <w:bookmarkStart w:id="384" w:name="_Toc107841094"/>
      <w:r>
        <w:rPr>
          <w:rStyle w:val="CharDivNo"/>
        </w:rPr>
        <w:t>Division 3</w:t>
      </w:r>
      <w:r>
        <w:t> — </w:t>
      </w:r>
      <w:r>
        <w:rPr>
          <w:rStyle w:val="CharDivText"/>
        </w:rPr>
        <w:t>Requirements regarding fishing gear in the West Coast Region</w:t>
      </w:r>
      <w:bookmarkEnd w:id="378"/>
      <w:bookmarkEnd w:id="379"/>
      <w:bookmarkEnd w:id="380"/>
      <w:bookmarkEnd w:id="381"/>
      <w:bookmarkEnd w:id="382"/>
      <w:bookmarkEnd w:id="383"/>
      <w:bookmarkEnd w:id="384"/>
    </w:p>
    <w:p>
      <w:pPr>
        <w:pStyle w:val="Footnoteheading"/>
        <w:keepNext/>
        <w:keepLines/>
        <w:tabs>
          <w:tab w:val="left" w:pos="851"/>
        </w:tabs>
        <w:spacing w:before="80"/>
      </w:pPr>
      <w:r>
        <w:tab/>
        <w:t>[Heading inserted: Gazette 1 Oct 2003 p. 4313.]</w:t>
      </w:r>
    </w:p>
    <w:p>
      <w:pPr>
        <w:pStyle w:val="Heading5"/>
      </w:pPr>
      <w:bookmarkStart w:id="385" w:name="_Toc108612992"/>
      <w:bookmarkStart w:id="386" w:name="_Toc107841095"/>
      <w:r>
        <w:rPr>
          <w:rStyle w:val="CharSectno"/>
        </w:rPr>
        <w:t>64M</w:t>
      </w:r>
      <w:r>
        <w:t>.</w:t>
      </w:r>
      <w:r>
        <w:tab/>
        <w:t>Term used: attend</w:t>
      </w:r>
      <w:bookmarkEnd w:id="385"/>
      <w:bookmarkEnd w:id="386"/>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387" w:name="_Toc108612993"/>
      <w:bookmarkStart w:id="388" w:name="_Toc107841096"/>
      <w:r>
        <w:rPr>
          <w:rStyle w:val="CharSectno"/>
        </w:rPr>
        <w:t>64N</w:t>
      </w:r>
      <w:r>
        <w:t>.</w:t>
      </w:r>
      <w:r>
        <w:tab/>
        <w:t>Application of this Division</w:t>
      </w:r>
      <w:bookmarkEnd w:id="387"/>
      <w:bookmarkEnd w:id="388"/>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389" w:name="_Toc108612994"/>
      <w:bookmarkStart w:id="390" w:name="_Toc107841097"/>
      <w:r>
        <w:rPr>
          <w:rStyle w:val="CharSectno"/>
        </w:rPr>
        <w:t>64NA</w:t>
      </w:r>
      <w:r>
        <w:t>.</w:t>
      </w:r>
      <w:r>
        <w:tab/>
        <w:t>Prawn hand trawl nets not to be used in certain places</w:t>
      </w:r>
      <w:bookmarkEnd w:id="389"/>
      <w:bookmarkEnd w:id="390"/>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391" w:name="_Toc108612995"/>
      <w:bookmarkStart w:id="392" w:name="_Toc107841098"/>
      <w:r>
        <w:rPr>
          <w:rStyle w:val="CharSectno"/>
        </w:rPr>
        <w:t>64O</w:t>
      </w:r>
      <w:r>
        <w:t>.</w:t>
      </w:r>
      <w:r>
        <w:tab/>
        <w:t>Set fishing nets, use of</w:t>
      </w:r>
      <w:bookmarkEnd w:id="391"/>
      <w:bookmarkEnd w:id="392"/>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393" w:name="_Toc108612996"/>
      <w:bookmarkStart w:id="394" w:name="_Toc107841099"/>
      <w:r>
        <w:rPr>
          <w:rStyle w:val="CharSectno"/>
        </w:rPr>
        <w:t>64OAA</w:t>
      </w:r>
      <w:r>
        <w:t>.</w:t>
      </w:r>
      <w:r>
        <w:tab/>
        <w:t>Release weight to be on boat used to fish for demersal scalefish</w:t>
      </w:r>
      <w:bookmarkEnd w:id="393"/>
      <w:bookmarkEnd w:id="394"/>
    </w:p>
    <w:p>
      <w:pPr>
        <w:pStyle w:val="Subsection"/>
      </w:pPr>
      <w:r>
        <w:tab/>
        <w:t>(1)</w:t>
      </w:r>
      <w:r>
        <w:tab/>
        <w:t>In this regulation —</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finfish from a boat, other than a fishing boat,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 SL 2021/118 r. 19.]</w:t>
      </w:r>
    </w:p>
    <w:p>
      <w:pPr>
        <w:pStyle w:val="Heading3"/>
        <w:spacing w:before="260"/>
      </w:pPr>
      <w:bookmarkStart w:id="395" w:name="_Toc108610655"/>
      <w:bookmarkStart w:id="396" w:name="_Toc108611498"/>
      <w:bookmarkStart w:id="397" w:name="_Toc108612997"/>
      <w:bookmarkStart w:id="398" w:name="_Toc107828135"/>
      <w:bookmarkStart w:id="399" w:name="_Toc107828564"/>
      <w:bookmarkStart w:id="400" w:name="_Toc107828995"/>
      <w:bookmarkStart w:id="401" w:name="_Toc107841100"/>
      <w:r>
        <w:rPr>
          <w:rStyle w:val="CharDivNo"/>
        </w:rPr>
        <w:t>Division 3A</w:t>
      </w:r>
      <w:r>
        <w:t> — </w:t>
      </w:r>
      <w:r>
        <w:rPr>
          <w:rStyle w:val="CharDivText"/>
        </w:rPr>
        <w:t>Requirements regarding fishing gear in the Pilbara and Kimberley Region</w:t>
      </w:r>
      <w:bookmarkEnd w:id="395"/>
      <w:bookmarkEnd w:id="396"/>
      <w:bookmarkEnd w:id="397"/>
      <w:bookmarkEnd w:id="398"/>
      <w:bookmarkEnd w:id="399"/>
      <w:bookmarkEnd w:id="400"/>
      <w:bookmarkEnd w:id="401"/>
    </w:p>
    <w:p>
      <w:pPr>
        <w:pStyle w:val="Footnoteheading"/>
      </w:pPr>
      <w:r>
        <w:tab/>
        <w:t>[Heading inserted: Gazette 22 Dec 2005 p. 6222.]</w:t>
      </w:r>
    </w:p>
    <w:p>
      <w:pPr>
        <w:pStyle w:val="Heading5"/>
        <w:spacing w:before="240"/>
      </w:pPr>
      <w:bookmarkStart w:id="402" w:name="_Toc108612998"/>
      <w:bookmarkStart w:id="403" w:name="_Toc107841101"/>
      <w:r>
        <w:rPr>
          <w:rStyle w:val="CharSectno"/>
        </w:rPr>
        <w:t>64OA</w:t>
      </w:r>
      <w:r>
        <w:t>.</w:t>
      </w:r>
      <w:r>
        <w:tab/>
        <w:t>Application of this Division</w:t>
      </w:r>
      <w:bookmarkEnd w:id="402"/>
      <w:bookmarkEnd w:id="403"/>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404" w:name="_Toc108612999"/>
      <w:bookmarkStart w:id="405" w:name="_Toc107841102"/>
      <w:r>
        <w:rPr>
          <w:rStyle w:val="CharSectno"/>
        </w:rPr>
        <w:t>64OB</w:t>
      </w:r>
      <w:r>
        <w:t>.</w:t>
      </w:r>
      <w:r>
        <w:tab/>
        <w:t>Haul and set nets, restrictions on use of</w:t>
      </w:r>
      <w:bookmarkEnd w:id="404"/>
      <w:bookmarkEnd w:id="405"/>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keepNext/>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406" w:name="_Toc108610658"/>
      <w:bookmarkStart w:id="407" w:name="_Toc108611501"/>
      <w:bookmarkStart w:id="408" w:name="_Toc108613000"/>
      <w:bookmarkStart w:id="409" w:name="_Toc107828138"/>
      <w:bookmarkStart w:id="410" w:name="_Toc107828567"/>
      <w:bookmarkStart w:id="411" w:name="_Toc107828998"/>
      <w:bookmarkStart w:id="412" w:name="_Toc107841103"/>
      <w:r>
        <w:rPr>
          <w:rStyle w:val="CharDivNo"/>
        </w:rPr>
        <w:t>Division 3B</w:t>
      </w:r>
      <w:r>
        <w:t> — </w:t>
      </w:r>
      <w:r>
        <w:rPr>
          <w:rStyle w:val="CharDivText"/>
        </w:rPr>
        <w:t>Requirements regarding fishing gear in the South Coast Region</w:t>
      </w:r>
      <w:bookmarkEnd w:id="406"/>
      <w:bookmarkEnd w:id="407"/>
      <w:bookmarkEnd w:id="408"/>
      <w:bookmarkEnd w:id="409"/>
      <w:bookmarkEnd w:id="410"/>
      <w:bookmarkEnd w:id="411"/>
      <w:bookmarkEnd w:id="412"/>
    </w:p>
    <w:p>
      <w:pPr>
        <w:pStyle w:val="Footnoteheading"/>
      </w:pPr>
      <w:r>
        <w:tab/>
        <w:t>[Heading inserted: Gazette 22 Dec 2005 p. 6223.]</w:t>
      </w:r>
    </w:p>
    <w:p>
      <w:pPr>
        <w:pStyle w:val="Heading5"/>
      </w:pPr>
      <w:bookmarkStart w:id="413" w:name="_Toc108613001"/>
      <w:bookmarkStart w:id="414" w:name="_Toc107841104"/>
      <w:r>
        <w:rPr>
          <w:rStyle w:val="CharSectno"/>
        </w:rPr>
        <w:t>64OC</w:t>
      </w:r>
      <w:r>
        <w:t>.</w:t>
      </w:r>
      <w:r>
        <w:tab/>
        <w:t>Application of this Division</w:t>
      </w:r>
      <w:bookmarkEnd w:id="413"/>
      <w:bookmarkEnd w:id="414"/>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415" w:name="_Toc108613002"/>
      <w:bookmarkStart w:id="416" w:name="_Toc107841105"/>
      <w:r>
        <w:rPr>
          <w:rStyle w:val="CharSectno"/>
        </w:rPr>
        <w:t>64OD</w:t>
      </w:r>
      <w:r>
        <w:t>.</w:t>
      </w:r>
      <w:r>
        <w:tab/>
        <w:t>Set fishing nets, use of</w:t>
      </w:r>
      <w:bookmarkEnd w:id="415"/>
      <w:bookmarkEnd w:id="416"/>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during May — October, in the waters of Broke Inlet, Irwin Inlet, Stokes Inlet or Gairdner River.</w:t>
      </w:r>
    </w:p>
    <w:p>
      <w:pPr>
        <w:pStyle w:val="Subsection"/>
        <w:keepNext/>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417" w:name="_Toc108613003"/>
      <w:bookmarkStart w:id="418" w:name="_Toc107841106"/>
      <w:r>
        <w:rPr>
          <w:rStyle w:val="CharSectno"/>
        </w:rPr>
        <w:t>64OE</w:t>
      </w:r>
      <w:r>
        <w:t>.</w:t>
      </w:r>
      <w:r>
        <w:tab/>
        <w:t>Use of throw nets</w:t>
      </w:r>
      <w:bookmarkEnd w:id="417"/>
      <w:bookmarkEnd w:id="418"/>
    </w:p>
    <w:p>
      <w:pPr>
        <w:pStyle w:val="Subsection"/>
      </w:pPr>
      <w:r>
        <w:tab/>
        <w:t>(1)</w:t>
      </w:r>
      <w:r>
        <w:tab/>
        <w:t>A person must not fish by using a fishing net that is a throw net in any ocean waters of the South Coast Region other than for the taking of Bait Fish, Garfish, Hardyhead or Mullet.</w:t>
      </w:r>
    </w:p>
    <w:p>
      <w:pPr>
        <w:pStyle w:val="Penstart"/>
      </w:pPr>
      <w:r>
        <w:tab/>
        <w:t>Penalty for this subregulation: a fine of $2 000.</w:t>
      </w:r>
    </w:p>
    <w:p>
      <w:pPr>
        <w:pStyle w:val="Subsection"/>
      </w:pPr>
      <w:r>
        <w:tab/>
        <w:t>(2)</w:t>
      </w:r>
      <w:r>
        <w:tab/>
        <w:t>A person fishing by using a throw net in any ocean waters of the South Coast Region must not take any fish except Bait Fish, Garfish, Hardyhead or Mullet.</w:t>
      </w:r>
    </w:p>
    <w:p>
      <w:pPr>
        <w:pStyle w:val="Penstart"/>
      </w:pPr>
      <w:r>
        <w:tab/>
        <w:t>Penalty for this subregulation: a fine of $2 000.</w:t>
      </w:r>
    </w:p>
    <w:p>
      <w:pPr>
        <w:pStyle w:val="Subsection"/>
      </w:pPr>
      <w:r>
        <w:tab/>
        <w:t>(3)</w:t>
      </w:r>
      <w:r>
        <w:tab/>
        <w:t>Subregulations (1) and (2) do not apply to a person fishing for a commercial purpose in accordance with an authorisation.</w:t>
      </w:r>
    </w:p>
    <w:p>
      <w:pPr>
        <w:pStyle w:val="Ednotesubsection"/>
        <w:keepNext/>
      </w:pPr>
      <w:r>
        <w:tab/>
        <w:t>[(4)</w:t>
      </w:r>
      <w:r>
        <w:tab/>
        <w:t>deleted]</w:t>
      </w:r>
    </w:p>
    <w:p>
      <w:pPr>
        <w:pStyle w:val="Footnotesection"/>
      </w:pPr>
      <w:r>
        <w:tab/>
        <w:t>[Regulation 64OE inserted: Gazette 22 Dec 2005 p. 6224</w:t>
      </w:r>
      <w:r>
        <w:noBreakHyphen/>
        <w:t>5; amended: Gazette 4 Oct 2019 p. 3609; SL 2021/118 r. 20.]</w:t>
      </w:r>
    </w:p>
    <w:p>
      <w:pPr>
        <w:pStyle w:val="Heading3"/>
        <w:keepLines/>
      </w:pPr>
      <w:bookmarkStart w:id="419" w:name="_Toc108610662"/>
      <w:bookmarkStart w:id="420" w:name="_Toc108611505"/>
      <w:bookmarkStart w:id="421" w:name="_Toc108613004"/>
      <w:bookmarkStart w:id="422" w:name="_Toc107828142"/>
      <w:bookmarkStart w:id="423" w:name="_Toc107828571"/>
      <w:bookmarkStart w:id="424" w:name="_Toc107829002"/>
      <w:bookmarkStart w:id="425" w:name="_Toc107841107"/>
      <w:r>
        <w:rPr>
          <w:rStyle w:val="CharDivNo"/>
        </w:rPr>
        <w:t>Division 4</w:t>
      </w:r>
      <w:r>
        <w:t> — </w:t>
      </w:r>
      <w:r>
        <w:rPr>
          <w:rStyle w:val="CharDivText"/>
        </w:rPr>
        <w:t>Requirements regarding fishing gear in certain other areas</w:t>
      </w:r>
      <w:bookmarkEnd w:id="419"/>
      <w:bookmarkEnd w:id="420"/>
      <w:bookmarkEnd w:id="421"/>
      <w:bookmarkEnd w:id="422"/>
      <w:bookmarkEnd w:id="423"/>
      <w:bookmarkEnd w:id="424"/>
      <w:bookmarkEnd w:id="425"/>
    </w:p>
    <w:p>
      <w:pPr>
        <w:pStyle w:val="Footnoteheading"/>
        <w:keepNext/>
        <w:keepLines/>
        <w:tabs>
          <w:tab w:val="left" w:pos="851"/>
        </w:tabs>
        <w:spacing w:before="80"/>
      </w:pPr>
      <w:r>
        <w:tab/>
        <w:t>[Heading inserted: Gazette 1 Oct 2003 p. 4314.]</w:t>
      </w:r>
    </w:p>
    <w:p>
      <w:pPr>
        <w:pStyle w:val="Heading5"/>
      </w:pPr>
      <w:bookmarkStart w:id="426" w:name="_Toc108613005"/>
      <w:bookmarkStart w:id="427" w:name="_Toc107841108"/>
      <w:r>
        <w:rPr>
          <w:rStyle w:val="CharSectno"/>
        </w:rPr>
        <w:t>64P</w:t>
      </w:r>
      <w:r>
        <w:t>.</w:t>
      </w:r>
      <w:r>
        <w:tab/>
        <w:t>Prawn hand trawl nets, use of in Swan River and Leschenault Estuary</w:t>
      </w:r>
      <w:bookmarkEnd w:id="426"/>
      <w:bookmarkEnd w:id="427"/>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the Swan River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428" w:name="_Toc108613006"/>
      <w:bookmarkStart w:id="429" w:name="_Toc107841109"/>
      <w:r>
        <w:rPr>
          <w:rStyle w:val="CharSectno"/>
        </w:rPr>
        <w:t>64QA</w:t>
      </w:r>
      <w:r>
        <w:t>.</w:t>
      </w:r>
      <w:r>
        <w:tab/>
        <w:t>Use of fishing nets in Gascoyne Region</w:t>
      </w:r>
      <w:bookmarkEnd w:id="428"/>
      <w:bookmarkEnd w:id="429"/>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430" w:name="_Toc108613007"/>
      <w:bookmarkStart w:id="431" w:name="_Toc107841110"/>
      <w:r>
        <w:rPr>
          <w:rStyle w:val="CharSectno"/>
        </w:rPr>
        <w:t>64Q</w:t>
      </w:r>
      <w:r>
        <w:t>.</w:t>
      </w:r>
      <w:r>
        <w:tab/>
        <w:t>Fishing nets, use of etc. by commercial fishers in certain areas</w:t>
      </w:r>
      <w:bookmarkEnd w:id="430"/>
      <w:bookmarkEnd w:id="431"/>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r>
              <w:rPr>
                <w:sz w:val="22"/>
              </w:rPr>
              <w:t>Shark Bay Beach Seine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tc>
          <w:tcPr>
            <w:tcW w:w="709" w:type="dxa"/>
          </w:tcPr>
          <w:p>
            <w:pPr>
              <w:pStyle w:val="TableNAm"/>
              <w:rPr>
                <w:sz w:val="22"/>
              </w:rPr>
            </w:pPr>
            <w:r>
              <w:rPr>
                <w:sz w:val="22"/>
              </w:rPr>
              <w:t>5.</w:t>
            </w:r>
          </w:p>
        </w:tc>
        <w:tc>
          <w:tcPr>
            <w:tcW w:w="5636" w:type="dxa"/>
          </w:tcPr>
          <w:p>
            <w:pPr>
              <w:pStyle w:val="TableNAm"/>
              <w:rPr>
                <w:sz w:val="22"/>
              </w:rPr>
            </w:pPr>
            <w:r>
              <w:rPr>
                <w:sz w:val="22"/>
              </w:rPr>
              <w:t>Swan/Canning Estuarine Fishery, being the commercial fishing by fishing net for all fish in the waters of the Swan River and Canning River.</w:t>
            </w:r>
          </w:p>
        </w:tc>
      </w:tr>
      <w:tr>
        <w:tc>
          <w:tcPr>
            <w:tcW w:w="709" w:type="dxa"/>
          </w:tcPr>
          <w:p>
            <w:pPr>
              <w:pStyle w:val="TableNAm"/>
              <w:rPr>
                <w:sz w:val="22"/>
              </w:rPr>
            </w:pPr>
            <w:r>
              <w:rPr>
                <w:sz w:val="22"/>
              </w:rPr>
              <w:t>6.</w:t>
            </w:r>
          </w:p>
        </w:tc>
        <w:tc>
          <w:tcPr>
            <w:tcW w:w="5636" w:type="dxa"/>
          </w:tcPr>
          <w:p>
            <w:pPr>
              <w:pStyle w:val="TableNAm"/>
              <w:rPr>
                <w:sz w:val="22"/>
              </w:rPr>
            </w:pPr>
            <w:r>
              <w:rPr>
                <w:sz w:val="22"/>
              </w:rPr>
              <w:t>Lake Argyle Fishery, being the commercial fishing by fishing net for fish in the waters of Lake Argyle.</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432" w:name="_Toc108613008"/>
      <w:bookmarkStart w:id="433" w:name="_Toc107841111"/>
      <w:r>
        <w:rPr>
          <w:rStyle w:val="CharSectno"/>
        </w:rPr>
        <w:t>64S</w:t>
      </w:r>
      <w:r>
        <w:t>.</w:t>
      </w:r>
      <w:r>
        <w:tab/>
        <w:t>Certain fishing gear not to be possessed near certain rivers and dams</w:t>
      </w:r>
      <w:bookmarkEnd w:id="432"/>
      <w:bookmarkEnd w:id="433"/>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t>Capel River, including its tributaries; or</w:t>
      </w:r>
    </w:p>
    <w:p>
      <w:pPr>
        <w:pStyle w:val="Indenta"/>
      </w:pPr>
      <w:r>
        <w:tab/>
        <w:t>(b)</w:t>
      </w:r>
      <w:r>
        <w:tab/>
        <w:t>Preston River, including its tributaries; or</w:t>
      </w:r>
    </w:p>
    <w:p>
      <w:pPr>
        <w:pStyle w:val="Indenta"/>
      </w:pPr>
      <w:r>
        <w:tab/>
        <w:t>(ca)</w:t>
      </w:r>
      <w:r>
        <w:tab/>
        <w:t>the Collie River —</w:t>
      </w:r>
    </w:p>
    <w:p>
      <w:pPr>
        <w:pStyle w:val="Indenti"/>
      </w:pPr>
      <w:r>
        <w:tab/>
        <w:t>(i)</w:t>
      </w:r>
      <w:r>
        <w:tab/>
        <w:t>upstream of the Australind Bypass Road and downstream of the Wellington Dam wall; and</w:t>
      </w:r>
    </w:p>
    <w:p>
      <w:pPr>
        <w:pStyle w:val="Indenti"/>
      </w:pPr>
      <w:r>
        <w:tab/>
        <w:t>(ii)</w:t>
      </w:r>
      <w:r>
        <w:tab/>
        <w:t>upstream of the Mungalup Road Bridge;</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t>Hutt River, Moore River and Murray River, upstream of the Pinjarra Weir, including the tributaries flowing into those waters; or</w:t>
      </w:r>
    </w:p>
    <w:p>
      <w:pPr>
        <w:pStyle w:val="Indenta"/>
      </w:pPr>
      <w:r>
        <w:tab/>
        <w:t>(e)</w:t>
      </w:r>
      <w:r>
        <w:tab/>
        <w:t>Deep River, including its tributaries; or</w:t>
      </w:r>
    </w:p>
    <w:p>
      <w:pPr>
        <w:pStyle w:val="Indenta"/>
      </w:pPr>
      <w:r>
        <w:tab/>
        <w:t>(f)</w:t>
      </w:r>
      <w:r>
        <w:tab/>
        <w:t>Gardner River,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of Harvey Dam and the Harvey River upstream of the South Western Highway,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of the Margaret River,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the waters of the Margaret River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434" w:name="_Toc108613009"/>
      <w:bookmarkStart w:id="435" w:name="_Toc107841112"/>
      <w:r>
        <w:rPr>
          <w:rStyle w:val="CharSectno"/>
        </w:rPr>
        <w:t>64T</w:t>
      </w:r>
      <w:r>
        <w:t>.</w:t>
      </w:r>
      <w:r>
        <w:tab/>
        <w:t>Landing nets, use of in certain rivers and dams</w:t>
      </w:r>
      <w:bookmarkEnd w:id="434"/>
      <w:bookmarkEnd w:id="435"/>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436" w:name="_Toc108610668"/>
      <w:bookmarkStart w:id="437" w:name="_Toc108611511"/>
      <w:bookmarkStart w:id="438" w:name="_Toc108613010"/>
      <w:bookmarkStart w:id="439" w:name="_Toc107828148"/>
      <w:bookmarkStart w:id="440" w:name="_Toc107828577"/>
      <w:bookmarkStart w:id="441" w:name="_Toc107829008"/>
      <w:bookmarkStart w:id="442" w:name="_Toc107841113"/>
      <w:r>
        <w:rPr>
          <w:rStyle w:val="CharPartNo"/>
        </w:rPr>
        <w:t>Part 4B</w:t>
      </w:r>
      <w:r>
        <w:rPr>
          <w:b w:val="0"/>
        </w:rPr>
        <w:t> </w:t>
      </w:r>
      <w:r>
        <w:t>—</w:t>
      </w:r>
      <w:r>
        <w:rPr>
          <w:b w:val="0"/>
        </w:rPr>
        <w:t> </w:t>
      </w:r>
      <w:r>
        <w:rPr>
          <w:rStyle w:val="CharPartText"/>
        </w:rPr>
        <w:t>Bag limits</w:t>
      </w:r>
      <w:bookmarkEnd w:id="436"/>
      <w:bookmarkEnd w:id="437"/>
      <w:bookmarkEnd w:id="438"/>
      <w:bookmarkEnd w:id="439"/>
      <w:bookmarkEnd w:id="440"/>
      <w:bookmarkEnd w:id="441"/>
      <w:bookmarkEnd w:id="442"/>
    </w:p>
    <w:p>
      <w:pPr>
        <w:pStyle w:val="Footnoteheading"/>
        <w:tabs>
          <w:tab w:val="left" w:pos="851"/>
        </w:tabs>
      </w:pPr>
      <w:r>
        <w:tab/>
        <w:t>[Heading inserted: Gazette 1 Oct 2003 p. 4319.]</w:t>
      </w:r>
    </w:p>
    <w:p>
      <w:pPr>
        <w:pStyle w:val="Heading3"/>
      </w:pPr>
      <w:bookmarkStart w:id="443" w:name="_Toc108610669"/>
      <w:bookmarkStart w:id="444" w:name="_Toc108611512"/>
      <w:bookmarkStart w:id="445" w:name="_Toc108613011"/>
      <w:bookmarkStart w:id="446" w:name="_Toc107828149"/>
      <w:bookmarkStart w:id="447" w:name="_Toc107828578"/>
      <w:bookmarkStart w:id="448" w:name="_Toc107829009"/>
      <w:bookmarkStart w:id="449" w:name="_Toc107841114"/>
      <w:r>
        <w:rPr>
          <w:rStyle w:val="CharDivNo"/>
        </w:rPr>
        <w:t>Division 1</w:t>
      </w:r>
      <w:r>
        <w:t> — </w:t>
      </w:r>
      <w:r>
        <w:rPr>
          <w:rStyle w:val="CharDivText"/>
        </w:rPr>
        <w:t>Preliminary</w:t>
      </w:r>
      <w:bookmarkEnd w:id="443"/>
      <w:bookmarkEnd w:id="444"/>
      <w:bookmarkEnd w:id="445"/>
      <w:bookmarkEnd w:id="446"/>
      <w:bookmarkEnd w:id="447"/>
      <w:bookmarkEnd w:id="448"/>
      <w:bookmarkEnd w:id="449"/>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450" w:name="_Toc108613012"/>
      <w:bookmarkStart w:id="451" w:name="_Toc107841115"/>
      <w:r>
        <w:rPr>
          <w:rStyle w:val="CharSectno"/>
        </w:rPr>
        <w:t>64W</w:t>
      </w:r>
      <w:r>
        <w:t>.</w:t>
      </w:r>
      <w:r>
        <w:tab/>
        <w:t>Defences prescribed (Act s. 50(3))</w:t>
      </w:r>
      <w:bookmarkEnd w:id="450"/>
      <w:bookmarkEnd w:id="451"/>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Table items 1, 2 and 4;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 SL 2021/118 r. 21.]</w:t>
      </w:r>
    </w:p>
    <w:p>
      <w:pPr>
        <w:pStyle w:val="Heading5"/>
      </w:pPr>
      <w:bookmarkStart w:id="452" w:name="_Toc108613013"/>
      <w:bookmarkStart w:id="453" w:name="_Toc107841116"/>
      <w:r>
        <w:rPr>
          <w:rStyle w:val="CharSectno"/>
        </w:rPr>
        <w:t>64X</w:t>
      </w:r>
      <w:r>
        <w:t>.</w:t>
      </w:r>
      <w:r>
        <w:tab/>
        <w:t>Bag limits, application of</w:t>
      </w:r>
      <w:bookmarkEnd w:id="452"/>
      <w:bookmarkEnd w:id="453"/>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454" w:name="_Toc108610672"/>
      <w:bookmarkStart w:id="455" w:name="_Toc108611515"/>
      <w:bookmarkStart w:id="456" w:name="_Toc108613014"/>
      <w:bookmarkStart w:id="457" w:name="_Toc107828152"/>
      <w:bookmarkStart w:id="458" w:name="_Toc107828581"/>
      <w:bookmarkStart w:id="459" w:name="_Toc107829012"/>
      <w:bookmarkStart w:id="460" w:name="_Toc107841117"/>
      <w:r>
        <w:rPr>
          <w:rStyle w:val="CharDivNo"/>
        </w:rPr>
        <w:t>Division 2</w:t>
      </w:r>
      <w:r>
        <w:t> — </w:t>
      </w:r>
      <w:r>
        <w:rPr>
          <w:rStyle w:val="CharDivText"/>
        </w:rPr>
        <w:t>Bag limits</w:t>
      </w:r>
      <w:bookmarkEnd w:id="454"/>
      <w:bookmarkEnd w:id="455"/>
      <w:bookmarkEnd w:id="456"/>
      <w:bookmarkEnd w:id="457"/>
      <w:bookmarkEnd w:id="458"/>
      <w:bookmarkEnd w:id="459"/>
      <w:bookmarkEnd w:id="460"/>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461" w:name="_Toc108613015"/>
      <w:bookmarkStart w:id="462" w:name="_Toc107841118"/>
      <w:r>
        <w:rPr>
          <w:rStyle w:val="CharSectno"/>
        </w:rPr>
        <w:t>65A</w:t>
      </w:r>
      <w:r>
        <w:t>.</w:t>
      </w:r>
      <w:r>
        <w:tab/>
        <w:t>Bag limits for demersal finfish (regions other than West Coast region)</w:t>
      </w:r>
      <w:bookmarkEnd w:id="461"/>
      <w:bookmarkEnd w:id="462"/>
    </w:p>
    <w:p>
      <w:pPr>
        <w:pStyle w:val="Subsection"/>
      </w:pPr>
      <w:r>
        <w:tab/>
        <w:t>(1)</w:t>
      </w:r>
      <w:r>
        <w:tab/>
        <w:t>For the purposes of section 50 of the Act, the quantity of fish specified in column 2 of Schedule 3 Division 1 Subdivision 1 directly opposite a species of fish specified in column 1 of that Subdivision is the bag limit in respect of fish of that species in the South Coast, Gascoyne and North Coast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 SL 2021/118 r. 22.]</w:t>
      </w:r>
    </w:p>
    <w:p>
      <w:pPr>
        <w:pStyle w:val="Heading5"/>
      </w:pPr>
      <w:bookmarkStart w:id="463" w:name="_Toc108613016"/>
      <w:bookmarkStart w:id="464" w:name="_Toc107841119"/>
      <w:r>
        <w:rPr>
          <w:rStyle w:val="CharSectno"/>
        </w:rPr>
        <w:t>65B</w:t>
      </w:r>
      <w:r>
        <w:t>.</w:t>
      </w:r>
      <w:r>
        <w:tab/>
        <w:t>Bag limits for demersal finfish (West Coast region)</w:t>
      </w:r>
      <w:bookmarkEnd w:id="463"/>
      <w:bookmarkEnd w:id="464"/>
    </w:p>
    <w:p>
      <w:pPr>
        <w:pStyle w:val="Subsection"/>
      </w:pPr>
      <w:r>
        <w:tab/>
        <w:t>(1)</w:t>
      </w:r>
      <w:r>
        <w:tab/>
        <w:t>For the purposes of section 50 of the Act, the quantity of fish specified in column 2 of Schedule 3 Division 1 Subdivision 2 directly opposite a species of fish specified in column 1 of that Subdivision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Division 1 Subdivision 2is the bag limit in respect of all species of fish specified in that Subdivision in the West Coast region.</w:t>
      </w:r>
    </w:p>
    <w:p>
      <w:pPr>
        <w:pStyle w:val="Footnotesection"/>
      </w:pPr>
      <w:r>
        <w:tab/>
        <w:t>[Regulation 65B inserted: Gazette 29 Jan 2013 p. 309; amended: Gazette 4 Oct 2019 p. 3610; SL 2021/118 r. 23.]</w:t>
      </w:r>
    </w:p>
    <w:p>
      <w:pPr>
        <w:pStyle w:val="Heading5"/>
      </w:pPr>
      <w:bookmarkStart w:id="465" w:name="_Toc108613017"/>
      <w:bookmarkStart w:id="466" w:name="_Toc107841120"/>
      <w:r>
        <w:rPr>
          <w:rStyle w:val="CharSectno"/>
        </w:rPr>
        <w:t>65C</w:t>
      </w:r>
      <w:r>
        <w:t>.</w:t>
      </w:r>
      <w:r>
        <w:tab/>
        <w:t>Bag limits for large pelagic finfish</w:t>
      </w:r>
      <w:bookmarkEnd w:id="465"/>
      <w:bookmarkEnd w:id="466"/>
    </w:p>
    <w:p>
      <w:pPr>
        <w:pStyle w:val="Subsection"/>
      </w:pPr>
      <w:r>
        <w:tab/>
        <w:t>(1)</w:t>
      </w:r>
      <w:r>
        <w:tab/>
        <w:t xml:space="preserve">For the purposes of section 50 of the Act, the quantity of fish specified in column 2 of Schedule 3 Division 2 directly opposite a species of fish specified in column 1 of that Division is the bag limit in respect of fish of that species. </w:t>
      </w:r>
    </w:p>
    <w:p>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pPr>
        <w:pStyle w:val="Footnotesection"/>
      </w:pPr>
      <w:r>
        <w:tab/>
        <w:t>[Regulation 65C inserted: Gazette 29 Jan 2013 p. 309</w:t>
      </w:r>
      <w:r>
        <w:noBreakHyphen/>
        <w:t>10; amended: Gazette 4 Oct 2019 p. 3610; SL 2021/118 r. 24.]</w:t>
      </w:r>
    </w:p>
    <w:p>
      <w:pPr>
        <w:pStyle w:val="Heading5"/>
      </w:pPr>
      <w:bookmarkStart w:id="467" w:name="_Toc108613018"/>
      <w:bookmarkStart w:id="468" w:name="_Toc107841121"/>
      <w:r>
        <w:rPr>
          <w:rStyle w:val="CharSectno"/>
        </w:rPr>
        <w:t>65D</w:t>
      </w:r>
      <w:r>
        <w:t>.</w:t>
      </w:r>
      <w:r>
        <w:tab/>
        <w:t>Bag limits for nearshore or estuarine finfish</w:t>
      </w:r>
      <w:bookmarkEnd w:id="467"/>
      <w:bookmarkEnd w:id="468"/>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469" w:name="_Toc108613019"/>
      <w:bookmarkStart w:id="470" w:name="_Toc107841122"/>
      <w:r>
        <w:rPr>
          <w:rStyle w:val="CharSectno"/>
        </w:rPr>
        <w:t>65E</w:t>
      </w:r>
      <w:r>
        <w:t>.</w:t>
      </w:r>
      <w:r>
        <w:tab/>
        <w:t>Bag limit for freshwater finfish</w:t>
      </w:r>
      <w:bookmarkEnd w:id="469"/>
      <w:bookmarkEnd w:id="470"/>
    </w:p>
    <w:p>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471" w:name="_Toc108613020"/>
      <w:bookmarkStart w:id="472" w:name="_Toc107841123"/>
      <w:r>
        <w:rPr>
          <w:rStyle w:val="CharSectno"/>
        </w:rPr>
        <w:t>65F</w:t>
      </w:r>
      <w:r>
        <w:t>.</w:t>
      </w:r>
      <w:r>
        <w:tab/>
        <w:t>Bag limits for other finfish</w:t>
      </w:r>
      <w:bookmarkEnd w:id="471"/>
      <w:bookmarkEnd w:id="472"/>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473" w:name="_Toc108613021"/>
      <w:bookmarkStart w:id="474" w:name="_Toc107841124"/>
      <w:r>
        <w:rPr>
          <w:rStyle w:val="CharSectno"/>
        </w:rPr>
        <w:t>65G</w:t>
      </w:r>
      <w:r>
        <w:t>.</w:t>
      </w:r>
      <w:r>
        <w:tab/>
        <w:t>Bag limits for crustaceans</w:t>
      </w:r>
      <w:bookmarkEnd w:id="473"/>
      <w:bookmarkEnd w:id="474"/>
    </w:p>
    <w:p>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475" w:name="_Toc108613022"/>
      <w:bookmarkStart w:id="476" w:name="_Toc107841125"/>
      <w:r>
        <w:rPr>
          <w:rStyle w:val="CharSectno"/>
        </w:rPr>
        <w:t>65H</w:t>
      </w:r>
      <w:r>
        <w:t>.</w:t>
      </w:r>
      <w:r>
        <w:tab/>
        <w:t>Bag limits for molluscs and other invertebrates</w:t>
      </w:r>
      <w:bookmarkEnd w:id="475"/>
      <w:bookmarkEnd w:id="476"/>
    </w:p>
    <w:p>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477" w:name="_Toc108610681"/>
      <w:bookmarkStart w:id="478" w:name="_Toc108611524"/>
      <w:bookmarkStart w:id="479" w:name="_Toc108613023"/>
      <w:bookmarkStart w:id="480" w:name="_Toc107828161"/>
      <w:bookmarkStart w:id="481" w:name="_Toc107828590"/>
      <w:bookmarkStart w:id="482" w:name="_Toc107829021"/>
      <w:bookmarkStart w:id="483" w:name="_Toc107841126"/>
      <w:r>
        <w:rPr>
          <w:rStyle w:val="CharPartNo"/>
        </w:rPr>
        <w:t>Part 5</w:t>
      </w:r>
      <w:r>
        <w:rPr>
          <w:rStyle w:val="CharDivNo"/>
        </w:rPr>
        <w:t> </w:t>
      </w:r>
      <w:r>
        <w:t>—</w:t>
      </w:r>
      <w:r>
        <w:rPr>
          <w:rStyle w:val="CharDivText"/>
        </w:rPr>
        <w:t> </w:t>
      </w:r>
      <w:r>
        <w:rPr>
          <w:rStyle w:val="CharPartText"/>
        </w:rPr>
        <w:t>Fish processing</w:t>
      </w:r>
      <w:bookmarkEnd w:id="477"/>
      <w:bookmarkEnd w:id="478"/>
      <w:bookmarkEnd w:id="479"/>
      <w:bookmarkEnd w:id="480"/>
      <w:bookmarkEnd w:id="481"/>
      <w:bookmarkEnd w:id="482"/>
      <w:bookmarkEnd w:id="483"/>
    </w:p>
    <w:p>
      <w:pPr>
        <w:pStyle w:val="Heading5"/>
        <w:rPr>
          <w:snapToGrid w:val="0"/>
        </w:rPr>
      </w:pPr>
      <w:bookmarkStart w:id="484" w:name="_Toc108613024"/>
      <w:bookmarkStart w:id="485" w:name="_Toc107841127"/>
      <w:r>
        <w:rPr>
          <w:rStyle w:val="CharSectno"/>
        </w:rPr>
        <w:t>65</w:t>
      </w:r>
      <w:r>
        <w:rPr>
          <w:snapToGrid w:val="0"/>
        </w:rPr>
        <w:t>.</w:t>
      </w:r>
      <w:r>
        <w:rPr>
          <w:snapToGrid w:val="0"/>
        </w:rPr>
        <w:tab/>
        <w:t>Classes of fish prescribed (Act s. 82(2)(a))</w:t>
      </w:r>
      <w:bookmarkEnd w:id="484"/>
      <w:bookmarkEnd w:id="485"/>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486" w:name="_Toc108613025"/>
      <w:bookmarkStart w:id="487" w:name="_Toc107841128"/>
      <w:r>
        <w:rPr>
          <w:rStyle w:val="CharSectno"/>
        </w:rPr>
        <w:t>66</w:t>
      </w:r>
      <w:r>
        <w:t>.</w:t>
      </w:r>
      <w:r>
        <w:tab/>
        <w:t>Fish processor’s licences, conditions of</w:t>
      </w:r>
      <w:bookmarkEnd w:id="486"/>
      <w:bookmarkEnd w:id="487"/>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488" w:name="_Toc108610684"/>
      <w:bookmarkStart w:id="489" w:name="_Toc108611527"/>
      <w:bookmarkStart w:id="490" w:name="_Toc108613026"/>
      <w:bookmarkStart w:id="491" w:name="_Toc107828164"/>
      <w:bookmarkStart w:id="492" w:name="_Toc107828593"/>
      <w:bookmarkStart w:id="493" w:name="_Toc107829024"/>
      <w:bookmarkStart w:id="494" w:name="_Toc107841129"/>
      <w:r>
        <w:rPr>
          <w:rStyle w:val="CharPartNo"/>
        </w:rPr>
        <w:t>Part 6</w:t>
      </w:r>
      <w:r>
        <w:rPr>
          <w:rStyle w:val="CharDivNo"/>
        </w:rPr>
        <w:t> </w:t>
      </w:r>
      <w:r>
        <w:t>—</w:t>
      </w:r>
      <w:r>
        <w:rPr>
          <w:rStyle w:val="CharDivText"/>
        </w:rPr>
        <w:t> </w:t>
      </w:r>
      <w:r>
        <w:rPr>
          <w:rStyle w:val="CharPartText"/>
        </w:rPr>
        <w:t>Aquaculture</w:t>
      </w:r>
      <w:bookmarkEnd w:id="488"/>
      <w:bookmarkEnd w:id="489"/>
      <w:bookmarkEnd w:id="490"/>
      <w:bookmarkEnd w:id="491"/>
      <w:bookmarkEnd w:id="492"/>
      <w:bookmarkEnd w:id="493"/>
      <w:bookmarkEnd w:id="494"/>
    </w:p>
    <w:p>
      <w:pPr>
        <w:pStyle w:val="Heading5"/>
        <w:rPr>
          <w:snapToGrid w:val="0"/>
        </w:rPr>
      </w:pPr>
      <w:bookmarkStart w:id="495" w:name="_Toc108613027"/>
      <w:bookmarkStart w:id="496" w:name="_Toc107841130"/>
      <w:r>
        <w:rPr>
          <w:rStyle w:val="CharSectno"/>
        </w:rPr>
        <w:t>67</w:t>
      </w:r>
      <w:r>
        <w:rPr>
          <w:snapToGrid w:val="0"/>
        </w:rPr>
        <w:t>.</w:t>
      </w:r>
      <w:r>
        <w:rPr>
          <w:snapToGrid w:val="0"/>
        </w:rPr>
        <w:tab/>
        <w:t>Aquaculture leases, application for</w:t>
      </w:r>
      <w:bookmarkEnd w:id="495"/>
      <w:bookmarkEnd w:id="496"/>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497" w:name="_Toc108613028"/>
      <w:bookmarkStart w:id="498" w:name="_Toc107841131"/>
      <w:r>
        <w:rPr>
          <w:rStyle w:val="CharSectno"/>
        </w:rPr>
        <w:t>68</w:t>
      </w:r>
      <w:r>
        <w:rPr>
          <w:snapToGrid w:val="0"/>
        </w:rPr>
        <w:t>.</w:t>
      </w:r>
      <w:r>
        <w:rPr>
          <w:snapToGrid w:val="0"/>
        </w:rPr>
        <w:tab/>
        <w:t>Classes of fish etc. prescribed (Act s. 91(a) and (d))</w:t>
      </w:r>
      <w:bookmarkEnd w:id="497"/>
      <w:bookmarkEnd w:id="498"/>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499" w:name="_Toc108613029"/>
      <w:bookmarkStart w:id="500" w:name="_Toc107841132"/>
      <w:r>
        <w:rPr>
          <w:rStyle w:val="CharSectno"/>
        </w:rPr>
        <w:t>69A</w:t>
      </w:r>
      <w:r>
        <w:t>.</w:t>
      </w:r>
      <w:r>
        <w:tab/>
        <w:t>Classes of fish prescribed (Act s. 92A(4))</w:t>
      </w:r>
      <w:bookmarkEnd w:id="499"/>
      <w:bookmarkEnd w:id="500"/>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501" w:name="_Toc108613030"/>
      <w:bookmarkStart w:id="502" w:name="_Toc107841133"/>
      <w:r>
        <w:rPr>
          <w:rStyle w:val="CharSectno"/>
        </w:rPr>
        <w:t>69</w:t>
      </w:r>
      <w:r>
        <w:rPr>
          <w:snapToGrid w:val="0"/>
        </w:rPr>
        <w:t>.</w:t>
      </w:r>
      <w:r>
        <w:rPr>
          <w:snapToGrid w:val="0"/>
        </w:rPr>
        <w:tab/>
        <w:t>Aquaculture licences, conditions of</w:t>
      </w:r>
      <w:bookmarkEnd w:id="501"/>
      <w:bookmarkEnd w:id="502"/>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to the head office of the Department at Perth;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503" w:name="_Toc108610689"/>
      <w:bookmarkStart w:id="504" w:name="_Toc108611532"/>
      <w:bookmarkStart w:id="505" w:name="_Toc108613031"/>
      <w:bookmarkStart w:id="506" w:name="_Toc107828169"/>
      <w:bookmarkStart w:id="507" w:name="_Toc107828598"/>
      <w:bookmarkStart w:id="508" w:name="_Toc107829029"/>
      <w:bookmarkStart w:id="509" w:name="_Toc107841134"/>
      <w:r>
        <w:rPr>
          <w:rStyle w:val="CharPartNo"/>
        </w:rPr>
        <w:t>Part 7</w:t>
      </w:r>
      <w:r>
        <w:rPr>
          <w:rStyle w:val="CharDivNo"/>
        </w:rPr>
        <w:t> </w:t>
      </w:r>
      <w:r>
        <w:t>—</w:t>
      </w:r>
      <w:r>
        <w:rPr>
          <w:rStyle w:val="CharDivText"/>
        </w:rPr>
        <w:t> </w:t>
      </w:r>
      <w:r>
        <w:rPr>
          <w:rStyle w:val="CharPartText"/>
        </w:rPr>
        <w:t>Noxious fish</w:t>
      </w:r>
      <w:bookmarkEnd w:id="503"/>
      <w:bookmarkEnd w:id="504"/>
      <w:bookmarkEnd w:id="505"/>
      <w:bookmarkEnd w:id="506"/>
      <w:bookmarkEnd w:id="507"/>
      <w:bookmarkEnd w:id="508"/>
      <w:bookmarkEnd w:id="509"/>
    </w:p>
    <w:p>
      <w:pPr>
        <w:pStyle w:val="Heading5"/>
      </w:pPr>
      <w:bookmarkStart w:id="510" w:name="_Toc108613032"/>
      <w:bookmarkStart w:id="511" w:name="_Toc107841135"/>
      <w:r>
        <w:rPr>
          <w:rStyle w:val="CharSectno"/>
        </w:rPr>
        <w:t>70</w:t>
      </w:r>
      <w:r>
        <w:t>.</w:t>
      </w:r>
      <w:r>
        <w:tab/>
        <w:t>Species prescribed (Sch. 5 and Act s. 103)</w:t>
      </w:r>
      <w:bookmarkEnd w:id="510"/>
      <w:bookmarkEnd w:id="511"/>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512" w:name="_Toc108610691"/>
      <w:bookmarkStart w:id="513" w:name="_Toc108611534"/>
      <w:bookmarkStart w:id="514" w:name="_Toc108613033"/>
      <w:bookmarkStart w:id="515" w:name="_Toc107828171"/>
      <w:bookmarkStart w:id="516" w:name="_Toc107828600"/>
      <w:bookmarkStart w:id="517" w:name="_Toc107829031"/>
      <w:bookmarkStart w:id="518" w:name="_Toc107841136"/>
      <w:r>
        <w:rPr>
          <w:rStyle w:val="CharPartNo"/>
        </w:rPr>
        <w:t>Part 8</w:t>
      </w:r>
      <w:r>
        <w:rPr>
          <w:rStyle w:val="CharDivNo"/>
        </w:rPr>
        <w:t> </w:t>
      </w:r>
      <w:r>
        <w:t>—</w:t>
      </w:r>
      <w:r>
        <w:rPr>
          <w:rStyle w:val="CharDivText"/>
        </w:rPr>
        <w:t> </w:t>
      </w:r>
      <w:r>
        <w:rPr>
          <w:rStyle w:val="CharPartText"/>
        </w:rPr>
        <w:t>Designated fishing zones</w:t>
      </w:r>
      <w:bookmarkEnd w:id="512"/>
      <w:bookmarkEnd w:id="513"/>
      <w:bookmarkEnd w:id="514"/>
      <w:bookmarkEnd w:id="515"/>
      <w:bookmarkEnd w:id="516"/>
      <w:bookmarkEnd w:id="517"/>
      <w:bookmarkEnd w:id="518"/>
    </w:p>
    <w:p>
      <w:pPr>
        <w:pStyle w:val="Heading5"/>
        <w:rPr>
          <w:snapToGrid w:val="0"/>
        </w:rPr>
      </w:pPr>
      <w:bookmarkStart w:id="519" w:name="_Toc108613034"/>
      <w:bookmarkStart w:id="520" w:name="_Toc107841137"/>
      <w:r>
        <w:rPr>
          <w:rStyle w:val="CharSectno"/>
        </w:rPr>
        <w:t>71</w:t>
      </w:r>
      <w:r>
        <w:rPr>
          <w:snapToGrid w:val="0"/>
        </w:rPr>
        <w:t>.</w:t>
      </w:r>
      <w:r>
        <w:rPr>
          <w:snapToGrid w:val="0"/>
        </w:rPr>
        <w:tab/>
        <w:t>Fisheries officer may restrict activities etc. in zones</w:t>
      </w:r>
      <w:bookmarkEnd w:id="519"/>
      <w:bookmarkEnd w:id="520"/>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521" w:name="_Toc108610693"/>
      <w:bookmarkStart w:id="522" w:name="_Toc108611536"/>
      <w:bookmarkStart w:id="523" w:name="_Toc108613035"/>
      <w:bookmarkStart w:id="524" w:name="_Toc107828173"/>
      <w:bookmarkStart w:id="525" w:name="_Toc107828602"/>
      <w:bookmarkStart w:id="526" w:name="_Toc107829033"/>
      <w:bookmarkStart w:id="527" w:name="_Toc107841138"/>
      <w:r>
        <w:rPr>
          <w:rStyle w:val="CharPartNo"/>
        </w:rPr>
        <w:t>Part 9</w:t>
      </w:r>
      <w:r>
        <w:t> — </w:t>
      </w:r>
      <w:r>
        <w:rPr>
          <w:rStyle w:val="CharPartText"/>
        </w:rPr>
        <w:t>Abrolhos Islands reserve</w:t>
      </w:r>
      <w:bookmarkEnd w:id="521"/>
      <w:bookmarkEnd w:id="522"/>
      <w:bookmarkEnd w:id="523"/>
      <w:bookmarkEnd w:id="524"/>
      <w:bookmarkEnd w:id="525"/>
      <w:bookmarkEnd w:id="526"/>
      <w:bookmarkEnd w:id="527"/>
    </w:p>
    <w:p>
      <w:pPr>
        <w:pStyle w:val="Heading3"/>
      </w:pPr>
      <w:bookmarkStart w:id="528" w:name="_Toc108610694"/>
      <w:bookmarkStart w:id="529" w:name="_Toc108611537"/>
      <w:bookmarkStart w:id="530" w:name="_Toc108613036"/>
      <w:bookmarkStart w:id="531" w:name="_Toc107828174"/>
      <w:bookmarkStart w:id="532" w:name="_Toc107828603"/>
      <w:bookmarkStart w:id="533" w:name="_Toc107829034"/>
      <w:bookmarkStart w:id="534" w:name="_Toc107841139"/>
      <w:r>
        <w:rPr>
          <w:rStyle w:val="CharDivNo"/>
        </w:rPr>
        <w:t>Division 1</w:t>
      </w:r>
      <w:r>
        <w:rPr>
          <w:snapToGrid w:val="0"/>
        </w:rPr>
        <w:t> — </w:t>
      </w:r>
      <w:r>
        <w:rPr>
          <w:rStyle w:val="CharDivText"/>
        </w:rPr>
        <w:t>Interpretation and application of Part</w:t>
      </w:r>
      <w:bookmarkEnd w:id="528"/>
      <w:bookmarkEnd w:id="529"/>
      <w:bookmarkEnd w:id="530"/>
      <w:bookmarkEnd w:id="531"/>
      <w:bookmarkEnd w:id="532"/>
      <w:bookmarkEnd w:id="533"/>
      <w:bookmarkEnd w:id="534"/>
    </w:p>
    <w:p>
      <w:pPr>
        <w:pStyle w:val="Heading5"/>
        <w:rPr>
          <w:snapToGrid w:val="0"/>
        </w:rPr>
      </w:pPr>
      <w:bookmarkStart w:id="535" w:name="_Toc108613037"/>
      <w:bookmarkStart w:id="536" w:name="_Toc107841140"/>
      <w:r>
        <w:rPr>
          <w:rStyle w:val="CharSectno"/>
        </w:rPr>
        <w:t>72</w:t>
      </w:r>
      <w:r>
        <w:rPr>
          <w:snapToGrid w:val="0"/>
        </w:rPr>
        <w:t>.</w:t>
      </w:r>
      <w:r>
        <w:rPr>
          <w:snapToGrid w:val="0"/>
        </w:rPr>
        <w:tab/>
        <w:t>Terms used</w:t>
      </w:r>
      <w:bookmarkEnd w:id="535"/>
      <w:bookmarkEnd w:id="53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Abrolhos Islands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537" w:name="_Toc108613038"/>
      <w:bookmarkStart w:id="538" w:name="_Toc107841141"/>
      <w:r>
        <w:rPr>
          <w:rStyle w:val="CharSectno"/>
        </w:rPr>
        <w:t>73</w:t>
      </w:r>
      <w:r>
        <w:rPr>
          <w:snapToGrid w:val="0"/>
        </w:rPr>
        <w:t>.</w:t>
      </w:r>
      <w:r>
        <w:rPr>
          <w:snapToGrid w:val="0"/>
        </w:rPr>
        <w:tab/>
        <w:t>Application of this Part</w:t>
      </w:r>
      <w:bookmarkEnd w:id="537"/>
      <w:bookmarkEnd w:id="538"/>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539" w:name="_Toc108610697"/>
      <w:bookmarkStart w:id="540" w:name="_Toc108611540"/>
      <w:bookmarkStart w:id="541" w:name="_Toc108613039"/>
      <w:bookmarkStart w:id="542" w:name="_Toc107828177"/>
      <w:bookmarkStart w:id="543" w:name="_Toc107828606"/>
      <w:bookmarkStart w:id="544" w:name="_Toc107829037"/>
      <w:bookmarkStart w:id="545" w:name="_Toc107841142"/>
      <w:r>
        <w:rPr>
          <w:rStyle w:val="CharDivNo"/>
        </w:rPr>
        <w:t>Division 2</w:t>
      </w:r>
      <w:r>
        <w:rPr>
          <w:snapToGrid w:val="0"/>
        </w:rPr>
        <w:t> — </w:t>
      </w:r>
      <w:r>
        <w:rPr>
          <w:rStyle w:val="CharDivText"/>
        </w:rPr>
        <w:t>Jetties</w:t>
      </w:r>
      <w:bookmarkEnd w:id="539"/>
      <w:bookmarkEnd w:id="540"/>
      <w:bookmarkEnd w:id="541"/>
      <w:bookmarkEnd w:id="542"/>
      <w:bookmarkEnd w:id="543"/>
      <w:bookmarkEnd w:id="544"/>
      <w:bookmarkEnd w:id="545"/>
    </w:p>
    <w:p>
      <w:pPr>
        <w:pStyle w:val="Heading5"/>
        <w:spacing w:before="240"/>
        <w:rPr>
          <w:snapToGrid w:val="0"/>
        </w:rPr>
      </w:pPr>
      <w:bookmarkStart w:id="546" w:name="_Toc108613040"/>
      <w:bookmarkStart w:id="547" w:name="_Toc107841143"/>
      <w:r>
        <w:rPr>
          <w:rStyle w:val="CharSectno"/>
        </w:rPr>
        <w:t>74</w:t>
      </w:r>
      <w:r>
        <w:rPr>
          <w:snapToGrid w:val="0"/>
        </w:rPr>
        <w:t>.</w:t>
      </w:r>
      <w:r>
        <w:rPr>
          <w:snapToGrid w:val="0"/>
        </w:rPr>
        <w:tab/>
        <w:t>Construction and modification of jetties and moorings</w:t>
      </w:r>
      <w:bookmarkEnd w:id="546"/>
      <w:bookmarkEnd w:id="547"/>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548" w:name="_Toc108613041"/>
      <w:bookmarkStart w:id="549" w:name="_Toc107841144"/>
      <w:r>
        <w:rPr>
          <w:rStyle w:val="CharSectno"/>
        </w:rPr>
        <w:t>75</w:t>
      </w:r>
      <w:r>
        <w:rPr>
          <w:snapToGrid w:val="0"/>
        </w:rPr>
        <w:t>.</w:t>
      </w:r>
      <w:r>
        <w:rPr>
          <w:snapToGrid w:val="0"/>
        </w:rPr>
        <w:tab/>
        <w:t>Unauthorised use of jetties and moorings</w:t>
      </w:r>
      <w:bookmarkEnd w:id="548"/>
      <w:bookmarkEnd w:id="549"/>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550" w:name="_Toc108610700"/>
      <w:bookmarkStart w:id="551" w:name="_Toc108611543"/>
      <w:bookmarkStart w:id="552" w:name="_Toc108613042"/>
      <w:bookmarkStart w:id="553" w:name="_Toc107828180"/>
      <w:bookmarkStart w:id="554" w:name="_Toc107828609"/>
      <w:bookmarkStart w:id="555" w:name="_Toc107829040"/>
      <w:bookmarkStart w:id="556" w:name="_Toc107841145"/>
      <w:r>
        <w:rPr>
          <w:rStyle w:val="CharDivNo"/>
        </w:rPr>
        <w:t>Division 3</w:t>
      </w:r>
      <w:r>
        <w:rPr>
          <w:snapToGrid w:val="0"/>
        </w:rPr>
        <w:t> — </w:t>
      </w:r>
      <w:r>
        <w:rPr>
          <w:rStyle w:val="CharDivText"/>
        </w:rPr>
        <w:t>Buildings and facilities</w:t>
      </w:r>
      <w:bookmarkEnd w:id="550"/>
      <w:bookmarkEnd w:id="551"/>
      <w:bookmarkEnd w:id="552"/>
      <w:bookmarkEnd w:id="553"/>
      <w:bookmarkEnd w:id="554"/>
      <w:bookmarkEnd w:id="555"/>
      <w:bookmarkEnd w:id="556"/>
    </w:p>
    <w:p>
      <w:pPr>
        <w:pStyle w:val="Heading5"/>
        <w:keepNext w:val="0"/>
        <w:rPr>
          <w:snapToGrid w:val="0"/>
        </w:rPr>
      </w:pPr>
      <w:bookmarkStart w:id="557" w:name="_Toc108613043"/>
      <w:bookmarkStart w:id="558" w:name="_Toc107841146"/>
      <w:r>
        <w:rPr>
          <w:rStyle w:val="CharSectno"/>
        </w:rPr>
        <w:t>76</w:t>
      </w:r>
      <w:r>
        <w:rPr>
          <w:snapToGrid w:val="0"/>
        </w:rPr>
        <w:t>.</w:t>
      </w:r>
      <w:r>
        <w:rPr>
          <w:snapToGrid w:val="0"/>
        </w:rPr>
        <w:tab/>
        <w:t>CEO may waive requirements of this Division</w:t>
      </w:r>
      <w:bookmarkEnd w:id="557"/>
      <w:bookmarkEnd w:id="558"/>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559" w:name="_Toc108613044"/>
      <w:bookmarkStart w:id="560" w:name="_Toc107841147"/>
      <w:r>
        <w:rPr>
          <w:rStyle w:val="CharSectno"/>
        </w:rPr>
        <w:t>77</w:t>
      </w:r>
      <w:r>
        <w:rPr>
          <w:snapToGrid w:val="0"/>
        </w:rPr>
        <w:t>.</w:t>
      </w:r>
      <w:r>
        <w:rPr>
          <w:snapToGrid w:val="0"/>
        </w:rPr>
        <w:tab/>
        <w:t>Camps associated with rock lobster licences, transfer of etc.</w:t>
      </w:r>
      <w:bookmarkEnd w:id="559"/>
      <w:bookmarkEnd w:id="560"/>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561" w:name="_Toc108613045"/>
      <w:bookmarkStart w:id="562" w:name="_Toc107841148"/>
      <w:r>
        <w:rPr>
          <w:rStyle w:val="CharSectno"/>
        </w:rPr>
        <w:t>78</w:t>
      </w:r>
      <w:r>
        <w:rPr>
          <w:snapToGrid w:val="0"/>
        </w:rPr>
        <w:t>.</w:t>
      </w:r>
      <w:r>
        <w:rPr>
          <w:snapToGrid w:val="0"/>
        </w:rPr>
        <w:tab/>
        <w:t>Camp not transferred etc. under r. 77 becomes unauthorised structure</w:t>
      </w:r>
      <w:bookmarkEnd w:id="561"/>
      <w:bookmarkEnd w:id="562"/>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563" w:name="_Toc108613046"/>
      <w:bookmarkStart w:id="564" w:name="_Toc107841149"/>
      <w:r>
        <w:rPr>
          <w:rStyle w:val="CharSectno"/>
        </w:rPr>
        <w:t>79</w:t>
      </w:r>
      <w:r>
        <w:rPr>
          <w:snapToGrid w:val="0"/>
        </w:rPr>
        <w:t>.</w:t>
      </w:r>
      <w:r>
        <w:rPr>
          <w:snapToGrid w:val="0"/>
        </w:rPr>
        <w:tab/>
        <w:t>Building standards, owners’ duties as to</w:t>
      </w:r>
      <w:bookmarkEnd w:id="563"/>
      <w:bookmarkEnd w:id="564"/>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565" w:name="_Toc108613047"/>
      <w:bookmarkStart w:id="566" w:name="_Toc107841150"/>
      <w:r>
        <w:rPr>
          <w:rStyle w:val="CharSectno"/>
        </w:rPr>
        <w:t>80</w:t>
      </w:r>
      <w:r>
        <w:rPr>
          <w:snapToGrid w:val="0"/>
        </w:rPr>
        <w:t>.</w:t>
      </w:r>
      <w:r>
        <w:rPr>
          <w:snapToGrid w:val="0"/>
        </w:rPr>
        <w:tab/>
        <w:t>Minor structural changes to buildings, requirements for</w:t>
      </w:r>
      <w:bookmarkEnd w:id="565"/>
      <w:bookmarkEnd w:id="566"/>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567" w:name="_Toc108613048"/>
      <w:bookmarkStart w:id="568" w:name="_Toc107841151"/>
      <w:r>
        <w:rPr>
          <w:rStyle w:val="CharSectno"/>
        </w:rPr>
        <w:t>81</w:t>
      </w:r>
      <w:r>
        <w:rPr>
          <w:snapToGrid w:val="0"/>
        </w:rPr>
        <w:t>.</w:t>
      </w:r>
      <w:r>
        <w:rPr>
          <w:snapToGrid w:val="0"/>
        </w:rPr>
        <w:tab/>
        <w:t>New buildings and major structural changes to buildings, requirements for</w:t>
      </w:r>
      <w:bookmarkEnd w:id="567"/>
      <w:bookmarkEnd w:id="568"/>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569" w:name="_Toc108610707"/>
      <w:bookmarkStart w:id="570" w:name="_Toc108611550"/>
      <w:bookmarkStart w:id="571" w:name="_Toc108613049"/>
      <w:bookmarkStart w:id="572" w:name="_Toc107828187"/>
      <w:bookmarkStart w:id="573" w:name="_Toc107828616"/>
      <w:bookmarkStart w:id="574" w:name="_Toc107829047"/>
      <w:bookmarkStart w:id="575" w:name="_Toc107841152"/>
      <w:r>
        <w:rPr>
          <w:rStyle w:val="CharDivNo"/>
        </w:rPr>
        <w:t>Division 4</w:t>
      </w:r>
      <w:r>
        <w:rPr>
          <w:snapToGrid w:val="0"/>
        </w:rPr>
        <w:t> — </w:t>
      </w:r>
      <w:r>
        <w:rPr>
          <w:rStyle w:val="CharDivText"/>
        </w:rPr>
        <w:t>Power and maintenance</w:t>
      </w:r>
      <w:bookmarkEnd w:id="569"/>
      <w:bookmarkEnd w:id="570"/>
      <w:bookmarkEnd w:id="571"/>
      <w:bookmarkEnd w:id="572"/>
      <w:bookmarkEnd w:id="573"/>
      <w:bookmarkEnd w:id="574"/>
      <w:bookmarkEnd w:id="575"/>
    </w:p>
    <w:p>
      <w:pPr>
        <w:pStyle w:val="Ednotesection"/>
      </w:pPr>
      <w:r>
        <w:t>[</w:t>
      </w:r>
      <w:r>
        <w:rPr>
          <w:b/>
        </w:rPr>
        <w:t>82, 83.</w:t>
      </w:r>
      <w:r>
        <w:tab/>
        <w:t>Deleted: Gazette 23 May 2006 p. 1860.]</w:t>
      </w:r>
    </w:p>
    <w:p>
      <w:pPr>
        <w:pStyle w:val="Heading5"/>
        <w:rPr>
          <w:snapToGrid w:val="0"/>
        </w:rPr>
      </w:pPr>
      <w:bookmarkStart w:id="576" w:name="_Toc108613050"/>
      <w:bookmarkStart w:id="577" w:name="_Toc107841153"/>
      <w:r>
        <w:rPr>
          <w:rStyle w:val="CharSectno"/>
        </w:rPr>
        <w:t>84</w:t>
      </w:r>
      <w:r>
        <w:rPr>
          <w:snapToGrid w:val="0"/>
        </w:rPr>
        <w:t>.</w:t>
      </w:r>
      <w:r>
        <w:rPr>
          <w:snapToGrid w:val="0"/>
        </w:rPr>
        <w:tab/>
        <w:t>Water tanks etc., occupiers’ duties as to</w:t>
      </w:r>
      <w:bookmarkEnd w:id="576"/>
      <w:bookmarkEnd w:id="577"/>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578" w:name="_Toc108613051"/>
      <w:bookmarkStart w:id="579" w:name="_Toc107841154"/>
      <w:r>
        <w:rPr>
          <w:rStyle w:val="CharSectno"/>
        </w:rPr>
        <w:t>85</w:t>
      </w:r>
      <w:r>
        <w:rPr>
          <w:snapToGrid w:val="0"/>
        </w:rPr>
        <w:t>.</w:t>
      </w:r>
      <w:r>
        <w:rPr>
          <w:snapToGrid w:val="0"/>
        </w:rPr>
        <w:tab/>
        <w:t>Generators, installation and use of</w:t>
      </w:r>
      <w:bookmarkEnd w:id="578"/>
      <w:bookmarkEnd w:id="579"/>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580" w:name="_Toc108613052"/>
      <w:bookmarkStart w:id="581" w:name="_Toc107841155"/>
      <w:r>
        <w:rPr>
          <w:rStyle w:val="CharSectno"/>
        </w:rPr>
        <w:t>86</w:t>
      </w:r>
      <w:r>
        <w:rPr>
          <w:snapToGrid w:val="0"/>
        </w:rPr>
        <w:t>.</w:t>
      </w:r>
      <w:r>
        <w:rPr>
          <w:snapToGrid w:val="0"/>
        </w:rPr>
        <w:tab/>
        <w:t>Machinery noise, fisheries officer’s powers as to</w:t>
      </w:r>
      <w:bookmarkEnd w:id="580"/>
      <w:bookmarkEnd w:id="581"/>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582" w:name="_Toc108610711"/>
      <w:bookmarkStart w:id="583" w:name="_Toc108611554"/>
      <w:bookmarkStart w:id="584" w:name="_Toc108613053"/>
      <w:bookmarkStart w:id="585" w:name="_Toc107828191"/>
      <w:bookmarkStart w:id="586" w:name="_Toc107828620"/>
      <w:bookmarkStart w:id="587" w:name="_Toc107829051"/>
      <w:bookmarkStart w:id="588" w:name="_Toc107841156"/>
      <w:r>
        <w:rPr>
          <w:rStyle w:val="CharDivNo"/>
        </w:rPr>
        <w:t>Division 5</w:t>
      </w:r>
      <w:r>
        <w:rPr>
          <w:snapToGrid w:val="0"/>
        </w:rPr>
        <w:t> — </w:t>
      </w:r>
      <w:r>
        <w:rPr>
          <w:rStyle w:val="CharDivText"/>
        </w:rPr>
        <w:t>Unauthorised structures and termination of tenancy</w:t>
      </w:r>
      <w:bookmarkEnd w:id="582"/>
      <w:bookmarkEnd w:id="583"/>
      <w:bookmarkEnd w:id="584"/>
      <w:bookmarkEnd w:id="585"/>
      <w:bookmarkEnd w:id="586"/>
      <w:bookmarkEnd w:id="587"/>
      <w:bookmarkEnd w:id="588"/>
    </w:p>
    <w:p>
      <w:pPr>
        <w:pStyle w:val="Heading5"/>
        <w:spacing w:before="180"/>
        <w:rPr>
          <w:snapToGrid w:val="0"/>
        </w:rPr>
      </w:pPr>
      <w:bookmarkStart w:id="589" w:name="_Toc108613054"/>
      <w:bookmarkStart w:id="590" w:name="_Toc107841157"/>
      <w:r>
        <w:rPr>
          <w:rStyle w:val="CharSectno"/>
        </w:rPr>
        <w:t>87</w:t>
      </w:r>
      <w:r>
        <w:rPr>
          <w:snapToGrid w:val="0"/>
        </w:rPr>
        <w:t>.</w:t>
      </w:r>
      <w:r>
        <w:rPr>
          <w:snapToGrid w:val="0"/>
        </w:rPr>
        <w:tab/>
        <w:t>Terms used</w:t>
      </w:r>
      <w:bookmarkEnd w:id="589"/>
      <w:bookmarkEnd w:id="590"/>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591" w:name="_Toc108613055"/>
      <w:bookmarkStart w:id="592" w:name="_Toc107841158"/>
      <w:r>
        <w:rPr>
          <w:rStyle w:val="CharSectno"/>
        </w:rPr>
        <w:t>88</w:t>
      </w:r>
      <w:r>
        <w:rPr>
          <w:snapToGrid w:val="0"/>
        </w:rPr>
        <w:t>.</w:t>
      </w:r>
      <w:r>
        <w:rPr>
          <w:snapToGrid w:val="0"/>
        </w:rPr>
        <w:tab/>
        <w:t>Unauthorised structures, CEO may direct removal of</w:t>
      </w:r>
      <w:bookmarkEnd w:id="591"/>
      <w:bookmarkEnd w:id="592"/>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593" w:name="_Toc108613056"/>
      <w:bookmarkStart w:id="594" w:name="_Toc107841159"/>
      <w:r>
        <w:rPr>
          <w:rStyle w:val="CharSectno"/>
        </w:rPr>
        <w:t>89</w:t>
      </w:r>
      <w:r>
        <w:rPr>
          <w:snapToGrid w:val="0"/>
        </w:rPr>
        <w:t>.</w:t>
      </w:r>
      <w:r>
        <w:rPr>
          <w:snapToGrid w:val="0"/>
        </w:rPr>
        <w:tab/>
        <w:t>Service of r. 88 notice</w:t>
      </w:r>
      <w:bookmarkEnd w:id="593"/>
      <w:bookmarkEnd w:id="594"/>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595" w:name="_Toc108613057"/>
      <w:bookmarkStart w:id="596" w:name="_Toc107841160"/>
      <w:r>
        <w:rPr>
          <w:rStyle w:val="CharSectno"/>
        </w:rPr>
        <w:t>90</w:t>
      </w:r>
      <w:r>
        <w:rPr>
          <w:snapToGrid w:val="0"/>
        </w:rPr>
        <w:t>.</w:t>
      </w:r>
      <w:r>
        <w:rPr>
          <w:snapToGrid w:val="0"/>
        </w:rPr>
        <w:tab/>
        <w:t>Non-compliance with r. 88 notice</w:t>
      </w:r>
      <w:bookmarkEnd w:id="595"/>
      <w:bookmarkEnd w:id="596"/>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597" w:name="_Toc108613058"/>
      <w:bookmarkStart w:id="598" w:name="_Toc107841161"/>
      <w:r>
        <w:rPr>
          <w:rStyle w:val="CharSectno"/>
        </w:rPr>
        <w:t>91</w:t>
      </w:r>
      <w:r>
        <w:rPr>
          <w:snapToGrid w:val="0"/>
        </w:rPr>
        <w:t>.</w:t>
      </w:r>
      <w:r>
        <w:rPr>
          <w:snapToGrid w:val="0"/>
        </w:rPr>
        <w:tab/>
        <w:t>Site of unauthorised structure to be cleared completely</w:t>
      </w:r>
      <w:bookmarkEnd w:id="597"/>
      <w:bookmarkEnd w:id="598"/>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599" w:name="_Toc108610717"/>
      <w:bookmarkStart w:id="600" w:name="_Toc108611560"/>
      <w:bookmarkStart w:id="601" w:name="_Toc108613059"/>
      <w:bookmarkStart w:id="602" w:name="_Toc107828197"/>
      <w:bookmarkStart w:id="603" w:name="_Toc107828626"/>
      <w:bookmarkStart w:id="604" w:name="_Toc107829057"/>
      <w:bookmarkStart w:id="605" w:name="_Toc107841162"/>
      <w:r>
        <w:rPr>
          <w:rStyle w:val="CharDivNo"/>
        </w:rPr>
        <w:t>Division 6</w:t>
      </w:r>
      <w:r>
        <w:rPr>
          <w:snapToGrid w:val="0"/>
        </w:rPr>
        <w:t> — </w:t>
      </w:r>
      <w:r>
        <w:rPr>
          <w:rStyle w:val="CharDivText"/>
        </w:rPr>
        <w:t>Share arrangements and dispute procedure</w:t>
      </w:r>
      <w:bookmarkEnd w:id="599"/>
      <w:bookmarkEnd w:id="600"/>
      <w:bookmarkEnd w:id="601"/>
      <w:bookmarkEnd w:id="602"/>
      <w:bookmarkEnd w:id="603"/>
      <w:bookmarkEnd w:id="604"/>
      <w:bookmarkEnd w:id="605"/>
    </w:p>
    <w:p>
      <w:pPr>
        <w:pStyle w:val="Heading5"/>
        <w:rPr>
          <w:snapToGrid w:val="0"/>
        </w:rPr>
      </w:pPr>
      <w:bookmarkStart w:id="606" w:name="_Toc108613060"/>
      <w:bookmarkStart w:id="607" w:name="_Toc107841163"/>
      <w:r>
        <w:rPr>
          <w:rStyle w:val="CharSectno"/>
        </w:rPr>
        <w:t>92</w:t>
      </w:r>
      <w:r>
        <w:rPr>
          <w:snapToGrid w:val="0"/>
        </w:rPr>
        <w:t>.</w:t>
      </w:r>
      <w:r>
        <w:rPr>
          <w:snapToGrid w:val="0"/>
        </w:rPr>
        <w:tab/>
        <w:t>Share arrangement to be subject of written agreement</w:t>
      </w:r>
      <w:bookmarkEnd w:id="606"/>
      <w:bookmarkEnd w:id="607"/>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608" w:name="_Toc108613061"/>
      <w:bookmarkStart w:id="609" w:name="_Toc107841164"/>
      <w:r>
        <w:rPr>
          <w:rStyle w:val="CharSectno"/>
        </w:rPr>
        <w:t>93</w:t>
      </w:r>
      <w:r>
        <w:rPr>
          <w:snapToGrid w:val="0"/>
        </w:rPr>
        <w:t>.</w:t>
      </w:r>
      <w:r>
        <w:rPr>
          <w:snapToGrid w:val="0"/>
        </w:rPr>
        <w:tab/>
        <w:t>Disputes over use of shared buildings etc., resolution procedure for</w:t>
      </w:r>
      <w:bookmarkEnd w:id="608"/>
      <w:bookmarkEnd w:id="609"/>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610" w:name="_Toc108613062"/>
      <w:bookmarkStart w:id="611" w:name="_Toc107841165"/>
      <w:r>
        <w:rPr>
          <w:rStyle w:val="CharSectno"/>
        </w:rPr>
        <w:t>94</w:t>
      </w:r>
      <w:r>
        <w:rPr>
          <w:snapToGrid w:val="0"/>
        </w:rPr>
        <w:t>.</w:t>
      </w:r>
      <w:r>
        <w:rPr>
          <w:snapToGrid w:val="0"/>
        </w:rPr>
        <w:tab/>
        <w:t>Independent arbitrators, duties of</w:t>
      </w:r>
      <w:bookmarkEnd w:id="610"/>
      <w:bookmarkEnd w:id="611"/>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612" w:name="_Toc108613063"/>
      <w:bookmarkStart w:id="613" w:name="_Toc107841166"/>
      <w:r>
        <w:rPr>
          <w:rStyle w:val="CharSectno"/>
        </w:rPr>
        <w:t>95</w:t>
      </w:r>
      <w:r>
        <w:rPr>
          <w:snapToGrid w:val="0"/>
        </w:rPr>
        <w:t>.</w:t>
      </w:r>
      <w:r>
        <w:rPr>
          <w:snapToGrid w:val="0"/>
        </w:rPr>
        <w:tab/>
        <w:t>Arbitrator’s determination to be decided by Minister</w:t>
      </w:r>
      <w:bookmarkEnd w:id="612"/>
      <w:bookmarkEnd w:id="613"/>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614" w:name="_Toc108610722"/>
      <w:bookmarkStart w:id="615" w:name="_Toc108611565"/>
      <w:bookmarkStart w:id="616" w:name="_Toc108613064"/>
      <w:bookmarkStart w:id="617" w:name="_Toc107828202"/>
      <w:bookmarkStart w:id="618" w:name="_Toc107828631"/>
      <w:bookmarkStart w:id="619" w:name="_Toc107829062"/>
      <w:bookmarkStart w:id="620" w:name="_Toc107841167"/>
      <w:r>
        <w:rPr>
          <w:rStyle w:val="CharDivNo"/>
        </w:rPr>
        <w:t>Division 7</w:t>
      </w:r>
      <w:r>
        <w:rPr>
          <w:snapToGrid w:val="0"/>
        </w:rPr>
        <w:t> — </w:t>
      </w:r>
      <w:r>
        <w:rPr>
          <w:rStyle w:val="CharDivText"/>
        </w:rPr>
        <w:t>Disposal of waste</w:t>
      </w:r>
      <w:bookmarkEnd w:id="614"/>
      <w:bookmarkEnd w:id="615"/>
      <w:bookmarkEnd w:id="616"/>
      <w:bookmarkEnd w:id="617"/>
      <w:bookmarkEnd w:id="618"/>
      <w:bookmarkEnd w:id="619"/>
      <w:bookmarkEnd w:id="620"/>
    </w:p>
    <w:p>
      <w:pPr>
        <w:pStyle w:val="Heading5"/>
        <w:rPr>
          <w:snapToGrid w:val="0"/>
        </w:rPr>
      </w:pPr>
      <w:bookmarkStart w:id="621" w:name="_Toc108613065"/>
      <w:bookmarkStart w:id="622" w:name="_Toc107841168"/>
      <w:r>
        <w:rPr>
          <w:rStyle w:val="CharSectno"/>
        </w:rPr>
        <w:t>96</w:t>
      </w:r>
      <w:r>
        <w:rPr>
          <w:snapToGrid w:val="0"/>
        </w:rPr>
        <w:t>.</w:t>
      </w:r>
      <w:r>
        <w:rPr>
          <w:snapToGrid w:val="0"/>
        </w:rPr>
        <w:tab/>
        <w:t>Waste disposal to be in accordance with this Division</w:t>
      </w:r>
      <w:bookmarkEnd w:id="621"/>
      <w:bookmarkEnd w:id="622"/>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623" w:name="_Toc108613066"/>
      <w:bookmarkStart w:id="624" w:name="_Toc107841169"/>
      <w:r>
        <w:rPr>
          <w:rStyle w:val="CharSectno"/>
        </w:rPr>
        <w:t>97</w:t>
      </w:r>
      <w:r>
        <w:rPr>
          <w:snapToGrid w:val="0"/>
        </w:rPr>
        <w:t>.</w:t>
      </w:r>
      <w:r>
        <w:rPr>
          <w:snapToGrid w:val="0"/>
        </w:rPr>
        <w:tab/>
        <w:t>Food waste</w:t>
      </w:r>
      <w:bookmarkEnd w:id="623"/>
      <w:bookmarkEnd w:id="624"/>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625" w:name="_Toc108613067"/>
      <w:bookmarkStart w:id="626" w:name="_Toc107841170"/>
      <w:r>
        <w:rPr>
          <w:rStyle w:val="CharSectno"/>
        </w:rPr>
        <w:t>98</w:t>
      </w:r>
      <w:r>
        <w:rPr>
          <w:snapToGrid w:val="0"/>
        </w:rPr>
        <w:t>.</w:t>
      </w:r>
      <w:r>
        <w:rPr>
          <w:snapToGrid w:val="0"/>
        </w:rPr>
        <w:tab/>
        <w:t>Paper, plastic, cardboard, bait bags etc.</w:t>
      </w:r>
      <w:bookmarkEnd w:id="625"/>
      <w:bookmarkEnd w:id="626"/>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627" w:name="_Toc108613068"/>
      <w:bookmarkStart w:id="628" w:name="_Toc107841171"/>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627"/>
      <w:bookmarkEnd w:id="628"/>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629" w:name="_Toc108613069"/>
      <w:bookmarkStart w:id="630" w:name="_Toc107841172"/>
      <w:r>
        <w:rPr>
          <w:rStyle w:val="CharSectno"/>
        </w:rPr>
        <w:t>100</w:t>
      </w:r>
      <w:r>
        <w:rPr>
          <w:snapToGrid w:val="0"/>
        </w:rPr>
        <w:t>.</w:t>
      </w:r>
      <w:r>
        <w:rPr>
          <w:snapToGrid w:val="0"/>
        </w:rPr>
        <w:tab/>
        <w:t>Oil, fuel, engine filters and batteries</w:t>
      </w:r>
      <w:bookmarkEnd w:id="629"/>
      <w:bookmarkEnd w:id="630"/>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631" w:name="_Toc108613070"/>
      <w:bookmarkStart w:id="632" w:name="_Toc107841173"/>
      <w:r>
        <w:rPr>
          <w:rStyle w:val="CharSectno"/>
        </w:rPr>
        <w:t>101</w:t>
      </w:r>
      <w:r>
        <w:rPr>
          <w:snapToGrid w:val="0"/>
        </w:rPr>
        <w:t>.</w:t>
      </w:r>
      <w:r>
        <w:rPr>
          <w:snapToGrid w:val="0"/>
        </w:rPr>
        <w:tab/>
        <w:t>Campsite waste</w:t>
      </w:r>
      <w:bookmarkEnd w:id="631"/>
      <w:bookmarkEnd w:id="632"/>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633" w:name="_Toc108613071"/>
      <w:bookmarkStart w:id="634" w:name="_Toc107841174"/>
      <w:r>
        <w:rPr>
          <w:rStyle w:val="CharSectno"/>
        </w:rPr>
        <w:t>102</w:t>
      </w:r>
      <w:r>
        <w:rPr>
          <w:snapToGrid w:val="0"/>
        </w:rPr>
        <w:t>.</w:t>
      </w:r>
      <w:r>
        <w:rPr>
          <w:snapToGrid w:val="0"/>
        </w:rPr>
        <w:tab/>
        <w:t>Sewage</w:t>
      </w:r>
      <w:bookmarkEnd w:id="633"/>
      <w:bookmarkEnd w:id="634"/>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635" w:name="_Toc108613072"/>
      <w:bookmarkStart w:id="636" w:name="_Toc107841175"/>
      <w:r>
        <w:rPr>
          <w:rStyle w:val="CharSectno"/>
        </w:rPr>
        <w:t>103</w:t>
      </w:r>
      <w:r>
        <w:rPr>
          <w:snapToGrid w:val="0"/>
        </w:rPr>
        <w:t>.</w:t>
      </w:r>
      <w:r>
        <w:rPr>
          <w:snapToGrid w:val="0"/>
        </w:rPr>
        <w:tab/>
        <w:t>Incinerators, construction and use of</w:t>
      </w:r>
      <w:bookmarkEnd w:id="635"/>
      <w:bookmarkEnd w:id="636"/>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637" w:name="_Toc108610731"/>
      <w:bookmarkStart w:id="638" w:name="_Toc108611574"/>
      <w:bookmarkStart w:id="639" w:name="_Toc108613073"/>
      <w:bookmarkStart w:id="640" w:name="_Toc107828211"/>
      <w:bookmarkStart w:id="641" w:name="_Toc107828640"/>
      <w:bookmarkStart w:id="642" w:name="_Toc107829071"/>
      <w:bookmarkStart w:id="643" w:name="_Toc107841176"/>
      <w:r>
        <w:rPr>
          <w:rStyle w:val="CharDivNo"/>
        </w:rPr>
        <w:t>Division 8</w:t>
      </w:r>
      <w:r>
        <w:rPr>
          <w:snapToGrid w:val="0"/>
        </w:rPr>
        <w:t> — </w:t>
      </w:r>
      <w:r>
        <w:rPr>
          <w:rStyle w:val="CharDivText"/>
        </w:rPr>
        <w:t>Miscellaneous</w:t>
      </w:r>
      <w:bookmarkEnd w:id="637"/>
      <w:bookmarkEnd w:id="638"/>
      <w:bookmarkEnd w:id="639"/>
      <w:bookmarkEnd w:id="640"/>
      <w:bookmarkEnd w:id="641"/>
      <w:bookmarkEnd w:id="642"/>
      <w:bookmarkEnd w:id="643"/>
    </w:p>
    <w:p>
      <w:pPr>
        <w:pStyle w:val="Heading5"/>
        <w:rPr>
          <w:snapToGrid w:val="0"/>
        </w:rPr>
      </w:pPr>
      <w:bookmarkStart w:id="644" w:name="_Toc108613074"/>
      <w:bookmarkStart w:id="645" w:name="_Toc107841177"/>
      <w:r>
        <w:rPr>
          <w:rStyle w:val="CharSectno"/>
        </w:rPr>
        <w:t>104</w:t>
      </w:r>
      <w:r>
        <w:rPr>
          <w:snapToGrid w:val="0"/>
        </w:rPr>
        <w:t>.</w:t>
      </w:r>
      <w:r>
        <w:rPr>
          <w:snapToGrid w:val="0"/>
        </w:rPr>
        <w:tab/>
        <w:t>Noise to be kept below certain levels</w:t>
      </w:r>
      <w:bookmarkEnd w:id="644"/>
      <w:bookmarkEnd w:id="645"/>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646" w:name="_Toc108613075"/>
      <w:bookmarkStart w:id="647" w:name="_Toc107841178"/>
      <w:r>
        <w:rPr>
          <w:rStyle w:val="CharSectno"/>
        </w:rPr>
        <w:t>105</w:t>
      </w:r>
      <w:r>
        <w:rPr>
          <w:snapToGrid w:val="0"/>
        </w:rPr>
        <w:t>.</w:t>
      </w:r>
      <w:r>
        <w:rPr>
          <w:snapToGrid w:val="0"/>
        </w:rPr>
        <w:tab/>
        <w:t>Vehicles not to be used without CEO’s approval</w:t>
      </w:r>
      <w:bookmarkEnd w:id="646"/>
      <w:bookmarkEnd w:id="647"/>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648" w:name="_Toc108613076"/>
      <w:bookmarkStart w:id="649" w:name="_Toc107841179"/>
      <w:r>
        <w:rPr>
          <w:rStyle w:val="CharSectno"/>
        </w:rPr>
        <w:t>106</w:t>
      </w:r>
      <w:r>
        <w:rPr>
          <w:snapToGrid w:val="0"/>
        </w:rPr>
        <w:t>.</w:t>
      </w:r>
      <w:r>
        <w:rPr>
          <w:snapToGrid w:val="0"/>
        </w:rPr>
        <w:tab/>
        <w:t>Domestic pets prohibited on reserve and boats at jetties</w:t>
      </w:r>
      <w:bookmarkEnd w:id="648"/>
      <w:bookmarkEnd w:id="649"/>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650" w:name="_Toc108613077"/>
      <w:bookmarkStart w:id="651" w:name="_Toc107841180"/>
      <w:r>
        <w:rPr>
          <w:rStyle w:val="CharSectno"/>
        </w:rPr>
        <w:t>107</w:t>
      </w:r>
      <w:r>
        <w:rPr>
          <w:snapToGrid w:val="0"/>
        </w:rPr>
        <w:t>.</w:t>
      </w:r>
      <w:r>
        <w:rPr>
          <w:snapToGrid w:val="0"/>
        </w:rPr>
        <w:tab/>
        <w:t>Flora and fauna not to be introduced without approval</w:t>
      </w:r>
      <w:bookmarkEnd w:id="650"/>
      <w:bookmarkEnd w:id="651"/>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1</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652" w:name="_Toc108613078"/>
      <w:bookmarkStart w:id="653" w:name="_Toc107841181"/>
      <w:r>
        <w:rPr>
          <w:rStyle w:val="CharSectno"/>
        </w:rPr>
        <w:t>108</w:t>
      </w:r>
      <w:r>
        <w:rPr>
          <w:snapToGrid w:val="0"/>
        </w:rPr>
        <w:t>.</w:t>
      </w:r>
      <w:r>
        <w:rPr>
          <w:snapToGrid w:val="0"/>
        </w:rPr>
        <w:tab/>
        <w:t>Noxious etc. plants, pests etc., control of to be by approved methods</w:t>
      </w:r>
      <w:bookmarkEnd w:id="652"/>
      <w:bookmarkEnd w:id="653"/>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654" w:name="_Toc108613079"/>
      <w:bookmarkStart w:id="655" w:name="_Toc107841182"/>
      <w:r>
        <w:rPr>
          <w:rStyle w:val="CharSectno"/>
        </w:rPr>
        <w:t>109</w:t>
      </w:r>
      <w:r>
        <w:rPr>
          <w:snapToGrid w:val="0"/>
        </w:rPr>
        <w:t>.</w:t>
      </w:r>
      <w:r>
        <w:rPr>
          <w:snapToGrid w:val="0"/>
        </w:rPr>
        <w:tab/>
        <w:t>Behaviour standards for people; power to direct person to leave</w:t>
      </w:r>
      <w:bookmarkEnd w:id="654"/>
      <w:bookmarkEnd w:id="655"/>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656" w:name="_Toc108613080"/>
      <w:bookmarkStart w:id="657" w:name="_Toc107841183"/>
      <w:r>
        <w:rPr>
          <w:rStyle w:val="CharSectno"/>
        </w:rPr>
        <w:t>110</w:t>
      </w:r>
      <w:r>
        <w:rPr>
          <w:snapToGrid w:val="0"/>
        </w:rPr>
        <w:t>.</w:t>
      </w:r>
      <w:r>
        <w:rPr>
          <w:snapToGrid w:val="0"/>
        </w:rPr>
        <w:tab/>
        <w:t>Chlorine tarping of boats, restrictions on</w:t>
      </w:r>
      <w:bookmarkEnd w:id="656"/>
      <w:bookmarkEnd w:id="657"/>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658" w:name="_Toc108613081"/>
      <w:bookmarkStart w:id="659" w:name="_Toc107841184"/>
      <w:r>
        <w:rPr>
          <w:rStyle w:val="CharSectno"/>
        </w:rPr>
        <w:t>112</w:t>
      </w:r>
      <w:r>
        <w:rPr>
          <w:snapToGrid w:val="0"/>
        </w:rPr>
        <w:t>.</w:t>
      </w:r>
      <w:r>
        <w:rPr>
          <w:snapToGrid w:val="0"/>
        </w:rPr>
        <w:tab/>
        <w:t>Weapons prohibited</w:t>
      </w:r>
      <w:bookmarkEnd w:id="658"/>
      <w:bookmarkEnd w:id="659"/>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660" w:name="_Toc108613082"/>
      <w:bookmarkStart w:id="661" w:name="_Toc107841185"/>
      <w:r>
        <w:rPr>
          <w:rStyle w:val="CharSectno"/>
        </w:rPr>
        <w:t>113</w:t>
      </w:r>
      <w:r>
        <w:rPr>
          <w:snapToGrid w:val="0"/>
        </w:rPr>
        <w:t>.</w:t>
      </w:r>
      <w:r>
        <w:rPr>
          <w:snapToGrid w:val="0"/>
        </w:rPr>
        <w:tab/>
        <w:t>Open fires prohibited</w:t>
      </w:r>
      <w:bookmarkEnd w:id="660"/>
      <w:bookmarkEnd w:id="661"/>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662" w:name="_Toc108610741"/>
      <w:bookmarkStart w:id="663" w:name="_Toc108611584"/>
      <w:bookmarkStart w:id="664" w:name="_Toc108613083"/>
      <w:bookmarkStart w:id="665" w:name="_Toc107828221"/>
      <w:bookmarkStart w:id="666" w:name="_Toc107828650"/>
      <w:bookmarkStart w:id="667" w:name="_Toc107829081"/>
      <w:bookmarkStart w:id="668" w:name="_Toc107841186"/>
      <w:r>
        <w:rPr>
          <w:rStyle w:val="CharPartNo"/>
        </w:rPr>
        <w:t>Part 9A</w:t>
      </w:r>
      <w:r>
        <w:rPr>
          <w:b w:val="0"/>
        </w:rPr>
        <w:t> </w:t>
      </w:r>
      <w:r>
        <w:t>—</w:t>
      </w:r>
      <w:r>
        <w:rPr>
          <w:b w:val="0"/>
        </w:rPr>
        <w:t> </w:t>
      </w:r>
      <w:r>
        <w:rPr>
          <w:rStyle w:val="CharPartText"/>
        </w:rPr>
        <w:t>Fish Habitat Protection Areas</w:t>
      </w:r>
      <w:bookmarkEnd w:id="662"/>
      <w:bookmarkEnd w:id="663"/>
      <w:bookmarkEnd w:id="664"/>
      <w:bookmarkEnd w:id="665"/>
      <w:bookmarkEnd w:id="666"/>
      <w:bookmarkEnd w:id="667"/>
      <w:bookmarkEnd w:id="668"/>
    </w:p>
    <w:p>
      <w:pPr>
        <w:pStyle w:val="Footnoteheading"/>
        <w:tabs>
          <w:tab w:val="left" w:pos="851"/>
        </w:tabs>
      </w:pPr>
      <w:r>
        <w:tab/>
        <w:t>[Heading inserted: Gazette 23 Dec 2003 p. 5205.]</w:t>
      </w:r>
    </w:p>
    <w:p>
      <w:pPr>
        <w:pStyle w:val="Heading3"/>
      </w:pPr>
      <w:bookmarkStart w:id="669" w:name="_Toc108610742"/>
      <w:bookmarkStart w:id="670" w:name="_Toc108611585"/>
      <w:bookmarkStart w:id="671" w:name="_Toc108613084"/>
      <w:bookmarkStart w:id="672" w:name="_Toc107828222"/>
      <w:bookmarkStart w:id="673" w:name="_Toc107828651"/>
      <w:bookmarkStart w:id="674" w:name="_Toc107829082"/>
      <w:bookmarkStart w:id="675" w:name="_Toc107841187"/>
      <w:r>
        <w:rPr>
          <w:rStyle w:val="CharDivNo"/>
        </w:rPr>
        <w:t>Division 1A</w:t>
      </w:r>
      <w:r>
        <w:t> — </w:t>
      </w:r>
      <w:r>
        <w:rPr>
          <w:rStyle w:val="CharDivText"/>
        </w:rPr>
        <w:t>Abrolhos Islands Fish Habitat Protection Area</w:t>
      </w:r>
      <w:bookmarkEnd w:id="669"/>
      <w:bookmarkEnd w:id="670"/>
      <w:bookmarkEnd w:id="671"/>
      <w:bookmarkEnd w:id="672"/>
      <w:bookmarkEnd w:id="673"/>
      <w:bookmarkEnd w:id="674"/>
      <w:bookmarkEnd w:id="675"/>
    </w:p>
    <w:p>
      <w:pPr>
        <w:pStyle w:val="Footnoteheading"/>
        <w:tabs>
          <w:tab w:val="left" w:pos="851"/>
        </w:tabs>
      </w:pPr>
      <w:r>
        <w:tab/>
        <w:t>[Heading inserted: Gazette 30 May 2014 p. 1719.]</w:t>
      </w:r>
    </w:p>
    <w:p>
      <w:pPr>
        <w:pStyle w:val="Heading5"/>
        <w:spacing w:before="260"/>
      </w:pPr>
      <w:bookmarkStart w:id="676" w:name="_Toc108613085"/>
      <w:bookmarkStart w:id="677" w:name="_Toc107841188"/>
      <w:r>
        <w:rPr>
          <w:rStyle w:val="CharSectno"/>
        </w:rPr>
        <w:t>113AA</w:t>
      </w:r>
      <w:r>
        <w:t>.</w:t>
      </w:r>
      <w:r>
        <w:tab/>
        <w:t>Notice of travel to Abrolhos Islands Fish Habitat Protection Area</w:t>
      </w:r>
      <w:bookmarkEnd w:id="676"/>
      <w:bookmarkEnd w:id="677"/>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678" w:name="_Toc108613086"/>
      <w:bookmarkStart w:id="679" w:name="_Toc107841189"/>
      <w:r>
        <w:rPr>
          <w:rStyle w:val="CharSectno"/>
        </w:rPr>
        <w:t>113AB</w:t>
      </w:r>
      <w:r>
        <w:t>.</w:t>
      </w:r>
      <w:r>
        <w:tab/>
        <w:t>Notice of stay in Abrolhos Islands Fish Habitat Protection Area</w:t>
      </w:r>
      <w:bookmarkEnd w:id="678"/>
      <w:bookmarkEnd w:id="679"/>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680" w:name="_Toc108610745"/>
      <w:bookmarkStart w:id="681" w:name="_Toc108611588"/>
      <w:bookmarkStart w:id="682" w:name="_Toc108613087"/>
      <w:bookmarkStart w:id="683" w:name="_Toc107828225"/>
      <w:bookmarkStart w:id="684" w:name="_Toc107828654"/>
      <w:bookmarkStart w:id="685" w:name="_Toc107829085"/>
      <w:bookmarkStart w:id="686" w:name="_Toc107841190"/>
      <w:r>
        <w:rPr>
          <w:rStyle w:val="CharDivNo"/>
        </w:rPr>
        <w:t>Division 1</w:t>
      </w:r>
      <w:r>
        <w:t> — </w:t>
      </w:r>
      <w:r>
        <w:rPr>
          <w:rStyle w:val="CharDivText"/>
        </w:rPr>
        <w:t>Cottesloe Reef Fish Habitat Protection Area</w:t>
      </w:r>
      <w:bookmarkEnd w:id="680"/>
      <w:bookmarkEnd w:id="681"/>
      <w:bookmarkEnd w:id="682"/>
      <w:bookmarkEnd w:id="683"/>
      <w:bookmarkEnd w:id="684"/>
      <w:bookmarkEnd w:id="685"/>
      <w:bookmarkEnd w:id="686"/>
    </w:p>
    <w:p>
      <w:pPr>
        <w:pStyle w:val="Footnoteheading"/>
        <w:tabs>
          <w:tab w:val="left" w:pos="851"/>
        </w:tabs>
      </w:pPr>
      <w:r>
        <w:tab/>
        <w:t>[Heading inserted: Gazette 23 Dec 2003 p. 5205.]</w:t>
      </w:r>
    </w:p>
    <w:p>
      <w:pPr>
        <w:pStyle w:val="Heading5"/>
      </w:pPr>
      <w:bookmarkStart w:id="687" w:name="_Toc108613088"/>
      <w:bookmarkStart w:id="688" w:name="_Toc107841191"/>
      <w:r>
        <w:rPr>
          <w:rStyle w:val="CharSectno"/>
        </w:rPr>
        <w:t>113A</w:t>
      </w:r>
      <w:r>
        <w:t>.</w:t>
      </w:r>
      <w:r>
        <w:tab/>
        <w:t>Prohibited activities</w:t>
      </w:r>
      <w:bookmarkEnd w:id="687"/>
      <w:bookmarkEnd w:id="688"/>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689" w:name="_Toc108610747"/>
      <w:bookmarkStart w:id="690" w:name="_Toc108611590"/>
      <w:bookmarkStart w:id="691" w:name="_Toc108613089"/>
      <w:bookmarkStart w:id="692" w:name="_Toc107828227"/>
      <w:bookmarkStart w:id="693" w:name="_Toc107828656"/>
      <w:bookmarkStart w:id="694" w:name="_Toc107829087"/>
      <w:bookmarkStart w:id="695" w:name="_Toc107841192"/>
      <w:r>
        <w:rPr>
          <w:rStyle w:val="CharDivNo"/>
        </w:rPr>
        <w:t>Division 2</w:t>
      </w:r>
      <w:r>
        <w:t> — </w:t>
      </w:r>
      <w:r>
        <w:rPr>
          <w:rStyle w:val="CharDivText"/>
        </w:rPr>
        <w:t>Lancelin Island Lagoon Fish Habitat Protection Area</w:t>
      </w:r>
      <w:bookmarkEnd w:id="689"/>
      <w:bookmarkEnd w:id="690"/>
      <w:bookmarkEnd w:id="691"/>
      <w:bookmarkEnd w:id="692"/>
      <w:bookmarkEnd w:id="693"/>
      <w:bookmarkEnd w:id="694"/>
      <w:bookmarkEnd w:id="695"/>
    </w:p>
    <w:p>
      <w:pPr>
        <w:pStyle w:val="Footnoteheading"/>
        <w:tabs>
          <w:tab w:val="left" w:pos="851"/>
        </w:tabs>
      </w:pPr>
      <w:r>
        <w:tab/>
        <w:t>[Heading inserted: Gazette 23 Dec 2003 p. 5205.]</w:t>
      </w:r>
    </w:p>
    <w:p>
      <w:pPr>
        <w:pStyle w:val="Heading5"/>
        <w:spacing w:before="240"/>
      </w:pPr>
      <w:bookmarkStart w:id="696" w:name="_Toc108613090"/>
      <w:bookmarkStart w:id="697" w:name="_Toc107841193"/>
      <w:r>
        <w:rPr>
          <w:rStyle w:val="CharSectno"/>
        </w:rPr>
        <w:t>113B</w:t>
      </w:r>
      <w:r>
        <w:t>.</w:t>
      </w:r>
      <w:r>
        <w:tab/>
        <w:t>Prohibited activities</w:t>
      </w:r>
      <w:bookmarkEnd w:id="696"/>
      <w:bookmarkEnd w:id="697"/>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698" w:name="_Toc108610749"/>
      <w:bookmarkStart w:id="699" w:name="_Toc108611592"/>
      <w:bookmarkStart w:id="700" w:name="_Toc108613091"/>
      <w:bookmarkStart w:id="701" w:name="_Toc107828229"/>
      <w:bookmarkStart w:id="702" w:name="_Toc107828658"/>
      <w:bookmarkStart w:id="703" w:name="_Toc107829089"/>
      <w:bookmarkStart w:id="704" w:name="_Toc107841194"/>
      <w:r>
        <w:rPr>
          <w:rStyle w:val="CharDivNo"/>
        </w:rPr>
        <w:t>Division 3</w:t>
      </w:r>
      <w:r>
        <w:t> — </w:t>
      </w:r>
      <w:r>
        <w:rPr>
          <w:rStyle w:val="CharDivText"/>
        </w:rPr>
        <w:t>Kalbarri Blue Holes Fish Habitat Protection Area</w:t>
      </w:r>
      <w:bookmarkEnd w:id="698"/>
      <w:bookmarkEnd w:id="699"/>
      <w:bookmarkEnd w:id="700"/>
      <w:bookmarkEnd w:id="701"/>
      <w:bookmarkEnd w:id="702"/>
      <w:bookmarkEnd w:id="703"/>
      <w:bookmarkEnd w:id="704"/>
    </w:p>
    <w:p>
      <w:pPr>
        <w:pStyle w:val="Footnoteheading"/>
        <w:tabs>
          <w:tab w:val="left" w:pos="851"/>
        </w:tabs>
      </w:pPr>
      <w:r>
        <w:tab/>
        <w:t>[Heading inserted: Gazette 21 Dec 2007 p. 6326.]</w:t>
      </w:r>
    </w:p>
    <w:p>
      <w:pPr>
        <w:pStyle w:val="Heading5"/>
        <w:spacing w:before="240"/>
      </w:pPr>
      <w:bookmarkStart w:id="705" w:name="_Toc108613092"/>
      <w:bookmarkStart w:id="706" w:name="_Toc107841195"/>
      <w:r>
        <w:rPr>
          <w:rStyle w:val="CharSectno"/>
        </w:rPr>
        <w:t>113C</w:t>
      </w:r>
      <w:r>
        <w:t>.</w:t>
      </w:r>
      <w:r>
        <w:tab/>
        <w:t>Prohibited activities</w:t>
      </w:r>
      <w:bookmarkEnd w:id="705"/>
      <w:bookmarkEnd w:id="706"/>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Gazette 21 Dec 2007 p. 6326.]</w:t>
      </w:r>
    </w:p>
    <w:p>
      <w:pPr>
        <w:pStyle w:val="Heading3"/>
        <w:keepLines/>
      </w:pPr>
      <w:bookmarkStart w:id="707" w:name="_Toc108610751"/>
      <w:bookmarkStart w:id="708" w:name="_Toc108611594"/>
      <w:bookmarkStart w:id="709" w:name="_Toc108613093"/>
      <w:bookmarkStart w:id="710" w:name="_Toc107828231"/>
      <w:bookmarkStart w:id="711" w:name="_Toc107828660"/>
      <w:bookmarkStart w:id="712" w:name="_Toc107829091"/>
      <w:bookmarkStart w:id="713" w:name="_Toc107841196"/>
      <w:r>
        <w:rPr>
          <w:rStyle w:val="CharDivNo"/>
        </w:rPr>
        <w:t>Division 4</w:t>
      </w:r>
      <w:r>
        <w:t> — </w:t>
      </w:r>
      <w:r>
        <w:rPr>
          <w:rStyle w:val="CharDivText"/>
        </w:rPr>
        <w:t>Point Quobba Fish Habitat Protection Area</w:t>
      </w:r>
      <w:bookmarkEnd w:id="707"/>
      <w:bookmarkEnd w:id="708"/>
      <w:bookmarkEnd w:id="709"/>
      <w:bookmarkEnd w:id="710"/>
      <w:bookmarkEnd w:id="711"/>
      <w:bookmarkEnd w:id="712"/>
      <w:bookmarkEnd w:id="713"/>
    </w:p>
    <w:p>
      <w:pPr>
        <w:pStyle w:val="Footnoteheading"/>
        <w:keepNext/>
        <w:keepLines/>
        <w:tabs>
          <w:tab w:val="left" w:pos="851"/>
        </w:tabs>
      </w:pPr>
      <w:r>
        <w:tab/>
        <w:t>[Heading inserted: Gazette 3 Jul 2009 p. 2679.]</w:t>
      </w:r>
    </w:p>
    <w:p>
      <w:pPr>
        <w:pStyle w:val="Heading5"/>
      </w:pPr>
      <w:bookmarkStart w:id="714" w:name="_Toc108613094"/>
      <w:bookmarkStart w:id="715" w:name="_Toc107841197"/>
      <w:r>
        <w:rPr>
          <w:rStyle w:val="CharSectno"/>
        </w:rPr>
        <w:t>113D</w:t>
      </w:r>
      <w:r>
        <w:t>.</w:t>
      </w:r>
      <w:r>
        <w:tab/>
        <w:t>Terms used</w:t>
      </w:r>
      <w:bookmarkEnd w:id="714"/>
      <w:bookmarkEnd w:id="715"/>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716" w:name="_Toc108613095"/>
      <w:bookmarkStart w:id="717" w:name="_Toc107841198"/>
      <w:r>
        <w:rPr>
          <w:rStyle w:val="CharSectno"/>
        </w:rPr>
        <w:t>113E</w:t>
      </w:r>
      <w:r>
        <w:t>.</w:t>
      </w:r>
      <w:r>
        <w:tab/>
        <w:t>Prohibited activities</w:t>
      </w:r>
      <w:bookmarkEnd w:id="716"/>
      <w:bookmarkEnd w:id="717"/>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718" w:name="_Toc108610754"/>
      <w:bookmarkStart w:id="719" w:name="_Toc108611597"/>
      <w:bookmarkStart w:id="720" w:name="_Toc108613096"/>
      <w:bookmarkStart w:id="721" w:name="_Toc107828234"/>
      <w:bookmarkStart w:id="722" w:name="_Toc107828663"/>
      <w:bookmarkStart w:id="723" w:name="_Toc107829094"/>
      <w:bookmarkStart w:id="724" w:name="_Toc107841199"/>
      <w:r>
        <w:rPr>
          <w:rStyle w:val="CharPartNo"/>
        </w:rPr>
        <w:t>Part 10</w:t>
      </w:r>
      <w:r>
        <w:rPr>
          <w:rStyle w:val="CharDivNo"/>
        </w:rPr>
        <w:t> </w:t>
      </w:r>
      <w:r>
        <w:t>—</w:t>
      </w:r>
      <w:r>
        <w:rPr>
          <w:rStyle w:val="CharDivText"/>
        </w:rPr>
        <w:t> </w:t>
      </w:r>
      <w:r>
        <w:rPr>
          <w:rStyle w:val="CharPartText"/>
        </w:rPr>
        <w:t>Register</w:t>
      </w:r>
      <w:bookmarkEnd w:id="718"/>
      <w:bookmarkEnd w:id="719"/>
      <w:bookmarkEnd w:id="720"/>
      <w:bookmarkEnd w:id="721"/>
      <w:bookmarkEnd w:id="722"/>
      <w:bookmarkEnd w:id="723"/>
      <w:bookmarkEnd w:id="724"/>
    </w:p>
    <w:p>
      <w:pPr>
        <w:pStyle w:val="Heading5"/>
        <w:rPr>
          <w:snapToGrid w:val="0"/>
        </w:rPr>
      </w:pPr>
      <w:bookmarkStart w:id="725" w:name="_Toc108613097"/>
      <w:bookmarkStart w:id="726" w:name="_Toc107841200"/>
      <w:r>
        <w:rPr>
          <w:rStyle w:val="CharSectno"/>
        </w:rPr>
        <w:t>114</w:t>
      </w:r>
      <w:r>
        <w:rPr>
          <w:snapToGrid w:val="0"/>
        </w:rPr>
        <w:t>.</w:t>
      </w:r>
      <w:r>
        <w:rPr>
          <w:snapToGrid w:val="0"/>
        </w:rPr>
        <w:tab/>
        <w:t>Hours, place and fees prescribed (Act s. 124)</w:t>
      </w:r>
      <w:bookmarkEnd w:id="725"/>
      <w:bookmarkEnd w:id="726"/>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727" w:name="_Toc108613098"/>
      <w:bookmarkStart w:id="728" w:name="_Toc107841201"/>
      <w:r>
        <w:rPr>
          <w:rStyle w:val="CharSectno"/>
        </w:rPr>
        <w:t>115</w:t>
      </w:r>
      <w:r>
        <w:rPr>
          <w:snapToGrid w:val="0"/>
        </w:rPr>
        <w:t>.</w:t>
      </w:r>
      <w:r>
        <w:rPr>
          <w:snapToGrid w:val="0"/>
        </w:rPr>
        <w:tab/>
        <w:t>Details prescribed (Act s. 126(e))</w:t>
      </w:r>
      <w:bookmarkEnd w:id="727"/>
      <w:bookmarkEnd w:id="728"/>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729" w:name="_Toc108613099"/>
      <w:bookmarkStart w:id="730" w:name="_Toc107841202"/>
      <w:r>
        <w:rPr>
          <w:rStyle w:val="CharSectno"/>
        </w:rPr>
        <w:t>116</w:t>
      </w:r>
      <w:r>
        <w:rPr>
          <w:snapToGrid w:val="0"/>
        </w:rPr>
        <w:t>.</w:t>
      </w:r>
      <w:r>
        <w:rPr>
          <w:snapToGrid w:val="0"/>
        </w:rPr>
        <w:tab/>
        <w:t>Details of security interest prescribed (Act s. 128(2)(c))</w:t>
      </w:r>
      <w:bookmarkEnd w:id="729"/>
      <w:bookmarkEnd w:id="730"/>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731" w:name="_Toc108610758"/>
      <w:bookmarkStart w:id="732" w:name="_Toc108611601"/>
      <w:bookmarkStart w:id="733" w:name="_Toc108613100"/>
      <w:bookmarkStart w:id="734" w:name="_Toc107828238"/>
      <w:bookmarkStart w:id="735" w:name="_Toc107828667"/>
      <w:bookmarkStart w:id="736" w:name="_Toc107829098"/>
      <w:bookmarkStart w:id="737" w:name="_Toc107841203"/>
      <w:r>
        <w:rPr>
          <w:rStyle w:val="CharPartNo"/>
        </w:rPr>
        <w:t>Part 11</w:t>
      </w:r>
      <w:r>
        <w:t> — </w:t>
      </w:r>
      <w:r>
        <w:rPr>
          <w:rStyle w:val="CharPartText"/>
        </w:rPr>
        <w:t>Authorisations</w:t>
      </w:r>
      <w:bookmarkEnd w:id="731"/>
      <w:bookmarkEnd w:id="732"/>
      <w:bookmarkEnd w:id="733"/>
      <w:bookmarkEnd w:id="734"/>
      <w:bookmarkEnd w:id="735"/>
      <w:bookmarkEnd w:id="736"/>
      <w:bookmarkEnd w:id="737"/>
    </w:p>
    <w:p>
      <w:pPr>
        <w:pStyle w:val="Heading3"/>
        <w:spacing w:before="200"/>
      </w:pPr>
      <w:bookmarkStart w:id="738" w:name="_Toc108610759"/>
      <w:bookmarkStart w:id="739" w:name="_Toc108611602"/>
      <w:bookmarkStart w:id="740" w:name="_Toc108613101"/>
      <w:bookmarkStart w:id="741" w:name="_Toc107828239"/>
      <w:bookmarkStart w:id="742" w:name="_Toc107828668"/>
      <w:bookmarkStart w:id="743" w:name="_Toc107829099"/>
      <w:bookmarkStart w:id="744" w:name="_Toc107841204"/>
      <w:r>
        <w:rPr>
          <w:rStyle w:val="CharDivNo"/>
        </w:rPr>
        <w:t>Division 1</w:t>
      </w:r>
      <w:r>
        <w:t xml:space="preserve"> — </w:t>
      </w:r>
      <w:r>
        <w:rPr>
          <w:rStyle w:val="CharDivText"/>
        </w:rPr>
        <w:t>Commercial fishing</w:t>
      </w:r>
      <w:bookmarkEnd w:id="738"/>
      <w:bookmarkEnd w:id="739"/>
      <w:bookmarkEnd w:id="740"/>
      <w:bookmarkEnd w:id="741"/>
      <w:bookmarkEnd w:id="742"/>
      <w:bookmarkEnd w:id="743"/>
      <w:bookmarkEnd w:id="744"/>
    </w:p>
    <w:p>
      <w:pPr>
        <w:pStyle w:val="Footnoteheading"/>
        <w:spacing w:before="100"/>
      </w:pPr>
      <w:r>
        <w:tab/>
        <w:t>[Heading inserted: Gazette 29 Jun 2001 p. 3164.]</w:t>
      </w:r>
    </w:p>
    <w:p>
      <w:pPr>
        <w:pStyle w:val="Heading5"/>
        <w:spacing w:before="180"/>
        <w:rPr>
          <w:snapToGrid w:val="0"/>
        </w:rPr>
      </w:pPr>
      <w:bookmarkStart w:id="745" w:name="_Toc108613102"/>
      <w:bookmarkStart w:id="746" w:name="_Toc107841205"/>
      <w:r>
        <w:rPr>
          <w:rStyle w:val="CharSectno"/>
        </w:rPr>
        <w:t>117</w:t>
      </w:r>
      <w:r>
        <w:rPr>
          <w:snapToGrid w:val="0"/>
        </w:rPr>
        <w:t>.</w:t>
      </w:r>
      <w:r>
        <w:rPr>
          <w:snapToGrid w:val="0"/>
        </w:rPr>
        <w:tab/>
        <w:t>Fishing boats, duties of masters etc. as to licences, LFB numbers etc.</w:t>
      </w:r>
      <w:bookmarkEnd w:id="745"/>
      <w:bookmarkEnd w:id="746"/>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747" w:name="_Toc108613103"/>
      <w:bookmarkStart w:id="748" w:name="_Toc107841206"/>
      <w:r>
        <w:rPr>
          <w:rStyle w:val="CharSectno"/>
        </w:rPr>
        <w:t>118</w:t>
      </w:r>
      <w:r>
        <w:rPr>
          <w:snapToGrid w:val="0"/>
        </w:rPr>
        <w:t>.</w:t>
      </w:r>
      <w:r>
        <w:rPr>
          <w:snapToGrid w:val="0"/>
        </w:rPr>
        <w:tab/>
        <w:t>Fishing boat licences, grant of</w:t>
      </w:r>
      <w:bookmarkEnd w:id="747"/>
      <w:bookmarkEnd w:id="748"/>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749" w:name="_Toc108613104"/>
      <w:bookmarkStart w:id="750" w:name="_Toc107841207"/>
      <w:r>
        <w:rPr>
          <w:rStyle w:val="CharSectno"/>
        </w:rPr>
        <w:t>118A</w:t>
      </w:r>
      <w:r>
        <w:t>.</w:t>
      </w:r>
      <w:r>
        <w:tab/>
        <w:t>Fishing boat licence of no effect in some circumstances</w:t>
      </w:r>
      <w:bookmarkEnd w:id="749"/>
      <w:bookmarkEnd w:id="750"/>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2</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751" w:name="_Toc108613105"/>
      <w:bookmarkStart w:id="752" w:name="_Toc107841208"/>
      <w:r>
        <w:rPr>
          <w:rStyle w:val="CharSectno"/>
        </w:rPr>
        <w:t>119</w:t>
      </w:r>
      <w:r>
        <w:rPr>
          <w:snapToGrid w:val="0"/>
        </w:rPr>
        <w:t>.</w:t>
      </w:r>
      <w:r>
        <w:rPr>
          <w:snapToGrid w:val="0"/>
        </w:rPr>
        <w:tab/>
        <w:t>Carrier boats, duties of masters etc. as to licences, LCB numbers etc.</w:t>
      </w:r>
      <w:bookmarkEnd w:id="751"/>
      <w:bookmarkEnd w:id="752"/>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753" w:name="_Toc108613106"/>
      <w:bookmarkStart w:id="754" w:name="_Toc107841209"/>
      <w:r>
        <w:rPr>
          <w:rStyle w:val="CharSectno"/>
        </w:rPr>
        <w:t>120</w:t>
      </w:r>
      <w:r>
        <w:rPr>
          <w:snapToGrid w:val="0"/>
        </w:rPr>
        <w:t>.</w:t>
      </w:r>
      <w:r>
        <w:rPr>
          <w:snapToGrid w:val="0"/>
        </w:rPr>
        <w:tab/>
        <w:t>Carrier boat licences, grant of</w:t>
      </w:r>
      <w:bookmarkEnd w:id="753"/>
      <w:bookmarkEnd w:id="754"/>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755" w:name="_Toc108613107"/>
      <w:bookmarkStart w:id="756" w:name="_Toc107841210"/>
      <w:r>
        <w:rPr>
          <w:rStyle w:val="CharSectno"/>
        </w:rPr>
        <w:t>121</w:t>
      </w:r>
      <w:r>
        <w:rPr>
          <w:snapToGrid w:val="0"/>
        </w:rPr>
        <w:t>.</w:t>
      </w:r>
      <w:r>
        <w:rPr>
          <w:snapToGrid w:val="0"/>
        </w:rPr>
        <w:tab/>
        <w:t>Commercial fishing licence, when required</w:t>
      </w:r>
      <w:bookmarkEnd w:id="755"/>
      <w:bookmarkEnd w:id="756"/>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757" w:name="_Toc108613108"/>
      <w:bookmarkStart w:id="758" w:name="_Toc107841211"/>
      <w:r>
        <w:rPr>
          <w:rStyle w:val="CharSectno"/>
        </w:rPr>
        <w:t>122</w:t>
      </w:r>
      <w:r>
        <w:rPr>
          <w:snapToGrid w:val="0"/>
        </w:rPr>
        <w:t>.</w:t>
      </w:r>
      <w:r>
        <w:rPr>
          <w:snapToGrid w:val="0"/>
        </w:rPr>
        <w:tab/>
        <w:t>Commercial fishing licences, grant of</w:t>
      </w:r>
      <w:bookmarkEnd w:id="757"/>
      <w:bookmarkEnd w:id="758"/>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759" w:name="_Toc108613109"/>
      <w:bookmarkStart w:id="760" w:name="_Toc107841212"/>
      <w:r>
        <w:rPr>
          <w:rStyle w:val="CharSectno"/>
        </w:rPr>
        <w:t>123A</w:t>
      </w:r>
      <w:r>
        <w:t>.</w:t>
      </w:r>
      <w:r>
        <w:tab/>
        <w:t>Commercial fishing licence receipt may have effect as commercial fishing licence</w:t>
      </w:r>
      <w:bookmarkEnd w:id="759"/>
      <w:bookmarkEnd w:id="760"/>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761" w:name="_Toc108610768"/>
      <w:bookmarkStart w:id="762" w:name="_Toc108611611"/>
      <w:bookmarkStart w:id="763" w:name="_Toc108613110"/>
      <w:bookmarkStart w:id="764" w:name="_Toc107828248"/>
      <w:bookmarkStart w:id="765" w:name="_Toc107828677"/>
      <w:bookmarkStart w:id="766" w:name="_Toc107829108"/>
      <w:bookmarkStart w:id="767" w:name="_Toc107841213"/>
      <w:r>
        <w:rPr>
          <w:rStyle w:val="CharDivNo"/>
        </w:rPr>
        <w:t>Division 2</w:t>
      </w:r>
      <w:r>
        <w:t> — </w:t>
      </w:r>
      <w:r>
        <w:rPr>
          <w:rStyle w:val="CharDivText"/>
        </w:rPr>
        <w:t>Recreational fishing</w:t>
      </w:r>
      <w:bookmarkEnd w:id="761"/>
      <w:bookmarkEnd w:id="762"/>
      <w:bookmarkEnd w:id="763"/>
      <w:bookmarkEnd w:id="764"/>
      <w:bookmarkEnd w:id="765"/>
      <w:bookmarkEnd w:id="766"/>
      <w:bookmarkEnd w:id="767"/>
    </w:p>
    <w:p>
      <w:pPr>
        <w:pStyle w:val="Footnoteheading"/>
      </w:pPr>
      <w:r>
        <w:tab/>
        <w:t>[Heading inserted: Gazette 29 Jun 2001 p. 3164.]</w:t>
      </w:r>
    </w:p>
    <w:p>
      <w:pPr>
        <w:pStyle w:val="Heading4"/>
        <w:spacing w:before="180"/>
      </w:pPr>
      <w:bookmarkStart w:id="768" w:name="_Toc108610769"/>
      <w:bookmarkStart w:id="769" w:name="_Toc108611612"/>
      <w:bookmarkStart w:id="770" w:name="_Toc108613111"/>
      <w:bookmarkStart w:id="771" w:name="_Toc107828249"/>
      <w:bookmarkStart w:id="772" w:name="_Toc107828678"/>
      <w:bookmarkStart w:id="773" w:name="_Toc107829109"/>
      <w:bookmarkStart w:id="774" w:name="_Toc107841214"/>
      <w:r>
        <w:t>Subdivision 1 — Recreational fishing licence</w:t>
      </w:r>
      <w:bookmarkEnd w:id="768"/>
      <w:bookmarkEnd w:id="769"/>
      <w:bookmarkEnd w:id="770"/>
      <w:bookmarkEnd w:id="771"/>
      <w:bookmarkEnd w:id="772"/>
      <w:bookmarkEnd w:id="773"/>
      <w:bookmarkEnd w:id="774"/>
    </w:p>
    <w:p>
      <w:pPr>
        <w:pStyle w:val="Footnoteheading"/>
      </w:pPr>
      <w:r>
        <w:tab/>
        <w:t>[Heading inserted: Gazette 12 Feb 2010 p. 584.]</w:t>
      </w:r>
    </w:p>
    <w:p>
      <w:pPr>
        <w:pStyle w:val="Heading5"/>
        <w:spacing w:before="180"/>
        <w:rPr>
          <w:snapToGrid w:val="0"/>
        </w:rPr>
      </w:pPr>
      <w:bookmarkStart w:id="775" w:name="_Toc108613112"/>
      <w:bookmarkStart w:id="776" w:name="_Toc107841215"/>
      <w:r>
        <w:rPr>
          <w:rStyle w:val="CharSectno"/>
        </w:rPr>
        <w:t>123</w:t>
      </w:r>
      <w:r>
        <w:rPr>
          <w:snapToGrid w:val="0"/>
        </w:rPr>
        <w:t>.</w:t>
      </w:r>
      <w:r>
        <w:rPr>
          <w:snapToGrid w:val="0"/>
        </w:rPr>
        <w:tab/>
        <w:t>Recreational fishing licence, when required</w:t>
      </w:r>
      <w:bookmarkEnd w:id="775"/>
      <w:bookmarkEnd w:id="776"/>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777" w:name="_Toc108613113"/>
      <w:bookmarkStart w:id="778" w:name="_Toc107841216"/>
      <w:r>
        <w:rPr>
          <w:rStyle w:val="CharSectno"/>
        </w:rPr>
        <w:t>124</w:t>
      </w:r>
      <w:r>
        <w:rPr>
          <w:snapToGrid w:val="0"/>
        </w:rPr>
        <w:t>.</w:t>
      </w:r>
      <w:r>
        <w:rPr>
          <w:snapToGrid w:val="0"/>
        </w:rPr>
        <w:tab/>
        <w:t>Recreational fishing licences, grant of</w:t>
      </w:r>
      <w:bookmarkEnd w:id="777"/>
      <w:bookmarkEnd w:id="778"/>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779" w:name="_Toc108613114"/>
      <w:bookmarkStart w:id="780" w:name="_Toc107841217"/>
      <w:r>
        <w:rPr>
          <w:rStyle w:val="CharSectno"/>
        </w:rPr>
        <w:t>124A</w:t>
      </w:r>
      <w:r>
        <w:t>.</w:t>
      </w:r>
      <w:r>
        <w:tab/>
        <w:t>Recreational fishing licence receipt may have effect as a recreational fishing licence</w:t>
      </w:r>
      <w:bookmarkEnd w:id="779"/>
      <w:bookmarkEnd w:id="780"/>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781" w:name="_Toc108610773"/>
      <w:bookmarkStart w:id="782" w:name="_Toc108611616"/>
      <w:bookmarkStart w:id="783" w:name="_Toc108613115"/>
      <w:bookmarkStart w:id="784" w:name="_Toc107828253"/>
      <w:bookmarkStart w:id="785" w:name="_Toc107828682"/>
      <w:bookmarkStart w:id="786" w:name="_Toc107829113"/>
      <w:bookmarkStart w:id="787" w:name="_Toc107841218"/>
      <w:r>
        <w:t>Subdivision 2 — Recreational (boat) fishing licence</w:t>
      </w:r>
      <w:bookmarkEnd w:id="781"/>
      <w:bookmarkEnd w:id="782"/>
      <w:bookmarkEnd w:id="783"/>
      <w:bookmarkEnd w:id="784"/>
      <w:bookmarkEnd w:id="785"/>
      <w:bookmarkEnd w:id="786"/>
      <w:bookmarkEnd w:id="787"/>
    </w:p>
    <w:p>
      <w:pPr>
        <w:pStyle w:val="Footnoteheading"/>
      </w:pPr>
      <w:r>
        <w:tab/>
        <w:t>[Heading inserted: Gazette 12 Feb 2010 p. 584.]</w:t>
      </w:r>
    </w:p>
    <w:p>
      <w:pPr>
        <w:pStyle w:val="Heading5"/>
      </w:pPr>
      <w:bookmarkStart w:id="788" w:name="_Toc108613116"/>
      <w:bookmarkStart w:id="789" w:name="_Toc107841219"/>
      <w:r>
        <w:rPr>
          <w:rStyle w:val="CharSectno"/>
        </w:rPr>
        <w:t>124B</w:t>
      </w:r>
      <w:r>
        <w:t>.</w:t>
      </w:r>
      <w:r>
        <w:tab/>
        <w:t>Recreational (boat) fishing licence, when required</w:t>
      </w:r>
      <w:bookmarkEnd w:id="788"/>
      <w:bookmarkEnd w:id="789"/>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790" w:name="_Toc108613117"/>
      <w:bookmarkStart w:id="791" w:name="_Toc107841220"/>
      <w:r>
        <w:rPr>
          <w:rStyle w:val="CharSectno"/>
        </w:rPr>
        <w:t>124C</w:t>
      </w:r>
      <w:r>
        <w:t>.</w:t>
      </w:r>
      <w:r>
        <w:tab/>
        <w:t>Recreational (boat) fishing licences, grant of</w:t>
      </w:r>
      <w:bookmarkEnd w:id="790"/>
      <w:bookmarkEnd w:id="791"/>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792" w:name="_Toc108613118"/>
      <w:bookmarkStart w:id="793" w:name="_Toc107841221"/>
      <w:r>
        <w:rPr>
          <w:rStyle w:val="CharSectno"/>
        </w:rPr>
        <w:t>124D</w:t>
      </w:r>
      <w:r>
        <w:t>.</w:t>
      </w:r>
      <w:r>
        <w:tab/>
        <w:t>Recreational (boat) fishing licence receipt may have effect as a recreational (boat) fishing licence</w:t>
      </w:r>
      <w:bookmarkEnd w:id="792"/>
      <w:bookmarkEnd w:id="793"/>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794" w:name="_Toc108610777"/>
      <w:bookmarkStart w:id="795" w:name="_Toc108611620"/>
      <w:bookmarkStart w:id="796" w:name="_Toc108613119"/>
      <w:bookmarkStart w:id="797" w:name="_Toc107828257"/>
      <w:bookmarkStart w:id="798" w:name="_Toc107828686"/>
      <w:bookmarkStart w:id="799" w:name="_Toc107829117"/>
      <w:bookmarkStart w:id="800" w:name="_Toc107841222"/>
      <w:r>
        <w:rPr>
          <w:rStyle w:val="CharDivNo"/>
        </w:rPr>
        <w:t>Division 5</w:t>
      </w:r>
      <w:r>
        <w:t> — </w:t>
      </w:r>
      <w:r>
        <w:rPr>
          <w:rStyle w:val="CharDivText"/>
        </w:rPr>
        <w:t>Fishing tour operators</w:t>
      </w:r>
      <w:bookmarkEnd w:id="794"/>
      <w:bookmarkEnd w:id="795"/>
      <w:bookmarkEnd w:id="796"/>
      <w:bookmarkEnd w:id="797"/>
      <w:bookmarkEnd w:id="798"/>
      <w:bookmarkEnd w:id="799"/>
      <w:bookmarkEnd w:id="800"/>
    </w:p>
    <w:p>
      <w:pPr>
        <w:pStyle w:val="Footnoteheading"/>
        <w:spacing w:before="80"/>
      </w:pPr>
      <w:r>
        <w:tab/>
        <w:t>[Heading inserted: Gazette 29 Jun 2001 p. 3171.]</w:t>
      </w:r>
    </w:p>
    <w:p>
      <w:pPr>
        <w:pStyle w:val="Heading5"/>
        <w:spacing w:before="200"/>
      </w:pPr>
      <w:bookmarkStart w:id="801" w:name="_Toc108613120"/>
      <w:bookmarkStart w:id="802" w:name="_Toc107841223"/>
      <w:r>
        <w:rPr>
          <w:rStyle w:val="CharSectno"/>
        </w:rPr>
        <w:t>128IA</w:t>
      </w:r>
      <w:r>
        <w:t>.</w:t>
      </w:r>
      <w:r>
        <w:tab/>
        <w:t>Term used: boat</w:t>
      </w:r>
      <w:bookmarkEnd w:id="801"/>
      <w:bookmarkEnd w:id="802"/>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803" w:name="_Toc108613121"/>
      <w:bookmarkStart w:id="804" w:name="_Toc107841224"/>
      <w:r>
        <w:rPr>
          <w:rStyle w:val="CharSectno"/>
        </w:rPr>
        <w:t>128I</w:t>
      </w:r>
      <w:r>
        <w:t>.</w:t>
      </w:r>
      <w:r>
        <w:tab/>
        <w:t>Requirements for person conducting fishing tour using boat</w:t>
      </w:r>
      <w:bookmarkEnd w:id="803"/>
      <w:bookmarkEnd w:id="804"/>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805" w:name="_Toc108613122"/>
      <w:bookmarkStart w:id="806" w:name="_Toc107841225"/>
      <w:r>
        <w:rPr>
          <w:rStyle w:val="CharSectno"/>
        </w:rPr>
        <w:t>128J</w:t>
      </w:r>
      <w:r>
        <w:t>.</w:t>
      </w:r>
      <w:r>
        <w:tab/>
        <w:t>Fishing tour operator’s licence, grant of</w:t>
      </w:r>
      <w:bookmarkEnd w:id="805"/>
      <w:bookmarkEnd w:id="806"/>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807" w:name="_Toc108613123"/>
      <w:bookmarkStart w:id="808" w:name="_Toc107841226"/>
      <w:r>
        <w:rPr>
          <w:rStyle w:val="CharSectno"/>
        </w:rPr>
        <w:t>128K</w:t>
      </w:r>
      <w:r>
        <w:t>.</w:t>
      </w:r>
      <w:r>
        <w:tab/>
        <w:t>Master of licensed fishing boat to notify Department of fishing tour</w:t>
      </w:r>
      <w:bookmarkEnd w:id="807"/>
      <w:bookmarkEnd w:id="808"/>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809" w:name="_Toc108613124"/>
      <w:bookmarkStart w:id="810" w:name="_Toc107841227"/>
      <w:r>
        <w:rPr>
          <w:rStyle w:val="CharSectno"/>
        </w:rPr>
        <w:t>128L</w:t>
      </w:r>
      <w:r>
        <w:t>.</w:t>
      </w:r>
      <w:r>
        <w:tab/>
        <w:t>Documents to be carried on boat etc. connected with fishing tour</w:t>
      </w:r>
      <w:bookmarkEnd w:id="809"/>
      <w:bookmarkEnd w:id="810"/>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811" w:name="_Toc108613125"/>
      <w:bookmarkStart w:id="812" w:name="_Toc107841228"/>
      <w:r>
        <w:rPr>
          <w:rStyle w:val="CharSectno"/>
        </w:rPr>
        <w:t>128MA</w:t>
      </w:r>
      <w:r>
        <w:t>.</w:t>
      </w:r>
      <w:r>
        <w:tab/>
        <w:t>Boats used in connection with fishing tour</w:t>
      </w:r>
      <w:bookmarkEnd w:id="811"/>
      <w:bookmarkEnd w:id="812"/>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813" w:name="_Toc108613126"/>
      <w:bookmarkStart w:id="814" w:name="_Toc107841229"/>
      <w:r>
        <w:rPr>
          <w:rStyle w:val="CharSectno"/>
        </w:rPr>
        <w:t>128M</w:t>
      </w:r>
      <w:r>
        <w:t>.</w:t>
      </w:r>
      <w:r>
        <w:tab/>
        <w:t>Operators etc. to ensure participants in fishing tour comply with recreational fishing laws</w:t>
      </w:r>
      <w:bookmarkEnd w:id="813"/>
      <w:bookmarkEnd w:id="814"/>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815" w:name="_Toc108613127"/>
      <w:bookmarkStart w:id="816" w:name="_Toc107841230"/>
      <w:r>
        <w:rPr>
          <w:rStyle w:val="CharSectno"/>
        </w:rPr>
        <w:t>128OA</w:t>
      </w:r>
      <w:r>
        <w:t>.</w:t>
      </w:r>
      <w:r>
        <w:tab/>
        <w:t>Shark tourism activities prohibited on fishing tour</w:t>
      </w:r>
      <w:bookmarkEnd w:id="815"/>
      <w:bookmarkEnd w:id="816"/>
    </w:p>
    <w:p>
      <w:pPr>
        <w:pStyle w:val="Subsection"/>
        <w:keepNext/>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817" w:name="_Toc108613128"/>
      <w:bookmarkStart w:id="818" w:name="_Toc107841231"/>
      <w:r>
        <w:rPr>
          <w:rStyle w:val="CharSectno"/>
        </w:rPr>
        <w:t>128O</w:t>
      </w:r>
      <w:r>
        <w:t>.</w:t>
      </w:r>
      <w:r>
        <w:tab/>
        <w:t>Sale of fish taken on fishing tour prohibited</w:t>
      </w:r>
      <w:bookmarkEnd w:id="817"/>
      <w:bookmarkEnd w:id="818"/>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819" w:name="_Toc108613129"/>
      <w:bookmarkStart w:id="820" w:name="_Toc107841232"/>
      <w:r>
        <w:rPr>
          <w:rStyle w:val="CharSectno"/>
        </w:rPr>
        <w:t>128P</w:t>
      </w:r>
      <w:r>
        <w:t>.</w:t>
      </w:r>
      <w:r>
        <w:tab/>
        <w:t>Boat not to be used for both commercial fishing and fishing tour during single trip</w:t>
      </w:r>
      <w:bookmarkEnd w:id="819"/>
      <w:bookmarkEnd w:id="820"/>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821" w:name="_Toc108613130"/>
      <w:bookmarkStart w:id="822" w:name="_Toc107841233"/>
      <w:r>
        <w:rPr>
          <w:rStyle w:val="CharSectno"/>
        </w:rPr>
        <w:t>128R</w:t>
      </w:r>
      <w:r>
        <w:t>.</w:t>
      </w:r>
      <w:r>
        <w:tab/>
        <w:t>Person in charge of restricted fishing tour not to permit rod on boat</w:t>
      </w:r>
      <w:bookmarkEnd w:id="821"/>
      <w:bookmarkEnd w:id="822"/>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823" w:name="_Toc108613131"/>
      <w:bookmarkStart w:id="824" w:name="_Toc107841234"/>
      <w:r>
        <w:rPr>
          <w:rStyle w:val="CharSectno"/>
        </w:rPr>
        <w:t>128S</w:t>
      </w:r>
      <w:r>
        <w:t>.</w:t>
      </w:r>
      <w:r>
        <w:tab/>
        <w:t>Restricted fishing tours, limits on fishing etc. by participants etc.</w:t>
      </w:r>
      <w:bookmarkEnd w:id="823"/>
      <w:bookmarkEnd w:id="824"/>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825" w:name="_Toc108610790"/>
      <w:bookmarkStart w:id="826" w:name="_Toc108611633"/>
      <w:bookmarkStart w:id="827" w:name="_Toc108613132"/>
      <w:bookmarkStart w:id="828" w:name="_Toc107828270"/>
      <w:bookmarkStart w:id="829" w:name="_Toc107828699"/>
      <w:bookmarkStart w:id="830" w:name="_Toc107829130"/>
      <w:bookmarkStart w:id="831" w:name="_Toc107841235"/>
      <w:r>
        <w:rPr>
          <w:rStyle w:val="CharDivNo"/>
        </w:rPr>
        <w:t>Division 6A</w:t>
      </w:r>
      <w:r>
        <w:t> — </w:t>
      </w:r>
      <w:r>
        <w:rPr>
          <w:rStyle w:val="CharDivText"/>
        </w:rPr>
        <w:t>Replacement of cancelled authorisations</w:t>
      </w:r>
      <w:bookmarkEnd w:id="825"/>
      <w:bookmarkEnd w:id="826"/>
      <w:bookmarkEnd w:id="827"/>
      <w:bookmarkEnd w:id="828"/>
      <w:bookmarkEnd w:id="829"/>
      <w:bookmarkEnd w:id="830"/>
      <w:bookmarkEnd w:id="831"/>
    </w:p>
    <w:p>
      <w:pPr>
        <w:pStyle w:val="Footnoteheading"/>
      </w:pPr>
      <w:r>
        <w:tab/>
        <w:t>[Heading inserted: Gazette 1 Jul 2011 p. 2722.]</w:t>
      </w:r>
    </w:p>
    <w:p>
      <w:pPr>
        <w:pStyle w:val="Heading5"/>
      </w:pPr>
      <w:bookmarkStart w:id="832" w:name="_Toc108613133"/>
      <w:bookmarkStart w:id="833" w:name="_Toc107841236"/>
      <w:r>
        <w:rPr>
          <w:rStyle w:val="CharSectno"/>
        </w:rPr>
        <w:t>129A</w:t>
      </w:r>
      <w:r>
        <w:t>.</w:t>
      </w:r>
      <w:r>
        <w:tab/>
        <w:t>Terms used</w:t>
      </w:r>
      <w:bookmarkEnd w:id="832"/>
      <w:bookmarkEnd w:id="833"/>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834" w:name="_Toc108613134"/>
      <w:bookmarkStart w:id="835" w:name="_Toc107841237"/>
      <w:r>
        <w:rPr>
          <w:rStyle w:val="CharSectno"/>
        </w:rPr>
        <w:t>129B</w:t>
      </w:r>
      <w:r>
        <w:t>.</w:t>
      </w:r>
      <w:r>
        <w:tab/>
        <w:t>CEO may grant certain replacement authorisations</w:t>
      </w:r>
      <w:bookmarkEnd w:id="834"/>
      <w:bookmarkEnd w:id="835"/>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836" w:name="_Toc108610793"/>
      <w:bookmarkStart w:id="837" w:name="_Toc108611636"/>
      <w:bookmarkStart w:id="838" w:name="_Toc108613135"/>
      <w:bookmarkStart w:id="839" w:name="_Toc107828273"/>
      <w:bookmarkStart w:id="840" w:name="_Toc107828702"/>
      <w:bookmarkStart w:id="841" w:name="_Toc107829133"/>
      <w:bookmarkStart w:id="842" w:name="_Toc107841238"/>
      <w:r>
        <w:rPr>
          <w:rStyle w:val="CharDivNo"/>
        </w:rPr>
        <w:t>Division 6</w:t>
      </w:r>
      <w:r>
        <w:t> — </w:t>
      </w:r>
      <w:r>
        <w:rPr>
          <w:rStyle w:val="CharDivText"/>
        </w:rPr>
        <w:t>General</w:t>
      </w:r>
      <w:bookmarkEnd w:id="836"/>
      <w:bookmarkEnd w:id="837"/>
      <w:bookmarkEnd w:id="838"/>
      <w:bookmarkEnd w:id="839"/>
      <w:bookmarkEnd w:id="840"/>
      <w:bookmarkEnd w:id="841"/>
      <w:bookmarkEnd w:id="842"/>
    </w:p>
    <w:p>
      <w:pPr>
        <w:pStyle w:val="Footnoteheading"/>
        <w:spacing w:before="60"/>
      </w:pPr>
      <w:r>
        <w:tab/>
        <w:t>[Heading inserted: Gazette 29 Jun 2001 p. 3174.]</w:t>
      </w:r>
    </w:p>
    <w:p>
      <w:pPr>
        <w:pStyle w:val="Heading5"/>
        <w:spacing w:before="180"/>
        <w:rPr>
          <w:snapToGrid w:val="0"/>
        </w:rPr>
      </w:pPr>
      <w:bookmarkStart w:id="843" w:name="_Toc108613136"/>
      <w:bookmarkStart w:id="844" w:name="_Toc107841239"/>
      <w:r>
        <w:rPr>
          <w:rStyle w:val="CharSectno"/>
        </w:rPr>
        <w:t>129</w:t>
      </w:r>
      <w:r>
        <w:rPr>
          <w:snapToGrid w:val="0"/>
        </w:rPr>
        <w:t>.</w:t>
      </w:r>
      <w:r>
        <w:rPr>
          <w:snapToGrid w:val="0"/>
        </w:rPr>
        <w:tab/>
        <w:t>Lost etc. authorisations, replacement of</w:t>
      </w:r>
      <w:bookmarkEnd w:id="843"/>
      <w:bookmarkEnd w:id="844"/>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845" w:name="_Toc108613137"/>
      <w:bookmarkStart w:id="846" w:name="_Toc107841240"/>
      <w:r>
        <w:rPr>
          <w:rStyle w:val="CharSectno"/>
        </w:rPr>
        <w:t>130</w:t>
      </w:r>
      <w:r>
        <w:rPr>
          <w:snapToGrid w:val="0"/>
        </w:rPr>
        <w:t>.</w:t>
      </w:r>
      <w:r>
        <w:rPr>
          <w:snapToGrid w:val="0"/>
        </w:rPr>
        <w:tab/>
        <w:t>Conditions of licences, imposition of etc.</w:t>
      </w:r>
      <w:bookmarkEnd w:id="845"/>
      <w:bookmarkEnd w:id="846"/>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847" w:name="_Toc108613138"/>
      <w:bookmarkStart w:id="848" w:name="_Toc107841241"/>
      <w:r>
        <w:rPr>
          <w:rStyle w:val="CharSectno"/>
        </w:rPr>
        <w:t>131</w:t>
      </w:r>
      <w:r>
        <w:rPr>
          <w:snapToGrid w:val="0"/>
        </w:rPr>
        <w:t>.</w:t>
      </w:r>
      <w:r>
        <w:rPr>
          <w:snapToGrid w:val="0"/>
        </w:rPr>
        <w:tab/>
        <w:t>Grounds for refusal of transfer of authorisations etc. prescribed (Act s. 140(2)(b))</w:t>
      </w:r>
      <w:bookmarkEnd w:id="847"/>
      <w:bookmarkEnd w:id="848"/>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849" w:name="_Toc108613139"/>
      <w:bookmarkStart w:id="850" w:name="_Toc107841242"/>
      <w:r>
        <w:rPr>
          <w:rStyle w:val="CharSectno"/>
        </w:rPr>
        <w:t>132</w:t>
      </w:r>
      <w:r>
        <w:rPr>
          <w:snapToGrid w:val="0"/>
        </w:rPr>
        <w:t>.</w:t>
      </w:r>
      <w:r>
        <w:rPr>
          <w:snapToGrid w:val="0"/>
        </w:rPr>
        <w:tab/>
        <w:t>Short term use of boat instead of lost etc. licensed fishing boat etc., authorisation of</w:t>
      </w:r>
      <w:bookmarkEnd w:id="849"/>
      <w:bookmarkEnd w:id="850"/>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851" w:name="_Toc108613140"/>
      <w:bookmarkStart w:id="852" w:name="_Toc107841243"/>
      <w:r>
        <w:rPr>
          <w:rStyle w:val="CharSectno"/>
        </w:rPr>
        <w:t>133</w:t>
      </w:r>
      <w:r>
        <w:rPr>
          <w:snapToGrid w:val="0"/>
        </w:rPr>
        <w:t>.</w:t>
      </w:r>
      <w:r>
        <w:rPr>
          <w:snapToGrid w:val="0"/>
        </w:rPr>
        <w:tab/>
        <w:t>Duration of licences</w:t>
      </w:r>
      <w:bookmarkEnd w:id="851"/>
      <w:bookmarkEnd w:id="852"/>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853" w:name="_Toc108613141"/>
      <w:bookmarkStart w:id="854" w:name="_Toc107841244"/>
      <w:r>
        <w:rPr>
          <w:rStyle w:val="CharSectno"/>
        </w:rPr>
        <w:t>134</w:t>
      </w:r>
      <w:r>
        <w:rPr>
          <w:snapToGrid w:val="0"/>
        </w:rPr>
        <w:t>.</w:t>
      </w:r>
      <w:r>
        <w:rPr>
          <w:snapToGrid w:val="0"/>
        </w:rPr>
        <w:tab/>
        <w:t>Renewal of licences</w:t>
      </w:r>
      <w:bookmarkEnd w:id="853"/>
      <w:bookmarkEnd w:id="854"/>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855" w:name="_Toc108613142"/>
      <w:bookmarkStart w:id="856" w:name="_Toc107841245"/>
      <w:r>
        <w:rPr>
          <w:rStyle w:val="CharSectno"/>
        </w:rPr>
        <w:t>135</w:t>
      </w:r>
      <w:r>
        <w:rPr>
          <w:snapToGrid w:val="0"/>
        </w:rPr>
        <w:t>.</w:t>
      </w:r>
      <w:r>
        <w:rPr>
          <w:snapToGrid w:val="0"/>
        </w:rPr>
        <w:tab/>
        <w:t>Application fees</w:t>
      </w:r>
      <w:bookmarkEnd w:id="855"/>
      <w:bookmarkEnd w:id="856"/>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857" w:name="_Toc108613143"/>
      <w:bookmarkStart w:id="858" w:name="_Toc107841246"/>
      <w:r>
        <w:rPr>
          <w:rStyle w:val="CharSectno"/>
        </w:rPr>
        <w:t>136</w:t>
      </w:r>
      <w:r>
        <w:rPr>
          <w:snapToGrid w:val="0"/>
        </w:rPr>
        <w:t>.</w:t>
      </w:r>
      <w:r>
        <w:rPr>
          <w:snapToGrid w:val="0"/>
        </w:rPr>
        <w:tab/>
        <w:t>Recreational fishing licence fee halved for pensioners etc.</w:t>
      </w:r>
      <w:bookmarkEnd w:id="857"/>
      <w:bookmarkEnd w:id="858"/>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859" w:name="_Toc108613144"/>
      <w:bookmarkStart w:id="860" w:name="_Toc107841247"/>
      <w:r>
        <w:rPr>
          <w:rStyle w:val="CharSectno"/>
        </w:rPr>
        <w:t>137</w:t>
      </w:r>
      <w:r>
        <w:rPr>
          <w:snapToGrid w:val="0"/>
        </w:rPr>
        <w:t>.</w:t>
      </w:r>
      <w:r>
        <w:rPr>
          <w:snapToGrid w:val="0"/>
        </w:rPr>
        <w:tab/>
        <w:t>Fees for grant or renewal of authorisation</w:t>
      </w:r>
      <w:bookmarkEnd w:id="859"/>
      <w:bookmarkEnd w:id="860"/>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861" w:name="_Toc108613145"/>
      <w:bookmarkStart w:id="862" w:name="_Toc107841248"/>
      <w:r>
        <w:rPr>
          <w:rStyle w:val="CharSectno"/>
        </w:rPr>
        <w:t>138</w:t>
      </w:r>
      <w:r>
        <w:rPr>
          <w:snapToGrid w:val="0"/>
        </w:rPr>
        <w:t>.</w:t>
      </w:r>
      <w:r>
        <w:rPr>
          <w:snapToGrid w:val="0"/>
        </w:rPr>
        <w:tab/>
        <w:t>Transfer of part of entitlement not permitted in some cases</w:t>
      </w:r>
      <w:bookmarkEnd w:id="861"/>
      <w:bookmarkEnd w:id="862"/>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863" w:name="_Toc108613146"/>
      <w:bookmarkStart w:id="864" w:name="_Toc107841249"/>
      <w:r>
        <w:rPr>
          <w:rStyle w:val="CharSectno"/>
        </w:rPr>
        <w:t>139</w:t>
      </w:r>
      <w:r>
        <w:rPr>
          <w:snapToGrid w:val="0"/>
        </w:rPr>
        <w:t>.</w:t>
      </w:r>
      <w:r>
        <w:rPr>
          <w:snapToGrid w:val="0"/>
        </w:rPr>
        <w:tab/>
        <w:t>Change of name or address, duty to notify CEO</w:t>
      </w:r>
      <w:bookmarkEnd w:id="863"/>
      <w:bookmarkEnd w:id="864"/>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865" w:name="_Toc108610805"/>
      <w:bookmarkStart w:id="866" w:name="_Toc108611648"/>
      <w:bookmarkStart w:id="867" w:name="_Toc108613147"/>
      <w:bookmarkStart w:id="868" w:name="_Toc107828285"/>
      <w:bookmarkStart w:id="869" w:name="_Toc107828714"/>
      <w:bookmarkStart w:id="870" w:name="_Toc107829145"/>
      <w:bookmarkStart w:id="871" w:name="_Toc107841250"/>
      <w:r>
        <w:rPr>
          <w:rStyle w:val="CharPartNo"/>
        </w:rPr>
        <w:t>Part 12</w:t>
      </w:r>
      <w:r>
        <w:rPr>
          <w:rStyle w:val="CharDivNo"/>
        </w:rPr>
        <w:t> </w:t>
      </w:r>
      <w:r>
        <w:t>—</w:t>
      </w:r>
      <w:r>
        <w:rPr>
          <w:rStyle w:val="CharDivText"/>
        </w:rPr>
        <w:t> </w:t>
      </w:r>
      <w:r>
        <w:rPr>
          <w:rStyle w:val="CharPartText"/>
        </w:rPr>
        <w:t>Fish trafficking</w:t>
      </w:r>
      <w:bookmarkEnd w:id="865"/>
      <w:bookmarkEnd w:id="866"/>
      <w:bookmarkEnd w:id="867"/>
      <w:bookmarkEnd w:id="868"/>
      <w:bookmarkEnd w:id="869"/>
      <w:bookmarkEnd w:id="870"/>
      <w:bookmarkEnd w:id="871"/>
    </w:p>
    <w:p>
      <w:pPr>
        <w:pStyle w:val="Footnoteheading"/>
      </w:pPr>
      <w:r>
        <w:tab/>
        <w:t>[Heading inserted: Gazette 18 Jun 2013 p. 2296.]</w:t>
      </w:r>
    </w:p>
    <w:p>
      <w:pPr>
        <w:pStyle w:val="Heading5"/>
      </w:pPr>
      <w:bookmarkStart w:id="872" w:name="_Toc108613148"/>
      <w:bookmarkStart w:id="873" w:name="_Toc107841251"/>
      <w:r>
        <w:rPr>
          <w:rStyle w:val="CharSectno"/>
        </w:rPr>
        <w:t>140</w:t>
      </w:r>
      <w:r>
        <w:t>.</w:t>
      </w:r>
      <w:r>
        <w:tab/>
        <w:t>Priority fish</w:t>
      </w:r>
      <w:bookmarkEnd w:id="872"/>
      <w:bookmarkEnd w:id="873"/>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874" w:name="_Toc108613149"/>
      <w:bookmarkStart w:id="875" w:name="_Toc107841252"/>
      <w:r>
        <w:rPr>
          <w:rStyle w:val="CharSectno"/>
        </w:rPr>
        <w:t>141</w:t>
      </w:r>
      <w:r>
        <w:t>.</w:t>
      </w:r>
      <w:r>
        <w:tab/>
        <w:t>Commercial quantity</w:t>
      </w:r>
      <w:bookmarkEnd w:id="874"/>
      <w:bookmarkEnd w:id="875"/>
    </w:p>
    <w:p>
      <w:pPr>
        <w:pStyle w:val="Subsection"/>
        <w:keepNext/>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876" w:name="_Toc108610808"/>
      <w:bookmarkStart w:id="877" w:name="_Toc108611651"/>
      <w:bookmarkStart w:id="878" w:name="_Toc108613150"/>
      <w:bookmarkStart w:id="879" w:name="_Toc107828288"/>
      <w:bookmarkStart w:id="880" w:name="_Toc107828717"/>
      <w:bookmarkStart w:id="881" w:name="_Toc107829148"/>
      <w:bookmarkStart w:id="882" w:name="_Toc107841253"/>
      <w:r>
        <w:rPr>
          <w:rStyle w:val="CharPartNo"/>
        </w:rPr>
        <w:t>Part 13A</w:t>
      </w:r>
      <w:r>
        <w:rPr>
          <w:rStyle w:val="CharDivNo"/>
        </w:rPr>
        <w:t> </w:t>
      </w:r>
      <w:r>
        <w:t>—</w:t>
      </w:r>
      <w:r>
        <w:rPr>
          <w:rStyle w:val="CharDivText"/>
        </w:rPr>
        <w:t> </w:t>
      </w:r>
      <w:r>
        <w:rPr>
          <w:rStyle w:val="CharPartText"/>
        </w:rPr>
        <w:t>Control of disease in pearl oysters</w:t>
      </w:r>
      <w:bookmarkEnd w:id="876"/>
      <w:bookmarkEnd w:id="877"/>
      <w:bookmarkEnd w:id="878"/>
      <w:bookmarkEnd w:id="879"/>
      <w:bookmarkEnd w:id="880"/>
      <w:bookmarkEnd w:id="881"/>
      <w:bookmarkEnd w:id="882"/>
    </w:p>
    <w:p>
      <w:pPr>
        <w:pStyle w:val="Footnoteheading"/>
      </w:pPr>
      <w:r>
        <w:tab/>
        <w:t>[Heading inserted: Gazette 24 Sep 2013 p. 4438.]</w:t>
      </w:r>
    </w:p>
    <w:p>
      <w:pPr>
        <w:pStyle w:val="Heading5"/>
      </w:pPr>
      <w:bookmarkStart w:id="883" w:name="_Toc108613151"/>
      <w:bookmarkStart w:id="884" w:name="_Toc107841254"/>
      <w:r>
        <w:rPr>
          <w:rStyle w:val="CharSectno"/>
        </w:rPr>
        <w:t>144A</w:t>
      </w:r>
      <w:r>
        <w:t>.</w:t>
      </w:r>
      <w:r>
        <w:tab/>
        <w:t>Terms used</w:t>
      </w:r>
      <w:bookmarkEnd w:id="883"/>
      <w:bookmarkEnd w:id="884"/>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885" w:name="_Toc108613152"/>
      <w:bookmarkStart w:id="886" w:name="_Toc107841255"/>
      <w:r>
        <w:rPr>
          <w:rStyle w:val="CharSectno"/>
        </w:rPr>
        <w:t>144B</w:t>
      </w:r>
      <w:r>
        <w:t>.</w:t>
      </w:r>
      <w:r>
        <w:tab/>
        <w:t>Transport of pearl oysters into State</w:t>
      </w:r>
      <w:bookmarkEnd w:id="885"/>
      <w:bookmarkEnd w:id="886"/>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887" w:name="_Toc108613153"/>
      <w:bookmarkStart w:id="888" w:name="_Toc107841256"/>
      <w:r>
        <w:rPr>
          <w:rStyle w:val="CharSectno"/>
        </w:rPr>
        <w:t>144C</w:t>
      </w:r>
      <w:r>
        <w:t>.</w:t>
      </w:r>
      <w:r>
        <w:tab/>
        <w:t>Spat samples to be taken, preserved etc.</w:t>
      </w:r>
      <w:bookmarkEnd w:id="887"/>
      <w:bookmarkEnd w:id="888"/>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889" w:name="_Toc108613154"/>
      <w:bookmarkStart w:id="890" w:name="_Toc107841257"/>
      <w:r>
        <w:rPr>
          <w:rStyle w:val="CharSectno"/>
        </w:rPr>
        <w:t>144D</w:t>
      </w:r>
      <w:r>
        <w:t>.</w:t>
      </w:r>
      <w:r>
        <w:tab/>
        <w:t>Transport of pearl oysters restricted</w:t>
      </w:r>
      <w:bookmarkEnd w:id="889"/>
      <w:bookmarkEnd w:id="890"/>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891" w:name="_Toc108613155"/>
      <w:bookmarkStart w:id="892" w:name="_Toc107841258"/>
      <w:r>
        <w:rPr>
          <w:rStyle w:val="CharSectno"/>
        </w:rPr>
        <w:t>144E</w:t>
      </w:r>
      <w:r>
        <w:t>.</w:t>
      </w:r>
      <w:r>
        <w:tab/>
        <w:t>Sampling for disease testing</w:t>
      </w:r>
      <w:bookmarkEnd w:id="891"/>
      <w:bookmarkEnd w:id="892"/>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893" w:name="_Toc108613156"/>
      <w:bookmarkStart w:id="894" w:name="_Toc107841259"/>
      <w:r>
        <w:rPr>
          <w:rStyle w:val="CharSectno"/>
        </w:rPr>
        <w:t>144F</w:t>
      </w:r>
      <w:r>
        <w:t>.</w:t>
      </w:r>
      <w:r>
        <w:tab/>
        <w:t>Certificates of health for pearl oysters</w:t>
      </w:r>
      <w:bookmarkEnd w:id="893"/>
      <w:bookmarkEnd w:id="894"/>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895" w:name="_Toc108613157"/>
      <w:bookmarkStart w:id="896" w:name="_Toc107841260"/>
      <w:r>
        <w:rPr>
          <w:rStyle w:val="CharSectno"/>
        </w:rPr>
        <w:t>144G</w:t>
      </w:r>
      <w:r>
        <w:t>.</w:t>
      </w:r>
      <w:r>
        <w:tab/>
        <w:t>Approval for transport of pearl oysters</w:t>
      </w:r>
      <w:bookmarkEnd w:id="895"/>
      <w:bookmarkEnd w:id="896"/>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897" w:name="_Toc108613158"/>
      <w:bookmarkStart w:id="898" w:name="_Toc107841261"/>
      <w:r>
        <w:rPr>
          <w:rStyle w:val="CharSectno"/>
        </w:rPr>
        <w:t>144H</w:t>
      </w:r>
      <w:r>
        <w:t>.</w:t>
      </w:r>
      <w:r>
        <w:tab/>
        <w:t>Consequences if certificate of health not issued</w:t>
      </w:r>
      <w:bookmarkEnd w:id="897"/>
      <w:bookmarkEnd w:id="898"/>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899" w:name="_Toc108613159"/>
      <w:bookmarkStart w:id="900" w:name="_Toc107841262"/>
      <w:r>
        <w:rPr>
          <w:rStyle w:val="CharSectno"/>
        </w:rPr>
        <w:t>144I</w:t>
      </w:r>
      <w:r>
        <w:t>.</w:t>
      </w:r>
      <w:r>
        <w:tab/>
        <w:t>Pathologist to notify inspector as to certificate of health</w:t>
      </w:r>
      <w:bookmarkEnd w:id="899"/>
      <w:bookmarkEnd w:id="900"/>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901" w:name="_Toc108613160"/>
      <w:bookmarkStart w:id="902" w:name="_Toc107841263"/>
      <w:r>
        <w:rPr>
          <w:rStyle w:val="CharSectno"/>
        </w:rPr>
        <w:t>144J</w:t>
      </w:r>
      <w:r>
        <w:t>.</w:t>
      </w:r>
      <w:r>
        <w:tab/>
        <w:t>CEO to notify approval to transport</w:t>
      </w:r>
      <w:bookmarkEnd w:id="901"/>
      <w:bookmarkEnd w:id="902"/>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903" w:name="_Toc108613161"/>
      <w:bookmarkStart w:id="904" w:name="_Toc107841264"/>
      <w:r>
        <w:rPr>
          <w:rStyle w:val="CharSectno"/>
        </w:rPr>
        <w:t>144K</w:t>
      </w:r>
      <w:r>
        <w:t>.</w:t>
      </w:r>
      <w:r>
        <w:tab/>
        <w:t>Consequences of more than one batch of spat at quarantine site</w:t>
      </w:r>
      <w:bookmarkEnd w:id="903"/>
      <w:bookmarkEnd w:id="904"/>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905" w:name="_Toc108613162"/>
      <w:bookmarkStart w:id="906" w:name="_Toc107841265"/>
      <w:r>
        <w:rPr>
          <w:rStyle w:val="CharSectno"/>
        </w:rPr>
        <w:t>144L</w:t>
      </w:r>
      <w:r>
        <w:t>.</w:t>
      </w:r>
      <w:r>
        <w:tab/>
        <w:t>Removal of spat from quarantine site</w:t>
      </w:r>
      <w:bookmarkEnd w:id="905"/>
      <w:bookmarkEnd w:id="906"/>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907" w:name="_Toc108610821"/>
      <w:bookmarkStart w:id="908" w:name="_Toc108611664"/>
      <w:bookmarkStart w:id="909" w:name="_Toc108613163"/>
      <w:bookmarkStart w:id="910" w:name="_Toc107828301"/>
      <w:bookmarkStart w:id="911" w:name="_Toc107828730"/>
      <w:bookmarkStart w:id="912" w:name="_Toc107829161"/>
      <w:bookmarkStart w:id="913" w:name="_Toc107841266"/>
      <w:r>
        <w:rPr>
          <w:rStyle w:val="CharPartNo"/>
        </w:rPr>
        <w:t>Part 13B</w:t>
      </w:r>
      <w:r>
        <w:rPr>
          <w:rStyle w:val="CharDivNo"/>
        </w:rPr>
        <w:t> </w:t>
      </w:r>
      <w:r>
        <w:t>—</w:t>
      </w:r>
      <w:r>
        <w:rPr>
          <w:rStyle w:val="CharDivText"/>
        </w:rPr>
        <w:t> </w:t>
      </w:r>
      <w:r>
        <w:rPr>
          <w:rStyle w:val="CharPartText"/>
        </w:rPr>
        <w:t>Control of disease in abalone</w:t>
      </w:r>
      <w:bookmarkEnd w:id="907"/>
      <w:bookmarkEnd w:id="908"/>
      <w:bookmarkEnd w:id="909"/>
      <w:bookmarkEnd w:id="910"/>
      <w:bookmarkEnd w:id="911"/>
      <w:bookmarkEnd w:id="912"/>
      <w:bookmarkEnd w:id="913"/>
    </w:p>
    <w:p>
      <w:pPr>
        <w:pStyle w:val="Footnoteheading"/>
      </w:pPr>
      <w:r>
        <w:tab/>
        <w:t>[Heading inserted: Gazette 24 Sep 2013 p. 4449.]</w:t>
      </w:r>
    </w:p>
    <w:p>
      <w:pPr>
        <w:pStyle w:val="Heading5"/>
      </w:pPr>
      <w:bookmarkStart w:id="914" w:name="_Toc108613164"/>
      <w:bookmarkStart w:id="915" w:name="_Toc107841267"/>
      <w:r>
        <w:rPr>
          <w:rStyle w:val="CharSectno"/>
        </w:rPr>
        <w:t>144M</w:t>
      </w:r>
      <w:r>
        <w:t>.</w:t>
      </w:r>
      <w:r>
        <w:tab/>
        <w:t>Restriction on moving live abalone into State</w:t>
      </w:r>
      <w:bookmarkEnd w:id="914"/>
      <w:bookmarkEnd w:id="915"/>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916" w:name="_Toc108610823"/>
      <w:bookmarkStart w:id="917" w:name="_Toc108611666"/>
      <w:bookmarkStart w:id="918" w:name="_Toc108613165"/>
      <w:bookmarkStart w:id="919" w:name="_Toc107828303"/>
      <w:bookmarkStart w:id="920" w:name="_Toc107828732"/>
      <w:bookmarkStart w:id="921" w:name="_Toc107829163"/>
      <w:bookmarkStart w:id="922" w:name="_Toc107841268"/>
      <w:r>
        <w:rPr>
          <w:rStyle w:val="CharPartNo"/>
        </w:rPr>
        <w:t>Part 13</w:t>
      </w:r>
      <w:r>
        <w:rPr>
          <w:rStyle w:val="CharDivNo"/>
        </w:rPr>
        <w:t> </w:t>
      </w:r>
      <w:r>
        <w:t>—</w:t>
      </w:r>
      <w:r>
        <w:rPr>
          <w:rStyle w:val="CharDivText"/>
        </w:rPr>
        <w:t> </w:t>
      </w:r>
      <w:r>
        <w:rPr>
          <w:rStyle w:val="CharPartText"/>
        </w:rPr>
        <w:t>Miscellaneous offences</w:t>
      </w:r>
      <w:bookmarkEnd w:id="916"/>
      <w:bookmarkEnd w:id="917"/>
      <w:bookmarkEnd w:id="918"/>
      <w:bookmarkEnd w:id="919"/>
      <w:bookmarkEnd w:id="920"/>
      <w:bookmarkEnd w:id="921"/>
      <w:bookmarkEnd w:id="922"/>
    </w:p>
    <w:p>
      <w:pPr>
        <w:pStyle w:val="Heading5"/>
        <w:rPr>
          <w:snapToGrid w:val="0"/>
        </w:rPr>
      </w:pPr>
      <w:bookmarkStart w:id="923" w:name="_Toc108613166"/>
      <w:bookmarkStart w:id="924" w:name="_Toc107841269"/>
      <w:r>
        <w:rPr>
          <w:rStyle w:val="CharSectno"/>
        </w:rPr>
        <w:t>144</w:t>
      </w:r>
      <w:r>
        <w:rPr>
          <w:snapToGrid w:val="0"/>
        </w:rPr>
        <w:t>.</w:t>
      </w:r>
      <w:r>
        <w:rPr>
          <w:snapToGrid w:val="0"/>
        </w:rPr>
        <w:tab/>
        <w:t>Certain activities in bays etc. and as to use of traps prohibited</w:t>
      </w:r>
      <w:bookmarkEnd w:id="923"/>
      <w:bookmarkEnd w:id="924"/>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925" w:name="_Toc108613167"/>
      <w:bookmarkStart w:id="926" w:name="_Toc107841270"/>
      <w:r>
        <w:rPr>
          <w:rStyle w:val="CharSectno"/>
        </w:rPr>
        <w:t>145</w:t>
      </w:r>
      <w:r>
        <w:rPr>
          <w:snapToGrid w:val="0"/>
        </w:rPr>
        <w:t>.</w:t>
      </w:r>
      <w:r>
        <w:rPr>
          <w:snapToGrid w:val="0"/>
        </w:rPr>
        <w:tab/>
        <w:t>Explosives or noxious substances, carriage of on boats</w:t>
      </w:r>
      <w:bookmarkEnd w:id="925"/>
      <w:bookmarkEnd w:id="926"/>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927" w:name="_Toc108613168"/>
      <w:bookmarkStart w:id="928" w:name="_Toc107841271"/>
      <w:r>
        <w:rPr>
          <w:rStyle w:val="CharSectno"/>
        </w:rPr>
        <w:t>146</w:t>
      </w:r>
      <w:r>
        <w:rPr>
          <w:snapToGrid w:val="0"/>
        </w:rPr>
        <w:t>.</w:t>
      </w:r>
      <w:r>
        <w:rPr>
          <w:snapToGrid w:val="0"/>
        </w:rPr>
        <w:tab/>
        <w:t>Explosive or noxious substance used to take fish, presumptions as to possession of</w:t>
      </w:r>
      <w:bookmarkEnd w:id="927"/>
      <w:bookmarkEnd w:id="928"/>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929" w:name="_Toc108613169"/>
      <w:bookmarkStart w:id="930" w:name="_Toc107841272"/>
      <w:r>
        <w:rPr>
          <w:rStyle w:val="CharSectno"/>
        </w:rPr>
        <w:t>147A</w:t>
      </w:r>
      <w:r>
        <w:t>.</w:t>
      </w:r>
      <w:r>
        <w:tab/>
        <w:t>Arranging for transport by courier business of fish taken recreationally</w:t>
      </w:r>
      <w:bookmarkEnd w:id="929"/>
      <w:bookmarkEnd w:id="930"/>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931" w:name="_Toc108613170"/>
      <w:bookmarkStart w:id="932" w:name="_Toc107841273"/>
      <w:r>
        <w:rPr>
          <w:rStyle w:val="CharSectno"/>
        </w:rPr>
        <w:t>147B</w:t>
      </w:r>
      <w:r>
        <w:t>.</w:t>
      </w:r>
      <w:r>
        <w:tab/>
        <w:t>Installation of fish aggregating device without approval of CEO</w:t>
      </w:r>
      <w:bookmarkEnd w:id="931"/>
      <w:bookmarkEnd w:id="932"/>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933" w:name="_Toc108610829"/>
      <w:bookmarkStart w:id="934" w:name="_Toc108611672"/>
      <w:bookmarkStart w:id="935" w:name="_Toc108613171"/>
      <w:bookmarkStart w:id="936" w:name="_Toc107828309"/>
      <w:bookmarkStart w:id="937" w:name="_Toc107828738"/>
      <w:bookmarkStart w:id="938" w:name="_Toc107829169"/>
      <w:bookmarkStart w:id="939" w:name="_Toc107841274"/>
      <w:r>
        <w:rPr>
          <w:rStyle w:val="CharPartNo"/>
        </w:rPr>
        <w:t>Part 14</w:t>
      </w:r>
      <w:r>
        <w:rPr>
          <w:rStyle w:val="CharDivNo"/>
        </w:rPr>
        <w:t> </w:t>
      </w:r>
      <w:r>
        <w:t>—</w:t>
      </w:r>
      <w:r>
        <w:rPr>
          <w:rStyle w:val="CharDivText"/>
        </w:rPr>
        <w:t> </w:t>
      </w:r>
      <w:r>
        <w:rPr>
          <w:rStyle w:val="CharPartText"/>
        </w:rPr>
        <w:t>Fisheries officers</w:t>
      </w:r>
      <w:bookmarkEnd w:id="933"/>
      <w:bookmarkEnd w:id="934"/>
      <w:bookmarkEnd w:id="935"/>
      <w:bookmarkEnd w:id="936"/>
      <w:bookmarkEnd w:id="937"/>
      <w:bookmarkEnd w:id="938"/>
      <w:bookmarkEnd w:id="939"/>
    </w:p>
    <w:p>
      <w:pPr>
        <w:pStyle w:val="Heading5"/>
        <w:rPr>
          <w:snapToGrid w:val="0"/>
        </w:rPr>
      </w:pPr>
      <w:bookmarkStart w:id="940" w:name="_Toc108613172"/>
      <w:bookmarkStart w:id="941" w:name="_Toc107841275"/>
      <w:r>
        <w:rPr>
          <w:rStyle w:val="CharSectno"/>
        </w:rPr>
        <w:t>147</w:t>
      </w:r>
      <w:r>
        <w:rPr>
          <w:snapToGrid w:val="0"/>
        </w:rPr>
        <w:t>.</w:t>
      </w:r>
      <w:r>
        <w:rPr>
          <w:snapToGrid w:val="0"/>
        </w:rPr>
        <w:tab/>
        <w:t>Warrant form prescribed (Act s. 187)</w:t>
      </w:r>
      <w:bookmarkEnd w:id="940"/>
      <w:bookmarkEnd w:id="941"/>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942" w:name="_Toc108613173"/>
      <w:bookmarkStart w:id="943" w:name="_Toc107841276"/>
      <w:r>
        <w:rPr>
          <w:rStyle w:val="CharSectno"/>
        </w:rPr>
        <w:t>148</w:t>
      </w:r>
      <w:r>
        <w:rPr>
          <w:snapToGrid w:val="0"/>
        </w:rPr>
        <w:t>.</w:t>
      </w:r>
      <w:r>
        <w:rPr>
          <w:snapToGrid w:val="0"/>
        </w:rPr>
        <w:tab/>
        <w:t>Ways of disposing of fish prescribed (Act s. 194)</w:t>
      </w:r>
      <w:bookmarkEnd w:id="942"/>
      <w:bookmarkEnd w:id="943"/>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944" w:name="_Toc108613174"/>
      <w:bookmarkStart w:id="945" w:name="_Toc107841277"/>
      <w:r>
        <w:rPr>
          <w:rStyle w:val="CharSectno"/>
        </w:rPr>
        <w:t>149</w:t>
      </w:r>
      <w:r>
        <w:rPr>
          <w:snapToGrid w:val="0"/>
        </w:rPr>
        <w:t>.</w:t>
      </w:r>
      <w:r>
        <w:rPr>
          <w:snapToGrid w:val="0"/>
        </w:rPr>
        <w:tab/>
        <w:t>Accounts prescribed (Act s. 194)</w:t>
      </w:r>
      <w:bookmarkEnd w:id="944"/>
      <w:bookmarkEnd w:id="945"/>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3</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946" w:name="_Toc108613175"/>
      <w:bookmarkStart w:id="947" w:name="_Toc107841278"/>
      <w:r>
        <w:rPr>
          <w:rStyle w:val="CharSectno"/>
        </w:rPr>
        <w:t>150</w:t>
      </w:r>
      <w:r>
        <w:rPr>
          <w:snapToGrid w:val="0"/>
        </w:rPr>
        <w:t>.</w:t>
      </w:r>
      <w:r>
        <w:rPr>
          <w:snapToGrid w:val="0"/>
        </w:rPr>
        <w:tab/>
        <w:t>Applying for compensation (Act s. 197(3))</w:t>
      </w:r>
      <w:bookmarkEnd w:id="946"/>
      <w:bookmarkEnd w:id="947"/>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948" w:name="_Toc108610834"/>
      <w:bookmarkStart w:id="949" w:name="_Toc108611677"/>
      <w:bookmarkStart w:id="950" w:name="_Toc108613176"/>
      <w:bookmarkStart w:id="951" w:name="_Toc107828314"/>
      <w:bookmarkStart w:id="952" w:name="_Toc107828743"/>
      <w:bookmarkStart w:id="953" w:name="_Toc107829174"/>
      <w:bookmarkStart w:id="954" w:name="_Toc107841279"/>
      <w:r>
        <w:rPr>
          <w:rStyle w:val="CharPartNo"/>
        </w:rPr>
        <w:t>Part 15</w:t>
      </w:r>
      <w:r>
        <w:rPr>
          <w:rStyle w:val="CharDivNo"/>
        </w:rPr>
        <w:t> </w:t>
      </w:r>
      <w:r>
        <w:t>—</w:t>
      </w:r>
      <w:r>
        <w:rPr>
          <w:rStyle w:val="CharDivText"/>
        </w:rPr>
        <w:t> </w:t>
      </w:r>
      <w:r>
        <w:rPr>
          <w:rStyle w:val="CharPartText"/>
        </w:rPr>
        <w:t>Legal proceedings</w:t>
      </w:r>
      <w:bookmarkEnd w:id="948"/>
      <w:bookmarkEnd w:id="949"/>
      <w:bookmarkEnd w:id="950"/>
      <w:bookmarkEnd w:id="951"/>
      <w:bookmarkEnd w:id="952"/>
      <w:bookmarkEnd w:id="953"/>
      <w:bookmarkEnd w:id="954"/>
    </w:p>
    <w:p>
      <w:pPr>
        <w:pStyle w:val="Heading5"/>
        <w:spacing w:before="180"/>
        <w:rPr>
          <w:snapToGrid w:val="0"/>
        </w:rPr>
      </w:pPr>
      <w:bookmarkStart w:id="955" w:name="_Toc108613177"/>
      <w:bookmarkStart w:id="956" w:name="_Toc107841280"/>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955"/>
      <w:bookmarkEnd w:id="956"/>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957" w:name="_Toc108613178"/>
      <w:bookmarkStart w:id="958" w:name="_Toc107841281"/>
      <w:r>
        <w:rPr>
          <w:rStyle w:val="CharSectno"/>
        </w:rPr>
        <w:t>152</w:t>
      </w:r>
      <w:r>
        <w:t>.</w:t>
      </w:r>
      <w:r>
        <w:tab/>
        <w:t>Australian datum prescribed (Act s. 216)</w:t>
      </w:r>
      <w:bookmarkEnd w:id="957"/>
      <w:bookmarkEnd w:id="958"/>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r>
              <w:rPr>
                <w:sz w:val="20"/>
              </w:rPr>
              <w:t>Alice Springs</w:t>
            </w:r>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r>
              <w:rPr>
                <w:sz w:val="20"/>
              </w:rPr>
              <w:t>Darwin</w:t>
            </w:r>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r>
              <w:rPr>
                <w:sz w:val="20"/>
              </w:rPr>
              <w:t>Hobart</w:t>
            </w:r>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959" w:name="_Toc108613179"/>
      <w:bookmarkStart w:id="960" w:name="_Toc107841282"/>
      <w:r>
        <w:rPr>
          <w:rStyle w:val="CharSectno"/>
        </w:rPr>
        <w:t>153</w:t>
      </w:r>
      <w:r>
        <w:rPr>
          <w:snapToGrid w:val="0"/>
        </w:rPr>
        <w:t>.</w:t>
      </w:r>
      <w:r>
        <w:rPr>
          <w:snapToGrid w:val="0"/>
        </w:rPr>
        <w:tab/>
        <w:t>Way of giving notice prescribed (Act s. 219(1))</w:t>
      </w:r>
      <w:bookmarkEnd w:id="959"/>
      <w:bookmarkEnd w:id="960"/>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961" w:name="_Toc108613180"/>
      <w:bookmarkStart w:id="962" w:name="_Toc107841283"/>
      <w:r>
        <w:rPr>
          <w:rStyle w:val="CharSectno"/>
        </w:rPr>
        <w:t>154</w:t>
      </w:r>
      <w:r>
        <w:rPr>
          <w:snapToGrid w:val="0"/>
        </w:rPr>
        <w:t>.</w:t>
      </w:r>
      <w:r>
        <w:rPr>
          <w:snapToGrid w:val="0"/>
        </w:rPr>
        <w:tab/>
        <w:t>Things forfeited to Crown, disposal of</w:t>
      </w:r>
      <w:bookmarkEnd w:id="961"/>
      <w:bookmarkEnd w:id="962"/>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963" w:name="_Toc108613181"/>
      <w:bookmarkStart w:id="964" w:name="_Toc107841284"/>
      <w:r>
        <w:rPr>
          <w:rStyle w:val="CharSectno"/>
        </w:rPr>
        <w:t>155</w:t>
      </w:r>
      <w:r>
        <w:rPr>
          <w:snapToGrid w:val="0"/>
        </w:rPr>
        <w:t>.</w:t>
      </w:r>
      <w:r>
        <w:rPr>
          <w:snapToGrid w:val="0"/>
        </w:rPr>
        <w:tab/>
        <w:t>Accounts prescribed (Act s. 221(2))</w:t>
      </w:r>
      <w:bookmarkEnd w:id="963"/>
      <w:bookmarkEnd w:id="964"/>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3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965" w:name="_Toc108613182"/>
      <w:bookmarkStart w:id="966" w:name="_Toc107841285"/>
      <w:r>
        <w:rPr>
          <w:rStyle w:val="CharSectno"/>
        </w:rPr>
        <w:t>156</w:t>
      </w:r>
      <w:r>
        <w:rPr>
          <w:snapToGrid w:val="0"/>
        </w:rPr>
        <w:t>.</w:t>
      </w:r>
      <w:r>
        <w:rPr>
          <w:snapToGrid w:val="0"/>
        </w:rPr>
        <w:tab/>
        <w:t>Provisions of regulations prescribed (Act s. 222(1))</w:t>
      </w:r>
      <w:bookmarkEnd w:id="965"/>
      <w:bookmarkEnd w:id="966"/>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14(4), 16B, </w:t>
            </w:r>
            <w:r>
              <w:rPr>
                <w:sz w:val="22"/>
                <w:szCs w:val="22"/>
              </w:rPr>
              <w:t>16DA, 16E(3C),</w:t>
            </w:r>
            <w:r>
              <w:t xml:space="preserve"> </w:t>
            </w:r>
            <w:r>
              <w:rPr>
                <w:sz w:val="22"/>
              </w:rPr>
              <w:t xml:space="preserve">22(1), 22AA(2),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 4 Oct 2019 p. 3540; SL 2021/118 r. 25.]</w:t>
      </w:r>
    </w:p>
    <w:p>
      <w:pPr>
        <w:pStyle w:val="Heading5"/>
      </w:pPr>
      <w:bookmarkStart w:id="967" w:name="_Toc108613183"/>
      <w:bookmarkStart w:id="968" w:name="_Toc107841286"/>
      <w:r>
        <w:rPr>
          <w:rStyle w:val="CharSectno"/>
        </w:rPr>
        <w:t>157</w:t>
      </w:r>
      <w:r>
        <w:t>.</w:t>
      </w:r>
      <w:r>
        <w:tab/>
        <w:t>Values prescribed (Act s. 222(4)(a), (b))</w:t>
      </w:r>
      <w:bookmarkEnd w:id="967"/>
      <w:bookmarkEnd w:id="968"/>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969" w:name="_Toc108613184"/>
      <w:bookmarkStart w:id="970" w:name="_Toc107841287"/>
      <w:r>
        <w:rPr>
          <w:rStyle w:val="CharSectno"/>
        </w:rPr>
        <w:t>158</w:t>
      </w:r>
      <w:r>
        <w:rPr>
          <w:snapToGrid w:val="0"/>
        </w:rPr>
        <w:t>.</w:t>
      </w:r>
      <w:r>
        <w:rPr>
          <w:snapToGrid w:val="0"/>
        </w:rPr>
        <w:tab/>
        <w:t>Offences prescribed (Act s. 224(1)(a))</w:t>
      </w:r>
      <w:bookmarkEnd w:id="969"/>
      <w:bookmarkEnd w:id="970"/>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971" w:name="_Toc108613185"/>
      <w:bookmarkStart w:id="972" w:name="_Toc107841288"/>
      <w:r>
        <w:rPr>
          <w:rStyle w:val="CharSectno"/>
        </w:rPr>
        <w:t>159</w:t>
      </w:r>
      <w:r>
        <w:rPr>
          <w:snapToGrid w:val="0"/>
        </w:rPr>
        <w:t>.</w:t>
      </w:r>
      <w:r>
        <w:rPr>
          <w:snapToGrid w:val="0"/>
        </w:rPr>
        <w:tab/>
        <w:t>Offences prescribed (Act s. 228(1))</w:t>
      </w:r>
      <w:bookmarkEnd w:id="971"/>
      <w:bookmarkEnd w:id="972"/>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973" w:name="_Toc108613186"/>
      <w:bookmarkStart w:id="974" w:name="_Toc107841289"/>
      <w:r>
        <w:rPr>
          <w:rStyle w:val="CharSectno"/>
        </w:rPr>
        <w:t>160</w:t>
      </w:r>
      <w:r>
        <w:rPr>
          <w:snapToGrid w:val="0"/>
        </w:rPr>
        <w:t>.</w:t>
      </w:r>
      <w:r>
        <w:rPr>
          <w:snapToGrid w:val="0"/>
        </w:rPr>
        <w:tab/>
        <w:t>Infringement notice form prescribed (Act s. 229(1))</w:t>
      </w:r>
      <w:bookmarkEnd w:id="973"/>
      <w:bookmarkEnd w:id="974"/>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975" w:name="_Toc108613187"/>
      <w:bookmarkStart w:id="976" w:name="_Toc107841290"/>
      <w:r>
        <w:rPr>
          <w:rStyle w:val="CharSectno"/>
        </w:rPr>
        <w:t>161</w:t>
      </w:r>
      <w:r>
        <w:rPr>
          <w:snapToGrid w:val="0"/>
        </w:rPr>
        <w:t>.</w:t>
      </w:r>
      <w:r>
        <w:rPr>
          <w:snapToGrid w:val="0"/>
        </w:rPr>
        <w:tab/>
        <w:t>Withdrawal of infringement notice form prescribed (Act s. 231(1))</w:t>
      </w:r>
      <w:bookmarkEnd w:id="975"/>
      <w:bookmarkEnd w:id="976"/>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977" w:name="_Toc108613188"/>
      <w:bookmarkStart w:id="978" w:name="_Toc107841291"/>
      <w:r>
        <w:rPr>
          <w:rStyle w:val="CharSectno"/>
        </w:rPr>
        <w:t>162</w:t>
      </w:r>
      <w:r>
        <w:rPr>
          <w:snapToGrid w:val="0"/>
        </w:rPr>
        <w:t>.</w:t>
      </w:r>
      <w:r>
        <w:rPr>
          <w:snapToGrid w:val="0"/>
        </w:rPr>
        <w:tab/>
        <w:t>Modified penalties prescribed (Act s. 229(2))</w:t>
      </w:r>
      <w:bookmarkEnd w:id="977"/>
      <w:bookmarkEnd w:id="978"/>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979" w:name="_Toc108610847"/>
      <w:bookmarkStart w:id="980" w:name="_Toc108611690"/>
      <w:bookmarkStart w:id="981" w:name="_Toc108613189"/>
      <w:bookmarkStart w:id="982" w:name="_Toc107828327"/>
      <w:bookmarkStart w:id="983" w:name="_Toc107828756"/>
      <w:bookmarkStart w:id="984" w:name="_Toc107829187"/>
      <w:bookmarkStart w:id="985" w:name="_Toc107841292"/>
      <w:r>
        <w:rPr>
          <w:rStyle w:val="CharPartNo"/>
        </w:rPr>
        <w:t>Part 16</w:t>
      </w:r>
      <w:r>
        <w:rPr>
          <w:rStyle w:val="CharDivNo"/>
        </w:rPr>
        <w:t> </w:t>
      </w:r>
      <w:r>
        <w:t>—</w:t>
      </w:r>
      <w:r>
        <w:rPr>
          <w:rStyle w:val="CharDivText"/>
        </w:rPr>
        <w:t> </w:t>
      </w:r>
      <w:r>
        <w:rPr>
          <w:rStyle w:val="CharPartText"/>
        </w:rPr>
        <w:t>Financial provisions</w:t>
      </w:r>
      <w:bookmarkEnd w:id="979"/>
      <w:bookmarkEnd w:id="980"/>
      <w:bookmarkEnd w:id="981"/>
      <w:bookmarkEnd w:id="982"/>
      <w:bookmarkEnd w:id="983"/>
      <w:bookmarkEnd w:id="984"/>
      <w:bookmarkEnd w:id="985"/>
    </w:p>
    <w:p>
      <w:pPr>
        <w:pStyle w:val="Heading5"/>
        <w:rPr>
          <w:snapToGrid w:val="0"/>
        </w:rPr>
      </w:pPr>
      <w:bookmarkStart w:id="986" w:name="_Toc108613190"/>
      <w:bookmarkStart w:id="987" w:name="_Toc107841293"/>
      <w:r>
        <w:rPr>
          <w:rStyle w:val="CharSectno"/>
        </w:rPr>
        <w:t>163</w:t>
      </w:r>
      <w:r>
        <w:rPr>
          <w:snapToGrid w:val="0"/>
        </w:rPr>
        <w:t>.</w:t>
      </w:r>
      <w:r>
        <w:rPr>
          <w:snapToGrid w:val="0"/>
        </w:rPr>
        <w:tab/>
        <w:t>Times prescribed for special purpose audits (Act s. 240)</w:t>
      </w:r>
      <w:bookmarkEnd w:id="986"/>
      <w:bookmarkEnd w:id="987"/>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988" w:name="_Toc108610849"/>
      <w:bookmarkStart w:id="989" w:name="_Toc108611692"/>
      <w:bookmarkStart w:id="990" w:name="_Toc108613191"/>
      <w:bookmarkStart w:id="991" w:name="_Toc107828329"/>
      <w:bookmarkStart w:id="992" w:name="_Toc107828758"/>
      <w:bookmarkStart w:id="993" w:name="_Toc107829189"/>
      <w:bookmarkStart w:id="994" w:name="_Toc107841294"/>
      <w:r>
        <w:rPr>
          <w:rStyle w:val="CharPartNo"/>
        </w:rPr>
        <w:t>Part 17</w:t>
      </w:r>
      <w:r>
        <w:t> — </w:t>
      </w:r>
      <w:r>
        <w:rPr>
          <w:rStyle w:val="CharPartText"/>
        </w:rPr>
        <w:t>Miscellaneous</w:t>
      </w:r>
      <w:bookmarkEnd w:id="988"/>
      <w:bookmarkEnd w:id="989"/>
      <w:bookmarkEnd w:id="990"/>
      <w:bookmarkEnd w:id="991"/>
      <w:bookmarkEnd w:id="992"/>
      <w:bookmarkEnd w:id="993"/>
      <w:bookmarkEnd w:id="994"/>
    </w:p>
    <w:p>
      <w:pPr>
        <w:pStyle w:val="Heading3"/>
      </w:pPr>
      <w:bookmarkStart w:id="995" w:name="_Toc108610850"/>
      <w:bookmarkStart w:id="996" w:name="_Toc108611693"/>
      <w:bookmarkStart w:id="997" w:name="_Toc108613192"/>
      <w:bookmarkStart w:id="998" w:name="_Toc107828330"/>
      <w:bookmarkStart w:id="999" w:name="_Toc107828759"/>
      <w:bookmarkStart w:id="1000" w:name="_Toc107829190"/>
      <w:bookmarkStart w:id="1001" w:name="_Toc107841295"/>
      <w:r>
        <w:rPr>
          <w:rStyle w:val="CharDivNo"/>
        </w:rPr>
        <w:t>Division 1</w:t>
      </w:r>
      <w:r>
        <w:rPr>
          <w:snapToGrid w:val="0"/>
        </w:rPr>
        <w:t> — </w:t>
      </w:r>
      <w:r>
        <w:rPr>
          <w:rStyle w:val="CharDivText"/>
        </w:rPr>
        <w:t>Guidelines</w:t>
      </w:r>
      <w:bookmarkEnd w:id="995"/>
      <w:bookmarkEnd w:id="996"/>
      <w:bookmarkEnd w:id="997"/>
      <w:bookmarkEnd w:id="998"/>
      <w:bookmarkEnd w:id="999"/>
      <w:bookmarkEnd w:id="1000"/>
      <w:bookmarkEnd w:id="1001"/>
    </w:p>
    <w:p>
      <w:pPr>
        <w:pStyle w:val="Heading5"/>
        <w:rPr>
          <w:snapToGrid w:val="0"/>
        </w:rPr>
      </w:pPr>
      <w:bookmarkStart w:id="1002" w:name="_Toc108613193"/>
      <w:bookmarkStart w:id="1003" w:name="_Toc107841296"/>
      <w:r>
        <w:rPr>
          <w:rStyle w:val="CharSectno"/>
        </w:rPr>
        <w:t>164</w:t>
      </w:r>
      <w:r>
        <w:rPr>
          <w:snapToGrid w:val="0"/>
        </w:rPr>
        <w:t>.</w:t>
      </w:r>
      <w:r>
        <w:rPr>
          <w:snapToGrid w:val="0"/>
        </w:rPr>
        <w:tab/>
        <w:t>Ways of publishing guidelines prescribed (Act s. 246 and 247)</w:t>
      </w:r>
      <w:bookmarkEnd w:id="1002"/>
      <w:bookmarkEnd w:id="1003"/>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1004" w:name="_Toc108613194"/>
      <w:bookmarkStart w:id="1005" w:name="_Toc107841297"/>
      <w:r>
        <w:rPr>
          <w:rStyle w:val="CharSectno"/>
        </w:rPr>
        <w:t>165</w:t>
      </w:r>
      <w:r>
        <w:rPr>
          <w:snapToGrid w:val="0"/>
        </w:rPr>
        <w:t>.</w:t>
      </w:r>
      <w:r>
        <w:rPr>
          <w:snapToGrid w:val="0"/>
        </w:rPr>
        <w:tab/>
        <w:t>Form of notice to attend inquiry etc. (Act s. 249(3))</w:t>
      </w:r>
      <w:bookmarkEnd w:id="1004"/>
      <w:bookmarkEnd w:id="1005"/>
    </w:p>
    <w:p>
      <w:pPr>
        <w:pStyle w:val="Subsection"/>
        <w:rPr>
          <w:snapToGrid w:val="0"/>
        </w:rPr>
      </w:pPr>
      <w:r>
        <w:rPr>
          <w:snapToGrid w:val="0"/>
        </w:rPr>
        <w:tab/>
      </w:r>
      <w:r>
        <w:rPr>
          <w:snapToGrid w:val="0"/>
        </w:rPr>
        <w:tab/>
        <w:t>A notice under section 249(3)(a) of the Act is to be in the form of Form 5.</w:t>
      </w:r>
    </w:p>
    <w:p>
      <w:pPr>
        <w:pStyle w:val="Heading3"/>
      </w:pPr>
      <w:bookmarkStart w:id="1006" w:name="_Toc108610853"/>
      <w:bookmarkStart w:id="1007" w:name="_Toc108611696"/>
      <w:bookmarkStart w:id="1008" w:name="_Toc108613195"/>
      <w:bookmarkStart w:id="1009" w:name="_Toc107828333"/>
      <w:bookmarkStart w:id="1010" w:name="_Toc107828762"/>
      <w:bookmarkStart w:id="1011" w:name="_Toc107829193"/>
      <w:bookmarkStart w:id="1012" w:name="_Toc107841298"/>
      <w:r>
        <w:rPr>
          <w:rStyle w:val="CharDivNo"/>
        </w:rPr>
        <w:t>Division 2</w:t>
      </w:r>
      <w:r>
        <w:rPr>
          <w:snapToGrid w:val="0"/>
        </w:rPr>
        <w:t> — </w:t>
      </w:r>
      <w:r>
        <w:rPr>
          <w:rStyle w:val="CharDivText"/>
        </w:rPr>
        <w:t>Exclusive licences</w:t>
      </w:r>
      <w:bookmarkEnd w:id="1006"/>
      <w:bookmarkEnd w:id="1007"/>
      <w:bookmarkEnd w:id="1008"/>
      <w:bookmarkEnd w:id="1009"/>
      <w:bookmarkEnd w:id="1010"/>
      <w:bookmarkEnd w:id="1011"/>
      <w:bookmarkEnd w:id="1012"/>
    </w:p>
    <w:p>
      <w:pPr>
        <w:pStyle w:val="Heading5"/>
        <w:rPr>
          <w:snapToGrid w:val="0"/>
        </w:rPr>
      </w:pPr>
      <w:bookmarkStart w:id="1013" w:name="_Toc108613196"/>
      <w:bookmarkStart w:id="1014" w:name="_Toc107841299"/>
      <w:r>
        <w:rPr>
          <w:rStyle w:val="CharSectno"/>
        </w:rPr>
        <w:t>166</w:t>
      </w:r>
      <w:r>
        <w:rPr>
          <w:snapToGrid w:val="0"/>
        </w:rPr>
        <w:t>.</w:t>
      </w:r>
      <w:r>
        <w:rPr>
          <w:snapToGrid w:val="0"/>
        </w:rPr>
        <w:tab/>
        <w:t>Applications for exclusive licences</w:t>
      </w:r>
      <w:bookmarkEnd w:id="1013"/>
      <w:bookmarkEnd w:id="1014"/>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1015" w:name="_Toc108613197"/>
      <w:bookmarkStart w:id="1016" w:name="_Toc107841300"/>
      <w:r>
        <w:rPr>
          <w:rStyle w:val="CharSectno"/>
        </w:rPr>
        <w:t>167</w:t>
      </w:r>
      <w:r>
        <w:rPr>
          <w:snapToGrid w:val="0"/>
        </w:rPr>
        <w:t>.</w:t>
      </w:r>
      <w:r>
        <w:rPr>
          <w:snapToGrid w:val="0"/>
        </w:rPr>
        <w:tab/>
        <w:t>Effect of exclusive licences</w:t>
      </w:r>
      <w:bookmarkEnd w:id="1015"/>
      <w:bookmarkEnd w:id="1016"/>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1017" w:name="_Toc108613198"/>
      <w:bookmarkStart w:id="1018" w:name="_Toc107841301"/>
      <w:r>
        <w:rPr>
          <w:rStyle w:val="CharSectno"/>
        </w:rPr>
        <w:t>168</w:t>
      </w:r>
      <w:r>
        <w:rPr>
          <w:snapToGrid w:val="0"/>
        </w:rPr>
        <w:t>.</w:t>
      </w:r>
      <w:r>
        <w:rPr>
          <w:snapToGrid w:val="0"/>
        </w:rPr>
        <w:tab/>
        <w:t>Form of exclusive licences</w:t>
      </w:r>
      <w:bookmarkEnd w:id="1017"/>
      <w:bookmarkEnd w:id="1018"/>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1019" w:name="_Toc108613199"/>
      <w:bookmarkStart w:id="1020" w:name="_Toc107841302"/>
      <w:r>
        <w:rPr>
          <w:rStyle w:val="CharSectno"/>
        </w:rPr>
        <w:t>169</w:t>
      </w:r>
      <w:r>
        <w:rPr>
          <w:snapToGrid w:val="0"/>
        </w:rPr>
        <w:t>.</w:t>
      </w:r>
      <w:r>
        <w:rPr>
          <w:snapToGrid w:val="0"/>
        </w:rPr>
        <w:tab/>
        <w:t>Renewal after expiry of exclusive licences (Act s. 139)</w:t>
      </w:r>
      <w:bookmarkEnd w:id="1019"/>
      <w:bookmarkEnd w:id="1020"/>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1021" w:name="_Toc108613200"/>
      <w:bookmarkStart w:id="1022" w:name="_Toc107841303"/>
      <w:r>
        <w:rPr>
          <w:rStyle w:val="CharSectno"/>
        </w:rPr>
        <w:t>170</w:t>
      </w:r>
      <w:r>
        <w:rPr>
          <w:snapToGrid w:val="0"/>
        </w:rPr>
        <w:t>.</w:t>
      </w:r>
      <w:r>
        <w:rPr>
          <w:snapToGrid w:val="0"/>
        </w:rPr>
        <w:tab/>
        <w:t>Some draft exclusive licences to go before Parliament</w:t>
      </w:r>
      <w:bookmarkEnd w:id="1021"/>
      <w:bookmarkEnd w:id="1022"/>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1023" w:name="_Toc108613201"/>
      <w:bookmarkStart w:id="1024" w:name="_Toc107841304"/>
      <w:r>
        <w:rPr>
          <w:rStyle w:val="CharSectno"/>
        </w:rPr>
        <w:t>171</w:t>
      </w:r>
      <w:r>
        <w:rPr>
          <w:snapToGrid w:val="0"/>
        </w:rPr>
        <w:t>.</w:t>
      </w:r>
      <w:r>
        <w:rPr>
          <w:snapToGrid w:val="0"/>
        </w:rPr>
        <w:tab/>
        <w:t>Conditions of exclusive licences</w:t>
      </w:r>
      <w:bookmarkEnd w:id="1023"/>
      <w:bookmarkEnd w:id="1024"/>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1025" w:name="_Toc108613202"/>
      <w:bookmarkStart w:id="1026" w:name="_Toc107841305"/>
      <w:r>
        <w:rPr>
          <w:rStyle w:val="CharSectno"/>
        </w:rPr>
        <w:t>172</w:t>
      </w:r>
      <w:r>
        <w:rPr>
          <w:snapToGrid w:val="0"/>
        </w:rPr>
        <w:t>.</w:t>
      </w:r>
      <w:r>
        <w:rPr>
          <w:snapToGrid w:val="0"/>
        </w:rPr>
        <w:tab/>
        <w:t>Who can fish in areas the subject of exclusive licences</w:t>
      </w:r>
      <w:bookmarkEnd w:id="1025"/>
      <w:bookmarkEnd w:id="1026"/>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1027" w:name="_Toc108610861"/>
      <w:bookmarkStart w:id="1028" w:name="_Toc108611704"/>
      <w:bookmarkStart w:id="1029" w:name="_Toc108613203"/>
      <w:bookmarkStart w:id="1030" w:name="_Toc107828341"/>
      <w:bookmarkStart w:id="1031" w:name="_Toc107828770"/>
      <w:bookmarkStart w:id="1032" w:name="_Toc107829201"/>
      <w:bookmarkStart w:id="1033" w:name="_Toc107841306"/>
      <w:r>
        <w:rPr>
          <w:rStyle w:val="CharDivNo"/>
        </w:rPr>
        <w:t>Division 3</w:t>
      </w:r>
      <w:r>
        <w:rPr>
          <w:snapToGrid w:val="0"/>
        </w:rPr>
        <w:t> — </w:t>
      </w:r>
      <w:r>
        <w:rPr>
          <w:rStyle w:val="CharDivText"/>
        </w:rPr>
        <w:t>Prohibition of activities that pollute waters</w:t>
      </w:r>
      <w:bookmarkEnd w:id="1027"/>
      <w:bookmarkEnd w:id="1028"/>
      <w:bookmarkEnd w:id="1029"/>
      <w:bookmarkEnd w:id="1030"/>
      <w:bookmarkEnd w:id="1031"/>
      <w:bookmarkEnd w:id="1032"/>
      <w:bookmarkEnd w:id="1033"/>
    </w:p>
    <w:p>
      <w:pPr>
        <w:pStyle w:val="Heading5"/>
        <w:rPr>
          <w:snapToGrid w:val="0"/>
        </w:rPr>
      </w:pPr>
      <w:bookmarkStart w:id="1034" w:name="_Toc108613204"/>
      <w:bookmarkStart w:id="1035" w:name="_Toc107841307"/>
      <w:r>
        <w:rPr>
          <w:rStyle w:val="CharSectno"/>
        </w:rPr>
        <w:t>173</w:t>
      </w:r>
      <w:r>
        <w:rPr>
          <w:snapToGrid w:val="0"/>
        </w:rPr>
        <w:t>.</w:t>
      </w:r>
      <w:r>
        <w:rPr>
          <w:snapToGrid w:val="0"/>
        </w:rPr>
        <w:tab/>
        <w:t>Notice prohibiting activities, form of (Act s. 255(1))</w:t>
      </w:r>
      <w:bookmarkEnd w:id="1034"/>
      <w:bookmarkEnd w:id="1035"/>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1036" w:name="_Toc108613205"/>
      <w:bookmarkStart w:id="1037" w:name="_Toc107841308"/>
      <w:r>
        <w:rPr>
          <w:rStyle w:val="CharSectno"/>
        </w:rPr>
        <w:t>174</w:t>
      </w:r>
      <w:r>
        <w:rPr>
          <w:snapToGrid w:val="0"/>
        </w:rPr>
        <w:t>.</w:t>
      </w:r>
      <w:r>
        <w:rPr>
          <w:snapToGrid w:val="0"/>
        </w:rPr>
        <w:tab/>
        <w:t>Notice of variation or revocation, form of (Act s. 255(2)(c))</w:t>
      </w:r>
      <w:bookmarkEnd w:id="1036"/>
      <w:bookmarkEnd w:id="1037"/>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1038" w:name="_Toc108610864"/>
      <w:bookmarkStart w:id="1039" w:name="_Toc108611707"/>
      <w:bookmarkStart w:id="1040" w:name="_Toc108613206"/>
      <w:bookmarkStart w:id="1041" w:name="_Toc107828344"/>
      <w:bookmarkStart w:id="1042" w:name="_Toc107828773"/>
      <w:bookmarkStart w:id="1043" w:name="_Toc107829204"/>
      <w:bookmarkStart w:id="1044" w:name="_Toc107841309"/>
      <w:r>
        <w:rPr>
          <w:rStyle w:val="CharDivNo"/>
        </w:rPr>
        <w:t>Division 4</w:t>
      </w:r>
      <w:r>
        <w:rPr>
          <w:snapToGrid w:val="0"/>
        </w:rPr>
        <w:t> — </w:t>
      </w:r>
      <w:r>
        <w:rPr>
          <w:rStyle w:val="CharDivText"/>
        </w:rPr>
        <w:t>General</w:t>
      </w:r>
      <w:bookmarkEnd w:id="1038"/>
      <w:bookmarkEnd w:id="1039"/>
      <w:bookmarkEnd w:id="1040"/>
      <w:bookmarkEnd w:id="1041"/>
      <w:bookmarkEnd w:id="1042"/>
      <w:bookmarkEnd w:id="1043"/>
      <w:bookmarkEnd w:id="1044"/>
    </w:p>
    <w:p>
      <w:pPr>
        <w:pStyle w:val="Heading5"/>
        <w:rPr>
          <w:snapToGrid w:val="0"/>
        </w:rPr>
      </w:pPr>
      <w:bookmarkStart w:id="1045" w:name="_Toc108613207"/>
      <w:bookmarkStart w:id="1046" w:name="_Toc107841310"/>
      <w:r>
        <w:rPr>
          <w:rStyle w:val="CharSectno"/>
        </w:rPr>
        <w:t>176</w:t>
      </w:r>
      <w:r>
        <w:rPr>
          <w:snapToGrid w:val="0"/>
        </w:rPr>
        <w:t>.</w:t>
      </w:r>
      <w:r>
        <w:rPr>
          <w:snapToGrid w:val="0"/>
        </w:rPr>
        <w:tab/>
        <w:t>Non</w:t>
      </w:r>
      <w:r>
        <w:rPr>
          <w:snapToGrid w:val="0"/>
        </w:rPr>
        <w:noBreakHyphen/>
        <w:t>endemic fish, approval to import into WA etc.</w:t>
      </w:r>
      <w:bookmarkEnd w:id="1045"/>
      <w:bookmarkEnd w:id="1046"/>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1047" w:name="_Toc108613208"/>
      <w:bookmarkStart w:id="1048" w:name="_Toc107841311"/>
      <w:r>
        <w:rPr>
          <w:rStyle w:val="CharSectno"/>
        </w:rPr>
        <w:t>177</w:t>
      </w:r>
      <w:r>
        <w:rPr>
          <w:snapToGrid w:val="0"/>
        </w:rPr>
        <w:t>.</w:t>
      </w:r>
      <w:r>
        <w:rPr>
          <w:snapToGrid w:val="0"/>
        </w:rPr>
        <w:tab/>
        <w:t>Disease control at fish processing or aquaculture places</w:t>
      </w:r>
      <w:bookmarkEnd w:id="1047"/>
      <w:bookmarkEnd w:id="1048"/>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1049" w:name="_Toc108613209"/>
      <w:bookmarkStart w:id="1050" w:name="_Toc107841312"/>
      <w:r>
        <w:rPr>
          <w:rStyle w:val="CharSectno"/>
        </w:rPr>
        <w:t>178</w:t>
      </w:r>
      <w:r>
        <w:rPr>
          <w:snapToGrid w:val="0"/>
        </w:rPr>
        <w:t>.</w:t>
      </w:r>
      <w:r>
        <w:rPr>
          <w:snapToGrid w:val="0"/>
        </w:rPr>
        <w:tab/>
        <w:t>Fish for scientific purposes, authority to fish for</w:t>
      </w:r>
      <w:bookmarkEnd w:id="1049"/>
      <w:bookmarkEnd w:id="1050"/>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1051" w:name="_Toc108613210"/>
      <w:bookmarkStart w:id="1052" w:name="_Toc107841313"/>
      <w:r>
        <w:rPr>
          <w:rStyle w:val="CharSectno"/>
        </w:rPr>
        <w:t>179</w:t>
      </w:r>
      <w:r>
        <w:rPr>
          <w:snapToGrid w:val="0"/>
        </w:rPr>
        <w:t>.</w:t>
      </w:r>
      <w:r>
        <w:rPr>
          <w:snapToGrid w:val="0"/>
        </w:rPr>
        <w:tab/>
        <w:t>Fish for genetic etc. analysis, approval to take etc.</w:t>
      </w:r>
      <w:bookmarkEnd w:id="1051"/>
      <w:bookmarkEnd w:id="1052"/>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1053" w:name="_Toc108613211"/>
      <w:bookmarkStart w:id="1054" w:name="_Toc107841314"/>
      <w:r>
        <w:rPr>
          <w:rStyle w:val="CharSectno"/>
        </w:rPr>
        <w:t>180</w:t>
      </w:r>
      <w:r>
        <w:rPr>
          <w:snapToGrid w:val="0"/>
        </w:rPr>
        <w:t>.</w:t>
      </w:r>
      <w:r>
        <w:rPr>
          <w:snapToGrid w:val="0"/>
        </w:rPr>
        <w:tab/>
        <w:t>Categories of fish (Sch. 4)</w:t>
      </w:r>
      <w:bookmarkEnd w:id="1053"/>
      <w:bookmarkEnd w:id="1054"/>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1055" w:name="_Toc108613212"/>
      <w:bookmarkStart w:id="1056" w:name="_Toc107841315"/>
      <w:r>
        <w:rPr>
          <w:rStyle w:val="CharSectno"/>
        </w:rPr>
        <w:t>181A</w:t>
      </w:r>
      <w:r>
        <w:t>.</w:t>
      </w:r>
      <w:r>
        <w:tab/>
        <w:t xml:space="preserve">Certain things are not personal property for purposes of </w:t>
      </w:r>
      <w:r>
        <w:rPr>
          <w:i/>
        </w:rPr>
        <w:t xml:space="preserve">Personal Property Securities Act 2009 </w:t>
      </w:r>
      <w:r>
        <w:t>(Cwlth)</w:t>
      </w:r>
      <w:bookmarkEnd w:id="1055"/>
      <w:bookmarkEnd w:id="1056"/>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1057" w:name="_Toc108613213"/>
      <w:bookmarkStart w:id="1058" w:name="_Toc107841316"/>
      <w:r>
        <w:rPr>
          <w:rStyle w:val="CharSectno"/>
        </w:rPr>
        <w:t>181</w:t>
      </w:r>
      <w:r>
        <w:rPr>
          <w:snapToGrid w:val="0"/>
        </w:rPr>
        <w:t>.</w:t>
      </w:r>
      <w:r>
        <w:rPr>
          <w:snapToGrid w:val="0"/>
        </w:rPr>
        <w:tab/>
        <w:t>Fees and charges, reduction and waiver of</w:t>
      </w:r>
      <w:bookmarkEnd w:id="1057"/>
      <w:bookmarkEnd w:id="1058"/>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1059" w:name="_Toc108610872"/>
      <w:bookmarkStart w:id="1060" w:name="_Toc108611715"/>
      <w:bookmarkStart w:id="1061" w:name="_Toc108613214"/>
      <w:bookmarkStart w:id="1062" w:name="_Toc107828352"/>
      <w:bookmarkStart w:id="1063" w:name="_Toc107828781"/>
      <w:bookmarkStart w:id="1064" w:name="_Toc107829212"/>
      <w:bookmarkStart w:id="1065" w:name="_Toc107841317"/>
      <w:r>
        <w:rPr>
          <w:rStyle w:val="CharPartNo"/>
        </w:rPr>
        <w:t>Part 18</w:t>
      </w:r>
      <w:r>
        <w:rPr>
          <w:rStyle w:val="CharDivNo"/>
        </w:rPr>
        <w:t> </w:t>
      </w:r>
      <w:r>
        <w:t>—</w:t>
      </w:r>
      <w:r>
        <w:rPr>
          <w:rStyle w:val="CharDivText"/>
        </w:rPr>
        <w:t> </w:t>
      </w:r>
      <w:r>
        <w:rPr>
          <w:rStyle w:val="CharPartText"/>
        </w:rPr>
        <w:t>Savings and transitional provisions</w:t>
      </w:r>
      <w:bookmarkEnd w:id="1059"/>
      <w:bookmarkEnd w:id="1060"/>
      <w:bookmarkEnd w:id="1061"/>
      <w:bookmarkEnd w:id="1062"/>
      <w:bookmarkEnd w:id="1063"/>
      <w:bookmarkEnd w:id="1064"/>
      <w:bookmarkEnd w:id="1065"/>
    </w:p>
    <w:p>
      <w:pPr>
        <w:pStyle w:val="Heading5"/>
        <w:rPr>
          <w:snapToGrid w:val="0"/>
        </w:rPr>
      </w:pPr>
      <w:bookmarkStart w:id="1066" w:name="_Toc108613215"/>
      <w:bookmarkStart w:id="1067" w:name="_Toc107841318"/>
      <w:r>
        <w:rPr>
          <w:rStyle w:val="CharSectno"/>
        </w:rPr>
        <w:t>182</w:t>
      </w:r>
      <w:r>
        <w:rPr>
          <w:snapToGrid w:val="0"/>
        </w:rPr>
        <w:t>.</w:t>
      </w:r>
      <w:r>
        <w:rPr>
          <w:snapToGrid w:val="0"/>
        </w:rPr>
        <w:tab/>
        <w:t>Limited entry fisheries under repealed Act (Act s. 74)</w:t>
      </w:r>
      <w:bookmarkEnd w:id="1066"/>
      <w:bookmarkEnd w:id="1067"/>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1068" w:name="_Toc108613216"/>
      <w:bookmarkStart w:id="1069" w:name="_Toc107841319"/>
      <w:r>
        <w:rPr>
          <w:rStyle w:val="CharSectno"/>
        </w:rPr>
        <w:t>183</w:t>
      </w:r>
      <w:r>
        <w:rPr>
          <w:snapToGrid w:val="0"/>
        </w:rPr>
        <w:t>.</w:t>
      </w:r>
      <w:r>
        <w:rPr>
          <w:snapToGrid w:val="0"/>
        </w:rPr>
        <w:tab/>
        <w:t>Citation of notices</w:t>
      </w:r>
      <w:bookmarkEnd w:id="1068"/>
      <w:bookmarkEnd w:id="1069"/>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r>
              <w:rPr>
                <w:i/>
                <w:iCs/>
                <w:sz w:val="22"/>
              </w:rPr>
              <w:t>South Coast Salmon Fishery Notice 1982</w:t>
            </w:r>
          </w:p>
        </w:tc>
        <w:tc>
          <w:tcPr>
            <w:tcW w:w="3260" w:type="dxa"/>
          </w:tcPr>
          <w:p>
            <w:pPr>
              <w:pStyle w:val="TableNAm"/>
              <w:spacing w:before="60"/>
              <w:rPr>
                <w:i/>
                <w:iCs/>
                <w:sz w:val="22"/>
              </w:rPr>
            </w:pPr>
            <w:r>
              <w:rPr>
                <w:i/>
                <w:iCs/>
                <w:sz w:val="22"/>
              </w:rPr>
              <w:t>South Coast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1070" w:name="_Toc108613217"/>
      <w:bookmarkStart w:id="1071" w:name="_Toc107841320"/>
      <w:r>
        <w:rPr>
          <w:rStyle w:val="CharSectno"/>
        </w:rPr>
        <w:t>186</w:t>
      </w:r>
      <w:r>
        <w:rPr>
          <w:snapToGrid w:val="0"/>
        </w:rPr>
        <w:t>.</w:t>
      </w:r>
      <w:r>
        <w:rPr>
          <w:snapToGrid w:val="0"/>
        </w:rPr>
        <w:tab/>
        <w:t>Certain notices under repealed Act continued as orders (Act s. 43)</w:t>
      </w:r>
      <w:bookmarkEnd w:id="1070"/>
      <w:bookmarkEnd w:id="1071"/>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72" w:name="_Toc108610876"/>
      <w:bookmarkStart w:id="1073" w:name="_Toc108611719"/>
      <w:bookmarkStart w:id="1074" w:name="_Toc108613218"/>
      <w:bookmarkStart w:id="1075" w:name="_Toc107828356"/>
      <w:bookmarkStart w:id="1076" w:name="_Toc107828785"/>
      <w:bookmarkStart w:id="1077" w:name="_Toc107829216"/>
      <w:bookmarkStart w:id="1078" w:name="_Toc107841321"/>
      <w:r>
        <w:rPr>
          <w:rStyle w:val="CharSchNo"/>
        </w:rPr>
        <w:t>Schedule 1</w:t>
      </w:r>
      <w:r>
        <w:t> — </w:t>
      </w:r>
      <w:r>
        <w:rPr>
          <w:rStyle w:val="CharSchText"/>
        </w:rPr>
        <w:t>Fees</w:t>
      </w:r>
      <w:bookmarkEnd w:id="1072"/>
      <w:bookmarkEnd w:id="1073"/>
      <w:bookmarkEnd w:id="1074"/>
      <w:bookmarkEnd w:id="1075"/>
      <w:bookmarkEnd w:id="1076"/>
      <w:bookmarkEnd w:id="1077"/>
      <w:bookmarkEnd w:id="1078"/>
    </w:p>
    <w:p>
      <w:pPr>
        <w:pStyle w:val="yFootnoteheading"/>
      </w:pPr>
      <w:r>
        <w:tab/>
        <w:t>[Heading inserted: Gazette 9 Jun 2009 p. 1912.]</w:t>
      </w:r>
    </w:p>
    <w:p>
      <w:pPr>
        <w:pStyle w:val="yHeading2"/>
      </w:pPr>
      <w:bookmarkStart w:id="1079" w:name="_Toc108610877"/>
      <w:bookmarkStart w:id="1080" w:name="_Toc108611720"/>
      <w:bookmarkStart w:id="1081" w:name="_Toc108613219"/>
      <w:bookmarkStart w:id="1082" w:name="_Toc107828357"/>
      <w:bookmarkStart w:id="1083" w:name="_Toc107828786"/>
      <w:bookmarkStart w:id="1084" w:name="_Toc107829217"/>
      <w:bookmarkStart w:id="1085" w:name="_Toc107841322"/>
      <w:r>
        <w:rPr>
          <w:rStyle w:val="CharSDivNo"/>
          <w:sz w:val="28"/>
        </w:rPr>
        <w:t>Part 1</w:t>
      </w:r>
      <w:r>
        <w:t> — </w:t>
      </w:r>
      <w:r>
        <w:rPr>
          <w:rStyle w:val="CharSDivText"/>
          <w:sz w:val="28"/>
        </w:rPr>
        <w:t>General fees</w:t>
      </w:r>
      <w:bookmarkEnd w:id="1079"/>
      <w:bookmarkEnd w:id="1080"/>
      <w:bookmarkEnd w:id="1081"/>
      <w:bookmarkEnd w:id="1082"/>
      <w:bookmarkEnd w:id="1083"/>
      <w:bookmarkEnd w:id="1084"/>
      <w:bookmarkEnd w:id="1085"/>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1086" w:name="_Toc108610878"/>
      <w:bookmarkStart w:id="1087" w:name="_Toc108611721"/>
      <w:bookmarkStart w:id="1088" w:name="_Toc108613220"/>
      <w:bookmarkStart w:id="1089" w:name="_Toc107828358"/>
      <w:bookmarkStart w:id="1090" w:name="_Toc107828787"/>
      <w:bookmarkStart w:id="1091" w:name="_Toc107829218"/>
      <w:bookmarkStart w:id="1092" w:name="_Toc107841323"/>
      <w:r>
        <w:rPr>
          <w:rStyle w:val="CharSDivNo"/>
          <w:sz w:val="28"/>
        </w:rPr>
        <w:t>Part 2</w:t>
      </w:r>
      <w:r>
        <w:t> — </w:t>
      </w:r>
      <w:r>
        <w:rPr>
          <w:rStyle w:val="CharSDivText"/>
          <w:sz w:val="28"/>
        </w:rPr>
        <w:t>Application fees</w:t>
      </w:r>
      <w:bookmarkEnd w:id="1086"/>
      <w:bookmarkEnd w:id="1087"/>
      <w:bookmarkEnd w:id="1088"/>
      <w:bookmarkEnd w:id="1089"/>
      <w:bookmarkEnd w:id="1090"/>
      <w:bookmarkEnd w:id="1091"/>
      <w:bookmarkEnd w:id="1092"/>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jc w:val="right"/>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rPr>
          <w:jc w:val="right"/>
        </w:trP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vAlign w:val="bottom"/>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rPr>
          <w:jc w:val="right"/>
        </w:trP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rPr>
          <w:jc w:val="right"/>
        </w:trP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rPr>
          <w:jc w:val="right"/>
        </w:trP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jc w:val="righ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rPr>
          <w:jc w:val="right"/>
        </w:trP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rPr>
          <w:jc w:val="right"/>
        </w:trP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rPr>
          <w:jc w:val="right"/>
        </w:trP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rPr>
          <w:jc w:val="right"/>
        </w:trP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rPr>
          <w:jc w:val="right"/>
        </w:trP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jc w:val="righ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rPr>
          <w:jc w:val="right"/>
        </w:trP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rPr>
          <w:jc w:val="right"/>
        </w:trP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1093" w:name="_Toc108610879"/>
      <w:bookmarkStart w:id="1094" w:name="_Toc108611722"/>
      <w:bookmarkStart w:id="1095" w:name="_Toc108613221"/>
      <w:bookmarkStart w:id="1096" w:name="_Toc107828359"/>
      <w:bookmarkStart w:id="1097" w:name="_Toc107828788"/>
      <w:bookmarkStart w:id="1098" w:name="_Toc107829219"/>
      <w:bookmarkStart w:id="1099" w:name="_Toc107841324"/>
      <w:r>
        <w:rPr>
          <w:rStyle w:val="CharSDivNo"/>
          <w:sz w:val="28"/>
        </w:rPr>
        <w:t>Part 3</w:t>
      </w:r>
      <w:r>
        <w:t> — </w:t>
      </w:r>
      <w:r>
        <w:rPr>
          <w:rStyle w:val="CharSDivText"/>
          <w:sz w:val="28"/>
        </w:rPr>
        <w:t>Fees for the grant or renewal of authorisations</w:t>
      </w:r>
      <w:bookmarkEnd w:id="1093"/>
      <w:bookmarkEnd w:id="1094"/>
      <w:bookmarkEnd w:id="1095"/>
      <w:bookmarkEnd w:id="1096"/>
      <w:bookmarkEnd w:id="1097"/>
      <w:bookmarkEnd w:id="1098"/>
      <w:bookmarkEnd w:id="1099"/>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670"/>
        <w:gridCol w:w="1276"/>
      </w:tblGrid>
      <w:tr>
        <w:trPr>
          <w:tblHeader/>
        </w:trPr>
        <w:tc>
          <w:tcPr>
            <w:tcW w:w="5670" w:type="dxa"/>
          </w:tcPr>
          <w:p>
            <w:pPr>
              <w:pStyle w:val="yTableNAm"/>
              <w:keepNext/>
              <w:keepLines/>
              <w:rPr>
                <w:b/>
                <w:bCs/>
              </w:rPr>
            </w:pPr>
            <w:r>
              <w:rPr>
                <w:b/>
                <w:bCs/>
              </w:rPr>
              <w:t>Fee</w:t>
            </w:r>
          </w:p>
        </w:tc>
        <w:tc>
          <w:tcPr>
            <w:tcW w:w="1276" w:type="dxa"/>
          </w:tcPr>
          <w:p>
            <w:pPr>
              <w:pStyle w:val="yTableNAm"/>
              <w:keepNext/>
              <w:keepLines/>
              <w:ind w:right="118"/>
              <w:jc w:val="center"/>
              <w:rPr>
                <w:b/>
                <w:bCs/>
              </w:rPr>
            </w:pPr>
            <w:r>
              <w:rPr>
                <w:b/>
                <w:bCs/>
              </w:rPr>
              <w:t>$</w:t>
            </w:r>
          </w:p>
        </w:tc>
      </w:tr>
      <w:tr>
        <w:tc>
          <w:tcPr>
            <w:tcW w:w="567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276" w:type="dxa"/>
          </w:tcPr>
          <w:p>
            <w:pPr>
              <w:pStyle w:val="yTableNAm"/>
              <w:keepNext/>
              <w:ind w:right="118"/>
              <w:jc w:val="right"/>
            </w:pPr>
          </w:p>
        </w:tc>
      </w:tr>
      <w:tr>
        <w:trPr>
          <w:cantSplit/>
        </w:trPr>
        <w:tc>
          <w:tcPr>
            <w:tcW w:w="567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276" w:type="dxa"/>
          </w:tcPr>
          <w:p>
            <w:pPr>
              <w:pStyle w:val="yTableNAm"/>
              <w:ind w:right="118"/>
              <w:jc w:val="right"/>
            </w:pPr>
            <w:r>
              <w:br/>
            </w:r>
            <w:r>
              <w:br/>
            </w:r>
            <w:r>
              <w:rPr>
                <w:szCs w:val="22"/>
              </w:rPr>
              <w:t>862.00</w:t>
            </w:r>
          </w:p>
        </w:tc>
      </w:tr>
      <w:tr>
        <w:tc>
          <w:tcPr>
            <w:tcW w:w="567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276" w:type="dxa"/>
          </w:tcPr>
          <w:p>
            <w:pPr>
              <w:pStyle w:val="yTableNAm"/>
              <w:ind w:right="118"/>
              <w:jc w:val="right"/>
            </w:pPr>
            <w:r>
              <w:br/>
            </w:r>
            <w:r>
              <w:br/>
            </w:r>
            <w:r>
              <w:rPr>
                <w:szCs w:val="22"/>
              </w:rPr>
              <w:t>1 581.00</w:t>
            </w:r>
          </w:p>
        </w:tc>
      </w:tr>
      <w:tr>
        <w:tc>
          <w:tcPr>
            <w:tcW w:w="567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276" w:type="dxa"/>
          </w:tcPr>
          <w:p>
            <w:pPr>
              <w:pStyle w:val="yTableNAm"/>
              <w:ind w:right="118"/>
              <w:jc w:val="right"/>
            </w:pPr>
            <w:r>
              <w:br/>
            </w:r>
            <w:r>
              <w:br/>
            </w:r>
            <w:r>
              <w:rPr>
                <w:szCs w:val="22"/>
              </w:rPr>
              <w:t>2 125.00</w:t>
            </w:r>
          </w:p>
        </w:tc>
      </w:tr>
      <w:tr>
        <w:tc>
          <w:tcPr>
            <w:tcW w:w="5670" w:type="dxa"/>
          </w:tcPr>
          <w:p>
            <w:pPr>
              <w:pStyle w:val="yTableNAm"/>
              <w:keepNext/>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276" w:type="dxa"/>
          </w:tcPr>
          <w:p>
            <w:pPr>
              <w:pStyle w:val="yTableNAm"/>
              <w:keepNext/>
              <w:ind w:right="118"/>
              <w:jc w:val="right"/>
            </w:pPr>
            <w:r>
              <w:br/>
            </w:r>
            <w:r>
              <w:br/>
            </w:r>
            <w:r>
              <w:rPr>
                <w:szCs w:val="22"/>
              </w:rPr>
              <w:t>1 280.00</w:t>
            </w:r>
          </w:p>
        </w:tc>
      </w:tr>
      <w:tr>
        <w:tc>
          <w:tcPr>
            <w:tcW w:w="567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276" w:type="dxa"/>
          </w:tcPr>
          <w:p>
            <w:pPr>
              <w:pStyle w:val="yTableNAm"/>
              <w:ind w:right="118"/>
              <w:jc w:val="right"/>
            </w:pPr>
            <w:r>
              <w:br/>
            </w:r>
            <w:r>
              <w:br/>
            </w:r>
            <w:r>
              <w:rPr>
                <w:szCs w:val="22"/>
              </w:rPr>
              <w:t>420.00</w:t>
            </w:r>
          </w:p>
        </w:tc>
      </w:tr>
      <w:tr>
        <w:tc>
          <w:tcPr>
            <w:tcW w:w="5670" w:type="dxa"/>
          </w:tcPr>
          <w:p>
            <w:pPr>
              <w:pStyle w:val="yTableNAm"/>
              <w:tabs>
                <w:tab w:val="clear" w:pos="567"/>
                <w:tab w:val="left" w:pos="598"/>
                <w:tab w:val="left" w:pos="1220"/>
                <w:tab w:val="left" w:pos="1700"/>
              </w:tabs>
              <w:ind w:left="1700" w:hanging="1700"/>
            </w:pPr>
            <w:r>
              <w:t>2.</w:t>
            </w:r>
            <w:r>
              <w:tab/>
              <w:t>Aquaculture licence</w:t>
            </w:r>
          </w:p>
        </w:tc>
        <w:tc>
          <w:tcPr>
            <w:tcW w:w="1276" w:type="dxa"/>
          </w:tcPr>
          <w:p>
            <w:pPr>
              <w:pStyle w:val="yTableNAm"/>
              <w:ind w:right="118"/>
              <w:jc w:val="right"/>
            </w:pPr>
          </w:p>
        </w:tc>
      </w:tr>
      <w:tr>
        <w:tc>
          <w:tcPr>
            <w:tcW w:w="5670" w:type="dxa"/>
          </w:tcPr>
          <w:p>
            <w:pPr>
              <w:pStyle w:val="yTableNAm"/>
              <w:tabs>
                <w:tab w:val="left" w:pos="1168"/>
                <w:tab w:val="left" w:pos="2019"/>
              </w:tabs>
              <w:ind w:left="1168" w:hanging="1700"/>
            </w:pPr>
            <w:r>
              <w:tab/>
              <w:t>(a)</w:t>
            </w:r>
            <w:r>
              <w:tab/>
              <w:t xml:space="preserve">any licence other than a licence referred to in paragraph (b) </w:t>
            </w:r>
          </w:p>
        </w:tc>
        <w:tc>
          <w:tcPr>
            <w:tcW w:w="1276" w:type="dxa"/>
          </w:tcPr>
          <w:p>
            <w:pPr>
              <w:pStyle w:val="yTableNAm"/>
              <w:ind w:right="118"/>
              <w:jc w:val="right"/>
            </w:pPr>
            <w:r>
              <w:br/>
            </w:r>
            <w:r>
              <w:rPr>
                <w:szCs w:val="22"/>
              </w:rPr>
              <w:t>363.00</w:t>
            </w:r>
          </w:p>
        </w:tc>
      </w:tr>
      <w:tr>
        <w:tc>
          <w:tcPr>
            <w:tcW w:w="567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276" w:type="dxa"/>
            <w:tcBorders>
              <w:bottom w:val="nil"/>
            </w:tcBorders>
          </w:tcPr>
          <w:p>
            <w:pPr>
              <w:pStyle w:val="yTableNAm"/>
              <w:ind w:right="118"/>
              <w:jc w:val="right"/>
            </w:pPr>
          </w:p>
        </w:tc>
      </w:tr>
      <w:tr>
        <w:tc>
          <w:tcPr>
            <w:tcW w:w="567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276" w:type="dxa"/>
            <w:tcBorders>
              <w:top w:val="nil"/>
            </w:tcBorders>
          </w:tcPr>
          <w:p>
            <w:pPr>
              <w:pStyle w:val="yTableNAm"/>
              <w:ind w:right="118"/>
              <w:jc w:val="right"/>
            </w:pPr>
            <w:r>
              <w:br/>
            </w:r>
            <w:r>
              <w:br/>
            </w:r>
            <w:r>
              <w:br/>
            </w:r>
            <w:r>
              <w:br/>
            </w:r>
            <w:r>
              <w:br/>
            </w:r>
            <w:r>
              <w:br/>
            </w:r>
          </w:p>
          <w:p>
            <w:pPr>
              <w:pStyle w:val="yTableNAm"/>
              <w:ind w:right="118"/>
              <w:jc w:val="right"/>
            </w:pPr>
            <w:r>
              <w:t>No fee</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3.</w:t>
            </w:r>
            <w:r>
              <w:tab/>
              <w:t>Managed fishery licence fees</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greenlip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00" w:author="Master Repository Process" w:date="2022-07-14T16:10:00Z">
              <w:r>
                <w:delText>6.56</w:delText>
              </w:r>
            </w:del>
            <w:ins w:id="1101" w:author="Master Repository Process" w:date="2022-07-14T16:10:00Z">
              <w:r>
                <w:t>15.11</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brownlip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02" w:author="Master Repository Process" w:date="2022-07-14T16:10:00Z">
              <w:r>
                <w:delText>6.56</w:delText>
              </w:r>
            </w:del>
            <w:ins w:id="1103" w:author="Master Repository Process" w:date="2022-07-14T16:10:00Z">
              <w:r>
                <w:t>15.11</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(c)</w:t>
            </w:r>
            <w:r>
              <w:tab/>
              <w:t>for Roe’s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w:t>
            </w:r>
            <w:del w:id="1104" w:author="Master Repository Process" w:date="2022-07-14T16:10:00Z">
              <w:r>
                <w:delText>14</w:delText>
              </w:r>
            </w:del>
            <w:ins w:id="1105" w:author="Master Repository Process" w:date="2022-07-14T16:10:00Z">
              <w:r>
                <w:t>02</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w:t>
            </w:r>
            <w:r>
              <w:tab/>
              <w:t>Abrolhos Islands and Mid West Trawl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06" w:author="Master Repository Process" w:date="2022-07-14T16:10:00Z">
              <w:r>
                <w:delText>34 993.96</w:delText>
              </w:r>
            </w:del>
            <w:ins w:id="1107" w:author="Master Repository Process" w:date="2022-07-14T16:10:00Z">
              <w:r>
                <w:t>22 701.49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w:t>
            </w:r>
            <w:r>
              <w:tab/>
              <w:t>Broome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08" w:author="Master Repository Process" w:date="2022-07-14T16:10:00Z">
              <w:r>
                <w:delText>0.29</w:delText>
              </w:r>
            </w:del>
            <w:ins w:id="1109" w:author="Master Repository Process" w:date="2022-07-14T16:10:00Z">
              <w:r>
                <w:t>2.46</w:t>
              </w:r>
            </w:ins>
          </w:p>
        </w:tc>
      </w:tr>
      <w:tr>
        <w:tblPrEx>
          <w:tblCellMar>
            <w:bottom w:w="113" w:type="dxa"/>
          </w:tblCellMar>
          <w:tblLook w:val="04A0" w:firstRow="1" w:lastRow="0" w:firstColumn="1" w:lastColumn="0" w:noHBand="0" w:noVBand="1"/>
        </w:tblPrEx>
        <w:trPr>
          <w:cantSplit/>
          <w:del w:id="1110" w:author="Master Repository Process" w:date="2022-07-14T16:10:00Z"/>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rPr>
                <w:del w:id="1111" w:author="Master Repository Process" w:date="2022-07-14T16:10:00Z"/>
              </w:rPr>
            </w:pPr>
            <w:del w:id="1112" w:author="Master Repository Process" w:date="2022-07-14T16:10:00Z">
              <w:r>
                <w:delText>(4)</w:delText>
              </w:r>
              <w:r>
                <w:tab/>
                <w:delText>Cockburn Sound (Crab) Managed Fishery, per pot</w:delText>
              </w:r>
            </w:del>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rPr>
                <w:del w:id="1113" w:author="Master Repository Process" w:date="2022-07-14T16:10:00Z"/>
              </w:rPr>
            </w:pPr>
            <w:del w:id="1114" w:author="Master Repository Process" w:date="2022-07-14T16:10:00Z">
              <w:r>
                <w:delText>0.00</w:delText>
              </w:r>
            </w:del>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115" w:author="Master Repository Process" w:date="2022-07-14T16:10:00Z">
              <w:r>
                <w:delText>5</w:delText>
              </w:r>
            </w:del>
            <w:ins w:id="1116" w:author="Master Repository Process" w:date="2022-07-14T16:10:00Z">
              <w:r>
                <w:t>4</w:t>
              </w:r>
            </w:ins>
            <w:r>
              <w:t>)</w:t>
            </w:r>
            <w:r>
              <w:tab/>
              <w:t>Cockburn Sound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17" w:author="Master Repository Process" w:date="2022-07-14T16:10:00Z">
              <w:r>
                <w:delText>3 256.59</w:delText>
              </w:r>
            </w:del>
            <w:ins w:id="1118" w:author="Master Repository Process" w:date="2022-07-14T16:10:00Z">
              <w:r>
                <w:t>4 239.97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119" w:author="Master Repository Process" w:date="2022-07-14T16:10:00Z">
              <w:r>
                <w:delText>6</w:delText>
              </w:r>
            </w:del>
            <w:ins w:id="1120" w:author="Master Repository Process" w:date="2022-07-14T16:10:00Z">
              <w:r>
                <w:t>5</w:t>
              </w:r>
            </w:ins>
            <w:r>
              <w:t>)</w:t>
            </w:r>
            <w:r>
              <w:tab/>
              <w:t>Cockburn Sound (Line and Pot)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21" w:author="Master Repository Process" w:date="2022-07-14T16:10:00Z">
              <w:r>
                <w:delText>112.55</w:delText>
              </w:r>
            </w:del>
            <w:ins w:id="1122" w:author="Master Repository Process" w:date="2022-07-14T16:10:00Z">
              <w:r>
                <w:t>166.08</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23" w:author="Master Repository Process" w:date="2022-07-14T16:10:00Z">
              <w:r>
                <w:delText>1.92</w:delText>
              </w:r>
            </w:del>
            <w:ins w:id="1124" w:author="Master Repository Process" w:date="2022-07-14T16:10:00Z">
              <w:r>
                <w:t>2.16</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w:t>
            </w:r>
            <w:del w:id="1125" w:author="Master Repository Process" w:date="2022-07-14T16:10:00Z">
              <w:r>
                <w:delText>7</w:delText>
              </w:r>
            </w:del>
            <w:ins w:id="1126" w:author="Master Repository Process" w:date="2022-07-14T16:10:00Z">
              <w:r>
                <w:t>6</w:t>
              </w:r>
            </w:ins>
            <w:r>
              <w:t>)</w:t>
            </w:r>
            <w:r>
              <w:tab/>
              <w:t>Cockburn Sound (Mussel)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127" w:author="Master Repository Process" w:date="2022-07-14T16:10:00Z">
              <w:r>
                <w:delText>8</w:delText>
              </w:r>
            </w:del>
            <w:ins w:id="1128" w:author="Master Repository Process" w:date="2022-07-14T16:10:00Z">
              <w:r>
                <w:t>7</w:t>
              </w:r>
            </w:ins>
            <w:r>
              <w:t>)</w:t>
            </w:r>
            <w:r>
              <w:tab/>
              <w:t>Exmouth Gulf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29" w:author="Master Repository Process" w:date="2022-07-14T16:10:00Z">
              <w:r>
                <w:delText>38 728.44</w:delText>
              </w:r>
            </w:del>
            <w:ins w:id="1130" w:author="Master Repository Process" w:date="2022-07-14T16:10:00Z">
              <w:r>
                <w:t>47 253.67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131" w:author="Master Repository Process" w:date="2022-07-14T16:10:00Z">
              <w:r>
                <w:delText>9</w:delText>
              </w:r>
            </w:del>
            <w:ins w:id="1132" w:author="Master Repository Process" w:date="2022-07-14T16:10:00Z">
              <w:r>
                <w:t>8</w:t>
              </w:r>
            </w:ins>
            <w:r>
              <w:t>)</w:t>
            </w:r>
            <w:r>
              <w:tab/>
              <w:t>Gascoyne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33" w:author="Master Repository Process" w:date="2022-07-14T16:10:00Z">
              <w:r>
                <w:delText>5.40</w:delText>
              </w:r>
            </w:del>
            <w:ins w:id="1134" w:author="Master Repository Process" w:date="2022-07-14T16:10:00Z">
              <w:r>
                <w:t>7.59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35" w:author="Master Repository Process" w:date="2022-07-14T16:10:00Z">
              <w:r>
                <w:delText>10.89</w:delText>
              </w:r>
            </w:del>
            <w:ins w:id="1136" w:author="Master Repository Process" w:date="2022-07-14T16:10:00Z">
              <w:r>
                <w:t>13.14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137" w:author="Master Repository Process" w:date="2022-07-14T16:10:00Z">
              <w:r>
                <w:delText>10</w:delText>
              </w:r>
            </w:del>
            <w:ins w:id="1138" w:author="Master Repository Process" w:date="2022-07-14T16:10:00Z">
              <w:r>
                <w:t>9</w:t>
              </w:r>
            </w:ins>
            <w:r>
              <w:t>)</w:t>
            </w:r>
            <w:r>
              <w:tab/>
              <w:t>Kimberley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39" w:author="Master Repository Process" w:date="2022-07-14T16:10:00Z">
              <w:r>
                <w:delText>7.31</w:delText>
              </w:r>
            </w:del>
            <w:ins w:id="1140" w:author="Master Repository Process" w:date="2022-07-14T16:10:00Z">
              <w:r>
                <w:t>9.42</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141" w:author="Master Repository Process" w:date="2022-07-14T16:10:00Z">
              <w:r>
                <w:delText>11</w:delText>
              </w:r>
            </w:del>
            <w:ins w:id="1142" w:author="Master Repository Process" w:date="2022-07-14T16:10:00Z">
              <w:r>
                <w:t>10</w:t>
              </w:r>
            </w:ins>
            <w:r>
              <w:t>)</w:t>
            </w:r>
            <w:r>
              <w:tab/>
              <w:t>Kimberley Gillnet and Barramundi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43" w:author="Master Repository Process" w:date="2022-07-14T16:10:00Z">
              <w:r>
                <w:delText>9 659.82</w:delText>
              </w:r>
            </w:del>
            <w:ins w:id="1144" w:author="Master Repository Process" w:date="2022-07-14T16:10:00Z">
              <w:r>
                <w:t>12 010.74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145" w:author="Master Repository Process" w:date="2022-07-14T16:10:00Z">
              <w:r>
                <w:delText>12</w:delText>
              </w:r>
            </w:del>
            <w:ins w:id="1146" w:author="Master Repository Process" w:date="2022-07-14T16:10:00Z">
              <w:r>
                <w:t>11</w:t>
              </w:r>
            </w:ins>
            <w:r>
              <w:t>)</w:t>
            </w:r>
            <w:r>
              <w:tab/>
              <w:t>Kimberley Prawn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w:t>
            </w:r>
            <w:del w:id="1147" w:author="Master Repository Process" w:date="2022-07-14T16:10:00Z">
              <w:r>
                <w:delText>377.52</w:delText>
              </w:r>
            </w:del>
            <w:ins w:id="1148" w:author="Master Repository Process" w:date="2022-07-14T16:10:00Z">
              <w:r>
                <w:t>555.83</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w:t>
            </w:r>
            <w:del w:id="1149" w:author="Master Repository Process" w:date="2022-07-14T16:10:00Z">
              <w:r>
                <w:delText>377.52</w:delText>
              </w:r>
            </w:del>
            <w:ins w:id="1150" w:author="Master Repository Process" w:date="2022-07-14T16:10:00Z">
              <w:r>
                <w:t>555.83</w:t>
              </w:r>
            </w:ins>
          </w:p>
        </w:tc>
      </w:tr>
      <w:tr>
        <w:tblPrEx>
          <w:tblCellMar>
            <w:bottom w:w="113" w:type="dxa"/>
          </w:tblCellMar>
          <w:tblLook w:val="04A0" w:firstRow="1" w:lastRow="0" w:firstColumn="1" w:lastColumn="0" w:noHBand="0" w:noVBand="1"/>
        </w:tblPrEx>
        <w:trPr>
          <w:cantSplit/>
          <w:del w:id="1151" w:author="Master Repository Process" w:date="2022-07-14T16:10:00Z"/>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rPr>
                <w:del w:id="1152" w:author="Master Repository Process" w:date="2022-07-14T16:10:00Z"/>
              </w:rPr>
            </w:pPr>
            <w:del w:id="1153" w:author="Master Repository Process" w:date="2022-07-14T16:10:00Z">
              <w:r>
                <w:tab/>
                <w:delText>(c)</w:delText>
              </w:r>
              <w:r>
                <w:tab/>
                <w:delText xml:space="preserve">per Class 3 licence </w:delText>
              </w:r>
            </w:del>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rPr>
                <w:del w:id="1154" w:author="Master Repository Process" w:date="2022-07-14T16:10:00Z"/>
              </w:rPr>
            </w:pPr>
            <w:del w:id="1155" w:author="Master Repository Process" w:date="2022-07-14T16:10:00Z">
              <w:r>
                <w:delText>0.00</w:delText>
              </w:r>
            </w:del>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156" w:author="Master Repository Process" w:date="2022-07-14T16:10:00Z">
              <w:r>
                <w:delText>13</w:delText>
              </w:r>
            </w:del>
            <w:ins w:id="1157" w:author="Master Repository Process" w:date="2022-07-14T16:10:00Z">
              <w:r>
                <w:t>12</w:t>
              </w:r>
            </w:ins>
            <w:r>
              <w:t>)</w:t>
            </w:r>
            <w:r>
              <w:tab/>
              <w:t>Mackerel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58" w:author="Master Repository Process" w:date="2022-07-14T16:10:00Z">
              <w:r>
                <w:delText>23.82</w:delText>
              </w:r>
            </w:del>
            <w:ins w:id="1159" w:author="Master Repository Process" w:date="2022-07-14T16:10:00Z">
              <w:r>
                <w:t>35.18</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1B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w:t>
            </w:r>
            <w:del w:id="1160" w:author="Master Repository Process" w:date="2022-07-14T16:10:00Z">
              <w:r>
                <w:delText>05</w:delText>
              </w:r>
            </w:del>
            <w:ins w:id="1161" w:author="Master Repository Process" w:date="2022-07-14T16:10:00Z">
              <w:r>
                <w:t>14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2A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62" w:author="Master Repository Process" w:date="2022-07-14T16:10:00Z">
              <w:r>
                <w:delText>13.97</w:delText>
              </w:r>
            </w:del>
            <w:ins w:id="1163" w:author="Master Repository Process" w:date="2022-07-14T16:10:00Z">
              <w:r>
                <w:t>19.37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2B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w:t>
            </w:r>
            <w:del w:id="1164" w:author="Master Repository Process" w:date="2022-07-14T16:10:00Z">
              <w:r>
                <w:delText>36</w:delText>
              </w:r>
            </w:del>
            <w:ins w:id="1165" w:author="Master Repository Process" w:date="2022-07-14T16:10:00Z">
              <w:r>
                <w:t>69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(e)</w:t>
            </w:r>
            <w:r>
              <w:tab/>
              <w:t>per class 3A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66" w:author="Master Repository Process" w:date="2022-07-14T16:10:00Z">
              <w:r>
                <w:delText>5.85</w:delText>
              </w:r>
            </w:del>
            <w:ins w:id="1167" w:author="Master Repository Process" w:date="2022-07-14T16:10:00Z">
              <w:r>
                <w:t>8.41</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(f)</w:t>
            </w:r>
            <w:r>
              <w:tab/>
              <w:t>per class 3B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w:t>
            </w:r>
            <w:del w:id="1168" w:author="Master Repository Process" w:date="2022-07-14T16:10:00Z">
              <w:r>
                <w:delText>37</w:delText>
              </w:r>
            </w:del>
            <w:ins w:id="1169" w:author="Master Repository Process" w:date="2022-07-14T16:10:00Z">
              <w:r>
                <w:t>91</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170" w:author="Master Repository Process" w:date="2022-07-14T16:10:00Z">
              <w:r>
                <w:delText>14</w:delText>
              </w:r>
            </w:del>
            <w:ins w:id="1171" w:author="Master Repository Process" w:date="2022-07-14T16:10:00Z">
              <w:r>
                <w:t>13</w:t>
              </w:r>
            </w:ins>
            <w:r>
              <w:t>)</w:t>
            </w:r>
            <w:r>
              <w:tab/>
              <w:t>Marine Aquarium 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72" w:author="Master Repository Process" w:date="2022-07-14T16:10:00Z">
              <w:r>
                <w:delText>1 509</w:delText>
              </w:r>
            </w:del>
            <w:ins w:id="1173" w:author="Master Repository Process" w:date="2022-07-14T16:10:00Z">
              <w:r>
                <w:t>2 012</w:t>
              </w:r>
            </w:ins>
            <w:r>
              <w:t>.00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w:t>
            </w:r>
            <w:del w:id="1174" w:author="Master Repository Process" w:date="2022-07-14T16:10:00Z">
              <w:r>
                <w:delText>29</w:delText>
              </w:r>
            </w:del>
            <w:ins w:id="1175" w:author="Master Repository Process" w:date="2022-07-14T16:10:00Z">
              <w:r>
                <w:t>39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G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w:t>
            </w:r>
            <w:del w:id="1176" w:author="Master Repository Process" w:date="2022-07-14T16:10:00Z">
              <w:r>
                <w:delText>07</w:delText>
              </w:r>
            </w:del>
            <w:ins w:id="1177" w:author="Master Repository Process" w:date="2022-07-14T16:10:00Z">
              <w:r>
                <w:t>09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L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w:t>
            </w:r>
            <w:del w:id="1178" w:author="Master Repository Process" w:date="2022-07-14T16:10:00Z">
              <w:r>
                <w:delText>03</w:delText>
              </w:r>
            </w:del>
            <w:ins w:id="1179" w:author="Master Repository Process" w:date="2022-07-14T16:10:00Z">
              <w:r>
                <w:t>04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(e)</w:t>
            </w:r>
            <w:r>
              <w:tab/>
              <w:t>per class S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w:t>
            </w:r>
            <w:del w:id="1180" w:author="Master Repository Process" w:date="2022-07-14T16:10:00Z">
              <w:r>
                <w:delText>13</w:delText>
              </w:r>
            </w:del>
            <w:ins w:id="1181" w:author="Master Repository Process" w:date="2022-07-14T16:10:00Z">
              <w:r>
                <w:t>17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182" w:author="Master Repository Process" w:date="2022-07-14T16:10:00Z">
              <w:r>
                <w:delText>15</w:delText>
              </w:r>
            </w:del>
            <w:ins w:id="1183" w:author="Master Repository Process" w:date="2022-07-14T16:10:00Z">
              <w:r>
                <w:t>14</w:t>
              </w:r>
            </w:ins>
            <w:r>
              <w:t>)</w:t>
            </w:r>
            <w:r>
              <w:tab/>
              <w:t>Nickol Bay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84" w:author="Master Repository Process" w:date="2022-07-14T16:10:00Z">
              <w:r>
                <w:delText>8 922.90</w:delText>
              </w:r>
            </w:del>
            <w:ins w:id="1185" w:author="Master Repository Process" w:date="2022-07-14T16:10:00Z">
              <w:r>
                <w:t>11 423.57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186" w:author="Master Repository Process" w:date="2022-07-14T16:10:00Z">
              <w:r>
                <w:delText>16</w:delText>
              </w:r>
            </w:del>
            <w:ins w:id="1187" w:author="Master Repository Process" w:date="2022-07-14T16:10:00Z">
              <w:r>
                <w:t>15</w:t>
              </w:r>
            </w:ins>
            <w:r>
              <w:t>)</w:t>
            </w:r>
            <w:r>
              <w:tab/>
              <w:t>Northern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50.20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an Area 2 licence, 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88" w:author="Master Repository Process" w:date="2022-07-14T16:10:00Z">
              <w:r>
                <w:delText>51.83</w:delText>
              </w:r>
            </w:del>
            <w:ins w:id="1189" w:author="Master Repository Process" w:date="2022-07-14T16:10:00Z">
              <w:r>
                <w:t>64.54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an Area 2 licence, 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90" w:author="Master Repository Process" w:date="2022-07-14T16:10:00Z">
              <w:r>
                <w:delText>305.56</w:delText>
              </w:r>
            </w:del>
            <w:ins w:id="1191" w:author="Master Repository Process" w:date="2022-07-14T16:10:00Z">
              <w:r>
                <w:t>416.16</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for an Area 2 licence, 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92" w:author="Master Repository Process" w:date="2022-07-14T16:10:00Z">
              <w:r>
                <w:delText>0</w:delText>
              </w:r>
            </w:del>
            <w:ins w:id="1193" w:author="Master Repository Process" w:date="2022-07-14T16:10:00Z">
              <w:r>
                <w:t>2</w:t>
              </w:r>
            </w:ins>
            <w:r>
              <w:t>.51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194" w:author="Master Repository Process" w:date="2022-07-14T16:10:00Z">
              <w:r>
                <w:delText>17</w:delText>
              </w:r>
            </w:del>
            <w:ins w:id="1195" w:author="Master Repository Process" w:date="2022-07-14T16:10:00Z">
              <w:r>
                <w:t>16</w:t>
              </w:r>
            </w:ins>
            <w:r>
              <w:t>)</w:t>
            </w:r>
            <w:r>
              <w:tab/>
              <w:t>Octopus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96" w:author="Master Repository Process" w:date="2022-07-14T16:10:00Z">
              <w:r>
                <w:delText>2.10</w:delText>
              </w:r>
            </w:del>
            <w:ins w:id="1197" w:author="Master Repository Process" w:date="2022-07-14T16:10:00Z">
              <w:r>
                <w:t>3.64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98" w:author="Master Repository Process" w:date="2022-07-14T16:10:00Z">
              <w:r>
                <w:delText>3.72</w:delText>
              </w:r>
            </w:del>
            <w:ins w:id="1199" w:author="Master Repository Process" w:date="2022-07-14T16:10:00Z">
              <w:r>
                <w:t>5.09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00" w:author="Master Repository Process" w:date="2022-07-14T16:10:00Z">
              <w:r>
                <w:delText>0.51</w:delText>
              </w:r>
            </w:del>
            <w:ins w:id="1201" w:author="Master Repository Process" w:date="2022-07-14T16:10:00Z">
              <w:r>
                <w:t>1.05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202" w:author="Master Repository Process" w:date="2022-07-14T16:10:00Z">
              <w:r>
                <w:delText>18</w:delText>
              </w:r>
            </w:del>
            <w:ins w:id="1203" w:author="Master Repository Process" w:date="2022-07-14T16:10:00Z">
              <w:r>
                <w:t>17</w:t>
              </w:r>
            </w:ins>
            <w:r>
              <w:t>)</w:t>
            </w:r>
            <w:r>
              <w:tab/>
              <w:t xml:space="preserve">Onslow Prawn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04" w:author="Master Repository Process" w:date="2022-07-14T16:10:00Z">
              <w:r>
                <w:delText>512.10</w:delText>
              </w:r>
            </w:del>
            <w:ins w:id="1205" w:author="Master Repository Process" w:date="2022-07-14T16:10:00Z">
              <w:r>
                <w:t>1 027.55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06" w:author="Master Repository Process" w:date="2022-07-14T16:10:00Z">
              <w:r>
                <w:delText>8.75</w:delText>
              </w:r>
            </w:del>
            <w:ins w:id="1207" w:author="Master Repository Process" w:date="2022-07-14T16:10:00Z">
              <w:r>
                <w:t>17.60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08" w:author="Master Repository Process" w:date="2022-07-14T16:10:00Z">
              <w:r>
                <w:delText>8.75</w:delText>
              </w:r>
            </w:del>
            <w:ins w:id="1209" w:author="Master Repository Process" w:date="2022-07-14T16:10:00Z">
              <w:r>
                <w:t>17.57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D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10" w:author="Master Repository Process" w:date="2022-07-14T16:10:00Z">
              <w:r>
                <w:delText>8.75</w:delText>
              </w:r>
            </w:del>
            <w:ins w:id="1211" w:author="Master Repository Process" w:date="2022-07-14T16:10:00Z">
              <w:r>
                <w:t>17.29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212" w:author="Master Repository Process" w:date="2022-07-14T16:10:00Z">
              <w:r>
                <w:delText>19</w:delText>
              </w:r>
            </w:del>
            <w:ins w:id="1213" w:author="Master Repository Process" w:date="2022-07-14T16:10:00Z">
              <w:r>
                <w:t>18</w:t>
              </w:r>
            </w:ins>
            <w:r>
              <w:t>)</w:t>
            </w:r>
            <w:r>
              <w:tab/>
              <w:t>Pilbara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14" w:author="Master Repository Process" w:date="2022-07-14T16:10:00Z">
              <w:r>
                <w:delText>6.69</w:delText>
              </w:r>
            </w:del>
            <w:ins w:id="1215" w:author="Master Repository Process" w:date="2022-07-14T16:10:00Z">
              <w:r>
                <w:t>7.56</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216" w:author="Master Repository Process" w:date="2022-07-14T16:10:00Z">
              <w:r>
                <w:delText>20</w:delText>
              </w:r>
            </w:del>
            <w:ins w:id="1217" w:author="Master Repository Process" w:date="2022-07-14T16:10:00Z">
              <w:r>
                <w:t>19</w:t>
              </w:r>
            </w:ins>
            <w:r>
              <w:t>)</w:t>
            </w:r>
            <w:r>
              <w:tab/>
              <w:t xml:space="preserve">Pilbara Fish Trawl Managed Fishery, per fish trawl unit of entitlement conferred by the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18" w:author="Master Repository Process" w:date="2022-07-14T16:10:00Z">
              <w:r>
                <w:delText>21.11</w:delText>
              </w:r>
            </w:del>
            <w:ins w:id="1219" w:author="Master Repository Process" w:date="2022-07-14T16:10:00Z">
              <w:r>
                <w:t>26.99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220" w:author="Master Repository Process" w:date="2022-07-14T16:10:00Z">
              <w:r>
                <w:delText>21</w:delText>
              </w:r>
            </w:del>
            <w:ins w:id="1221" w:author="Master Repository Process" w:date="2022-07-14T16:10:00Z">
              <w:r>
                <w:t>20</w:t>
              </w:r>
            </w:ins>
            <w:r>
              <w:t>)</w:t>
            </w:r>
            <w:r>
              <w:tab/>
              <w:t>Pilbara Trap Managed Fishery, per trap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22" w:author="Master Repository Process" w:date="2022-07-14T16:10:00Z">
              <w:r>
                <w:delText>43.50</w:delText>
              </w:r>
            </w:del>
            <w:ins w:id="1223" w:author="Master Repository Process" w:date="2022-07-14T16:10:00Z">
              <w:r>
                <w:t>60.79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224" w:author="Master Repository Process" w:date="2022-07-14T16:10:00Z">
              <w:r>
                <w:delText>22</w:delText>
              </w:r>
            </w:del>
            <w:ins w:id="1225" w:author="Master Repository Process" w:date="2022-07-14T16:10:00Z">
              <w:r>
                <w:t>21</w:t>
              </w:r>
            </w:ins>
            <w:r>
              <w:t>)</w:t>
            </w:r>
            <w:r>
              <w:tab/>
              <w:t>Shark Bay Beach Seine and Mesh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26" w:author="Master Repository Process" w:date="2022-07-14T16:10:00Z">
              <w:r>
                <w:delText>4 006.05</w:delText>
              </w:r>
            </w:del>
            <w:ins w:id="1227" w:author="Master Repository Process" w:date="2022-07-14T16:10:00Z">
              <w:r>
                <w:t>5 090.76</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228" w:author="Master Repository Process" w:date="2022-07-14T16:10:00Z">
              <w:r>
                <w:delText>23</w:delText>
              </w:r>
            </w:del>
            <w:ins w:id="1229" w:author="Master Repository Process" w:date="2022-07-14T16:10:00Z">
              <w:r>
                <w:t>22</w:t>
              </w:r>
            </w:ins>
            <w:r>
              <w:t>)</w:t>
            </w:r>
            <w:r>
              <w:tab/>
              <w:t>Shark Bay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30" w:author="Master Repository Process" w:date="2022-07-14T16:10:00Z">
              <w:r>
                <w:delText>5.01</w:delText>
              </w:r>
            </w:del>
            <w:ins w:id="1231" w:author="Master Repository Process" w:date="2022-07-14T16:10:00Z">
              <w:r>
                <w:t>7.19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232" w:author="Master Repository Process" w:date="2022-07-14T16:10:00Z">
              <w:r>
                <w:delText>24</w:delText>
              </w:r>
            </w:del>
            <w:ins w:id="1233" w:author="Master Repository Process" w:date="2022-07-14T16:10:00Z">
              <w:r>
                <w:t>23</w:t>
              </w:r>
            </w:ins>
            <w:r>
              <w:t>)</w:t>
            </w:r>
            <w:r>
              <w:tab/>
              <w:t>Shark Bay Prawn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34" w:author="Master Repository Process" w:date="2022-07-14T16:10:00Z">
              <w:r>
                <w:delText>731.96</w:delText>
              </w:r>
            </w:del>
            <w:ins w:id="1235" w:author="Master Repository Process" w:date="2022-07-14T16:10:00Z">
              <w:r>
                <w:t>1 048.59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236" w:author="Master Repository Process" w:date="2022-07-14T16:10:00Z">
              <w:r>
                <w:delText>25</w:delText>
              </w:r>
            </w:del>
            <w:ins w:id="1237" w:author="Master Repository Process" w:date="2022-07-14T16:10:00Z">
              <w:r>
                <w:t>24</w:t>
              </w:r>
            </w:ins>
            <w:r>
              <w:t>)</w:t>
            </w:r>
            <w:r>
              <w:tab/>
              <w:t>Shark Bay Scallop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24 </w:t>
            </w:r>
            <w:del w:id="1238" w:author="Master Repository Process" w:date="2022-07-14T16:10:00Z">
              <w:r>
                <w:delText>567.85</w:delText>
              </w:r>
            </w:del>
            <w:ins w:id="1239" w:author="Master Repository Process" w:date="2022-07-14T16:10:00Z">
              <w:r>
                <w:t>702.08</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6 </w:t>
            </w:r>
            <w:del w:id="1240" w:author="Master Repository Process" w:date="2022-07-14T16:10:00Z">
              <w:r>
                <w:delText>434.44</w:delText>
              </w:r>
            </w:del>
            <w:ins w:id="1241" w:author="Master Repository Process" w:date="2022-07-14T16:10:00Z">
              <w:r>
                <w:t>469.59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242" w:author="Master Repository Process" w:date="2022-07-14T16:10:00Z">
              <w:r>
                <w:delText>26</w:delText>
              </w:r>
            </w:del>
            <w:ins w:id="1243" w:author="Master Repository Process" w:date="2022-07-14T16:10:00Z">
              <w:r>
                <w:t>25</w:t>
              </w:r>
            </w:ins>
            <w:r>
              <w:t>)</w:t>
            </w:r>
            <w:r>
              <w:tab/>
              <w:t>South Coast Crustacean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44" w:author="Master Repository Process" w:date="2022-07-14T16:10:00Z">
              <w:r>
                <w:delText>431.49</w:delText>
              </w:r>
            </w:del>
            <w:ins w:id="1245" w:author="Master Repository Process" w:date="2022-07-14T16:10:00Z">
              <w:r>
                <w:t>384.37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46" w:author="Master Repository Process" w:date="2022-07-14T16:10:00Z">
              <w:r>
                <w:delText>73.10</w:delText>
              </w:r>
            </w:del>
            <w:ins w:id="1247" w:author="Master Repository Process" w:date="2022-07-14T16:10:00Z">
              <w:r>
                <w:t>60.17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161.</w:t>
            </w:r>
            <w:del w:id="1248" w:author="Master Repository Process" w:date="2022-07-14T16:10:00Z">
              <w:r>
                <w:delText>65</w:delText>
              </w:r>
            </w:del>
            <w:ins w:id="1249" w:author="Master Repository Process" w:date="2022-07-14T16:10:00Z">
              <w:r>
                <w:t>69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50" w:author="Master Repository Process" w:date="2022-07-14T16:10:00Z">
              <w:r>
                <w:delText>77.75</w:delText>
              </w:r>
            </w:del>
            <w:ins w:id="1251" w:author="Master Repository Process" w:date="2022-07-14T16:10:00Z">
              <w:r>
                <w:t>64.28</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252" w:author="Master Repository Process" w:date="2022-07-14T16:10:00Z">
              <w:r>
                <w:delText>27</w:delText>
              </w:r>
            </w:del>
            <w:ins w:id="1253" w:author="Master Repository Process" w:date="2022-07-14T16:10:00Z">
              <w:r>
                <w:t>26</w:t>
              </w:r>
            </w:ins>
            <w:r>
              <w:t>)</w:t>
            </w:r>
            <w:r>
              <w:tab/>
              <w:t>South Coast Estuarine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54" w:author="Master Repository Process" w:date="2022-07-14T16:10:00Z">
              <w:r>
                <w:delText>2 506.00</w:delText>
              </w:r>
            </w:del>
            <w:ins w:id="1255" w:author="Master Repository Process" w:date="2022-07-14T16:10:00Z">
              <w:r>
                <w:t>3 406.34</w:t>
              </w:r>
            </w:ins>
          </w:p>
        </w:tc>
      </w:tr>
      <w:tr>
        <w:tblPrEx>
          <w:tblCellMar>
            <w:bottom w:w="113" w:type="dxa"/>
          </w:tblCellMar>
          <w:tblLook w:val="04A0" w:firstRow="1" w:lastRow="0" w:firstColumn="1" w:lastColumn="0" w:noHBand="0" w:noVBand="1"/>
        </w:tblPrEx>
        <w:trPr>
          <w:cantSplit/>
          <w:ins w:id="1256" w:author="Master Repository Process" w:date="2022-07-14T16:10:00Z"/>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rPr>
                <w:ins w:id="1257" w:author="Master Repository Process" w:date="2022-07-14T16:10:00Z"/>
              </w:rPr>
            </w:pPr>
            <w:ins w:id="1258" w:author="Master Repository Process" w:date="2022-07-14T16:10:00Z">
              <w:r>
                <w:t>(27)</w:t>
              </w:r>
              <w:r>
                <w:tab/>
                <w:t xml:space="preserve">South Coast Line and Fish Trap Managed Fishery — </w:t>
              </w:r>
            </w:ins>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rPr>
                <w:ins w:id="1259" w:author="Master Repository Process" w:date="2022-07-14T16:10:00Z"/>
              </w:rPr>
            </w:pPr>
          </w:p>
        </w:tc>
      </w:tr>
      <w:tr>
        <w:tblPrEx>
          <w:tblCellMar>
            <w:bottom w:w="113" w:type="dxa"/>
          </w:tblCellMar>
          <w:tblLook w:val="04A0" w:firstRow="1" w:lastRow="0" w:firstColumn="1" w:lastColumn="0" w:noHBand="0" w:noVBand="1"/>
        </w:tblPrEx>
        <w:trPr>
          <w:cantSplit/>
          <w:ins w:id="1260" w:author="Master Repository Process" w:date="2022-07-14T16:10:00Z"/>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rPr>
                <w:ins w:id="1261" w:author="Master Repository Process" w:date="2022-07-14T16:10:00Z"/>
              </w:rPr>
            </w:pPr>
            <w:ins w:id="1262" w:author="Master Repository Process" w:date="2022-07-14T16:10:00Z">
              <w:r>
                <w:tab/>
                <w:t>(a)</w:t>
              </w:r>
              <w:r>
                <w:tab/>
                <w:t>per class A licence</w:t>
              </w:r>
            </w:ins>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rPr>
                <w:ins w:id="1263" w:author="Master Repository Process" w:date="2022-07-14T16:10:00Z"/>
              </w:rPr>
            </w:pPr>
            <w:ins w:id="1264" w:author="Master Repository Process" w:date="2022-07-14T16:10:00Z">
              <w:r>
                <w:t>1 249.47</w:t>
              </w:r>
            </w:ins>
          </w:p>
        </w:tc>
      </w:tr>
      <w:tr>
        <w:tblPrEx>
          <w:tblCellMar>
            <w:bottom w:w="113" w:type="dxa"/>
          </w:tblCellMar>
          <w:tblLook w:val="04A0" w:firstRow="1" w:lastRow="0" w:firstColumn="1" w:lastColumn="0" w:noHBand="0" w:noVBand="1"/>
        </w:tblPrEx>
        <w:trPr>
          <w:cantSplit/>
          <w:ins w:id="1265" w:author="Master Repository Process" w:date="2022-07-14T16:10:00Z"/>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rPr>
                <w:ins w:id="1266" w:author="Master Repository Process" w:date="2022-07-14T16:10:00Z"/>
              </w:rPr>
            </w:pPr>
            <w:ins w:id="1267" w:author="Master Repository Process" w:date="2022-07-14T16:10:00Z">
              <w:r>
                <w:tab/>
                <w:t>(b)</w:t>
              </w:r>
              <w:r>
                <w:tab/>
                <w:t>per class B licence</w:t>
              </w:r>
            </w:ins>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rPr>
                <w:ins w:id="1268" w:author="Master Repository Process" w:date="2022-07-14T16:10:00Z"/>
              </w:rPr>
            </w:pPr>
            <w:ins w:id="1269" w:author="Master Repository Process" w:date="2022-07-14T16:10:00Z">
              <w:r>
                <w:t>328.91</w:t>
              </w:r>
            </w:ins>
          </w:p>
        </w:tc>
      </w:tr>
      <w:tr>
        <w:tblPrEx>
          <w:tblCellMar>
            <w:bottom w:w="113" w:type="dxa"/>
          </w:tblCellMar>
          <w:tblLook w:val="04A0" w:firstRow="1" w:lastRow="0" w:firstColumn="1" w:lastColumn="0" w:noHBand="0" w:noVBand="1"/>
        </w:tblPrEx>
        <w:trPr>
          <w:cantSplit/>
          <w:ins w:id="1270" w:author="Master Repository Process" w:date="2022-07-14T16:10:00Z"/>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rPr>
                <w:ins w:id="1271" w:author="Master Repository Process" w:date="2022-07-14T16:10:00Z"/>
              </w:rPr>
            </w:pPr>
            <w:ins w:id="1272" w:author="Master Repository Process" w:date="2022-07-14T16:10:00Z">
              <w:r>
                <w:tab/>
                <w:t>(c)</w:t>
              </w:r>
              <w:r>
                <w:tab/>
                <w:t>per class C zone 1 licence</w:t>
              </w:r>
            </w:ins>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rPr>
                <w:ins w:id="1273" w:author="Master Repository Process" w:date="2022-07-14T16:10:00Z"/>
              </w:rPr>
            </w:pPr>
            <w:ins w:id="1274" w:author="Master Repository Process" w:date="2022-07-14T16:10:00Z">
              <w:r>
                <w:t>31.92</w:t>
              </w:r>
            </w:ins>
          </w:p>
        </w:tc>
      </w:tr>
      <w:tr>
        <w:tblPrEx>
          <w:tblCellMar>
            <w:bottom w:w="113" w:type="dxa"/>
          </w:tblCellMar>
          <w:tblLook w:val="04A0" w:firstRow="1" w:lastRow="0" w:firstColumn="1" w:lastColumn="0" w:noHBand="0" w:noVBand="1"/>
        </w:tblPrEx>
        <w:trPr>
          <w:cantSplit/>
          <w:ins w:id="1275" w:author="Master Repository Process" w:date="2022-07-14T16:10:00Z"/>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rPr>
                <w:ins w:id="1276" w:author="Master Repository Process" w:date="2022-07-14T16:10:00Z"/>
                <w:rStyle w:val="DraftersNotes"/>
                <w:b w:val="0"/>
                <w:i w:val="0"/>
              </w:rPr>
            </w:pPr>
            <w:ins w:id="1277" w:author="Master Repository Process" w:date="2022-07-14T16:10:00Z">
              <w:r>
                <w:tab/>
                <w:t>(d)</w:t>
              </w:r>
              <w:r>
                <w:tab/>
                <w:t>per class C zone 2 licence</w:t>
              </w:r>
            </w:ins>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rPr>
                <w:ins w:id="1278" w:author="Master Repository Process" w:date="2022-07-14T16:10:00Z"/>
              </w:rPr>
            </w:pPr>
            <w:ins w:id="1279" w:author="Master Repository Process" w:date="2022-07-14T16:10:00Z">
              <w:r>
                <w:t>154.95</w:t>
              </w:r>
            </w:ins>
          </w:p>
        </w:tc>
      </w:tr>
      <w:tr>
        <w:tblPrEx>
          <w:tblCellMar>
            <w:bottom w:w="113" w:type="dxa"/>
          </w:tblCellMar>
          <w:tblLook w:val="04A0" w:firstRow="1" w:lastRow="0" w:firstColumn="1" w:lastColumn="0" w:noHBand="0" w:noVBand="1"/>
        </w:tblPrEx>
        <w:trPr>
          <w:cantSplit/>
          <w:ins w:id="1280" w:author="Master Repository Process" w:date="2022-07-14T16:10:00Z"/>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rPr>
                <w:ins w:id="1281" w:author="Master Repository Process" w:date="2022-07-14T16:10:00Z"/>
              </w:rPr>
            </w:pPr>
            <w:ins w:id="1282" w:author="Master Repository Process" w:date="2022-07-14T16:10:00Z">
              <w:r>
                <w:t>(28)</w:t>
              </w:r>
              <w:r>
                <w:tab/>
                <w:t>South Coast Nearshore Net Managed Fishery, per licence</w:t>
              </w:r>
            </w:ins>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rPr>
                <w:ins w:id="1283" w:author="Master Repository Process" w:date="2022-07-14T16:10:00Z"/>
              </w:rPr>
            </w:pPr>
            <w:ins w:id="1284" w:author="Master Repository Process" w:date="2022-07-14T16:10:00Z">
              <w:r>
                <w:t>198.30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285" w:author="Master Repository Process" w:date="2022-07-14T16:10:00Z">
              <w:r>
                <w:delText>28</w:delText>
              </w:r>
            </w:del>
            <w:ins w:id="1286" w:author="Master Repository Process" w:date="2022-07-14T16:10:00Z">
              <w:r>
                <w:t>29</w:t>
              </w:r>
            </w:ins>
            <w:r>
              <w:t>)</w:t>
            </w:r>
            <w:r>
              <w:tab/>
              <w:t>South Coast Purse Seine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87" w:author="Master Repository Process" w:date="2022-07-14T16:10:00Z">
              <w:r>
                <w:delText>124.99</w:delText>
              </w:r>
            </w:del>
            <w:ins w:id="1288" w:author="Master Repository Process" w:date="2022-07-14T16:10:00Z">
              <w:r>
                <w:t>160.21</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89" w:author="Master Repository Process" w:date="2022-07-14T16:10:00Z">
              <w:r>
                <w:delText>0.24</w:delText>
              </w:r>
            </w:del>
            <w:ins w:id="1290" w:author="Master Repository Process" w:date="2022-07-14T16:10:00Z">
              <w:r>
                <w:t>3.16</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91" w:author="Master Repository Process" w:date="2022-07-14T16:10:00Z">
              <w:r>
                <w:delText>104.47</w:delText>
              </w:r>
            </w:del>
            <w:ins w:id="1292" w:author="Master Repository Process" w:date="2022-07-14T16:10:00Z">
              <w:r>
                <w:t>116.00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93" w:author="Master Repository Process" w:date="2022-07-14T16:10:00Z">
              <w:r>
                <w:delText>146.40</w:delText>
              </w:r>
            </w:del>
            <w:ins w:id="1294" w:author="Master Repository Process" w:date="2022-07-14T16:10:00Z">
              <w:r>
                <w:t>151.58</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295" w:author="Master Repository Process" w:date="2022-07-14T16:10:00Z">
              <w:r>
                <w:delText>29</w:delText>
              </w:r>
            </w:del>
            <w:ins w:id="1296" w:author="Master Repository Process" w:date="2022-07-14T16:10:00Z">
              <w:r>
                <w:t>30</w:t>
              </w:r>
            </w:ins>
            <w:r>
              <w:t>)</w:t>
            </w:r>
            <w:r>
              <w:tab/>
              <w:t>South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97" w:author="Master Repository Process" w:date="2022-07-14T16:10:00Z">
              <w:r>
                <w:delText>197.95</w:delText>
              </w:r>
            </w:del>
            <w:ins w:id="1298" w:author="Master Repository Process" w:date="2022-07-14T16:10:00Z">
              <w:r>
                <w:t>227.60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299" w:author="Master Repository Process" w:date="2022-07-14T16:10:00Z">
              <w:r>
                <w:delText>30</w:delText>
              </w:r>
            </w:del>
            <w:ins w:id="1300" w:author="Master Repository Process" w:date="2022-07-14T16:10:00Z">
              <w:r>
                <w:t>31</w:t>
              </w:r>
            </w:ins>
            <w:r>
              <w:t>)</w:t>
            </w:r>
            <w:r>
              <w:tab/>
              <w:t>Southern Demersal Gillnet and Demersal Longline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301" w:author="Master Repository Process" w:date="2022-07-14T16:10:00Z">
              <w:r>
                <w:delText>5.63</w:delText>
              </w:r>
            </w:del>
            <w:ins w:id="1302" w:author="Master Repository Process" w:date="2022-07-14T16:10:00Z">
              <w:r>
                <w:t>8.57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303" w:author="Master Repository Process" w:date="2022-07-14T16:10:00Z">
              <w:r>
                <w:delText>10.70</w:delText>
              </w:r>
            </w:del>
            <w:ins w:id="1304" w:author="Master Repository Process" w:date="2022-07-14T16:10:00Z">
              <w:r>
                <w:t>15.28</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305" w:author="Master Repository Process" w:date="2022-07-14T16:10:00Z">
              <w:r>
                <w:delText>5.63</w:delText>
              </w:r>
            </w:del>
            <w:ins w:id="1306" w:author="Master Repository Process" w:date="2022-07-14T16:10:00Z">
              <w:r>
                <w:t>8.57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307" w:author="Master Repository Process" w:date="2022-07-14T16:10:00Z">
              <w:r>
                <w:delText>31</w:delText>
              </w:r>
            </w:del>
            <w:ins w:id="1308" w:author="Master Repository Process" w:date="2022-07-14T16:10:00Z">
              <w:r>
                <w:t>32</w:t>
              </w:r>
            </w:ins>
            <w:r>
              <w:t>)</w:t>
            </w:r>
            <w:r>
              <w:tab/>
              <w:t>South West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309" w:author="Master Repository Process" w:date="2022-07-14T16:10:00Z">
              <w:r>
                <w:delText>903.40</w:delText>
              </w:r>
            </w:del>
            <w:ins w:id="1310" w:author="Master Repository Process" w:date="2022-07-14T16:10:00Z">
              <w:r>
                <w:t>1 112.08</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311" w:author="Master Repository Process" w:date="2022-07-14T16:10:00Z">
              <w:r>
                <w:delText>32</w:delText>
              </w:r>
            </w:del>
            <w:ins w:id="1312" w:author="Master Repository Process" w:date="2022-07-14T16:10:00Z">
              <w:r>
                <w:t>33</w:t>
              </w:r>
            </w:ins>
            <w:r>
              <w:t>)</w:t>
            </w:r>
            <w:r>
              <w:tab/>
              <w:t>South West Trawl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w:t>
            </w:r>
            <w:del w:id="1313" w:author="Master Repository Process" w:date="2022-07-14T16:10:00Z">
              <w:r>
                <w:delText>527.53</w:delText>
              </w:r>
            </w:del>
            <w:ins w:id="1314" w:author="Master Repository Process" w:date="2022-07-14T16:10:00Z">
              <w:r>
                <w:t>674.94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w:t>
            </w:r>
            <w:del w:id="1315" w:author="Master Repository Process" w:date="2022-07-14T16:10:00Z">
              <w:r>
                <w:delText>33</w:delText>
              </w:r>
            </w:del>
            <w:ins w:id="1316" w:author="Master Repository Process" w:date="2022-07-14T16:10:00Z">
              <w:r>
                <w:t>34</w:t>
              </w:r>
            </w:ins>
            <w:r>
              <w:t>)</w:t>
            </w:r>
            <w:r>
              <w:tab/>
              <w:t>Specimen Shell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1 030.00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317" w:author="Master Repository Process" w:date="2022-07-14T16:10:00Z">
              <w:r>
                <w:delText>34</w:delText>
              </w:r>
            </w:del>
            <w:ins w:id="1318" w:author="Master Repository Process" w:date="2022-07-14T16:10:00Z">
              <w:r>
                <w:t>35</w:t>
              </w:r>
            </w:ins>
            <w:r>
              <w:t>)</w:t>
            </w:r>
            <w:r>
              <w:tab/>
              <w:t>Warnbro Sound (Crab)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w:t>
            </w:r>
            <w:del w:id="1319" w:author="Master Repository Process" w:date="2022-07-14T16:10:00Z">
              <w:r>
                <w:delText>090.24</w:delText>
              </w:r>
            </w:del>
            <w:ins w:id="1320" w:author="Master Repository Process" w:date="2022-07-14T16:10:00Z">
              <w:r>
                <w:t>792.22</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321" w:author="Master Repository Process" w:date="2022-07-14T16:10:00Z">
              <w:r>
                <w:delText>35</w:delText>
              </w:r>
            </w:del>
            <w:ins w:id="1322" w:author="Master Repository Process" w:date="2022-07-14T16:10:00Z">
              <w:r>
                <w:t>36</w:t>
              </w:r>
            </w:ins>
            <w:r>
              <w:t>)</w:t>
            </w:r>
            <w:r>
              <w:tab/>
              <w:t>West Coast (Beach Bait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323" w:author="Master Repository Process" w:date="2022-07-14T16:10:00Z">
              <w:r>
                <w:delText>260.40</w:delText>
              </w:r>
            </w:del>
            <w:ins w:id="1324" w:author="Master Repository Process" w:date="2022-07-14T16:10:00Z">
              <w:r>
                <w:t>322.57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325" w:author="Master Repository Process" w:date="2022-07-14T16:10:00Z">
              <w:r>
                <w:delText>36</w:delText>
              </w:r>
            </w:del>
            <w:ins w:id="1326" w:author="Master Repository Process" w:date="2022-07-14T16:10:00Z">
              <w:r>
                <w:t>37</w:t>
              </w:r>
            </w:ins>
            <w:r>
              <w:t>)</w:t>
            </w:r>
            <w:r>
              <w:tab/>
              <w:t xml:space="preserve">West Coast Deep Sea Crustacean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327" w:author="Master Repository Process" w:date="2022-07-14T16:10:00Z">
              <w:r>
                <w:delText>55.47</w:delText>
              </w:r>
            </w:del>
            <w:ins w:id="1328" w:author="Master Repository Process" w:date="2022-07-14T16:10:00Z">
              <w:r>
                <w:t>80.05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329" w:author="Master Repository Process" w:date="2022-07-14T16:10:00Z">
              <w:r>
                <w:delText>2.52</w:delText>
              </w:r>
            </w:del>
            <w:ins w:id="1330" w:author="Master Repository Process" w:date="2022-07-14T16:10:00Z">
              <w:r>
                <w:t>5.22</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w:t>
            </w:r>
            <w:del w:id="1331" w:author="Master Repository Process" w:date="2022-07-14T16:10:00Z">
              <w:r>
                <w:delText>45</w:delText>
              </w:r>
            </w:del>
            <w:ins w:id="1332" w:author="Master Repository Process" w:date="2022-07-14T16:10:00Z">
              <w:r>
                <w:t>56</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333" w:author="Master Repository Process" w:date="2022-07-14T16:10:00Z">
              <w:r>
                <w:delText>37</w:delText>
              </w:r>
            </w:del>
            <w:ins w:id="1334" w:author="Master Repository Process" w:date="2022-07-14T16:10:00Z">
              <w:r>
                <w:t>38</w:t>
              </w:r>
            </w:ins>
            <w:r>
              <w:t>)</w:t>
            </w:r>
            <w:r>
              <w:tab/>
              <w:t>West Coast Demersal Gillnet and Demersal Longline Interim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w:t>
            </w:r>
            <w:del w:id="1335" w:author="Master Repository Process" w:date="2022-07-14T16:10:00Z">
              <w:r>
                <w:delText>54</w:delText>
              </w:r>
            </w:del>
            <w:ins w:id="1336" w:author="Master Repository Process" w:date="2022-07-14T16:10:00Z">
              <w:r>
                <w:t>94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w:t>
            </w:r>
            <w:del w:id="1337" w:author="Master Repository Process" w:date="2022-07-14T16:10:00Z">
              <w:r>
                <w:delText>38</w:delText>
              </w:r>
            </w:del>
            <w:ins w:id="1338" w:author="Master Repository Process" w:date="2022-07-14T16:10:00Z">
              <w:r>
                <w:t>39</w:t>
              </w:r>
            </w:ins>
            <w:r>
              <w:t>)</w:t>
            </w:r>
            <w:r>
              <w:tab/>
              <w:t>West Coast Demersal Scalefish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the Kalbarri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339" w:author="Master Repository Process" w:date="2022-07-14T16:10:00Z">
              <w:r>
                <w:delText>4.22</w:delText>
              </w:r>
            </w:del>
            <w:ins w:id="1340" w:author="Master Repository Process" w:date="2022-07-14T16:10:00Z">
              <w:r>
                <w:t>5.49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the Mid</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341" w:author="Master Repository Process" w:date="2022-07-14T16:10:00Z">
              <w:r>
                <w:delText>2.24</w:delText>
              </w:r>
            </w:del>
            <w:ins w:id="1342" w:author="Master Repository Process" w:date="2022-07-14T16:10:00Z">
              <w:r>
                <w:t>3.18</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the South</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343" w:author="Master Repository Process" w:date="2022-07-14T16:10:00Z">
              <w:r>
                <w:delText>5.40</w:delText>
              </w:r>
            </w:del>
            <w:ins w:id="1344" w:author="Master Repository Process" w:date="2022-07-14T16:10:00Z">
              <w:r>
                <w:t>6.64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w:t>
            </w:r>
            <w:del w:id="1345" w:author="Master Repository Process" w:date="2022-07-14T16:10:00Z">
              <w:r>
                <w:delText>39</w:delText>
              </w:r>
            </w:del>
            <w:ins w:id="1346" w:author="Master Repository Process" w:date="2022-07-14T16:10:00Z">
              <w:r>
                <w:t>40</w:t>
              </w:r>
            </w:ins>
            <w:r>
              <w:t>)</w:t>
            </w:r>
            <w:r>
              <w:tab/>
              <w:t>West Coast Estuarine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347" w:author="Master Repository Process" w:date="2022-07-14T16:10:00Z">
              <w:r>
                <w:delText>3 920.71</w:delText>
              </w:r>
            </w:del>
            <w:ins w:id="1348" w:author="Master Repository Process" w:date="2022-07-14T16:10:00Z">
              <w:r>
                <w:t>5 492.67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Area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349" w:author="Master Repository Process" w:date="2022-07-14T16:10:00Z">
              <w:r>
                <w:delText>4 405.52</w:delText>
              </w:r>
            </w:del>
            <w:ins w:id="1350" w:author="Master Repository Process" w:date="2022-07-14T16:10:00Z">
              <w:r>
                <w:t>5 585.43</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Area 3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351" w:author="Master Repository Process" w:date="2022-07-14T16:10:00Z">
              <w:r>
                <w:delText>2 482.95</w:delText>
              </w:r>
            </w:del>
            <w:ins w:id="1352" w:author="Master Repository Process" w:date="2022-07-14T16:10:00Z">
              <w:r>
                <w:t>3 808.89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w:t>
            </w:r>
            <w:del w:id="1353" w:author="Master Repository Process" w:date="2022-07-14T16:10:00Z">
              <w:r>
                <w:delText>40</w:delText>
              </w:r>
            </w:del>
            <w:ins w:id="1354" w:author="Master Repository Process" w:date="2022-07-14T16:10:00Z">
              <w:r>
                <w:t>41</w:t>
              </w:r>
            </w:ins>
            <w:r>
              <w:t>)</w:t>
            </w:r>
            <w:r>
              <w:tab/>
              <w:t>West Coast Purse Seine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w:t>
            </w:r>
            <w:del w:id="1355" w:author="Master Repository Process" w:date="2022-07-14T16:10:00Z">
              <w:r>
                <w:delText>112.72</w:delText>
              </w:r>
            </w:del>
            <w:ins w:id="1356" w:author="Master Repository Process" w:date="2022-07-14T16:10:00Z">
              <w:r>
                <w:t>867.43</w:t>
              </w:r>
            </w:ins>
          </w:p>
        </w:tc>
      </w:tr>
      <w:tr>
        <w:tblPrEx>
          <w:tblCellMar>
            <w:bottom w:w="113" w:type="dxa"/>
          </w:tblCellMar>
          <w:tblLook w:val="04A0" w:firstRow="1" w:lastRow="0" w:firstColumn="1" w:lastColumn="0" w:noHBand="0" w:noVBand="1"/>
        </w:tblPrEx>
        <w:trPr>
          <w:cantSplit/>
          <w:del w:id="1357" w:author="Master Repository Process" w:date="2022-07-14T16:10:00Z"/>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rPr>
                <w:del w:id="1358" w:author="Master Repository Process" w:date="2022-07-14T16:10:00Z"/>
              </w:rPr>
            </w:pPr>
            <w:del w:id="1359" w:author="Master Repository Process" w:date="2022-07-14T16:10:00Z">
              <w:r>
                <w:br w:type="page"/>
                <w:delText>(41)</w:delText>
              </w:r>
              <w:r>
                <w:tab/>
                <w:delText>West Coast Rock Lobster Managed Fishery, the sum obtained by multiplying the number of units of entitlement conferred by the licence by the fee for each unit as follows — </w:delText>
              </w:r>
            </w:del>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rPr>
                <w:del w:id="1360" w:author="Master Repository Process" w:date="2022-07-14T16:10:00Z"/>
              </w:rPr>
            </w:pPr>
          </w:p>
        </w:tc>
      </w:tr>
      <w:tr>
        <w:tblPrEx>
          <w:tblCellMar>
            <w:bottom w:w="113" w:type="dxa"/>
          </w:tblCellMar>
          <w:tblLook w:val="04A0" w:firstRow="1" w:lastRow="0" w:firstColumn="1" w:lastColumn="0" w:noHBand="0" w:noVBand="1"/>
        </w:tblPrEx>
        <w:trPr>
          <w:cantSplit/>
          <w:del w:id="1361" w:author="Master Repository Process" w:date="2022-07-14T16:10:00Z"/>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rPr>
                <w:del w:id="1362" w:author="Master Repository Process" w:date="2022-07-14T16:10:00Z"/>
              </w:rPr>
            </w:pPr>
            <w:del w:id="1363" w:author="Master Repository Process" w:date="2022-07-14T16:10:00Z">
              <w:r>
                <w:tab/>
                <w:delText>(a)</w:delText>
              </w:r>
              <w:r>
                <w:tab/>
                <w:delText>per zone A unit of entitlement</w:delText>
              </w:r>
            </w:del>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rPr>
                <w:del w:id="1364" w:author="Master Repository Process" w:date="2022-07-14T16:10:00Z"/>
              </w:rPr>
            </w:pPr>
            <w:del w:id="1365" w:author="Master Repository Process" w:date="2022-07-14T16:10:00Z">
              <w:r>
                <w:delText>23.05</w:delText>
              </w:r>
            </w:del>
          </w:p>
        </w:tc>
      </w:tr>
      <w:tr>
        <w:tblPrEx>
          <w:tblCellMar>
            <w:bottom w:w="113" w:type="dxa"/>
          </w:tblCellMar>
          <w:tblLook w:val="04A0" w:firstRow="1" w:lastRow="0" w:firstColumn="1" w:lastColumn="0" w:noHBand="0" w:noVBand="1"/>
        </w:tblPrEx>
        <w:trPr>
          <w:cantSplit/>
          <w:del w:id="1366" w:author="Master Repository Process" w:date="2022-07-14T16:10:00Z"/>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rPr>
                <w:del w:id="1367" w:author="Master Repository Process" w:date="2022-07-14T16:10:00Z"/>
              </w:rPr>
            </w:pPr>
            <w:del w:id="1368" w:author="Master Repository Process" w:date="2022-07-14T16:10:00Z">
              <w:r>
                <w:tab/>
                <w:delText>(b)</w:delText>
              </w:r>
              <w:r>
                <w:tab/>
                <w:delText>per zone B unit of entitlement</w:delText>
              </w:r>
            </w:del>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rPr>
                <w:del w:id="1369" w:author="Master Repository Process" w:date="2022-07-14T16:10:00Z"/>
              </w:rPr>
            </w:pPr>
            <w:del w:id="1370" w:author="Master Repository Process" w:date="2022-07-14T16:10:00Z">
              <w:r>
                <w:delText>32.83</w:delText>
              </w:r>
            </w:del>
          </w:p>
        </w:tc>
      </w:tr>
      <w:tr>
        <w:tblPrEx>
          <w:tblCellMar>
            <w:bottom w:w="113" w:type="dxa"/>
          </w:tblCellMar>
          <w:tblLook w:val="04A0" w:firstRow="1" w:lastRow="0" w:firstColumn="1" w:lastColumn="0" w:noHBand="0" w:noVBand="1"/>
        </w:tblPrEx>
        <w:trPr>
          <w:cantSplit/>
          <w:del w:id="1371" w:author="Master Repository Process" w:date="2022-07-14T16:10:00Z"/>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rPr>
                <w:del w:id="1372" w:author="Master Repository Process" w:date="2022-07-14T16:10:00Z"/>
              </w:rPr>
            </w:pPr>
            <w:del w:id="1373" w:author="Master Repository Process" w:date="2022-07-14T16:10:00Z">
              <w:r>
                <w:tab/>
                <w:delText>(c)</w:delText>
              </w:r>
              <w:r>
                <w:tab/>
                <w:delText>per zone C unit of entitlement</w:delText>
              </w:r>
            </w:del>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rPr>
                <w:del w:id="1374" w:author="Master Repository Process" w:date="2022-07-14T16:10:00Z"/>
              </w:rPr>
            </w:pPr>
            <w:del w:id="1375" w:author="Master Repository Process" w:date="2022-07-14T16:10:00Z">
              <w:r>
                <w:delText>33.15</w:delText>
              </w:r>
            </w:del>
          </w:p>
        </w:tc>
      </w:tr>
      <w:tr>
        <w:tc>
          <w:tcPr>
            <w:tcW w:w="5670" w:type="dxa"/>
          </w:tcPr>
          <w:p>
            <w:pPr>
              <w:pStyle w:val="yEdnotesection"/>
              <w:tabs>
                <w:tab w:val="clear" w:pos="893"/>
                <w:tab w:val="left" w:pos="601"/>
              </w:tabs>
              <w:spacing w:before="120"/>
              <w:ind w:left="743" w:hanging="743"/>
            </w:pPr>
            <w:r>
              <w:t>[4.</w:t>
            </w:r>
            <w:r>
              <w:tab/>
              <w:t>deleted]</w:t>
            </w:r>
          </w:p>
        </w:tc>
        <w:tc>
          <w:tcPr>
            <w:tcW w:w="1276" w:type="dxa"/>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67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276" w:type="dxa"/>
          </w:tcPr>
          <w:p>
            <w:pPr>
              <w:pStyle w:val="yTableNAm"/>
              <w:keepNext/>
              <w:ind w:right="118"/>
              <w:jc w:val="right"/>
            </w:pPr>
          </w:p>
        </w:tc>
      </w:tr>
      <w:tr>
        <w:tc>
          <w:tcPr>
            <w:tcW w:w="5670" w:type="dxa"/>
          </w:tcPr>
          <w:p>
            <w:pPr>
              <w:pStyle w:val="yTableNAm"/>
              <w:tabs>
                <w:tab w:val="clear" w:pos="567"/>
                <w:tab w:val="left" w:pos="598"/>
                <w:tab w:val="left" w:pos="1220"/>
              </w:tabs>
              <w:ind w:left="1219" w:hanging="1219"/>
            </w:pPr>
            <w:r>
              <w:tab/>
              <w:t>(1)</w:t>
            </w:r>
            <w:r>
              <w:tab/>
              <w:t xml:space="preserve">a boat 6.5 m or longer </w:t>
            </w:r>
          </w:p>
        </w:tc>
        <w:tc>
          <w:tcPr>
            <w:tcW w:w="1276" w:type="dxa"/>
          </w:tcPr>
          <w:p>
            <w:pPr>
              <w:pStyle w:val="yTableNAm"/>
              <w:ind w:right="118"/>
              <w:jc w:val="right"/>
            </w:pPr>
            <w:r>
              <w:t>315.00</w:t>
            </w:r>
          </w:p>
        </w:tc>
      </w:tr>
      <w:tr>
        <w:tc>
          <w:tcPr>
            <w:tcW w:w="5670" w:type="dxa"/>
          </w:tcPr>
          <w:p>
            <w:pPr>
              <w:pStyle w:val="yTableNAm"/>
              <w:tabs>
                <w:tab w:val="clear" w:pos="567"/>
                <w:tab w:val="left" w:pos="598"/>
                <w:tab w:val="left" w:pos="1220"/>
              </w:tabs>
              <w:ind w:left="1220" w:hanging="1220"/>
            </w:pPr>
            <w:r>
              <w:tab/>
              <w:t>(2)</w:t>
            </w:r>
            <w:r>
              <w:tab/>
              <w:t xml:space="preserve">a boat shorter than 6.5 m </w:t>
            </w:r>
          </w:p>
        </w:tc>
        <w:tc>
          <w:tcPr>
            <w:tcW w:w="1276" w:type="dxa"/>
          </w:tcPr>
          <w:p>
            <w:pPr>
              <w:pStyle w:val="yTableNAm"/>
              <w:ind w:right="118"/>
              <w:jc w:val="right"/>
            </w:pPr>
            <w:r>
              <w:t>85.00</w:t>
            </w:r>
          </w:p>
        </w:tc>
      </w:tr>
      <w:tr>
        <w:tc>
          <w:tcPr>
            <w:tcW w:w="5670" w:type="dxa"/>
          </w:tcPr>
          <w:p>
            <w:pPr>
              <w:pStyle w:val="yEdnotesection"/>
              <w:tabs>
                <w:tab w:val="clear" w:pos="893"/>
                <w:tab w:val="left" w:pos="601"/>
              </w:tabs>
              <w:spacing w:before="120"/>
              <w:ind w:left="743" w:hanging="743"/>
            </w:pPr>
            <w:r>
              <w:t>[7.</w:t>
            </w:r>
            <w:r>
              <w:tab/>
              <w:t>deleted]</w:t>
            </w:r>
          </w:p>
        </w:tc>
        <w:tc>
          <w:tcPr>
            <w:tcW w:w="1276" w:type="dxa"/>
          </w:tcPr>
          <w:p>
            <w:pPr>
              <w:pStyle w:val="yTableNAm"/>
              <w:ind w:right="118"/>
              <w:jc w:val="right"/>
            </w:pPr>
          </w:p>
        </w:tc>
      </w:tr>
      <w:tr>
        <w:tc>
          <w:tcPr>
            <w:tcW w:w="5670" w:type="dxa"/>
            <w:vAlign w:val="bottom"/>
          </w:tcPr>
          <w:p>
            <w:pPr>
              <w:pStyle w:val="yTableNAm"/>
              <w:tabs>
                <w:tab w:val="clear" w:pos="567"/>
                <w:tab w:val="left" w:pos="598"/>
              </w:tabs>
              <w:ind w:left="612" w:hanging="612"/>
            </w:pPr>
            <w:r>
              <w:t>8.</w:t>
            </w:r>
            <w:r>
              <w:tab/>
              <w:t>Recreational fishing licence (r. 124) —</w:t>
            </w:r>
          </w:p>
        </w:tc>
        <w:tc>
          <w:tcPr>
            <w:tcW w:w="1276" w:type="dxa"/>
            <w:vAlign w:val="bottom"/>
          </w:tcPr>
          <w:p>
            <w:pPr>
              <w:pStyle w:val="yTableNAm"/>
              <w:ind w:right="118"/>
              <w:jc w:val="right"/>
            </w:pPr>
          </w:p>
        </w:tc>
      </w:tr>
      <w:tr>
        <w:tc>
          <w:tcPr>
            <w:tcW w:w="5670" w:type="dxa"/>
            <w:vAlign w:val="bottom"/>
          </w:tcPr>
          <w:p>
            <w:pPr>
              <w:pStyle w:val="yTableNAm"/>
              <w:tabs>
                <w:tab w:val="clear" w:pos="567"/>
                <w:tab w:val="left" w:pos="587"/>
                <w:tab w:val="left" w:pos="1168"/>
              </w:tabs>
              <w:ind w:left="1168" w:hanging="1168"/>
            </w:pPr>
            <w:r>
              <w:tab/>
              <w:t>(a)</w:t>
            </w:r>
            <w:r>
              <w:tab/>
              <w:t>fishing for rock lobster</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87"/>
                <w:tab w:val="left" w:pos="1168"/>
              </w:tabs>
              <w:ind w:left="1168" w:hanging="1168"/>
            </w:pPr>
            <w:r>
              <w:tab/>
              <w:t>(b)</w:t>
            </w:r>
            <w:r>
              <w:tab/>
              <w:t>fishing for marron</w:t>
            </w:r>
          </w:p>
        </w:tc>
        <w:tc>
          <w:tcPr>
            <w:tcW w:w="1276" w:type="dxa"/>
            <w:vAlign w:val="bottom"/>
          </w:tcPr>
          <w:p>
            <w:pPr>
              <w:pStyle w:val="yTableNAm"/>
              <w:ind w:right="118"/>
              <w:jc w:val="right"/>
            </w:pPr>
            <w:r>
              <w:rPr>
                <w:szCs w:val="22"/>
              </w:rPr>
              <w:t>50.00</w:t>
            </w:r>
          </w:p>
        </w:tc>
      </w:tr>
      <w:tr>
        <w:tc>
          <w:tcPr>
            <w:tcW w:w="5670" w:type="dxa"/>
          </w:tcPr>
          <w:p>
            <w:pPr>
              <w:pStyle w:val="yTableNAm"/>
              <w:tabs>
                <w:tab w:val="clear" w:pos="567"/>
                <w:tab w:val="left" w:pos="587"/>
                <w:tab w:val="left" w:pos="1168"/>
              </w:tabs>
              <w:ind w:left="1168" w:hanging="1168"/>
            </w:pPr>
            <w:r>
              <w:tab/>
              <w:t>(c)</w:t>
            </w:r>
            <w:r>
              <w:tab/>
              <w:t xml:space="preserve">fishing for abalone </w:t>
            </w:r>
          </w:p>
        </w:tc>
        <w:tc>
          <w:tcPr>
            <w:tcW w:w="1276" w:type="dxa"/>
          </w:tcPr>
          <w:p>
            <w:pPr>
              <w:pStyle w:val="yTableNAm"/>
              <w:ind w:right="118"/>
              <w:jc w:val="right"/>
            </w:pPr>
            <w:r>
              <w:rPr>
                <w:szCs w:val="22"/>
              </w:rPr>
              <w:t>50.00</w:t>
            </w:r>
          </w:p>
        </w:tc>
      </w:tr>
      <w:tr>
        <w:trPr>
          <w:cantSplit/>
        </w:trPr>
        <w:tc>
          <w:tcPr>
            <w:tcW w:w="567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276" w:type="dxa"/>
            <w:vAlign w:val="bottom"/>
          </w:tcPr>
          <w:p>
            <w:pPr>
              <w:pStyle w:val="yTableNAm"/>
              <w:ind w:right="119"/>
              <w:jc w:val="right"/>
            </w:pPr>
            <w:r>
              <w:br/>
            </w:r>
            <w:r>
              <w:br/>
            </w:r>
            <w:r>
              <w:br/>
            </w:r>
            <w:r>
              <w:rPr>
                <w:szCs w:val="22"/>
              </w:rPr>
              <w:t>50.00</w:t>
            </w:r>
          </w:p>
        </w:tc>
      </w:tr>
      <w:tr>
        <w:tc>
          <w:tcPr>
            <w:tcW w:w="567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98"/>
              </w:tabs>
              <w:ind w:left="612" w:hanging="612"/>
            </w:pPr>
            <w:r>
              <w:t>9.</w:t>
            </w:r>
            <w:r>
              <w:tab/>
              <w:t>Recreational (boat) fishing licence (r. 124C)</w:t>
            </w:r>
          </w:p>
        </w:tc>
        <w:tc>
          <w:tcPr>
            <w:tcW w:w="1276"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 SL 2021/166 r.</w:t>
      </w:r>
      <w:ins w:id="1376" w:author="Master Repository Process" w:date="2022-07-14T16:10:00Z">
        <w:r>
          <w:t> 4; SL 2022/134 r.</w:t>
        </w:r>
      </w:ins>
      <w:r>
        <w:t> 4.]</w:t>
      </w:r>
    </w:p>
    <w:p>
      <w:pPr>
        <w:pStyle w:val="yScheduleHeading"/>
      </w:pPr>
      <w:bookmarkStart w:id="1377" w:name="_Toc108610880"/>
      <w:bookmarkStart w:id="1378" w:name="_Toc108611723"/>
      <w:bookmarkStart w:id="1379" w:name="_Toc108613222"/>
      <w:bookmarkStart w:id="1380" w:name="_Toc107828360"/>
      <w:bookmarkStart w:id="1381" w:name="_Toc107828789"/>
      <w:bookmarkStart w:id="1382" w:name="_Toc107829220"/>
      <w:bookmarkStart w:id="1383" w:name="_Toc107841325"/>
      <w:r>
        <w:rPr>
          <w:rStyle w:val="CharSchNo"/>
        </w:rPr>
        <w:t>Schedule 2</w:t>
      </w:r>
      <w:r>
        <w:t> — </w:t>
      </w:r>
      <w:r>
        <w:rPr>
          <w:rStyle w:val="CharSchText"/>
        </w:rPr>
        <w:t>Protected fish</w:t>
      </w:r>
      <w:bookmarkEnd w:id="1377"/>
      <w:bookmarkEnd w:id="1378"/>
      <w:bookmarkEnd w:id="1379"/>
      <w:bookmarkEnd w:id="1380"/>
      <w:bookmarkEnd w:id="1381"/>
      <w:bookmarkEnd w:id="1382"/>
      <w:bookmarkEnd w:id="1383"/>
    </w:p>
    <w:p>
      <w:pPr>
        <w:pStyle w:val="yShoulderClause"/>
      </w:pPr>
      <w:r>
        <w:t>[s. 46, 47 and 48A and r. 10]</w:t>
      </w:r>
    </w:p>
    <w:p>
      <w:pPr>
        <w:pStyle w:val="yFootnoteheading"/>
      </w:pPr>
      <w:r>
        <w:tab/>
        <w:t>[Heading inserted: Gazette 14 Sep 2012 p. 4375.]</w:t>
      </w:r>
    </w:p>
    <w:p>
      <w:pPr>
        <w:pStyle w:val="yHeading2"/>
      </w:pPr>
      <w:bookmarkStart w:id="1384" w:name="_Toc108610881"/>
      <w:bookmarkStart w:id="1385" w:name="_Toc108611724"/>
      <w:bookmarkStart w:id="1386" w:name="_Toc108613223"/>
      <w:bookmarkStart w:id="1387" w:name="_Toc107828361"/>
      <w:bookmarkStart w:id="1388" w:name="_Toc107828790"/>
      <w:bookmarkStart w:id="1389" w:name="_Toc107829221"/>
      <w:bookmarkStart w:id="1390" w:name="_Toc107841326"/>
      <w:r>
        <w:rPr>
          <w:rStyle w:val="CharSDivNo"/>
          <w:sz w:val="28"/>
        </w:rPr>
        <w:t>Part 1</w:t>
      </w:r>
      <w:r>
        <w:t> — </w:t>
      </w:r>
      <w:r>
        <w:rPr>
          <w:rStyle w:val="CharSDivText"/>
          <w:sz w:val="28"/>
        </w:rPr>
        <w:t>Commercially protected fish</w:t>
      </w:r>
      <w:bookmarkEnd w:id="1384"/>
      <w:bookmarkEnd w:id="1385"/>
      <w:bookmarkEnd w:id="1386"/>
      <w:bookmarkEnd w:id="1387"/>
      <w:bookmarkEnd w:id="1388"/>
      <w:bookmarkEnd w:id="1389"/>
      <w:bookmarkEnd w:id="1390"/>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1391" w:name="_Toc108610882"/>
      <w:bookmarkStart w:id="1392" w:name="_Toc108611725"/>
      <w:bookmarkStart w:id="1393" w:name="_Toc108613224"/>
      <w:bookmarkStart w:id="1394" w:name="_Toc107828362"/>
      <w:bookmarkStart w:id="1395" w:name="_Toc107828791"/>
      <w:bookmarkStart w:id="1396" w:name="_Toc107829222"/>
      <w:bookmarkStart w:id="1397" w:name="_Toc107841327"/>
      <w:r>
        <w:rPr>
          <w:rStyle w:val="CharSDivNo"/>
          <w:sz w:val="28"/>
        </w:rPr>
        <w:t>Part 2</w:t>
      </w:r>
      <w:r>
        <w:t> — </w:t>
      </w:r>
      <w:r>
        <w:rPr>
          <w:rStyle w:val="CharSDivText"/>
          <w:sz w:val="28"/>
        </w:rPr>
        <w:t>Totally protected fish</w:t>
      </w:r>
      <w:bookmarkEnd w:id="1391"/>
      <w:bookmarkEnd w:id="1392"/>
      <w:bookmarkEnd w:id="1393"/>
      <w:bookmarkEnd w:id="1394"/>
      <w:bookmarkEnd w:id="1395"/>
      <w:bookmarkEnd w:id="1396"/>
      <w:bookmarkEnd w:id="1397"/>
    </w:p>
    <w:p>
      <w:pPr>
        <w:pStyle w:val="yHeading3"/>
      </w:pPr>
      <w:bookmarkStart w:id="1398" w:name="_Toc108610883"/>
      <w:bookmarkStart w:id="1399" w:name="_Toc108611726"/>
      <w:bookmarkStart w:id="1400" w:name="_Toc108613225"/>
      <w:bookmarkStart w:id="1401" w:name="_Toc107828363"/>
      <w:bookmarkStart w:id="1402" w:name="_Toc107828792"/>
      <w:bookmarkStart w:id="1403" w:name="_Toc107829223"/>
      <w:bookmarkStart w:id="1404" w:name="_Toc107841328"/>
      <w:r>
        <w:t>Division 1 — Certain reproducing crustaceans</w:t>
      </w:r>
      <w:bookmarkEnd w:id="1398"/>
      <w:bookmarkEnd w:id="1399"/>
      <w:bookmarkEnd w:id="1400"/>
      <w:bookmarkEnd w:id="1401"/>
      <w:bookmarkEnd w:id="1402"/>
      <w:bookmarkEnd w:id="1403"/>
      <w:bookmarkEnd w:id="1404"/>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1405" w:name="_Toc108610884"/>
      <w:bookmarkStart w:id="1406" w:name="_Toc108611727"/>
      <w:bookmarkStart w:id="1407" w:name="_Toc108613226"/>
      <w:bookmarkStart w:id="1408" w:name="_Toc107828364"/>
      <w:bookmarkStart w:id="1409" w:name="_Toc107828793"/>
      <w:bookmarkStart w:id="1410" w:name="_Toc107829224"/>
      <w:bookmarkStart w:id="1411" w:name="_Toc107841329"/>
      <w:r>
        <w:t>Division 2 — Miscellaneous</w:t>
      </w:r>
      <w:bookmarkEnd w:id="1405"/>
      <w:bookmarkEnd w:id="1406"/>
      <w:bookmarkEnd w:id="1407"/>
      <w:bookmarkEnd w:id="1408"/>
      <w:bookmarkEnd w:id="1409"/>
      <w:bookmarkEnd w:id="1410"/>
      <w:bookmarkEnd w:id="1411"/>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pPr>
        <w:pStyle w:val="yNumberedItem"/>
        <w:rPr>
          <w:snapToGrid w:val="0"/>
        </w:rPr>
      </w:pPr>
      <w:r>
        <w:rPr>
          <w:snapToGrid w:val="0"/>
        </w:rPr>
        <w:tab/>
        <w:t>Groper, Queensland.</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Molluscs, other than cuttlefish, squid and octopus, in Rowley Shoals Marine Park.</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Wrasse in Rowley Shoals Marine Park.</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1412" w:name="_Toc108610885"/>
      <w:bookmarkStart w:id="1413" w:name="_Toc108611728"/>
      <w:bookmarkStart w:id="1414" w:name="_Toc108613227"/>
      <w:bookmarkStart w:id="1415" w:name="_Toc107828365"/>
      <w:bookmarkStart w:id="1416" w:name="_Toc107828794"/>
      <w:bookmarkStart w:id="1417" w:name="_Toc107829225"/>
      <w:bookmarkStart w:id="1418" w:name="_Toc107841330"/>
      <w:r>
        <w:t>Division 3 — Marine or fluvio</w:t>
      </w:r>
      <w:r>
        <w:noBreakHyphen/>
        <w:t>marine fish</w:t>
      </w:r>
      <w:bookmarkEnd w:id="1412"/>
      <w:bookmarkEnd w:id="1413"/>
      <w:bookmarkEnd w:id="1414"/>
      <w:bookmarkEnd w:id="1415"/>
      <w:bookmarkEnd w:id="1416"/>
      <w:bookmarkEnd w:id="1417"/>
      <w:bookmarkEnd w:id="1418"/>
    </w:p>
    <w:p>
      <w:pPr>
        <w:pStyle w:val="yHeading4"/>
      </w:pPr>
      <w:bookmarkStart w:id="1419" w:name="_Toc108610886"/>
      <w:bookmarkStart w:id="1420" w:name="_Toc108611729"/>
      <w:bookmarkStart w:id="1421" w:name="_Toc108613228"/>
      <w:bookmarkStart w:id="1422" w:name="_Toc107828366"/>
      <w:bookmarkStart w:id="1423" w:name="_Toc107828795"/>
      <w:bookmarkStart w:id="1424" w:name="_Toc107829226"/>
      <w:bookmarkStart w:id="1425" w:name="_Toc107841331"/>
      <w:r>
        <w:t>Subdivision 1 — Protected by reference to species, area and period</w:t>
      </w:r>
      <w:bookmarkEnd w:id="1419"/>
      <w:bookmarkEnd w:id="1420"/>
      <w:bookmarkEnd w:id="1421"/>
      <w:bookmarkEnd w:id="1422"/>
      <w:bookmarkEnd w:id="1423"/>
      <w:bookmarkEnd w:id="1424"/>
      <w:bookmarkEnd w:id="1425"/>
    </w:p>
    <w:p>
      <w:pPr>
        <w:pStyle w:val="yFootnoteheading"/>
      </w:pPr>
      <w:r>
        <w:tab/>
        <w:t>[Heading inserted: Gazette 28 Feb 2003 p. 662.]</w:t>
      </w:r>
    </w:p>
    <w:p>
      <w:pPr>
        <w:pStyle w:val="yHeading5"/>
      </w:pPr>
      <w:bookmarkStart w:id="1426" w:name="_Toc108613229"/>
      <w:bookmarkStart w:id="1427" w:name="_Toc107841332"/>
      <w:r>
        <w:t>1.</w:t>
      </w:r>
      <w:r>
        <w:tab/>
        <w:t>Snapper (Pink Snapper)</w:t>
      </w:r>
      <w:bookmarkEnd w:id="1426"/>
      <w:bookmarkEnd w:id="1427"/>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pPr>
      <w:bookmarkStart w:id="1428" w:name="_Toc108613230"/>
      <w:bookmarkStart w:id="1429" w:name="_Toc107841333"/>
      <w:r>
        <w:rPr>
          <w:rStyle w:val="CharSClsNo"/>
        </w:rPr>
        <w:t>2</w:t>
      </w:r>
      <w:r>
        <w:t>.</w:t>
      </w:r>
      <w:r>
        <w:tab/>
        <w:t>Baldchin Groper</w:t>
      </w:r>
      <w:bookmarkEnd w:id="1428"/>
      <w:bookmarkEnd w:id="1429"/>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Ednotesection"/>
      </w:pPr>
      <w:r>
        <w:t>[</w:t>
      </w:r>
      <w:r>
        <w:rPr>
          <w:b/>
        </w:rPr>
        <w:t>3.</w:t>
      </w:r>
      <w:r>
        <w:tab/>
      </w:r>
      <w:r>
        <w:tab/>
        <w:t>Deleted: Gazette 4 Oct 2019 p. 3549.]</w:t>
      </w:r>
    </w:p>
    <w:p>
      <w:pPr>
        <w:pStyle w:val="yHeading5"/>
      </w:pPr>
      <w:bookmarkStart w:id="1430" w:name="_Toc108613231"/>
      <w:bookmarkStart w:id="1431" w:name="_Toc107841334"/>
      <w:r>
        <w:t>4.</w:t>
      </w:r>
      <w:r>
        <w:tab/>
        <w:t>Western Blue Groper</w:t>
      </w:r>
      <w:bookmarkEnd w:id="1430"/>
      <w:bookmarkEnd w:id="1431"/>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pPr>
        <w:pStyle w:val="yFootnotesection"/>
      </w:pPr>
      <w:r>
        <w:tab/>
        <w:t>[Clause 4 inserted: Gazette 29 May 2008 p. 2058</w:t>
      </w:r>
      <w:r>
        <w:noBreakHyphen/>
        <w:t>9; amended: Gazette 4 Oct 2019 p. 3550.]</w:t>
      </w:r>
    </w:p>
    <w:p>
      <w:pPr>
        <w:pStyle w:val="yHeading4"/>
      </w:pPr>
      <w:bookmarkStart w:id="1432" w:name="_Toc108610890"/>
      <w:bookmarkStart w:id="1433" w:name="_Toc108611733"/>
      <w:bookmarkStart w:id="1434" w:name="_Toc108613232"/>
      <w:bookmarkStart w:id="1435" w:name="_Toc107828370"/>
      <w:bookmarkStart w:id="1436" w:name="_Toc107828799"/>
      <w:bookmarkStart w:id="1437" w:name="_Toc107829230"/>
      <w:bookmarkStart w:id="1438" w:name="_Toc107841335"/>
      <w:r>
        <w:t>Subdivision 2</w:t>
      </w:r>
      <w:r>
        <w:rPr>
          <w:b w:val="0"/>
        </w:rPr>
        <w:t> — </w:t>
      </w:r>
      <w:r>
        <w:t>Protected by reference to species length or other factors</w:t>
      </w:r>
      <w:bookmarkEnd w:id="1432"/>
      <w:bookmarkEnd w:id="1433"/>
      <w:bookmarkEnd w:id="1434"/>
      <w:bookmarkEnd w:id="1435"/>
      <w:bookmarkEnd w:id="1436"/>
      <w:bookmarkEnd w:id="1437"/>
      <w:bookmarkEnd w:id="1438"/>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r>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Snapper (Pink Snapper)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Next/>
              <w:keepLines/>
              <w:tabs>
                <w:tab w:val="left" w:leader="dot" w:pos="567"/>
                <w:tab w:val="right" w:leader="dot" w:pos="5132"/>
              </w:tabs>
            </w:pPr>
            <w:r>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p>
    <w:p>
      <w:pPr>
        <w:pStyle w:val="yHeading3"/>
        <w:spacing w:before="300" w:after="120"/>
      </w:pPr>
      <w:bookmarkStart w:id="1439" w:name="_Toc108610891"/>
      <w:bookmarkStart w:id="1440" w:name="_Toc108611734"/>
      <w:bookmarkStart w:id="1441" w:name="_Toc108613233"/>
      <w:bookmarkStart w:id="1442" w:name="_Toc107828371"/>
      <w:bookmarkStart w:id="1443" w:name="_Toc107828800"/>
      <w:bookmarkStart w:id="1444" w:name="_Toc107829231"/>
      <w:bookmarkStart w:id="1445" w:name="_Toc107841336"/>
      <w:r>
        <w:t>Division 4 — Freshwater fish</w:t>
      </w:r>
      <w:bookmarkEnd w:id="1439"/>
      <w:bookmarkEnd w:id="1440"/>
      <w:bookmarkEnd w:id="1441"/>
      <w:bookmarkEnd w:id="1442"/>
      <w:bookmarkEnd w:id="1443"/>
      <w:bookmarkEnd w:id="1444"/>
      <w:bookmarkEnd w:id="1445"/>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1446" w:name="_Toc108610892"/>
      <w:bookmarkStart w:id="1447" w:name="_Toc108611735"/>
      <w:bookmarkStart w:id="1448" w:name="_Toc108613234"/>
      <w:bookmarkStart w:id="1449" w:name="_Toc107828372"/>
      <w:bookmarkStart w:id="1450" w:name="_Toc107828801"/>
      <w:bookmarkStart w:id="1451" w:name="_Toc107829232"/>
      <w:bookmarkStart w:id="1452" w:name="_Toc107841337"/>
      <w:r>
        <w:t>Division 5</w:t>
      </w:r>
      <w:r>
        <w:rPr>
          <w:b w:val="0"/>
        </w:rPr>
        <w:t> — </w:t>
      </w:r>
      <w:r>
        <w:t>Crustaceans, other than those listed in Division 1</w:t>
      </w:r>
      <w:bookmarkEnd w:id="1446"/>
      <w:bookmarkEnd w:id="1447"/>
      <w:bookmarkEnd w:id="1448"/>
      <w:bookmarkEnd w:id="1449"/>
      <w:bookmarkEnd w:id="1450"/>
      <w:bookmarkEnd w:id="1451"/>
      <w:bookmarkEnd w:id="1452"/>
    </w:p>
    <w:p>
      <w:pPr>
        <w:pStyle w:val="yFootnoteheading"/>
      </w:pPr>
      <w:r>
        <w:tab/>
        <w:t>[Heading inserted: Gazette 4 Oct 2019 p. 3553.]</w:t>
      </w:r>
    </w:p>
    <w:p>
      <w:pPr>
        <w:pStyle w:val="yHeading4"/>
      </w:pPr>
      <w:bookmarkStart w:id="1453" w:name="_Toc108610893"/>
      <w:bookmarkStart w:id="1454" w:name="_Toc108611736"/>
      <w:bookmarkStart w:id="1455" w:name="_Toc108613235"/>
      <w:bookmarkStart w:id="1456" w:name="_Toc107828373"/>
      <w:bookmarkStart w:id="1457" w:name="_Toc107828802"/>
      <w:bookmarkStart w:id="1458" w:name="_Toc107829233"/>
      <w:bookmarkStart w:id="1459" w:name="_Toc107841338"/>
      <w:r>
        <w:t>Subdivision 1 — Protected by reference to species, area and period</w:t>
      </w:r>
      <w:bookmarkEnd w:id="1453"/>
      <w:bookmarkEnd w:id="1454"/>
      <w:bookmarkEnd w:id="1455"/>
      <w:bookmarkEnd w:id="1456"/>
      <w:bookmarkEnd w:id="1457"/>
      <w:bookmarkEnd w:id="1458"/>
      <w:bookmarkEnd w:id="1459"/>
    </w:p>
    <w:p>
      <w:pPr>
        <w:pStyle w:val="yFootnoteheading"/>
      </w:pPr>
      <w:r>
        <w:tab/>
        <w:t>[Heading inserted: Gazette 29 Nov 2019 p. 4105.]</w:t>
      </w:r>
    </w:p>
    <w:p>
      <w:pPr>
        <w:pStyle w:val="yHeading5"/>
      </w:pPr>
      <w:bookmarkStart w:id="1460" w:name="_Toc108613236"/>
      <w:bookmarkStart w:id="1461" w:name="_Toc107841339"/>
      <w:r>
        <w:t>1.</w:t>
      </w:r>
      <w:r>
        <w:tab/>
        <w:t>Blue swimmer (blue manna) crab</w:t>
      </w:r>
      <w:bookmarkEnd w:id="1460"/>
      <w:bookmarkEnd w:id="1461"/>
    </w:p>
    <w:p>
      <w:pPr>
        <w:pStyle w:val="ySubsection"/>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pPr>
      <w:r>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1462" w:name="_Toc108610895"/>
      <w:bookmarkStart w:id="1463" w:name="_Toc108611738"/>
      <w:bookmarkStart w:id="1464" w:name="_Toc108613237"/>
      <w:bookmarkStart w:id="1465" w:name="_Toc107828375"/>
      <w:bookmarkStart w:id="1466" w:name="_Toc107828804"/>
      <w:bookmarkStart w:id="1467" w:name="_Toc107829235"/>
      <w:bookmarkStart w:id="1468" w:name="_Toc107841340"/>
      <w:r>
        <w:t>Subdivision 2 — Protected by reference to species length or other factors</w:t>
      </w:r>
      <w:bookmarkEnd w:id="1462"/>
      <w:bookmarkEnd w:id="1463"/>
      <w:bookmarkEnd w:id="1464"/>
      <w:bookmarkEnd w:id="1465"/>
      <w:bookmarkEnd w:id="1466"/>
      <w:bookmarkEnd w:id="1467"/>
      <w:bookmarkEnd w:id="1468"/>
    </w:p>
    <w:p>
      <w:pPr>
        <w:pStyle w:val="yFootnoteheading"/>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Crab, Blue Swimmer (Blue Manna)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1469" w:name="_Toc108610896"/>
      <w:bookmarkStart w:id="1470" w:name="_Toc108611739"/>
      <w:bookmarkStart w:id="1471" w:name="_Toc108613238"/>
      <w:bookmarkStart w:id="1472" w:name="_Toc107828376"/>
      <w:bookmarkStart w:id="1473" w:name="_Toc107828805"/>
      <w:bookmarkStart w:id="1474" w:name="_Toc107829236"/>
      <w:bookmarkStart w:id="1475" w:name="_Toc107841341"/>
      <w:r>
        <w:t>Division 6 — Molluscs</w:t>
      </w:r>
      <w:bookmarkEnd w:id="1469"/>
      <w:bookmarkEnd w:id="1470"/>
      <w:bookmarkEnd w:id="1471"/>
      <w:bookmarkEnd w:id="1472"/>
      <w:bookmarkEnd w:id="1473"/>
      <w:bookmarkEnd w:id="1474"/>
      <w:bookmarkEnd w:id="1475"/>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476" w:name="_Toc108610897"/>
      <w:bookmarkStart w:id="1477" w:name="_Toc108611740"/>
      <w:bookmarkStart w:id="1478" w:name="_Toc108613239"/>
      <w:bookmarkStart w:id="1479" w:name="_Toc107828377"/>
      <w:bookmarkStart w:id="1480" w:name="_Toc107828806"/>
      <w:bookmarkStart w:id="1481" w:name="_Toc107829237"/>
      <w:bookmarkStart w:id="1482" w:name="_Toc107841342"/>
      <w:r>
        <w:rPr>
          <w:rStyle w:val="CharSDivNo"/>
          <w:sz w:val="28"/>
          <w:szCs w:val="28"/>
        </w:rPr>
        <w:t>Part 3</w:t>
      </w:r>
      <w:r>
        <w:t> — </w:t>
      </w:r>
      <w:r>
        <w:rPr>
          <w:rStyle w:val="CharSDivText"/>
          <w:sz w:val="28"/>
          <w:szCs w:val="28"/>
        </w:rPr>
        <w:t>Recreationally protected fish</w:t>
      </w:r>
      <w:bookmarkEnd w:id="1476"/>
      <w:bookmarkEnd w:id="1477"/>
      <w:bookmarkEnd w:id="1478"/>
      <w:bookmarkEnd w:id="1479"/>
      <w:bookmarkEnd w:id="1480"/>
      <w:bookmarkEnd w:id="1481"/>
      <w:bookmarkEnd w:id="1482"/>
    </w:p>
    <w:p>
      <w:pPr>
        <w:pStyle w:val="yFootnoteheading"/>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1483" w:name="_Toc108610898"/>
      <w:bookmarkStart w:id="1484" w:name="_Toc108611741"/>
      <w:bookmarkStart w:id="1485" w:name="_Toc108613240"/>
      <w:bookmarkStart w:id="1486" w:name="_Toc107828378"/>
      <w:bookmarkStart w:id="1487" w:name="_Toc107828807"/>
      <w:bookmarkStart w:id="1488" w:name="_Toc107829238"/>
      <w:bookmarkStart w:id="1489" w:name="_Toc107841343"/>
      <w:r>
        <w:rPr>
          <w:rStyle w:val="CharSchNo"/>
        </w:rPr>
        <w:t>Schedule 3</w:t>
      </w:r>
      <w:r>
        <w:t> — </w:t>
      </w:r>
      <w:r>
        <w:rPr>
          <w:rStyle w:val="CharSchText"/>
        </w:rPr>
        <w:t>Bag limits</w:t>
      </w:r>
      <w:bookmarkEnd w:id="1483"/>
      <w:bookmarkEnd w:id="1484"/>
      <w:bookmarkEnd w:id="1485"/>
      <w:bookmarkEnd w:id="1486"/>
      <w:bookmarkEnd w:id="1487"/>
      <w:bookmarkEnd w:id="1488"/>
      <w:bookmarkEnd w:id="1489"/>
    </w:p>
    <w:p>
      <w:pPr>
        <w:pStyle w:val="yShoulderClause"/>
      </w:pPr>
      <w:r>
        <w:t>[Pt. 4B]</w:t>
      </w:r>
    </w:p>
    <w:p>
      <w:pPr>
        <w:pStyle w:val="yFootnoteheading"/>
      </w:pPr>
      <w:r>
        <w:tab/>
        <w:t>[Heading inserted: Gazette 4 Oct 2019 p. 3555.]</w:t>
      </w:r>
    </w:p>
    <w:p>
      <w:pPr>
        <w:pStyle w:val="yHeading3"/>
      </w:pPr>
      <w:bookmarkStart w:id="1490" w:name="_Toc108610899"/>
      <w:bookmarkStart w:id="1491" w:name="_Toc108611742"/>
      <w:bookmarkStart w:id="1492" w:name="_Toc108613241"/>
      <w:bookmarkStart w:id="1493" w:name="_Toc107828379"/>
      <w:bookmarkStart w:id="1494" w:name="_Toc107828808"/>
      <w:bookmarkStart w:id="1495" w:name="_Toc107829239"/>
      <w:bookmarkStart w:id="1496" w:name="_Toc107841344"/>
      <w:r>
        <w:rPr>
          <w:rStyle w:val="CharSDivNo"/>
        </w:rPr>
        <w:t>Division 1</w:t>
      </w:r>
      <w:r>
        <w:rPr>
          <w:b w:val="0"/>
        </w:rPr>
        <w:t> — </w:t>
      </w:r>
      <w:r>
        <w:rPr>
          <w:rStyle w:val="CharSDivText"/>
        </w:rPr>
        <w:t>Bag limits — demersal finfish</w:t>
      </w:r>
      <w:bookmarkEnd w:id="1490"/>
      <w:bookmarkEnd w:id="1491"/>
      <w:bookmarkEnd w:id="1492"/>
      <w:bookmarkEnd w:id="1493"/>
      <w:bookmarkEnd w:id="1494"/>
      <w:bookmarkEnd w:id="1495"/>
      <w:bookmarkEnd w:id="1496"/>
    </w:p>
    <w:p>
      <w:pPr>
        <w:pStyle w:val="yFootnoteheading"/>
      </w:pPr>
      <w:r>
        <w:tab/>
        <w:t>[Heading inserted: Gazette 4 Oct 2019 p. 3555.]</w:t>
      </w:r>
    </w:p>
    <w:p>
      <w:pPr>
        <w:pStyle w:val="yHeading4"/>
      </w:pPr>
      <w:bookmarkStart w:id="1497" w:name="_Toc108610900"/>
      <w:bookmarkStart w:id="1498" w:name="_Toc108611743"/>
      <w:bookmarkStart w:id="1499" w:name="_Toc108613242"/>
      <w:bookmarkStart w:id="1500" w:name="_Toc107828380"/>
      <w:bookmarkStart w:id="1501" w:name="_Toc107828809"/>
      <w:bookmarkStart w:id="1502" w:name="_Toc107829240"/>
      <w:bookmarkStart w:id="1503" w:name="_Toc107841345"/>
      <w:r>
        <w:t>Subdivision 1</w:t>
      </w:r>
      <w:r>
        <w:rPr>
          <w:b w:val="0"/>
        </w:rPr>
        <w:t> — </w:t>
      </w:r>
      <w:r>
        <w:t>Regions other than West Coast region</w:t>
      </w:r>
      <w:bookmarkEnd w:id="1497"/>
      <w:bookmarkEnd w:id="1498"/>
      <w:bookmarkEnd w:id="1499"/>
      <w:bookmarkEnd w:id="1500"/>
      <w:bookmarkEnd w:id="1501"/>
      <w:bookmarkEnd w:id="1502"/>
      <w:bookmarkEnd w:id="1503"/>
    </w:p>
    <w:p>
      <w:pPr>
        <w:pStyle w:val="yShoulderClause"/>
      </w:pPr>
      <w:r>
        <w:t>[r. 65A]</w:t>
      </w:r>
    </w:p>
    <w:p>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right" w:pos="3912"/>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Boarfish</w:t>
            </w:r>
            <w:r>
              <w:tab/>
            </w:r>
          </w:p>
        </w:tc>
        <w:tc>
          <w:tcPr>
            <w:tcW w:w="925" w:type="dxa"/>
            <w:tcMar>
              <w:left w:w="85" w:type="dxa"/>
            </w:tcMar>
          </w:tcPr>
          <w:p>
            <w:pPr>
              <w:pStyle w:val="yTableNAm"/>
              <w:tabs>
                <w:tab w:val="left" w:leader="dot" w:pos="567"/>
                <w:tab w:val="right" w:pos="4049"/>
                <w:tab w:val="left" w:leader="dot" w:pos="4143"/>
                <w:tab w:val="right" w:leader="dot" w:pos="4282"/>
              </w:tabs>
            </w:pPr>
            <w:r>
              <w:t>3</w:t>
            </w:r>
          </w:p>
        </w:tc>
        <w:tc>
          <w:tcPr>
            <w:tcW w:w="1843" w:type="dxa"/>
            <w:vMerge w:val="restart"/>
            <w:tcMar>
              <w:left w:w="85" w:type="dxa"/>
            </w:tcMar>
            <w:vAlign w:val="center"/>
          </w:tcPr>
          <w:p>
            <w:pPr>
              <w:pStyle w:val="yTableNAm"/>
              <w:tabs>
                <w:tab w:val="left" w:leader="dot" w:pos="567"/>
                <w:tab w:val="right" w:pos="4049"/>
                <w:tab w:val="left" w:leader="dot" w:pos="4143"/>
                <w:tab w:val="right" w:leader="dot" w:pos="4282"/>
              </w:tabs>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Coronation Trout</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and Seabream, all species except Grass Emperor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right" w:leader="dot" w:pos="390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Rockcod, all species except Chinaman Rockcod, Coral Trout and Coronation </w:t>
            </w:r>
            <w:r>
              <w:br/>
              <w:t>Trout</w:t>
            </w:r>
            <w:r>
              <w:tab/>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Snapper, Queen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Redfish, Bight (Red Snapper, Nannygai), Redfish, Yelloweye and Swallowtail in South Coast region</w:t>
            </w:r>
            <w:r>
              <w:tab/>
            </w:r>
          </w:p>
        </w:tc>
        <w:tc>
          <w:tcPr>
            <w:tcW w:w="925" w:type="dxa"/>
            <w:tcMar>
              <w:left w:w="85" w:type="dxa"/>
            </w:tcMar>
            <w:vAlign w:val="bottom"/>
          </w:tcPr>
          <w:p>
            <w:pPr>
              <w:pStyle w:val="yTableNAm"/>
              <w:rPr>
                <w:i/>
              </w:rPr>
            </w:pPr>
            <w:r>
              <w:t>8</w:t>
            </w:r>
          </w:p>
        </w:tc>
        <w:tc>
          <w:tcPr>
            <w:tcW w:w="1843" w:type="dxa"/>
            <w:tcMar>
              <w:left w:w="85" w:type="dxa"/>
            </w:tcMar>
          </w:tcPr>
          <w:p>
            <w:pPr>
              <w:pStyle w:val="yTableNAm"/>
            </w:pPr>
          </w:p>
        </w:tc>
      </w:tr>
    </w:tbl>
    <w:p>
      <w:pPr>
        <w:pStyle w:val="yFootnotesection"/>
      </w:pPr>
      <w:r>
        <w:tab/>
        <w:t>[Subdivision 1 inserted: Gazette 4 Oct 2019 p. 3555</w:t>
      </w:r>
      <w:r>
        <w:noBreakHyphen/>
        <w:t>6.]</w:t>
      </w:r>
    </w:p>
    <w:p>
      <w:pPr>
        <w:pStyle w:val="yHeading4"/>
      </w:pPr>
      <w:bookmarkStart w:id="1504" w:name="_Toc108610901"/>
      <w:bookmarkStart w:id="1505" w:name="_Toc108611744"/>
      <w:bookmarkStart w:id="1506" w:name="_Toc108613243"/>
      <w:bookmarkStart w:id="1507" w:name="_Toc107828381"/>
      <w:bookmarkStart w:id="1508" w:name="_Toc107828810"/>
      <w:bookmarkStart w:id="1509" w:name="_Toc107829241"/>
      <w:bookmarkStart w:id="1510" w:name="_Toc107841346"/>
      <w:r>
        <w:t>Subdivision 2</w:t>
      </w:r>
      <w:r>
        <w:rPr>
          <w:b w:val="0"/>
        </w:rPr>
        <w:t> — </w:t>
      </w:r>
      <w:r>
        <w:t>West Coast region</w:t>
      </w:r>
      <w:bookmarkEnd w:id="1504"/>
      <w:bookmarkEnd w:id="1505"/>
      <w:bookmarkEnd w:id="1506"/>
      <w:bookmarkEnd w:id="1507"/>
      <w:bookmarkEnd w:id="1508"/>
      <w:bookmarkEnd w:id="1509"/>
      <w:bookmarkEnd w:id="1510"/>
    </w:p>
    <w:p>
      <w:pPr>
        <w:pStyle w:val="yShoulderClause"/>
        <w:keepNext/>
      </w:pPr>
      <w:r>
        <w:t>[r. 65B]</w:t>
      </w:r>
    </w:p>
    <w:p>
      <w:pPr>
        <w:pStyle w:val="yFootnoteheading"/>
        <w:keepNext/>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w:t>
      </w:r>
    </w:p>
    <w:p>
      <w:pPr>
        <w:pStyle w:val="yHeading3"/>
      </w:pPr>
      <w:bookmarkStart w:id="1511" w:name="_Toc108610902"/>
      <w:bookmarkStart w:id="1512" w:name="_Toc108611745"/>
      <w:bookmarkStart w:id="1513" w:name="_Toc108613244"/>
      <w:bookmarkStart w:id="1514" w:name="_Toc107828382"/>
      <w:bookmarkStart w:id="1515" w:name="_Toc107828811"/>
      <w:bookmarkStart w:id="1516" w:name="_Toc107829242"/>
      <w:bookmarkStart w:id="1517" w:name="_Toc107841347"/>
      <w:r>
        <w:rPr>
          <w:rStyle w:val="CharSDivNo"/>
        </w:rPr>
        <w:t>Division 2</w:t>
      </w:r>
      <w:r>
        <w:rPr>
          <w:b w:val="0"/>
        </w:rPr>
        <w:t> — </w:t>
      </w:r>
      <w:r>
        <w:rPr>
          <w:rStyle w:val="CharSDivText"/>
        </w:rPr>
        <w:t>Bag limits — large pelagic finfish</w:t>
      </w:r>
      <w:bookmarkEnd w:id="1511"/>
      <w:bookmarkEnd w:id="1512"/>
      <w:bookmarkEnd w:id="1513"/>
      <w:bookmarkEnd w:id="1514"/>
      <w:bookmarkEnd w:id="1515"/>
      <w:bookmarkEnd w:id="1516"/>
      <w:bookmarkEnd w:id="1517"/>
    </w:p>
    <w:p>
      <w:pPr>
        <w:pStyle w:val="yShoulderClause"/>
        <w:keepNext/>
      </w:pPr>
      <w:r>
        <w:t>[r. 65C]</w:t>
      </w:r>
    </w:p>
    <w:p>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[Division 2 inserted: Gazette 4 Oct 2019 p. 3557</w:t>
      </w:r>
      <w:r>
        <w:noBreakHyphen/>
        <w:t>8.]</w:t>
      </w:r>
    </w:p>
    <w:p>
      <w:pPr>
        <w:pStyle w:val="yHeading3"/>
      </w:pPr>
      <w:bookmarkStart w:id="1518" w:name="_Toc108610903"/>
      <w:bookmarkStart w:id="1519" w:name="_Toc108611746"/>
      <w:bookmarkStart w:id="1520" w:name="_Toc108613245"/>
      <w:bookmarkStart w:id="1521" w:name="_Toc107828383"/>
      <w:bookmarkStart w:id="1522" w:name="_Toc107828812"/>
      <w:bookmarkStart w:id="1523" w:name="_Toc107829243"/>
      <w:bookmarkStart w:id="1524" w:name="_Toc107841348"/>
      <w:r>
        <w:rPr>
          <w:rStyle w:val="CharSDivNo"/>
        </w:rPr>
        <w:t>Division 3</w:t>
      </w:r>
      <w:r>
        <w:rPr>
          <w:b w:val="0"/>
        </w:rPr>
        <w:t> — </w:t>
      </w:r>
      <w:r>
        <w:rPr>
          <w:rStyle w:val="CharSDivText"/>
        </w:rPr>
        <w:t>Bag limits — nearshore or estuarine finfish</w:t>
      </w:r>
      <w:bookmarkEnd w:id="1518"/>
      <w:bookmarkEnd w:id="1519"/>
      <w:bookmarkEnd w:id="1520"/>
      <w:bookmarkEnd w:id="1521"/>
      <w:bookmarkEnd w:id="1522"/>
      <w:bookmarkEnd w:id="1523"/>
      <w:bookmarkEnd w:id="1524"/>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Rockcod, Chinaman (Charlie Court)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keepNext/>
              <w:tabs>
                <w:tab w:val="left" w:leader="dot" w:pos="567"/>
                <w:tab w:val="right" w:leader="dot" w:pos="3907"/>
                <w:tab w:val="left" w:leader="dot" w:pos="4145"/>
                <w:tab w:val="right" w:leader="dot" w:pos="4282"/>
              </w:tabs>
            </w:pPr>
            <w:r>
              <w:t xml:space="preserve">Wrasse </w:t>
            </w:r>
            <w:r>
              <w:tab/>
            </w:r>
          </w:p>
        </w:tc>
        <w:tc>
          <w:tcPr>
            <w:tcW w:w="1418" w:type="dxa"/>
            <w:tcMar>
              <w:left w:w="85" w:type="dxa"/>
            </w:tcMar>
          </w:tcPr>
          <w:p>
            <w:pPr>
              <w:pStyle w:val="yTableNAm"/>
              <w:keepNext/>
              <w:rPr>
                <w:bCs/>
                <w:i/>
              </w:rPr>
            </w:pPr>
            <w:r>
              <w:rPr>
                <w:bCs/>
              </w:rPr>
              <w:t>8</w:t>
            </w:r>
          </w:p>
        </w:tc>
        <w:tc>
          <w:tcPr>
            <w:tcW w:w="1559" w:type="dxa"/>
            <w:vMerge/>
            <w:tcMar>
              <w:left w:w="85" w:type="dxa"/>
            </w:tcMar>
          </w:tcPr>
          <w:p>
            <w:pPr>
              <w:pStyle w:val="yTableNAm"/>
              <w:keepNext/>
              <w:rPr>
                <w:bCs/>
              </w:rPr>
            </w:pPr>
          </w:p>
        </w:tc>
      </w:tr>
    </w:tbl>
    <w:p>
      <w:pPr>
        <w:pStyle w:val="yFootnotesection"/>
      </w:pPr>
      <w:r>
        <w:tab/>
        <w:t>[Division 3 inserted: Gazette 4 Oct 2019 p. 3558-60.]</w:t>
      </w:r>
    </w:p>
    <w:p>
      <w:pPr>
        <w:pStyle w:val="yHeading3"/>
      </w:pPr>
      <w:bookmarkStart w:id="1525" w:name="_Toc108610904"/>
      <w:bookmarkStart w:id="1526" w:name="_Toc108611747"/>
      <w:bookmarkStart w:id="1527" w:name="_Toc108613246"/>
      <w:bookmarkStart w:id="1528" w:name="_Toc107828384"/>
      <w:bookmarkStart w:id="1529" w:name="_Toc107828813"/>
      <w:bookmarkStart w:id="1530" w:name="_Toc107829244"/>
      <w:bookmarkStart w:id="1531" w:name="_Toc107841349"/>
      <w:r>
        <w:rPr>
          <w:rStyle w:val="CharSDivNo"/>
        </w:rPr>
        <w:t>Division 4</w:t>
      </w:r>
      <w:r>
        <w:rPr>
          <w:b w:val="0"/>
        </w:rPr>
        <w:t> — </w:t>
      </w:r>
      <w:r>
        <w:rPr>
          <w:rStyle w:val="CharSDivText"/>
        </w:rPr>
        <w:t>Bag limits — freshwater finfish</w:t>
      </w:r>
      <w:bookmarkEnd w:id="1525"/>
      <w:bookmarkEnd w:id="1526"/>
      <w:bookmarkEnd w:id="1527"/>
      <w:bookmarkEnd w:id="1528"/>
      <w:bookmarkEnd w:id="1529"/>
      <w:bookmarkEnd w:id="1530"/>
      <w:bookmarkEnd w:id="1531"/>
    </w:p>
    <w:p>
      <w:pPr>
        <w:pStyle w:val="yShoulderClause"/>
        <w:keepNext/>
      </w:pPr>
      <w:r>
        <w:t>[r. 65E]</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tabs>
                <w:tab w:val="left" w:leader="dot" w:pos="567"/>
                <w:tab w:val="right" w:leader="dot" w:pos="459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tabs>
                <w:tab w:val="left" w:leader="dot" w:pos="567"/>
                <w:tab w:val="right" w:leader="dot" w:pos="459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1532" w:name="_Toc108610905"/>
      <w:bookmarkStart w:id="1533" w:name="_Toc108611748"/>
      <w:bookmarkStart w:id="1534" w:name="_Toc108613247"/>
      <w:bookmarkStart w:id="1535" w:name="_Toc107828385"/>
      <w:bookmarkStart w:id="1536" w:name="_Toc107828814"/>
      <w:bookmarkStart w:id="1537" w:name="_Toc107829245"/>
      <w:bookmarkStart w:id="1538" w:name="_Toc107841350"/>
      <w:r>
        <w:rPr>
          <w:rStyle w:val="CharSDivNo"/>
        </w:rPr>
        <w:t>Division 5</w:t>
      </w:r>
      <w:r>
        <w:rPr>
          <w:b w:val="0"/>
        </w:rPr>
        <w:t> — </w:t>
      </w:r>
      <w:r>
        <w:rPr>
          <w:rStyle w:val="CharSDivText"/>
        </w:rPr>
        <w:t>Bag limits — other finfish</w:t>
      </w:r>
      <w:bookmarkEnd w:id="1532"/>
      <w:bookmarkEnd w:id="1533"/>
      <w:bookmarkEnd w:id="1534"/>
      <w:bookmarkEnd w:id="1535"/>
      <w:bookmarkEnd w:id="1536"/>
      <w:bookmarkEnd w:id="1537"/>
      <w:bookmarkEnd w:id="1538"/>
    </w:p>
    <w:p>
      <w:pPr>
        <w:pStyle w:val="yShoulderClause"/>
      </w:pPr>
      <w:r>
        <w:t>[r. 65F]</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right" w:leader="dot" w:pos="459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jc w:val="center"/>
            </w:pPr>
            <w:r>
              <w:t>12</w:t>
            </w:r>
          </w:p>
        </w:tc>
      </w:tr>
    </w:tbl>
    <w:p>
      <w:pPr>
        <w:pStyle w:val="yFootnotesection"/>
      </w:pPr>
      <w:r>
        <w:tab/>
        <w:t>[Division 5 inserted: Gazette 4 Oct 2019 p. 3561.]</w:t>
      </w:r>
    </w:p>
    <w:p>
      <w:pPr>
        <w:pStyle w:val="yHeading3"/>
      </w:pPr>
      <w:bookmarkStart w:id="1539" w:name="_Toc108610906"/>
      <w:bookmarkStart w:id="1540" w:name="_Toc108611749"/>
      <w:bookmarkStart w:id="1541" w:name="_Toc108613248"/>
      <w:bookmarkStart w:id="1542" w:name="_Toc107828386"/>
      <w:bookmarkStart w:id="1543" w:name="_Toc107828815"/>
      <w:bookmarkStart w:id="1544" w:name="_Toc107829246"/>
      <w:bookmarkStart w:id="1545" w:name="_Toc107841351"/>
      <w:r>
        <w:rPr>
          <w:rStyle w:val="CharSDivNo"/>
        </w:rPr>
        <w:t>Division 6</w:t>
      </w:r>
      <w:r>
        <w:rPr>
          <w:b w:val="0"/>
        </w:rPr>
        <w:t> — </w:t>
      </w:r>
      <w:r>
        <w:rPr>
          <w:rStyle w:val="CharSDivText"/>
        </w:rPr>
        <w:t>Bag limits — crustaceans</w:t>
      </w:r>
      <w:bookmarkEnd w:id="1539"/>
      <w:bookmarkEnd w:id="1540"/>
      <w:bookmarkEnd w:id="1541"/>
      <w:bookmarkEnd w:id="1542"/>
      <w:bookmarkEnd w:id="1543"/>
      <w:bookmarkEnd w:id="1544"/>
      <w:bookmarkEnd w:id="1545"/>
    </w:p>
    <w:p>
      <w:pPr>
        <w:pStyle w:val="yShoulderClause"/>
        <w:keepNext/>
      </w:pPr>
      <w:r>
        <w:t>[r. 65G]</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 xml:space="preserve">10 (in other waters of West Coast region) </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pPr>
      <w:r>
        <w:tab/>
        <w:t>[Division 6 inserted: Gazette 4 Oct 2019 p. 3561-2; amended: Gazette 29 Nov 2019 p. 4105.]</w:t>
      </w:r>
    </w:p>
    <w:p>
      <w:pPr>
        <w:pStyle w:val="yHeading3"/>
      </w:pPr>
      <w:bookmarkStart w:id="1546" w:name="_Toc108610907"/>
      <w:bookmarkStart w:id="1547" w:name="_Toc108611750"/>
      <w:bookmarkStart w:id="1548" w:name="_Toc108613249"/>
      <w:bookmarkStart w:id="1549" w:name="_Toc107828387"/>
      <w:bookmarkStart w:id="1550" w:name="_Toc107828816"/>
      <w:bookmarkStart w:id="1551" w:name="_Toc107829247"/>
      <w:bookmarkStart w:id="1552" w:name="_Toc107841352"/>
      <w:r>
        <w:rPr>
          <w:rStyle w:val="CharSDivNo"/>
        </w:rPr>
        <w:t>Division 7</w:t>
      </w:r>
      <w:r>
        <w:rPr>
          <w:b w:val="0"/>
        </w:rPr>
        <w:t> — </w:t>
      </w:r>
      <w:r>
        <w:rPr>
          <w:rStyle w:val="CharSDivText"/>
        </w:rPr>
        <w:t>Bag limits — molluscs and other invertebrates</w:t>
      </w:r>
      <w:bookmarkEnd w:id="1546"/>
      <w:bookmarkEnd w:id="1547"/>
      <w:bookmarkEnd w:id="1548"/>
      <w:bookmarkEnd w:id="1549"/>
      <w:bookmarkEnd w:id="1550"/>
      <w:bookmarkEnd w:id="1551"/>
      <w:bookmarkEnd w:id="1552"/>
    </w:p>
    <w:p>
      <w:pPr>
        <w:pStyle w:val="yShoulderClause"/>
        <w:keepNext/>
      </w:pPr>
      <w:r>
        <w:t>[r. 65H]</w:t>
      </w:r>
    </w:p>
    <w:p>
      <w:pPr>
        <w:pStyle w:val="yFootnoteheading"/>
        <w:keepNext/>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keepNext/>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keepNext/>
              <w:tabs>
                <w:tab w:val="left" w:leader="dot" w:pos="567"/>
                <w:tab w:val="right" w:leader="dot" w:pos="4306"/>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keepNext/>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Clam, Giant (other than Tridacna gigas)</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[Division 7 inserted: Gazette 4 Oct 2019 p. 3562.]</w:t>
      </w:r>
    </w:p>
    <w:p>
      <w:pPr>
        <w:pStyle w:val="yScheduleHeading"/>
      </w:pPr>
      <w:bookmarkStart w:id="1553" w:name="_Toc108610908"/>
      <w:bookmarkStart w:id="1554" w:name="_Toc108611751"/>
      <w:bookmarkStart w:id="1555" w:name="_Toc108613250"/>
      <w:bookmarkStart w:id="1556" w:name="_Toc107828388"/>
      <w:bookmarkStart w:id="1557" w:name="_Toc107828817"/>
      <w:bookmarkStart w:id="1558" w:name="_Toc107829248"/>
      <w:bookmarkStart w:id="1559" w:name="_Toc107841353"/>
      <w:r>
        <w:rPr>
          <w:rStyle w:val="CharSchNo"/>
        </w:rPr>
        <w:t>Schedule 4</w:t>
      </w:r>
      <w:r>
        <w:rPr>
          <w:rStyle w:val="CharSDivNo"/>
        </w:rPr>
        <w:t> </w:t>
      </w:r>
      <w:r>
        <w:t>—</w:t>
      </w:r>
      <w:r>
        <w:rPr>
          <w:rStyle w:val="CharSDivText"/>
        </w:rPr>
        <w:t> </w:t>
      </w:r>
      <w:r>
        <w:rPr>
          <w:rStyle w:val="CharSchText"/>
        </w:rPr>
        <w:t>Categories of fish</w:t>
      </w:r>
      <w:bookmarkEnd w:id="1553"/>
      <w:bookmarkEnd w:id="1554"/>
      <w:bookmarkEnd w:id="1555"/>
      <w:bookmarkEnd w:id="1556"/>
      <w:bookmarkEnd w:id="1557"/>
      <w:bookmarkEnd w:id="1558"/>
      <w:bookmarkEnd w:id="1559"/>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1560" w:name="_Toc108610909"/>
      <w:bookmarkStart w:id="1561" w:name="_Toc108611752"/>
      <w:bookmarkStart w:id="1562" w:name="_Toc108613251"/>
      <w:bookmarkStart w:id="1563" w:name="_Toc107828389"/>
      <w:bookmarkStart w:id="1564" w:name="_Toc107828818"/>
      <w:bookmarkStart w:id="1565" w:name="_Toc107829249"/>
      <w:bookmarkStart w:id="1566" w:name="_Toc107841354"/>
      <w:r>
        <w:rPr>
          <w:rStyle w:val="CharSchNo"/>
        </w:rPr>
        <w:t>Schedule 5</w:t>
      </w:r>
      <w:r>
        <w:rPr>
          <w:rStyle w:val="CharSDivNo"/>
        </w:rPr>
        <w:t> </w:t>
      </w:r>
      <w:r>
        <w:t>—</w:t>
      </w:r>
      <w:r>
        <w:rPr>
          <w:rStyle w:val="CharSDivText"/>
        </w:rPr>
        <w:t> </w:t>
      </w:r>
      <w:r>
        <w:rPr>
          <w:rStyle w:val="CharSchText"/>
        </w:rPr>
        <w:t>Noxious fish</w:t>
      </w:r>
      <w:bookmarkEnd w:id="1560"/>
      <w:bookmarkEnd w:id="1561"/>
      <w:bookmarkEnd w:id="1562"/>
      <w:bookmarkEnd w:id="1563"/>
      <w:bookmarkEnd w:id="1564"/>
      <w:bookmarkEnd w:id="1565"/>
      <w:bookmarkEnd w:id="1566"/>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1567" w:name="_Toc108610910"/>
      <w:bookmarkStart w:id="1568" w:name="_Toc108611753"/>
      <w:bookmarkStart w:id="1569" w:name="_Toc108613252"/>
      <w:bookmarkStart w:id="1570" w:name="_Toc107828390"/>
      <w:bookmarkStart w:id="1571" w:name="_Toc107828819"/>
      <w:bookmarkStart w:id="1572" w:name="_Toc107829250"/>
      <w:bookmarkStart w:id="1573" w:name="_Toc107841355"/>
      <w:r>
        <w:rPr>
          <w:rStyle w:val="CharSchNo"/>
        </w:rPr>
        <w:t>Schedule 6</w:t>
      </w:r>
      <w:bookmarkEnd w:id="1567"/>
      <w:bookmarkEnd w:id="1568"/>
      <w:bookmarkEnd w:id="1569"/>
      <w:bookmarkEnd w:id="1570"/>
      <w:bookmarkEnd w:id="1571"/>
      <w:bookmarkEnd w:id="1572"/>
      <w:bookmarkEnd w:id="1573"/>
    </w:p>
    <w:p>
      <w:pPr>
        <w:pStyle w:val="yHeading2"/>
      </w:pPr>
      <w:bookmarkStart w:id="1574" w:name="_Toc108610911"/>
      <w:bookmarkStart w:id="1575" w:name="_Toc108611754"/>
      <w:bookmarkStart w:id="1576" w:name="_Toc108613253"/>
      <w:bookmarkStart w:id="1577" w:name="_Toc107828391"/>
      <w:bookmarkStart w:id="1578" w:name="_Toc107828820"/>
      <w:bookmarkStart w:id="1579" w:name="_Toc107829251"/>
      <w:bookmarkStart w:id="1580" w:name="_Toc107841356"/>
      <w:r>
        <w:rPr>
          <w:rStyle w:val="CharSchText"/>
        </w:rPr>
        <w:t>Area of land prescribed under section 91(d) of the Act</w:t>
      </w:r>
      <w:bookmarkEnd w:id="1574"/>
      <w:bookmarkEnd w:id="1575"/>
      <w:bookmarkEnd w:id="1576"/>
      <w:bookmarkEnd w:id="1577"/>
      <w:bookmarkEnd w:id="1578"/>
      <w:bookmarkEnd w:id="1579"/>
      <w:bookmarkEnd w:id="1580"/>
    </w:p>
    <w:p>
      <w:pPr>
        <w:pStyle w:val="yShoulderClause"/>
        <w:rPr>
          <w:snapToGrid w:val="0"/>
        </w:rPr>
      </w:pPr>
      <w:r>
        <w:rPr>
          <w:snapToGrid w:val="0"/>
        </w:rPr>
        <w:t>[reg. 68]</w:t>
      </w:r>
    </w:p>
    <w:p>
      <w:pPr>
        <w:pStyle w:val="yNumberedItem"/>
        <w:rPr>
          <w:snapToGrid w:val="0"/>
        </w:rPr>
      </w:pPr>
      <w:r>
        <w:rPr>
          <w:snapToGrid w:val="0"/>
        </w:rPr>
        <w:t>All areas of Western Australia north and east of:</w:t>
      </w:r>
    </w:p>
    <w:p>
      <w:pPr>
        <w:pStyle w:val="yNumberedItem"/>
        <w:rPr>
          <w:snapToGrid w:val="0"/>
        </w:rPr>
      </w:pPr>
      <w:r>
        <w:rPr>
          <w:snapToGrid w:val="0"/>
        </w:rPr>
        <w:tab/>
        <w:t>Perth city generally south east along Albany Highway to the intersection of Albany Highway and Bannister/Marradong Road</w:t>
      </w:r>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Thence generally south west along Pinjarra/Williams Road to Quindanning (town)</w:t>
      </w:r>
    </w:p>
    <w:p>
      <w:pPr>
        <w:pStyle w:val="yNumberedItem"/>
        <w:rPr>
          <w:snapToGrid w:val="0"/>
        </w:rPr>
      </w:pPr>
      <w:r>
        <w:rPr>
          <w:snapToGrid w:val="0"/>
        </w:rPr>
        <w:tab/>
        <w:t>Thence southerly along Quindanning/Darkan Road to Darkan (town)</w:t>
      </w:r>
    </w:p>
    <w:p>
      <w:pPr>
        <w:pStyle w:val="yNumberedItem"/>
        <w:rPr>
          <w:snapToGrid w:val="0"/>
        </w:rPr>
      </w:pPr>
      <w:r>
        <w:rPr>
          <w:snapToGrid w:val="0"/>
        </w:rPr>
        <w:tab/>
        <w:t>Thence southerly along Darkan Road south to Duranillan (town)</w:t>
      </w:r>
    </w:p>
    <w:p>
      <w:pPr>
        <w:pStyle w:val="yNumberedItem"/>
        <w:rPr>
          <w:snapToGrid w:val="0"/>
        </w:rPr>
      </w:pPr>
      <w:r>
        <w:rPr>
          <w:snapToGrid w:val="0"/>
        </w:rPr>
        <w:tab/>
        <w:t>Thence west along Bowelling/Duranillan Road to Capercup Road</w:t>
      </w:r>
    </w:p>
    <w:p>
      <w:pPr>
        <w:pStyle w:val="yNumberedItem"/>
        <w:rPr>
          <w:snapToGrid w:val="0"/>
        </w:rPr>
      </w:pPr>
      <w:r>
        <w:rPr>
          <w:snapToGrid w:val="0"/>
        </w:rPr>
        <w:tab/>
        <w:t>Thence south along Capercup Road south to Boyup Brook/Arthur Road</w:t>
      </w:r>
    </w:p>
    <w:p>
      <w:pPr>
        <w:pStyle w:val="yNumberedItem"/>
        <w:rPr>
          <w:snapToGrid w:val="0"/>
        </w:rPr>
      </w:pPr>
      <w:r>
        <w:rPr>
          <w:snapToGrid w:val="0"/>
        </w:rPr>
        <w:tab/>
        <w:t>Thence south west along that road to Glenorchy Road</w:t>
      </w:r>
    </w:p>
    <w:p>
      <w:pPr>
        <w:pStyle w:val="yNumberedItem"/>
        <w:rPr>
          <w:snapToGrid w:val="0"/>
        </w:rPr>
      </w:pPr>
      <w:r>
        <w:rPr>
          <w:snapToGrid w:val="0"/>
        </w:rPr>
        <w:tab/>
        <w:t>Thence south east along that road to Qualeup North/South Road</w:t>
      </w:r>
    </w:p>
    <w:p>
      <w:pPr>
        <w:pStyle w:val="yNumberedItem"/>
        <w:rPr>
          <w:snapToGrid w:val="0"/>
        </w:rPr>
      </w:pPr>
      <w:r>
        <w:rPr>
          <w:snapToGrid w:val="0"/>
        </w:rPr>
        <w:tab/>
        <w:t>Thence south along that road to Kojonup/Donnybrook Road</w:t>
      </w:r>
    </w:p>
    <w:p>
      <w:pPr>
        <w:pStyle w:val="yNumberedItem"/>
        <w:rPr>
          <w:snapToGrid w:val="0"/>
        </w:rPr>
      </w:pPr>
      <w:r>
        <w:rPr>
          <w:snapToGrid w:val="0"/>
        </w:rPr>
        <w:tab/>
        <w:t>Thence south west along that road to Foley Road</w:t>
      </w:r>
    </w:p>
    <w:p>
      <w:pPr>
        <w:pStyle w:val="yNumberedItem"/>
        <w:rPr>
          <w:snapToGrid w:val="0"/>
        </w:rPr>
      </w:pPr>
      <w:r>
        <w:rPr>
          <w:snapToGrid w:val="0"/>
        </w:rPr>
        <w:tab/>
        <w:t>Thence south west along that road to Woodenbillup Road</w:t>
      </w:r>
    </w:p>
    <w:p>
      <w:pPr>
        <w:pStyle w:val="yNumberedItem"/>
        <w:rPr>
          <w:snapToGrid w:val="0"/>
        </w:rPr>
      </w:pPr>
      <w:r>
        <w:rPr>
          <w:snapToGrid w:val="0"/>
        </w:rPr>
        <w:tab/>
        <w:t>Thence south west along that road to Mullidup Road</w:t>
      </w:r>
    </w:p>
    <w:p>
      <w:pPr>
        <w:pStyle w:val="yNumberedItem"/>
        <w:rPr>
          <w:snapToGrid w:val="0"/>
        </w:rPr>
      </w:pPr>
      <w:r>
        <w:rPr>
          <w:snapToGrid w:val="0"/>
        </w:rPr>
        <w:tab/>
        <w:t>Thence south east along that road to Wandoora Road</w:t>
      </w:r>
    </w:p>
    <w:p>
      <w:pPr>
        <w:pStyle w:val="yNumberedItem"/>
        <w:rPr>
          <w:snapToGrid w:val="0"/>
        </w:rPr>
      </w:pPr>
      <w:r>
        <w:rPr>
          <w:snapToGrid w:val="0"/>
        </w:rPr>
        <w:tab/>
        <w:t>Thence south and south east along that road to Kojonup/Frankland Road</w:t>
      </w:r>
    </w:p>
    <w:p>
      <w:pPr>
        <w:pStyle w:val="yNumberedItem"/>
        <w:rPr>
          <w:snapToGrid w:val="0"/>
        </w:rPr>
      </w:pPr>
      <w:r>
        <w:rPr>
          <w:snapToGrid w:val="0"/>
        </w:rPr>
        <w:tab/>
        <w:t>Thence south along that road to Frankland (town)</w:t>
      </w:r>
    </w:p>
    <w:p>
      <w:pPr>
        <w:pStyle w:val="yNumberedItem"/>
        <w:rPr>
          <w:snapToGrid w:val="0"/>
        </w:rPr>
      </w:pPr>
      <w:r>
        <w:rPr>
          <w:snapToGrid w:val="0"/>
        </w:rPr>
        <w:tab/>
        <w:t>Thence south along Frankland/Rocky Gully Road to Rocky Gully (town) to its intersection with Muirs Highway</w:t>
      </w:r>
    </w:p>
    <w:p>
      <w:pPr>
        <w:pStyle w:val="yNumberedItem"/>
        <w:rPr>
          <w:snapToGrid w:val="0"/>
        </w:rPr>
      </w:pPr>
      <w:r>
        <w:rPr>
          <w:snapToGrid w:val="0"/>
        </w:rPr>
        <w:tab/>
        <w:t>Thence generally east along Muirs Highway to Mount Barker (town)</w:t>
      </w:r>
    </w:p>
    <w:p>
      <w:pPr>
        <w:pStyle w:val="yNumberedItem"/>
        <w:rPr>
          <w:snapToGrid w:val="0"/>
        </w:rPr>
      </w:pPr>
      <w:r>
        <w:rPr>
          <w:snapToGrid w:val="0"/>
        </w:rPr>
        <w:tab/>
        <w:t>Thence generally east along that highway to Albany townsite.</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581" w:name="_Toc108610912"/>
      <w:bookmarkStart w:id="1582" w:name="_Toc108611755"/>
      <w:bookmarkStart w:id="1583" w:name="_Toc108613254"/>
      <w:bookmarkStart w:id="1584" w:name="_Toc107828392"/>
      <w:bookmarkStart w:id="1585" w:name="_Toc107828821"/>
      <w:bookmarkStart w:id="1586" w:name="_Toc107829252"/>
      <w:bookmarkStart w:id="1587" w:name="_Toc107841357"/>
      <w:r>
        <w:rPr>
          <w:rStyle w:val="CharSchNo"/>
        </w:rPr>
        <w:t>Schedule 7</w:t>
      </w:r>
      <w:r>
        <w:t> — </w:t>
      </w:r>
      <w:r>
        <w:rPr>
          <w:rStyle w:val="CharSchText"/>
        </w:rPr>
        <w:t>List of common and scientific names</w:t>
      </w:r>
      <w:bookmarkEnd w:id="1581"/>
      <w:bookmarkEnd w:id="1582"/>
      <w:bookmarkEnd w:id="1583"/>
      <w:bookmarkEnd w:id="1584"/>
      <w:bookmarkEnd w:id="1585"/>
      <w:bookmarkEnd w:id="1586"/>
      <w:bookmarkEnd w:id="1587"/>
    </w:p>
    <w:p>
      <w:pPr>
        <w:pStyle w:val="yShoulderClause"/>
      </w:pPr>
      <w:r>
        <w:t>[r. 3(2)]</w:t>
      </w:r>
    </w:p>
    <w:p>
      <w:pPr>
        <w:pStyle w:val="yFootnoteheading"/>
      </w:pPr>
      <w:r>
        <w:tab/>
        <w:t>[Heading inserted: Gazette 4 Oct 2019 p. 3588.]</w:t>
      </w:r>
    </w:p>
    <w:p>
      <w:pPr>
        <w:pStyle w:val="yHeading3"/>
      </w:pPr>
      <w:bookmarkStart w:id="1588" w:name="_Toc108610913"/>
      <w:bookmarkStart w:id="1589" w:name="_Toc108611756"/>
      <w:bookmarkStart w:id="1590" w:name="_Toc108613255"/>
      <w:bookmarkStart w:id="1591" w:name="_Toc107828393"/>
      <w:bookmarkStart w:id="1592" w:name="_Toc107828822"/>
      <w:bookmarkStart w:id="1593" w:name="_Toc107829253"/>
      <w:bookmarkStart w:id="1594" w:name="_Toc107841358"/>
      <w:r>
        <w:rPr>
          <w:rStyle w:val="CharSDivNo"/>
        </w:rPr>
        <w:t>Division 1</w:t>
      </w:r>
      <w:r>
        <w:rPr>
          <w:b w:val="0"/>
        </w:rPr>
        <w:t> — </w:t>
      </w:r>
      <w:r>
        <w:rPr>
          <w:rStyle w:val="CharSDivText"/>
        </w:rPr>
        <w:t>Marine or fluvio</w:t>
      </w:r>
      <w:r>
        <w:rPr>
          <w:rStyle w:val="CharSDivText"/>
        </w:rPr>
        <w:noBreakHyphen/>
        <w:t>marine fish</w:t>
      </w:r>
      <w:bookmarkEnd w:id="1588"/>
      <w:bookmarkEnd w:id="1589"/>
      <w:bookmarkEnd w:id="1590"/>
      <w:bookmarkEnd w:id="1591"/>
      <w:bookmarkEnd w:id="1592"/>
      <w:bookmarkEnd w:id="1593"/>
      <w:bookmarkEnd w:id="1594"/>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Families</w:t>
            </w:r>
            <w:r>
              <w:t xml:space="preserve"> Epinephelidae and Serranidae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Rockcod, Goldspotted (Estuary </w:t>
            </w:r>
            <w:r>
              <w:br/>
              <w:t xml:space="preserve">Cod) </w:t>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tab/>
        <w:t>[Division 1 inserted: Gazette 4 Oct 2019 p. 3588-95; amended: SL 2021/118 r. 26.]</w:t>
      </w:r>
    </w:p>
    <w:p>
      <w:pPr>
        <w:pStyle w:val="yHeading3"/>
      </w:pPr>
      <w:bookmarkStart w:id="1595" w:name="_Toc108610914"/>
      <w:bookmarkStart w:id="1596" w:name="_Toc108611757"/>
      <w:bookmarkStart w:id="1597" w:name="_Toc108613256"/>
      <w:bookmarkStart w:id="1598" w:name="_Toc107828394"/>
      <w:bookmarkStart w:id="1599" w:name="_Toc107828823"/>
      <w:bookmarkStart w:id="1600" w:name="_Toc107829254"/>
      <w:bookmarkStart w:id="1601" w:name="_Toc107841359"/>
      <w:r>
        <w:rPr>
          <w:rStyle w:val="CharSDivNo"/>
        </w:rPr>
        <w:t>Division 2</w:t>
      </w:r>
      <w:r>
        <w:rPr>
          <w:b w:val="0"/>
        </w:rPr>
        <w:t> — </w:t>
      </w:r>
      <w:r>
        <w:rPr>
          <w:rStyle w:val="CharSDivText"/>
        </w:rPr>
        <w:t>Freshwater fish</w:t>
      </w:r>
      <w:bookmarkEnd w:id="1595"/>
      <w:bookmarkEnd w:id="1596"/>
      <w:bookmarkEnd w:id="1597"/>
      <w:bookmarkEnd w:id="1598"/>
      <w:bookmarkEnd w:id="1599"/>
      <w:bookmarkEnd w:id="1600"/>
      <w:bookmarkEnd w:id="1601"/>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1602" w:name="_Toc108610915"/>
      <w:bookmarkStart w:id="1603" w:name="_Toc108611758"/>
      <w:bookmarkStart w:id="1604" w:name="_Toc108613257"/>
      <w:bookmarkStart w:id="1605" w:name="_Toc107828395"/>
      <w:bookmarkStart w:id="1606" w:name="_Toc107828824"/>
      <w:bookmarkStart w:id="1607" w:name="_Toc107829255"/>
      <w:bookmarkStart w:id="1608" w:name="_Toc107841360"/>
      <w:r>
        <w:rPr>
          <w:rStyle w:val="CharSDivNo"/>
        </w:rPr>
        <w:t>Division 3</w:t>
      </w:r>
      <w:r>
        <w:rPr>
          <w:b w:val="0"/>
        </w:rPr>
        <w:t> — </w:t>
      </w:r>
      <w:r>
        <w:rPr>
          <w:rStyle w:val="CharSDivText"/>
        </w:rPr>
        <w:t>Crustaceans</w:t>
      </w:r>
      <w:bookmarkEnd w:id="1602"/>
      <w:bookmarkEnd w:id="1603"/>
      <w:bookmarkEnd w:id="1604"/>
      <w:bookmarkEnd w:id="1605"/>
      <w:bookmarkEnd w:id="1606"/>
      <w:bookmarkEnd w:id="1607"/>
      <w:bookmarkEnd w:id="1608"/>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School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1609" w:name="_Toc108610916"/>
      <w:bookmarkStart w:id="1610" w:name="_Toc108611759"/>
      <w:bookmarkStart w:id="1611" w:name="_Toc108613258"/>
      <w:bookmarkStart w:id="1612" w:name="_Toc107828396"/>
      <w:bookmarkStart w:id="1613" w:name="_Toc107828825"/>
      <w:bookmarkStart w:id="1614" w:name="_Toc107829256"/>
      <w:bookmarkStart w:id="1615" w:name="_Toc107841361"/>
      <w:r>
        <w:rPr>
          <w:rStyle w:val="CharSDivNo"/>
        </w:rPr>
        <w:t>Division 4</w:t>
      </w:r>
      <w:r>
        <w:rPr>
          <w:b w:val="0"/>
        </w:rPr>
        <w:t> — </w:t>
      </w:r>
      <w:r>
        <w:rPr>
          <w:rStyle w:val="CharSDivText"/>
        </w:rPr>
        <w:t>Molluscs</w:t>
      </w:r>
      <w:bookmarkEnd w:id="1609"/>
      <w:bookmarkEnd w:id="1610"/>
      <w:bookmarkEnd w:id="1611"/>
      <w:bookmarkEnd w:id="1612"/>
      <w:bookmarkEnd w:id="1613"/>
      <w:bookmarkEnd w:id="1614"/>
      <w:bookmarkEnd w:id="1615"/>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Ark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1616" w:name="_Toc108610917"/>
      <w:bookmarkStart w:id="1617" w:name="_Toc108611760"/>
      <w:bookmarkStart w:id="1618" w:name="_Toc108613259"/>
      <w:bookmarkStart w:id="1619" w:name="_Toc107828397"/>
      <w:bookmarkStart w:id="1620" w:name="_Toc107828826"/>
      <w:bookmarkStart w:id="1621" w:name="_Toc107829257"/>
      <w:bookmarkStart w:id="1622" w:name="_Toc107841362"/>
      <w:r>
        <w:rPr>
          <w:rStyle w:val="CharSDivNo"/>
        </w:rPr>
        <w:t>Division 5</w:t>
      </w:r>
      <w:r>
        <w:rPr>
          <w:b w:val="0"/>
        </w:rPr>
        <w:t> — </w:t>
      </w:r>
      <w:r>
        <w:rPr>
          <w:rStyle w:val="CharSDivText"/>
        </w:rPr>
        <w:t>Other</w:t>
      </w:r>
      <w:bookmarkEnd w:id="1616"/>
      <w:bookmarkEnd w:id="1617"/>
      <w:bookmarkEnd w:id="1618"/>
      <w:bookmarkEnd w:id="1619"/>
      <w:bookmarkEnd w:id="1620"/>
      <w:bookmarkEnd w:id="1621"/>
      <w:bookmarkEnd w:id="1622"/>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623" w:name="_Toc108610918"/>
      <w:bookmarkStart w:id="1624" w:name="_Toc108611761"/>
      <w:bookmarkStart w:id="1625" w:name="_Toc108613260"/>
      <w:bookmarkStart w:id="1626" w:name="_Toc107828398"/>
      <w:bookmarkStart w:id="1627" w:name="_Toc107828827"/>
      <w:bookmarkStart w:id="1628" w:name="_Toc107829258"/>
      <w:bookmarkStart w:id="1629" w:name="_Toc107841363"/>
      <w:r>
        <w:rPr>
          <w:rStyle w:val="CharSchNo"/>
        </w:rPr>
        <w:t>Schedule 8</w:t>
      </w:r>
      <w:bookmarkEnd w:id="1623"/>
      <w:bookmarkEnd w:id="1624"/>
      <w:bookmarkEnd w:id="1625"/>
      <w:bookmarkEnd w:id="1626"/>
      <w:bookmarkEnd w:id="1627"/>
      <w:bookmarkEnd w:id="1628"/>
      <w:bookmarkEnd w:id="1629"/>
    </w:p>
    <w:p>
      <w:pPr>
        <w:pStyle w:val="yShoulderClause"/>
        <w:rPr>
          <w:snapToGrid w:val="0"/>
        </w:rPr>
      </w:pPr>
      <w:r>
        <w:rPr>
          <w:snapToGrid w:val="0"/>
        </w:rPr>
        <w:t>[reg. 151]</w:t>
      </w:r>
    </w:p>
    <w:p>
      <w:pPr>
        <w:pStyle w:val="yHeading2"/>
      </w:pPr>
      <w:bookmarkStart w:id="1630" w:name="_Toc108610919"/>
      <w:bookmarkStart w:id="1631" w:name="_Toc108611762"/>
      <w:bookmarkStart w:id="1632" w:name="_Toc108613261"/>
      <w:bookmarkStart w:id="1633" w:name="_Toc107828399"/>
      <w:bookmarkStart w:id="1634" w:name="_Toc107828828"/>
      <w:bookmarkStart w:id="1635" w:name="_Toc107829259"/>
      <w:bookmarkStart w:id="1636" w:name="_Toc107841364"/>
      <w:r>
        <w:rPr>
          <w:rStyle w:val="CharSchText"/>
        </w:rPr>
        <w:t>Determination of characteristics of fish</w:t>
      </w:r>
      <w:bookmarkEnd w:id="1630"/>
      <w:bookmarkEnd w:id="1631"/>
      <w:bookmarkEnd w:id="1632"/>
      <w:bookmarkEnd w:id="1633"/>
      <w:bookmarkEnd w:id="1634"/>
      <w:bookmarkEnd w:id="1635"/>
      <w:bookmarkEnd w:id="1636"/>
    </w:p>
    <w:p>
      <w:pPr>
        <w:pStyle w:val="yHeading2"/>
        <w:spacing w:after="120"/>
      </w:pPr>
      <w:bookmarkStart w:id="1637" w:name="_Toc108610920"/>
      <w:bookmarkStart w:id="1638" w:name="_Toc108611763"/>
      <w:bookmarkStart w:id="1639" w:name="_Toc108613262"/>
      <w:bookmarkStart w:id="1640" w:name="_Toc107828400"/>
      <w:bookmarkStart w:id="1641" w:name="_Toc107828829"/>
      <w:bookmarkStart w:id="1642" w:name="_Toc107829260"/>
      <w:bookmarkStart w:id="1643" w:name="_Toc107841365"/>
      <w:r>
        <w:rPr>
          <w:rStyle w:val="CharSDivNo"/>
          <w:sz w:val="28"/>
        </w:rPr>
        <w:t>Part 1</w:t>
      </w:r>
      <w:r>
        <w:t> — </w:t>
      </w:r>
      <w:r>
        <w:rPr>
          <w:rStyle w:val="CharSDivText"/>
          <w:sz w:val="28"/>
        </w:rPr>
        <w:t>Length</w:t>
      </w:r>
      <w:bookmarkEnd w:id="1637"/>
      <w:bookmarkEnd w:id="1638"/>
      <w:bookmarkEnd w:id="1639"/>
      <w:bookmarkEnd w:id="1640"/>
      <w:bookmarkEnd w:id="1641"/>
      <w:bookmarkEnd w:id="1642"/>
      <w:bookmarkEnd w:id="1643"/>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1644" w:name="_Toc108610921"/>
      <w:bookmarkStart w:id="1645" w:name="_Toc108611764"/>
      <w:bookmarkStart w:id="1646" w:name="_Toc108613263"/>
      <w:bookmarkStart w:id="1647" w:name="_Toc107828401"/>
      <w:bookmarkStart w:id="1648" w:name="_Toc107828830"/>
      <w:bookmarkStart w:id="1649" w:name="_Toc107829261"/>
      <w:bookmarkStart w:id="1650" w:name="_Toc107841366"/>
      <w:r>
        <w:rPr>
          <w:rStyle w:val="CharSDivNo"/>
          <w:sz w:val="28"/>
        </w:rPr>
        <w:t>Part 2</w:t>
      </w:r>
      <w:r>
        <w:t> — </w:t>
      </w:r>
      <w:r>
        <w:rPr>
          <w:rStyle w:val="CharSDivText"/>
          <w:sz w:val="28"/>
        </w:rPr>
        <w:t>Method of determining the volume of fish</w:t>
      </w:r>
      <w:bookmarkEnd w:id="1644"/>
      <w:bookmarkEnd w:id="1645"/>
      <w:bookmarkEnd w:id="1646"/>
      <w:bookmarkEnd w:id="1647"/>
      <w:bookmarkEnd w:id="1648"/>
      <w:bookmarkEnd w:id="1649"/>
      <w:bookmarkEnd w:id="1650"/>
    </w:p>
    <w:p>
      <w:pPr>
        <w:pStyle w:val="ySubsection"/>
      </w:pPr>
      <w:r>
        <w:tab/>
      </w:r>
      <w:r>
        <w:tab/>
        <w:t>The volume of space which is filled by whole, undamaged fish without compressing those fish.</w:t>
      </w:r>
    </w:p>
    <w:p>
      <w:pPr>
        <w:pStyle w:val="yHeading2"/>
      </w:pPr>
      <w:bookmarkStart w:id="1651" w:name="_Toc108610922"/>
      <w:bookmarkStart w:id="1652" w:name="_Toc108611765"/>
      <w:bookmarkStart w:id="1653" w:name="_Toc108613264"/>
      <w:bookmarkStart w:id="1654" w:name="_Toc107828402"/>
      <w:bookmarkStart w:id="1655" w:name="_Toc107828831"/>
      <w:bookmarkStart w:id="1656" w:name="_Toc107829262"/>
      <w:bookmarkStart w:id="1657" w:name="_Toc107841367"/>
      <w:r>
        <w:rPr>
          <w:rStyle w:val="CharSDivNo"/>
          <w:sz w:val="28"/>
        </w:rPr>
        <w:t>Part 3</w:t>
      </w:r>
      <w:r>
        <w:t> — </w:t>
      </w:r>
      <w:r>
        <w:rPr>
          <w:rStyle w:val="CharSDivText"/>
          <w:sz w:val="28"/>
        </w:rPr>
        <w:t>Method of determining the length of fish trunks and fillets</w:t>
      </w:r>
      <w:bookmarkEnd w:id="1651"/>
      <w:bookmarkEnd w:id="1652"/>
      <w:bookmarkEnd w:id="1653"/>
      <w:bookmarkEnd w:id="1654"/>
      <w:bookmarkEnd w:id="1655"/>
      <w:bookmarkEnd w:id="1656"/>
      <w:bookmarkEnd w:id="1657"/>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1658" w:name="_Toc108610923"/>
      <w:bookmarkStart w:id="1659" w:name="_Toc108611766"/>
      <w:bookmarkStart w:id="1660" w:name="_Toc108613265"/>
      <w:bookmarkStart w:id="1661" w:name="_Toc107828403"/>
      <w:bookmarkStart w:id="1662" w:name="_Toc107828832"/>
      <w:bookmarkStart w:id="1663" w:name="_Toc107829263"/>
      <w:bookmarkStart w:id="1664" w:name="_Toc107841368"/>
      <w:r>
        <w:rPr>
          <w:rStyle w:val="CharSchNo"/>
        </w:rPr>
        <w:t>Schedule 9</w:t>
      </w:r>
      <w:r>
        <w:rPr>
          <w:rStyle w:val="CharSDivNo"/>
        </w:rPr>
        <w:t> </w:t>
      </w:r>
      <w:r>
        <w:t>—</w:t>
      </w:r>
      <w:r>
        <w:rPr>
          <w:rStyle w:val="CharSDivText"/>
        </w:rPr>
        <w:t> </w:t>
      </w:r>
      <w:r>
        <w:rPr>
          <w:rStyle w:val="CharSchText"/>
        </w:rPr>
        <w:t>Determining the value of fish</w:t>
      </w:r>
      <w:bookmarkEnd w:id="1658"/>
      <w:bookmarkEnd w:id="1659"/>
      <w:bookmarkEnd w:id="1660"/>
      <w:bookmarkEnd w:id="1661"/>
      <w:bookmarkEnd w:id="1662"/>
      <w:bookmarkEnd w:id="1663"/>
      <w:bookmarkEnd w:id="1664"/>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Ark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Queensland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Western School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Southern Bluefin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1665" w:name="_Toc108610924"/>
      <w:bookmarkStart w:id="1666" w:name="_Toc108611767"/>
      <w:bookmarkStart w:id="1667" w:name="_Toc108613266"/>
      <w:bookmarkStart w:id="1668" w:name="_Toc107828404"/>
      <w:bookmarkStart w:id="1669" w:name="_Toc107828833"/>
      <w:bookmarkStart w:id="1670" w:name="_Toc107829264"/>
      <w:bookmarkStart w:id="1671" w:name="_Toc107841369"/>
      <w:r>
        <w:rPr>
          <w:rStyle w:val="CharSchNo"/>
        </w:rPr>
        <w:t>Schedule 10</w:t>
      </w:r>
      <w:r>
        <w:t> — </w:t>
      </w:r>
      <w:r>
        <w:rPr>
          <w:rStyle w:val="CharSchText"/>
        </w:rPr>
        <w:t>Non</w:t>
      </w:r>
      <w:r>
        <w:rPr>
          <w:rStyle w:val="CharSchText"/>
        </w:rPr>
        <w:noBreakHyphen/>
        <w:t>endemic species of fish permitted to be brought into the State</w:t>
      </w:r>
      <w:bookmarkEnd w:id="1665"/>
      <w:bookmarkEnd w:id="1666"/>
      <w:bookmarkEnd w:id="1667"/>
      <w:bookmarkEnd w:id="1668"/>
      <w:bookmarkEnd w:id="1669"/>
      <w:bookmarkEnd w:id="1670"/>
      <w:bookmarkEnd w:id="1671"/>
    </w:p>
    <w:p>
      <w:pPr>
        <w:pStyle w:val="yShoulderClause"/>
      </w:pPr>
      <w:r>
        <w:t>[r. 176]</w:t>
      </w:r>
    </w:p>
    <w:p>
      <w:pPr>
        <w:pStyle w:val="yFootnoteheading"/>
      </w:pPr>
      <w:r>
        <w:tab/>
        <w:t>[Heading inserted: Gazette 4 Oct 2019 p. 3606.]</w:t>
      </w:r>
    </w:p>
    <w:p>
      <w:pPr>
        <w:pStyle w:val="yHeading3"/>
      </w:pPr>
      <w:bookmarkStart w:id="1672" w:name="_Toc108610925"/>
      <w:bookmarkStart w:id="1673" w:name="_Toc108611768"/>
      <w:bookmarkStart w:id="1674" w:name="_Toc108613267"/>
      <w:bookmarkStart w:id="1675" w:name="_Toc107828405"/>
      <w:bookmarkStart w:id="1676" w:name="_Toc107828834"/>
      <w:bookmarkStart w:id="1677" w:name="_Toc107829265"/>
      <w:bookmarkStart w:id="1678" w:name="_Toc107841370"/>
      <w:r>
        <w:rPr>
          <w:rStyle w:val="CharSDivNo"/>
        </w:rPr>
        <w:t>Division 1</w:t>
      </w:r>
      <w:r>
        <w:rPr>
          <w:b w:val="0"/>
        </w:rPr>
        <w:t> — </w:t>
      </w:r>
      <w:r>
        <w:rPr>
          <w:rStyle w:val="CharSDivText"/>
        </w:rPr>
        <w:t>Species of fish endemic to areas of Australia outside the State</w:t>
      </w:r>
      <w:bookmarkEnd w:id="1672"/>
      <w:bookmarkEnd w:id="1673"/>
      <w:bookmarkEnd w:id="1674"/>
      <w:bookmarkEnd w:id="1675"/>
      <w:bookmarkEnd w:id="1676"/>
      <w:bookmarkEnd w:id="1677"/>
      <w:bookmarkEnd w:id="1678"/>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1679" w:name="_Toc108610926"/>
      <w:bookmarkStart w:id="1680" w:name="_Toc108611769"/>
      <w:bookmarkStart w:id="1681" w:name="_Toc108613268"/>
      <w:bookmarkStart w:id="1682" w:name="_Toc107828406"/>
      <w:bookmarkStart w:id="1683" w:name="_Toc107828835"/>
      <w:bookmarkStart w:id="1684" w:name="_Toc107829266"/>
      <w:bookmarkStart w:id="1685" w:name="_Toc107841371"/>
      <w:r>
        <w:rPr>
          <w:rStyle w:val="CharSDivNo"/>
        </w:rPr>
        <w:t>Division 2</w:t>
      </w:r>
      <w:r>
        <w:rPr>
          <w:b w:val="0"/>
        </w:rPr>
        <w:t> — </w:t>
      </w:r>
      <w:r>
        <w:rPr>
          <w:rStyle w:val="CharSDivText"/>
        </w:rPr>
        <w:t>Species of fish not endemic to Australia</w:t>
      </w:r>
      <w:bookmarkEnd w:id="1679"/>
      <w:bookmarkEnd w:id="1680"/>
      <w:bookmarkEnd w:id="1681"/>
      <w:bookmarkEnd w:id="1682"/>
      <w:bookmarkEnd w:id="1683"/>
      <w:bookmarkEnd w:id="1684"/>
      <w:bookmarkEnd w:id="1685"/>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686" w:name="_Toc108610927"/>
      <w:bookmarkStart w:id="1687" w:name="_Toc108611770"/>
      <w:bookmarkStart w:id="1688" w:name="_Toc108613269"/>
      <w:bookmarkStart w:id="1689" w:name="_Toc107828407"/>
      <w:bookmarkStart w:id="1690" w:name="_Toc107828836"/>
      <w:bookmarkStart w:id="1691" w:name="_Toc107829267"/>
      <w:bookmarkStart w:id="1692" w:name="_Toc107841372"/>
      <w:r>
        <w:rPr>
          <w:rStyle w:val="CharSchNo"/>
        </w:rPr>
        <w:t>Schedule 11</w:t>
      </w:r>
      <w:bookmarkEnd w:id="1686"/>
      <w:bookmarkEnd w:id="1687"/>
      <w:bookmarkEnd w:id="1688"/>
      <w:bookmarkEnd w:id="1689"/>
      <w:bookmarkEnd w:id="1690"/>
      <w:bookmarkEnd w:id="1691"/>
      <w:bookmarkEnd w:id="1692"/>
    </w:p>
    <w:p>
      <w:pPr>
        <w:pStyle w:val="yShoulderClause"/>
        <w:rPr>
          <w:snapToGrid w:val="0"/>
        </w:rPr>
      </w:pPr>
      <w:r>
        <w:rPr>
          <w:snapToGrid w:val="0"/>
        </w:rPr>
        <w:t>[reg. 59]</w:t>
      </w:r>
    </w:p>
    <w:p>
      <w:pPr>
        <w:pStyle w:val="yHeading2"/>
        <w:spacing w:after="120"/>
      </w:pPr>
      <w:bookmarkStart w:id="1693" w:name="_Toc108610928"/>
      <w:bookmarkStart w:id="1694" w:name="_Toc108611771"/>
      <w:bookmarkStart w:id="1695" w:name="_Toc108613270"/>
      <w:bookmarkStart w:id="1696" w:name="_Toc107828408"/>
      <w:bookmarkStart w:id="1697" w:name="_Toc107828837"/>
      <w:bookmarkStart w:id="1698" w:name="_Toc107829268"/>
      <w:bookmarkStart w:id="1699" w:name="_Toc107841373"/>
      <w:r>
        <w:rPr>
          <w:rStyle w:val="CharSchText"/>
        </w:rPr>
        <w:t>Authorised trade names of fish</w:t>
      </w:r>
      <w:bookmarkEnd w:id="1693"/>
      <w:bookmarkEnd w:id="1694"/>
      <w:bookmarkEnd w:id="1695"/>
      <w:bookmarkEnd w:id="1696"/>
      <w:bookmarkEnd w:id="1697"/>
      <w:bookmarkEnd w:id="1698"/>
      <w:bookmarkEnd w:id="1699"/>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1700" w:name="_Toc108610929"/>
      <w:bookmarkStart w:id="1701" w:name="_Toc108611772"/>
      <w:bookmarkStart w:id="1702" w:name="_Toc108613271"/>
      <w:bookmarkStart w:id="1703" w:name="_Toc107828409"/>
      <w:bookmarkStart w:id="1704" w:name="_Toc107828838"/>
      <w:bookmarkStart w:id="1705" w:name="_Toc107829269"/>
      <w:bookmarkStart w:id="1706" w:name="_Toc107841374"/>
      <w:r>
        <w:rPr>
          <w:rStyle w:val="CharSchNo"/>
        </w:rPr>
        <w:t>Schedule 12</w:t>
      </w:r>
      <w:bookmarkEnd w:id="1700"/>
      <w:bookmarkEnd w:id="1701"/>
      <w:bookmarkEnd w:id="1702"/>
      <w:bookmarkEnd w:id="1703"/>
      <w:bookmarkEnd w:id="1704"/>
      <w:bookmarkEnd w:id="1705"/>
      <w:bookmarkEnd w:id="1706"/>
    </w:p>
    <w:p>
      <w:pPr>
        <w:pStyle w:val="yHeading2"/>
        <w:spacing w:before="120"/>
      </w:pPr>
      <w:bookmarkStart w:id="1707" w:name="_Toc108610930"/>
      <w:bookmarkStart w:id="1708" w:name="_Toc108611773"/>
      <w:bookmarkStart w:id="1709" w:name="_Toc108613272"/>
      <w:bookmarkStart w:id="1710" w:name="_Toc107828410"/>
      <w:bookmarkStart w:id="1711" w:name="_Toc107828839"/>
      <w:bookmarkStart w:id="1712" w:name="_Toc107829270"/>
      <w:bookmarkStart w:id="1713" w:name="_Toc107841375"/>
      <w:r>
        <w:rPr>
          <w:rStyle w:val="CharSchText"/>
        </w:rPr>
        <w:t>Modified penalties</w:t>
      </w:r>
      <w:bookmarkEnd w:id="1707"/>
      <w:bookmarkEnd w:id="1708"/>
      <w:bookmarkEnd w:id="1709"/>
      <w:bookmarkEnd w:id="1710"/>
      <w:bookmarkEnd w:id="1711"/>
      <w:bookmarkEnd w:id="1712"/>
      <w:bookmarkEnd w:id="1713"/>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22(1), 22AA(2),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 64NA, 64O, 64OAA(2), 64OAA(3), 64OB, 64OD, 64OE(1) and (2),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16DA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 SL 2021/118 r. 27.]</w:t>
      </w:r>
    </w:p>
    <w:p>
      <w:pPr>
        <w:tabs>
          <w:tab w:val="left" w:pos="938"/>
          <w:tab w:val="left" w:pos="1058"/>
          <w:tab w:val="right" w:leader="dot" w:pos="5978"/>
        </w:tabs>
        <w:spacing w:before="6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714" w:name="_Toc108610931"/>
      <w:bookmarkStart w:id="1715" w:name="_Toc108611774"/>
      <w:bookmarkStart w:id="1716" w:name="_Toc108613273"/>
      <w:bookmarkStart w:id="1717" w:name="_Toc107828411"/>
      <w:bookmarkStart w:id="1718" w:name="_Toc107828840"/>
      <w:bookmarkStart w:id="1719" w:name="_Toc107829271"/>
      <w:bookmarkStart w:id="1720" w:name="_Toc107841376"/>
      <w:r>
        <w:rPr>
          <w:rStyle w:val="CharSchNo"/>
        </w:rPr>
        <w:t>Schedule 13</w:t>
      </w:r>
      <w:r>
        <w:rPr>
          <w:rStyle w:val="CharSDivNo"/>
        </w:rPr>
        <w:t> </w:t>
      </w:r>
      <w:r>
        <w:t>—</w:t>
      </w:r>
      <w:r>
        <w:rPr>
          <w:rStyle w:val="CharSDivText"/>
        </w:rPr>
        <w:t> </w:t>
      </w:r>
      <w:r>
        <w:rPr>
          <w:rStyle w:val="CharSchText"/>
        </w:rPr>
        <w:t>Specifications for rock lobster pots</w:t>
      </w:r>
      <w:bookmarkEnd w:id="1714"/>
      <w:bookmarkEnd w:id="1715"/>
      <w:bookmarkEnd w:id="1716"/>
      <w:bookmarkEnd w:id="1717"/>
      <w:bookmarkEnd w:id="1718"/>
      <w:bookmarkEnd w:id="1719"/>
      <w:bookmarkEnd w:id="1720"/>
    </w:p>
    <w:p>
      <w:pPr>
        <w:pStyle w:val="yShoulderClause"/>
      </w:pPr>
      <w:r>
        <w:t>[r. 38(2)]</w:t>
      </w:r>
    </w:p>
    <w:p>
      <w:pPr>
        <w:pStyle w:val="yFootnoteheading"/>
      </w:pPr>
      <w:r>
        <w:tab/>
        <w:t>[Heading inserted: Gazette 4 Oct 2016 p. 4237.]</w:t>
      </w:r>
    </w:p>
    <w:p>
      <w:pPr>
        <w:pStyle w:val="yHeading5"/>
      </w:pPr>
      <w:bookmarkStart w:id="1721" w:name="_Toc108613274"/>
      <w:bookmarkStart w:id="1722" w:name="_Toc107841377"/>
      <w:r>
        <w:rPr>
          <w:rStyle w:val="CharSClsNo"/>
        </w:rPr>
        <w:t>1</w:t>
      </w:r>
      <w:r>
        <w:t>.</w:t>
      </w:r>
      <w:r>
        <w:tab/>
        <w:t>Construction and dimensions of pot</w:t>
      </w:r>
      <w:bookmarkEnd w:id="1721"/>
      <w:bookmarkEnd w:id="1722"/>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1723" w:name="_Toc108613275"/>
      <w:bookmarkStart w:id="1724" w:name="_Toc107841378"/>
      <w:r>
        <w:rPr>
          <w:rStyle w:val="CharSClsNo"/>
        </w:rPr>
        <w:t>2</w:t>
      </w:r>
      <w:r>
        <w:t>.</w:t>
      </w:r>
      <w:r>
        <w:tab/>
        <w:t>Entrance or neck of pot</w:t>
      </w:r>
      <w:bookmarkEnd w:id="1723"/>
      <w:bookmarkEnd w:id="1724"/>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1725" w:name="_Toc108613276"/>
      <w:bookmarkStart w:id="1726" w:name="_Toc107841379"/>
      <w:r>
        <w:rPr>
          <w:rStyle w:val="CharSClsNo"/>
        </w:rPr>
        <w:t>3</w:t>
      </w:r>
      <w:r>
        <w:t>.</w:t>
      </w:r>
      <w:r>
        <w:tab/>
        <w:t>Escape gaps</w:t>
      </w:r>
      <w:bookmarkEnd w:id="1725"/>
      <w:bookmarkEnd w:id="1726"/>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w:t>
      </w:r>
    </w:p>
    <w:p>
      <w:pPr>
        <w:pStyle w:val="yIndenta"/>
      </w:pPr>
      <w:r>
        <w:tab/>
        <w:t>(a)</w:t>
      </w:r>
      <w:r>
        <w:tab/>
      </w:r>
      <w:r>
        <w:rPr>
          <w:szCs w:val="22"/>
        </w:rPr>
        <w:t>if the rock lobster pot is used under the authority of a managed fishery licence granted in respect of the West Coast Rock Lobster Managed Fishery — 55 mm in height; or</w:t>
      </w:r>
    </w:p>
    <w:p>
      <w:pPr>
        <w:pStyle w:val="yIndenta"/>
        <w:rPr>
          <w:szCs w:val="22"/>
        </w:rPr>
      </w:pPr>
      <w:r>
        <w:tab/>
        <w:t>(b)</w:t>
      </w:r>
      <w:r>
        <w:tab/>
      </w:r>
      <w:r>
        <w:rPr>
          <w:szCs w:val="22"/>
        </w:rPr>
        <w:t>otherwise —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727" w:name="_Toc108610935"/>
      <w:bookmarkStart w:id="1728" w:name="_Toc108611778"/>
      <w:bookmarkStart w:id="1729" w:name="_Toc108613277"/>
      <w:bookmarkStart w:id="1730" w:name="_Toc107828415"/>
      <w:bookmarkStart w:id="1731" w:name="_Toc107828844"/>
      <w:bookmarkStart w:id="1732" w:name="_Toc107829275"/>
      <w:bookmarkStart w:id="1733" w:name="_Toc107841380"/>
      <w:r>
        <w:rPr>
          <w:rStyle w:val="CharSchNo"/>
        </w:rPr>
        <w:t>Schedule 14</w:t>
      </w:r>
      <w:bookmarkEnd w:id="1727"/>
      <w:bookmarkEnd w:id="1728"/>
      <w:bookmarkEnd w:id="1729"/>
      <w:bookmarkEnd w:id="1730"/>
      <w:bookmarkEnd w:id="1731"/>
      <w:bookmarkEnd w:id="1732"/>
      <w:bookmarkEnd w:id="1733"/>
    </w:p>
    <w:p>
      <w:pPr>
        <w:pStyle w:val="yHeading2"/>
      </w:pPr>
      <w:bookmarkStart w:id="1734" w:name="_Toc108610936"/>
      <w:bookmarkStart w:id="1735" w:name="_Toc108611779"/>
      <w:bookmarkStart w:id="1736" w:name="_Toc108613278"/>
      <w:bookmarkStart w:id="1737" w:name="_Toc107828416"/>
      <w:bookmarkStart w:id="1738" w:name="_Toc107828845"/>
      <w:bookmarkStart w:id="1739" w:name="_Toc107829276"/>
      <w:bookmarkStart w:id="1740" w:name="_Toc107841381"/>
      <w:r>
        <w:rPr>
          <w:rStyle w:val="CharSchText"/>
        </w:rPr>
        <w:t>Forms</w:t>
      </w:r>
      <w:bookmarkEnd w:id="1734"/>
      <w:bookmarkEnd w:id="1735"/>
      <w:bookmarkEnd w:id="1736"/>
      <w:bookmarkEnd w:id="1737"/>
      <w:bookmarkEnd w:id="1738"/>
      <w:bookmarkEnd w:id="1739"/>
      <w:bookmarkEnd w:id="1740"/>
    </w:p>
    <w:p>
      <w:pPr>
        <w:pStyle w:val="yEdnotedivision"/>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1741" w:name="_Toc108610937"/>
      <w:bookmarkStart w:id="1742" w:name="_Toc108611780"/>
      <w:bookmarkStart w:id="1743" w:name="_Toc108613279"/>
      <w:bookmarkStart w:id="1744" w:name="_Toc107828417"/>
      <w:bookmarkStart w:id="1745" w:name="_Toc107828846"/>
      <w:bookmarkStart w:id="1746" w:name="_Toc107829277"/>
      <w:bookmarkStart w:id="1747" w:name="_Toc107841382"/>
      <w:r>
        <w:rPr>
          <w:rStyle w:val="CharSchNo"/>
        </w:rPr>
        <w:t>Schedule 15</w:t>
      </w:r>
      <w:r>
        <w:rPr>
          <w:rStyle w:val="CharSDivNo"/>
          <w:sz w:val="28"/>
        </w:rPr>
        <w:t> </w:t>
      </w:r>
      <w:r>
        <w:t>—</w:t>
      </w:r>
      <w:r>
        <w:rPr>
          <w:rStyle w:val="CharSDivText"/>
          <w:sz w:val="28"/>
        </w:rPr>
        <w:t> </w:t>
      </w:r>
      <w:r>
        <w:rPr>
          <w:rStyle w:val="CharSchText"/>
        </w:rPr>
        <w:t>Tour management zones</w:t>
      </w:r>
      <w:bookmarkEnd w:id="1741"/>
      <w:bookmarkEnd w:id="1742"/>
      <w:bookmarkEnd w:id="1743"/>
      <w:bookmarkEnd w:id="1744"/>
      <w:bookmarkEnd w:id="1745"/>
      <w:bookmarkEnd w:id="1746"/>
      <w:bookmarkEnd w:id="1747"/>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1748" w:name="_Toc108613280"/>
      <w:bookmarkStart w:id="1749" w:name="_Toc107841383"/>
      <w:r>
        <w:rPr>
          <w:rStyle w:val="CharSClsNo"/>
        </w:rPr>
        <w:t>1</w:t>
      </w:r>
      <w:r>
        <w:t>.</w:t>
      </w:r>
      <w:r>
        <w:tab/>
        <w:t>Zone 1: Pilbara/Kimberley</w:t>
      </w:r>
      <w:bookmarkEnd w:id="1748"/>
      <w:bookmarkEnd w:id="1749"/>
    </w:p>
    <w:p>
      <w:pPr>
        <w:pStyle w:val="ySubsection"/>
      </w:pPr>
      <w:r>
        <w:tab/>
      </w:r>
      <w:r>
        <w:tab/>
        <w:t>Pilbara and Kimberley Region</w:t>
      </w:r>
    </w:p>
    <w:p>
      <w:pPr>
        <w:pStyle w:val="yFootnotesection"/>
      </w:pPr>
      <w:r>
        <w:tab/>
        <w:t>[Clause 1 inserted: Gazette 1 Oct 2003 p. 4346.]</w:t>
      </w:r>
    </w:p>
    <w:p>
      <w:pPr>
        <w:pStyle w:val="yHeading5"/>
      </w:pPr>
      <w:bookmarkStart w:id="1750" w:name="_Toc108613281"/>
      <w:bookmarkStart w:id="1751" w:name="_Toc107841384"/>
      <w:r>
        <w:rPr>
          <w:rStyle w:val="CharSClsNo"/>
        </w:rPr>
        <w:t>2</w:t>
      </w:r>
      <w:r>
        <w:t>.</w:t>
      </w:r>
      <w:r>
        <w:tab/>
        <w:t>Zone 2: Gascoyne</w:t>
      </w:r>
      <w:bookmarkEnd w:id="1750"/>
      <w:bookmarkEnd w:id="1751"/>
    </w:p>
    <w:p>
      <w:pPr>
        <w:pStyle w:val="ySubsection"/>
      </w:pPr>
      <w:r>
        <w:tab/>
      </w:r>
      <w:r>
        <w:tab/>
        <w:t>Gascoyne Region</w:t>
      </w:r>
    </w:p>
    <w:p>
      <w:pPr>
        <w:pStyle w:val="yFootnotesection"/>
      </w:pPr>
      <w:r>
        <w:tab/>
        <w:t>[Clause 2 inserted: Gazette 1 Oct 2003 p. 4346; amended: Gazette 23 May 2006 p. 1861.]</w:t>
      </w:r>
    </w:p>
    <w:p>
      <w:pPr>
        <w:pStyle w:val="yHeading5"/>
      </w:pPr>
      <w:bookmarkStart w:id="1752" w:name="_Toc108613282"/>
      <w:bookmarkStart w:id="1753" w:name="_Toc107841385"/>
      <w:r>
        <w:rPr>
          <w:rStyle w:val="CharSClsNo"/>
        </w:rPr>
        <w:t>3</w:t>
      </w:r>
      <w:r>
        <w:t>.</w:t>
      </w:r>
      <w:r>
        <w:tab/>
        <w:t>Zone 3: West Coast</w:t>
      </w:r>
      <w:bookmarkEnd w:id="1752"/>
      <w:bookmarkEnd w:id="1753"/>
    </w:p>
    <w:p>
      <w:pPr>
        <w:pStyle w:val="ySubsection"/>
      </w:pPr>
      <w:r>
        <w:tab/>
      </w:r>
      <w:r>
        <w:tab/>
        <w:t>West Coast Region</w:t>
      </w:r>
    </w:p>
    <w:p>
      <w:pPr>
        <w:pStyle w:val="yFootnotesection"/>
      </w:pPr>
      <w:r>
        <w:tab/>
        <w:t>[Clause 3 inserted: Gazette 23 Jan 2015 p. 407.]</w:t>
      </w:r>
    </w:p>
    <w:p>
      <w:pPr>
        <w:pStyle w:val="yHeading5"/>
      </w:pPr>
      <w:bookmarkStart w:id="1754" w:name="_Toc108613283"/>
      <w:bookmarkStart w:id="1755" w:name="_Toc107841386"/>
      <w:r>
        <w:rPr>
          <w:rStyle w:val="CharSClsNo"/>
        </w:rPr>
        <w:t>4</w:t>
      </w:r>
      <w:r>
        <w:t>.</w:t>
      </w:r>
      <w:r>
        <w:tab/>
        <w:t>Zone 4: South Coast</w:t>
      </w:r>
      <w:bookmarkEnd w:id="1754"/>
      <w:bookmarkEnd w:id="1755"/>
    </w:p>
    <w:p>
      <w:pPr>
        <w:pStyle w:val="ySubsection"/>
      </w:pPr>
      <w:r>
        <w:tab/>
      </w:r>
      <w:r>
        <w:tab/>
        <w:t>South Coast Region</w:t>
      </w:r>
    </w:p>
    <w:p>
      <w:pPr>
        <w:pStyle w:val="yFootnotesection"/>
      </w:pPr>
      <w:r>
        <w:tab/>
        <w:t>[Clause 4 inserted: Gazette 23 Jan 2015 p. 407.]</w:t>
      </w:r>
    </w:p>
    <w:p>
      <w:pPr>
        <w:pStyle w:val="yScheduleHeading"/>
      </w:pPr>
      <w:bookmarkStart w:id="1756" w:name="_Toc108610942"/>
      <w:bookmarkStart w:id="1757" w:name="_Toc108611785"/>
      <w:bookmarkStart w:id="1758" w:name="_Toc108613284"/>
      <w:bookmarkStart w:id="1759" w:name="_Toc107828422"/>
      <w:bookmarkStart w:id="1760" w:name="_Toc107828851"/>
      <w:bookmarkStart w:id="1761" w:name="_Toc107829282"/>
      <w:bookmarkStart w:id="1762" w:name="_Toc107841387"/>
      <w:r>
        <w:rPr>
          <w:rStyle w:val="CharSchNo"/>
        </w:rPr>
        <w:t>Schedule 16</w:t>
      </w:r>
      <w:r>
        <w:t> — </w:t>
      </w:r>
      <w:r>
        <w:rPr>
          <w:rStyle w:val="CharSchText"/>
        </w:rPr>
        <w:t>Abalone zones</w:t>
      </w:r>
      <w:bookmarkEnd w:id="1756"/>
      <w:bookmarkEnd w:id="1757"/>
      <w:bookmarkEnd w:id="1758"/>
      <w:bookmarkEnd w:id="1759"/>
      <w:bookmarkEnd w:id="1760"/>
      <w:bookmarkEnd w:id="1761"/>
      <w:bookmarkEnd w:id="1762"/>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1763" w:name="_Toc108613285"/>
      <w:bookmarkStart w:id="1764" w:name="_Toc107841388"/>
      <w:r>
        <w:rPr>
          <w:rStyle w:val="CharSClsNo"/>
        </w:rPr>
        <w:t>1</w:t>
      </w:r>
      <w:r>
        <w:t>.</w:t>
      </w:r>
      <w:r>
        <w:tab/>
        <w:t>Abalone Zone 1: Busselton Jetty to Greenough River mouth</w:t>
      </w:r>
      <w:bookmarkEnd w:id="1763"/>
      <w:bookmarkEnd w:id="1764"/>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1765" w:name="_Toc108613286"/>
      <w:bookmarkStart w:id="1766" w:name="_Toc107841389"/>
      <w:r>
        <w:rPr>
          <w:rStyle w:val="CharSClsNo"/>
        </w:rPr>
        <w:t>2</w:t>
      </w:r>
      <w:r>
        <w:t>.</w:t>
      </w:r>
      <w:r>
        <w:tab/>
        <w:t>Abalone Zone 2: Greenough River mouth to Northern Territory border</w:t>
      </w:r>
      <w:bookmarkEnd w:id="1765"/>
      <w:bookmarkEnd w:id="1766"/>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1767" w:name="_Toc108613287"/>
      <w:bookmarkStart w:id="1768" w:name="_Toc107841390"/>
      <w:r>
        <w:rPr>
          <w:rStyle w:val="CharSClsNo"/>
        </w:rPr>
        <w:t>3</w:t>
      </w:r>
      <w:r>
        <w:t>.</w:t>
      </w:r>
      <w:r>
        <w:tab/>
        <w:t>Abalone Zone 3: Busselton Jetty to South Australian border</w:t>
      </w:r>
      <w:bookmarkEnd w:id="1767"/>
      <w:bookmarkEnd w:id="1768"/>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1769" w:name="_Toc108610946"/>
      <w:bookmarkStart w:id="1770" w:name="_Toc108611789"/>
      <w:bookmarkStart w:id="1771" w:name="_Toc108613288"/>
      <w:bookmarkStart w:id="1772" w:name="_Toc107828426"/>
      <w:bookmarkStart w:id="1773" w:name="_Toc107828855"/>
      <w:bookmarkStart w:id="1774" w:name="_Toc107829286"/>
      <w:bookmarkStart w:id="1775" w:name="_Toc107841391"/>
      <w:r>
        <w:rPr>
          <w:rStyle w:val="CharSchNo"/>
        </w:rPr>
        <w:t>Schedule 17</w:t>
      </w:r>
      <w:r>
        <w:t> — </w:t>
      </w:r>
      <w:r>
        <w:rPr>
          <w:rStyle w:val="CharSchText"/>
        </w:rPr>
        <w:t>Fish diseases</w:t>
      </w:r>
      <w:bookmarkEnd w:id="1769"/>
      <w:bookmarkEnd w:id="1770"/>
      <w:bookmarkEnd w:id="1771"/>
      <w:bookmarkEnd w:id="1772"/>
      <w:bookmarkEnd w:id="1773"/>
      <w:bookmarkEnd w:id="1774"/>
      <w:bookmarkEnd w:id="1775"/>
    </w:p>
    <w:p>
      <w:pPr>
        <w:pStyle w:val="yShoulderClause"/>
      </w:pPr>
      <w:r>
        <w:t>[r. 3]</w:t>
      </w:r>
    </w:p>
    <w:p>
      <w:pPr>
        <w:pStyle w:val="yFootnoteheading"/>
      </w:pPr>
      <w:r>
        <w:tab/>
        <w:t>[Heading inserted: Gazette 24 Sep 2013 p. 4453.]</w:t>
      </w:r>
    </w:p>
    <w:p>
      <w:pPr>
        <w:pStyle w:val="yHeading3"/>
      </w:pPr>
      <w:bookmarkStart w:id="1776" w:name="_Toc108610947"/>
      <w:bookmarkStart w:id="1777" w:name="_Toc108611790"/>
      <w:bookmarkStart w:id="1778" w:name="_Toc108613289"/>
      <w:bookmarkStart w:id="1779" w:name="_Toc107828427"/>
      <w:bookmarkStart w:id="1780" w:name="_Toc107828856"/>
      <w:bookmarkStart w:id="1781" w:name="_Toc107829287"/>
      <w:bookmarkStart w:id="1782" w:name="_Toc107841392"/>
      <w:r>
        <w:rPr>
          <w:rStyle w:val="CharSDivNo"/>
        </w:rPr>
        <w:t>Division 1</w:t>
      </w:r>
      <w:r>
        <w:t> — </w:t>
      </w:r>
      <w:r>
        <w:rPr>
          <w:rStyle w:val="CharSDivText"/>
        </w:rPr>
        <w:t>Diseases of crustaceans</w:t>
      </w:r>
      <w:bookmarkEnd w:id="1776"/>
      <w:bookmarkEnd w:id="1777"/>
      <w:bookmarkEnd w:id="1778"/>
      <w:bookmarkEnd w:id="1779"/>
      <w:bookmarkEnd w:id="1780"/>
      <w:bookmarkEnd w:id="1781"/>
      <w:bookmarkEnd w:id="1782"/>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1783" w:name="_Toc108610948"/>
      <w:bookmarkStart w:id="1784" w:name="_Toc108611791"/>
      <w:bookmarkStart w:id="1785" w:name="_Toc108613290"/>
      <w:bookmarkStart w:id="1786" w:name="_Toc107828428"/>
      <w:bookmarkStart w:id="1787" w:name="_Toc107828857"/>
      <w:bookmarkStart w:id="1788" w:name="_Toc107829288"/>
      <w:bookmarkStart w:id="1789" w:name="_Toc107841393"/>
      <w:r>
        <w:rPr>
          <w:rStyle w:val="CharSDivNo"/>
        </w:rPr>
        <w:t>Division 2</w:t>
      </w:r>
      <w:r>
        <w:t> — </w:t>
      </w:r>
      <w:r>
        <w:rPr>
          <w:rStyle w:val="CharSDivText"/>
        </w:rPr>
        <w:t>Diseases of molluscs</w:t>
      </w:r>
      <w:bookmarkEnd w:id="1783"/>
      <w:bookmarkEnd w:id="1784"/>
      <w:bookmarkEnd w:id="1785"/>
      <w:bookmarkEnd w:id="1786"/>
      <w:bookmarkEnd w:id="1787"/>
      <w:bookmarkEnd w:id="1788"/>
      <w:bookmarkEnd w:id="1789"/>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1790" w:name="_Toc108610949"/>
      <w:bookmarkStart w:id="1791" w:name="_Toc108611792"/>
      <w:bookmarkStart w:id="1792" w:name="_Toc108613291"/>
      <w:bookmarkStart w:id="1793" w:name="_Toc107828429"/>
      <w:bookmarkStart w:id="1794" w:name="_Toc107828858"/>
      <w:bookmarkStart w:id="1795" w:name="_Toc107829289"/>
      <w:bookmarkStart w:id="1796" w:name="_Toc107841394"/>
      <w:r>
        <w:rPr>
          <w:rStyle w:val="CharSDivNo"/>
        </w:rPr>
        <w:t>Division 3</w:t>
      </w:r>
      <w:r>
        <w:t> — </w:t>
      </w:r>
      <w:r>
        <w:rPr>
          <w:rStyle w:val="CharSDivText"/>
        </w:rPr>
        <w:t>Diseases of other fish</w:t>
      </w:r>
      <w:bookmarkEnd w:id="1790"/>
      <w:bookmarkEnd w:id="1791"/>
      <w:bookmarkEnd w:id="1792"/>
      <w:bookmarkEnd w:id="1793"/>
      <w:bookmarkEnd w:id="1794"/>
      <w:bookmarkEnd w:id="1795"/>
      <w:bookmarkEnd w:id="1796"/>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1797" w:name="_Toc108610950"/>
      <w:bookmarkStart w:id="1798" w:name="_Toc108611793"/>
      <w:bookmarkStart w:id="1799" w:name="_Toc108613292"/>
      <w:bookmarkStart w:id="1800" w:name="_Toc107828430"/>
      <w:bookmarkStart w:id="1801" w:name="_Toc107828859"/>
      <w:bookmarkStart w:id="1802" w:name="_Toc107829290"/>
      <w:bookmarkStart w:id="1803" w:name="_Toc107841395"/>
      <w:r>
        <w:rPr>
          <w:rStyle w:val="CharSchNo"/>
        </w:rPr>
        <w:t>Schedule 18</w:t>
      </w:r>
      <w:r>
        <w:rPr>
          <w:rStyle w:val="CharSDivNo"/>
        </w:rPr>
        <w:t> </w:t>
      </w:r>
      <w:r>
        <w:t>—</w:t>
      </w:r>
      <w:r>
        <w:rPr>
          <w:rStyle w:val="CharSDivText"/>
        </w:rPr>
        <w:t> </w:t>
      </w:r>
      <w:r>
        <w:rPr>
          <w:rStyle w:val="CharSchText"/>
        </w:rPr>
        <w:t>Diseases of pearl oysters</w:t>
      </w:r>
      <w:bookmarkEnd w:id="1797"/>
      <w:bookmarkEnd w:id="1798"/>
      <w:bookmarkEnd w:id="1799"/>
      <w:bookmarkEnd w:id="1800"/>
      <w:bookmarkEnd w:id="1801"/>
      <w:bookmarkEnd w:id="1802"/>
      <w:bookmarkEnd w:id="1803"/>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nHeading2"/>
      </w:pPr>
      <w:bookmarkStart w:id="1804" w:name="_Toc108610951"/>
      <w:bookmarkStart w:id="1805" w:name="_Toc108611794"/>
      <w:bookmarkStart w:id="1806" w:name="_Toc108613293"/>
      <w:bookmarkStart w:id="1807" w:name="_Toc107828431"/>
      <w:bookmarkStart w:id="1808" w:name="_Toc107828860"/>
      <w:bookmarkStart w:id="1809" w:name="_Toc107829291"/>
      <w:bookmarkStart w:id="1810" w:name="_Toc107841396"/>
      <w:r>
        <w:t>Notes</w:t>
      </w:r>
      <w:bookmarkEnd w:id="1804"/>
      <w:bookmarkEnd w:id="1805"/>
      <w:bookmarkEnd w:id="1806"/>
      <w:bookmarkEnd w:id="1807"/>
      <w:bookmarkEnd w:id="1808"/>
      <w:bookmarkEnd w:id="1809"/>
      <w:bookmarkEnd w:id="1810"/>
    </w:p>
    <w:p>
      <w:pPr>
        <w:pStyle w:val="nStatement"/>
      </w:pPr>
      <w:r>
        <w:t xml:space="preserve">This is a compilation of the </w:t>
      </w:r>
      <w:r>
        <w:rPr>
          <w:i/>
          <w:noProof/>
        </w:rPr>
        <w:t>Fish Resources Management Regulations 1995</w:t>
      </w:r>
      <w:r>
        <w:t xml:space="preserve"> and includes amendments made by other written laws. For provisions that have come into operation, and for information about any reprints, see the compilation table.</w:t>
      </w:r>
    </w:p>
    <w:p>
      <w:pPr>
        <w:pStyle w:val="nHeading3"/>
      </w:pPr>
      <w:bookmarkStart w:id="1811" w:name="_Toc108613294"/>
      <w:bookmarkStart w:id="1812" w:name="_Toc107841397"/>
      <w:r>
        <w:t>Compilation table</w:t>
      </w:r>
      <w:bookmarkEnd w:id="1811"/>
      <w:bookmarkEnd w:id="1812"/>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3" w:type="dxa"/>
            <w:tcBorders>
              <w:top w:val="single" w:sz="8" w:space="0" w:color="auto"/>
            </w:tcBorders>
          </w:tcPr>
          <w:p>
            <w:pPr>
              <w:pStyle w:val="nTable"/>
              <w:spacing w:after="40"/>
            </w:pPr>
            <w:r>
              <w:t>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3" w:type="dxa"/>
          </w:tcPr>
          <w:p>
            <w:pPr>
              <w:pStyle w:val="nTable"/>
              <w:spacing w:after="40"/>
            </w:pPr>
            <w:r>
              <w:t>1 Apr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3" w:type="dxa"/>
          </w:tcPr>
          <w:p>
            <w:pPr>
              <w:pStyle w:val="nTable"/>
              <w:spacing w:after="40"/>
            </w:pPr>
            <w:r>
              <w:t>4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3" w:type="dxa"/>
          </w:tcPr>
          <w:p>
            <w:pPr>
              <w:pStyle w:val="nTable"/>
              <w:keepNext/>
              <w:keepLines/>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3" w:type="dxa"/>
          </w:tcPr>
          <w:p>
            <w:pPr>
              <w:pStyle w:val="nTable"/>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3" w:type="dxa"/>
          </w:tcPr>
          <w:p>
            <w:pPr>
              <w:pStyle w:val="nTable"/>
              <w:spacing w:after="40"/>
            </w:pPr>
            <w:r>
              <w:t>2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3" w:type="dxa"/>
          </w:tcPr>
          <w:p>
            <w:pPr>
              <w:pStyle w:val="nTable"/>
              <w:spacing w:after="40"/>
            </w:pPr>
            <w:r>
              <w:t>19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3" w:type="dxa"/>
          </w:tcPr>
          <w:p>
            <w:pPr>
              <w:pStyle w:val="nTable"/>
              <w:spacing w:after="40"/>
            </w:pPr>
            <w:r>
              <w:t>7 Jul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3" w:type="dxa"/>
          </w:tcPr>
          <w:p>
            <w:pPr>
              <w:pStyle w:val="nTable"/>
              <w:spacing w:after="40"/>
            </w:pPr>
            <w:r>
              <w:t>25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3" w:type="dxa"/>
          </w:tcPr>
          <w:p>
            <w:pPr>
              <w:pStyle w:val="nTable"/>
              <w:spacing w:after="40"/>
            </w:pPr>
            <w:r>
              <w:t>15 Jan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Fish Resources Management Amendment Regulations 1999</w:t>
            </w:r>
            <w:r>
              <w:rPr>
                <w:vertAlign w:val="superscript"/>
              </w:rPr>
              <w:t> 5</w:t>
            </w:r>
          </w:p>
        </w:tc>
        <w:tc>
          <w:tcPr>
            <w:tcW w:w="1276" w:type="dxa"/>
          </w:tcPr>
          <w:p>
            <w:pPr>
              <w:pStyle w:val="nTable"/>
              <w:spacing w:after="40"/>
            </w:pPr>
            <w:r>
              <w:t>26 Mar 1999 p. 1279</w:t>
            </w:r>
            <w:r>
              <w:noBreakHyphen/>
              <w:t>80</w:t>
            </w:r>
          </w:p>
        </w:tc>
        <w:tc>
          <w:tcPr>
            <w:tcW w:w="2693" w:type="dxa"/>
          </w:tcPr>
          <w:p>
            <w:pPr>
              <w:pStyle w:val="nTable"/>
              <w:spacing w:after="40"/>
            </w:pPr>
            <w:r>
              <w:t>26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3" w:type="dxa"/>
          </w:tcPr>
          <w:p>
            <w:pPr>
              <w:pStyle w:val="nTable"/>
              <w:spacing w:after="40"/>
            </w:pPr>
            <w:r>
              <w:t>23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3" w:type="dxa"/>
          </w:tcPr>
          <w:p>
            <w:pPr>
              <w:pStyle w:val="nTable"/>
              <w:spacing w:after="40"/>
            </w:pPr>
            <w:r>
              <w:t>13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3" w:type="dxa"/>
          </w:tcPr>
          <w:p>
            <w:pPr>
              <w:pStyle w:val="nTable"/>
              <w:spacing w:after="40"/>
            </w:pPr>
            <w:r>
              <w:t>28 Sep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3" w:type="dxa"/>
          </w:tcPr>
          <w:p>
            <w:pPr>
              <w:pStyle w:val="nTable"/>
              <w:spacing w:after="40"/>
            </w:pPr>
            <w:r>
              <w:t>7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3" w:type="dxa"/>
          </w:tcPr>
          <w:p>
            <w:pPr>
              <w:pStyle w:val="nTable"/>
              <w:spacing w:after="40"/>
            </w:pPr>
            <w:r>
              <w:t>25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3" w:type="dxa"/>
          </w:tcPr>
          <w:p>
            <w:pPr>
              <w:pStyle w:val="nTable"/>
              <w:spacing w:after="40"/>
            </w:pPr>
            <w:r>
              <w:t>8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3" w:type="dxa"/>
          </w:tcPr>
          <w:p>
            <w:pPr>
              <w:pStyle w:val="nTable"/>
              <w:spacing w:after="40"/>
            </w:pPr>
            <w:r>
              <w:t>26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3" w:type="dxa"/>
          </w:tcPr>
          <w:p>
            <w:pPr>
              <w:pStyle w:val="nTable"/>
              <w:spacing w:after="40"/>
            </w:pPr>
            <w:r>
              <w:t xml:space="preserve">6 Oct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3" w:type="dxa"/>
          </w:tcPr>
          <w:p>
            <w:pPr>
              <w:pStyle w:val="nTable"/>
              <w:spacing w:after="40"/>
            </w:pPr>
            <w:r>
              <w:t>24 Oct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3" w:type="dxa"/>
          </w:tcPr>
          <w:p>
            <w:pPr>
              <w:pStyle w:val="nTable"/>
              <w:spacing w:after="40"/>
            </w:pPr>
            <w:r>
              <w:t>31 Mar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3" w:type="dxa"/>
          </w:tcPr>
          <w:p>
            <w:pPr>
              <w:pStyle w:val="nTable"/>
              <w:spacing w:after="40"/>
            </w:pPr>
            <w:r>
              <w:t>12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3" w:type="dxa"/>
          </w:tcPr>
          <w:p>
            <w:pPr>
              <w:pStyle w:val="nTable"/>
              <w:spacing w:after="40"/>
            </w:pPr>
            <w:r>
              <w:t>31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3" w:type="dxa"/>
          </w:tcPr>
          <w:p>
            <w:pPr>
              <w:pStyle w:val="nTable"/>
              <w:spacing w:after="40"/>
            </w:pPr>
            <w:r>
              <w:t>14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3" w:type="dxa"/>
          </w:tcPr>
          <w:p>
            <w:pPr>
              <w:pStyle w:val="nTable"/>
              <w:spacing w:after="40"/>
            </w:pPr>
            <w:r>
              <w:t>20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3" w:type="dxa"/>
          </w:tcPr>
          <w:p>
            <w:pPr>
              <w:pStyle w:val="nTable"/>
              <w:spacing w:after="40"/>
            </w:pPr>
            <w:r>
              <w:t>22 Jan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3" w:type="dxa"/>
          </w:tcPr>
          <w:p>
            <w:pPr>
              <w:pStyle w:val="nTable"/>
              <w:spacing w:after="40"/>
            </w:pPr>
            <w:r>
              <w:t>1 Mar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3" w:type="dxa"/>
          </w:tcPr>
          <w:p>
            <w:pPr>
              <w:pStyle w:val="nTable"/>
              <w:spacing w:after="40"/>
            </w:pPr>
            <w:r>
              <w:t>1 Oct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3" w:type="dxa"/>
          </w:tcPr>
          <w:p>
            <w:pPr>
              <w:pStyle w:val="nTable"/>
              <w:spacing w:after="40"/>
            </w:pPr>
            <w:r>
              <w:t>11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3" w:type="dxa"/>
          </w:tcPr>
          <w:p>
            <w:pPr>
              <w:pStyle w:val="nTable"/>
              <w:spacing w:after="40"/>
            </w:pPr>
            <w:r>
              <w:t>21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3" w:type="dxa"/>
          </w:tcPr>
          <w:p>
            <w:pPr>
              <w:pStyle w:val="nTable"/>
              <w:spacing w:after="40"/>
            </w:pPr>
            <w:r>
              <w:t>1 Mar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3" w:type="dxa"/>
          </w:tcPr>
          <w:p>
            <w:pPr>
              <w:pStyle w:val="nTable"/>
              <w:spacing w:after="40"/>
            </w:pPr>
            <w:r>
              <w:t>19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3" w:type="dxa"/>
          </w:tcPr>
          <w:p>
            <w:pPr>
              <w:pStyle w:val="nTable"/>
              <w:spacing w:after="40"/>
            </w:pPr>
            <w:r>
              <w:t>23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3" w:type="dxa"/>
          </w:tcPr>
          <w:p>
            <w:pPr>
              <w:pStyle w:val="nTable"/>
              <w:spacing w:after="40"/>
            </w:pPr>
            <w:r>
              <w:t>1 Mar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3" w:type="dxa"/>
          </w:tcPr>
          <w:p>
            <w:pPr>
              <w:pStyle w:val="nTable"/>
              <w:spacing w:after="40"/>
            </w:pPr>
            <w:r>
              <w:t>6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3" w:type="dxa"/>
          </w:tcPr>
          <w:p>
            <w:pPr>
              <w:pStyle w:val="nTable"/>
              <w:spacing w:after="40"/>
            </w:pPr>
            <w:r>
              <w:t>30 Sep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3" w:type="dxa"/>
          </w:tcPr>
          <w:p>
            <w:pPr>
              <w:pStyle w:val="nTable"/>
              <w:spacing w:after="40"/>
            </w:pPr>
            <w:r>
              <w:t>1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3" w:type="dxa"/>
          </w:tcPr>
          <w:p>
            <w:pPr>
              <w:pStyle w:val="nTable"/>
              <w:spacing w:after="40"/>
            </w:pPr>
            <w:r>
              <w:t>3 Jun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3" w:type="dxa"/>
          </w:tcPr>
          <w:p>
            <w:pPr>
              <w:pStyle w:val="nTable"/>
              <w:spacing w:after="40"/>
            </w:pPr>
            <w:r>
              <w:t>15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3" w:type="dxa"/>
          </w:tcPr>
          <w:p>
            <w:pPr>
              <w:pStyle w:val="nTable"/>
              <w:spacing w:after="40"/>
            </w:pPr>
            <w:r>
              <w:t>4 Oct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3" w:type="dxa"/>
          </w:tcPr>
          <w:p>
            <w:pPr>
              <w:pStyle w:val="nTable"/>
              <w:spacing w:after="40"/>
            </w:pPr>
            <w:r>
              <w:t>11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3" w:type="dxa"/>
          </w:tcPr>
          <w:p>
            <w:pPr>
              <w:pStyle w:val="nTable"/>
              <w:spacing w:after="40"/>
            </w:pPr>
            <w:r>
              <w:t>1 Mar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3" w:type="dxa"/>
          </w:tcPr>
          <w:p>
            <w:pPr>
              <w:pStyle w:val="nTable"/>
              <w:spacing w:after="40"/>
            </w:pPr>
            <w:r>
              <w:t>7 Mar 2006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3" w:type="dxa"/>
          </w:tcPr>
          <w:p>
            <w:pPr>
              <w:pStyle w:val="nTable"/>
              <w:spacing w:after="40"/>
            </w:pPr>
            <w:r>
              <w:t>6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3" w:type="dxa"/>
          </w:tcPr>
          <w:p>
            <w:pPr>
              <w:pStyle w:val="nTable"/>
              <w:spacing w:after="40"/>
            </w:pPr>
            <w:r>
              <w:rPr>
                <w:snapToGrid w:val="0"/>
              </w:rPr>
              <w:t>r. 1 and 2: 14 Aug 2007 (see r. 2(a));</w:t>
            </w:r>
            <w:r>
              <w:rPr>
                <w:snapToGrid w:val="0"/>
              </w:rP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3" w:type="dxa"/>
          </w:tcPr>
          <w:p>
            <w:pPr>
              <w:pStyle w:val="nTable"/>
              <w:spacing w:after="40"/>
              <w:rPr>
                <w:snapToGrid w:val="0"/>
              </w:rPr>
            </w:pPr>
            <w:r>
              <w:rPr>
                <w:snapToGrid w:val="0"/>
              </w:rPr>
              <w:t>r. 1 and 2: 4 Sep 2007 (see r. 2(a));</w:t>
            </w:r>
            <w:r>
              <w:rPr>
                <w:snapToGrid w:val="0"/>
              </w:rPr>
              <w:br/>
              <w:t>Regulations other than r. 1 and 2: 5 Sep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3" w:type="dxa"/>
          </w:tcPr>
          <w:p>
            <w:pPr>
              <w:pStyle w:val="nTable"/>
              <w:spacing w:after="40"/>
              <w:rPr>
                <w:snapToGrid w:val="0"/>
              </w:rPr>
            </w:pPr>
            <w:r>
              <w:rPr>
                <w:snapToGrid w:val="0"/>
              </w:rPr>
              <w:t>r. 1 and 2: 13 Nov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3"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3"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3" w:type="dxa"/>
          </w:tcPr>
          <w:p>
            <w:pPr>
              <w:pStyle w:val="nTable"/>
              <w:spacing w:after="40"/>
              <w:rPr>
                <w:snapToGrid w:val="0"/>
              </w:rPr>
            </w:pPr>
            <w:r>
              <w:rPr>
                <w:snapToGrid w:val="0"/>
              </w:rPr>
              <w:t>r. 1 and 2: 27 May 2008 (see r. 2(a));</w:t>
            </w:r>
            <w:r>
              <w:rPr>
                <w:snapToGrid w:val="0"/>
              </w:rPr>
              <w:br/>
              <w:t>Regulations other than r. 1 and 2: 28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3" w:type="dxa"/>
          </w:tcPr>
          <w:p>
            <w:pPr>
              <w:pStyle w:val="nTable"/>
              <w:spacing w:after="40"/>
              <w:rPr>
                <w:snapToGrid w:val="0"/>
              </w:rPr>
            </w:pPr>
            <w:r>
              <w:rPr>
                <w:snapToGrid w:val="0"/>
              </w:rPr>
              <w:t>r. 1 and 2: 29 May 2008 (see r. 2(a));</w:t>
            </w:r>
            <w:r>
              <w:rPr>
                <w:snapToGrid w:val="0"/>
              </w:rPr>
              <w:br/>
              <w:t>Regulations other than r. 1 and 2: 30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3" w:type="dxa"/>
          </w:tcPr>
          <w:p>
            <w:pPr>
              <w:pStyle w:val="nTable"/>
              <w:spacing w:after="40"/>
              <w:rPr>
                <w:snapToGrid w:val="0"/>
              </w:rPr>
            </w:pPr>
            <w:r>
              <w:rPr>
                <w:snapToGrid w:val="0"/>
              </w:rPr>
              <w:t>r. 1 and 2: 21 Nov 2008 (see r. 2(a));</w:t>
            </w:r>
            <w:r>
              <w:rPr>
                <w:snapToGrid w:val="0"/>
              </w:rPr>
              <w:br/>
              <w:t>Regulations other than r. 1 and 2: 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3" w:type="dxa"/>
          </w:tcPr>
          <w:p>
            <w:pPr>
              <w:pStyle w:val="nTable"/>
              <w:spacing w:after="40"/>
              <w:rPr>
                <w:snapToGrid w:val="0"/>
              </w:rPr>
            </w:pPr>
            <w:r>
              <w:t>r. 1 and 2: 19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3" w:type="dxa"/>
          </w:tcPr>
          <w:p>
            <w:pPr>
              <w:pStyle w:val="nTable"/>
              <w:spacing w:after="40"/>
            </w:pPr>
            <w:r>
              <w:t>r. 1 and 2: 3 Feb 2009 (see r. 2(a));</w:t>
            </w:r>
            <w:r>
              <w:br/>
              <w:t>Regulations other than r. 1 and 2: 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3" w:type="dxa"/>
          </w:tcPr>
          <w:p>
            <w:pPr>
              <w:pStyle w:val="nTable"/>
              <w:spacing w:after="40"/>
            </w:pPr>
            <w:r>
              <w:t>r. 1 and 2: 11 Feb 2009 (see r. 2(a));</w:t>
            </w:r>
            <w:r>
              <w:br/>
              <w:t>Regulations other than r. 1 and 2: 12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3" w:type="dxa"/>
          </w:tcPr>
          <w:p>
            <w:pPr>
              <w:pStyle w:val="nTable"/>
              <w:spacing w:after="40"/>
            </w:pPr>
            <w:r>
              <w:t>r. 1 and 2: 13 Feb 2009 (see r. 2(a));</w:t>
            </w:r>
            <w:r>
              <w:br/>
              <w:t>Regulations other than r. 1 and 2: 14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3" w:type="dxa"/>
          </w:tcPr>
          <w:p>
            <w:pPr>
              <w:pStyle w:val="nTable"/>
              <w:spacing w:after="40"/>
            </w:pPr>
            <w:r>
              <w:t>r. 1 and 2: 13 Mar 2009 (see r. 2(a));</w:t>
            </w:r>
            <w: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3" w:type="dxa"/>
          </w:tcPr>
          <w:p>
            <w:pPr>
              <w:pStyle w:val="nTable"/>
              <w:spacing w:after="40"/>
            </w:pPr>
            <w:r>
              <w:rPr>
                <w:snapToGrid w:val="0"/>
              </w:rPr>
              <w:t>r. 1 and 2: 27 Mar 2009 (see r. 2(a));</w:t>
            </w:r>
            <w:r>
              <w:rPr>
                <w:snapToGrid w:val="0"/>
              </w:rPr>
              <w:br/>
              <w:t>Regulations other than r. 1 and 2: 28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3" w:type="dxa"/>
          </w:tcPr>
          <w:p>
            <w:pPr>
              <w:pStyle w:val="nTable"/>
              <w:spacing w:after="40"/>
              <w:rPr>
                <w:snapToGrid w:val="0"/>
              </w:rPr>
            </w:pPr>
            <w:r>
              <w:rPr>
                <w:snapToGrid w:val="0"/>
              </w:rPr>
              <w:t>r. 1 and 2: 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3" w:type="dxa"/>
          </w:tcPr>
          <w:p>
            <w:pPr>
              <w:pStyle w:val="nTable"/>
              <w:spacing w:after="40"/>
              <w:rPr>
                <w:snapToGrid w:val="0"/>
              </w:rPr>
            </w:pPr>
            <w:r>
              <w:rPr>
                <w:snapToGrid w:val="0"/>
              </w:rPr>
              <w:t>r. 1 and 2: 18 Aug 2009 (see r. 2(a));</w:t>
            </w:r>
            <w:r>
              <w:rPr>
                <w:snapToGrid w:val="0"/>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3" w:type="dxa"/>
          </w:tcPr>
          <w:p>
            <w:pPr>
              <w:pStyle w:val="nTable"/>
              <w:spacing w:after="40"/>
              <w:rPr>
                <w:snapToGrid w:val="0"/>
              </w:rPr>
            </w:pPr>
            <w:r>
              <w:rPr>
                <w:snapToGrid w:val="0"/>
              </w:rPr>
              <w:t>r. 1 and 2: 10 Sep 2009 (see r. 2(a));</w:t>
            </w:r>
            <w:r>
              <w:rPr>
                <w:snapToGrid w:val="0"/>
              </w:rPr>
              <w:br/>
              <w:t>Regulations other than r. 1 and 2: 11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3" w:type="dxa"/>
          </w:tcPr>
          <w:p>
            <w:pPr>
              <w:pStyle w:val="nTable"/>
              <w:spacing w:after="40"/>
              <w:rPr>
                <w:snapToGrid w:val="0"/>
              </w:rPr>
            </w:pPr>
            <w:r>
              <w:rPr>
                <w:snapToGrid w:val="0"/>
              </w:rPr>
              <w:t>r. 1 and 2: 29 Sep 2009 (see r. 2(a));</w:t>
            </w:r>
            <w:r>
              <w:rPr>
                <w:snapToGrid w:val="0"/>
              </w:rPr>
              <w:br/>
              <w:t>Regulations other than r. 1 and 2: 15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3" w:type="dxa"/>
          </w:tcPr>
          <w:p>
            <w:pPr>
              <w:pStyle w:val="nTable"/>
              <w:spacing w:after="40"/>
              <w:rPr>
                <w:snapToGrid w:val="0"/>
              </w:rPr>
            </w:pPr>
            <w:r>
              <w:rPr>
                <w:snapToGrid w:val="0"/>
              </w:rPr>
              <w:t>r. 1 and 2: 13 Oct 2009 (see r. 2(a));</w:t>
            </w:r>
            <w:r>
              <w:rPr>
                <w:snapToGrid w:val="0"/>
              </w:rP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3" w:type="dxa"/>
          </w:tcPr>
          <w:p>
            <w:pPr>
              <w:pStyle w:val="nTable"/>
              <w:spacing w:after="40"/>
              <w:rPr>
                <w:snapToGrid w:val="0"/>
              </w:rPr>
            </w:pPr>
            <w:r>
              <w:rPr>
                <w:snapToGrid w:val="0"/>
              </w:rPr>
              <w:t>r. 1 and 2: 5 Nov 2009 (see r. 2(a));</w:t>
            </w:r>
            <w:r>
              <w:rPr>
                <w:snapToGrid w:val="0"/>
              </w:rPr>
              <w:br/>
              <w:t>Regulations other than r. 1 and 2: 6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3" w:type="dxa"/>
          </w:tcPr>
          <w:p>
            <w:pPr>
              <w:pStyle w:val="nTable"/>
              <w:spacing w:after="40"/>
              <w:rPr>
                <w:snapToGrid w:val="0"/>
              </w:rPr>
            </w:pPr>
            <w:r>
              <w:rPr>
                <w:snapToGrid w:val="0"/>
              </w:rPr>
              <w:t>r. 1 and 2: 6 Nov 2009 (see r. 2(a));</w:t>
            </w:r>
            <w:r>
              <w:rPr>
                <w:snapToGrid w:val="0"/>
              </w:rPr>
              <w:br/>
              <w:t>Regulations other than r. 1 and 2: 7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3" w:type="dxa"/>
          </w:tcPr>
          <w:p>
            <w:pPr>
              <w:pStyle w:val="nTable"/>
              <w:spacing w:after="40"/>
              <w:rPr>
                <w:snapToGrid w:val="0"/>
              </w:rPr>
            </w:pPr>
            <w:r>
              <w:rPr>
                <w:snapToGrid w:val="0"/>
              </w:rPr>
              <w:t>r. 1 and 2: 8 Dec 2009 (see r. 2(a));</w:t>
            </w:r>
            <w:r>
              <w:rPr>
                <w:snapToGrid w:val="0"/>
              </w:rPr>
              <w:br/>
              <w:t>Regulations other than r. 1 and 2: 16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3" w:type="dxa"/>
          </w:tcPr>
          <w:p>
            <w:pPr>
              <w:pStyle w:val="nTable"/>
              <w:spacing w:after="40"/>
              <w:rPr>
                <w:snapToGrid w:val="0"/>
              </w:rPr>
            </w:pPr>
            <w:r>
              <w:rPr>
                <w:snapToGrid w:val="0"/>
              </w:rPr>
              <w:t>r. 1 and 2: 12 Feb 2010 (see r. 2(a));</w:t>
            </w:r>
            <w:r>
              <w:rPr>
                <w:snapToGrid w:val="0"/>
              </w:rPr>
              <w:br/>
              <w:t>Regulations other than r. 1 and 2: 2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3" w:type="dxa"/>
          </w:tcPr>
          <w:p>
            <w:pPr>
              <w:pStyle w:val="nTable"/>
              <w:spacing w:after="40"/>
              <w:rPr>
                <w:snapToGrid w:val="0"/>
              </w:rPr>
            </w:pPr>
            <w:r>
              <w:rPr>
                <w:snapToGrid w:val="0"/>
              </w:rPr>
              <w:t>r. 1 and 2: 12 Feb 2010 (see r. 2(a));</w:t>
            </w:r>
            <w:r>
              <w:rPr>
                <w:snapToGrid w:val="0"/>
              </w:rP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3" w:type="dxa"/>
          </w:tcPr>
          <w:p>
            <w:pPr>
              <w:pStyle w:val="nTable"/>
              <w:spacing w:after="40"/>
              <w:rPr>
                <w:snapToGrid w:val="0"/>
              </w:rPr>
            </w:pPr>
            <w:r>
              <w:rPr>
                <w:snapToGrid w:val="0"/>
              </w:rPr>
              <w:t>r. 1 and 2: 23 Jul 2010 (see r. 2(a));</w:t>
            </w:r>
            <w:r>
              <w:rPr>
                <w:snapToGrid w:val="0"/>
              </w:rP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3" w:type="dxa"/>
          </w:tcPr>
          <w:p>
            <w:pPr>
              <w:pStyle w:val="nTable"/>
              <w:spacing w:after="40"/>
              <w:rPr>
                <w:snapToGrid w:val="0"/>
              </w:rPr>
            </w:pPr>
            <w:r>
              <w:rPr>
                <w:snapToGrid w:val="0"/>
              </w:rPr>
              <w:t>r. 1 and 2: 8 Oct 2010 (see r. 2(a));</w:t>
            </w:r>
            <w:r>
              <w:rPr>
                <w:snapToGrid w:val="0"/>
              </w:rPr>
              <w:br/>
              <w:t>Regulations other than r. 1 and 2: 9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3" w:type="dxa"/>
          </w:tcPr>
          <w:p>
            <w:pPr>
              <w:pStyle w:val="nTable"/>
              <w:spacing w:after="40"/>
              <w:rPr>
                <w:snapToGrid w:val="0"/>
              </w:rPr>
            </w:pPr>
            <w:r>
              <w:rPr>
                <w:snapToGrid w:val="0"/>
              </w:rPr>
              <w:t>r. 1 and 2: 2 Dec 2010 (see r. 2(a));</w:t>
            </w:r>
            <w:r>
              <w:rPr>
                <w:snapToGrid w:val="0"/>
              </w:rPr>
              <w:br/>
              <w:t>Regulations other than r. 1 and 2: 3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3"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3"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3" w:type="dxa"/>
            <w:shd w:val="clear" w:color="auto" w:fill="auto"/>
          </w:tcPr>
          <w:p>
            <w:pPr>
              <w:pStyle w:val="nTable"/>
              <w:spacing w:after="40"/>
              <w:rPr>
                <w:snapToGrid w:val="0"/>
              </w:rPr>
            </w:pPr>
            <w:r>
              <w:t>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3"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3"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3"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3"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3"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3"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3"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3"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3"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3"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3"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3"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3"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3"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6</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3"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3"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3"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3"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3"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3"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3"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3"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3"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3"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3"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3"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3"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3"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3"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3"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3"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3"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3"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3"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3"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3"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3"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3"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3"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2019</w:t>
            </w:r>
          </w:p>
        </w:tc>
        <w:tc>
          <w:tcPr>
            <w:tcW w:w="1276" w:type="dxa"/>
            <w:shd w:val="clear" w:color="auto" w:fill="auto"/>
          </w:tcPr>
          <w:p>
            <w:pPr>
              <w:pStyle w:val="nTable"/>
              <w:spacing w:after="40"/>
            </w:pPr>
            <w:r>
              <w:t>29 Nov 2019 p. 4101-5</w:t>
            </w:r>
          </w:p>
        </w:tc>
        <w:tc>
          <w:tcPr>
            <w:tcW w:w="2693" w:type="dxa"/>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2021</w:t>
            </w:r>
          </w:p>
        </w:tc>
        <w:tc>
          <w:tcPr>
            <w:tcW w:w="1276" w:type="dxa"/>
            <w:tcBorders>
              <w:top w:val="nil"/>
              <w:bottom w:val="nil"/>
            </w:tcBorders>
            <w:shd w:val="clear" w:color="auto" w:fill="auto"/>
          </w:tcPr>
          <w:p>
            <w:pPr>
              <w:pStyle w:val="nTable"/>
              <w:spacing w:after="40"/>
            </w:pPr>
            <w:r>
              <w:t>SL 2021/118 2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2021</w:t>
            </w:r>
          </w:p>
        </w:tc>
        <w:tc>
          <w:tcPr>
            <w:tcW w:w="1276" w:type="dxa"/>
            <w:tcBorders>
              <w:top w:val="nil"/>
              <w:bottom w:val="nil"/>
            </w:tcBorders>
            <w:shd w:val="clear" w:color="auto" w:fill="auto"/>
          </w:tcPr>
          <w:p>
            <w:pPr>
              <w:pStyle w:val="nTable"/>
              <w:spacing w:after="40"/>
            </w:pPr>
            <w:r>
              <w:t>SL 2021/166 24 Sep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Sep 2021 (see r. 2(a));</w:t>
            </w:r>
            <w:r>
              <w:rPr>
                <w:bCs/>
                <w:snapToGrid w:val="0"/>
                <w:spacing w:val="-2"/>
              </w:rPr>
              <w:br/>
              <w:t>Regulations other than r. 1 and 2: 25 Sep 2021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2022</w:t>
            </w:r>
          </w:p>
        </w:tc>
        <w:tc>
          <w:tcPr>
            <w:tcW w:w="1276" w:type="dxa"/>
            <w:tcBorders>
              <w:top w:val="nil"/>
              <w:bottom w:val="nil"/>
            </w:tcBorders>
            <w:shd w:val="clear" w:color="auto" w:fill="auto"/>
          </w:tcPr>
          <w:p>
            <w:pPr>
              <w:pStyle w:val="nTable"/>
              <w:spacing w:after="40"/>
            </w:pPr>
            <w:r>
              <w:t>SL 2022/128 5 Jul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5 Jul 2022</w:t>
            </w:r>
            <w:r>
              <w:rPr>
                <w:bCs/>
                <w:snapToGrid w:val="0"/>
                <w:spacing w:val="-2"/>
              </w:rPr>
              <w:t xml:space="preserve"> (see r. 2(a));</w:t>
            </w:r>
            <w:r>
              <w:rPr>
                <w:bCs/>
                <w:snapToGrid w:val="0"/>
                <w:spacing w:val="-2"/>
              </w:rPr>
              <w:br/>
              <w:t xml:space="preserve">Regulations other than r. 1 and 2: </w:t>
            </w:r>
            <w:r>
              <w:t>6 Jul 2022</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ins w:id="1813" w:author="Master Repository Process" w:date="2022-07-14T16:10:00Z"/>
        </w:trPr>
        <w:tc>
          <w:tcPr>
            <w:tcW w:w="3119" w:type="dxa"/>
            <w:tcBorders>
              <w:bottom w:val="single" w:sz="4" w:space="0" w:color="auto"/>
            </w:tcBorders>
            <w:shd w:val="clear" w:color="auto" w:fill="auto"/>
          </w:tcPr>
          <w:p>
            <w:pPr>
              <w:pStyle w:val="nTable"/>
              <w:spacing w:after="40"/>
              <w:ind w:right="113"/>
              <w:rPr>
                <w:ins w:id="1814" w:author="Master Repository Process" w:date="2022-07-14T16:10:00Z"/>
                <w:i/>
              </w:rPr>
            </w:pPr>
            <w:ins w:id="1815" w:author="Master Repository Process" w:date="2022-07-14T16:10:00Z">
              <w:r>
                <w:rPr>
                  <w:i/>
                </w:rPr>
                <w:t>Fish Resources Management Amendment Regulations (No. 2) 2022</w:t>
              </w:r>
            </w:ins>
          </w:p>
        </w:tc>
        <w:tc>
          <w:tcPr>
            <w:tcW w:w="1276" w:type="dxa"/>
            <w:tcBorders>
              <w:bottom w:val="single" w:sz="4" w:space="0" w:color="auto"/>
            </w:tcBorders>
            <w:shd w:val="clear" w:color="auto" w:fill="auto"/>
          </w:tcPr>
          <w:p>
            <w:pPr>
              <w:pStyle w:val="nTable"/>
              <w:spacing w:after="40"/>
              <w:rPr>
                <w:ins w:id="1816" w:author="Master Repository Process" w:date="2022-07-14T16:10:00Z"/>
              </w:rPr>
            </w:pPr>
            <w:ins w:id="1817" w:author="Master Repository Process" w:date="2022-07-14T16:10:00Z">
              <w:r>
                <w:t>SL 2022/134 15 Jul 2022</w:t>
              </w:r>
            </w:ins>
          </w:p>
        </w:tc>
        <w:tc>
          <w:tcPr>
            <w:tcW w:w="2693" w:type="dxa"/>
            <w:tcBorders>
              <w:bottom w:val="single" w:sz="4" w:space="0" w:color="auto"/>
            </w:tcBorders>
            <w:shd w:val="clear" w:color="auto" w:fill="auto"/>
          </w:tcPr>
          <w:p>
            <w:pPr>
              <w:pStyle w:val="nTable"/>
              <w:spacing w:after="40"/>
              <w:rPr>
                <w:ins w:id="1818" w:author="Master Repository Process" w:date="2022-07-14T16:10:00Z"/>
                <w:bCs/>
                <w:snapToGrid w:val="0"/>
                <w:spacing w:val="-2"/>
              </w:rPr>
            </w:pPr>
            <w:ins w:id="1819" w:author="Master Repository Process" w:date="2022-07-14T16:10:00Z">
              <w:r>
                <w:rPr>
                  <w:bCs/>
                  <w:snapToGrid w:val="0"/>
                  <w:spacing w:val="-2"/>
                </w:rPr>
                <w:t>r. 1 and 2: 1</w:t>
              </w:r>
              <w:r>
                <w:t>5 Jul 2022</w:t>
              </w:r>
              <w:r>
                <w:rPr>
                  <w:bCs/>
                  <w:snapToGrid w:val="0"/>
                  <w:spacing w:val="-2"/>
                </w:rPr>
                <w:t xml:space="preserve"> (see r. 2(a));</w:t>
              </w:r>
              <w:r>
                <w:rPr>
                  <w:bCs/>
                  <w:snapToGrid w:val="0"/>
                  <w:spacing w:val="-2"/>
                </w:rPr>
                <w:br/>
                <w:t>Regulations other than r. 1 and 2: 1</w:t>
              </w:r>
              <w:r>
                <w:t>6 Jul 2022</w:t>
              </w:r>
              <w:r>
                <w:rPr>
                  <w:bCs/>
                  <w:snapToGrid w:val="0"/>
                  <w:spacing w:val="-2"/>
                </w:rPr>
                <w:t xml:space="preserve"> (see r. 2(b))</w:t>
              </w:r>
            </w:ins>
          </w:p>
        </w:tc>
      </w:tr>
    </w:tbl>
    <w:p>
      <w:pPr>
        <w:pStyle w:val="nHeading3"/>
      </w:pPr>
      <w:bookmarkStart w:id="1820" w:name="_Toc108613295"/>
      <w:bookmarkStart w:id="1821" w:name="_Toc107841398"/>
      <w:r>
        <w:t>Other notes</w:t>
      </w:r>
      <w:bookmarkEnd w:id="1820"/>
      <w:bookmarkEnd w:id="1821"/>
    </w:p>
    <w:p>
      <w:pPr>
        <w:pStyle w:val="nNote"/>
        <w:rPr>
          <w:snapToGrid w:val="0"/>
        </w:rPr>
      </w:pPr>
      <w:r>
        <w:rPr>
          <w:snapToGrid w:val="0"/>
          <w:vertAlign w:val="superscript"/>
        </w:rPr>
        <w:t>1</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Note"/>
        <w:rPr>
          <w:snapToGrid w:val="0"/>
        </w:rPr>
      </w:pPr>
      <w:r>
        <w:rPr>
          <w:snapToGrid w:val="0"/>
          <w:vertAlign w:val="superscript"/>
        </w:rPr>
        <w:t>2</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Note"/>
      </w:pPr>
      <w:r>
        <w:rPr>
          <w:vertAlign w:val="superscript"/>
        </w:rPr>
        <w:t>3</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Note"/>
      </w:pPr>
      <w:r>
        <w:rPr>
          <w:vertAlign w:val="superscript"/>
        </w:rPr>
        <w:t>4</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Note"/>
      </w:pPr>
      <w:r>
        <w:rPr>
          <w:vertAlign w:val="superscript"/>
        </w:rPr>
        <w:t>5</w:t>
      </w:r>
      <w:r>
        <w:tab/>
        <w:t xml:space="preserve">Disallowed on 16 Jun 1999, see </w:t>
      </w:r>
      <w:r>
        <w:rPr>
          <w:i/>
        </w:rPr>
        <w:t>Gazette</w:t>
      </w:r>
      <w:r>
        <w:t xml:space="preserve"> 25 Jun 1999 p. 2742.</w:t>
      </w:r>
    </w:p>
    <w:p>
      <w:pPr>
        <w:pStyle w:val="nNote"/>
      </w:pPr>
      <w:r>
        <w:rPr>
          <w:vertAlign w:val="superscript"/>
        </w:rPr>
        <w:t>6</w:t>
      </w:r>
      <w:r>
        <w:rPr>
          <w:vertAlign w:val="superscript"/>
        </w:rPr>
        <w:tab/>
      </w:r>
      <w:r>
        <w:t>The commencement date of 15 Jan 2013 that was specified in r. 2(b) was before the date of gazettal.</w:t>
      </w:r>
    </w:p>
    <w:p/>
    <w:p>
      <w:pPr>
        <w:sectPr>
          <w:headerReference w:type="even" r:id="rId39"/>
          <w:headerReference w:type="default" r:id="rId40"/>
          <w:pgSz w:w="11907" w:h="16840" w:code="9"/>
          <w:pgMar w:top="2376" w:right="2404" w:bottom="3544" w:left="2404"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22" w:name="Compilation"/>
    <w:bookmarkEnd w:id="1822"/>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23" w:name="Coversheet"/>
    <w:bookmarkEnd w:id="18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31100"/>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 w:name="WAFER_2021092211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114512_GUID" w:val="0c023a3d-b95c-4af9-b800-1f33e6b7ac2c"/>
    <w:docVar w:name="WAFER_2022070411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18_GUID" w:val="a638d9b8-e036-4fa4-b400-0efc120ff551"/>
    <w:docVar w:name="WAFER_2022071313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00_GUID" w:val="56775d59-f370-4203-98bd-f26d65a8fd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 w:id="20577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6BA8-FE60-45AF-A13D-A42228B7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70126</Words>
  <Characters>330298</Characters>
  <Application>Microsoft Office Word</Application>
  <DocSecurity>0</DocSecurity>
  <Lines>12703</Lines>
  <Paragraphs>8898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14-j0-01 - 14-k0-00</dc:title>
  <dc:subject/>
  <dc:creator/>
  <cp:keywords/>
  <dc:description/>
  <cp:lastModifiedBy>Master Repository Process</cp:lastModifiedBy>
  <cp:revision>2</cp:revision>
  <cp:lastPrinted>2019-11-28T04:56:00Z</cp:lastPrinted>
  <dcterms:created xsi:type="dcterms:W3CDTF">2022-07-14T08:09:00Z</dcterms:created>
  <dcterms:modified xsi:type="dcterms:W3CDTF">2022-07-14T08:10:00Z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20220716</vt:lpwstr>
  </property>
  <property fmtid="{D5CDD505-2E9C-101B-9397-08002B2CF9AE}" pid="8" name="FromSuffix">
    <vt:lpwstr>14-j0-01</vt:lpwstr>
  </property>
  <property fmtid="{D5CDD505-2E9C-101B-9397-08002B2CF9AE}" pid="9" name="FromAsAtDate">
    <vt:lpwstr>06 Jul 2022</vt:lpwstr>
  </property>
  <property fmtid="{D5CDD505-2E9C-101B-9397-08002B2CF9AE}" pid="10" name="ToSuffix">
    <vt:lpwstr>14-k0-00</vt:lpwstr>
  </property>
  <property fmtid="{D5CDD505-2E9C-101B-9397-08002B2CF9AE}" pid="11" name="ToAsAtDate">
    <vt:lpwstr>16 Jul 2022</vt:lpwstr>
  </property>
</Properties>
</file>