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108683226"/>
      <w:bookmarkStart w:id="2" w:name="_Toc7585794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108683227"/>
      <w:bookmarkStart w:id="5" w:name="_Toc75857947"/>
      <w:r>
        <w:rPr>
          <w:rStyle w:val="CharSectno"/>
        </w:rPr>
        <w:t>2</w:t>
      </w:r>
      <w:r>
        <w:rPr>
          <w:snapToGrid w:val="0"/>
        </w:rPr>
        <w:t>.</w:t>
      </w:r>
      <w:r>
        <w:rPr>
          <w:snapToGrid w:val="0"/>
        </w:rPr>
        <w:tab/>
        <w:t>Term used: approved</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6" w:name="endcomma"/>
      <w:bookmarkEnd w:id="6"/>
      <w:r>
        <w:tab/>
        <w:t xml:space="preserve">[Regulation 2 amended: Gazette 20 Jul 1990 p. 3466; 14 Sep 1999 p. 4530.] </w:t>
      </w:r>
    </w:p>
    <w:p>
      <w:pPr>
        <w:pStyle w:val="Heading5"/>
        <w:rPr>
          <w:snapToGrid w:val="0"/>
        </w:rPr>
      </w:pPr>
      <w:bookmarkStart w:id="7" w:name="_Toc108683228"/>
      <w:bookmarkStart w:id="8" w:name="_Toc75857948"/>
      <w:r>
        <w:rPr>
          <w:rStyle w:val="CharSectno"/>
        </w:rPr>
        <w:t>3</w:t>
      </w:r>
      <w:r>
        <w:rPr>
          <w:snapToGrid w:val="0"/>
        </w:rPr>
        <w:t>.</w:t>
      </w:r>
      <w:r>
        <w:rPr>
          <w:snapToGrid w:val="0"/>
        </w:rPr>
        <w:tab/>
        <w:t>Qualifications required of persons engaged in certain activities</w:t>
      </w:r>
      <w:bookmarkEnd w:id="7"/>
      <w:bookmarkEnd w:id="8"/>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9" w:name="_Toc108683229"/>
      <w:bookmarkStart w:id="10" w:name="_Toc75857949"/>
      <w:r>
        <w:rPr>
          <w:rStyle w:val="CharSectno"/>
        </w:rPr>
        <w:t>4</w:t>
      </w:r>
      <w:r>
        <w:rPr>
          <w:snapToGrid w:val="0"/>
        </w:rPr>
        <w:t>.</w:t>
      </w:r>
      <w:r>
        <w:rPr>
          <w:snapToGrid w:val="0"/>
        </w:rPr>
        <w:tab/>
        <w:t>Council may require qualifications of certain persons</w:t>
      </w:r>
      <w:bookmarkEnd w:id="9"/>
      <w:bookmarkEnd w:id="10"/>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1" w:name="_Toc108683230"/>
      <w:bookmarkStart w:id="12" w:name="_Toc75857950"/>
      <w:r>
        <w:rPr>
          <w:rStyle w:val="CharSectno"/>
        </w:rPr>
        <w:t>5</w:t>
      </w:r>
      <w:r>
        <w:rPr>
          <w:snapToGrid w:val="0"/>
        </w:rPr>
        <w:t>.</w:t>
      </w:r>
      <w:r>
        <w:rPr>
          <w:snapToGrid w:val="0"/>
        </w:rPr>
        <w:tab/>
        <w:t>Syllabus for examination in radiation safety</w:t>
      </w:r>
      <w:bookmarkEnd w:id="11"/>
      <w:bookmarkEnd w:id="1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3" w:name="_Toc108683231"/>
      <w:bookmarkStart w:id="14" w:name="_Toc75857951"/>
      <w:r>
        <w:rPr>
          <w:rStyle w:val="CharSectno"/>
        </w:rPr>
        <w:t>5A</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5" w:name="_Toc108683232"/>
      <w:bookmarkStart w:id="16" w:name="_Toc75857952"/>
      <w:r>
        <w:rPr>
          <w:rStyle w:val="CharSectno"/>
        </w:rPr>
        <w:t>6</w:t>
      </w:r>
      <w:r>
        <w:rPr>
          <w:snapToGrid w:val="0"/>
        </w:rPr>
        <w:t xml:space="preserve">. </w:t>
      </w:r>
      <w:r>
        <w:rPr>
          <w:snapToGrid w:val="0"/>
        </w:rPr>
        <w:tab/>
        <w:t>Penalty</w:t>
      </w:r>
      <w:bookmarkEnd w:id="15"/>
      <w:bookmarkEnd w:id="16"/>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108618480"/>
      <w:bookmarkStart w:id="18" w:name="_Toc108618673"/>
      <w:bookmarkStart w:id="19" w:name="_Toc108683233"/>
      <w:bookmarkStart w:id="20" w:name="_Toc75775791"/>
      <w:bookmarkStart w:id="21" w:name="_Toc75775931"/>
      <w:bookmarkStart w:id="22" w:name="_Toc75857953"/>
      <w:r>
        <w:rPr>
          <w:rStyle w:val="CharSchNo"/>
        </w:rPr>
        <w:t>Schedule 1</w:t>
      </w:r>
      <w:bookmarkEnd w:id="17"/>
      <w:bookmarkEnd w:id="18"/>
      <w:bookmarkEnd w:id="19"/>
      <w:bookmarkEnd w:id="20"/>
      <w:bookmarkEnd w:id="21"/>
      <w:bookmarkEnd w:id="22"/>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23" w:name="_Toc108618481"/>
      <w:bookmarkStart w:id="24" w:name="_Toc108618674"/>
      <w:bookmarkStart w:id="25" w:name="_Toc108683234"/>
      <w:bookmarkStart w:id="26" w:name="_Toc75775792"/>
      <w:bookmarkStart w:id="27" w:name="_Toc75775932"/>
      <w:bookmarkStart w:id="28" w:name="_Toc75857954"/>
      <w:r>
        <w:rPr>
          <w:rStyle w:val="CharSchNo"/>
        </w:rPr>
        <w:t>Schedule 2</w:t>
      </w:r>
      <w:r>
        <w:t xml:space="preserve"> — </w:t>
      </w:r>
      <w:r>
        <w:rPr>
          <w:rStyle w:val="CharSchText"/>
        </w:rPr>
        <w:t>Fees for examinations</w:t>
      </w:r>
      <w:bookmarkEnd w:id="23"/>
      <w:bookmarkEnd w:id="24"/>
      <w:bookmarkEnd w:id="25"/>
      <w:bookmarkEnd w:id="26"/>
      <w:bookmarkEnd w:id="27"/>
      <w:bookmarkEnd w:id="2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29" w:author="Master Repository Process" w:date="2022-07-14T16:29:00Z">
              <w:r>
                <w:rPr>
                  <w:szCs w:val="22"/>
                </w:rPr>
                <w:delText>50</w:delText>
              </w:r>
            </w:del>
            <w:ins w:id="30" w:author="Master Repository Process" w:date="2022-07-14T16:29:00Z">
              <w:r>
                <w:rPr>
                  <w:szCs w:val="22"/>
                </w:rPr>
                <w:t>55</w:t>
              </w:r>
            </w:ins>
            <w:r>
              <w:rPr>
                <w:szCs w:val="22"/>
              </w:rPr>
              <w:t>.00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 SL 2021/108 r. </w:t>
      </w:r>
      <w:del w:id="31" w:author="Master Repository Process" w:date="2022-07-14T16:29:00Z">
        <w:r>
          <w:delText>14</w:delText>
        </w:r>
      </w:del>
      <w:ins w:id="32" w:author="Master Repository Process" w:date="2022-07-14T16:29:00Z">
        <w:r>
          <w:t>14; SL 2022/136 r. 23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4" w:name="_Toc108618482"/>
      <w:bookmarkStart w:id="35" w:name="_Toc108618675"/>
      <w:bookmarkStart w:id="36" w:name="_Toc108683235"/>
      <w:bookmarkStart w:id="37" w:name="_Toc75775793"/>
      <w:bookmarkStart w:id="38" w:name="_Toc75775933"/>
      <w:bookmarkStart w:id="39" w:name="_Toc75857955"/>
      <w:r>
        <w:t>Notes</w:t>
      </w:r>
      <w:bookmarkEnd w:id="34"/>
      <w:bookmarkEnd w:id="35"/>
      <w:bookmarkEnd w:id="36"/>
      <w:bookmarkEnd w:id="37"/>
      <w:bookmarkEnd w:id="38"/>
      <w:bookmarkEnd w:id="39"/>
    </w:p>
    <w:p>
      <w:pPr>
        <w:pStyle w:val="nStatement"/>
      </w:pPr>
      <w:r>
        <w:t xml:space="preserve">This is a compilation of the </w:t>
      </w:r>
      <w:bookmarkStart w:id="40" w:name="_Hlk75857874"/>
      <w:r>
        <w:rPr>
          <w:i/>
          <w:noProof/>
        </w:rPr>
        <w:t>Radiation Safety (Qualifications) Regulations 1980</w:t>
      </w:r>
      <w:bookmarkEnd w:id="40"/>
      <w:r>
        <w:t xml:space="preserve"> and includes amendments made by other written laws. For provisions that have come into operation, and for information about any reprints, see the compilation table.</w:t>
      </w:r>
    </w:p>
    <w:p>
      <w:pPr>
        <w:pStyle w:val="nHeading3"/>
      </w:pPr>
      <w:bookmarkStart w:id="41" w:name="_Toc108683236"/>
      <w:bookmarkStart w:id="42" w:name="_Toc75857956"/>
      <w:r>
        <w:t>Compilation table</w:t>
      </w:r>
      <w:bookmarkEnd w:id="41"/>
      <w:bookmarkEnd w:id="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pPr>
              <w:pStyle w:val="nTable"/>
              <w:spacing w:after="40"/>
            </w:pPr>
            <w:r>
              <w:t>SL 2020/97 26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nil"/>
            </w:tcBorders>
            <w:shd w:val="clear" w:color="auto" w:fill="auto"/>
          </w:tcPr>
          <w:p>
            <w:pPr>
              <w:pStyle w:val="nTable"/>
              <w:spacing w:after="40"/>
            </w:pPr>
            <w:r>
              <w:rPr>
                <w:i/>
              </w:rPr>
              <w:t>Health Regulations Amendment (Fees and Charges) Regulations 2021</w:t>
            </w:r>
            <w:r>
              <w:t xml:space="preserve"> Pt. 7</w:t>
            </w:r>
          </w:p>
        </w:tc>
        <w:tc>
          <w:tcPr>
            <w:tcW w:w="1276" w:type="dxa"/>
            <w:gridSpan w:val="2"/>
            <w:tcBorders>
              <w:top w:val="nil"/>
              <w:bottom w:val="nil"/>
            </w:tcBorders>
            <w:shd w:val="clear" w:color="auto" w:fill="auto"/>
          </w:tcPr>
          <w:p>
            <w:pPr>
              <w:pStyle w:val="nTable"/>
              <w:spacing w:after="40"/>
            </w:pPr>
            <w:r>
              <w:t>SL 2021/108 29 Jun 2021</w:t>
            </w:r>
          </w:p>
        </w:tc>
        <w:tc>
          <w:tcPr>
            <w:tcW w:w="2664"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ins w:id="43" w:author="Master Repository Process" w:date="2022-07-14T16:29:00Z"/>
        </w:trPr>
        <w:tc>
          <w:tcPr>
            <w:tcW w:w="3147" w:type="dxa"/>
            <w:gridSpan w:val="2"/>
            <w:tcBorders>
              <w:bottom w:val="single" w:sz="8" w:space="0" w:color="auto"/>
            </w:tcBorders>
            <w:shd w:val="clear" w:color="auto" w:fill="auto"/>
          </w:tcPr>
          <w:p>
            <w:pPr>
              <w:pStyle w:val="nTable"/>
              <w:spacing w:after="40"/>
              <w:rPr>
                <w:ins w:id="44" w:author="Master Repository Process" w:date="2022-07-14T16:29:00Z"/>
                <w:i/>
              </w:rPr>
            </w:pPr>
            <w:ins w:id="45" w:author="Master Repository Process" w:date="2022-07-14T16:29:00Z">
              <w:r>
                <w:rPr>
                  <w:i/>
                </w:rPr>
                <w:t xml:space="preserve">Health Regulations Amendment (Fees and Charges) Regulations 2022 </w:t>
              </w:r>
              <w:r>
                <w:t>Pt. 10</w:t>
              </w:r>
            </w:ins>
          </w:p>
        </w:tc>
        <w:tc>
          <w:tcPr>
            <w:tcW w:w="1276" w:type="dxa"/>
            <w:gridSpan w:val="2"/>
            <w:tcBorders>
              <w:bottom w:val="single" w:sz="8" w:space="0" w:color="auto"/>
            </w:tcBorders>
            <w:shd w:val="clear" w:color="auto" w:fill="auto"/>
          </w:tcPr>
          <w:p>
            <w:pPr>
              <w:pStyle w:val="nTable"/>
              <w:spacing w:after="40"/>
              <w:rPr>
                <w:ins w:id="46" w:author="Master Repository Process" w:date="2022-07-14T16:29:00Z"/>
              </w:rPr>
            </w:pPr>
            <w:ins w:id="47" w:author="Master Repository Process" w:date="2022-07-14T16:29:00Z">
              <w:r>
                <w:t>SL 2022/136 15 Jul 2022</w:t>
              </w:r>
            </w:ins>
          </w:p>
        </w:tc>
        <w:tc>
          <w:tcPr>
            <w:tcW w:w="2664" w:type="dxa"/>
            <w:tcBorders>
              <w:bottom w:val="single" w:sz="8" w:space="0" w:color="auto"/>
            </w:tcBorders>
            <w:shd w:val="clear" w:color="auto" w:fill="auto"/>
          </w:tcPr>
          <w:p>
            <w:pPr>
              <w:pStyle w:val="nTable"/>
              <w:spacing w:after="40"/>
              <w:rPr>
                <w:ins w:id="48" w:author="Master Repository Process" w:date="2022-07-14T16:29:00Z"/>
              </w:rPr>
            </w:pPr>
            <w:ins w:id="49" w:author="Master Repository Process" w:date="2022-07-14T16:29:00Z">
              <w:r>
                <w:rPr>
                  <w:bCs/>
                  <w:snapToGrid w:val="0"/>
                </w:rPr>
                <w:t>16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332"/>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 w:name="WAFER_20220713144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332_GUID" w:val="c2c7df16-d2e1-45fc-bc0d-c82e6839e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CF75-CDF5-4EC5-97B2-BC9513C2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7345</Characters>
  <Application>Microsoft Office Word</Application>
  <DocSecurity>0</DocSecurity>
  <Lines>306</Lines>
  <Paragraphs>182</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02-i0-00 - 02-j0-00</dc:title>
  <dc:subject/>
  <dc:creator/>
  <cp:keywords/>
  <dc:description/>
  <cp:lastModifiedBy>Master Repository Process</cp:lastModifiedBy>
  <cp:revision>2</cp:revision>
  <cp:lastPrinted>2015-02-24T07:56:00Z</cp:lastPrinted>
  <dcterms:created xsi:type="dcterms:W3CDTF">2022-07-14T08:29:00Z</dcterms:created>
  <dcterms:modified xsi:type="dcterms:W3CDTF">2022-07-14T08:29:00Z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20220716</vt:lpwstr>
  </property>
  <property fmtid="{D5CDD505-2E9C-101B-9397-08002B2CF9AE}" pid="8" name="FromSuffix">
    <vt:lpwstr>02-i0-00</vt:lpwstr>
  </property>
  <property fmtid="{D5CDD505-2E9C-101B-9397-08002B2CF9AE}" pid="9" name="FromAsAtDate">
    <vt:lpwstr>01 Jul 2021</vt:lpwstr>
  </property>
  <property fmtid="{D5CDD505-2E9C-101B-9397-08002B2CF9AE}" pid="10" name="ToSuffix">
    <vt:lpwstr>02-j0-00</vt:lpwstr>
  </property>
  <property fmtid="{D5CDD505-2E9C-101B-9397-08002B2CF9AE}" pid="11" name="ToAsAtDate">
    <vt:lpwstr>16 Jul 2022</vt:lpwstr>
  </property>
</Properties>
</file>