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Town Planning (Buildings) Uniform General By-laws 1989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20 Aug 2004</w:t>
      </w:r>
      <w:r>
        <w:fldChar w:fldCharType="end"/>
      </w:r>
      <w:r>
        <w:t xml:space="preserve">, </w:t>
      </w:r>
      <w:r>
        <w:fldChar w:fldCharType="begin"/>
      </w:r>
      <w:r>
        <w:instrText xml:space="preserve"> DocProperty FromSuffix </w:instrText>
      </w:r>
      <w:r>
        <w:fldChar w:fldCharType="separate"/>
      </w:r>
      <w:r>
        <w:t>01-a0-02</w:t>
      </w:r>
      <w:r>
        <w:fldChar w:fldCharType="end"/>
      </w:r>
      <w:r>
        <w:t>] and [</w:t>
      </w:r>
      <w:r>
        <w:fldChar w:fldCharType="begin"/>
      </w:r>
      <w:r>
        <w:instrText xml:space="preserve"> DocProperty ToAsAtDate</w:instrText>
      </w:r>
      <w:r>
        <w:fldChar w:fldCharType="separate"/>
      </w:r>
      <w:r>
        <w:t>09 Apr 2006</w:t>
      </w:r>
      <w:r>
        <w:fldChar w:fldCharType="end"/>
      </w:r>
      <w:r>
        <w:t xml:space="preserve">, </w:t>
      </w:r>
      <w:r>
        <w:fldChar w:fldCharType="begin"/>
      </w:r>
      <w:r>
        <w:instrText xml:space="preserve"> DocProperty ToSuffix</w:instrText>
      </w:r>
      <w:r>
        <w:fldChar w:fldCharType="separate"/>
      </w:r>
      <w:r>
        <w:t>01-b0-05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Master Repository Process" w:date="2021-09-18T09:22:00Z"/>
        </w:trPr>
        <w:tc>
          <w:tcPr>
            <w:tcW w:w="2434" w:type="dxa"/>
            <w:vMerge w:val="restart"/>
          </w:tcPr>
          <w:p>
            <w:pPr>
              <w:rPr>
                <w:del w:id="1" w:author="Master Repository Process" w:date="2021-09-18T09:22:00Z"/>
              </w:rPr>
            </w:pPr>
          </w:p>
        </w:tc>
        <w:tc>
          <w:tcPr>
            <w:tcW w:w="2434" w:type="dxa"/>
            <w:vMerge w:val="restart"/>
          </w:tcPr>
          <w:p>
            <w:pPr>
              <w:jc w:val="center"/>
              <w:rPr>
                <w:del w:id="2" w:author="Master Repository Process" w:date="2021-09-18T09:22:00Z"/>
              </w:rPr>
            </w:pPr>
            <w:del w:id="3" w:author="Master Repository Process" w:date="2021-09-18T09:22:00Z">
              <w:r>
                <w:rPr>
                  <w:noProof/>
                  <w:lang w:eastAsia="en-AU"/>
                </w:rPr>
                <w:drawing>
                  <wp:inline distT="0" distB="0" distL="0" distR="0">
                    <wp:extent cx="532130" cy="470535"/>
                    <wp:effectExtent l="0" t="0" r="1270" b="5715"/>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2130" cy="470535"/>
                            </a:xfrm>
                            <a:prstGeom prst="rect">
                              <a:avLst/>
                            </a:prstGeom>
                            <a:noFill/>
                            <a:ln>
                              <a:noFill/>
                            </a:ln>
                          </pic:spPr>
                        </pic:pic>
                      </a:graphicData>
                    </a:graphic>
                  </wp:inline>
                </w:drawing>
              </w:r>
            </w:del>
          </w:p>
        </w:tc>
        <w:tc>
          <w:tcPr>
            <w:tcW w:w="2434" w:type="dxa"/>
          </w:tcPr>
          <w:p>
            <w:pPr>
              <w:rPr>
                <w:del w:id="4" w:author="Master Repository Process" w:date="2021-09-18T09:22:00Z"/>
              </w:rPr>
            </w:pPr>
          </w:p>
        </w:tc>
      </w:tr>
      <w:tr>
        <w:trPr>
          <w:cantSplit/>
          <w:del w:id="5" w:author="Master Repository Process" w:date="2021-09-18T09:22:00Z"/>
        </w:trPr>
        <w:tc>
          <w:tcPr>
            <w:tcW w:w="2434" w:type="dxa"/>
            <w:vMerge/>
          </w:tcPr>
          <w:p>
            <w:pPr>
              <w:rPr>
                <w:del w:id="6" w:author="Master Repository Process" w:date="2021-09-18T09:22:00Z"/>
              </w:rPr>
            </w:pPr>
          </w:p>
        </w:tc>
        <w:tc>
          <w:tcPr>
            <w:tcW w:w="2434" w:type="dxa"/>
            <w:vMerge/>
          </w:tcPr>
          <w:p>
            <w:pPr>
              <w:jc w:val="center"/>
              <w:rPr>
                <w:del w:id="7" w:author="Master Repository Process" w:date="2021-09-18T09:22:00Z"/>
              </w:rPr>
            </w:pPr>
          </w:p>
        </w:tc>
        <w:tc>
          <w:tcPr>
            <w:tcW w:w="2434" w:type="dxa"/>
          </w:tcPr>
          <w:p>
            <w:pPr>
              <w:keepNext/>
              <w:rPr>
                <w:del w:id="8" w:author="Master Repository Process" w:date="2021-09-18T09:22:00Z"/>
                <w:b/>
                <w:sz w:val="22"/>
              </w:rPr>
            </w:pPr>
            <w:del w:id="9" w:author="Master Repository Process" w:date="2021-09-18T09:22:00Z">
              <w:r>
                <w:rPr>
                  <w:b/>
                  <w:sz w:val="22"/>
                </w:rPr>
                <w:delText xml:space="preserve">Reprinted under the </w:delText>
              </w:r>
              <w:r>
                <w:rPr>
                  <w:b/>
                  <w:i/>
                  <w:sz w:val="22"/>
                </w:rPr>
                <w:delText>Reprints Act 1984</w:delText>
              </w:r>
              <w:r>
                <w:rPr>
                  <w:b/>
                </w:rPr>
                <w:delText xml:space="preserve"> </w:delText>
              </w:r>
              <w:r>
                <w:rPr>
                  <w:b/>
                  <w:sz w:val="22"/>
                </w:rPr>
                <w:delText xml:space="preserve">as </w:delText>
              </w:r>
              <w:r>
                <w:rPr>
                  <w:b/>
                  <w:sz w:val="22"/>
                </w:rPr>
                <w:br/>
                <w:delText>at 20</w:delText>
              </w:r>
              <w:r>
                <w:rPr>
                  <w:b/>
                  <w:snapToGrid w:val="0"/>
                  <w:sz w:val="22"/>
                </w:rPr>
                <w:delText xml:space="preserve"> August 2004</w:delText>
              </w:r>
            </w:del>
          </w:p>
        </w:tc>
      </w:tr>
    </w:tbl>
    <w:p>
      <w:pPr>
        <w:pStyle w:val="WA"/>
        <w:spacing w:before="120"/>
      </w:pPr>
      <w:r>
        <w:t>Western Australia</w:t>
      </w:r>
    </w:p>
    <w:p>
      <w:pPr>
        <w:pStyle w:val="PrincipalActReg"/>
        <w:rPr>
          <w:snapToGrid w:val="0"/>
          <w:vertAlign w:val="superscript"/>
        </w:rPr>
      </w:pPr>
      <w:del w:id="10" w:author="Master Repository Process" w:date="2021-09-18T09:22:00Z">
        <w:r>
          <w:rPr>
            <w:snapToGrid w:val="0"/>
          </w:rPr>
          <w:delText xml:space="preserve">Town </w:delText>
        </w:r>
      </w:del>
      <w:r>
        <w:rPr>
          <w:snapToGrid w:val="0"/>
        </w:rPr>
        <w:t>Planning and Development</w:t>
      </w:r>
      <w:del w:id="11" w:author="Master Repository Process" w:date="2021-09-18T09:22:00Z">
        <w:r>
          <w:rPr>
            <w:snapToGrid w:val="0"/>
          </w:rPr>
          <w:delText xml:space="preserve"> </w:delText>
        </w:r>
      </w:del>
      <w:ins w:id="12" w:author="Master Repository Process" w:date="2021-09-18T09:22:00Z">
        <w:r>
          <w:rPr>
            <w:snapToGrid w:val="0"/>
          </w:rPr>
          <w:t> </w:t>
        </w:r>
      </w:ins>
      <w:r>
        <w:rPr>
          <w:snapToGrid w:val="0"/>
        </w:rPr>
        <w:t>Act </w:t>
      </w:r>
      <w:del w:id="13" w:author="Master Repository Process" w:date="2021-09-18T09:22:00Z">
        <w:r>
          <w:rPr>
            <w:snapToGrid w:val="0"/>
          </w:rPr>
          <w:delText>1928</w:delText>
        </w:r>
      </w:del>
      <w:ins w:id="14" w:author="Master Repository Process" w:date="2021-09-18T09:22:00Z">
        <w:r>
          <w:rPr>
            <w:snapToGrid w:val="0"/>
          </w:rPr>
          <w:t>2005 </w:t>
        </w:r>
        <w:r>
          <w:rPr>
            <w:snapToGrid w:val="0"/>
            <w:vertAlign w:val="superscript"/>
          </w:rPr>
          <w:t>5</w:t>
        </w:r>
      </w:ins>
    </w:p>
    <w:p>
      <w:pPr>
        <w:pStyle w:val="NameofActReg"/>
      </w:pPr>
      <w:r>
        <w:t>Town Planning (Buildings) Uniform General By</w:t>
      </w:r>
      <w:r>
        <w:noBreakHyphen/>
        <w:t>laws 1989</w:t>
      </w:r>
    </w:p>
    <w:p>
      <w:pPr>
        <w:pStyle w:val="Heading5"/>
        <w:rPr>
          <w:snapToGrid w:val="0"/>
        </w:rPr>
      </w:pPr>
      <w:bookmarkStart w:id="15" w:name="_Toc71623725"/>
      <w:bookmarkStart w:id="16" w:name="_Toc83805685"/>
      <w:r>
        <w:rPr>
          <w:rStyle w:val="CharSectno"/>
        </w:rPr>
        <w:t>1</w:t>
      </w:r>
      <w:bookmarkStart w:id="17" w:name="_GoBack"/>
      <w:bookmarkEnd w:id="17"/>
      <w:r>
        <w:rPr>
          <w:snapToGrid w:val="0"/>
        </w:rPr>
        <w:t>.</w:t>
      </w:r>
      <w:r>
        <w:rPr>
          <w:snapToGrid w:val="0"/>
        </w:rPr>
        <w:tab/>
        <w:t>Citation</w:t>
      </w:r>
      <w:bookmarkEnd w:id="15"/>
      <w:bookmarkEnd w:id="16"/>
      <w:r>
        <w:rPr>
          <w:snapToGrid w:val="0"/>
        </w:rPr>
        <w:t xml:space="preserve"> </w:t>
      </w:r>
    </w:p>
    <w:p>
      <w:pPr>
        <w:pStyle w:val="Subsection"/>
        <w:rPr>
          <w:snapToGrid w:val="0"/>
        </w:rPr>
      </w:pPr>
      <w:r>
        <w:rPr>
          <w:snapToGrid w:val="0"/>
        </w:rPr>
        <w:tab/>
      </w:r>
      <w:r>
        <w:rPr>
          <w:snapToGrid w:val="0"/>
        </w:rPr>
        <w:tab/>
        <w:t>These by</w:t>
      </w:r>
      <w:r>
        <w:rPr>
          <w:snapToGrid w:val="0"/>
        </w:rPr>
        <w:noBreakHyphen/>
        <w:t xml:space="preserve">laws may be cited as the </w:t>
      </w:r>
      <w:r>
        <w:rPr>
          <w:i/>
          <w:snapToGrid w:val="0"/>
        </w:rPr>
        <w:t>Town Planning (Buildings) Uniform General By</w:t>
      </w:r>
      <w:r>
        <w:rPr>
          <w:i/>
          <w:snapToGrid w:val="0"/>
        </w:rPr>
        <w:noBreakHyphen/>
        <w:t xml:space="preserve">laws 1989 </w:t>
      </w:r>
      <w:r>
        <w:rPr>
          <w:rFonts w:ascii="Times" w:hAnsi="Times"/>
          <w:snapToGrid w:val="0"/>
          <w:vertAlign w:val="superscript"/>
        </w:rPr>
        <w:t>1</w:t>
      </w:r>
      <w:r>
        <w:rPr>
          <w:snapToGrid w:val="0"/>
        </w:rPr>
        <w:t>.</w:t>
      </w:r>
    </w:p>
    <w:p>
      <w:pPr>
        <w:pStyle w:val="Heading5"/>
        <w:rPr>
          <w:snapToGrid w:val="0"/>
        </w:rPr>
      </w:pPr>
      <w:bookmarkStart w:id="18" w:name="_Toc71623726"/>
      <w:bookmarkStart w:id="19" w:name="_Toc83805686"/>
      <w:r>
        <w:rPr>
          <w:rStyle w:val="CharSectno"/>
        </w:rPr>
        <w:t>2</w:t>
      </w:r>
      <w:r>
        <w:rPr>
          <w:snapToGrid w:val="0"/>
        </w:rPr>
        <w:t>.</w:t>
      </w:r>
      <w:r>
        <w:rPr>
          <w:snapToGrid w:val="0"/>
        </w:rPr>
        <w:tab/>
        <w:t>Commencement</w:t>
      </w:r>
      <w:bookmarkEnd w:id="18"/>
      <w:bookmarkEnd w:id="19"/>
      <w:r>
        <w:rPr>
          <w:snapToGrid w:val="0"/>
        </w:rPr>
        <w:t xml:space="preserve"> </w:t>
      </w:r>
    </w:p>
    <w:p>
      <w:pPr>
        <w:pStyle w:val="Subsection"/>
        <w:rPr>
          <w:snapToGrid w:val="0"/>
        </w:rPr>
      </w:pPr>
      <w:r>
        <w:rPr>
          <w:snapToGrid w:val="0"/>
        </w:rPr>
        <w:tab/>
      </w:r>
      <w:r>
        <w:rPr>
          <w:snapToGrid w:val="0"/>
        </w:rPr>
        <w:tab/>
        <w:t>These by</w:t>
      </w:r>
      <w:r>
        <w:rPr>
          <w:snapToGrid w:val="0"/>
        </w:rPr>
        <w:noBreakHyphen/>
        <w:t xml:space="preserve">laws shall come into operation on the day that the </w:t>
      </w:r>
      <w:r>
        <w:rPr>
          <w:i/>
          <w:snapToGrid w:val="0"/>
        </w:rPr>
        <w:t>Building Regulations 1989</w:t>
      </w:r>
      <w:r>
        <w:rPr>
          <w:snapToGrid w:val="0"/>
        </w:rPr>
        <w:t xml:space="preserve"> made under the </w:t>
      </w:r>
      <w:r>
        <w:rPr>
          <w:i/>
          <w:snapToGrid w:val="0"/>
        </w:rPr>
        <w:t>Local Government Act 1960</w:t>
      </w:r>
      <w:r>
        <w:rPr>
          <w:rFonts w:ascii="Times" w:hAnsi="Times"/>
          <w:snapToGrid w:val="0"/>
          <w:vertAlign w:val="superscript"/>
        </w:rPr>
        <w:t> 2</w:t>
      </w:r>
      <w:r>
        <w:rPr>
          <w:snapToGrid w:val="0"/>
        </w:rPr>
        <w:t xml:space="preserve"> come into operation </w:t>
      </w:r>
      <w:r>
        <w:rPr>
          <w:snapToGrid w:val="0"/>
          <w:vertAlign w:val="superscript"/>
        </w:rPr>
        <w:t>1</w:t>
      </w:r>
      <w:r>
        <w:rPr>
          <w:snapToGrid w:val="0"/>
        </w:rPr>
        <w:t>.</w:t>
      </w:r>
    </w:p>
    <w:p>
      <w:pPr>
        <w:pStyle w:val="Heading5"/>
        <w:rPr>
          <w:snapToGrid w:val="0"/>
        </w:rPr>
      </w:pPr>
      <w:bookmarkStart w:id="20" w:name="_Toc71623727"/>
      <w:bookmarkStart w:id="21" w:name="_Toc83805687"/>
      <w:r>
        <w:rPr>
          <w:rStyle w:val="CharSectno"/>
        </w:rPr>
        <w:t>3</w:t>
      </w:r>
      <w:r>
        <w:rPr>
          <w:snapToGrid w:val="0"/>
        </w:rPr>
        <w:t>.</w:t>
      </w:r>
      <w:r>
        <w:rPr>
          <w:snapToGrid w:val="0"/>
        </w:rPr>
        <w:tab/>
        <w:t>Interpretation</w:t>
      </w:r>
      <w:bookmarkEnd w:id="20"/>
      <w:bookmarkEnd w:id="21"/>
      <w:r>
        <w:rPr>
          <w:snapToGrid w:val="0"/>
        </w:rPr>
        <w:t xml:space="preserve"> </w:t>
      </w:r>
    </w:p>
    <w:p>
      <w:pPr>
        <w:pStyle w:val="Subsection"/>
        <w:rPr>
          <w:snapToGrid w:val="0"/>
        </w:rPr>
      </w:pPr>
      <w:r>
        <w:rPr>
          <w:snapToGrid w:val="0"/>
        </w:rPr>
        <w:tab/>
        <w:t>(1)</w:t>
      </w:r>
      <w:r>
        <w:rPr>
          <w:snapToGrid w:val="0"/>
        </w:rPr>
        <w:tab/>
        <w:t>Subject to the Act, except where the contrary intention appears, expressions used in these by</w:t>
      </w:r>
      <w:r>
        <w:rPr>
          <w:snapToGrid w:val="0"/>
        </w:rPr>
        <w:noBreakHyphen/>
        <w:t>laws that are also used — </w:t>
      </w:r>
    </w:p>
    <w:p>
      <w:pPr>
        <w:pStyle w:val="Indenta"/>
        <w:rPr>
          <w:snapToGrid w:val="0"/>
        </w:rPr>
      </w:pPr>
      <w:r>
        <w:rPr>
          <w:snapToGrid w:val="0"/>
        </w:rPr>
        <w:tab/>
        <w:t>(a)</w:t>
      </w:r>
      <w:r>
        <w:rPr>
          <w:snapToGrid w:val="0"/>
        </w:rPr>
        <w:tab/>
        <w:t xml:space="preserve">in the Statement of Planning Policy No. 1 published in the </w:t>
      </w:r>
      <w:r>
        <w:rPr>
          <w:i/>
          <w:snapToGrid w:val="0"/>
        </w:rPr>
        <w:t>Government Gazette</w:t>
      </w:r>
      <w:r>
        <w:rPr>
          <w:snapToGrid w:val="0"/>
        </w:rPr>
        <w:t xml:space="preserve"> on 30 January 1985 (No. 9 of 1985) as amended from time to time; or</w:t>
      </w:r>
    </w:p>
    <w:p>
      <w:pPr>
        <w:pStyle w:val="Indenta"/>
        <w:keepNext/>
        <w:keepLines/>
        <w:rPr>
          <w:snapToGrid w:val="0"/>
        </w:rPr>
      </w:pPr>
      <w:r>
        <w:rPr>
          <w:snapToGrid w:val="0"/>
        </w:rPr>
        <w:tab/>
        <w:t>(b)</w:t>
      </w:r>
      <w:r>
        <w:rPr>
          <w:snapToGrid w:val="0"/>
        </w:rPr>
        <w:tab/>
        <w:t xml:space="preserve">in the </w:t>
      </w:r>
      <w:r>
        <w:rPr>
          <w:i/>
          <w:snapToGrid w:val="0"/>
        </w:rPr>
        <w:t>Building Regulations 1989</w:t>
      </w:r>
      <w:r>
        <w:rPr>
          <w:snapToGrid w:val="0"/>
        </w:rPr>
        <w:t xml:space="preserve"> as amended from time to time,</w:t>
      </w:r>
    </w:p>
    <w:p>
      <w:pPr>
        <w:pStyle w:val="Subsection"/>
        <w:rPr>
          <w:snapToGrid w:val="0"/>
        </w:rPr>
      </w:pPr>
      <w:r>
        <w:rPr>
          <w:snapToGrid w:val="0"/>
        </w:rPr>
        <w:tab/>
      </w:r>
      <w:r>
        <w:rPr>
          <w:snapToGrid w:val="0"/>
        </w:rPr>
        <w:tab/>
        <w:t>have in these by</w:t>
      </w:r>
      <w:r>
        <w:rPr>
          <w:snapToGrid w:val="0"/>
        </w:rPr>
        <w:noBreakHyphen/>
        <w:t>laws the same meanings as those expressions have in that Statement of Policy or those regulations as the case requires.</w:t>
      </w:r>
    </w:p>
    <w:p>
      <w:pPr>
        <w:pStyle w:val="Heading5"/>
        <w:rPr>
          <w:snapToGrid w:val="0"/>
        </w:rPr>
      </w:pPr>
      <w:bookmarkStart w:id="22" w:name="_Toc71623728"/>
      <w:bookmarkStart w:id="23" w:name="_Toc83805688"/>
      <w:r>
        <w:rPr>
          <w:rStyle w:val="CharSectno"/>
        </w:rPr>
        <w:t>4</w:t>
      </w:r>
      <w:r>
        <w:rPr>
          <w:snapToGrid w:val="0"/>
        </w:rPr>
        <w:t>.</w:t>
      </w:r>
      <w:r>
        <w:rPr>
          <w:snapToGrid w:val="0"/>
        </w:rPr>
        <w:tab/>
        <w:t>Application</w:t>
      </w:r>
      <w:bookmarkEnd w:id="22"/>
      <w:bookmarkEnd w:id="23"/>
      <w:r>
        <w:rPr>
          <w:snapToGrid w:val="0"/>
        </w:rPr>
        <w:t xml:space="preserve"> </w:t>
      </w:r>
    </w:p>
    <w:p>
      <w:pPr>
        <w:pStyle w:val="Subsection"/>
        <w:rPr>
          <w:snapToGrid w:val="0"/>
        </w:rPr>
      </w:pPr>
      <w:r>
        <w:rPr>
          <w:snapToGrid w:val="0"/>
        </w:rPr>
        <w:tab/>
        <w:t>(1)</w:t>
      </w:r>
      <w:r>
        <w:rPr>
          <w:snapToGrid w:val="0"/>
        </w:rPr>
        <w:tab/>
        <w:t>Subject to section 31(2) of the Act and sub</w:t>
      </w:r>
      <w:r>
        <w:rPr>
          <w:snapToGrid w:val="0"/>
        </w:rPr>
        <w:noBreakHyphen/>
        <w:t>bylaw (2) these by</w:t>
      </w:r>
      <w:r>
        <w:rPr>
          <w:snapToGrid w:val="0"/>
        </w:rPr>
        <w:noBreakHyphen/>
        <w:t>laws apply throughout the State.</w:t>
      </w:r>
    </w:p>
    <w:p>
      <w:pPr>
        <w:pStyle w:val="Subsection"/>
        <w:rPr>
          <w:snapToGrid w:val="0"/>
        </w:rPr>
      </w:pPr>
      <w:r>
        <w:rPr>
          <w:snapToGrid w:val="0"/>
        </w:rPr>
        <w:tab/>
        <w:t>(2)</w:t>
      </w:r>
      <w:r>
        <w:rPr>
          <w:snapToGrid w:val="0"/>
        </w:rPr>
        <w:tab/>
        <w:t>These by</w:t>
      </w:r>
      <w:r>
        <w:rPr>
          <w:snapToGrid w:val="0"/>
        </w:rPr>
        <w:noBreakHyphen/>
        <w:t xml:space="preserve">laws do not apply to the whole or any part or parts of the district of any municipality to which Part XV of the </w:t>
      </w:r>
      <w:r>
        <w:rPr>
          <w:i/>
          <w:snapToGrid w:val="0"/>
        </w:rPr>
        <w:t>Local Government Act 1960</w:t>
      </w:r>
      <w:r>
        <w:rPr>
          <w:rFonts w:ascii="Times" w:hAnsi="Times"/>
          <w:snapToGrid w:val="0"/>
          <w:vertAlign w:val="superscript"/>
        </w:rPr>
        <w:t xml:space="preserve"> 3 </w:t>
      </w:r>
      <w:r>
        <w:rPr>
          <w:snapToGrid w:val="0"/>
        </w:rPr>
        <w:t xml:space="preserve">does not apply, or to any Class of building to which the </w:t>
      </w:r>
      <w:r>
        <w:rPr>
          <w:iCs/>
          <w:snapToGrid w:val="0"/>
        </w:rPr>
        <w:t>Building Regulations</w:t>
      </w:r>
      <w:r>
        <w:rPr>
          <w:i/>
          <w:snapToGrid w:val="0"/>
        </w:rPr>
        <w:t xml:space="preserve"> </w:t>
      </w:r>
      <w:r>
        <w:rPr>
          <w:snapToGrid w:val="0"/>
        </w:rPr>
        <w:t xml:space="preserve">do not apply, by virtue of any order in force from time to time under sections 373 or 259A of the </w:t>
      </w:r>
      <w:r>
        <w:rPr>
          <w:i/>
          <w:snapToGrid w:val="0"/>
        </w:rPr>
        <w:t>Local Government Act 1960</w:t>
      </w:r>
      <w:r>
        <w:rPr>
          <w:rFonts w:ascii="Times" w:hAnsi="Times"/>
          <w:snapToGrid w:val="0"/>
          <w:vertAlign w:val="superscript"/>
        </w:rPr>
        <w:t> 2</w:t>
      </w:r>
      <w:r>
        <w:rPr>
          <w:snapToGrid w:val="0"/>
        </w:rPr>
        <w:t>.</w:t>
      </w:r>
    </w:p>
    <w:p>
      <w:pPr>
        <w:pStyle w:val="Heading5"/>
        <w:rPr>
          <w:snapToGrid w:val="0"/>
        </w:rPr>
      </w:pPr>
      <w:bookmarkStart w:id="24" w:name="_Toc71623729"/>
      <w:bookmarkStart w:id="25" w:name="_Toc83805689"/>
      <w:r>
        <w:rPr>
          <w:rStyle w:val="CharSectno"/>
        </w:rPr>
        <w:t>5</w:t>
      </w:r>
      <w:r>
        <w:rPr>
          <w:snapToGrid w:val="0"/>
        </w:rPr>
        <w:t>.</w:t>
      </w:r>
      <w:r>
        <w:rPr>
          <w:snapToGrid w:val="0"/>
        </w:rPr>
        <w:tab/>
        <w:t>Restriction on construction of buildings</w:t>
      </w:r>
      <w:bookmarkEnd w:id="24"/>
      <w:bookmarkEnd w:id="25"/>
      <w:r>
        <w:rPr>
          <w:snapToGrid w:val="0"/>
        </w:rPr>
        <w:t xml:space="preserve"> </w:t>
      </w:r>
    </w:p>
    <w:p>
      <w:pPr>
        <w:pStyle w:val="Subsection"/>
        <w:rPr>
          <w:snapToGrid w:val="0"/>
        </w:rPr>
      </w:pPr>
      <w:r>
        <w:rPr>
          <w:snapToGrid w:val="0"/>
        </w:rPr>
        <w:tab/>
        <w:t>(1)</w:t>
      </w:r>
      <w:r>
        <w:rPr>
          <w:snapToGrid w:val="0"/>
        </w:rPr>
        <w:tab/>
        <w:t>A person shall not on a lot that is within — </w:t>
      </w:r>
    </w:p>
    <w:p>
      <w:pPr>
        <w:pStyle w:val="Indenta"/>
        <w:rPr>
          <w:snapToGrid w:val="0"/>
        </w:rPr>
      </w:pPr>
      <w:r>
        <w:rPr>
          <w:snapToGrid w:val="0"/>
        </w:rPr>
        <w:tab/>
        <w:t>(a)</w:t>
      </w:r>
      <w:r>
        <w:rPr>
          <w:snapToGrid w:val="0"/>
        </w:rPr>
        <w:tab/>
        <w:t>the metropolitan region;</w:t>
      </w:r>
    </w:p>
    <w:p>
      <w:pPr>
        <w:pStyle w:val="Indenta"/>
        <w:rPr>
          <w:snapToGrid w:val="0"/>
        </w:rPr>
      </w:pPr>
      <w:r>
        <w:rPr>
          <w:snapToGrid w:val="0"/>
        </w:rPr>
        <w:tab/>
        <w:t>(b)</w:t>
      </w:r>
      <w:r>
        <w:rPr>
          <w:snapToGrid w:val="0"/>
        </w:rPr>
        <w:tab/>
        <w:t>the municipal district of a town</w:t>
      </w:r>
      <w:r>
        <w:rPr>
          <w:rFonts w:ascii="Times" w:hAnsi="Times"/>
          <w:snapToGrid w:val="0"/>
          <w:vertAlign w:val="superscript"/>
        </w:rPr>
        <w:t> 3</w:t>
      </w:r>
      <w:r>
        <w:rPr>
          <w:snapToGrid w:val="0"/>
        </w:rPr>
        <w:t>; or</w:t>
      </w:r>
    </w:p>
    <w:p>
      <w:pPr>
        <w:pStyle w:val="Indenta"/>
        <w:rPr>
          <w:snapToGrid w:val="0"/>
        </w:rPr>
      </w:pPr>
      <w:r>
        <w:rPr>
          <w:snapToGrid w:val="0"/>
        </w:rPr>
        <w:tab/>
        <w:t>(c)</w:t>
      </w:r>
      <w:r>
        <w:rPr>
          <w:snapToGrid w:val="0"/>
        </w:rPr>
        <w:tab/>
        <w:t>the boundaries of a townsite,</w:t>
      </w:r>
    </w:p>
    <w:p>
      <w:pPr>
        <w:pStyle w:val="Subsection"/>
        <w:rPr>
          <w:snapToGrid w:val="0"/>
        </w:rPr>
      </w:pPr>
      <w:r>
        <w:rPr>
          <w:snapToGrid w:val="0"/>
        </w:rPr>
        <w:tab/>
      </w:r>
      <w:r>
        <w:rPr>
          <w:snapToGrid w:val="0"/>
        </w:rPr>
        <w:tab/>
        <w:t>and on which a building of Class 1, Class 2 or Class 3 exists, construct any building of Class 1, Class 2 or Class 3 or any part of such a class of building unless — </w:t>
      </w:r>
    </w:p>
    <w:p>
      <w:pPr>
        <w:pStyle w:val="Indenta"/>
        <w:rPr>
          <w:snapToGrid w:val="0"/>
        </w:rPr>
      </w:pPr>
      <w:r>
        <w:rPr>
          <w:snapToGrid w:val="0"/>
        </w:rPr>
        <w:tab/>
        <w:t>(d)</w:t>
      </w:r>
      <w:r>
        <w:rPr>
          <w:snapToGrid w:val="0"/>
        </w:rPr>
        <w:tab/>
        <w:t>the council approves of the construction of the building on an application that provides for the demolition of any existing building; or</w:t>
      </w:r>
    </w:p>
    <w:p>
      <w:pPr>
        <w:pStyle w:val="Indenta"/>
        <w:rPr>
          <w:snapToGrid w:val="0"/>
        </w:rPr>
      </w:pPr>
      <w:r>
        <w:rPr>
          <w:snapToGrid w:val="0"/>
        </w:rPr>
        <w:tab/>
        <w:t>(e)</w:t>
      </w:r>
      <w:r>
        <w:rPr>
          <w:snapToGrid w:val="0"/>
        </w:rPr>
        <w:tab/>
        <w:t>the building to be constructed is an addition to or an extension of an existing building.</w:t>
      </w:r>
    </w:p>
    <w:p>
      <w:pPr>
        <w:pStyle w:val="Subsection"/>
        <w:keepNext/>
        <w:keepLines/>
        <w:rPr>
          <w:snapToGrid w:val="0"/>
        </w:rPr>
      </w:pPr>
      <w:r>
        <w:rPr>
          <w:snapToGrid w:val="0"/>
        </w:rPr>
        <w:tab/>
        <w:t>(2)</w:t>
      </w:r>
      <w:r>
        <w:rPr>
          <w:snapToGrid w:val="0"/>
        </w:rPr>
        <w:tab/>
        <w:t>Notwithstanding sub</w:t>
      </w:r>
      <w:r>
        <w:rPr>
          <w:snapToGrid w:val="0"/>
        </w:rPr>
        <w:noBreakHyphen/>
        <w:t>bylaw (1), a person may construct 2 buildings of Class 1 on a lot within the metropolitan region if —</w:t>
      </w:r>
    </w:p>
    <w:p>
      <w:pPr>
        <w:pStyle w:val="Indenta"/>
        <w:rPr>
          <w:snapToGrid w:val="0"/>
        </w:rPr>
      </w:pPr>
      <w:r>
        <w:rPr>
          <w:snapToGrid w:val="0"/>
        </w:rPr>
        <w:tab/>
        <w:t>(a)</w:t>
      </w:r>
      <w:r>
        <w:rPr>
          <w:snapToGrid w:val="0"/>
        </w:rPr>
        <w:tab/>
        <w:t>the area of the lot is not less than 1 ha;</w:t>
      </w:r>
    </w:p>
    <w:p>
      <w:pPr>
        <w:pStyle w:val="Indenta"/>
        <w:rPr>
          <w:snapToGrid w:val="0"/>
        </w:rPr>
      </w:pPr>
      <w:r>
        <w:rPr>
          <w:snapToGrid w:val="0"/>
        </w:rPr>
        <w:tab/>
        <w:t>(b)</w:t>
      </w:r>
      <w:r>
        <w:rPr>
          <w:snapToGrid w:val="0"/>
        </w:rPr>
        <w:tab/>
        <w:t>both buildings will be erected in positions on the lot that conform with the provisions of these by</w:t>
      </w:r>
      <w:r>
        <w:rPr>
          <w:snapToGrid w:val="0"/>
        </w:rPr>
        <w:noBreakHyphen/>
        <w:t>laws relating to the siting of a building; and</w:t>
      </w:r>
    </w:p>
    <w:p>
      <w:pPr>
        <w:pStyle w:val="Indenta"/>
        <w:rPr>
          <w:snapToGrid w:val="0"/>
        </w:rPr>
      </w:pPr>
      <w:r>
        <w:rPr>
          <w:snapToGrid w:val="0"/>
        </w:rPr>
        <w:tab/>
        <w:t>(c)</w:t>
      </w:r>
      <w:r>
        <w:rPr>
          <w:snapToGrid w:val="0"/>
        </w:rPr>
        <w:tab/>
        <w:t>the council is of the opinion that, in the circumstances of the particular case, the construction should be permitted.</w:t>
      </w:r>
    </w:p>
    <w:p>
      <w:pPr>
        <w:pStyle w:val="Heading5"/>
        <w:rPr>
          <w:snapToGrid w:val="0"/>
        </w:rPr>
      </w:pPr>
      <w:bookmarkStart w:id="26" w:name="_Toc71623730"/>
      <w:bookmarkStart w:id="27" w:name="_Toc83805690"/>
      <w:r>
        <w:rPr>
          <w:rStyle w:val="CharSectno"/>
        </w:rPr>
        <w:t>6</w:t>
      </w:r>
      <w:r>
        <w:rPr>
          <w:snapToGrid w:val="0"/>
        </w:rPr>
        <w:t>.</w:t>
      </w:r>
      <w:r>
        <w:rPr>
          <w:snapToGrid w:val="0"/>
        </w:rPr>
        <w:tab/>
        <w:t>Distances from boundaries in residential area</w:t>
      </w:r>
      <w:bookmarkEnd w:id="26"/>
      <w:bookmarkEnd w:id="27"/>
      <w:r>
        <w:rPr>
          <w:snapToGrid w:val="0"/>
        </w:rPr>
        <w:t xml:space="preserve"> </w:t>
      </w:r>
    </w:p>
    <w:p>
      <w:pPr>
        <w:pStyle w:val="Subsection"/>
        <w:rPr>
          <w:snapToGrid w:val="0"/>
        </w:rPr>
      </w:pPr>
      <w:r>
        <w:rPr>
          <w:snapToGrid w:val="0"/>
        </w:rPr>
        <w:tab/>
      </w:r>
      <w:r>
        <w:rPr>
          <w:snapToGrid w:val="0"/>
        </w:rPr>
        <w:tab/>
        <w:t>A person shall not on any lot in a residential area build or construct a building or any addition to a building — </w:t>
      </w:r>
    </w:p>
    <w:p>
      <w:pPr>
        <w:pStyle w:val="Indenta"/>
        <w:rPr>
          <w:snapToGrid w:val="0"/>
        </w:rPr>
      </w:pPr>
      <w:r>
        <w:rPr>
          <w:snapToGrid w:val="0"/>
        </w:rPr>
        <w:tab/>
        <w:t>(a)</w:t>
      </w:r>
      <w:r>
        <w:rPr>
          <w:snapToGrid w:val="0"/>
        </w:rPr>
        <w:tab/>
        <w:t>within the area of the lot that is between the street alignment and other boundaries of the lot and the building set back fixed by the council under any law in relation to the lot; or</w:t>
      </w:r>
    </w:p>
    <w:p>
      <w:pPr>
        <w:pStyle w:val="Indenta"/>
        <w:rPr>
          <w:snapToGrid w:val="0"/>
        </w:rPr>
      </w:pPr>
      <w:r>
        <w:rPr>
          <w:snapToGrid w:val="0"/>
        </w:rPr>
        <w:tab/>
        <w:t>(b)</w:t>
      </w:r>
      <w:r>
        <w:rPr>
          <w:snapToGrid w:val="0"/>
        </w:rPr>
        <w:tab/>
        <w:t>where no set back is fixed by the council in relation to the lot, within any area of the lot that is — </w:t>
      </w:r>
    </w:p>
    <w:p>
      <w:pPr>
        <w:pStyle w:val="Indenti"/>
        <w:rPr>
          <w:snapToGrid w:val="0"/>
        </w:rPr>
      </w:pPr>
      <w:r>
        <w:rPr>
          <w:snapToGrid w:val="0"/>
        </w:rPr>
        <w:tab/>
        <w:t>(i)</w:t>
      </w:r>
      <w:r>
        <w:rPr>
          <w:snapToGrid w:val="0"/>
        </w:rPr>
        <w:tab/>
        <w:t>within 7.50 m of the street alignment that forms the frontage to the lot and, where there is more than one frontage, not less than 7.5 m from that other frontage; or</w:t>
      </w:r>
    </w:p>
    <w:p>
      <w:pPr>
        <w:pStyle w:val="Indenti"/>
        <w:rPr>
          <w:snapToGrid w:val="0"/>
        </w:rPr>
      </w:pPr>
      <w:r>
        <w:rPr>
          <w:snapToGrid w:val="0"/>
        </w:rPr>
        <w:tab/>
        <w:t>(ii)</w:t>
      </w:r>
      <w:r>
        <w:rPr>
          <w:snapToGrid w:val="0"/>
        </w:rPr>
        <w:tab/>
        <w:t>within 750 mm of any other boundary of the lot,</w:t>
      </w:r>
    </w:p>
    <w:p>
      <w:pPr>
        <w:pStyle w:val="Indenta"/>
        <w:rPr>
          <w:snapToGrid w:val="0"/>
        </w:rPr>
      </w:pPr>
      <w:r>
        <w:rPr>
          <w:snapToGrid w:val="0"/>
        </w:rPr>
        <w:tab/>
      </w:r>
      <w:r>
        <w:rPr>
          <w:snapToGrid w:val="0"/>
        </w:rPr>
        <w:tab/>
        <w:t>or such lesser distance as the council may fix under any law in relation to the particular lot by reason of any natural impediments on the lot or by reason of the particular circumstances of the case.</w:t>
      </w:r>
    </w:p>
    <w:p>
      <w:pPr>
        <w:pStyle w:val="Heading5"/>
        <w:rPr>
          <w:snapToGrid w:val="0"/>
        </w:rPr>
      </w:pPr>
      <w:bookmarkStart w:id="28" w:name="_Toc71623731"/>
      <w:bookmarkStart w:id="29" w:name="_Toc83805691"/>
      <w:r>
        <w:rPr>
          <w:rStyle w:val="CharSectno"/>
        </w:rPr>
        <w:t>7</w:t>
      </w:r>
      <w:r>
        <w:rPr>
          <w:snapToGrid w:val="0"/>
        </w:rPr>
        <w:t>.</w:t>
      </w:r>
      <w:r>
        <w:rPr>
          <w:snapToGrid w:val="0"/>
        </w:rPr>
        <w:tab/>
        <w:t>Siting of Class 2 Buildings</w:t>
      </w:r>
      <w:bookmarkEnd w:id="28"/>
      <w:bookmarkEnd w:id="29"/>
      <w:r>
        <w:rPr>
          <w:snapToGrid w:val="0"/>
        </w:rPr>
        <w:t xml:space="preserve"> </w:t>
      </w:r>
    </w:p>
    <w:p>
      <w:pPr>
        <w:pStyle w:val="Subsection"/>
        <w:rPr>
          <w:snapToGrid w:val="0"/>
        </w:rPr>
      </w:pPr>
      <w:r>
        <w:rPr>
          <w:snapToGrid w:val="0"/>
        </w:rPr>
        <w:tab/>
      </w:r>
      <w:r>
        <w:rPr>
          <w:snapToGrid w:val="0"/>
        </w:rPr>
        <w:tab/>
        <w:t>A person shall site a Class 2 Building on a lot in such a manner that — </w:t>
      </w:r>
    </w:p>
    <w:p>
      <w:pPr>
        <w:pStyle w:val="Indenta"/>
        <w:rPr>
          <w:snapToGrid w:val="0"/>
        </w:rPr>
      </w:pPr>
      <w:r>
        <w:rPr>
          <w:snapToGrid w:val="0"/>
        </w:rPr>
        <w:tab/>
        <w:t>(a)</w:t>
      </w:r>
      <w:r>
        <w:rPr>
          <w:snapToGrid w:val="0"/>
        </w:rPr>
        <w:tab/>
        <w:t>the building is set back not less than 7.5 m from the frontage or any other street alignment;</w:t>
      </w:r>
    </w:p>
    <w:p>
      <w:pPr>
        <w:pStyle w:val="Indenta"/>
        <w:spacing w:after="80"/>
        <w:rPr>
          <w:snapToGrid w:val="0"/>
        </w:rPr>
      </w:pPr>
      <w:r>
        <w:rPr>
          <w:snapToGrid w:val="0"/>
        </w:rPr>
        <w:tab/>
        <w:t>(b)</w:t>
      </w:r>
      <w:r>
        <w:rPr>
          <w:snapToGrid w:val="0"/>
        </w:rPr>
        <w:tab/>
        <w:t>the walls of the building are not less distant from any other boundary of the lot as is prescribed below according to the number of storeys of the building:</w:t>
      </w:r>
    </w:p>
    <w:tbl>
      <w:tblPr>
        <w:tblW w:w="0" w:type="auto"/>
        <w:tblInd w:w="1624" w:type="dxa"/>
        <w:tblLayout w:type="fixed"/>
        <w:tblCellMar>
          <w:left w:w="0" w:type="dxa"/>
          <w:right w:w="0" w:type="dxa"/>
        </w:tblCellMar>
        <w:tblLook w:val="0000" w:firstRow="0" w:lastRow="0" w:firstColumn="0" w:lastColumn="0" w:noHBand="0" w:noVBand="0"/>
      </w:tblPr>
      <w:tblGrid>
        <w:gridCol w:w="1078"/>
        <w:gridCol w:w="4252"/>
      </w:tblGrid>
      <w:tr>
        <w:tc>
          <w:tcPr>
            <w:tcW w:w="1078" w:type="dxa"/>
          </w:tcPr>
          <w:p>
            <w:pPr>
              <w:pStyle w:val="Table"/>
              <w:spacing w:before="0"/>
              <w:rPr>
                <w:b/>
              </w:rPr>
            </w:pPr>
            <w:r>
              <w:rPr>
                <w:b/>
              </w:rPr>
              <w:t>Number of</w:t>
            </w:r>
          </w:p>
        </w:tc>
        <w:tc>
          <w:tcPr>
            <w:tcW w:w="4252" w:type="dxa"/>
          </w:tcPr>
          <w:p>
            <w:pPr>
              <w:pStyle w:val="Table"/>
              <w:tabs>
                <w:tab w:val="center" w:pos="1701"/>
              </w:tabs>
              <w:spacing w:before="0"/>
              <w:rPr>
                <w:b/>
              </w:rPr>
            </w:pPr>
            <w:r>
              <w:rPr>
                <w:b/>
              </w:rPr>
              <w:tab/>
              <w:t>Distance from</w:t>
            </w:r>
          </w:p>
        </w:tc>
      </w:tr>
      <w:tr>
        <w:tc>
          <w:tcPr>
            <w:tcW w:w="1078" w:type="dxa"/>
          </w:tcPr>
          <w:p>
            <w:pPr>
              <w:pStyle w:val="Table"/>
              <w:spacing w:before="0"/>
              <w:jc w:val="center"/>
              <w:rPr>
                <w:b/>
              </w:rPr>
            </w:pPr>
            <w:r>
              <w:rPr>
                <w:b/>
              </w:rPr>
              <w:t>Storeys</w:t>
            </w:r>
          </w:p>
        </w:tc>
        <w:tc>
          <w:tcPr>
            <w:tcW w:w="4252" w:type="dxa"/>
          </w:tcPr>
          <w:p>
            <w:pPr>
              <w:pStyle w:val="Table"/>
              <w:tabs>
                <w:tab w:val="center" w:pos="1701"/>
              </w:tabs>
              <w:spacing w:before="0"/>
              <w:rPr>
                <w:b/>
              </w:rPr>
            </w:pPr>
            <w:r>
              <w:rPr>
                <w:b/>
              </w:rPr>
              <w:tab/>
              <w:t>boundary (m)</w:t>
            </w:r>
          </w:p>
        </w:tc>
      </w:tr>
      <w:tr>
        <w:tc>
          <w:tcPr>
            <w:tcW w:w="1078" w:type="dxa"/>
          </w:tcPr>
          <w:p>
            <w:pPr>
              <w:pStyle w:val="Table"/>
              <w:spacing w:before="0"/>
              <w:jc w:val="center"/>
            </w:pPr>
            <w:r>
              <w:t>1</w:t>
            </w:r>
            <w:r>
              <w:noBreakHyphen/>
              <w:t>3</w:t>
            </w:r>
          </w:p>
        </w:tc>
        <w:tc>
          <w:tcPr>
            <w:tcW w:w="4252" w:type="dxa"/>
          </w:tcPr>
          <w:p>
            <w:pPr>
              <w:pStyle w:val="Table"/>
              <w:tabs>
                <w:tab w:val="center" w:pos="1701"/>
              </w:tabs>
              <w:spacing w:before="0"/>
            </w:pPr>
            <w:r>
              <w:tab/>
              <w:t>3</w:t>
            </w:r>
          </w:p>
        </w:tc>
      </w:tr>
      <w:tr>
        <w:tc>
          <w:tcPr>
            <w:tcW w:w="1078" w:type="dxa"/>
          </w:tcPr>
          <w:p>
            <w:pPr>
              <w:pStyle w:val="Table"/>
              <w:spacing w:before="0"/>
              <w:jc w:val="center"/>
            </w:pPr>
            <w:r>
              <w:t>4</w:t>
            </w:r>
          </w:p>
        </w:tc>
        <w:tc>
          <w:tcPr>
            <w:tcW w:w="4252" w:type="dxa"/>
          </w:tcPr>
          <w:p>
            <w:pPr>
              <w:pStyle w:val="Table"/>
              <w:tabs>
                <w:tab w:val="center" w:pos="1701"/>
              </w:tabs>
              <w:spacing w:before="0"/>
            </w:pPr>
            <w:r>
              <w:tab/>
              <w:t>4</w:t>
            </w:r>
          </w:p>
        </w:tc>
      </w:tr>
      <w:tr>
        <w:tc>
          <w:tcPr>
            <w:tcW w:w="1078" w:type="dxa"/>
          </w:tcPr>
          <w:p>
            <w:pPr>
              <w:pStyle w:val="Table"/>
              <w:spacing w:before="0"/>
              <w:jc w:val="center"/>
            </w:pPr>
            <w:r>
              <w:t>5</w:t>
            </w:r>
          </w:p>
        </w:tc>
        <w:tc>
          <w:tcPr>
            <w:tcW w:w="4252" w:type="dxa"/>
          </w:tcPr>
          <w:p>
            <w:pPr>
              <w:pStyle w:val="Table"/>
              <w:tabs>
                <w:tab w:val="center" w:pos="1701"/>
              </w:tabs>
              <w:spacing w:before="0"/>
            </w:pPr>
            <w:r>
              <w:tab/>
              <w:t>5</w:t>
            </w:r>
          </w:p>
        </w:tc>
      </w:tr>
      <w:tr>
        <w:tc>
          <w:tcPr>
            <w:tcW w:w="1078" w:type="dxa"/>
          </w:tcPr>
          <w:p>
            <w:pPr>
              <w:pStyle w:val="Table"/>
              <w:spacing w:before="0"/>
              <w:jc w:val="center"/>
            </w:pPr>
            <w:r>
              <w:t>6</w:t>
            </w:r>
          </w:p>
        </w:tc>
        <w:tc>
          <w:tcPr>
            <w:tcW w:w="4252" w:type="dxa"/>
          </w:tcPr>
          <w:p>
            <w:pPr>
              <w:pStyle w:val="Table"/>
              <w:tabs>
                <w:tab w:val="center" w:pos="1701"/>
              </w:tabs>
              <w:spacing w:before="0"/>
            </w:pPr>
            <w:r>
              <w:tab/>
              <w:t>6</w:t>
            </w:r>
          </w:p>
        </w:tc>
      </w:tr>
      <w:tr>
        <w:tc>
          <w:tcPr>
            <w:tcW w:w="1078" w:type="dxa"/>
          </w:tcPr>
          <w:p>
            <w:pPr>
              <w:pStyle w:val="Table"/>
              <w:spacing w:before="0"/>
              <w:jc w:val="center"/>
            </w:pPr>
            <w:r>
              <w:t>7</w:t>
            </w:r>
          </w:p>
        </w:tc>
        <w:tc>
          <w:tcPr>
            <w:tcW w:w="4252" w:type="dxa"/>
          </w:tcPr>
          <w:p>
            <w:pPr>
              <w:pStyle w:val="Table"/>
              <w:tabs>
                <w:tab w:val="center" w:pos="1701"/>
              </w:tabs>
              <w:spacing w:before="0"/>
            </w:pPr>
            <w:r>
              <w:tab/>
              <w:t>7</w:t>
            </w:r>
          </w:p>
        </w:tc>
      </w:tr>
      <w:tr>
        <w:tc>
          <w:tcPr>
            <w:tcW w:w="1078" w:type="dxa"/>
          </w:tcPr>
          <w:p>
            <w:pPr>
              <w:pStyle w:val="Table"/>
              <w:spacing w:before="0"/>
              <w:jc w:val="center"/>
            </w:pPr>
            <w:r>
              <w:t>8</w:t>
            </w:r>
          </w:p>
        </w:tc>
        <w:tc>
          <w:tcPr>
            <w:tcW w:w="4252" w:type="dxa"/>
          </w:tcPr>
          <w:p>
            <w:pPr>
              <w:pStyle w:val="Table"/>
              <w:tabs>
                <w:tab w:val="center" w:pos="1701"/>
              </w:tabs>
              <w:spacing w:before="0"/>
            </w:pPr>
            <w:r>
              <w:tab/>
              <w:t>8</w:t>
            </w:r>
          </w:p>
        </w:tc>
      </w:tr>
      <w:tr>
        <w:tc>
          <w:tcPr>
            <w:tcW w:w="1078" w:type="dxa"/>
          </w:tcPr>
          <w:p>
            <w:pPr>
              <w:pStyle w:val="Table"/>
              <w:spacing w:before="0"/>
              <w:jc w:val="center"/>
            </w:pPr>
            <w:r>
              <w:t>9</w:t>
            </w:r>
          </w:p>
        </w:tc>
        <w:tc>
          <w:tcPr>
            <w:tcW w:w="4252" w:type="dxa"/>
          </w:tcPr>
          <w:p>
            <w:pPr>
              <w:pStyle w:val="Table"/>
              <w:tabs>
                <w:tab w:val="center" w:pos="1701"/>
              </w:tabs>
              <w:spacing w:before="0"/>
            </w:pPr>
            <w:r>
              <w:tab/>
              <w:t>9</w:t>
            </w:r>
          </w:p>
        </w:tc>
      </w:tr>
      <w:tr>
        <w:tc>
          <w:tcPr>
            <w:tcW w:w="1078" w:type="dxa"/>
          </w:tcPr>
          <w:p>
            <w:pPr>
              <w:pStyle w:val="Table"/>
              <w:spacing w:before="0"/>
              <w:jc w:val="center"/>
            </w:pPr>
            <w:r>
              <w:t>10</w:t>
            </w:r>
          </w:p>
        </w:tc>
        <w:tc>
          <w:tcPr>
            <w:tcW w:w="4252" w:type="dxa"/>
          </w:tcPr>
          <w:p>
            <w:pPr>
              <w:pStyle w:val="Table"/>
              <w:tabs>
                <w:tab w:val="center" w:pos="1701"/>
              </w:tabs>
              <w:spacing w:before="0"/>
            </w:pPr>
            <w:r>
              <w:tab/>
              <w:t>10</w:t>
            </w:r>
          </w:p>
        </w:tc>
      </w:tr>
      <w:tr>
        <w:tc>
          <w:tcPr>
            <w:tcW w:w="1078" w:type="dxa"/>
          </w:tcPr>
          <w:p>
            <w:pPr>
              <w:pStyle w:val="Table"/>
              <w:spacing w:before="0"/>
              <w:jc w:val="center"/>
            </w:pPr>
            <w:r>
              <w:t>over 10</w:t>
            </w:r>
          </w:p>
        </w:tc>
        <w:tc>
          <w:tcPr>
            <w:tcW w:w="4252" w:type="dxa"/>
          </w:tcPr>
          <w:p>
            <w:pPr>
              <w:pStyle w:val="Table"/>
              <w:tabs>
                <w:tab w:val="center" w:pos="1701"/>
              </w:tabs>
              <w:spacing w:before="0"/>
            </w:pPr>
            <w:r>
              <w:tab/>
              <w:t xml:space="preserve">10.5; </w:t>
            </w:r>
          </w:p>
        </w:tc>
      </w:tr>
    </w:tbl>
    <w:p>
      <w:pPr>
        <w:pStyle w:val="Indenta"/>
      </w:pPr>
      <w:r>
        <w:tab/>
      </w:r>
      <w:r>
        <w:tab/>
        <w:t>and</w:t>
      </w:r>
    </w:p>
    <w:p>
      <w:pPr>
        <w:pStyle w:val="Indenta"/>
      </w:pPr>
      <w:r>
        <w:tab/>
        <w:t>(c)</w:t>
      </w:r>
      <w:r>
        <w:tab/>
        <w:t>where a wall of a building is not parallel to a boundary, the average distance of the wall is not less distant from the boundary than the distance prescribed by the table to paragraph (b) and calculated according to the Statement of Planning Policy referred to in by</w:t>
      </w:r>
      <w:r>
        <w:noBreakHyphen/>
        <w:t>law 3(1)(a).</w:t>
      </w:r>
    </w:p>
    <w:p>
      <w:pPr>
        <w:pStyle w:val="Heading5"/>
        <w:spacing w:before="260"/>
      </w:pPr>
      <w:bookmarkStart w:id="30" w:name="_Toc71623732"/>
      <w:bookmarkStart w:id="31" w:name="_Toc83805692"/>
      <w:r>
        <w:rPr>
          <w:rStyle w:val="CharSectno"/>
        </w:rPr>
        <w:t>8</w:t>
      </w:r>
      <w:r>
        <w:t>.</w:t>
      </w:r>
      <w:r>
        <w:tab/>
        <w:t>Area and frontage restrictions Class 1 Building</w:t>
      </w:r>
      <w:bookmarkEnd w:id="30"/>
      <w:bookmarkEnd w:id="31"/>
    </w:p>
    <w:p>
      <w:pPr>
        <w:pStyle w:val="Subsection"/>
      </w:pPr>
      <w:r>
        <w:tab/>
      </w:r>
      <w:r>
        <w:tab/>
        <w:t>Subject to these by</w:t>
      </w:r>
      <w:r>
        <w:noBreakHyphen/>
        <w:t>laws, a person shall not construct a Class 1 single dwelling building on lot having — </w:t>
      </w:r>
    </w:p>
    <w:p>
      <w:pPr>
        <w:pStyle w:val="Indenta"/>
      </w:pPr>
      <w:r>
        <w:tab/>
        <w:t>(a)</w:t>
      </w:r>
      <w:r>
        <w:tab/>
        <w:t>an area less than 550 m</w:t>
      </w:r>
      <w:r>
        <w:rPr>
          <w:vertAlign w:val="superscript"/>
        </w:rPr>
        <w:t>2</w:t>
      </w:r>
      <w:r>
        <w:t>; or</w:t>
      </w:r>
    </w:p>
    <w:p>
      <w:pPr>
        <w:pStyle w:val="Indenta"/>
      </w:pPr>
      <w:r>
        <w:tab/>
        <w:t>(b)</w:t>
      </w:r>
      <w:r>
        <w:tab/>
        <w:t>a frontage less than 15 m.</w:t>
      </w:r>
    </w:p>
    <w:p>
      <w:pPr>
        <w:pStyle w:val="Heading5"/>
        <w:spacing w:before="260"/>
      </w:pPr>
      <w:bookmarkStart w:id="32" w:name="_Toc71623733"/>
      <w:bookmarkStart w:id="33" w:name="_Toc83805693"/>
      <w:r>
        <w:rPr>
          <w:rStyle w:val="CharSectno"/>
        </w:rPr>
        <w:t>9</w:t>
      </w:r>
      <w:r>
        <w:t>.</w:t>
      </w:r>
      <w:r>
        <w:tab/>
        <w:t>Siting restrictions Class 1 Building</w:t>
      </w:r>
      <w:bookmarkEnd w:id="32"/>
      <w:bookmarkEnd w:id="33"/>
    </w:p>
    <w:p>
      <w:pPr>
        <w:pStyle w:val="Subsection"/>
      </w:pPr>
      <w:r>
        <w:tab/>
        <w:t>(1)</w:t>
      </w:r>
      <w:r>
        <w:tab/>
        <w:t>Subject to these by</w:t>
      </w:r>
      <w:r>
        <w:noBreakHyphen/>
        <w:t>laws, a person shall site a Class 1 Building on a lot in such a manner that — </w:t>
      </w:r>
    </w:p>
    <w:p>
      <w:pPr>
        <w:pStyle w:val="Indenta"/>
      </w:pPr>
      <w:r>
        <w:tab/>
        <w:t>(a)</w:t>
      </w:r>
      <w:r>
        <w:tab/>
        <w:t>the external walls of the building facing the rear boundary of the lot have an average distance of not less than 7.5 m from that boundary;</w:t>
      </w:r>
    </w:p>
    <w:p>
      <w:pPr>
        <w:pStyle w:val="Indenta"/>
      </w:pPr>
      <w:r>
        <w:tab/>
        <w:t>(b)</w:t>
      </w:r>
      <w:r>
        <w:tab/>
        <w:t>any external walls of the building (including a footing wall), other than the walls facing the rear boundary of the lot and the walls facing the frontage, is not less than — </w:t>
      </w:r>
    </w:p>
    <w:p>
      <w:pPr>
        <w:pStyle w:val="Indenti"/>
      </w:pPr>
      <w:r>
        <w:tab/>
        <w:t>(i)</w:t>
      </w:r>
      <w:r>
        <w:tab/>
        <w:t>where the floor of the lowest storey of the building is not more than 1 800 mm above the ground level at that point — 900 mm;</w:t>
      </w:r>
    </w:p>
    <w:p>
      <w:pPr>
        <w:pStyle w:val="Indenti"/>
      </w:pPr>
      <w:r>
        <w:tab/>
        <w:t>(ii)</w:t>
      </w:r>
      <w:r>
        <w:tab/>
        <w:t>where the floor of the lowest storey is more than 1 800 mm above the ground level at that point —3 300 mm;</w:t>
      </w:r>
    </w:p>
    <w:p>
      <w:pPr>
        <w:pStyle w:val="Indenta"/>
      </w:pPr>
      <w:r>
        <w:tab/>
        <w:t>(c)</w:t>
      </w:r>
      <w:r>
        <w:tab/>
        <w:t>reasonable access to the rear of the lot is provided by a driveway having a width of not less than 2 400 mm, unless provision is made in the building itself for a garage; and</w:t>
      </w:r>
    </w:p>
    <w:p>
      <w:pPr>
        <w:pStyle w:val="Indenta"/>
      </w:pPr>
      <w:r>
        <w:tab/>
        <w:t>(d)</w:t>
      </w:r>
      <w:r>
        <w:tab/>
        <w:t>provision is made behind the building line for the parking or standing of a motor vehicle either in the form of a garage or carport that conforms with these by</w:t>
      </w:r>
      <w:r>
        <w:noBreakHyphen/>
        <w:t>laws.</w:t>
      </w:r>
    </w:p>
    <w:p>
      <w:pPr>
        <w:pStyle w:val="Subsection"/>
      </w:pPr>
      <w:r>
        <w:tab/>
        <w:t>(2)</w:t>
      </w:r>
      <w:r>
        <w:tab/>
        <w:t>The calculation of set back distances for the purposes of sub</w:t>
      </w:r>
      <w:r>
        <w:noBreakHyphen/>
        <w:t>bylaw (1) shall be in accordance with the Statement of Planning and Policy No. 1, and the council may in accordance with that Statement permit the construction of a Class 1 Building the siting of which does not conform with sub</w:t>
      </w:r>
      <w:r>
        <w:noBreakHyphen/>
        <w:t>bylaw (1) if the council is satisfied that the variation is desirable.</w:t>
      </w:r>
    </w:p>
    <w:p>
      <w:pPr>
        <w:pStyle w:val="Heading5"/>
      </w:pPr>
      <w:bookmarkStart w:id="34" w:name="_Toc71623734"/>
      <w:bookmarkStart w:id="35" w:name="_Toc83805694"/>
      <w:r>
        <w:rPr>
          <w:rStyle w:val="CharSectno"/>
        </w:rPr>
        <w:t>10</w:t>
      </w:r>
      <w:r>
        <w:t>.</w:t>
      </w:r>
      <w:r>
        <w:tab/>
        <w:t>Plot ratio</w:t>
      </w:r>
      <w:bookmarkEnd w:id="34"/>
      <w:bookmarkEnd w:id="35"/>
    </w:p>
    <w:p>
      <w:pPr>
        <w:pStyle w:val="Subsection"/>
      </w:pPr>
      <w:r>
        <w:tab/>
        <w:t>(1)</w:t>
      </w:r>
      <w:r>
        <w:tab/>
        <w:t>A person shall not construct a Class 1 Building on a lot so that the area of the building has a plot ratio that exceeds 0.5.</w:t>
      </w:r>
    </w:p>
    <w:p>
      <w:pPr>
        <w:pStyle w:val="Subsection"/>
      </w:pPr>
      <w:r>
        <w:tab/>
        <w:t>(2)</w:t>
      </w:r>
      <w:r>
        <w:tab/>
        <w:t>For the purposes of sub</w:t>
      </w:r>
      <w:r>
        <w:noBreakHyphen/>
        <w:t>bylaw (1) the area of a building shall be deemed to include the area of outbuildings but does not include unroofed terraces.</w:t>
      </w:r>
    </w:p>
    <w:p>
      <w:pPr>
        <w:pStyle w:val="Heading5"/>
      </w:pPr>
      <w:bookmarkStart w:id="36" w:name="_Toc71623735"/>
      <w:bookmarkStart w:id="37" w:name="_Toc83805695"/>
      <w:r>
        <w:rPr>
          <w:rStyle w:val="CharSectno"/>
        </w:rPr>
        <w:t>11</w:t>
      </w:r>
      <w:r>
        <w:t>.</w:t>
      </w:r>
      <w:r>
        <w:tab/>
        <w:t>Spaces to be provided for Class 2 Building</w:t>
      </w:r>
      <w:bookmarkEnd w:id="36"/>
      <w:bookmarkEnd w:id="37"/>
    </w:p>
    <w:p>
      <w:pPr>
        <w:pStyle w:val="Subsection"/>
      </w:pPr>
      <w:r>
        <w:tab/>
        <w:t>(1)</w:t>
      </w:r>
      <w:r>
        <w:tab/>
        <w:t>External walls of a Class 2 Building having windows to a habitable room facing each other shall be not less than 6 m apart.</w:t>
      </w:r>
    </w:p>
    <w:p>
      <w:pPr>
        <w:pStyle w:val="Subsection"/>
      </w:pPr>
      <w:r>
        <w:tab/>
        <w:t>(2)</w:t>
      </w:r>
      <w:r>
        <w:tab/>
        <w:t>Sufficient space shall be provided behind the set back to the frontage on a lot on which a Class 2 Building is constructed for the parking or standing of motor vehicles on the basis of 1</w:t>
      </w:r>
      <w:r>
        <w:rPr>
          <w:vertAlign w:val="superscript"/>
        </w:rPr>
        <w:t>1</w:t>
      </w:r>
      <w:r>
        <w:t>/</w:t>
      </w:r>
      <w:r>
        <w:rPr>
          <w:vertAlign w:val="subscript"/>
        </w:rPr>
        <w:t>3</w:t>
      </w:r>
      <w:r>
        <w:t xml:space="preserve"> space for each dwelling in the building.</w:t>
      </w:r>
    </w:p>
    <w:p>
      <w:pPr>
        <w:pStyle w:val="Subsection"/>
      </w:pPr>
      <w:r>
        <w:tab/>
        <w:t>(3)</w:t>
      </w:r>
      <w:r>
        <w:tab/>
        <w:t>Sufficient open space shall be provided on a lot on which a Class 2 Building is constructed for a motor vehicle to be turned around on the lot so as to enable the motor vehicle to enter the street without being reversed into it.</w:t>
      </w:r>
    </w:p>
    <w:p>
      <w:pPr>
        <w:pStyle w:val="Heading5"/>
      </w:pPr>
      <w:bookmarkStart w:id="38" w:name="_Toc71623736"/>
      <w:bookmarkStart w:id="39" w:name="_Toc83805696"/>
      <w:r>
        <w:rPr>
          <w:rStyle w:val="CharSectno"/>
        </w:rPr>
        <w:t>12</w:t>
      </w:r>
      <w:r>
        <w:t>.</w:t>
      </w:r>
      <w:r>
        <w:tab/>
        <w:t>Frontage restriction for a Class 2 Building</w:t>
      </w:r>
      <w:bookmarkEnd w:id="38"/>
      <w:bookmarkEnd w:id="39"/>
    </w:p>
    <w:p>
      <w:pPr>
        <w:pStyle w:val="Subsection"/>
      </w:pPr>
      <w:r>
        <w:tab/>
      </w:r>
      <w:r>
        <w:tab/>
        <w:t>A person shall not construct a Class 2 Building on a lot with a frontage less than 20 m unless the council otherwise prescribes under any law.</w:t>
      </w:r>
    </w:p>
    <w:p>
      <w:pPr>
        <w:pStyle w:val="Heading5"/>
      </w:pPr>
      <w:bookmarkStart w:id="40" w:name="_Toc71623737"/>
      <w:bookmarkStart w:id="41" w:name="_Toc83805697"/>
      <w:r>
        <w:rPr>
          <w:rStyle w:val="CharSectno"/>
        </w:rPr>
        <w:t>13</w:t>
      </w:r>
      <w:r>
        <w:t>.</w:t>
      </w:r>
      <w:r>
        <w:tab/>
        <w:t>Plot ratio for Class 2 Building</w:t>
      </w:r>
      <w:bookmarkEnd w:id="40"/>
      <w:bookmarkEnd w:id="41"/>
    </w:p>
    <w:p>
      <w:pPr>
        <w:pStyle w:val="Subsection"/>
        <w:spacing w:after="80"/>
      </w:pPr>
      <w:r>
        <w:tab/>
        <w:t>(1)</w:t>
      </w:r>
      <w:r>
        <w:tab/>
        <w:t>The plot ratio of a Class 2 Building shall not exceed the plot ratio specified in relation to the area of a lot covered by building in the table below — </w:t>
      </w:r>
    </w:p>
    <w:tbl>
      <w:tblPr>
        <w:tblW w:w="0" w:type="auto"/>
        <w:tblInd w:w="1709" w:type="dxa"/>
        <w:tblLayout w:type="fixed"/>
        <w:tblCellMar>
          <w:left w:w="0" w:type="dxa"/>
          <w:right w:w="0" w:type="dxa"/>
        </w:tblCellMar>
        <w:tblLook w:val="0000" w:firstRow="0" w:lastRow="0" w:firstColumn="0" w:lastColumn="0" w:noHBand="0" w:noVBand="0"/>
      </w:tblPr>
      <w:tblGrid>
        <w:gridCol w:w="1701"/>
        <w:gridCol w:w="2835"/>
      </w:tblGrid>
      <w:tr>
        <w:tc>
          <w:tcPr>
            <w:tcW w:w="1701" w:type="dxa"/>
          </w:tcPr>
          <w:p>
            <w:pPr>
              <w:pStyle w:val="Table"/>
              <w:spacing w:before="0"/>
              <w:jc w:val="center"/>
              <w:rPr>
                <w:b/>
              </w:rPr>
            </w:pPr>
            <w:r>
              <w:rPr>
                <w:b/>
              </w:rPr>
              <w:t>Building</w:t>
            </w:r>
          </w:p>
          <w:p>
            <w:pPr>
              <w:pStyle w:val="Table"/>
              <w:spacing w:before="0"/>
              <w:jc w:val="center"/>
              <w:rPr>
                <w:b/>
              </w:rPr>
            </w:pPr>
            <w:r>
              <w:rPr>
                <w:b/>
              </w:rPr>
              <w:t>Area % of Lot</w:t>
            </w:r>
          </w:p>
        </w:tc>
        <w:tc>
          <w:tcPr>
            <w:tcW w:w="2835" w:type="dxa"/>
          </w:tcPr>
          <w:p>
            <w:pPr>
              <w:pStyle w:val="Table"/>
              <w:tabs>
                <w:tab w:val="center" w:pos="1418"/>
              </w:tabs>
              <w:spacing w:before="0"/>
              <w:rPr>
                <w:b/>
              </w:rPr>
            </w:pPr>
            <w:r>
              <w:rPr>
                <w:b/>
              </w:rPr>
              <w:tab/>
              <w:t>Plot ratio</w:t>
            </w:r>
          </w:p>
        </w:tc>
      </w:tr>
      <w:tr>
        <w:tc>
          <w:tcPr>
            <w:tcW w:w="1701" w:type="dxa"/>
          </w:tcPr>
          <w:p>
            <w:pPr>
              <w:pStyle w:val="Table"/>
              <w:spacing w:before="0"/>
              <w:jc w:val="center"/>
            </w:pPr>
            <w:r>
              <w:t>33</w:t>
            </w:r>
          </w:p>
        </w:tc>
        <w:tc>
          <w:tcPr>
            <w:tcW w:w="2835" w:type="dxa"/>
          </w:tcPr>
          <w:p>
            <w:pPr>
              <w:pStyle w:val="Table"/>
              <w:tabs>
                <w:tab w:val="center" w:pos="1418"/>
              </w:tabs>
              <w:spacing w:before="0"/>
            </w:pPr>
            <w:r>
              <w:tab/>
              <w:t>1</w:t>
            </w:r>
          </w:p>
        </w:tc>
      </w:tr>
      <w:tr>
        <w:tc>
          <w:tcPr>
            <w:tcW w:w="1701" w:type="dxa"/>
          </w:tcPr>
          <w:p>
            <w:pPr>
              <w:pStyle w:val="Table"/>
              <w:spacing w:before="0"/>
              <w:jc w:val="center"/>
            </w:pPr>
            <w:r>
              <w:t>27.5</w:t>
            </w:r>
          </w:p>
        </w:tc>
        <w:tc>
          <w:tcPr>
            <w:tcW w:w="2835" w:type="dxa"/>
          </w:tcPr>
          <w:p>
            <w:pPr>
              <w:pStyle w:val="Table"/>
              <w:tabs>
                <w:tab w:val="center" w:pos="1418"/>
              </w:tabs>
              <w:spacing w:before="0"/>
            </w:pPr>
            <w:r>
              <w:tab/>
              <w:t>1.1</w:t>
            </w:r>
          </w:p>
        </w:tc>
      </w:tr>
      <w:tr>
        <w:tc>
          <w:tcPr>
            <w:tcW w:w="1701" w:type="dxa"/>
          </w:tcPr>
          <w:p>
            <w:pPr>
              <w:pStyle w:val="Table"/>
              <w:spacing w:before="0"/>
              <w:jc w:val="center"/>
            </w:pPr>
            <w:r>
              <w:t>25</w:t>
            </w:r>
          </w:p>
        </w:tc>
        <w:tc>
          <w:tcPr>
            <w:tcW w:w="2835" w:type="dxa"/>
          </w:tcPr>
          <w:p>
            <w:pPr>
              <w:pStyle w:val="Table"/>
              <w:tabs>
                <w:tab w:val="center" w:pos="1418"/>
              </w:tabs>
              <w:spacing w:before="0"/>
            </w:pPr>
            <w:r>
              <w:tab/>
              <w:t>1.2</w:t>
            </w:r>
          </w:p>
        </w:tc>
      </w:tr>
      <w:tr>
        <w:tc>
          <w:tcPr>
            <w:tcW w:w="1701" w:type="dxa"/>
          </w:tcPr>
          <w:p>
            <w:pPr>
              <w:pStyle w:val="Table"/>
              <w:spacing w:before="0"/>
              <w:jc w:val="center"/>
            </w:pPr>
            <w:r>
              <w:t>20</w:t>
            </w:r>
          </w:p>
        </w:tc>
        <w:tc>
          <w:tcPr>
            <w:tcW w:w="2835" w:type="dxa"/>
          </w:tcPr>
          <w:p>
            <w:pPr>
              <w:pStyle w:val="Table"/>
              <w:tabs>
                <w:tab w:val="center" w:pos="1418"/>
              </w:tabs>
              <w:spacing w:before="0"/>
            </w:pPr>
            <w:r>
              <w:tab/>
              <w:t>1.25</w:t>
            </w:r>
          </w:p>
        </w:tc>
      </w:tr>
      <w:tr>
        <w:tc>
          <w:tcPr>
            <w:tcW w:w="1701" w:type="dxa"/>
          </w:tcPr>
          <w:p>
            <w:pPr>
              <w:pStyle w:val="Table"/>
              <w:spacing w:before="0"/>
              <w:jc w:val="center"/>
            </w:pPr>
            <w:r>
              <w:t>16.5</w:t>
            </w:r>
          </w:p>
        </w:tc>
        <w:tc>
          <w:tcPr>
            <w:tcW w:w="2835" w:type="dxa"/>
          </w:tcPr>
          <w:p>
            <w:pPr>
              <w:pStyle w:val="Table"/>
              <w:tabs>
                <w:tab w:val="center" w:pos="1418"/>
              </w:tabs>
              <w:spacing w:before="0"/>
            </w:pPr>
            <w:r>
              <w:tab/>
              <w:t>1.33</w:t>
            </w:r>
          </w:p>
        </w:tc>
      </w:tr>
    </w:tbl>
    <w:p>
      <w:pPr>
        <w:pStyle w:val="Subsection"/>
        <w:rPr>
          <w:snapToGrid w:val="0"/>
        </w:rPr>
      </w:pPr>
      <w:r>
        <w:rPr>
          <w:snapToGrid w:val="0"/>
        </w:rPr>
        <w:tab/>
      </w:r>
      <w:r>
        <w:rPr>
          <w:snapToGrid w:val="0"/>
        </w:rPr>
        <w:tab/>
        <w:t>except where the council under any law prescribes a lesser plot ratio.</w:t>
      </w:r>
    </w:p>
    <w:p>
      <w:pPr>
        <w:pStyle w:val="Subsection"/>
        <w:rPr>
          <w:snapToGrid w:val="0"/>
        </w:rPr>
      </w:pPr>
      <w:r>
        <w:rPr>
          <w:snapToGrid w:val="0"/>
        </w:rPr>
        <w:tab/>
        <w:t>(2)</w:t>
      </w:r>
      <w:r>
        <w:rPr>
          <w:snapToGrid w:val="0"/>
        </w:rPr>
        <w:tab/>
        <w:t>The plot ratio prescribed by sub</w:t>
      </w:r>
      <w:r>
        <w:rPr>
          <w:snapToGrid w:val="0"/>
        </w:rPr>
        <w:noBreakHyphen/>
        <w:t>bylaw (1) does not apply where a Class 2 Building consists of single occupancy flats and the number of such dwellings in the building does not exceed 300 to the hectare.</w:t>
      </w:r>
    </w:p>
    <w:p>
      <w:pPr>
        <w:pStyle w:val="Subsection"/>
        <w:rPr>
          <w:snapToGrid w:val="0"/>
        </w:rPr>
      </w:pPr>
      <w:r>
        <w:rPr>
          <w:snapToGrid w:val="0"/>
        </w:rPr>
        <w:tab/>
        <w:t>(3)</w:t>
      </w:r>
      <w:r>
        <w:rPr>
          <w:snapToGrid w:val="0"/>
        </w:rPr>
        <w:tab/>
        <w:t>For the purposes of calculating the area of a lot covered by building of a Class 2 Building any passage or accessway having a width exceeding 1 m shall be regarded as having a width of 1 m.</w:t>
      </w:r>
    </w:p>
    <w:p>
      <w:pPr>
        <w:pStyle w:val="Heading5"/>
        <w:rPr>
          <w:snapToGrid w:val="0"/>
        </w:rPr>
      </w:pPr>
      <w:bookmarkStart w:id="42" w:name="_Toc71623738"/>
      <w:bookmarkStart w:id="43" w:name="_Toc83805698"/>
      <w:r>
        <w:rPr>
          <w:rStyle w:val="CharSectno"/>
        </w:rPr>
        <w:t>14</w:t>
      </w:r>
      <w:r>
        <w:rPr>
          <w:snapToGrid w:val="0"/>
        </w:rPr>
        <w:t>.</w:t>
      </w:r>
      <w:r>
        <w:rPr>
          <w:snapToGrid w:val="0"/>
        </w:rPr>
        <w:tab/>
        <w:t>Restrictions on land abutting Class 1, 2 or 3 Building</w:t>
      </w:r>
      <w:bookmarkEnd w:id="42"/>
      <w:bookmarkEnd w:id="43"/>
      <w:r>
        <w:rPr>
          <w:snapToGrid w:val="0"/>
        </w:rPr>
        <w:t xml:space="preserve"> </w:t>
      </w:r>
    </w:p>
    <w:p>
      <w:pPr>
        <w:pStyle w:val="Subsection"/>
        <w:rPr>
          <w:snapToGrid w:val="0"/>
        </w:rPr>
      </w:pPr>
      <w:r>
        <w:rPr>
          <w:snapToGrid w:val="0"/>
        </w:rPr>
        <w:tab/>
      </w:r>
      <w:r>
        <w:rPr>
          <w:snapToGrid w:val="0"/>
        </w:rPr>
        <w:tab/>
        <w:t>A person shall not on land that abuts a lot on which a Class 1, 2 or 3 Building is constructed or on which a building of any of those classes may be constructed, construct a building unless the building is set back — </w:t>
      </w:r>
    </w:p>
    <w:p>
      <w:pPr>
        <w:pStyle w:val="Indenta"/>
        <w:rPr>
          <w:snapToGrid w:val="0"/>
        </w:rPr>
      </w:pPr>
      <w:r>
        <w:rPr>
          <w:snapToGrid w:val="0"/>
        </w:rPr>
        <w:tab/>
        <w:t>(a)</w:t>
      </w:r>
      <w:r>
        <w:rPr>
          <w:snapToGrid w:val="0"/>
        </w:rPr>
        <w:tab/>
        <w:t>at least 7.5 m from the frontage; and</w:t>
      </w:r>
    </w:p>
    <w:p>
      <w:pPr>
        <w:pStyle w:val="Indenta"/>
        <w:rPr>
          <w:snapToGrid w:val="0"/>
        </w:rPr>
      </w:pPr>
      <w:r>
        <w:rPr>
          <w:snapToGrid w:val="0"/>
        </w:rPr>
        <w:tab/>
        <w:t>(b)</w:t>
      </w:r>
      <w:r>
        <w:rPr>
          <w:snapToGrid w:val="0"/>
        </w:rPr>
        <w:tab/>
        <w:t>at least 900 mm from any boundary common to another lot,</w:t>
      </w:r>
    </w:p>
    <w:p>
      <w:pPr>
        <w:pStyle w:val="Subsection"/>
        <w:spacing w:before="80"/>
        <w:rPr>
          <w:snapToGrid w:val="0"/>
        </w:rPr>
      </w:pPr>
      <w:r>
        <w:rPr>
          <w:snapToGrid w:val="0"/>
        </w:rPr>
        <w:tab/>
      </w:r>
      <w:r>
        <w:rPr>
          <w:snapToGrid w:val="0"/>
        </w:rPr>
        <w:tab/>
        <w:t>but this by</w:t>
      </w:r>
      <w:r>
        <w:rPr>
          <w:snapToGrid w:val="0"/>
        </w:rPr>
        <w:noBreakHyphen/>
        <w:t>law does not apply where both the lot and the abutting lot are situated within an area other than a residential area.</w:t>
      </w:r>
    </w:p>
    <w:p>
      <w:pPr>
        <w:pStyle w:val="Heading5"/>
        <w:rPr>
          <w:snapToGrid w:val="0"/>
        </w:rPr>
      </w:pPr>
      <w:bookmarkStart w:id="44" w:name="_Toc71623739"/>
      <w:bookmarkStart w:id="45" w:name="_Toc83805699"/>
      <w:r>
        <w:rPr>
          <w:rStyle w:val="CharSectno"/>
        </w:rPr>
        <w:t>15</w:t>
      </w:r>
      <w:r>
        <w:rPr>
          <w:snapToGrid w:val="0"/>
        </w:rPr>
        <w:t>.</w:t>
      </w:r>
      <w:r>
        <w:rPr>
          <w:snapToGrid w:val="0"/>
        </w:rPr>
        <w:tab/>
        <w:t>Siting of Class 3 buildings</w:t>
      </w:r>
      <w:bookmarkEnd w:id="44"/>
      <w:bookmarkEnd w:id="45"/>
      <w:r>
        <w:rPr>
          <w:snapToGrid w:val="0"/>
        </w:rPr>
        <w:t xml:space="preserve"> </w:t>
      </w:r>
    </w:p>
    <w:p>
      <w:pPr>
        <w:pStyle w:val="Subsection"/>
        <w:rPr>
          <w:snapToGrid w:val="0"/>
        </w:rPr>
      </w:pPr>
      <w:r>
        <w:rPr>
          <w:snapToGrid w:val="0"/>
        </w:rPr>
        <w:tab/>
        <w:t>(1)</w:t>
      </w:r>
      <w:r>
        <w:rPr>
          <w:snapToGrid w:val="0"/>
        </w:rPr>
        <w:tab/>
        <w:t>The provisions of by</w:t>
      </w:r>
      <w:r>
        <w:rPr>
          <w:snapToGrid w:val="0"/>
        </w:rPr>
        <w:noBreakHyphen/>
        <w:t>laws 9 to 12 apply to and in relation to a Class 3 Building that consists of multiple dwellings.</w:t>
      </w:r>
    </w:p>
    <w:p>
      <w:pPr>
        <w:pStyle w:val="Subsection"/>
        <w:rPr>
          <w:snapToGrid w:val="0"/>
        </w:rPr>
      </w:pPr>
      <w:r>
        <w:rPr>
          <w:snapToGrid w:val="0"/>
        </w:rPr>
        <w:tab/>
        <w:t>(2)</w:t>
      </w:r>
      <w:r>
        <w:rPr>
          <w:snapToGrid w:val="0"/>
        </w:rPr>
        <w:tab/>
        <w:t>Subject to sub</w:t>
      </w:r>
      <w:r>
        <w:rPr>
          <w:snapToGrid w:val="0"/>
        </w:rPr>
        <w:noBreakHyphen/>
        <w:t>bylaw (3), the provisions of by</w:t>
      </w:r>
      <w:r>
        <w:rPr>
          <w:snapToGrid w:val="0"/>
        </w:rPr>
        <w:noBreakHyphen/>
        <w:t>laws 9 to 12 apply to and in relation to a Class 3 Building that consists of a club or hotel but the area occupied by the building shall not exceed — </w:t>
      </w:r>
    </w:p>
    <w:p>
      <w:pPr>
        <w:pStyle w:val="Indenta"/>
        <w:rPr>
          <w:snapToGrid w:val="0"/>
        </w:rPr>
      </w:pPr>
      <w:r>
        <w:rPr>
          <w:snapToGrid w:val="0"/>
        </w:rPr>
        <w:tab/>
        <w:t>(a)</w:t>
      </w:r>
      <w:r>
        <w:rPr>
          <w:snapToGrid w:val="0"/>
        </w:rPr>
        <w:tab/>
        <w:t>where the lot has a frontage to one street, more than 66% of the area of the lot;</w:t>
      </w:r>
    </w:p>
    <w:p>
      <w:pPr>
        <w:pStyle w:val="Indenta"/>
        <w:rPr>
          <w:snapToGrid w:val="0"/>
        </w:rPr>
      </w:pPr>
      <w:r>
        <w:rPr>
          <w:snapToGrid w:val="0"/>
        </w:rPr>
        <w:tab/>
        <w:t>(b)</w:t>
      </w:r>
      <w:r>
        <w:rPr>
          <w:snapToGrid w:val="0"/>
        </w:rPr>
        <w:tab/>
        <w:t>where the lot has a frontage to 2 streets, more than 75% of the area of the lot;</w:t>
      </w:r>
    </w:p>
    <w:p>
      <w:pPr>
        <w:pStyle w:val="Indenta"/>
        <w:rPr>
          <w:snapToGrid w:val="0"/>
        </w:rPr>
      </w:pPr>
      <w:r>
        <w:rPr>
          <w:snapToGrid w:val="0"/>
        </w:rPr>
        <w:tab/>
        <w:t>(c)</w:t>
      </w:r>
      <w:r>
        <w:rPr>
          <w:snapToGrid w:val="0"/>
        </w:rPr>
        <w:tab/>
        <w:t>where the lot has a frontage to 3 streets, more than 80% of the area of the lot.</w:t>
      </w:r>
    </w:p>
    <w:p>
      <w:pPr>
        <w:pStyle w:val="Subsection"/>
        <w:rPr>
          <w:snapToGrid w:val="0"/>
        </w:rPr>
      </w:pPr>
      <w:r>
        <w:rPr>
          <w:snapToGrid w:val="0"/>
        </w:rPr>
        <w:tab/>
        <w:t>(3)</w:t>
      </w:r>
      <w:r>
        <w:rPr>
          <w:snapToGrid w:val="0"/>
        </w:rPr>
        <w:tab/>
        <w:t>Subject to requirements imposed by the council under any law, a ground floor of a club or hotel may occupy the whole of the area of the lot if sleeping accommodation is not provided on that floor.</w:t>
      </w:r>
    </w:p>
    <w:p>
      <w:pPr>
        <w:pStyle w:val="Heading5"/>
        <w:rPr>
          <w:snapToGrid w:val="0"/>
        </w:rPr>
      </w:pPr>
      <w:bookmarkStart w:id="46" w:name="_Toc71623740"/>
      <w:bookmarkStart w:id="47" w:name="_Toc83805700"/>
      <w:r>
        <w:rPr>
          <w:rStyle w:val="CharSectno"/>
        </w:rPr>
        <w:t>16</w:t>
      </w:r>
      <w:r>
        <w:rPr>
          <w:snapToGrid w:val="0"/>
        </w:rPr>
        <w:t>.</w:t>
      </w:r>
      <w:r>
        <w:rPr>
          <w:snapToGrid w:val="0"/>
        </w:rPr>
        <w:tab/>
        <w:t>Siting requirements for general residential zones</w:t>
      </w:r>
      <w:bookmarkEnd w:id="46"/>
      <w:bookmarkEnd w:id="47"/>
      <w:r>
        <w:rPr>
          <w:snapToGrid w:val="0"/>
        </w:rPr>
        <w:t xml:space="preserve"> </w:t>
      </w:r>
    </w:p>
    <w:p>
      <w:pPr>
        <w:pStyle w:val="Subsection"/>
        <w:spacing w:before="140"/>
        <w:rPr>
          <w:snapToGrid w:val="0"/>
        </w:rPr>
      </w:pPr>
      <w:r>
        <w:rPr>
          <w:snapToGrid w:val="0"/>
        </w:rPr>
        <w:tab/>
        <w:t>(1)</w:t>
      </w:r>
      <w:r>
        <w:rPr>
          <w:snapToGrid w:val="0"/>
        </w:rPr>
        <w:tab/>
        <w:t>In this by</w:t>
      </w:r>
      <w:r>
        <w:rPr>
          <w:snapToGrid w:val="0"/>
        </w:rPr>
        <w:noBreakHyphen/>
        <w:t>law — </w:t>
      </w:r>
    </w:p>
    <w:p>
      <w:pPr>
        <w:pStyle w:val="Defstart"/>
      </w:pPr>
      <w:r>
        <w:rPr>
          <w:b/>
        </w:rPr>
        <w:tab/>
      </w:r>
      <w:del w:id="48" w:author="Master Repository Process" w:date="2021-09-18T09:22:00Z">
        <w:r>
          <w:rPr>
            <w:b/>
          </w:rPr>
          <w:delText>“</w:delText>
        </w:r>
      </w:del>
      <w:r>
        <w:rPr>
          <w:rStyle w:val="CharDefText"/>
        </w:rPr>
        <w:t>general residential zone</w:t>
      </w:r>
      <w:del w:id="49" w:author="Master Repository Process" w:date="2021-09-18T09:22:00Z">
        <w:r>
          <w:rPr>
            <w:b/>
          </w:rPr>
          <w:delText>”</w:delText>
        </w:r>
      </w:del>
      <w:r>
        <w:t xml:space="preserve"> means a general residential zone declared under the </w:t>
      </w:r>
      <w:r>
        <w:rPr>
          <w:i/>
        </w:rPr>
        <w:t>Uniform Building By</w:t>
      </w:r>
      <w:r>
        <w:rPr>
          <w:i/>
        </w:rPr>
        <w:noBreakHyphen/>
        <w:t>laws 1974</w:t>
      </w:r>
      <w:r>
        <w:t xml:space="preserve"> </w:t>
      </w:r>
      <w:r>
        <w:rPr>
          <w:vertAlign w:val="superscript"/>
        </w:rPr>
        <w:t>4</w:t>
      </w:r>
      <w:r>
        <w:t xml:space="preserve"> as in force before the coming into operation of these by</w:t>
      </w:r>
      <w:r>
        <w:noBreakHyphen/>
        <w:t>laws.</w:t>
      </w:r>
    </w:p>
    <w:p>
      <w:pPr>
        <w:pStyle w:val="Subsection"/>
        <w:spacing w:before="140"/>
        <w:rPr>
          <w:snapToGrid w:val="0"/>
        </w:rPr>
      </w:pPr>
      <w:r>
        <w:rPr>
          <w:snapToGrid w:val="0"/>
        </w:rPr>
        <w:tab/>
        <w:t>(2)</w:t>
      </w:r>
      <w:r>
        <w:rPr>
          <w:snapToGrid w:val="0"/>
        </w:rPr>
        <w:tab/>
        <w:t>Nothing in this by</w:t>
      </w:r>
      <w:r>
        <w:rPr>
          <w:snapToGrid w:val="0"/>
        </w:rPr>
        <w:noBreakHyphen/>
        <w:t>law operates so as to prevent the construction, occupancy or use of a single family detached unit on a lot created prior to the definition and classification of the general residential zone in which the lot is comprised.</w:t>
      </w:r>
    </w:p>
    <w:p>
      <w:pPr>
        <w:pStyle w:val="Subsection"/>
        <w:spacing w:before="140"/>
        <w:rPr>
          <w:snapToGrid w:val="0"/>
        </w:rPr>
      </w:pPr>
      <w:r>
        <w:rPr>
          <w:snapToGrid w:val="0"/>
        </w:rPr>
        <w:tab/>
        <w:t>(3)</w:t>
      </w:r>
      <w:r>
        <w:rPr>
          <w:snapToGrid w:val="0"/>
        </w:rPr>
        <w:tab/>
        <w:t>Notwithstanding anything to the contrary in these by</w:t>
      </w:r>
      <w:r>
        <w:rPr>
          <w:snapToGrid w:val="0"/>
        </w:rPr>
        <w:noBreakHyphen/>
        <w:t>laws but subject to this by</w:t>
      </w:r>
      <w:r>
        <w:rPr>
          <w:snapToGrid w:val="0"/>
        </w:rPr>
        <w:noBreakHyphen/>
        <w:t>law, a person shall not construct a building on a lot in a general residential zone, except in conformity with Part A, B or C of the table to this by</w:t>
      </w:r>
      <w:r>
        <w:rPr>
          <w:snapToGrid w:val="0"/>
        </w:rPr>
        <w:noBreakHyphen/>
        <w:t>law whichever applies in relation to the lot in question, as the class of the general residential zone may require.</w:t>
      </w:r>
    </w:p>
    <w:p>
      <w:pPr>
        <w:pStyle w:val="Subsection"/>
        <w:spacing w:before="140"/>
        <w:rPr>
          <w:snapToGrid w:val="0"/>
        </w:rPr>
      </w:pPr>
      <w:r>
        <w:rPr>
          <w:snapToGrid w:val="0"/>
        </w:rPr>
        <w:tab/>
        <w:t>(4)</w:t>
      </w:r>
      <w:r>
        <w:rPr>
          <w:snapToGrid w:val="0"/>
        </w:rPr>
        <w:tab/>
        <w:t>Subject to the particular provisions of the table to this by</w:t>
      </w:r>
      <w:r>
        <w:rPr>
          <w:snapToGrid w:val="0"/>
        </w:rPr>
        <w:noBreakHyphen/>
        <w:t>law the following provisions apply to all residential buildings in every general residential zone — </w:t>
      </w:r>
    </w:p>
    <w:p>
      <w:pPr>
        <w:pStyle w:val="Indenta"/>
        <w:rPr>
          <w:snapToGrid w:val="0"/>
        </w:rPr>
      </w:pPr>
      <w:r>
        <w:rPr>
          <w:snapToGrid w:val="0"/>
        </w:rPr>
        <w:tab/>
        <w:t>(a)</w:t>
      </w:r>
      <w:r>
        <w:rPr>
          <w:snapToGrid w:val="0"/>
        </w:rPr>
        <w:tab/>
        <w:t>Lot coverage by buildings: A residential building or buildings shall not occupy a greater percentage of a lot than is shown in the table to this paragraph;</w:t>
      </w:r>
    </w:p>
    <w:p>
      <w:pPr>
        <w:pStyle w:val="Indenta"/>
        <w:rPr>
          <w:snapToGrid w:val="0"/>
        </w:rPr>
      </w:pPr>
      <w:r>
        <w:rPr>
          <w:snapToGrid w:val="0"/>
        </w:rPr>
        <w:tab/>
      </w:r>
      <w:r>
        <w:rPr>
          <w:snapToGrid w:val="0"/>
        </w:rPr>
        <w:tab/>
        <w:t>Lot coverage in G R zones</w:t>
      </w:r>
    </w:p>
    <w:p>
      <w:pPr>
        <w:pStyle w:val="Indenta"/>
        <w:tabs>
          <w:tab w:val="right" w:pos="7088"/>
        </w:tabs>
        <w:rPr>
          <w:b/>
          <w:snapToGrid w:val="0"/>
        </w:rPr>
      </w:pPr>
      <w:r>
        <w:rPr>
          <w:snapToGrid w:val="0"/>
        </w:rPr>
        <w:tab/>
      </w:r>
      <w:r>
        <w:rPr>
          <w:snapToGrid w:val="0"/>
        </w:rPr>
        <w:tab/>
      </w:r>
      <w:r>
        <w:rPr>
          <w:b/>
          <w:snapToGrid w:val="0"/>
          <w:sz w:val="22"/>
        </w:rPr>
        <w:t>On lots subject to a</w:t>
      </w:r>
      <w:r>
        <w:rPr>
          <w:b/>
          <w:snapToGrid w:val="0"/>
        </w:rPr>
        <w:t xml:space="preserve"> </w:t>
      </w:r>
      <w:r>
        <w:rPr>
          <w:b/>
          <w:snapToGrid w:val="0"/>
        </w:rPr>
        <w:tab/>
        <w:t>Maximum percentage of</w:t>
      </w:r>
    </w:p>
    <w:p>
      <w:pPr>
        <w:pStyle w:val="Indenta"/>
        <w:tabs>
          <w:tab w:val="right" w:pos="7088"/>
        </w:tabs>
        <w:spacing w:before="0" w:line="240" w:lineRule="atLeast"/>
        <w:rPr>
          <w:b/>
          <w:snapToGrid w:val="0"/>
        </w:rPr>
      </w:pPr>
      <w:r>
        <w:rPr>
          <w:b/>
          <w:snapToGrid w:val="0"/>
        </w:rPr>
        <w:tab/>
      </w:r>
      <w:r>
        <w:rPr>
          <w:b/>
          <w:snapToGrid w:val="0"/>
        </w:rPr>
        <w:tab/>
      </w:r>
      <w:r>
        <w:rPr>
          <w:b/>
          <w:snapToGrid w:val="0"/>
          <w:sz w:val="22"/>
        </w:rPr>
        <w:t>of maximum</w:t>
      </w:r>
      <w:r>
        <w:rPr>
          <w:b/>
          <w:snapToGrid w:val="0"/>
        </w:rPr>
        <w:tab/>
        <w:t>lot which may be covered</w:t>
      </w:r>
    </w:p>
    <w:p>
      <w:pPr>
        <w:pStyle w:val="Indenta"/>
        <w:tabs>
          <w:tab w:val="right" w:pos="7088"/>
        </w:tabs>
        <w:spacing w:before="0" w:line="240" w:lineRule="atLeast"/>
        <w:rPr>
          <w:snapToGrid w:val="0"/>
        </w:rPr>
      </w:pPr>
      <w:r>
        <w:rPr>
          <w:b/>
          <w:snapToGrid w:val="0"/>
        </w:rPr>
        <w:tab/>
      </w:r>
      <w:r>
        <w:rPr>
          <w:b/>
          <w:snapToGrid w:val="0"/>
        </w:rPr>
        <w:tab/>
      </w:r>
      <w:r>
        <w:rPr>
          <w:b/>
          <w:snapToGrid w:val="0"/>
          <w:sz w:val="22"/>
        </w:rPr>
        <w:t>plot ratio —</w:t>
      </w:r>
      <w:r>
        <w:rPr>
          <w:b/>
          <w:snapToGrid w:val="0"/>
        </w:rPr>
        <w:t> </w:t>
      </w:r>
      <w:r>
        <w:rPr>
          <w:b/>
          <w:snapToGrid w:val="0"/>
        </w:rPr>
        <w:tab/>
        <w:t>by buildings</w:t>
      </w:r>
    </w:p>
    <w:p>
      <w:pPr>
        <w:pStyle w:val="Indenta"/>
        <w:tabs>
          <w:tab w:val="right" w:leader="dot" w:pos="7088"/>
        </w:tabs>
        <w:rPr>
          <w:snapToGrid w:val="0"/>
        </w:rPr>
      </w:pPr>
      <w:r>
        <w:rPr>
          <w:snapToGrid w:val="0"/>
        </w:rPr>
        <w:tab/>
      </w:r>
      <w:r>
        <w:rPr>
          <w:snapToGrid w:val="0"/>
        </w:rPr>
        <w:tab/>
        <w:t>Up to and including 0.7 ................................................35</w:t>
      </w:r>
    </w:p>
    <w:p>
      <w:pPr>
        <w:pStyle w:val="Indenta"/>
        <w:tabs>
          <w:tab w:val="right" w:leader="dot" w:pos="7088"/>
        </w:tabs>
        <w:spacing w:before="40"/>
        <w:rPr>
          <w:snapToGrid w:val="0"/>
        </w:rPr>
      </w:pPr>
      <w:r>
        <w:rPr>
          <w:snapToGrid w:val="0"/>
        </w:rPr>
        <w:tab/>
      </w:r>
      <w:r>
        <w:rPr>
          <w:snapToGrid w:val="0"/>
        </w:rPr>
        <w:tab/>
        <w:t>From 0.7 up to and including 0.9 .................................20</w:t>
      </w:r>
    </w:p>
    <w:p>
      <w:pPr>
        <w:pStyle w:val="Indenta"/>
        <w:tabs>
          <w:tab w:val="right" w:leader="dot" w:pos="7088"/>
        </w:tabs>
        <w:spacing w:before="40"/>
        <w:rPr>
          <w:snapToGrid w:val="0"/>
        </w:rPr>
      </w:pPr>
      <w:r>
        <w:rPr>
          <w:snapToGrid w:val="0"/>
        </w:rPr>
        <w:tab/>
      </w:r>
      <w:r>
        <w:rPr>
          <w:snapToGrid w:val="0"/>
        </w:rPr>
        <w:tab/>
        <w:t>From 0.9 up to and including 1.1 ............................16.66</w:t>
      </w:r>
    </w:p>
    <w:p>
      <w:pPr>
        <w:pStyle w:val="Indenta"/>
        <w:tabs>
          <w:tab w:val="right" w:leader="dot" w:pos="7088"/>
        </w:tabs>
        <w:spacing w:before="40"/>
        <w:rPr>
          <w:snapToGrid w:val="0"/>
        </w:rPr>
      </w:pPr>
      <w:r>
        <w:rPr>
          <w:snapToGrid w:val="0"/>
        </w:rPr>
        <w:tab/>
      </w:r>
      <w:r>
        <w:rPr>
          <w:snapToGrid w:val="0"/>
        </w:rPr>
        <w:tab/>
        <w:t>Over 1.1 ........................................................................15</w:t>
      </w:r>
    </w:p>
    <w:p>
      <w:pPr>
        <w:pStyle w:val="Indenta"/>
        <w:rPr>
          <w:snapToGrid w:val="0"/>
        </w:rPr>
      </w:pPr>
      <w:r>
        <w:rPr>
          <w:snapToGrid w:val="0"/>
        </w:rPr>
        <w:tab/>
        <w:t>(b)</w:t>
      </w:r>
      <w:r>
        <w:rPr>
          <w:snapToGrid w:val="0"/>
        </w:rPr>
        <w:tab/>
        <w:t>Distances between buildings on the same lot: Where more than one building is constructed on a lot, all standards shall be observed, as though the development were a single structure. In addition, the minimum distance between 2 buildings shall be 9 m or that required under the formula set out below, whichever is the greater. The formula regulating the minimum distance between any buildings (referred to as “</w:t>
      </w:r>
      <w:r>
        <w:rPr>
          <w:b/>
          <w:snapToGrid w:val="0"/>
        </w:rPr>
        <w:t>Building A</w:t>
      </w:r>
      <w:r>
        <w:rPr>
          <w:snapToGrid w:val="0"/>
        </w:rPr>
        <w:t>” and “</w:t>
      </w:r>
      <w:r>
        <w:rPr>
          <w:b/>
          <w:snapToGrid w:val="0"/>
        </w:rPr>
        <w:t>Building B</w:t>
      </w:r>
      <w:r>
        <w:rPr>
          <w:snapToGrid w:val="0"/>
        </w:rPr>
        <w:t>”) is as follows — </w:t>
      </w:r>
    </w:p>
    <w:p>
      <w:pPr>
        <w:pStyle w:val="Indenta"/>
        <w:tabs>
          <w:tab w:val="left" w:pos="2268"/>
        </w:tabs>
        <w:jc w:val="center"/>
        <w:rPr>
          <w:snapToGrid w:val="0"/>
        </w:rPr>
      </w:pPr>
      <w:r>
        <w:rPr>
          <w:snapToGrid w:val="0"/>
          <w:position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5.75pt;height:33pt" fillcolor="window">
            <v:imagedata r:id="rId15" o:title=""/>
          </v:shape>
        </w:pict>
      </w:r>
    </w:p>
    <w:p>
      <w:pPr>
        <w:pStyle w:val="Indenta"/>
        <w:rPr>
          <w:snapToGrid w:val="0"/>
        </w:rPr>
      </w:pPr>
      <w:r>
        <w:rPr>
          <w:snapToGrid w:val="0"/>
        </w:rPr>
        <w:tab/>
      </w:r>
      <w:r>
        <w:rPr>
          <w:snapToGrid w:val="0"/>
        </w:rPr>
        <w:tab/>
        <w:t>where</w:t>
      </w:r>
    </w:p>
    <w:p>
      <w:pPr>
        <w:pStyle w:val="MiscellaneousBody"/>
        <w:tabs>
          <w:tab w:val="left" w:pos="2268"/>
        </w:tabs>
        <w:ind w:left="2268" w:hanging="652"/>
        <w:rPr>
          <w:snapToGrid w:val="0"/>
        </w:rPr>
      </w:pPr>
      <w:r>
        <w:rPr>
          <w:snapToGrid w:val="0"/>
        </w:rPr>
        <w:t>D</w:t>
      </w:r>
      <w:r>
        <w:rPr>
          <w:snapToGrid w:val="0"/>
        </w:rPr>
        <w:tab/>
        <w:t>is the required minimum horizontal distance between any wall of Building A and any wall of Building B or the vertical prolongation of either.</w:t>
      </w:r>
    </w:p>
    <w:p>
      <w:pPr>
        <w:pStyle w:val="MiscellaneousBody"/>
        <w:tabs>
          <w:tab w:val="left" w:pos="2268"/>
        </w:tabs>
        <w:ind w:left="2268" w:hanging="652"/>
        <w:rPr>
          <w:snapToGrid w:val="0"/>
        </w:rPr>
      </w:pPr>
      <w:r>
        <w:rPr>
          <w:snapToGrid w:val="0"/>
        </w:rPr>
        <w:t>L</w:t>
      </w:r>
      <w:r>
        <w:rPr>
          <w:snapToGrid w:val="0"/>
          <w:vertAlign w:val="superscript"/>
        </w:rPr>
        <w:t>A</w:t>
      </w:r>
      <w:r>
        <w:rPr>
          <w:snapToGrid w:val="0"/>
        </w:rPr>
        <w:tab/>
        <w:t>is the total length of Building A. The total length of Building A is the length of that portion or portions of a wall or walls of Building A from which, when viewed from directly above, lines drawn perpendicular to Building A will intersect any wall of Building B.</w:t>
      </w:r>
    </w:p>
    <w:p>
      <w:pPr>
        <w:pStyle w:val="MiscellaneousBody"/>
        <w:tabs>
          <w:tab w:val="left" w:pos="2268"/>
        </w:tabs>
        <w:ind w:left="2268" w:hanging="652"/>
        <w:rPr>
          <w:snapToGrid w:val="0"/>
        </w:rPr>
      </w:pPr>
      <w:r>
        <w:rPr>
          <w:snapToGrid w:val="0"/>
        </w:rPr>
        <w:t>L</w:t>
      </w:r>
      <w:r>
        <w:rPr>
          <w:snapToGrid w:val="0"/>
          <w:vertAlign w:val="superscript"/>
        </w:rPr>
        <w:t>B</w:t>
      </w:r>
      <w:r>
        <w:rPr>
          <w:snapToGrid w:val="0"/>
        </w:rPr>
        <w:tab/>
        <w:t>is the total length of Building B. The total length of Building B is the length of that portion or portions of a wall or walls of Building B from which, when viewed from directly above, lines drawn perpendicular to Building B will intersect any wall of Building A.</w:t>
      </w:r>
    </w:p>
    <w:p>
      <w:pPr>
        <w:pStyle w:val="MiscellaneousBody"/>
        <w:tabs>
          <w:tab w:val="left" w:pos="2268"/>
        </w:tabs>
        <w:ind w:left="2268" w:hanging="652"/>
        <w:rPr>
          <w:snapToGrid w:val="0"/>
        </w:rPr>
      </w:pPr>
      <w:r>
        <w:rPr>
          <w:snapToGrid w:val="0"/>
        </w:rPr>
        <w:t>H</w:t>
      </w:r>
      <w:r>
        <w:rPr>
          <w:snapToGrid w:val="0"/>
          <w:vertAlign w:val="superscript"/>
        </w:rPr>
        <w:t>A</w:t>
      </w:r>
      <w:r>
        <w:rPr>
          <w:snapToGrid w:val="0"/>
        </w:rPr>
        <w:tab/>
        <w:t>is the height of Building A. The height of Building A is the height above natural ground level of any portion or portions of a wall or walls along the length of Building A. Natural ground level is the mean level of the ground immediately adjoining the portion or portions of the wall or walls along the total length of the building.</w:t>
      </w:r>
    </w:p>
    <w:p>
      <w:pPr>
        <w:pStyle w:val="MiscellaneousBody"/>
        <w:tabs>
          <w:tab w:val="left" w:pos="2268"/>
        </w:tabs>
        <w:ind w:left="2268" w:hanging="652"/>
        <w:rPr>
          <w:snapToGrid w:val="0"/>
        </w:rPr>
      </w:pPr>
      <w:r>
        <w:rPr>
          <w:snapToGrid w:val="0"/>
        </w:rPr>
        <w:t>H</w:t>
      </w:r>
      <w:r>
        <w:rPr>
          <w:snapToGrid w:val="0"/>
          <w:vertAlign w:val="superscript"/>
        </w:rPr>
        <w:t>B</w:t>
      </w:r>
      <w:r>
        <w:rPr>
          <w:snapToGrid w:val="0"/>
          <w:vertAlign w:val="superscript"/>
        </w:rPr>
        <w:tab/>
      </w:r>
      <w:r>
        <w:rPr>
          <w:snapToGrid w:val="0"/>
        </w:rPr>
        <w:t>is the height of Building B. The height of Building B is the height above natural ground level of any portion or portions of a wall or walls along the length of Building B. Natural ground level is the mean level of the ground immediately adjoining that portion or portions of the wall or walls, along the total length of the building.</w:t>
      </w:r>
    </w:p>
    <w:p>
      <w:pPr>
        <w:pStyle w:val="Indenta"/>
        <w:rPr>
          <w:snapToGrid w:val="0"/>
        </w:rPr>
      </w:pPr>
      <w:r>
        <w:rPr>
          <w:snapToGrid w:val="0"/>
        </w:rPr>
        <w:tab/>
      </w:r>
      <w:r>
        <w:rPr>
          <w:snapToGrid w:val="0"/>
        </w:rPr>
        <w:tab/>
        <w:t>The minimum required distance between 2 buildings as derived from the formula set out in this paragraph may be reduced by 15% if — </w:t>
      </w:r>
    </w:p>
    <w:p>
      <w:pPr>
        <w:pStyle w:val="Indenti"/>
        <w:rPr>
          <w:snapToGrid w:val="0"/>
        </w:rPr>
      </w:pPr>
      <w:r>
        <w:rPr>
          <w:snapToGrid w:val="0"/>
        </w:rPr>
        <w:tab/>
        <w:t>(i)</w:t>
      </w:r>
      <w:r>
        <w:rPr>
          <w:snapToGrid w:val="0"/>
        </w:rPr>
        <w:tab/>
        <w:t>either of the buildings has a height of 2 storeys or less and the other has a height of 6 storeys or more; and</w:t>
      </w:r>
    </w:p>
    <w:p>
      <w:pPr>
        <w:pStyle w:val="Indenti"/>
        <w:rPr>
          <w:snapToGrid w:val="0"/>
        </w:rPr>
      </w:pPr>
      <w:r>
        <w:rPr>
          <w:snapToGrid w:val="0"/>
        </w:rPr>
        <w:tab/>
        <w:t>(ii)</w:t>
      </w:r>
      <w:r>
        <w:rPr>
          <w:snapToGrid w:val="0"/>
        </w:rPr>
        <w:tab/>
        <w:t>the difference between the heights of the 2 buildings is 18 m or more.</w:t>
      </w:r>
    </w:p>
    <w:p>
      <w:pPr>
        <w:pStyle w:val="Indenta"/>
        <w:rPr>
          <w:snapToGrid w:val="0"/>
        </w:rPr>
      </w:pPr>
      <w:r>
        <w:rPr>
          <w:snapToGrid w:val="0"/>
        </w:rPr>
        <w:tab/>
      </w:r>
      <w:r>
        <w:rPr>
          <w:snapToGrid w:val="0"/>
        </w:rPr>
        <w:tab/>
        <w:t>Single storey covered parking areas shall not be regarded as separate buildings for the purposes of this paragraph.</w:t>
      </w:r>
    </w:p>
    <w:p>
      <w:pPr>
        <w:pStyle w:val="Indenta"/>
        <w:rPr>
          <w:snapToGrid w:val="0"/>
        </w:rPr>
      </w:pPr>
      <w:r>
        <w:rPr>
          <w:snapToGrid w:val="0"/>
        </w:rPr>
        <w:tab/>
        <w:t>(c)</w:t>
      </w:r>
      <w:r>
        <w:rPr>
          <w:snapToGrid w:val="0"/>
        </w:rPr>
        <w:tab/>
        <w:t>Setbacks for lots with multiple street frontages: Setbacks from all effective street frontages shall conform to the standards for front boundaries, except in the case of a lot at a corner or intersecting streets, where the minimum setback from not more than one secondary street is reduced to one</w:t>
      </w:r>
      <w:r>
        <w:rPr>
          <w:snapToGrid w:val="0"/>
        </w:rPr>
        <w:noBreakHyphen/>
        <w:t>half the minimum setback from the effective frontage to the primary street or streets.</w:t>
      </w:r>
    </w:p>
    <w:p>
      <w:pPr>
        <w:pStyle w:val="Indenta"/>
        <w:rPr>
          <w:snapToGrid w:val="0"/>
        </w:rPr>
      </w:pPr>
      <w:r>
        <w:rPr>
          <w:snapToGrid w:val="0"/>
        </w:rPr>
        <w:tab/>
        <w:t>(d)</w:t>
      </w:r>
      <w:r>
        <w:rPr>
          <w:snapToGrid w:val="0"/>
        </w:rPr>
        <w:tab/>
        <w:t>Sizes, location and design of car</w:t>
      </w:r>
      <w:r>
        <w:rPr>
          <w:snapToGrid w:val="0"/>
        </w:rPr>
        <w:noBreakHyphen/>
        <w:t>parking, natural planting and pedestrian spaces on lots: The minimum dimensions of every required car</w:t>
      </w:r>
      <w:r>
        <w:rPr>
          <w:snapToGrid w:val="0"/>
        </w:rPr>
        <w:noBreakHyphen/>
        <w:t>parking space shall be 5.4 m x 2.4 m excluding all access drives. A minimum of 50% of the area of every lot shall be designed, developed and maintained as natural planting and pedestrian space (access driveways between street alignment and setback line may be included in the 50% of the area maintained as natural planting). When considering any development, the council shall have regard to and may impose conditions on, the details of locating and designing the required car</w:t>
      </w:r>
      <w:r>
        <w:rPr>
          <w:snapToGrid w:val="0"/>
        </w:rPr>
        <w:noBreakHyphen/>
        <w:t>parking spaces, natural planting and pedestrian spaces on the lot. In particular, the council shall take into account, and may impose conditions concerning — </w:t>
      </w:r>
    </w:p>
    <w:p>
      <w:pPr>
        <w:pStyle w:val="Indenti"/>
        <w:rPr>
          <w:snapToGrid w:val="0"/>
        </w:rPr>
      </w:pPr>
      <w:r>
        <w:rPr>
          <w:snapToGrid w:val="0"/>
        </w:rPr>
        <w:tab/>
        <w:t>(i)</w:t>
      </w:r>
      <w:r>
        <w:rPr>
          <w:snapToGrid w:val="0"/>
        </w:rPr>
        <w:tab/>
        <w:t>the proportion of car spaces to be roofed or covered;</w:t>
      </w:r>
    </w:p>
    <w:p>
      <w:pPr>
        <w:pStyle w:val="Indenti"/>
        <w:rPr>
          <w:snapToGrid w:val="0"/>
        </w:rPr>
      </w:pPr>
      <w:r>
        <w:rPr>
          <w:snapToGrid w:val="0"/>
        </w:rPr>
        <w:tab/>
        <w:t>(ii)</w:t>
      </w:r>
      <w:r>
        <w:rPr>
          <w:snapToGrid w:val="0"/>
        </w:rPr>
        <w:tab/>
        <w:t>the proportion of car spaces to be below natural ground level;</w:t>
      </w:r>
    </w:p>
    <w:p>
      <w:pPr>
        <w:pStyle w:val="Indenti"/>
        <w:rPr>
          <w:snapToGrid w:val="0"/>
        </w:rPr>
      </w:pPr>
      <w:r>
        <w:rPr>
          <w:snapToGrid w:val="0"/>
        </w:rPr>
        <w:tab/>
        <w:t>(iii)</w:t>
      </w:r>
      <w:r>
        <w:rPr>
          <w:snapToGrid w:val="0"/>
        </w:rPr>
        <w:tab/>
        <w:t>the means of access to each car space and the adequacy of any vehicular manoeuvring area;</w:t>
      </w:r>
    </w:p>
    <w:p>
      <w:pPr>
        <w:pStyle w:val="Indenti"/>
        <w:rPr>
          <w:snapToGrid w:val="0"/>
        </w:rPr>
      </w:pPr>
      <w:r>
        <w:rPr>
          <w:snapToGrid w:val="0"/>
        </w:rPr>
        <w:tab/>
        <w:t>(iv)</w:t>
      </w:r>
      <w:r>
        <w:rPr>
          <w:snapToGrid w:val="0"/>
        </w:rPr>
        <w:tab/>
        <w:t>the location of the car spaces on the site and their effect on the amenity of adjoining development, including the potential effect, if those spaces should later be roofed or covered;</w:t>
      </w:r>
    </w:p>
    <w:p>
      <w:pPr>
        <w:pStyle w:val="Indenti"/>
        <w:rPr>
          <w:snapToGrid w:val="0"/>
        </w:rPr>
      </w:pPr>
      <w:r>
        <w:rPr>
          <w:snapToGrid w:val="0"/>
        </w:rPr>
        <w:tab/>
        <w:t>(v)</w:t>
      </w:r>
      <w:r>
        <w:rPr>
          <w:snapToGrid w:val="0"/>
        </w:rPr>
        <w:tab/>
        <w:t>the extent to which car spaces are located within required building setback area;</w:t>
      </w:r>
    </w:p>
    <w:p>
      <w:pPr>
        <w:pStyle w:val="Indenti"/>
        <w:rPr>
          <w:snapToGrid w:val="0"/>
        </w:rPr>
      </w:pPr>
      <w:r>
        <w:rPr>
          <w:snapToGrid w:val="0"/>
        </w:rPr>
        <w:tab/>
        <w:t>(vi)</w:t>
      </w:r>
      <w:r>
        <w:rPr>
          <w:snapToGrid w:val="0"/>
        </w:rPr>
        <w:tab/>
        <w:t>the locations of proposed public footpaths, vehicular crossings or private footpaths, within the lot, and the effect on both pedestrian and vehicular traffic movement and safety;</w:t>
      </w:r>
    </w:p>
    <w:p>
      <w:pPr>
        <w:pStyle w:val="Indenti"/>
        <w:rPr>
          <w:snapToGrid w:val="0"/>
        </w:rPr>
      </w:pPr>
      <w:r>
        <w:rPr>
          <w:snapToGrid w:val="0"/>
        </w:rPr>
        <w:tab/>
        <w:t>(vii)</w:t>
      </w:r>
      <w:r>
        <w:rPr>
          <w:snapToGrid w:val="0"/>
        </w:rPr>
        <w:tab/>
        <w:t>the suitability and adequacy of proposed screening or natural planting; and</w:t>
      </w:r>
    </w:p>
    <w:p>
      <w:pPr>
        <w:pStyle w:val="Indenti"/>
        <w:rPr>
          <w:snapToGrid w:val="0"/>
        </w:rPr>
      </w:pPr>
      <w:r>
        <w:rPr>
          <w:snapToGrid w:val="0"/>
        </w:rPr>
        <w:tab/>
        <w:t>(viii)</w:t>
      </w:r>
      <w:r>
        <w:rPr>
          <w:snapToGrid w:val="0"/>
        </w:rPr>
        <w:tab/>
        <w:t>the suitability and adequacy of elevated structural decks for development and service as a proportion of the required area for natural planting and pedestrian space.</w:t>
      </w:r>
    </w:p>
    <w:p>
      <w:pPr>
        <w:pStyle w:val="Heading5"/>
        <w:rPr>
          <w:snapToGrid w:val="0"/>
        </w:rPr>
      </w:pPr>
      <w:bookmarkStart w:id="50" w:name="_Toc71623741"/>
      <w:bookmarkStart w:id="51" w:name="_Toc83805701"/>
      <w:r>
        <w:rPr>
          <w:rStyle w:val="CharSectno"/>
        </w:rPr>
        <w:t>17</w:t>
      </w:r>
      <w:r>
        <w:rPr>
          <w:snapToGrid w:val="0"/>
        </w:rPr>
        <w:t>.</w:t>
      </w:r>
      <w:r>
        <w:rPr>
          <w:snapToGrid w:val="0"/>
        </w:rPr>
        <w:tab/>
        <w:t>Open space for Class 4 Buildings</w:t>
      </w:r>
      <w:bookmarkEnd w:id="50"/>
      <w:bookmarkEnd w:id="51"/>
      <w:r>
        <w:rPr>
          <w:snapToGrid w:val="0"/>
        </w:rPr>
        <w:t xml:space="preserve"> </w:t>
      </w:r>
    </w:p>
    <w:p>
      <w:pPr>
        <w:pStyle w:val="Subsection"/>
        <w:rPr>
          <w:snapToGrid w:val="0"/>
        </w:rPr>
      </w:pPr>
      <w:r>
        <w:rPr>
          <w:snapToGrid w:val="0"/>
        </w:rPr>
        <w:tab/>
        <w:t>(1)</w:t>
      </w:r>
      <w:r>
        <w:rPr>
          <w:snapToGrid w:val="0"/>
        </w:rPr>
        <w:tab/>
        <w:t>A person shall construct a Class 4 Building on a lot in such a manner that provision is made for an unroofed open space of not less than 42 m</w:t>
      </w:r>
      <w:r>
        <w:rPr>
          <w:snapToGrid w:val="0"/>
          <w:vertAlign w:val="superscript"/>
        </w:rPr>
        <w:t>2</w:t>
      </w:r>
      <w:r>
        <w:rPr>
          <w:snapToGrid w:val="0"/>
        </w:rPr>
        <w:t xml:space="preserve"> having a length of not less than 3 m on at least one side.</w:t>
      </w:r>
    </w:p>
    <w:p>
      <w:pPr>
        <w:pStyle w:val="Subsection"/>
        <w:rPr>
          <w:snapToGrid w:val="0"/>
        </w:rPr>
      </w:pPr>
      <w:r>
        <w:rPr>
          <w:snapToGrid w:val="0"/>
        </w:rPr>
        <w:tab/>
        <w:t>(2)</w:t>
      </w:r>
      <w:r>
        <w:rPr>
          <w:snapToGrid w:val="0"/>
        </w:rPr>
        <w:tab/>
        <w:t>Sub</w:t>
      </w:r>
      <w:r>
        <w:rPr>
          <w:snapToGrid w:val="0"/>
        </w:rPr>
        <w:noBreakHyphen/>
        <w:t>bylaw (1) does not apply where provision is made for an unroofed open space of the dimensions referred to in that sub</w:t>
      </w:r>
      <w:r>
        <w:rPr>
          <w:snapToGrid w:val="0"/>
        </w:rPr>
        <w:noBreakHyphen/>
        <w:t>bylaw on a floor of the Class 4 Building at a level other than the ground level of the lot.</w:t>
      </w:r>
    </w:p>
    <w:p>
      <w:pPr>
        <w:pStyle w:val="Heading5"/>
        <w:rPr>
          <w:snapToGrid w:val="0"/>
        </w:rPr>
      </w:pPr>
      <w:bookmarkStart w:id="52" w:name="_Toc71623742"/>
      <w:bookmarkStart w:id="53" w:name="_Toc83805702"/>
      <w:r>
        <w:rPr>
          <w:rStyle w:val="CharSectno"/>
        </w:rPr>
        <w:t>18</w:t>
      </w:r>
      <w:r>
        <w:rPr>
          <w:snapToGrid w:val="0"/>
        </w:rPr>
        <w:t>.</w:t>
      </w:r>
      <w:r>
        <w:rPr>
          <w:snapToGrid w:val="0"/>
        </w:rPr>
        <w:tab/>
        <w:t>Area and frontage restrictions for Class 6 Building</w:t>
      </w:r>
      <w:bookmarkEnd w:id="52"/>
      <w:bookmarkEnd w:id="53"/>
      <w:r>
        <w:rPr>
          <w:snapToGrid w:val="0"/>
        </w:rPr>
        <w:t xml:space="preserve"> </w:t>
      </w:r>
    </w:p>
    <w:p>
      <w:pPr>
        <w:pStyle w:val="Subsection"/>
        <w:rPr>
          <w:snapToGrid w:val="0"/>
        </w:rPr>
      </w:pPr>
      <w:r>
        <w:rPr>
          <w:snapToGrid w:val="0"/>
        </w:rPr>
        <w:tab/>
      </w:r>
      <w:r>
        <w:rPr>
          <w:snapToGrid w:val="0"/>
        </w:rPr>
        <w:tab/>
        <w:t>A person shall not construct a Class 6 Building on a lot unless —</w:t>
      </w:r>
    </w:p>
    <w:p>
      <w:pPr>
        <w:pStyle w:val="Indenta"/>
        <w:rPr>
          <w:snapToGrid w:val="0"/>
        </w:rPr>
      </w:pPr>
      <w:r>
        <w:rPr>
          <w:snapToGrid w:val="0"/>
        </w:rPr>
        <w:tab/>
        <w:t>(a)</w:t>
      </w:r>
      <w:r>
        <w:rPr>
          <w:snapToGrid w:val="0"/>
        </w:rPr>
        <w:tab/>
        <w:t>the area of the lot exceeds 185 m</w:t>
      </w:r>
      <w:r>
        <w:rPr>
          <w:snapToGrid w:val="0"/>
          <w:vertAlign w:val="superscript"/>
        </w:rPr>
        <w:t>2</w:t>
      </w:r>
      <w:r>
        <w:rPr>
          <w:snapToGrid w:val="0"/>
        </w:rPr>
        <w:t>; and</w:t>
      </w:r>
    </w:p>
    <w:p>
      <w:pPr>
        <w:pStyle w:val="Indenta"/>
        <w:rPr>
          <w:snapToGrid w:val="0"/>
        </w:rPr>
      </w:pPr>
      <w:r>
        <w:rPr>
          <w:snapToGrid w:val="0"/>
        </w:rPr>
        <w:tab/>
        <w:t>(b)</w:t>
      </w:r>
      <w:r>
        <w:rPr>
          <w:snapToGrid w:val="0"/>
        </w:rPr>
        <w:tab/>
        <w:t>the frontage of the lot exceeds 5 m.</w:t>
      </w:r>
    </w:p>
    <w:p>
      <w:pPr>
        <w:pStyle w:val="Heading5"/>
        <w:rPr>
          <w:snapToGrid w:val="0"/>
        </w:rPr>
      </w:pPr>
      <w:bookmarkStart w:id="54" w:name="_Toc71623743"/>
      <w:bookmarkStart w:id="55" w:name="_Toc83805703"/>
      <w:r>
        <w:rPr>
          <w:rStyle w:val="CharSectno"/>
        </w:rPr>
        <w:t>19</w:t>
      </w:r>
      <w:r>
        <w:rPr>
          <w:snapToGrid w:val="0"/>
        </w:rPr>
        <w:t>.</w:t>
      </w:r>
      <w:r>
        <w:rPr>
          <w:snapToGrid w:val="0"/>
        </w:rPr>
        <w:tab/>
        <w:t>Loading docks for Class 6, 7 and 8 Buildings</w:t>
      </w:r>
      <w:bookmarkEnd w:id="54"/>
      <w:bookmarkEnd w:id="55"/>
      <w:r>
        <w:rPr>
          <w:snapToGrid w:val="0"/>
        </w:rPr>
        <w:t xml:space="preserve"> </w:t>
      </w:r>
    </w:p>
    <w:p>
      <w:pPr>
        <w:pStyle w:val="Subsection"/>
        <w:rPr>
          <w:snapToGrid w:val="0"/>
        </w:rPr>
      </w:pPr>
      <w:r>
        <w:rPr>
          <w:snapToGrid w:val="0"/>
        </w:rPr>
        <w:tab/>
      </w:r>
      <w:r>
        <w:rPr>
          <w:snapToGrid w:val="0"/>
        </w:rPr>
        <w:tab/>
        <w:t>A Class 6, 7 or 8 Building shall be provided with loading docks and access ways sufficient in size wholly to contain vehicles within the building or on the lot on which the building stands and to permit a motor vehicle to enter the street without reversing.</w:t>
      </w:r>
    </w:p>
    <w:p>
      <w:pPr>
        <w:pStyle w:val="Heading5"/>
        <w:rPr>
          <w:snapToGrid w:val="0"/>
        </w:rPr>
      </w:pPr>
      <w:bookmarkStart w:id="56" w:name="_Toc71623744"/>
      <w:bookmarkStart w:id="57" w:name="_Toc83805704"/>
      <w:r>
        <w:rPr>
          <w:rStyle w:val="CharSectno"/>
        </w:rPr>
        <w:t>20</w:t>
      </w:r>
      <w:r>
        <w:rPr>
          <w:snapToGrid w:val="0"/>
        </w:rPr>
        <w:t>.</w:t>
      </w:r>
      <w:r>
        <w:rPr>
          <w:snapToGrid w:val="0"/>
        </w:rPr>
        <w:tab/>
        <w:t>Rear access for Class 6, Class 1 and 6, Class 7 and Class 8 Buildings</w:t>
      </w:r>
      <w:bookmarkEnd w:id="56"/>
      <w:bookmarkEnd w:id="57"/>
      <w:r>
        <w:rPr>
          <w:snapToGrid w:val="0"/>
        </w:rPr>
        <w:t xml:space="preserve"> </w:t>
      </w:r>
    </w:p>
    <w:p>
      <w:pPr>
        <w:pStyle w:val="Subsection"/>
        <w:rPr>
          <w:snapToGrid w:val="0"/>
        </w:rPr>
      </w:pPr>
      <w:r>
        <w:rPr>
          <w:snapToGrid w:val="0"/>
        </w:rPr>
        <w:tab/>
        <w:t>(1)</w:t>
      </w:r>
      <w:r>
        <w:rPr>
          <w:snapToGrid w:val="0"/>
        </w:rPr>
        <w:tab/>
        <w:t>A Class 6 Building, Class 1 and 6 Building combined, a Class 7 Building or Class 8 Building shall be provided with means of access from a street for the purposes of the removal of rubbish from the building and servicing every separate occupancy within the building.</w:t>
      </w:r>
    </w:p>
    <w:p>
      <w:pPr>
        <w:pStyle w:val="Subsection"/>
        <w:rPr>
          <w:snapToGrid w:val="0"/>
        </w:rPr>
      </w:pPr>
      <w:r>
        <w:rPr>
          <w:snapToGrid w:val="0"/>
        </w:rPr>
        <w:tab/>
        <w:t>(2)</w:t>
      </w:r>
      <w:r>
        <w:rPr>
          <w:snapToGrid w:val="0"/>
        </w:rPr>
        <w:tab/>
        <w:t>The means of access required under sub</w:t>
      </w:r>
      <w:r>
        <w:rPr>
          <w:snapToGrid w:val="0"/>
        </w:rPr>
        <w:noBreakHyphen/>
        <w:t>bylaw (1) — </w:t>
      </w:r>
    </w:p>
    <w:p>
      <w:pPr>
        <w:pStyle w:val="Indenta"/>
        <w:rPr>
          <w:snapToGrid w:val="0"/>
        </w:rPr>
      </w:pPr>
      <w:r>
        <w:rPr>
          <w:snapToGrid w:val="0"/>
        </w:rPr>
        <w:tab/>
        <w:t>(a)</w:t>
      </w:r>
      <w:r>
        <w:rPr>
          <w:snapToGrid w:val="0"/>
        </w:rPr>
        <w:tab/>
        <w:t>shall be not less than 1 500 mm in width;</w:t>
      </w:r>
    </w:p>
    <w:p>
      <w:pPr>
        <w:pStyle w:val="Indenta"/>
        <w:rPr>
          <w:snapToGrid w:val="0"/>
        </w:rPr>
      </w:pPr>
      <w:r>
        <w:rPr>
          <w:snapToGrid w:val="0"/>
        </w:rPr>
        <w:tab/>
        <w:t>(b)</w:t>
      </w:r>
      <w:r>
        <w:rPr>
          <w:snapToGrid w:val="0"/>
        </w:rPr>
        <w:tab/>
        <w:t>shall not pass through the building or any arcade of the building;</w:t>
      </w:r>
    </w:p>
    <w:p>
      <w:pPr>
        <w:pStyle w:val="Indenta"/>
        <w:rPr>
          <w:snapToGrid w:val="0"/>
        </w:rPr>
      </w:pPr>
      <w:r>
        <w:rPr>
          <w:snapToGrid w:val="0"/>
        </w:rPr>
        <w:tab/>
        <w:t>(c)</w:t>
      </w:r>
      <w:r>
        <w:rPr>
          <w:snapToGrid w:val="0"/>
        </w:rPr>
        <w:tab/>
        <w:t>shall not pass through the street entrance to the building.</w:t>
      </w:r>
    </w:p>
    <w:p>
      <w:pPr>
        <w:pStyle w:val="Subsection"/>
        <w:rPr>
          <w:snapToGrid w:val="0"/>
        </w:rPr>
      </w:pPr>
      <w:r>
        <w:rPr>
          <w:snapToGrid w:val="0"/>
        </w:rPr>
        <w:tab/>
        <w:t>(3)</w:t>
      </w:r>
      <w:r>
        <w:rPr>
          <w:snapToGrid w:val="0"/>
        </w:rPr>
        <w:tab/>
        <w:t>Sub</w:t>
      </w:r>
      <w:r>
        <w:rPr>
          <w:snapToGrid w:val="0"/>
        </w:rPr>
        <w:noBreakHyphen/>
        <w:t>bylaw (1) does not apply to — </w:t>
      </w:r>
    </w:p>
    <w:p>
      <w:pPr>
        <w:pStyle w:val="Indenta"/>
        <w:rPr>
          <w:snapToGrid w:val="0"/>
        </w:rPr>
      </w:pPr>
      <w:r>
        <w:rPr>
          <w:snapToGrid w:val="0"/>
        </w:rPr>
        <w:tab/>
        <w:t>(a)</w:t>
      </w:r>
      <w:r>
        <w:rPr>
          <w:snapToGrid w:val="0"/>
        </w:rPr>
        <w:tab/>
        <w:t>banks, boot repair shops, pharmacies, dry cleaning depots, jewellers’ shops, newsagencies, hairdressing shops, watchmakers’ shops or professional chambers;</w:t>
      </w:r>
    </w:p>
    <w:p>
      <w:pPr>
        <w:pStyle w:val="Indenta"/>
        <w:rPr>
          <w:snapToGrid w:val="0"/>
        </w:rPr>
      </w:pPr>
      <w:r>
        <w:rPr>
          <w:snapToGrid w:val="0"/>
        </w:rPr>
        <w:tab/>
        <w:t>(b)</w:t>
      </w:r>
      <w:r>
        <w:rPr>
          <w:snapToGrid w:val="0"/>
        </w:rPr>
        <w:tab/>
        <w:t>arts and crafts, clothing and fabric or gift shops, if the total floor area of the shop does not exceed 140 m</w:t>
      </w:r>
      <w:r>
        <w:rPr>
          <w:snapToGrid w:val="0"/>
          <w:vertAlign w:val="superscript"/>
        </w:rPr>
        <w:t>2</w:t>
      </w:r>
      <w:r>
        <w:rPr>
          <w:snapToGrid w:val="0"/>
        </w:rPr>
        <w:t>.</w:t>
      </w:r>
    </w:p>
    <w:p>
      <w:pPr>
        <w:pStyle w:val="Indenta"/>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536"/>
        <w:gridCol w:w="600"/>
        <w:gridCol w:w="430"/>
        <w:gridCol w:w="3290"/>
        <w:gridCol w:w="480"/>
        <w:gridCol w:w="720"/>
        <w:gridCol w:w="1320"/>
      </w:tblGrid>
      <w:tr>
        <w:trPr>
          <w:cantSplit/>
          <w:trHeight w:val="642"/>
        </w:trPr>
        <w:tc>
          <w:tcPr>
            <w:tcW w:w="536" w:type="dxa"/>
            <w:vMerge w:val="restart"/>
            <w:tcBorders>
              <w:top w:val="nil"/>
              <w:left w:val="nil"/>
            </w:tcBorders>
            <w:textDirection w:val="btLr"/>
          </w:tcPr>
          <w:p>
            <w:pPr>
              <w:pStyle w:val="Indenta"/>
              <w:pageBreakBefore/>
              <w:spacing w:before="0" w:line="240" w:lineRule="auto"/>
              <w:ind w:left="113" w:right="113" w:firstLine="0"/>
              <w:jc w:val="center"/>
              <w:rPr>
                <w:b/>
                <w:snapToGrid w:val="0"/>
                <w:sz w:val="18"/>
              </w:rPr>
            </w:pPr>
            <w:r>
              <w:rPr>
                <w:b/>
                <w:snapToGrid w:val="0"/>
                <w:sz w:val="18"/>
              </w:rPr>
              <w:t>Table</w:t>
            </w:r>
            <w:r>
              <w:rPr>
                <w:b/>
                <w:snapToGrid w:val="0"/>
                <w:sz w:val="18"/>
              </w:rPr>
              <w:br/>
              <w:t>Part A — General Residential Zone — Class 4 (G.R. .4)</w:t>
            </w:r>
          </w:p>
        </w:tc>
        <w:tc>
          <w:tcPr>
            <w:tcW w:w="600" w:type="dxa"/>
            <w:vMerge w:val="restart"/>
            <w:tcBorders>
              <w:top w:val="nil"/>
            </w:tcBorders>
            <w:textDirection w:val="btLr"/>
          </w:tcPr>
          <w:p>
            <w:pPr>
              <w:pStyle w:val="Indenta"/>
              <w:pageBreakBefore/>
              <w:spacing w:before="0" w:line="240" w:lineRule="auto"/>
              <w:ind w:left="113" w:right="113" w:firstLine="0"/>
              <w:jc w:val="center"/>
              <w:rPr>
                <w:b/>
                <w:snapToGrid w:val="0"/>
                <w:sz w:val="16"/>
              </w:rPr>
            </w:pPr>
            <w:r>
              <w:rPr>
                <w:b/>
                <w:snapToGrid w:val="0"/>
                <w:sz w:val="16"/>
              </w:rPr>
              <w:t>Minimum Setbacks from Boundaries</w:t>
            </w:r>
            <w:r>
              <w:rPr>
                <w:b/>
                <w:snapToGrid w:val="0"/>
                <w:sz w:val="16"/>
              </w:rPr>
              <w:br/>
              <w:t>Metres</w:t>
            </w:r>
          </w:p>
        </w:tc>
        <w:tc>
          <w:tcPr>
            <w:tcW w:w="430" w:type="dxa"/>
            <w:tcBorders>
              <w:top w:val="nil"/>
            </w:tcBorders>
            <w:textDirection w:val="btLr"/>
          </w:tcPr>
          <w:p>
            <w:pPr>
              <w:pStyle w:val="Indenta"/>
              <w:pageBreakBefore/>
              <w:spacing w:before="0" w:line="240" w:lineRule="auto"/>
              <w:ind w:left="113" w:right="113" w:firstLine="0"/>
              <w:jc w:val="center"/>
              <w:rPr>
                <w:b/>
                <w:snapToGrid w:val="0"/>
                <w:sz w:val="16"/>
              </w:rPr>
            </w:pPr>
            <w:r>
              <w:rPr>
                <w:b/>
                <w:snapToGrid w:val="0"/>
                <w:sz w:val="16"/>
              </w:rPr>
              <w:t>Rear</w:t>
            </w:r>
          </w:p>
        </w:tc>
        <w:tc>
          <w:tcPr>
            <w:tcW w:w="3290" w:type="dxa"/>
            <w:tcBorders>
              <w:top w:val="nil"/>
              <w:right w:val="nil"/>
            </w:tcBorders>
            <w:textDirection w:val="btLr"/>
          </w:tcPr>
          <w:p>
            <w:pPr>
              <w:pStyle w:val="Indenta"/>
              <w:pageBreakBefore/>
              <w:spacing w:before="0" w:line="240" w:lineRule="auto"/>
              <w:ind w:left="113" w:right="113" w:firstLine="0"/>
              <w:jc w:val="center"/>
              <w:rPr>
                <w:snapToGrid w:val="0"/>
                <w:sz w:val="16"/>
              </w:rPr>
            </w:pPr>
            <w:r>
              <w:rPr>
                <w:snapToGrid w:val="0"/>
                <w:sz w:val="16"/>
              </w:rPr>
              <w:t>7.5</w:t>
            </w:r>
          </w:p>
          <w:p>
            <w:pPr>
              <w:pStyle w:val="Indenta"/>
              <w:pageBreakBefore/>
              <w:spacing w:before="0" w:line="240" w:lineRule="auto"/>
              <w:ind w:left="113" w:right="113" w:firstLine="0"/>
              <w:jc w:val="center"/>
              <w:rPr>
                <w:snapToGrid w:val="0"/>
                <w:sz w:val="16"/>
              </w:rPr>
            </w:pPr>
          </w:p>
          <w:p>
            <w:pPr>
              <w:pStyle w:val="Indenta"/>
              <w:pageBreakBefore/>
              <w:spacing w:before="0" w:line="240" w:lineRule="auto"/>
              <w:ind w:left="113" w:right="113" w:firstLine="0"/>
              <w:jc w:val="center"/>
              <w:rPr>
                <w:snapToGrid w:val="0"/>
                <w:sz w:val="16"/>
              </w:rPr>
            </w:pPr>
          </w:p>
          <w:p>
            <w:pPr>
              <w:pStyle w:val="Indenta"/>
              <w:pageBreakBefore/>
              <w:spacing w:before="0" w:line="240" w:lineRule="auto"/>
              <w:ind w:left="113" w:right="113" w:firstLine="0"/>
              <w:jc w:val="center"/>
              <w:rPr>
                <w:snapToGrid w:val="0"/>
                <w:sz w:val="16"/>
              </w:rPr>
            </w:pPr>
          </w:p>
          <w:p>
            <w:pPr>
              <w:pStyle w:val="Indenta"/>
              <w:pageBreakBefore/>
              <w:spacing w:before="0" w:line="240" w:lineRule="auto"/>
              <w:ind w:left="113" w:right="113" w:firstLine="0"/>
              <w:jc w:val="center"/>
              <w:rPr>
                <w:snapToGrid w:val="0"/>
                <w:sz w:val="16"/>
              </w:rPr>
            </w:pPr>
          </w:p>
          <w:p>
            <w:pPr>
              <w:pStyle w:val="Indenta"/>
              <w:pageBreakBefore/>
              <w:spacing w:before="0" w:line="240" w:lineRule="auto"/>
              <w:ind w:left="113" w:right="113" w:firstLine="0"/>
              <w:jc w:val="center"/>
              <w:rPr>
                <w:snapToGrid w:val="0"/>
                <w:sz w:val="16"/>
              </w:rPr>
            </w:pPr>
          </w:p>
          <w:p>
            <w:pPr>
              <w:pStyle w:val="Indenta"/>
              <w:pageBreakBefore/>
              <w:spacing w:before="0" w:line="240" w:lineRule="auto"/>
              <w:ind w:left="113" w:right="113" w:firstLine="0"/>
              <w:jc w:val="center"/>
              <w:rPr>
                <w:snapToGrid w:val="0"/>
                <w:sz w:val="16"/>
              </w:rPr>
            </w:pPr>
            <w:r>
              <w:rPr>
                <w:snapToGrid w:val="0"/>
                <w:sz w:val="16"/>
              </w:rPr>
              <w:t>7.5</w:t>
            </w:r>
          </w:p>
          <w:p>
            <w:pPr>
              <w:pStyle w:val="Indenta"/>
              <w:pageBreakBefore/>
              <w:spacing w:before="0" w:line="240" w:lineRule="auto"/>
              <w:ind w:left="113" w:right="113" w:firstLine="0"/>
              <w:jc w:val="center"/>
              <w:rPr>
                <w:snapToGrid w:val="0"/>
                <w:sz w:val="16"/>
              </w:rPr>
            </w:pPr>
            <w:r>
              <w:rPr>
                <w:snapToGrid w:val="0"/>
                <w:sz w:val="16"/>
              </w:rPr>
              <w:t>7.5</w:t>
            </w:r>
          </w:p>
          <w:p>
            <w:pPr>
              <w:pStyle w:val="Indenta"/>
              <w:pageBreakBefore/>
              <w:spacing w:before="0" w:line="240" w:lineRule="auto"/>
              <w:ind w:left="113" w:right="113" w:firstLine="0"/>
              <w:jc w:val="center"/>
              <w:rPr>
                <w:snapToGrid w:val="0"/>
                <w:sz w:val="16"/>
              </w:rPr>
            </w:pPr>
            <w:r>
              <w:rPr>
                <w:snapToGrid w:val="0"/>
                <w:sz w:val="16"/>
              </w:rPr>
              <w:t>7.5</w:t>
            </w:r>
          </w:p>
          <w:p>
            <w:pPr>
              <w:pStyle w:val="Indenta"/>
              <w:pageBreakBefore/>
              <w:spacing w:before="0" w:line="240" w:lineRule="auto"/>
              <w:ind w:left="113" w:right="113" w:firstLine="0"/>
              <w:jc w:val="center"/>
              <w:rPr>
                <w:snapToGrid w:val="0"/>
                <w:sz w:val="16"/>
              </w:rPr>
            </w:pPr>
            <w:r>
              <w:rPr>
                <w:snapToGrid w:val="0"/>
                <w:sz w:val="16"/>
              </w:rPr>
              <w:t>9.0</w:t>
            </w:r>
          </w:p>
          <w:p>
            <w:pPr>
              <w:pStyle w:val="Indenta"/>
              <w:pageBreakBefore/>
              <w:spacing w:before="0" w:line="240" w:lineRule="auto"/>
              <w:ind w:left="113" w:right="113" w:firstLine="0"/>
              <w:jc w:val="center"/>
              <w:rPr>
                <w:snapToGrid w:val="0"/>
                <w:sz w:val="16"/>
              </w:rPr>
            </w:pPr>
            <w:r>
              <w:rPr>
                <w:snapToGrid w:val="0"/>
                <w:sz w:val="16"/>
              </w:rPr>
              <w:t>9.0</w:t>
            </w:r>
          </w:p>
          <w:p>
            <w:pPr>
              <w:pStyle w:val="Indenta"/>
              <w:pageBreakBefore/>
              <w:spacing w:before="0" w:line="240" w:lineRule="auto"/>
              <w:ind w:left="113" w:right="113" w:firstLine="0"/>
              <w:jc w:val="center"/>
              <w:rPr>
                <w:snapToGrid w:val="0"/>
                <w:sz w:val="16"/>
              </w:rPr>
            </w:pPr>
            <w:r>
              <w:rPr>
                <w:snapToGrid w:val="0"/>
                <w:sz w:val="16"/>
              </w:rPr>
              <w:t>9.0</w:t>
            </w:r>
          </w:p>
          <w:p>
            <w:pPr>
              <w:pStyle w:val="Indenta"/>
              <w:pageBreakBefore/>
              <w:spacing w:before="0" w:line="240" w:lineRule="auto"/>
              <w:ind w:left="113" w:right="113" w:firstLine="0"/>
              <w:jc w:val="center"/>
              <w:rPr>
                <w:snapToGrid w:val="0"/>
                <w:sz w:val="16"/>
              </w:rPr>
            </w:pPr>
          </w:p>
          <w:p>
            <w:pPr>
              <w:pStyle w:val="Indenta"/>
              <w:pageBreakBefore/>
              <w:spacing w:before="0" w:line="240" w:lineRule="auto"/>
              <w:ind w:left="113" w:right="113" w:firstLine="0"/>
              <w:jc w:val="center"/>
              <w:rPr>
                <w:snapToGrid w:val="0"/>
                <w:sz w:val="16"/>
              </w:rPr>
            </w:pPr>
            <w:r>
              <w:rPr>
                <w:snapToGrid w:val="0"/>
                <w:sz w:val="16"/>
              </w:rPr>
              <w:t>9.0</w:t>
            </w:r>
          </w:p>
          <w:p>
            <w:pPr>
              <w:pStyle w:val="Indenta"/>
              <w:pageBreakBefore/>
              <w:spacing w:before="0" w:line="240" w:lineRule="auto"/>
              <w:ind w:left="113" w:right="113" w:firstLine="0"/>
              <w:jc w:val="center"/>
              <w:rPr>
                <w:snapToGrid w:val="0"/>
                <w:sz w:val="16"/>
              </w:rPr>
            </w:pPr>
          </w:p>
          <w:p>
            <w:pPr>
              <w:pStyle w:val="Indenta"/>
              <w:pageBreakBefore/>
              <w:spacing w:before="0" w:line="240" w:lineRule="auto"/>
              <w:ind w:left="113" w:right="113" w:firstLine="0"/>
              <w:jc w:val="center"/>
              <w:rPr>
                <w:snapToGrid w:val="0"/>
                <w:sz w:val="16"/>
              </w:rPr>
            </w:pPr>
          </w:p>
          <w:p>
            <w:pPr>
              <w:pStyle w:val="Indenta"/>
              <w:pageBreakBefore/>
              <w:spacing w:before="0" w:line="240" w:lineRule="auto"/>
              <w:ind w:left="113" w:right="113" w:firstLine="0"/>
              <w:jc w:val="center"/>
              <w:rPr>
                <w:snapToGrid w:val="0"/>
                <w:sz w:val="16"/>
              </w:rPr>
            </w:pPr>
            <w:r>
              <w:rPr>
                <w:snapToGrid w:val="0"/>
                <w:sz w:val="16"/>
              </w:rPr>
              <w:t>9.0</w:t>
            </w:r>
          </w:p>
        </w:tc>
        <w:tc>
          <w:tcPr>
            <w:tcW w:w="480" w:type="dxa"/>
            <w:vMerge w:val="restart"/>
            <w:tcBorders>
              <w:top w:val="nil"/>
              <w:left w:val="nil"/>
              <w:right w:val="nil"/>
            </w:tcBorders>
            <w:textDirection w:val="btLr"/>
          </w:tcPr>
          <w:p>
            <w:pPr>
              <w:pStyle w:val="Indenta"/>
              <w:pageBreakBefore/>
              <w:spacing w:before="0" w:line="240" w:lineRule="auto"/>
              <w:ind w:left="113" w:right="113" w:firstLine="0"/>
              <w:rPr>
                <w:snapToGrid w:val="0"/>
                <w:sz w:val="16"/>
              </w:rPr>
            </w:pPr>
            <w:r>
              <w:rPr>
                <w:snapToGrid w:val="0"/>
                <w:sz w:val="16"/>
              </w:rPr>
              <w:t xml:space="preserve">Where comprehensive architectural plans and designs of houses, such as are commonly known as “Patio Houses” are submitted for a minimum group of 4 dwelling units, the council has, with the consent of the State Planning Commission, a discretion to modify standard as follows — </w:t>
            </w:r>
          </w:p>
        </w:tc>
        <w:tc>
          <w:tcPr>
            <w:tcW w:w="720" w:type="dxa"/>
            <w:tcBorders>
              <w:top w:val="nil"/>
              <w:left w:val="nil"/>
            </w:tcBorders>
            <w:textDirection w:val="btLr"/>
          </w:tcPr>
          <w:p>
            <w:pPr>
              <w:pStyle w:val="Indenta"/>
              <w:pageBreakBefore/>
              <w:spacing w:before="0" w:line="240" w:lineRule="auto"/>
              <w:ind w:left="113" w:right="113" w:firstLine="0"/>
              <w:jc w:val="center"/>
              <w:rPr>
                <w:snapToGrid w:val="0"/>
                <w:sz w:val="16"/>
              </w:rPr>
            </w:pPr>
            <w:r>
              <w:rPr>
                <w:snapToGrid w:val="0"/>
                <w:sz w:val="16"/>
              </w:rPr>
              <w:t>6.0</w:t>
            </w:r>
          </w:p>
        </w:tc>
        <w:tc>
          <w:tcPr>
            <w:tcW w:w="1320" w:type="dxa"/>
            <w:vMerge w:val="restart"/>
            <w:tcBorders>
              <w:top w:val="nil"/>
              <w:right w:val="nil"/>
            </w:tcBorders>
            <w:textDirection w:val="btLr"/>
          </w:tcPr>
          <w:p>
            <w:pPr>
              <w:pStyle w:val="Indenta"/>
              <w:pageBreakBefore/>
              <w:spacing w:before="0" w:line="240" w:lineRule="auto"/>
              <w:ind w:left="113" w:right="113" w:firstLine="0"/>
              <w:rPr>
                <w:snapToGrid w:val="0"/>
                <w:sz w:val="16"/>
              </w:rPr>
            </w:pPr>
            <w:r>
              <w:rPr>
                <w:snapToGrid w:val="0"/>
                <w:sz w:val="16"/>
              </w:rPr>
              <w:t>Where comprehensive architectural plans and designs are submitted for multi-unit development with a lot area of 1 ha the Minister may, after considering reports from the council and the State Planning Commission, modify any standard, other than the plot ratio, if he is satisfied that the modifications are both socially and aesthetically desirable.</w:t>
            </w:r>
          </w:p>
          <w:p>
            <w:pPr>
              <w:pStyle w:val="Indenta"/>
              <w:pageBreakBefore/>
              <w:spacing w:before="0" w:line="240" w:lineRule="auto"/>
              <w:ind w:left="113" w:right="113" w:firstLine="0"/>
              <w:rPr>
                <w:snapToGrid w:val="0"/>
                <w:sz w:val="16"/>
              </w:rPr>
            </w:pPr>
            <w:r>
              <w:rPr>
                <w:snapToGrid w:val="0"/>
                <w:sz w:val="16"/>
              </w:rPr>
              <w:t>Where comprehensive subdivision plans and development designs are submitted for precincts or neighbourhoods with a minimum area of 8 ha, the Minister may, after considering reports from the council and the State Planning Commission, modify any standard if he is satisfied that the modifications are both socially and aesthetically desirable.</w:t>
            </w:r>
          </w:p>
        </w:tc>
      </w:tr>
      <w:tr>
        <w:trPr>
          <w:cantSplit/>
          <w:trHeight w:val="1792"/>
        </w:trPr>
        <w:tc>
          <w:tcPr>
            <w:tcW w:w="536" w:type="dxa"/>
            <w:vMerge/>
            <w:tcBorders>
              <w:left w:val="nil"/>
            </w:tcBorders>
          </w:tcPr>
          <w:p>
            <w:pPr>
              <w:pStyle w:val="Indenta"/>
              <w:spacing w:before="0" w:line="240" w:lineRule="auto"/>
              <w:ind w:left="0" w:firstLine="0"/>
              <w:rPr>
                <w:snapToGrid w:val="0"/>
              </w:rPr>
            </w:pPr>
          </w:p>
        </w:tc>
        <w:tc>
          <w:tcPr>
            <w:tcW w:w="600" w:type="dxa"/>
            <w:vMerge/>
          </w:tcPr>
          <w:p>
            <w:pPr>
              <w:pStyle w:val="Indenta"/>
              <w:spacing w:before="0" w:line="240" w:lineRule="auto"/>
              <w:ind w:left="0" w:firstLine="0"/>
              <w:rPr>
                <w:snapToGrid w:val="0"/>
              </w:rPr>
            </w:pPr>
          </w:p>
        </w:tc>
        <w:tc>
          <w:tcPr>
            <w:tcW w:w="430" w:type="dxa"/>
            <w:textDirection w:val="btLr"/>
          </w:tcPr>
          <w:p>
            <w:pPr>
              <w:pStyle w:val="Indenta"/>
              <w:spacing w:before="0" w:line="240" w:lineRule="auto"/>
              <w:ind w:left="113" w:right="113" w:firstLine="0"/>
              <w:jc w:val="center"/>
              <w:rPr>
                <w:b/>
                <w:snapToGrid w:val="0"/>
                <w:sz w:val="16"/>
              </w:rPr>
            </w:pPr>
            <w:r>
              <w:rPr>
                <w:b/>
                <w:snapToGrid w:val="0"/>
                <w:sz w:val="16"/>
              </w:rPr>
              <w:t>Side(s)</w:t>
            </w:r>
          </w:p>
        </w:tc>
        <w:tc>
          <w:tcPr>
            <w:tcW w:w="3290" w:type="dxa"/>
            <w:tcBorders>
              <w:bottom w:val="single" w:sz="4" w:space="0" w:color="auto"/>
              <w:right w:val="nil"/>
            </w:tcBorders>
            <w:textDirection w:val="btLr"/>
          </w:tcPr>
          <w:p>
            <w:pPr>
              <w:pStyle w:val="Indenta"/>
              <w:spacing w:before="0" w:line="240" w:lineRule="auto"/>
              <w:ind w:left="113" w:right="113" w:firstLine="0"/>
              <w:rPr>
                <w:snapToGrid w:val="0"/>
                <w:sz w:val="16"/>
              </w:rPr>
            </w:pPr>
            <w:r>
              <w:rPr>
                <w:snapToGrid w:val="0"/>
                <w:sz w:val="16"/>
              </w:rPr>
              <w:t>Minimum 2.4 on one side and 1.5 on the other or, where a garage is incorporated in the side of the structure, 1.5 on each side</w:t>
            </w:r>
          </w:p>
          <w:p>
            <w:pPr>
              <w:pStyle w:val="Indenta"/>
              <w:spacing w:before="0" w:line="240" w:lineRule="auto"/>
              <w:ind w:left="113" w:right="113" w:firstLine="0"/>
              <w:rPr>
                <w:snapToGrid w:val="0"/>
                <w:sz w:val="16"/>
              </w:rPr>
            </w:pPr>
            <w:r>
              <w:rPr>
                <w:snapToGrid w:val="0"/>
                <w:sz w:val="16"/>
              </w:rPr>
              <w:t>3.0 per storey each side</w:t>
            </w:r>
          </w:p>
          <w:p>
            <w:pPr>
              <w:pStyle w:val="Indenta"/>
              <w:spacing w:before="0" w:line="240" w:lineRule="auto"/>
              <w:ind w:left="113" w:right="113" w:firstLine="0"/>
              <w:rPr>
                <w:snapToGrid w:val="0"/>
                <w:sz w:val="16"/>
              </w:rPr>
            </w:pPr>
            <w:r>
              <w:rPr>
                <w:snapToGrid w:val="0"/>
                <w:sz w:val="16"/>
              </w:rPr>
              <w:t>3.0 per storey each side</w:t>
            </w:r>
          </w:p>
          <w:p>
            <w:pPr>
              <w:pStyle w:val="Indenta"/>
              <w:spacing w:before="0" w:line="240" w:lineRule="auto"/>
              <w:ind w:left="113" w:right="113" w:firstLine="0"/>
              <w:rPr>
                <w:snapToGrid w:val="0"/>
                <w:sz w:val="16"/>
              </w:rPr>
            </w:pPr>
            <w:r>
              <w:rPr>
                <w:snapToGrid w:val="0"/>
                <w:sz w:val="16"/>
              </w:rPr>
              <w:t>3.0 per storey each side</w:t>
            </w:r>
          </w:p>
          <w:p>
            <w:pPr>
              <w:pStyle w:val="Indenta"/>
              <w:spacing w:before="0" w:line="240" w:lineRule="auto"/>
              <w:ind w:left="113" w:right="113" w:firstLine="0"/>
              <w:rPr>
                <w:snapToGrid w:val="0"/>
                <w:sz w:val="16"/>
              </w:rPr>
            </w:pPr>
            <w:r>
              <w:rPr>
                <w:snapToGrid w:val="0"/>
                <w:sz w:val="16"/>
              </w:rPr>
              <w:t>3.0 per storey each side</w:t>
            </w:r>
          </w:p>
          <w:p>
            <w:pPr>
              <w:pStyle w:val="Indenta"/>
              <w:spacing w:before="0" w:line="240" w:lineRule="auto"/>
              <w:ind w:left="113" w:right="113" w:firstLine="0"/>
              <w:rPr>
                <w:snapToGrid w:val="0"/>
                <w:sz w:val="16"/>
              </w:rPr>
            </w:pPr>
            <w:r>
              <w:rPr>
                <w:snapToGrid w:val="0"/>
                <w:sz w:val="16"/>
              </w:rPr>
              <w:t>3.0 per storey each side</w:t>
            </w:r>
          </w:p>
          <w:p>
            <w:pPr>
              <w:pStyle w:val="Indenta"/>
              <w:spacing w:before="0" w:line="240" w:lineRule="auto"/>
              <w:ind w:left="113" w:right="113" w:firstLine="0"/>
              <w:rPr>
                <w:snapToGrid w:val="0"/>
                <w:sz w:val="16"/>
              </w:rPr>
            </w:pPr>
            <w:r>
              <w:rPr>
                <w:snapToGrid w:val="0"/>
                <w:sz w:val="16"/>
              </w:rPr>
              <w:t>3.0 per storey each side</w:t>
            </w:r>
          </w:p>
          <w:p>
            <w:pPr>
              <w:pStyle w:val="Indenta"/>
              <w:spacing w:before="0" w:line="240" w:lineRule="auto"/>
              <w:ind w:left="113" w:right="113" w:firstLine="0"/>
              <w:rPr>
                <w:snapToGrid w:val="0"/>
                <w:sz w:val="16"/>
              </w:rPr>
            </w:pPr>
          </w:p>
          <w:p>
            <w:pPr>
              <w:pStyle w:val="Indenta"/>
              <w:spacing w:before="0" w:line="240" w:lineRule="auto"/>
              <w:ind w:left="113" w:right="113" w:firstLine="0"/>
              <w:rPr>
                <w:snapToGrid w:val="0"/>
                <w:sz w:val="16"/>
              </w:rPr>
            </w:pPr>
            <w:r>
              <w:rPr>
                <w:snapToGrid w:val="0"/>
                <w:sz w:val="16"/>
              </w:rPr>
              <w:t>3.0 per storey each side</w:t>
            </w:r>
          </w:p>
          <w:p>
            <w:pPr>
              <w:pStyle w:val="Indenta"/>
              <w:spacing w:before="0" w:line="240" w:lineRule="auto"/>
              <w:ind w:left="113" w:right="113" w:firstLine="0"/>
              <w:rPr>
                <w:snapToGrid w:val="0"/>
                <w:sz w:val="16"/>
              </w:rPr>
            </w:pPr>
          </w:p>
          <w:p>
            <w:pPr>
              <w:pStyle w:val="Indenta"/>
              <w:spacing w:before="0" w:line="240" w:lineRule="auto"/>
              <w:ind w:left="113" w:right="113" w:firstLine="0"/>
              <w:rPr>
                <w:snapToGrid w:val="0"/>
                <w:sz w:val="16"/>
              </w:rPr>
            </w:pPr>
          </w:p>
          <w:p>
            <w:pPr>
              <w:pStyle w:val="Indenta"/>
              <w:spacing w:before="0" w:line="240" w:lineRule="auto"/>
              <w:ind w:left="113" w:right="113" w:firstLine="0"/>
              <w:rPr>
                <w:snapToGrid w:val="0"/>
                <w:sz w:val="16"/>
              </w:rPr>
            </w:pPr>
            <w:r>
              <w:rPr>
                <w:snapToGrid w:val="0"/>
                <w:sz w:val="16"/>
              </w:rPr>
              <w:t>3.0 per storey each side</w:t>
            </w:r>
          </w:p>
        </w:tc>
        <w:tc>
          <w:tcPr>
            <w:tcW w:w="480" w:type="dxa"/>
            <w:vMerge/>
            <w:tcBorders>
              <w:left w:val="nil"/>
              <w:right w:val="nil"/>
            </w:tcBorders>
          </w:tcPr>
          <w:p>
            <w:pPr>
              <w:pStyle w:val="Indenta"/>
              <w:spacing w:before="0" w:line="240" w:lineRule="auto"/>
              <w:ind w:left="0" w:firstLine="0"/>
              <w:rPr>
                <w:snapToGrid w:val="0"/>
              </w:rPr>
            </w:pPr>
          </w:p>
        </w:tc>
        <w:tc>
          <w:tcPr>
            <w:tcW w:w="720" w:type="dxa"/>
            <w:tcBorders>
              <w:left w:val="nil"/>
            </w:tcBorders>
            <w:textDirection w:val="btLr"/>
          </w:tcPr>
          <w:p>
            <w:pPr>
              <w:pStyle w:val="Indenta"/>
              <w:spacing w:before="0" w:line="240" w:lineRule="auto"/>
              <w:ind w:left="113" w:right="113" w:firstLine="0"/>
              <w:rPr>
                <w:snapToGrid w:val="0"/>
                <w:sz w:val="16"/>
              </w:rPr>
            </w:pPr>
            <w:r>
              <w:rPr>
                <w:snapToGrid w:val="0"/>
                <w:sz w:val="16"/>
              </w:rPr>
              <w:t>Nil between patio houses, 3.0 at ends of each row</w:t>
            </w:r>
          </w:p>
        </w:tc>
        <w:tc>
          <w:tcPr>
            <w:tcW w:w="1320" w:type="dxa"/>
            <w:vMerge/>
            <w:tcBorders>
              <w:right w:val="nil"/>
            </w:tcBorders>
          </w:tcPr>
          <w:p>
            <w:pPr>
              <w:pStyle w:val="Indenta"/>
              <w:spacing w:before="0" w:line="240" w:lineRule="auto"/>
              <w:ind w:left="0" w:firstLine="0"/>
              <w:rPr>
                <w:snapToGrid w:val="0"/>
                <w:sz w:val="16"/>
              </w:rPr>
            </w:pPr>
          </w:p>
        </w:tc>
      </w:tr>
      <w:tr>
        <w:trPr>
          <w:cantSplit/>
          <w:trHeight w:val="790"/>
        </w:trPr>
        <w:tc>
          <w:tcPr>
            <w:tcW w:w="536" w:type="dxa"/>
            <w:vMerge/>
            <w:tcBorders>
              <w:left w:val="nil"/>
            </w:tcBorders>
          </w:tcPr>
          <w:p>
            <w:pPr>
              <w:pStyle w:val="Indenta"/>
              <w:spacing w:before="0" w:line="240" w:lineRule="auto"/>
              <w:ind w:left="0" w:firstLine="0"/>
              <w:rPr>
                <w:snapToGrid w:val="0"/>
              </w:rPr>
            </w:pPr>
          </w:p>
        </w:tc>
        <w:tc>
          <w:tcPr>
            <w:tcW w:w="600" w:type="dxa"/>
            <w:vMerge/>
          </w:tcPr>
          <w:p>
            <w:pPr>
              <w:pStyle w:val="Indenta"/>
              <w:spacing w:before="0" w:line="240" w:lineRule="auto"/>
              <w:ind w:left="0" w:firstLine="0"/>
              <w:rPr>
                <w:snapToGrid w:val="0"/>
              </w:rPr>
            </w:pPr>
          </w:p>
        </w:tc>
        <w:tc>
          <w:tcPr>
            <w:tcW w:w="430" w:type="dxa"/>
            <w:textDirection w:val="btLr"/>
          </w:tcPr>
          <w:p>
            <w:pPr>
              <w:pStyle w:val="Indenta"/>
              <w:spacing w:before="0" w:line="240" w:lineRule="auto"/>
              <w:ind w:left="113" w:right="113" w:firstLine="0"/>
              <w:jc w:val="center"/>
              <w:rPr>
                <w:b/>
                <w:snapToGrid w:val="0"/>
                <w:sz w:val="16"/>
              </w:rPr>
            </w:pPr>
            <w:r>
              <w:rPr>
                <w:b/>
                <w:snapToGrid w:val="0"/>
                <w:sz w:val="16"/>
              </w:rPr>
              <w:t>Front</w:t>
            </w:r>
          </w:p>
        </w:tc>
        <w:tc>
          <w:tcPr>
            <w:tcW w:w="3290" w:type="dxa"/>
            <w:tcBorders>
              <w:bottom w:val="single" w:sz="4" w:space="0" w:color="auto"/>
              <w:right w:val="nil"/>
            </w:tcBorders>
            <w:textDirection w:val="btLr"/>
          </w:tcPr>
          <w:p>
            <w:pPr>
              <w:pStyle w:val="Indenta"/>
              <w:spacing w:before="0" w:line="240" w:lineRule="auto"/>
              <w:ind w:left="113" w:right="113" w:firstLine="0"/>
              <w:jc w:val="center"/>
              <w:rPr>
                <w:snapToGrid w:val="0"/>
                <w:sz w:val="16"/>
              </w:rPr>
            </w:pPr>
            <w:r>
              <w:rPr>
                <w:snapToGrid w:val="0"/>
                <w:sz w:val="16"/>
              </w:rPr>
              <w:t>7.5</w:t>
            </w:r>
          </w:p>
          <w:p>
            <w:pPr>
              <w:pStyle w:val="Indenta"/>
              <w:spacing w:before="0" w:line="240" w:lineRule="auto"/>
              <w:ind w:left="113" w:right="113" w:firstLine="0"/>
              <w:jc w:val="center"/>
              <w:rPr>
                <w:snapToGrid w:val="0"/>
                <w:sz w:val="16"/>
              </w:rPr>
            </w:pPr>
          </w:p>
          <w:p>
            <w:pPr>
              <w:pStyle w:val="Indenta"/>
              <w:spacing w:before="0" w:line="240" w:lineRule="auto"/>
              <w:ind w:left="113" w:right="113" w:firstLine="0"/>
              <w:jc w:val="center"/>
              <w:rPr>
                <w:snapToGrid w:val="0"/>
                <w:sz w:val="16"/>
              </w:rPr>
            </w:pPr>
          </w:p>
          <w:p>
            <w:pPr>
              <w:pStyle w:val="Indenta"/>
              <w:spacing w:before="0" w:line="240" w:lineRule="auto"/>
              <w:ind w:left="113" w:right="113" w:firstLine="0"/>
              <w:jc w:val="center"/>
              <w:rPr>
                <w:snapToGrid w:val="0"/>
                <w:sz w:val="16"/>
              </w:rPr>
            </w:pPr>
          </w:p>
          <w:p>
            <w:pPr>
              <w:pStyle w:val="Indenta"/>
              <w:spacing w:before="0" w:line="240" w:lineRule="auto"/>
              <w:ind w:left="113" w:right="113" w:firstLine="0"/>
              <w:jc w:val="center"/>
              <w:rPr>
                <w:snapToGrid w:val="0"/>
                <w:sz w:val="16"/>
              </w:rPr>
            </w:pPr>
          </w:p>
          <w:p>
            <w:pPr>
              <w:pStyle w:val="Indenta"/>
              <w:spacing w:before="0" w:line="240" w:lineRule="auto"/>
              <w:ind w:left="113" w:right="113" w:firstLine="0"/>
              <w:jc w:val="center"/>
              <w:rPr>
                <w:snapToGrid w:val="0"/>
                <w:sz w:val="16"/>
              </w:rPr>
            </w:pPr>
          </w:p>
          <w:p>
            <w:pPr>
              <w:pStyle w:val="Indenta"/>
              <w:spacing w:before="0" w:line="240" w:lineRule="auto"/>
              <w:ind w:left="113" w:right="113" w:firstLine="0"/>
              <w:jc w:val="center"/>
              <w:rPr>
                <w:snapToGrid w:val="0"/>
                <w:sz w:val="16"/>
              </w:rPr>
            </w:pPr>
            <w:r>
              <w:rPr>
                <w:snapToGrid w:val="0"/>
                <w:sz w:val="16"/>
              </w:rPr>
              <w:t>7.5</w:t>
            </w:r>
          </w:p>
          <w:p>
            <w:pPr>
              <w:pStyle w:val="Indenta"/>
              <w:spacing w:before="0" w:line="240" w:lineRule="auto"/>
              <w:ind w:left="113" w:right="113" w:firstLine="0"/>
              <w:jc w:val="center"/>
              <w:rPr>
                <w:snapToGrid w:val="0"/>
                <w:sz w:val="16"/>
              </w:rPr>
            </w:pPr>
            <w:r>
              <w:rPr>
                <w:snapToGrid w:val="0"/>
                <w:sz w:val="16"/>
              </w:rPr>
              <w:t>9.0</w:t>
            </w:r>
          </w:p>
          <w:p>
            <w:pPr>
              <w:pStyle w:val="Indenta"/>
              <w:spacing w:before="0" w:line="240" w:lineRule="auto"/>
              <w:ind w:left="113" w:right="113" w:firstLine="0"/>
              <w:jc w:val="center"/>
              <w:rPr>
                <w:snapToGrid w:val="0"/>
                <w:sz w:val="16"/>
              </w:rPr>
            </w:pPr>
            <w:r>
              <w:rPr>
                <w:snapToGrid w:val="0"/>
                <w:sz w:val="16"/>
              </w:rPr>
              <w:t>9.0</w:t>
            </w:r>
          </w:p>
          <w:p>
            <w:pPr>
              <w:pStyle w:val="Indenta"/>
              <w:spacing w:before="0" w:line="240" w:lineRule="auto"/>
              <w:ind w:left="113" w:right="113" w:firstLine="0"/>
              <w:jc w:val="center"/>
              <w:rPr>
                <w:snapToGrid w:val="0"/>
                <w:sz w:val="16"/>
              </w:rPr>
            </w:pPr>
            <w:r>
              <w:rPr>
                <w:snapToGrid w:val="0"/>
                <w:sz w:val="16"/>
              </w:rPr>
              <w:t>9.0</w:t>
            </w:r>
          </w:p>
          <w:p>
            <w:pPr>
              <w:pStyle w:val="Indenta"/>
              <w:spacing w:before="0" w:line="240" w:lineRule="auto"/>
              <w:ind w:left="113" w:right="113" w:firstLine="0"/>
              <w:jc w:val="center"/>
              <w:rPr>
                <w:snapToGrid w:val="0"/>
                <w:sz w:val="16"/>
              </w:rPr>
            </w:pPr>
            <w:r>
              <w:rPr>
                <w:snapToGrid w:val="0"/>
                <w:sz w:val="16"/>
              </w:rPr>
              <w:t>9.0</w:t>
            </w:r>
          </w:p>
          <w:p>
            <w:pPr>
              <w:pStyle w:val="Indenta"/>
              <w:spacing w:before="0" w:line="240" w:lineRule="auto"/>
              <w:ind w:left="113" w:right="113" w:firstLine="0"/>
              <w:jc w:val="center"/>
              <w:rPr>
                <w:snapToGrid w:val="0"/>
                <w:sz w:val="16"/>
              </w:rPr>
            </w:pPr>
            <w:r>
              <w:rPr>
                <w:snapToGrid w:val="0"/>
                <w:sz w:val="16"/>
              </w:rPr>
              <w:t>9.0</w:t>
            </w:r>
          </w:p>
          <w:p>
            <w:pPr>
              <w:pStyle w:val="Indenta"/>
              <w:spacing w:before="0" w:line="240" w:lineRule="auto"/>
              <w:ind w:left="113" w:right="113" w:firstLine="0"/>
              <w:jc w:val="center"/>
              <w:rPr>
                <w:snapToGrid w:val="0"/>
                <w:sz w:val="16"/>
              </w:rPr>
            </w:pPr>
          </w:p>
          <w:p>
            <w:pPr>
              <w:pStyle w:val="Indenta"/>
              <w:spacing w:before="0" w:line="240" w:lineRule="auto"/>
              <w:ind w:left="113" w:right="113" w:firstLine="0"/>
              <w:jc w:val="center"/>
              <w:rPr>
                <w:snapToGrid w:val="0"/>
                <w:sz w:val="16"/>
              </w:rPr>
            </w:pPr>
            <w:r>
              <w:rPr>
                <w:snapToGrid w:val="0"/>
                <w:sz w:val="16"/>
              </w:rPr>
              <w:t>9.0</w:t>
            </w:r>
          </w:p>
          <w:p>
            <w:pPr>
              <w:pStyle w:val="Indenta"/>
              <w:spacing w:before="0" w:line="240" w:lineRule="auto"/>
              <w:ind w:left="113" w:right="113" w:firstLine="0"/>
              <w:jc w:val="center"/>
              <w:rPr>
                <w:snapToGrid w:val="0"/>
                <w:sz w:val="16"/>
              </w:rPr>
            </w:pPr>
          </w:p>
          <w:p>
            <w:pPr>
              <w:pStyle w:val="Indenta"/>
              <w:spacing w:before="0" w:line="240" w:lineRule="auto"/>
              <w:ind w:left="113" w:right="113" w:firstLine="0"/>
              <w:jc w:val="center"/>
              <w:rPr>
                <w:snapToGrid w:val="0"/>
                <w:sz w:val="16"/>
              </w:rPr>
            </w:pPr>
          </w:p>
          <w:p>
            <w:pPr>
              <w:pStyle w:val="Indenta"/>
              <w:spacing w:before="0" w:line="240" w:lineRule="auto"/>
              <w:ind w:left="113" w:right="113" w:firstLine="0"/>
              <w:jc w:val="center"/>
              <w:rPr>
                <w:snapToGrid w:val="0"/>
                <w:sz w:val="16"/>
              </w:rPr>
            </w:pPr>
            <w:r>
              <w:rPr>
                <w:snapToGrid w:val="0"/>
                <w:sz w:val="16"/>
              </w:rPr>
              <w:t>9.0</w:t>
            </w:r>
          </w:p>
        </w:tc>
        <w:tc>
          <w:tcPr>
            <w:tcW w:w="480" w:type="dxa"/>
            <w:vMerge/>
            <w:tcBorders>
              <w:left w:val="nil"/>
              <w:right w:val="nil"/>
            </w:tcBorders>
          </w:tcPr>
          <w:p>
            <w:pPr>
              <w:pStyle w:val="Indenta"/>
              <w:spacing w:before="0" w:line="240" w:lineRule="auto"/>
              <w:ind w:left="0" w:firstLine="0"/>
              <w:rPr>
                <w:snapToGrid w:val="0"/>
              </w:rPr>
            </w:pPr>
          </w:p>
        </w:tc>
        <w:tc>
          <w:tcPr>
            <w:tcW w:w="720" w:type="dxa"/>
            <w:tcBorders>
              <w:left w:val="nil"/>
            </w:tcBorders>
            <w:textDirection w:val="btLr"/>
          </w:tcPr>
          <w:p>
            <w:pPr>
              <w:pStyle w:val="Indenta"/>
              <w:spacing w:before="0" w:line="240" w:lineRule="auto"/>
              <w:ind w:left="113" w:right="113" w:firstLine="0"/>
              <w:jc w:val="center"/>
              <w:rPr>
                <w:snapToGrid w:val="0"/>
                <w:sz w:val="16"/>
              </w:rPr>
            </w:pPr>
            <w:r>
              <w:rPr>
                <w:snapToGrid w:val="0"/>
                <w:sz w:val="16"/>
              </w:rPr>
              <w:t>6.0</w:t>
            </w:r>
          </w:p>
        </w:tc>
        <w:tc>
          <w:tcPr>
            <w:tcW w:w="1320" w:type="dxa"/>
            <w:vMerge/>
            <w:tcBorders>
              <w:right w:val="nil"/>
            </w:tcBorders>
          </w:tcPr>
          <w:p>
            <w:pPr>
              <w:pStyle w:val="Indenta"/>
              <w:spacing w:before="0" w:line="240" w:lineRule="auto"/>
              <w:ind w:left="0" w:firstLine="0"/>
              <w:rPr>
                <w:snapToGrid w:val="0"/>
                <w:sz w:val="16"/>
              </w:rPr>
            </w:pPr>
          </w:p>
        </w:tc>
      </w:tr>
      <w:tr>
        <w:trPr>
          <w:cantSplit/>
          <w:trHeight w:val="1786"/>
        </w:trPr>
        <w:tc>
          <w:tcPr>
            <w:tcW w:w="536" w:type="dxa"/>
            <w:vMerge/>
            <w:tcBorders>
              <w:left w:val="nil"/>
            </w:tcBorders>
          </w:tcPr>
          <w:p>
            <w:pPr>
              <w:pStyle w:val="Indenta"/>
              <w:spacing w:before="0" w:line="240" w:lineRule="auto"/>
              <w:ind w:left="0" w:firstLine="0"/>
              <w:rPr>
                <w:snapToGrid w:val="0"/>
              </w:rPr>
            </w:pPr>
          </w:p>
        </w:tc>
        <w:tc>
          <w:tcPr>
            <w:tcW w:w="1030" w:type="dxa"/>
            <w:gridSpan w:val="2"/>
            <w:tcBorders>
              <w:right w:val="single" w:sz="4" w:space="0" w:color="auto"/>
            </w:tcBorders>
            <w:textDirection w:val="btLr"/>
          </w:tcPr>
          <w:p>
            <w:pPr>
              <w:pStyle w:val="Indenta"/>
              <w:spacing w:before="0" w:line="240" w:lineRule="auto"/>
              <w:ind w:left="113" w:right="113" w:firstLine="0"/>
              <w:jc w:val="center"/>
              <w:rPr>
                <w:snapToGrid w:val="0"/>
              </w:rPr>
            </w:pPr>
            <w:r>
              <w:rPr>
                <w:b/>
                <w:snapToGrid w:val="0"/>
                <w:sz w:val="16"/>
              </w:rPr>
              <w:t>Minimum Number of Car Spaces</w:t>
            </w:r>
          </w:p>
        </w:tc>
        <w:tc>
          <w:tcPr>
            <w:tcW w:w="3290" w:type="dxa"/>
            <w:tcBorders>
              <w:top w:val="nil"/>
              <w:left w:val="single" w:sz="4" w:space="0" w:color="auto"/>
              <w:bottom w:val="single" w:sz="4" w:space="0" w:color="auto"/>
              <w:right w:val="nil"/>
            </w:tcBorders>
            <w:textDirection w:val="btLr"/>
          </w:tcPr>
          <w:p>
            <w:pPr>
              <w:pStyle w:val="Indenta"/>
              <w:spacing w:before="0" w:line="240" w:lineRule="auto"/>
              <w:ind w:left="113" w:right="64" w:firstLine="0"/>
              <w:rPr>
                <w:snapToGrid w:val="0"/>
                <w:sz w:val="16"/>
              </w:rPr>
            </w:pPr>
            <w:r>
              <w:rPr>
                <w:snapToGrid w:val="0"/>
                <w:sz w:val="16"/>
              </w:rPr>
              <w:t>2 per D.U.</w:t>
            </w:r>
          </w:p>
          <w:p>
            <w:pPr>
              <w:pStyle w:val="Indenta"/>
              <w:spacing w:before="0" w:line="240" w:lineRule="auto"/>
              <w:ind w:left="113" w:right="64" w:firstLine="0"/>
              <w:rPr>
                <w:snapToGrid w:val="0"/>
                <w:sz w:val="16"/>
              </w:rPr>
            </w:pPr>
            <w:r>
              <w:rPr>
                <w:snapToGrid w:val="0"/>
                <w:sz w:val="16"/>
              </w:rPr>
              <w:br/>
            </w:r>
            <w:r>
              <w:rPr>
                <w:snapToGrid w:val="0"/>
                <w:sz w:val="16"/>
              </w:rPr>
              <w:br/>
            </w:r>
            <w:r>
              <w:rPr>
                <w:snapToGrid w:val="0"/>
                <w:sz w:val="16"/>
              </w:rPr>
              <w:br/>
            </w:r>
            <w:r>
              <w:rPr>
                <w:snapToGrid w:val="0"/>
                <w:sz w:val="16"/>
              </w:rPr>
              <w:br/>
            </w:r>
            <w:r>
              <w:rPr>
                <w:snapToGrid w:val="0"/>
                <w:sz w:val="16"/>
              </w:rPr>
              <w:br/>
              <w:t>2 per D.U.</w:t>
            </w:r>
          </w:p>
          <w:p>
            <w:pPr>
              <w:pStyle w:val="Indenta"/>
              <w:spacing w:before="0" w:line="240" w:lineRule="auto"/>
              <w:ind w:left="113" w:right="64" w:firstLine="0"/>
              <w:rPr>
                <w:snapToGrid w:val="0"/>
                <w:sz w:val="16"/>
              </w:rPr>
            </w:pPr>
            <w:r>
              <w:rPr>
                <w:snapToGrid w:val="0"/>
                <w:sz w:val="16"/>
              </w:rPr>
              <w:t>2 per D.U.</w:t>
            </w:r>
          </w:p>
          <w:p>
            <w:pPr>
              <w:pStyle w:val="Indenta"/>
              <w:spacing w:before="0" w:line="240" w:lineRule="auto"/>
              <w:ind w:left="113" w:right="64" w:firstLine="0"/>
              <w:rPr>
                <w:snapToGrid w:val="0"/>
                <w:sz w:val="16"/>
              </w:rPr>
            </w:pPr>
            <w:r>
              <w:rPr>
                <w:snapToGrid w:val="0"/>
                <w:sz w:val="16"/>
              </w:rPr>
              <w:t>2 per D.U.</w:t>
            </w:r>
          </w:p>
          <w:p>
            <w:pPr>
              <w:pStyle w:val="Indenta"/>
              <w:spacing w:before="0" w:line="240" w:lineRule="auto"/>
              <w:ind w:left="113" w:right="64" w:firstLine="0"/>
              <w:rPr>
                <w:snapToGrid w:val="0"/>
                <w:sz w:val="16"/>
              </w:rPr>
            </w:pPr>
            <w:r>
              <w:rPr>
                <w:snapToGrid w:val="0"/>
                <w:sz w:val="16"/>
              </w:rPr>
              <w:t>5 D.U. or less 8 spaces</w:t>
            </w:r>
          </w:p>
          <w:p>
            <w:pPr>
              <w:pStyle w:val="Indenta"/>
              <w:spacing w:before="0" w:line="240" w:lineRule="auto"/>
              <w:ind w:left="113" w:right="64" w:firstLine="0"/>
              <w:rPr>
                <w:snapToGrid w:val="0"/>
                <w:sz w:val="16"/>
              </w:rPr>
            </w:pPr>
          </w:p>
          <w:p>
            <w:pPr>
              <w:pStyle w:val="Indenta"/>
              <w:spacing w:before="0" w:line="240" w:lineRule="auto"/>
              <w:ind w:left="113" w:right="64" w:firstLine="0"/>
              <w:rPr>
                <w:snapToGrid w:val="0"/>
                <w:sz w:val="16"/>
              </w:rPr>
            </w:pPr>
            <w:r>
              <w:rPr>
                <w:snapToGrid w:val="0"/>
                <w:sz w:val="16"/>
              </w:rPr>
              <w:t>6-20 D.U. — 1.5 spaces</w:t>
            </w:r>
          </w:p>
          <w:p>
            <w:pPr>
              <w:pStyle w:val="Indenta"/>
              <w:spacing w:before="0" w:line="240" w:lineRule="auto"/>
              <w:ind w:left="113" w:right="64" w:firstLine="0"/>
              <w:rPr>
                <w:snapToGrid w:val="0"/>
                <w:sz w:val="16"/>
              </w:rPr>
            </w:pPr>
            <w:r>
              <w:rPr>
                <w:snapToGrid w:val="0"/>
                <w:sz w:val="16"/>
              </w:rPr>
              <w:t xml:space="preserve">  for each D.U.</w:t>
            </w:r>
          </w:p>
          <w:p>
            <w:pPr>
              <w:pStyle w:val="Indenta"/>
              <w:spacing w:before="0" w:line="240" w:lineRule="auto"/>
              <w:ind w:left="113" w:right="64" w:firstLine="0"/>
              <w:rPr>
                <w:snapToGrid w:val="0"/>
                <w:sz w:val="16"/>
              </w:rPr>
            </w:pPr>
            <w:r>
              <w:rPr>
                <w:snapToGrid w:val="0"/>
                <w:sz w:val="16"/>
              </w:rPr>
              <w:t>Over 20 D.U. — 30 plus</w:t>
            </w:r>
          </w:p>
          <w:p>
            <w:pPr>
              <w:pStyle w:val="Indenta"/>
              <w:spacing w:before="0" w:line="240" w:lineRule="auto"/>
              <w:ind w:left="113" w:right="64" w:firstLine="0"/>
              <w:rPr>
                <w:snapToGrid w:val="0"/>
                <w:sz w:val="16"/>
              </w:rPr>
            </w:pPr>
            <w:r>
              <w:rPr>
                <w:snapToGrid w:val="0"/>
                <w:sz w:val="16"/>
              </w:rPr>
              <w:t xml:space="preserve">  1.25 spaces for each</w:t>
            </w:r>
            <w:r>
              <w:rPr>
                <w:snapToGrid w:val="0"/>
                <w:sz w:val="16"/>
              </w:rPr>
              <w:br/>
              <w:t xml:space="preserve">  D.U. in excess of 20</w:t>
            </w:r>
          </w:p>
        </w:tc>
        <w:tc>
          <w:tcPr>
            <w:tcW w:w="480" w:type="dxa"/>
            <w:vMerge/>
            <w:tcBorders>
              <w:left w:val="nil"/>
              <w:bottom w:val="single" w:sz="4" w:space="0" w:color="auto"/>
              <w:right w:val="nil"/>
            </w:tcBorders>
          </w:tcPr>
          <w:p>
            <w:pPr>
              <w:pStyle w:val="Indenta"/>
              <w:spacing w:before="0" w:line="240" w:lineRule="auto"/>
              <w:ind w:left="0" w:right="64" w:firstLine="0"/>
              <w:rPr>
                <w:snapToGrid w:val="0"/>
              </w:rPr>
            </w:pPr>
          </w:p>
        </w:tc>
        <w:tc>
          <w:tcPr>
            <w:tcW w:w="720" w:type="dxa"/>
            <w:tcBorders>
              <w:left w:val="nil"/>
            </w:tcBorders>
            <w:textDirection w:val="btLr"/>
          </w:tcPr>
          <w:p>
            <w:pPr>
              <w:pStyle w:val="Indenta"/>
              <w:spacing w:before="0" w:line="240" w:lineRule="auto"/>
              <w:ind w:left="113" w:right="113" w:firstLine="0"/>
              <w:rPr>
                <w:snapToGrid w:val="0"/>
                <w:sz w:val="16"/>
              </w:rPr>
            </w:pPr>
            <w:r>
              <w:rPr>
                <w:snapToGrid w:val="0"/>
                <w:sz w:val="16"/>
              </w:rPr>
              <w:t>1 per D.U.</w:t>
            </w:r>
          </w:p>
        </w:tc>
        <w:tc>
          <w:tcPr>
            <w:tcW w:w="1320" w:type="dxa"/>
            <w:vMerge/>
            <w:tcBorders>
              <w:right w:val="nil"/>
            </w:tcBorders>
          </w:tcPr>
          <w:p>
            <w:pPr>
              <w:pStyle w:val="Indenta"/>
              <w:spacing w:before="0" w:line="240" w:lineRule="auto"/>
              <w:ind w:left="0" w:firstLine="0"/>
              <w:rPr>
                <w:snapToGrid w:val="0"/>
                <w:sz w:val="16"/>
              </w:rPr>
            </w:pPr>
          </w:p>
        </w:tc>
      </w:tr>
      <w:tr>
        <w:trPr>
          <w:cantSplit/>
          <w:trHeight w:val="1790"/>
        </w:trPr>
        <w:tc>
          <w:tcPr>
            <w:tcW w:w="536" w:type="dxa"/>
            <w:vMerge/>
            <w:tcBorders>
              <w:left w:val="nil"/>
            </w:tcBorders>
          </w:tcPr>
          <w:p>
            <w:pPr>
              <w:pStyle w:val="Indenta"/>
              <w:spacing w:before="0" w:line="240" w:lineRule="auto"/>
              <w:ind w:left="0" w:firstLine="0"/>
              <w:rPr>
                <w:snapToGrid w:val="0"/>
              </w:rPr>
            </w:pPr>
          </w:p>
        </w:tc>
        <w:tc>
          <w:tcPr>
            <w:tcW w:w="1030" w:type="dxa"/>
            <w:gridSpan w:val="2"/>
            <w:textDirection w:val="btLr"/>
          </w:tcPr>
          <w:p>
            <w:pPr>
              <w:pStyle w:val="Indenta"/>
              <w:spacing w:before="0" w:line="240" w:lineRule="auto"/>
              <w:ind w:left="113" w:right="113" w:firstLine="0"/>
              <w:jc w:val="center"/>
              <w:rPr>
                <w:snapToGrid w:val="0"/>
              </w:rPr>
            </w:pPr>
            <w:r>
              <w:rPr>
                <w:b/>
                <w:snapToGrid w:val="0"/>
                <w:sz w:val="16"/>
              </w:rPr>
              <w:t>Maximum Plot Ratio</w:t>
            </w:r>
            <w:r>
              <w:rPr>
                <w:b/>
                <w:snapToGrid w:val="0"/>
                <w:sz w:val="16"/>
              </w:rPr>
              <w:br/>
              <w:t>P.R.</w:t>
            </w:r>
          </w:p>
        </w:tc>
        <w:tc>
          <w:tcPr>
            <w:tcW w:w="3290" w:type="dxa"/>
            <w:tcBorders>
              <w:top w:val="single" w:sz="4" w:space="0" w:color="auto"/>
              <w:right w:val="nil"/>
            </w:tcBorders>
            <w:textDirection w:val="btLr"/>
          </w:tcPr>
          <w:p>
            <w:pPr>
              <w:pStyle w:val="Indenta"/>
              <w:tabs>
                <w:tab w:val="clear" w:pos="1332"/>
                <w:tab w:val="clear" w:pos="1616"/>
              </w:tabs>
              <w:spacing w:before="0" w:line="240" w:lineRule="auto"/>
              <w:ind w:left="114" w:right="64" w:firstLine="0"/>
              <w:jc w:val="center"/>
              <w:rPr>
                <w:snapToGrid w:val="0"/>
                <w:sz w:val="16"/>
              </w:rPr>
            </w:pPr>
            <w:r>
              <w:rPr>
                <w:snapToGrid w:val="0"/>
                <w:sz w:val="16"/>
              </w:rPr>
              <w:t>0.50</w:t>
            </w:r>
          </w:p>
          <w:p>
            <w:pPr>
              <w:pStyle w:val="Indenta"/>
              <w:tabs>
                <w:tab w:val="clear" w:pos="1332"/>
                <w:tab w:val="clear" w:pos="1616"/>
              </w:tabs>
              <w:spacing w:before="0" w:line="240" w:lineRule="auto"/>
              <w:ind w:left="114" w:right="64" w:firstLine="0"/>
              <w:jc w:val="center"/>
              <w:rPr>
                <w:snapToGrid w:val="0"/>
                <w:sz w:val="16"/>
              </w:rPr>
            </w:pPr>
          </w:p>
          <w:p>
            <w:pPr>
              <w:pStyle w:val="Indenta"/>
              <w:tabs>
                <w:tab w:val="clear" w:pos="1332"/>
                <w:tab w:val="clear" w:pos="1616"/>
              </w:tabs>
              <w:spacing w:before="0" w:line="240" w:lineRule="auto"/>
              <w:ind w:left="114" w:right="64" w:firstLine="0"/>
              <w:jc w:val="center"/>
              <w:rPr>
                <w:snapToGrid w:val="0"/>
                <w:sz w:val="16"/>
              </w:rPr>
            </w:pPr>
          </w:p>
          <w:p>
            <w:pPr>
              <w:pStyle w:val="Indenta"/>
              <w:tabs>
                <w:tab w:val="clear" w:pos="1332"/>
                <w:tab w:val="clear" w:pos="1616"/>
              </w:tabs>
              <w:spacing w:before="0" w:line="240" w:lineRule="auto"/>
              <w:ind w:left="114" w:right="64" w:firstLine="0"/>
              <w:jc w:val="center"/>
              <w:rPr>
                <w:snapToGrid w:val="0"/>
                <w:sz w:val="16"/>
              </w:rPr>
            </w:pPr>
          </w:p>
          <w:p>
            <w:pPr>
              <w:pStyle w:val="Indenta"/>
              <w:tabs>
                <w:tab w:val="clear" w:pos="1332"/>
                <w:tab w:val="clear" w:pos="1616"/>
              </w:tabs>
              <w:spacing w:before="0" w:line="240" w:lineRule="auto"/>
              <w:ind w:left="114" w:right="64" w:firstLine="0"/>
              <w:jc w:val="center"/>
              <w:rPr>
                <w:snapToGrid w:val="0"/>
                <w:sz w:val="16"/>
              </w:rPr>
            </w:pPr>
          </w:p>
          <w:p>
            <w:pPr>
              <w:pStyle w:val="Indenta"/>
              <w:tabs>
                <w:tab w:val="clear" w:pos="1332"/>
                <w:tab w:val="clear" w:pos="1616"/>
              </w:tabs>
              <w:spacing w:before="0" w:line="240" w:lineRule="auto"/>
              <w:ind w:left="114" w:right="64" w:firstLine="0"/>
              <w:jc w:val="center"/>
              <w:rPr>
                <w:snapToGrid w:val="0"/>
                <w:sz w:val="16"/>
              </w:rPr>
            </w:pPr>
          </w:p>
          <w:p>
            <w:pPr>
              <w:pStyle w:val="Indenta"/>
              <w:tabs>
                <w:tab w:val="clear" w:pos="1332"/>
                <w:tab w:val="clear" w:pos="1616"/>
              </w:tabs>
              <w:spacing w:before="0" w:line="240" w:lineRule="auto"/>
              <w:ind w:left="114" w:right="64" w:firstLine="0"/>
              <w:jc w:val="center"/>
              <w:rPr>
                <w:snapToGrid w:val="0"/>
                <w:sz w:val="16"/>
              </w:rPr>
            </w:pPr>
            <w:r>
              <w:rPr>
                <w:snapToGrid w:val="0"/>
                <w:sz w:val="16"/>
              </w:rPr>
              <w:t>0.50</w:t>
            </w:r>
          </w:p>
          <w:p>
            <w:pPr>
              <w:pStyle w:val="Indenta"/>
              <w:tabs>
                <w:tab w:val="clear" w:pos="1332"/>
                <w:tab w:val="clear" w:pos="1616"/>
              </w:tabs>
              <w:spacing w:before="0" w:line="240" w:lineRule="auto"/>
              <w:ind w:left="114" w:right="64" w:firstLine="0"/>
              <w:jc w:val="center"/>
              <w:rPr>
                <w:snapToGrid w:val="0"/>
                <w:sz w:val="16"/>
              </w:rPr>
            </w:pPr>
            <w:r>
              <w:rPr>
                <w:snapToGrid w:val="0"/>
                <w:sz w:val="16"/>
              </w:rPr>
              <w:t>0.30</w:t>
            </w:r>
          </w:p>
          <w:p>
            <w:pPr>
              <w:pStyle w:val="Indenta"/>
              <w:tabs>
                <w:tab w:val="clear" w:pos="1332"/>
                <w:tab w:val="clear" w:pos="1616"/>
              </w:tabs>
              <w:spacing w:before="0" w:line="240" w:lineRule="auto"/>
              <w:ind w:left="114" w:right="64" w:firstLine="0"/>
              <w:jc w:val="center"/>
              <w:rPr>
                <w:snapToGrid w:val="0"/>
                <w:sz w:val="16"/>
              </w:rPr>
            </w:pPr>
            <w:r>
              <w:rPr>
                <w:snapToGrid w:val="0"/>
                <w:sz w:val="16"/>
              </w:rPr>
              <w:t>0.30</w:t>
            </w:r>
          </w:p>
          <w:p>
            <w:pPr>
              <w:pStyle w:val="Indenta"/>
              <w:tabs>
                <w:tab w:val="clear" w:pos="1332"/>
                <w:tab w:val="clear" w:pos="1616"/>
              </w:tabs>
              <w:spacing w:before="0" w:line="240" w:lineRule="auto"/>
              <w:ind w:left="114" w:right="64" w:firstLine="0"/>
              <w:jc w:val="center"/>
              <w:rPr>
                <w:snapToGrid w:val="0"/>
                <w:sz w:val="16"/>
              </w:rPr>
            </w:pPr>
            <w:r>
              <w:rPr>
                <w:snapToGrid w:val="0"/>
                <w:sz w:val="16"/>
              </w:rPr>
              <w:t>0.30</w:t>
            </w:r>
          </w:p>
          <w:p>
            <w:pPr>
              <w:pStyle w:val="Indenta"/>
              <w:tabs>
                <w:tab w:val="clear" w:pos="1332"/>
                <w:tab w:val="clear" w:pos="1616"/>
              </w:tabs>
              <w:spacing w:before="0" w:line="240" w:lineRule="auto"/>
              <w:ind w:left="114" w:right="64" w:firstLine="0"/>
              <w:jc w:val="center"/>
              <w:rPr>
                <w:snapToGrid w:val="0"/>
                <w:sz w:val="16"/>
              </w:rPr>
            </w:pPr>
            <w:r>
              <w:rPr>
                <w:snapToGrid w:val="0"/>
                <w:sz w:val="16"/>
              </w:rPr>
              <w:t>P.A. increases 0.000 625 for each 25 m</w:t>
            </w:r>
            <w:r>
              <w:rPr>
                <w:snapToGrid w:val="0"/>
                <w:sz w:val="16"/>
                <w:vertAlign w:val="superscript"/>
              </w:rPr>
              <w:t xml:space="preserve">2 </w:t>
            </w:r>
            <w:r>
              <w:rPr>
                <w:snapToGrid w:val="0"/>
                <w:sz w:val="16"/>
              </w:rPr>
              <w:t xml:space="preserve">increase in lot area between </w:t>
            </w:r>
            <w:r>
              <w:rPr>
                <w:snapToGrid w:val="0"/>
                <w:sz w:val="16"/>
              </w:rPr>
              <w:br/>
              <w:t>2 000 m</w:t>
            </w:r>
            <w:r>
              <w:rPr>
                <w:snapToGrid w:val="0"/>
                <w:sz w:val="16"/>
                <w:vertAlign w:val="superscript"/>
              </w:rPr>
              <w:t>2</w:t>
            </w:r>
            <w:r>
              <w:rPr>
                <w:snapToGrid w:val="0"/>
                <w:sz w:val="16"/>
              </w:rPr>
              <w:t xml:space="preserve"> and 10 080 m</w:t>
            </w:r>
            <w:r>
              <w:rPr>
                <w:snapToGrid w:val="0"/>
                <w:sz w:val="16"/>
                <w:vertAlign w:val="superscript"/>
              </w:rPr>
              <w:t>2</w:t>
            </w:r>
          </w:p>
          <w:p>
            <w:pPr>
              <w:pStyle w:val="Indenta"/>
              <w:tabs>
                <w:tab w:val="clear" w:pos="1332"/>
                <w:tab w:val="clear" w:pos="1616"/>
              </w:tabs>
              <w:spacing w:before="0" w:line="240" w:lineRule="auto"/>
              <w:ind w:left="114" w:right="64" w:firstLine="0"/>
              <w:rPr>
                <w:snapToGrid w:val="0"/>
                <w:sz w:val="16"/>
              </w:rPr>
            </w:pPr>
          </w:p>
          <w:p>
            <w:pPr>
              <w:pStyle w:val="Indenta"/>
              <w:tabs>
                <w:tab w:val="clear" w:pos="1332"/>
                <w:tab w:val="clear" w:pos="1616"/>
              </w:tabs>
              <w:spacing w:before="0" w:line="240" w:lineRule="auto"/>
              <w:ind w:left="114" w:right="64" w:firstLine="0"/>
              <w:rPr>
                <w:snapToGrid w:val="0"/>
                <w:sz w:val="16"/>
              </w:rPr>
            </w:pPr>
          </w:p>
          <w:p>
            <w:pPr>
              <w:pStyle w:val="Indenta"/>
              <w:tabs>
                <w:tab w:val="clear" w:pos="1332"/>
                <w:tab w:val="clear" w:pos="1616"/>
              </w:tabs>
              <w:spacing w:before="0" w:line="240" w:lineRule="auto"/>
              <w:ind w:left="114" w:right="64" w:firstLine="0"/>
              <w:jc w:val="center"/>
              <w:rPr>
                <w:snapToGrid w:val="0"/>
                <w:sz w:val="16"/>
              </w:rPr>
            </w:pPr>
            <w:r>
              <w:rPr>
                <w:snapToGrid w:val="0"/>
                <w:sz w:val="16"/>
              </w:rPr>
              <w:t>0.50</w:t>
            </w:r>
          </w:p>
        </w:tc>
        <w:tc>
          <w:tcPr>
            <w:tcW w:w="480" w:type="dxa"/>
            <w:vMerge/>
            <w:tcBorders>
              <w:top w:val="single" w:sz="4" w:space="0" w:color="auto"/>
              <w:left w:val="nil"/>
              <w:right w:val="nil"/>
            </w:tcBorders>
          </w:tcPr>
          <w:p>
            <w:pPr>
              <w:pStyle w:val="Indenta"/>
              <w:tabs>
                <w:tab w:val="clear" w:pos="1332"/>
                <w:tab w:val="clear" w:pos="1616"/>
              </w:tabs>
              <w:spacing w:before="0" w:line="240" w:lineRule="auto"/>
              <w:ind w:left="114" w:right="64" w:firstLine="0"/>
              <w:rPr>
                <w:snapToGrid w:val="0"/>
              </w:rPr>
            </w:pPr>
          </w:p>
        </w:tc>
        <w:tc>
          <w:tcPr>
            <w:tcW w:w="720" w:type="dxa"/>
            <w:tcBorders>
              <w:left w:val="nil"/>
            </w:tcBorders>
            <w:textDirection w:val="btLr"/>
          </w:tcPr>
          <w:p>
            <w:pPr>
              <w:pStyle w:val="Indenta"/>
              <w:spacing w:before="0" w:line="240" w:lineRule="auto"/>
              <w:ind w:left="113" w:right="113" w:firstLine="0"/>
              <w:jc w:val="center"/>
              <w:rPr>
                <w:snapToGrid w:val="0"/>
                <w:sz w:val="16"/>
              </w:rPr>
            </w:pPr>
            <w:r>
              <w:rPr>
                <w:snapToGrid w:val="0"/>
                <w:sz w:val="16"/>
              </w:rPr>
              <w:t>0.35</w:t>
            </w:r>
          </w:p>
        </w:tc>
        <w:tc>
          <w:tcPr>
            <w:tcW w:w="1320" w:type="dxa"/>
            <w:vMerge/>
            <w:tcBorders>
              <w:right w:val="nil"/>
            </w:tcBorders>
          </w:tcPr>
          <w:p>
            <w:pPr>
              <w:pStyle w:val="Indenta"/>
              <w:spacing w:before="0" w:line="240" w:lineRule="auto"/>
              <w:ind w:left="0" w:firstLine="0"/>
              <w:rPr>
                <w:snapToGrid w:val="0"/>
                <w:sz w:val="16"/>
              </w:rPr>
            </w:pPr>
          </w:p>
        </w:tc>
      </w:tr>
      <w:tr>
        <w:trPr>
          <w:cantSplit/>
          <w:trHeight w:val="1128"/>
        </w:trPr>
        <w:tc>
          <w:tcPr>
            <w:tcW w:w="536" w:type="dxa"/>
            <w:vMerge/>
            <w:tcBorders>
              <w:left w:val="nil"/>
            </w:tcBorders>
          </w:tcPr>
          <w:p>
            <w:pPr>
              <w:pStyle w:val="Indenta"/>
              <w:spacing w:before="0" w:line="240" w:lineRule="auto"/>
              <w:ind w:left="0" w:firstLine="0"/>
              <w:rPr>
                <w:snapToGrid w:val="0"/>
              </w:rPr>
            </w:pPr>
          </w:p>
        </w:tc>
        <w:tc>
          <w:tcPr>
            <w:tcW w:w="1030" w:type="dxa"/>
            <w:gridSpan w:val="2"/>
            <w:textDirection w:val="btLr"/>
          </w:tcPr>
          <w:p>
            <w:pPr>
              <w:pStyle w:val="Indenta"/>
              <w:spacing w:before="0" w:line="240" w:lineRule="auto"/>
              <w:ind w:left="113" w:right="113" w:firstLine="0"/>
              <w:jc w:val="center"/>
              <w:rPr>
                <w:snapToGrid w:val="0"/>
              </w:rPr>
            </w:pPr>
            <w:r>
              <w:rPr>
                <w:b/>
                <w:snapToGrid w:val="0"/>
                <w:sz w:val="16"/>
              </w:rPr>
              <w:t>Maximum Number of Dwelling Units</w:t>
            </w:r>
            <w:r>
              <w:rPr>
                <w:b/>
                <w:snapToGrid w:val="0"/>
                <w:sz w:val="16"/>
              </w:rPr>
              <w:br/>
              <w:t>D.U.</w:t>
            </w:r>
          </w:p>
        </w:tc>
        <w:tc>
          <w:tcPr>
            <w:tcW w:w="3290" w:type="dxa"/>
            <w:tcBorders>
              <w:right w:val="nil"/>
            </w:tcBorders>
            <w:textDirection w:val="btLr"/>
          </w:tcPr>
          <w:p>
            <w:pPr>
              <w:pStyle w:val="Indenta"/>
              <w:spacing w:before="0" w:line="240" w:lineRule="auto"/>
              <w:ind w:left="113" w:right="113" w:firstLine="0"/>
              <w:rPr>
                <w:snapToGrid w:val="0"/>
                <w:sz w:val="16"/>
              </w:rPr>
            </w:pPr>
            <w:r>
              <w:rPr>
                <w:snapToGrid w:val="0"/>
                <w:sz w:val="16"/>
              </w:rPr>
              <w:t>1</w:t>
            </w:r>
          </w:p>
          <w:p>
            <w:pPr>
              <w:pStyle w:val="Indenta"/>
              <w:spacing w:before="0" w:line="240" w:lineRule="auto"/>
              <w:ind w:left="113" w:right="113" w:firstLine="0"/>
              <w:rPr>
                <w:snapToGrid w:val="0"/>
                <w:sz w:val="16"/>
              </w:rPr>
            </w:pPr>
            <w:r>
              <w:rPr>
                <w:snapToGrid w:val="0"/>
                <w:sz w:val="16"/>
              </w:rPr>
              <w:br/>
            </w:r>
            <w:r>
              <w:rPr>
                <w:snapToGrid w:val="0"/>
                <w:sz w:val="16"/>
              </w:rPr>
              <w:br/>
            </w:r>
            <w:r>
              <w:rPr>
                <w:snapToGrid w:val="0"/>
                <w:sz w:val="16"/>
              </w:rPr>
              <w:br/>
            </w:r>
            <w:r>
              <w:rPr>
                <w:snapToGrid w:val="0"/>
                <w:sz w:val="16"/>
              </w:rPr>
              <w:br/>
            </w:r>
            <w:r>
              <w:rPr>
                <w:snapToGrid w:val="0"/>
                <w:sz w:val="16"/>
              </w:rPr>
              <w:br/>
              <w:t>2</w:t>
            </w:r>
          </w:p>
          <w:p>
            <w:pPr>
              <w:pStyle w:val="Indenta"/>
              <w:spacing w:before="0" w:line="240" w:lineRule="auto"/>
              <w:ind w:left="113" w:right="113" w:firstLine="0"/>
              <w:rPr>
                <w:snapToGrid w:val="0"/>
                <w:sz w:val="16"/>
              </w:rPr>
            </w:pPr>
            <w:r>
              <w:rPr>
                <w:snapToGrid w:val="0"/>
                <w:sz w:val="16"/>
              </w:rPr>
              <w:t>3</w:t>
            </w:r>
          </w:p>
          <w:p>
            <w:pPr>
              <w:pStyle w:val="Indenta"/>
              <w:spacing w:before="0" w:line="240" w:lineRule="auto"/>
              <w:ind w:left="113" w:right="113" w:firstLine="0"/>
              <w:rPr>
                <w:snapToGrid w:val="0"/>
                <w:sz w:val="16"/>
              </w:rPr>
            </w:pPr>
            <w:r>
              <w:rPr>
                <w:snapToGrid w:val="0"/>
                <w:sz w:val="16"/>
              </w:rPr>
              <w:t>4</w:t>
            </w:r>
          </w:p>
          <w:p>
            <w:pPr>
              <w:pStyle w:val="Indenta"/>
              <w:spacing w:before="0" w:line="240" w:lineRule="auto"/>
              <w:ind w:left="113" w:right="113" w:firstLine="0"/>
              <w:rPr>
                <w:snapToGrid w:val="0"/>
                <w:sz w:val="16"/>
              </w:rPr>
            </w:pPr>
            <w:r>
              <w:rPr>
                <w:snapToGrid w:val="0"/>
                <w:sz w:val="16"/>
              </w:rPr>
              <w:t>Multiple</w:t>
            </w:r>
          </w:p>
          <w:p>
            <w:pPr>
              <w:pStyle w:val="Indenta"/>
              <w:spacing w:before="0" w:line="240" w:lineRule="auto"/>
              <w:ind w:left="113" w:right="113" w:firstLine="0"/>
              <w:rPr>
                <w:snapToGrid w:val="0"/>
                <w:sz w:val="16"/>
              </w:rPr>
            </w:pPr>
            <w:r>
              <w:rPr>
                <w:snapToGrid w:val="0"/>
                <w:sz w:val="16"/>
              </w:rPr>
              <w:t>Multiple</w:t>
            </w:r>
          </w:p>
          <w:p>
            <w:pPr>
              <w:pStyle w:val="Indenta"/>
              <w:spacing w:before="0" w:line="240" w:lineRule="auto"/>
              <w:ind w:left="113" w:right="113" w:firstLine="0"/>
              <w:rPr>
                <w:snapToGrid w:val="0"/>
                <w:sz w:val="16"/>
              </w:rPr>
            </w:pPr>
            <w:r>
              <w:rPr>
                <w:snapToGrid w:val="0"/>
                <w:sz w:val="16"/>
              </w:rPr>
              <w:t>Multiple</w:t>
            </w:r>
          </w:p>
          <w:p>
            <w:pPr>
              <w:pStyle w:val="Indenta"/>
              <w:spacing w:before="0" w:line="240" w:lineRule="auto"/>
              <w:ind w:left="113" w:right="113" w:firstLine="0"/>
              <w:rPr>
                <w:snapToGrid w:val="0"/>
                <w:sz w:val="16"/>
              </w:rPr>
            </w:pPr>
            <w:r>
              <w:rPr>
                <w:snapToGrid w:val="0"/>
                <w:sz w:val="16"/>
              </w:rPr>
              <w:br/>
              <w:t>Multiple</w:t>
            </w:r>
          </w:p>
          <w:p>
            <w:pPr>
              <w:pStyle w:val="Indenta"/>
              <w:spacing w:before="0" w:line="240" w:lineRule="auto"/>
              <w:ind w:left="113" w:right="113" w:firstLine="0"/>
              <w:rPr>
                <w:snapToGrid w:val="0"/>
                <w:sz w:val="16"/>
              </w:rPr>
            </w:pPr>
          </w:p>
          <w:p>
            <w:pPr>
              <w:pStyle w:val="Indenta"/>
              <w:spacing w:before="0" w:line="240" w:lineRule="auto"/>
              <w:ind w:left="113" w:right="113" w:firstLine="0"/>
              <w:rPr>
                <w:snapToGrid w:val="0"/>
                <w:sz w:val="16"/>
              </w:rPr>
            </w:pPr>
          </w:p>
          <w:p>
            <w:pPr>
              <w:pStyle w:val="Indenta"/>
              <w:spacing w:before="0" w:line="240" w:lineRule="auto"/>
              <w:ind w:left="113" w:right="113" w:firstLine="0"/>
              <w:rPr>
                <w:snapToGrid w:val="0"/>
                <w:sz w:val="16"/>
              </w:rPr>
            </w:pPr>
            <w:r>
              <w:rPr>
                <w:snapToGrid w:val="0"/>
                <w:sz w:val="16"/>
              </w:rPr>
              <w:t>Multiple</w:t>
            </w:r>
          </w:p>
        </w:tc>
        <w:tc>
          <w:tcPr>
            <w:tcW w:w="480" w:type="dxa"/>
            <w:vMerge/>
            <w:tcBorders>
              <w:left w:val="nil"/>
              <w:right w:val="nil"/>
            </w:tcBorders>
          </w:tcPr>
          <w:p>
            <w:pPr>
              <w:pStyle w:val="Indenta"/>
              <w:spacing w:before="0" w:line="240" w:lineRule="auto"/>
              <w:ind w:left="0" w:firstLine="0"/>
              <w:rPr>
                <w:snapToGrid w:val="0"/>
              </w:rPr>
            </w:pPr>
          </w:p>
        </w:tc>
        <w:tc>
          <w:tcPr>
            <w:tcW w:w="720" w:type="dxa"/>
            <w:tcBorders>
              <w:left w:val="nil"/>
            </w:tcBorders>
            <w:textDirection w:val="btLr"/>
          </w:tcPr>
          <w:p>
            <w:pPr>
              <w:pStyle w:val="Indenta"/>
              <w:spacing w:before="0" w:line="240" w:lineRule="auto"/>
              <w:ind w:left="113" w:right="113" w:firstLine="0"/>
              <w:rPr>
                <w:snapToGrid w:val="0"/>
                <w:sz w:val="16"/>
              </w:rPr>
            </w:pPr>
            <w:r>
              <w:rPr>
                <w:snapToGrid w:val="0"/>
                <w:sz w:val="16"/>
              </w:rPr>
              <w:t>1 (Single family patio house)</w:t>
            </w:r>
          </w:p>
        </w:tc>
        <w:tc>
          <w:tcPr>
            <w:tcW w:w="1320" w:type="dxa"/>
            <w:vMerge/>
            <w:tcBorders>
              <w:right w:val="nil"/>
            </w:tcBorders>
          </w:tcPr>
          <w:p>
            <w:pPr>
              <w:pStyle w:val="Indenta"/>
              <w:spacing w:before="0" w:line="240" w:lineRule="auto"/>
              <w:ind w:left="0" w:firstLine="0"/>
              <w:rPr>
                <w:snapToGrid w:val="0"/>
                <w:sz w:val="16"/>
              </w:rPr>
            </w:pPr>
          </w:p>
        </w:tc>
      </w:tr>
      <w:tr>
        <w:trPr>
          <w:cantSplit/>
          <w:trHeight w:val="960"/>
        </w:trPr>
        <w:tc>
          <w:tcPr>
            <w:tcW w:w="536" w:type="dxa"/>
            <w:vMerge/>
            <w:tcBorders>
              <w:left w:val="nil"/>
              <w:bottom w:val="single" w:sz="4" w:space="0" w:color="auto"/>
            </w:tcBorders>
          </w:tcPr>
          <w:p>
            <w:pPr>
              <w:pStyle w:val="Indenta"/>
              <w:spacing w:before="0" w:line="240" w:lineRule="auto"/>
              <w:ind w:left="0" w:firstLine="0"/>
              <w:rPr>
                <w:snapToGrid w:val="0"/>
              </w:rPr>
            </w:pPr>
          </w:p>
        </w:tc>
        <w:tc>
          <w:tcPr>
            <w:tcW w:w="1030" w:type="dxa"/>
            <w:gridSpan w:val="2"/>
            <w:tcBorders>
              <w:bottom w:val="nil"/>
            </w:tcBorders>
            <w:textDirection w:val="btLr"/>
          </w:tcPr>
          <w:p>
            <w:pPr>
              <w:pStyle w:val="Indenta"/>
              <w:spacing w:before="0" w:line="240" w:lineRule="auto"/>
              <w:ind w:left="113" w:right="113" w:firstLine="0"/>
              <w:jc w:val="center"/>
              <w:rPr>
                <w:snapToGrid w:val="0"/>
              </w:rPr>
            </w:pPr>
            <w:r>
              <w:rPr>
                <w:b/>
                <w:snapToGrid w:val="0"/>
                <w:sz w:val="16"/>
              </w:rPr>
              <w:t>Minimum Effective Frontage Metres</w:t>
            </w:r>
          </w:p>
        </w:tc>
        <w:tc>
          <w:tcPr>
            <w:tcW w:w="3290" w:type="dxa"/>
            <w:tcBorders>
              <w:bottom w:val="single" w:sz="4" w:space="0" w:color="auto"/>
              <w:right w:val="nil"/>
            </w:tcBorders>
            <w:textDirection w:val="btLr"/>
          </w:tcPr>
          <w:p>
            <w:pPr>
              <w:pStyle w:val="Indenta"/>
              <w:spacing w:before="0" w:line="240" w:lineRule="auto"/>
              <w:ind w:left="113" w:right="113" w:firstLine="0"/>
              <w:jc w:val="center"/>
              <w:rPr>
                <w:snapToGrid w:val="0"/>
                <w:sz w:val="16"/>
              </w:rPr>
            </w:pPr>
            <w:r>
              <w:rPr>
                <w:snapToGrid w:val="0"/>
                <w:sz w:val="16"/>
              </w:rPr>
              <w:t>18</w:t>
            </w:r>
          </w:p>
          <w:p>
            <w:pPr>
              <w:pStyle w:val="Indenta"/>
              <w:spacing w:before="0" w:line="240" w:lineRule="auto"/>
              <w:ind w:left="113" w:right="113" w:firstLine="0"/>
              <w:jc w:val="center"/>
              <w:rPr>
                <w:snapToGrid w:val="0"/>
                <w:sz w:val="16"/>
              </w:rPr>
            </w:pPr>
          </w:p>
          <w:p>
            <w:pPr>
              <w:pStyle w:val="Indenta"/>
              <w:spacing w:before="0" w:line="240" w:lineRule="auto"/>
              <w:ind w:left="113" w:right="113" w:firstLine="0"/>
              <w:jc w:val="center"/>
              <w:rPr>
                <w:snapToGrid w:val="0"/>
                <w:sz w:val="16"/>
              </w:rPr>
            </w:pPr>
          </w:p>
          <w:p>
            <w:pPr>
              <w:pStyle w:val="Indenta"/>
              <w:spacing w:before="0" w:line="240" w:lineRule="auto"/>
              <w:ind w:left="113" w:right="113" w:firstLine="0"/>
              <w:jc w:val="center"/>
              <w:rPr>
                <w:snapToGrid w:val="0"/>
                <w:sz w:val="16"/>
              </w:rPr>
            </w:pPr>
          </w:p>
          <w:p>
            <w:pPr>
              <w:pStyle w:val="Indenta"/>
              <w:spacing w:before="0" w:line="240" w:lineRule="auto"/>
              <w:ind w:left="113" w:right="113" w:firstLine="0"/>
              <w:jc w:val="center"/>
              <w:rPr>
                <w:snapToGrid w:val="0"/>
                <w:sz w:val="16"/>
              </w:rPr>
            </w:pPr>
          </w:p>
          <w:p>
            <w:pPr>
              <w:pStyle w:val="Indenta"/>
              <w:spacing w:before="0" w:line="240" w:lineRule="auto"/>
              <w:ind w:left="113" w:right="113" w:firstLine="0"/>
              <w:jc w:val="center"/>
              <w:rPr>
                <w:snapToGrid w:val="0"/>
                <w:sz w:val="16"/>
              </w:rPr>
            </w:pPr>
          </w:p>
          <w:p>
            <w:pPr>
              <w:pStyle w:val="Indenta"/>
              <w:spacing w:before="0" w:line="240" w:lineRule="auto"/>
              <w:ind w:left="113" w:right="113" w:firstLine="0"/>
              <w:jc w:val="center"/>
              <w:rPr>
                <w:snapToGrid w:val="0"/>
                <w:sz w:val="16"/>
              </w:rPr>
            </w:pPr>
            <w:r>
              <w:rPr>
                <w:snapToGrid w:val="0"/>
                <w:sz w:val="16"/>
              </w:rPr>
              <w:t>20</w:t>
            </w:r>
          </w:p>
          <w:p>
            <w:pPr>
              <w:pStyle w:val="Indenta"/>
              <w:spacing w:before="0" w:line="240" w:lineRule="auto"/>
              <w:ind w:left="113" w:right="113" w:firstLine="0"/>
              <w:jc w:val="center"/>
              <w:rPr>
                <w:snapToGrid w:val="0"/>
                <w:sz w:val="16"/>
              </w:rPr>
            </w:pPr>
            <w:r>
              <w:rPr>
                <w:snapToGrid w:val="0"/>
                <w:sz w:val="16"/>
              </w:rPr>
              <w:t>23</w:t>
            </w:r>
          </w:p>
          <w:p>
            <w:pPr>
              <w:pStyle w:val="Indenta"/>
              <w:spacing w:before="0" w:line="240" w:lineRule="auto"/>
              <w:ind w:left="113" w:right="113" w:firstLine="0"/>
              <w:jc w:val="center"/>
              <w:rPr>
                <w:snapToGrid w:val="0"/>
                <w:sz w:val="16"/>
              </w:rPr>
            </w:pPr>
            <w:r>
              <w:rPr>
                <w:snapToGrid w:val="0"/>
                <w:sz w:val="16"/>
              </w:rPr>
              <w:t>25</w:t>
            </w:r>
          </w:p>
          <w:p>
            <w:pPr>
              <w:pStyle w:val="Indenta"/>
              <w:spacing w:before="0" w:line="240" w:lineRule="auto"/>
              <w:ind w:left="113" w:right="113" w:firstLine="0"/>
              <w:jc w:val="center"/>
              <w:rPr>
                <w:snapToGrid w:val="0"/>
                <w:sz w:val="16"/>
              </w:rPr>
            </w:pPr>
            <w:r>
              <w:rPr>
                <w:snapToGrid w:val="0"/>
                <w:sz w:val="16"/>
              </w:rPr>
              <w:t>30</w:t>
            </w:r>
          </w:p>
          <w:p>
            <w:pPr>
              <w:pStyle w:val="Indenta"/>
              <w:spacing w:before="0" w:line="240" w:lineRule="auto"/>
              <w:ind w:left="113" w:right="113" w:firstLine="0"/>
              <w:jc w:val="center"/>
              <w:rPr>
                <w:snapToGrid w:val="0"/>
                <w:sz w:val="16"/>
              </w:rPr>
            </w:pPr>
            <w:r>
              <w:rPr>
                <w:snapToGrid w:val="0"/>
                <w:sz w:val="16"/>
              </w:rPr>
              <w:t>35</w:t>
            </w:r>
          </w:p>
          <w:p>
            <w:pPr>
              <w:pStyle w:val="Indenta"/>
              <w:spacing w:before="0" w:line="240" w:lineRule="auto"/>
              <w:ind w:left="113" w:right="113" w:firstLine="0"/>
              <w:jc w:val="center"/>
              <w:rPr>
                <w:snapToGrid w:val="0"/>
                <w:sz w:val="16"/>
              </w:rPr>
            </w:pPr>
            <w:r>
              <w:rPr>
                <w:snapToGrid w:val="0"/>
                <w:sz w:val="16"/>
              </w:rPr>
              <w:t>40</w:t>
            </w:r>
          </w:p>
          <w:p>
            <w:pPr>
              <w:pStyle w:val="Indenta"/>
              <w:spacing w:before="0" w:line="240" w:lineRule="auto"/>
              <w:ind w:left="113" w:right="113" w:firstLine="0"/>
              <w:jc w:val="center"/>
              <w:rPr>
                <w:snapToGrid w:val="0"/>
                <w:sz w:val="16"/>
              </w:rPr>
            </w:pPr>
          </w:p>
          <w:p>
            <w:pPr>
              <w:pStyle w:val="Indenta"/>
              <w:spacing w:before="0" w:line="240" w:lineRule="auto"/>
              <w:ind w:left="113" w:right="113" w:firstLine="0"/>
              <w:jc w:val="center"/>
              <w:rPr>
                <w:snapToGrid w:val="0"/>
                <w:sz w:val="16"/>
              </w:rPr>
            </w:pPr>
            <w:r>
              <w:rPr>
                <w:snapToGrid w:val="0"/>
                <w:sz w:val="16"/>
              </w:rPr>
              <w:t>50</w:t>
            </w:r>
          </w:p>
          <w:p>
            <w:pPr>
              <w:pStyle w:val="Indenta"/>
              <w:spacing w:before="0" w:line="240" w:lineRule="auto"/>
              <w:ind w:left="113" w:right="113" w:firstLine="0"/>
              <w:jc w:val="center"/>
              <w:rPr>
                <w:snapToGrid w:val="0"/>
                <w:sz w:val="16"/>
              </w:rPr>
            </w:pPr>
          </w:p>
          <w:p>
            <w:pPr>
              <w:pStyle w:val="Indenta"/>
              <w:spacing w:before="0" w:line="240" w:lineRule="auto"/>
              <w:ind w:left="113" w:right="113" w:firstLine="0"/>
              <w:jc w:val="center"/>
              <w:rPr>
                <w:snapToGrid w:val="0"/>
                <w:sz w:val="16"/>
              </w:rPr>
            </w:pPr>
          </w:p>
          <w:p>
            <w:pPr>
              <w:pStyle w:val="Indenta"/>
              <w:spacing w:before="0" w:line="240" w:lineRule="auto"/>
              <w:ind w:left="113" w:right="113" w:firstLine="0"/>
              <w:jc w:val="center"/>
              <w:rPr>
                <w:snapToGrid w:val="0"/>
                <w:sz w:val="16"/>
              </w:rPr>
            </w:pPr>
            <w:r>
              <w:rPr>
                <w:snapToGrid w:val="0"/>
                <w:sz w:val="16"/>
              </w:rPr>
              <w:t>60</w:t>
            </w:r>
          </w:p>
        </w:tc>
        <w:tc>
          <w:tcPr>
            <w:tcW w:w="480" w:type="dxa"/>
            <w:vMerge/>
            <w:tcBorders>
              <w:left w:val="nil"/>
              <w:bottom w:val="nil"/>
              <w:right w:val="nil"/>
            </w:tcBorders>
          </w:tcPr>
          <w:p>
            <w:pPr>
              <w:pStyle w:val="Indenta"/>
              <w:spacing w:before="0" w:line="240" w:lineRule="auto"/>
              <w:ind w:left="0" w:firstLine="0"/>
              <w:rPr>
                <w:snapToGrid w:val="0"/>
              </w:rPr>
            </w:pPr>
          </w:p>
        </w:tc>
        <w:tc>
          <w:tcPr>
            <w:tcW w:w="720" w:type="dxa"/>
            <w:tcBorders>
              <w:left w:val="nil"/>
              <w:bottom w:val="single" w:sz="4" w:space="0" w:color="auto"/>
            </w:tcBorders>
            <w:textDirection w:val="btLr"/>
          </w:tcPr>
          <w:p>
            <w:pPr>
              <w:pStyle w:val="Indenta"/>
              <w:spacing w:before="0" w:line="240" w:lineRule="auto"/>
              <w:ind w:left="113" w:right="113" w:firstLine="0"/>
              <w:jc w:val="center"/>
              <w:rPr>
                <w:snapToGrid w:val="0"/>
                <w:sz w:val="16"/>
              </w:rPr>
            </w:pPr>
            <w:r>
              <w:rPr>
                <w:snapToGrid w:val="0"/>
                <w:sz w:val="16"/>
              </w:rPr>
              <w:t>12</w:t>
            </w:r>
          </w:p>
        </w:tc>
        <w:tc>
          <w:tcPr>
            <w:tcW w:w="1320" w:type="dxa"/>
            <w:vMerge/>
            <w:tcBorders>
              <w:bottom w:val="single" w:sz="4" w:space="0" w:color="auto"/>
              <w:right w:val="nil"/>
            </w:tcBorders>
          </w:tcPr>
          <w:p>
            <w:pPr>
              <w:pStyle w:val="Indenta"/>
              <w:spacing w:before="0" w:line="240" w:lineRule="auto"/>
              <w:ind w:left="0" w:firstLine="0"/>
              <w:rPr>
                <w:snapToGrid w:val="0"/>
                <w:sz w:val="16"/>
              </w:rPr>
            </w:pPr>
          </w:p>
        </w:tc>
      </w:tr>
      <w:tr>
        <w:trPr>
          <w:cantSplit/>
          <w:trHeight w:val="974"/>
        </w:trPr>
        <w:tc>
          <w:tcPr>
            <w:tcW w:w="536" w:type="dxa"/>
            <w:vMerge/>
            <w:tcBorders>
              <w:left w:val="nil"/>
              <w:bottom w:val="nil"/>
            </w:tcBorders>
          </w:tcPr>
          <w:p>
            <w:pPr>
              <w:pStyle w:val="Indenta"/>
              <w:spacing w:before="0" w:line="240" w:lineRule="auto"/>
              <w:ind w:left="0" w:firstLine="0"/>
              <w:rPr>
                <w:snapToGrid w:val="0"/>
              </w:rPr>
            </w:pPr>
          </w:p>
        </w:tc>
        <w:tc>
          <w:tcPr>
            <w:tcW w:w="1030" w:type="dxa"/>
            <w:gridSpan w:val="2"/>
            <w:tcBorders>
              <w:bottom w:val="nil"/>
            </w:tcBorders>
            <w:textDirection w:val="btLr"/>
          </w:tcPr>
          <w:p>
            <w:pPr>
              <w:pStyle w:val="Indenta"/>
              <w:spacing w:before="0" w:line="240" w:lineRule="auto"/>
              <w:ind w:left="113" w:right="113" w:firstLine="0"/>
              <w:jc w:val="center"/>
              <w:rPr>
                <w:snapToGrid w:val="0"/>
              </w:rPr>
            </w:pPr>
            <w:r>
              <w:rPr>
                <w:b/>
                <w:snapToGrid w:val="0"/>
                <w:sz w:val="16"/>
              </w:rPr>
              <w:t>Minimum Lot Area Square Metres</w:t>
            </w:r>
          </w:p>
        </w:tc>
        <w:tc>
          <w:tcPr>
            <w:tcW w:w="3290" w:type="dxa"/>
            <w:tcBorders>
              <w:top w:val="single" w:sz="4" w:space="0" w:color="auto"/>
              <w:bottom w:val="nil"/>
              <w:right w:val="nil"/>
            </w:tcBorders>
            <w:textDirection w:val="btLr"/>
          </w:tcPr>
          <w:p>
            <w:pPr>
              <w:pStyle w:val="Indenta"/>
              <w:tabs>
                <w:tab w:val="clear" w:pos="1332"/>
                <w:tab w:val="clear" w:pos="1616"/>
                <w:tab w:val="right" w:pos="709"/>
              </w:tabs>
              <w:spacing w:before="0" w:line="240" w:lineRule="auto"/>
              <w:ind w:left="0" w:right="113" w:firstLine="0"/>
              <w:rPr>
                <w:snapToGrid w:val="0"/>
                <w:sz w:val="16"/>
              </w:rPr>
            </w:pPr>
            <w:r>
              <w:rPr>
                <w:snapToGrid w:val="0"/>
                <w:sz w:val="16"/>
              </w:rPr>
              <w:tab/>
              <w:t>680</w:t>
            </w:r>
          </w:p>
          <w:p>
            <w:pPr>
              <w:pStyle w:val="Indenta"/>
              <w:tabs>
                <w:tab w:val="clear" w:pos="1332"/>
                <w:tab w:val="clear" w:pos="1616"/>
                <w:tab w:val="right" w:pos="709"/>
              </w:tabs>
              <w:spacing w:before="0" w:line="240" w:lineRule="auto"/>
              <w:ind w:left="304" w:right="113" w:firstLine="0"/>
              <w:rPr>
                <w:snapToGrid w:val="0"/>
                <w:sz w:val="16"/>
              </w:rPr>
            </w:pPr>
          </w:p>
          <w:p>
            <w:pPr>
              <w:pStyle w:val="Indenta"/>
              <w:tabs>
                <w:tab w:val="clear" w:pos="1332"/>
                <w:tab w:val="clear" w:pos="1616"/>
                <w:tab w:val="right" w:pos="709"/>
              </w:tabs>
              <w:spacing w:before="0" w:line="240" w:lineRule="auto"/>
              <w:ind w:left="304" w:right="113" w:firstLine="0"/>
              <w:rPr>
                <w:snapToGrid w:val="0"/>
                <w:sz w:val="16"/>
              </w:rPr>
            </w:pPr>
          </w:p>
          <w:p>
            <w:pPr>
              <w:pStyle w:val="Indenta"/>
              <w:tabs>
                <w:tab w:val="clear" w:pos="1332"/>
                <w:tab w:val="clear" w:pos="1616"/>
                <w:tab w:val="right" w:pos="709"/>
              </w:tabs>
              <w:spacing w:before="0" w:line="240" w:lineRule="auto"/>
              <w:ind w:left="304" w:right="113" w:firstLine="0"/>
              <w:rPr>
                <w:snapToGrid w:val="0"/>
                <w:sz w:val="16"/>
              </w:rPr>
            </w:pPr>
          </w:p>
          <w:p>
            <w:pPr>
              <w:pStyle w:val="Indenta"/>
              <w:tabs>
                <w:tab w:val="clear" w:pos="1332"/>
                <w:tab w:val="clear" w:pos="1616"/>
                <w:tab w:val="right" w:pos="709"/>
              </w:tabs>
              <w:spacing w:before="0" w:line="240" w:lineRule="auto"/>
              <w:ind w:left="304" w:right="113" w:firstLine="0"/>
              <w:rPr>
                <w:snapToGrid w:val="0"/>
                <w:sz w:val="16"/>
              </w:rPr>
            </w:pPr>
          </w:p>
          <w:p>
            <w:pPr>
              <w:pStyle w:val="Indenta"/>
              <w:tabs>
                <w:tab w:val="clear" w:pos="1332"/>
                <w:tab w:val="clear" w:pos="1616"/>
                <w:tab w:val="right" w:pos="709"/>
              </w:tabs>
              <w:spacing w:before="0" w:line="240" w:lineRule="auto"/>
              <w:ind w:left="304" w:right="113" w:firstLine="0"/>
              <w:rPr>
                <w:snapToGrid w:val="0"/>
                <w:sz w:val="16"/>
              </w:rPr>
            </w:pPr>
          </w:p>
          <w:p>
            <w:pPr>
              <w:pStyle w:val="Indenta"/>
              <w:tabs>
                <w:tab w:val="clear" w:pos="1332"/>
                <w:tab w:val="clear" w:pos="1616"/>
                <w:tab w:val="right" w:pos="709"/>
              </w:tabs>
              <w:spacing w:before="0" w:line="240" w:lineRule="auto"/>
              <w:ind w:left="304" w:right="113" w:firstLine="0"/>
              <w:rPr>
                <w:snapToGrid w:val="0"/>
                <w:sz w:val="16"/>
              </w:rPr>
            </w:pPr>
            <w:r>
              <w:rPr>
                <w:snapToGrid w:val="0"/>
                <w:sz w:val="16"/>
              </w:rPr>
              <w:tab/>
              <w:t>1 000</w:t>
            </w:r>
          </w:p>
          <w:p>
            <w:pPr>
              <w:pStyle w:val="Indenta"/>
              <w:tabs>
                <w:tab w:val="clear" w:pos="1332"/>
                <w:tab w:val="clear" w:pos="1616"/>
                <w:tab w:val="right" w:pos="709"/>
              </w:tabs>
              <w:spacing w:before="0" w:line="240" w:lineRule="auto"/>
              <w:ind w:left="304" w:right="113" w:firstLine="0"/>
              <w:rPr>
                <w:snapToGrid w:val="0"/>
                <w:sz w:val="16"/>
              </w:rPr>
            </w:pPr>
            <w:r>
              <w:rPr>
                <w:snapToGrid w:val="0"/>
                <w:sz w:val="16"/>
              </w:rPr>
              <w:tab/>
              <w:t>1 250</w:t>
            </w:r>
          </w:p>
          <w:p>
            <w:pPr>
              <w:pStyle w:val="Indenta"/>
              <w:tabs>
                <w:tab w:val="clear" w:pos="1332"/>
                <w:tab w:val="clear" w:pos="1616"/>
                <w:tab w:val="right" w:pos="709"/>
              </w:tabs>
              <w:spacing w:before="0" w:line="240" w:lineRule="auto"/>
              <w:ind w:left="304" w:right="113" w:firstLine="0"/>
              <w:rPr>
                <w:snapToGrid w:val="0"/>
                <w:sz w:val="16"/>
              </w:rPr>
            </w:pPr>
            <w:r>
              <w:rPr>
                <w:snapToGrid w:val="0"/>
                <w:sz w:val="16"/>
              </w:rPr>
              <w:tab/>
              <w:t>1 510</w:t>
            </w:r>
          </w:p>
          <w:p>
            <w:pPr>
              <w:pStyle w:val="Indenta"/>
              <w:tabs>
                <w:tab w:val="clear" w:pos="1332"/>
                <w:tab w:val="clear" w:pos="1616"/>
                <w:tab w:val="right" w:pos="709"/>
              </w:tabs>
              <w:spacing w:before="0" w:line="240" w:lineRule="auto"/>
              <w:ind w:left="304" w:right="113" w:firstLine="0"/>
              <w:rPr>
                <w:snapToGrid w:val="0"/>
                <w:sz w:val="16"/>
              </w:rPr>
            </w:pPr>
            <w:r>
              <w:rPr>
                <w:snapToGrid w:val="0"/>
                <w:sz w:val="16"/>
              </w:rPr>
              <w:tab/>
              <w:t>2 000</w:t>
            </w:r>
          </w:p>
          <w:p>
            <w:pPr>
              <w:pStyle w:val="Indenta"/>
              <w:tabs>
                <w:tab w:val="clear" w:pos="1332"/>
                <w:tab w:val="clear" w:pos="1616"/>
                <w:tab w:val="right" w:pos="709"/>
              </w:tabs>
              <w:spacing w:before="0" w:line="240" w:lineRule="auto"/>
              <w:ind w:left="304" w:right="113" w:firstLine="0"/>
              <w:rPr>
                <w:snapToGrid w:val="0"/>
                <w:sz w:val="16"/>
              </w:rPr>
            </w:pPr>
            <w:r>
              <w:rPr>
                <w:snapToGrid w:val="0"/>
                <w:sz w:val="16"/>
              </w:rPr>
              <w:tab/>
              <w:t>2 520</w:t>
            </w:r>
          </w:p>
          <w:p>
            <w:pPr>
              <w:pStyle w:val="Indenta"/>
              <w:tabs>
                <w:tab w:val="clear" w:pos="1332"/>
                <w:tab w:val="clear" w:pos="1616"/>
                <w:tab w:val="right" w:pos="709"/>
              </w:tabs>
              <w:spacing w:before="0" w:line="240" w:lineRule="auto"/>
              <w:ind w:left="304" w:right="113" w:firstLine="0"/>
              <w:rPr>
                <w:snapToGrid w:val="0"/>
                <w:sz w:val="16"/>
              </w:rPr>
            </w:pPr>
            <w:r>
              <w:rPr>
                <w:snapToGrid w:val="0"/>
                <w:sz w:val="16"/>
              </w:rPr>
              <w:tab/>
              <w:t>3 000</w:t>
            </w:r>
          </w:p>
          <w:p>
            <w:pPr>
              <w:pStyle w:val="Indenta"/>
              <w:tabs>
                <w:tab w:val="clear" w:pos="1332"/>
                <w:tab w:val="clear" w:pos="1616"/>
                <w:tab w:val="right" w:pos="709"/>
              </w:tabs>
              <w:spacing w:before="0" w:line="240" w:lineRule="auto"/>
              <w:ind w:left="304" w:right="113" w:firstLine="0"/>
              <w:rPr>
                <w:snapToGrid w:val="0"/>
                <w:sz w:val="16"/>
              </w:rPr>
            </w:pPr>
          </w:p>
          <w:p>
            <w:pPr>
              <w:pStyle w:val="Indenta"/>
              <w:tabs>
                <w:tab w:val="clear" w:pos="1332"/>
                <w:tab w:val="clear" w:pos="1616"/>
                <w:tab w:val="right" w:pos="709"/>
              </w:tabs>
              <w:spacing w:before="0" w:line="240" w:lineRule="auto"/>
              <w:ind w:left="304" w:right="113" w:firstLine="0"/>
              <w:rPr>
                <w:snapToGrid w:val="0"/>
                <w:sz w:val="16"/>
              </w:rPr>
            </w:pPr>
            <w:r>
              <w:rPr>
                <w:snapToGrid w:val="0"/>
                <w:sz w:val="16"/>
              </w:rPr>
              <w:tab/>
              <w:t>4 000</w:t>
            </w:r>
          </w:p>
          <w:p>
            <w:pPr>
              <w:pStyle w:val="Indenta"/>
              <w:tabs>
                <w:tab w:val="clear" w:pos="1332"/>
                <w:tab w:val="clear" w:pos="1616"/>
                <w:tab w:val="right" w:pos="709"/>
              </w:tabs>
              <w:spacing w:before="0" w:line="240" w:lineRule="auto"/>
              <w:ind w:left="304" w:right="113" w:firstLine="0"/>
              <w:rPr>
                <w:snapToGrid w:val="0"/>
                <w:sz w:val="16"/>
              </w:rPr>
            </w:pPr>
          </w:p>
          <w:p>
            <w:pPr>
              <w:pStyle w:val="Indenta"/>
              <w:tabs>
                <w:tab w:val="clear" w:pos="1332"/>
                <w:tab w:val="clear" w:pos="1616"/>
                <w:tab w:val="right" w:pos="709"/>
              </w:tabs>
              <w:spacing w:before="0" w:line="240" w:lineRule="auto"/>
              <w:ind w:left="304" w:right="113" w:firstLine="0"/>
              <w:rPr>
                <w:snapToGrid w:val="0"/>
                <w:sz w:val="16"/>
              </w:rPr>
            </w:pPr>
          </w:p>
          <w:p>
            <w:pPr>
              <w:pStyle w:val="Indenta"/>
              <w:tabs>
                <w:tab w:val="clear" w:pos="1332"/>
                <w:tab w:val="clear" w:pos="1616"/>
                <w:tab w:val="right" w:pos="709"/>
              </w:tabs>
              <w:spacing w:before="0" w:line="240" w:lineRule="auto"/>
              <w:ind w:left="304" w:right="113" w:firstLine="0"/>
              <w:rPr>
                <w:snapToGrid w:val="0"/>
                <w:sz w:val="16"/>
              </w:rPr>
            </w:pPr>
            <w:r>
              <w:rPr>
                <w:snapToGrid w:val="0"/>
                <w:sz w:val="16"/>
              </w:rPr>
              <w:tab/>
              <w:t>10 080</w:t>
            </w:r>
          </w:p>
        </w:tc>
        <w:tc>
          <w:tcPr>
            <w:tcW w:w="480" w:type="dxa"/>
            <w:vMerge/>
            <w:tcBorders>
              <w:left w:val="nil"/>
              <w:bottom w:val="nil"/>
              <w:right w:val="nil"/>
            </w:tcBorders>
          </w:tcPr>
          <w:p>
            <w:pPr>
              <w:pStyle w:val="Indenta"/>
              <w:spacing w:before="0" w:line="240" w:lineRule="auto"/>
              <w:ind w:left="0" w:firstLine="0"/>
              <w:rPr>
                <w:snapToGrid w:val="0"/>
              </w:rPr>
            </w:pPr>
          </w:p>
        </w:tc>
        <w:tc>
          <w:tcPr>
            <w:tcW w:w="720" w:type="dxa"/>
            <w:tcBorders>
              <w:left w:val="nil"/>
              <w:bottom w:val="nil"/>
            </w:tcBorders>
            <w:textDirection w:val="btLr"/>
          </w:tcPr>
          <w:p>
            <w:pPr>
              <w:pStyle w:val="Indenta"/>
              <w:tabs>
                <w:tab w:val="clear" w:pos="1332"/>
                <w:tab w:val="clear" w:pos="1616"/>
                <w:tab w:val="right" w:pos="709"/>
              </w:tabs>
              <w:spacing w:before="0" w:line="240" w:lineRule="auto"/>
              <w:ind w:left="304" w:right="113" w:firstLine="0"/>
              <w:rPr>
                <w:snapToGrid w:val="0"/>
                <w:sz w:val="16"/>
              </w:rPr>
            </w:pPr>
            <w:r>
              <w:rPr>
                <w:snapToGrid w:val="0"/>
                <w:sz w:val="16"/>
              </w:rPr>
              <w:tab/>
              <w:t>300</w:t>
            </w:r>
          </w:p>
        </w:tc>
        <w:tc>
          <w:tcPr>
            <w:tcW w:w="1320" w:type="dxa"/>
            <w:vMerge/>
            <w:tcBorders>
              <w:bottom w:val="nil"/>
              <w:right w:val="nil"/>
            </w:tcBorders>
          </w:tcPr>
          <w:p>
            <w:pPr>
              <w:pStyle w:val="Indenta"/>
              <w:spacing w:before="0" w:line="240" w:lineRule="auto"/>
              <w:ind w:left="0" w:firstLine="0"/>
              <w:rPr>
                <w:snapToGrid w:val="0"/>
                <w:sz w:val="16"/>
              </w:rPr>
            </w:pPr>
          </w:p>
        </w:tc>
      </w:tr>
    </w:tb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536"/>
        <w:gridCol w:w="600"/>
        <w:gridCol w:w="430"/>
        <w:gridCol w:w="2450"/>
        <w:gridCol w:w="600"/>
        <w:gridCol w:w="720"/>
        <w:gridCol w:w="2040"/>
      </w:tblGrid>
      <w:tr>
        <w:trPr>
          <w:cantSplit/>
          <w:trHeight w:val="642"/>
        </w:trPr>
        <w:tc>
          <w:tcPr>
            <w:tcW w:w="536" w:type="dxa"/>
            <w:vMerge w:val="restart"/>
            <w:tcBorders>
              <w:top w:val="nil"/>
              <w:left w:val="nil"/>
            </w:tcBorders>
            <w:textDirection w:val="btLr"/>
          </w:tcPr>
          <w:p>
            <w:pPr>
              <w:pStyle w:val="Indenta"/>
              <w:pageBreakBefore/>
              <w:spacing w:before="0" w:line="240" w:lineRule="auto"/>
              <w:ind w:left="113" w:right="113" w:firstLine="0"/>
              <w:jc w:val="center"/>
              <w:rPr>
                <w:b/>
                <w:snapToGrid w:val="0"/>
                <w:sz w:val="18"/>
              </w:rPr>
            </w:pPr>
            <w:r>
              <w:rPr>
                <w:b/>
                <w:snapToGrid w:val="0"/>
                <w:sz w:val="18"/>
              </w:rPr>
              <w:t>Table</w:t>
            </w:r>
            <w:r>
              <w:rPr>
                <w:b/>
                <w:snapToGrid w:val="0"/>
                <w:sz w:val="18"/>
              </w:rPr>
              <w:br/>
              <w:t>Part B — General Residential Zone — Class 5 (G.R. .5)</w:t>
            </w:r>
          </w:p>
        </w:tc>
        <w:tc>
          <w:tcPr>
            <w:tcW w:w="600" w:type="dxa"/>
            <w:vMerge w:val="restart"/>
            <w:tcBorders>
              <w:top w:val="nil"/>
            </w:tcBorders>
            <w:textDirection w:val="btLr"/>
          </w:tcPr>
          <w:p>
            <w:pPr>
              <w:pStyle w:val="Indenta"/>
              <w:pageBreakBefore/>
              <w:spacing w:before="0" w:line="240" w:lineRule="auto"/>
              <w:ind w:left="113" w:right="113" w:firstLine="0"/>
              <w:jc w:val="center"/>
              <w:rPr>
                <w:b/>
                <w:snapToGrid w:val="0"/>
                <w:sz w:val="16"/>
              </w:rPr>
            </w:pPr>
            <w:r>
              <w:rPr>
                <w:b/>
                <w:snapToGrid w:val="0"/>
                <w:sz w:val="16"/>
              </w:rPr>
              <w:t>Minimum Setbacks from Boundaries</w:t>
            </w:r>
            <w:r>
              <w:rPr>
                <w:b/>
                <w:snapToGrid w:val="0"/>
                <w:sz w:val="16"/>
              </w:rPr>
              <w:br/>
              <w:t>Metres</w:t>
            </w:r>
          </w:p>
        </w:tc>
        <w:tc>
          <w:tcPr>
            <w:tcW w:w="430" w:type="dxa"/>
            <w:tcBorders>
              <w:top w:val="nil"/>
            </w:tcBorders>
            <w:textDirection w:val="btLr"/>
          </w:tcPr>
          <w:p>
            <w:pPr>
              <w:pStyle w:val="Indenta"/>
              <w:pageBreakBefore/>
              <w:spacing w:before="0" w:line="240" w:lineRule="auto"/>
              <w:ind w:left="113" w:right="113" w:firstLine="0"/>
              <w:jc w:val="center"/>
              <w:rPr>
                <w:b/>
                <w:snapToGrid w:val="0"/>
                <w:sz w:val="16"/>
              </w:rPr>
            </w:pPr>
            <w:r>
              <w:rPr>
                <w:b/>
                <w:snapToGrid w:val="0"/>
                <w:sz w:val="16"/>
              </w:rPr>
              <w:t>Rear</w:t>
            </w:r>
          </w:p>
        </w:tc>
        <w:tc>
          <w:tcPr>
            <w:tcW w:w="2450" w:type="dxa"/>
            <w:tcBorders>
              <w:top w:val="nil"/>
              <w:right w:val="nil"/>
            </w:tcBorders>
            <w:textDirection w:val="btLr"/>
          </w:tcPr>
          <w:p>
            <w:pPr>
              <w:pStyle w:val="Indenta"/>
              <w:pageBreakBefore/>
              <w:spacing w:before="0" w:line="240" w:lineRule="auto"/>
              <w:ind w:left="113" w:right="113" w:firstLine="0"/>
              <w:jc w:val="center"/>
              <w:rPr>
                <w:snapToGrid w:val="0"/>
                <w:sz w:val="16"/>
              </w:rPr>
            </w:pPr>
            <w:r>
              <w:rPr>
                <w:snapToGrid w:val="0"/>
                <w:sz w:val="16"/>
              </w:rPr>
              <w:t>7.5</w:t>
            </w:r>
          </w:p>
          <w:p>
            <w:pPr>
              <w:pStyle w:val="Indenta"/>
              <w:pageBreakBefore/>
              <w:spacing w:before="0" w:line="240" w:lineRule="auto"/>
              <w:ind w:left="113" w:right="113" w:firstLine="0"/>
              <w:jc w:val="center"/>
              <w:rPr>
                <w:snapToGrid w:val="0"/>
                <w:sz w:val="16"/>
              </w:rPr>
            </w:pPr>
            <w:r>
              <w:rPr>
                <w:snapToGrid w:val="0"/>
                <w:sz w:val="16"/>
              </w:rPr>
              <w:t>7.5</w:t>
            </w:r>
          </w:p>
          <w:p>
            <w:pPr>
              <w:pStyle w:val="Indenta"/>
              <w:pageBreakBefore/>
              <w:spacing w:before="0" w:line="240" w:lineRule="auto"/>
              <w:ind w:left="113" w:right="113" w:firstLine="0"/>
              <w:jc w:val="center"/>
              <w:rPr>
                <w:snapToGrid w:val="0"/>
                <w:sz w:val="16"/>
              </w:rPr>
            </w:pPr>
            <w:r>
              <w:rPr>
                <w:snapToGrid w:val="0"/>
                <w:sz w:val="16"/>
              </w:rPr>
              <w:t>7.5</w:t>
            </w:r>
          </w:p>
          <w:p>
            <w:pPr>
              <w:pStyle w:val="Indenta"/>
              <w:pageBreakBefore/>
              <w:spacing w:before="0" w:line="240" w:lineRule="auto"/>
              <w:ind w:left="113" w:right="113" w:firstLine="0"/>
              <w:jc w:val="center"/>
              <w:rPr>
                <w:snapToGrid w:val="0"/>
                <w:sz w:val="16"/>
              </w:rPr>
            </w:pPr>
            <w:r>
              <w:rPr>
                <w:snapToGrid w:val="0"/>
                <w:sz w:val="16"/>
              </w:rPr>
              <w:t>7.5</w:t>
            </w:r>
          </w:p>
          <w:p>
            <w:pPr>
              <w:pStyle w:val="Indenta"/>
              <w:pageBreakBefore/>
              <w:spacing w:before="0" w:line="240" w:lineRule="auto"/>
              <w:ind w:left="113" w:right="113" w:firstLine="0"/>
              <w:jc w:val="center"/>
              <w:rPr>
                <w:snapToGrid w:val="0"/>
                <w:sz w:val="16"/>
              </w:rPr>
            </w:pPr>
            <w:r>
              <w:rPr>
                <w:snapToGrid w:val="0"/>
                <w:sz w:val="16"/>
              </w:rPr>
              <w:t>9.0</w:t>
            </w:r>
          </w:p>
          <w:p>
            <w:pPr>
              <w:pStyle w:val="Indenta"/>
              <w:pageBreakBefore/>
              <w:spacing w:before="0" w:line="240" w:lineRule="auto"/>
              <w:ind w:left="113" w:right="113" w:firstLine="0"/>
              <w:jc w:val="center"/>
              <w:rPr>
                <w:snapToGrid w:val="0"/>
                <w:sz w:val="16"/>
              </w:rPr>
            </w:pPr>
            <w:r>
              <w:rPr>
                <w:snapToGrid w:val="0"/>
                <w:sz w:val="16"/>
              </w:rPr>
              <w:t>9.0</w:t>
            </w:r>
          </w:p>
          <w:p>
            <w:pPr>
              <w:pStyle w:val="Indenta"/>
              <w:pageBreakBefore/>
              <w:spacing w:before="0" w:line="240" w:lineRule="auto"/>
              <w:ind w:left="113" w:right="113" w:firstLine="0"/>
              <w:jc w:val="center"/>
              <w:rPr>
                <w:snapToGrid w:val="0"/>
                <w:sz w:val="16"/>
              </w:rPr>
            </w:pPr>
            <w:r>
              <w:rPr>
                <w:snapToGrid w:val="0"/>
                <w:sz w:val="16"/>
              </w:rPr>
              <w:t>9.0</w:t>
            </w:r>
          </w:p>
          <w:p>
            <w:pPr>
              <w:pStyle w:val="Indenta"/>
              <w:pageBreakBefore/>
              <w:spacing w:before="0" w:line="240" w:lineRule="auto"/>
              <w:ind w:left="113" w:right="113" w:firstLine="0"/>
              <w:jc w:val="center"/>
              <w:rPr>
                <w:snapToGrid w:val="0"/>
                <w:sz w:val="16"/>
              </w:rPr>
            </w:pPr>
            <w:r>
              <w:rPr>
                <w:snapToGrid w:val="0"/>
                <w:sz w:val="16"/>
              </w:rPr>
              <w:t>9.0</w:t>
            </w:r>
          </w:p>
          <w:p>
            <w:pPr>
              <w:pStyle w:val="Indenta"/>
              <w:pageBreakBefore/>
              <w:spacing w:before="0" w:line="240" w:lineRule="auto"/>
              <w:ind w:left="113" w:right="113" w:firstLine="0"/>
              <w:jc w:val="center"/>
              <w:rPr>
                <w:snapToGrid w:val="0"/>
                <w:sz w:val="16"/>
              </w:rPr>
            </w:pPr>
            <w:r>
              <w:rPr>
                <w:snapToGrid w:val="0"/>
                <w:sz w:val="16"/>
              </w:rPr>
              <w:t>9.0</w:t>
            </w:r>
          </w:p>
          <w:p>
            <w:pPr>
              <w:pStyle w:val="Indenta"/>
              <w:pageBreakBefore/>
              <w:spacing w:before="0" w:line="240" w:lineRule="auto"/>
              <w:ind w:left="113" w:right="113" w:firstLine="0"/>
              <w:jc w:val="center"/>
              <w:rPr>
                <w:snapToGrid w:val="0"/>
                <w:sz w:val="16"/>
              </w:rPr>
            </w:pPr>
            <w:r>
              <w:rPr>
                <w:snapToGrid w:val="0"/>
                <w:sz w:val="16"/>
              </w:rPr>
              <w:t>9.0</w:t>
            </w:r>
          </w:p>
          <w:p>
            <w:pPr>
              <w:pStyle w:val="Indenta"/>
              <w:pageBreakBefore/>
              <w:spacing w:before="0" w:line="240" w:lineRule="auto"/>
              <w:ind w:left="113" w:right="113" w:firstLine="0"/>
              <w:jc w:val="center"/>
              <w:rPr>
                <w:snapToGrid w:val="0"/>
                <w:sz w:val="16"/>
              </w:rPr>
            </w:pPr>
            <w:r>
              <w:rPr>
                <w:snapToGrid w:val="0"/>
                <w:sz w:val="16"/>
              </w:rPr>
              <w:t>9.0</w:t>
            </w:r>
          </w:p>
        </w:tc>
        <w:tc>
          <w:tcPr>
            <w:tcW w:w="600" w:type="dxa"/>
            <w:vMerge w:val="restart"/>
            <w:tcBorders>
              <w:top w:val="nil"/>
              <w:left w:val="nil"/>
              <w:right w:val="nil"/>
            </w:tcBorders>
            <w:textDirection w:val="btLr"/>
          </w:tcPr>
          <w:p>
            <w:pPr>
              <w:pStyle w:val="Indenta"/>
              <w:pageBreakBefore/>
              <w:spacing w:before="0" w:line="240" w:lineRule="auto"/>
              <w:ind w:left="113" w:right="113" w:firstLine="0"/>
              <w:rPr>
                <w:snapToGrid w:val="0"/>
                <w:sz w:val="16"/>
              </w:rPr>
            </w:pPr>
            <w:r>
              <w:rPr>
                <w:snapToGrid w:val="0"/>
                <w:sz w:val="16"/>
              </w:rPr>
              <w:t xml:space="preserve">Where comprehensive architectural plans and designs of houses, such as are commonly known as “row houses” are submitted for a minimum group of 4 dwelling units, the council has, with the consent of the State Planning Commission, a discretion to modify standards as follows — </w:t>
            </w:r>
          </w:p>
        </w:tc>
        <w:tc>
          <w:tcPr>
            <w:tcW w:w="720" w:type="dxa"/>
            <w:tcBorders>
              <w:top w:val="nil"/>
              <w:left w:val="nil"/>
            </w:tcBorders>
            <w:textDirection w:val="btLr"/>
          </w:tcPr>
          <w:p>
            <w:pPr>
              <w:pStyle w:val="Indenta"/>
              <w:pageBreakBefore/>
              <w:spacing w:before="0" w:line="240" w:lineRule="auto"/>
              <w:ind w:left="113" w:right="113" w:firstLine="0"/>
              <w:jc w:val="center"/>
              <w:rPr>
                <w:snapToGrid w:val="0"/>
                <w:sz w:val="16"/>
              </w:rPr>
            </w:pPr>
            <w:r>
              <w:rPr>
                <w:snapToGrid w:val="0"/>
                <w:sz w:val="16"/>
              </w:rPr>
              <w:t>6.0</w:t>
            </w:r>
          </w:p>
        </w:tc>
        <w:tc>
          <w:tcPr>
            <w:tcW w:w="2040" w:type="dxa"/>
            <w:vMerge w:val="restart"/>
            <w:tcBorders>
              <w:top w:val="nil"/>
              <w:right w:val="nil"/>
            </w:tcBorders>
            <w:textDirection w:val="btLr"/>
          </w:tcPr>
          <w:p>
            <w:pPr>
              <w:pStyle w:val="Indenta"/>
              <w:pageBreakBefore/>
              <w:spacing w:before="0" w:line="240" w:lineRule="auto"/>
              <w:ind w:left="113" w:right="113" w:firstLine="0"/>
              <w:rPr>
                <w:snapToGrid w:val="0"/>
                <w:sz w:val="16"/>
              </w:rPr>
            </w:pPr>
            <w:r>
              <w:rPr>
                <w:snapToGrid w:val="0"/>
                <w:sz w:val="16"/>
              </w:rPr>
              <w:t>Where comprehensive architectural plans and designs are submitted for multi-unit development with a lot area exceeding 9 000 m</w:t>
            </w:r>
            <w:r>
              <w:rPr>
                <w:snapToGrid w:val="0"/>
                <w:sz w:val="16"/>
                <w:vertAlign w:val="superscript"/>
              </w:rPr>
              <w:t>2</w:t>
            </w:r>
            <w:r>
              <w:rPr>
                <w:snapToGrid w:val="0"/>
                <w:sz w:val="16"/>
              </w:rPr>
              <w:t>, the Minister may, after considering reports from the council and the State Planning Commission, modify any standard, other than the plot ratio, if he is satisfied that the modifications are both socially and aesthetically desirable.</w:t>
            </w:r>
          </w:p>
          <w:p>
            <w:pPr>
              <w:pStyle w:val="Indenta"/>
              <w:pageBreakBefore/>
              <w:spacing w:before="0" w:line="240" w:lineRule="auto"/>
              <w:ind w:left="113" w:right="113" w:firstLine="0"/>
              <w:rPr>
                <w:snapToGrid w:val="0"/>
                <w:sz w:val="16"/>
              </w:rPr>
            </w:pPr>
            <w:r>
              <w:rPr>
                <w:snapToGrid w:val="0"/>
                <w:sz w:val="16"/>
              </w:rPr>
              <w:t>Where comprehensive subdivision plans and development designs for precincts or neighbourhoods are submitted for a minimum area of 4 ha, the Minister may, after considering reports from the council and the State Planning Commission, modify any standard, if he is satisfied that the modifications are both socially and aesthetically desirable.</w:t>
            </w:r>
          </w:p>
        </w:tc>
      </w:tr>
      <w:tr>
        <w:trPr>
          <w:cantSplit/>
          <w:trHeight w:val="1955"/>
        </w:trPr>
        <w:tc>
          <w:tcPr>
            <w:tcW w:w="536" w:type="dxa"/>
            <w:vMerge/>
            <w:tcBorders>
              <w:left w:val="nil"/>
            </w:tcBorders>
          </w:tcPr>
          <w:p>
            <w:pPr>
              <w:pStyle w:val="Indenta"/>
              <w:spacing w:before="0" w:line="240" w:lineRule="auto"/>
              <w:ind w:left="0" w:firstLine="0"/>
              <w:rPr>
                <w:snapToGrid w:val="0"/>
              </w:rPr>
            </w:pPr>
          </w:p>
        </w:tc>
        <w:tc>
          <w:tcPr>
            <w:tcW w:w="600" w:type="dxa"/>
            <w:vMerge/>
          </w:tcPr>
          <w:p>
            <w:pPr>
              <w:pStyle w:val="Indenta"/>
              <w:spacing w:before="0" w:line="240" w:lineRule="auto"/>
              <w:ind w:left="0" w:firstLine="0"/>
              <w:rPr>
                <w:snapToGrid w:val="0"/>
              </w:rPr>
            </w:pPr>
          </w:p>
        </w:tc>
        <w:tc>
          <w:tcPr>
            <w:tcW w:w="430" w:type="dxa"/>
            <w:textDirection w:val="btLr"/>
          </w:tcPr>
          <w:p>
            <w:pPr>
              <w:pStyle w:val="Indenta"/>
              <w:spacing w:before="0" w:line="240" w:lineRule="auto"/>
              <w:ind w:left="113" w:right="113" w:firstLine="0"/>
              <w:jc w:val="center"/>
              <w:rPr>
                <w:b/>
                <w:snapToGrid w:val="0"/>
                <w:sz w:val="16"/>
              </w:rPr>
            </w:pPr>
            <w:r>
              <w:rPr>
                <w:b/>
                <w:snapToGrid w:val="0"/>
                <w:sz w:val="16"/>
              </w:rPr>
              <w:t>Side(s)</w:t>
            </w:r>
          </w:p>
        </w:tc>
        <w:tc>
          <w:tcPr>
            <w:tcW w:w="2450" w:type="dxa"/>
            <w:tcBorders>
              <w:right w:val="nil"/>
            </w:tcBorders>
            <w:textDirection w:val="btLr"/>
          </w:tcPr>
          <w:p>
            <w:pPr>
              <w:pStyle w:val="Indenta"/>
              <w:spacing w:before="0" w:line="240" w:lineRule="auto"/>
              <w:ind w:left="113" w:right="113" w:firstLine="0"/>
              <w:rPr>
                <w:snapToGrid w:val="0"/>
                <w:sz w:val="16"/>
              </w:rPr>
            </w:pPr>
            <w:r>
              <w:rPr>
                <w:snapToGrid w:val="0"/>
                <w:sz w:val="16"/>
              </w:rPr>
              <w:t>1.5 m per storey each side</w:t>
            </w:r>
          </w:p>
          <w:p>
            <w:pPr>
              <w:pStyle w:val="Indenta"/>
              <w:spacing w:before="0" w:line="240" w:lineRule="auto"/>
              <w:ind w:left="113" w:right="113" w:firstLine="0"/>
              <w:rPr>
                <w:snapToGrid w:val="0"/>
                <w:sz w:val="16"/>
              </w:rPr>
            </w:pPr>
            <w:r>
              <w:rPr>
                <w:snapToGrid w:val="0"/>
                <w:sz w:val="16"/>
              </w:rPr>
              <w:t>1.5 m per storey each side</w:t>
            </w:r>
          </w:p>
          <w:p>
            <w:pPr>
              <w:pStyle w:val="Indenta"/>
              <w:spacing w:before="0" w:line="240" w:lineRule="auto"/>
              <w:ind w:left="113" w:right="113" w:firstLine="0"/>
              <w:rPr>
                <w:snapToGrid w:val="0"/>
                <w:sz w:val="16"/>
              </w:rPr>
            </w:pPr>
            <w:r>
              <w:rPr>
                <w:snapToGrid w:val="0"/>
                <w:sz w:val="16"/>
              </w:rPr>
              <w:t>1.5 m per storey each side</w:t>
            </w:r>
          </w:p>
          <w:p>
            <w:pPr>
              <w:pStyle w:val="Indenta"/>
              <w:spacing w:before="0" w:line="240" w:lineRule="auto"/>
              <w:ind w:left="113" w:right="113" w:firstLine="0"/>
              <w:rPr>
                <w:snapToGrid w:val="0"/>
                <w:sz w:val="16"/>
              </w:rPr>
            </w:pPr>
            <w:r>
              <w:rPr>
                <w:snapToGrid w:val="0"/>
                <w:sz w:val="16"/>
              </w:rPr>
              <w:t>1.5 m per storey each side</w:t>
            </w:r>
          </w:p>
          <w:p>
            <w:pPr>
              <w:pStyle w:val="Indenta"/>
              <w:spacing w:before="0" w:line="240" w:lineRule="auto"/>
              <w:ind w:left="113" w:right="113" w:firstLine="0"/>
              <w:rPr>
                <w:snapToGrid w:val="0"/>
                <w:sz w:val="16"/>
              </w:rPr>
            </w:pPr>
            <w:r>
              <w:rPr>
                <w:snapToGrid w:val="0"/>
                <w:sz w:val="16"/>
              </w:rPr>
              <w:t>1.5 m per storey each side</w:t>
            </w:r>
          </w:p>
          <w:p>
            <w:pPr>
              <w:pStyle w:val="Indenta"/>
              <w:spacing w:before="0" w:line="240" w:lineRule="auto"/>
              <w:ind w:left="113" w:right="113" w:firstLine="0"/>
              <w:rPr>
                <w:snapToGrid w:val="0"/>
                <w:sz w:val="16"/>
              </w:rPr>
            </w:pPr>
            <w:r>
              <w:rPr>
                <w:snapToGrid w:val="0"/>
                <w:sz w:val="16"/>
              </w:rPr>
              <w:t>1.5 m per storey each side</w:t>
            </w:r>
          </w:p>
          <w:p>
            <w:pPr>
              <w:pStyle w:val="Indenta"/>
              <w:spacing w:before="0" w:line="240" w:lineRule="auto"/>
              <w:ind w:left="113" w:right="113" w:firstLine="0"/>
              <w:rPr>
                <w:snapToGrid w:val="0"/>
                <w:sz w:val="16"/>
              </w:rPr>
            </w:pPr>
            <w:r>
              <w:rPr>
                <w:snapToGrid w:val="0"/>
                <w:sz w:val="16"/>
              </w:rPr>
              <w:t>1.5 m per storey each side</w:t>
            </w:r>
          </w:p>
          <w:p>
            <w:pPr>
              <w:pStyle w:val="Indenta"/>
              <w:spacing w:before="0" w:line="240" w:lineRule="auto"/>
              <w:ind w:left="113" w:right="113" w:firstLine="0"/>
              <w:rPr>
                <w:snapToGrid w:val="0"/>
                <w:sz w:val="16"/>
              </w:rPr>
            </w:pPr>
            <w:r>
              <w:rPr>
                <w:snapToGrid w:val="0"/>
                <w:sz w:val="16"/>
              </w:rPr>
              <w:t>1.5 m per storey each side</w:t>
            </w:r>
          </w:p>
          <w:p>
            <w:pPr>
              <w:pStyle w:val="Indenta"/>
              <w:spacing w:before="0" w:line="240" w:lineRule="auto"/>
              <w:ind w:left="113" w:right="113" w:firstLine="0"/>
              <w:rPr>
                <w:snapToGrid w:val="0"/>
                <w:sz w:val="16"/>
              </w:rPr>
            </w:pPr>
            <w:r>
              <w:rPr>
                <w:snapToGrid w:val="0"/>
                <w:sz w:val="16"/>
              </w:rPr>
              <w:t>1.5 m per storey each side</w:t>
            </w:r>
          </w:p>
          <w:p>
            <w:pPr>
              <w:pStyle w:val="Indenta"/>
              <w:spacing w:before="0" w:line="240" w:lineRule="auto"/>
              <w:ind w:left="113" w:right="113" w:firstLine="0"/>
              <w:rPr>
                <w:snapToGrid w:val="0"/>
                <w:sz w:val="16"/>
              </w:rPr>
            </w:pPr>
            <w:r>
              <w:rPr>
                <w:snapToGrid w:val="0"/>
                <w:sz w:val="16"/>
              </w:rPr>
              <w:t>1.5 m per storey each side</w:t>
            </w:r>
          </w:p>
          <w:p>
            <w:pPr>
              <w:pStyle w:val="Indenta"/>
              <w:spacing w:before="0" w:line="240" w:lineRule="auto"/>
              <w:ind w:left="113" w:right="113" w:firstLine="0"/>
              <w:rPr>
                <w:snapToGrid w:val="0"/>
                <w:sz w:val="16"/>
              </w:rPr>
            </w:pPr>
            <w:r>
              <w:rPr>
                <w:snapToGrid w:val="0"/>
                <w:sz w:val="16"/>
              </w:rPr>
              <w:t>1.5 m per storey each side</w:t>
            </w:r>
          </w:p>
        </w:tc>
        <w:tc>
          <w:tcPr>
            <w:tcW w:w="600" w:type="dxa"/>
            <w:vMerge/>
            <w:tcBorders>
              <w:left w:val="nil"/>
              <w:right w:val="nil"/>
            </w:tcBorders>
          </w:tcPr>
          <w:p>
            <w:pPr>
              <w:pStyle w:val="Indenta"/>
              <w:spacing w:before="0" w:line="240" w:lineRule="auto"/>
              <w:ind w:left="0" w:firstLine="0"/>
              <w:rPr>
                <w:snapToGrid w:val="0"/>
              </w:rPr>
            </w:pPr>
          </w:p>
        </w:tc>
        <w:tc>
          <w:tcPr>
            <w:tcW w:w="720" w:type="dxa"/>
            <w:tcBorders>
              <w:left w:val="nil"/>
            </w:tcBorders>
            <w:textDirection w:val="btLr"/>
          </w:tcPr>
          <w:p>
            <w:pPr>
              <w:pStyle w:val="Indenta"/>
              <w:spacing w:before="0" w:line="240" w:lineRule="auto"/>
              <w:ind w:left="113" w:right="113" w:firstLine="0"/>
              <w:rPr>
                <w:snapToGrid w:val="0"/>
                <w:sz w:val="16"/>
              </w:rPr>
            </w:pPr>
            <w:r>
              <w:rPr>
                <w:snapToGrid w:val="0"/>
                <w:sz w:val="16"/>
              </w:rPr>
              <w:t>Nil between row houses; 1.5 at ends of each row</w:t>
            </w:r>
          </w:p>
        </w:tc>
        <w:tc>
          <w:tcPr>
            <w:tcW w:w="2040" w:type="dxa"/>
            <w:vMerge/>
            <w:tcBorders>
              <w:right w:val="nil"/>
            </w:tcBorders>
          </w:tcPr>
          <w:p>
            <w:pPr>
              <w:pStyle w:val="Indenta"/>
              <w:spacing w:before="0" w:line="240" w:lineRule="auto"/>
              <w:ind w:left="0" w:firstLine="0"/>
              <w:rPr>
                <w:snapToGrid w:val="0"/>
                <w:sz w:val="16"/>
              </w:rPr>
            </w:pPr>
          </w:p>
        </w:tc>
      </w:tr>
      <w:tr>
        <w:trPr>
          <w:cantSplit/>
          <w:trHeight w:val="790"/>
        </w:trPr>
        <w:tc>
          <w:tcPr>
            <w:tcW w:w="536" w:type="dxa"/>
            <w:vMerge/>
            <w:tcBorders>
              <w:left w:val="nil"/>
            </w:tcBorders>
          </w:tcPr>
          <w:p>
            <w:pPr>
              <w:pStyle w:val="Indenta"/>
              <w:spacing w:before="0" w:line="240" w:lineRule="auto"/>
              <w:ind w:left="0" w:firstLine="0"/>
              <w:rPr>
                <w:snapToGrid w:val="0"/>
              </w:rPr>
            </w:pPr>
          </w:p>
        </w:tc>
        <w:tc>
          <w:tcPr>
            <w:tcW w:w="600" w:type="dxa"/>
            <w:vMerge/>
          </w:tcPr>
          <w:p>
            <w:pPr>
              <w:pStyle w:val="Indenta"/>
              <w:spacing w:before="0" w:line="240" w:lineRule="auto"/>
              <w:ind w:left="0" w:firstLine="0"/>
              <w:rPr>
                <w:snapToGrid w:val="0"/>
              </w:rPr>
            </w:pPr>
          </w:p>
        </w:tc>
        <w:tc>
          <w:tcPr>
            <w:tcW w:w="430" w:type="dxa"/>
            <w:textDirection w:val="btLr"/>
          </w:tcPr>
          <w:p>
            <w:pPr>
              <w:pStyle w:val="Indenta"/>
              <w:spacing w:before="0" w:line="240" w:lineRule="auto"/>
              <w:ind w:left="113" w:right="113" w:firstLine="0"/>
              <w:jc w:val="center"/>
              <w:rPr>
                <w:b/>
                <w:snapToGrid w:val="0"/>
                <w:sz w:val="16"/>
              </w:rPr>
            </w:pPr>
            <w:r>
              <w:rPr>
                <w:b/>
                <w:snapToGrid w:val="0"/>
                <w:sz w:val="16"/>
              </w:rPr>
              <w:t>Front</w:t>
            </w:r>
          </w:p>
        </w:tc>
        <w:tc>
          <w:tcPr>
            <w:tcW w:w="2450" w:type="dxa"/>
            <w:tcBorders>
              <w:right w:val="nil"/>
            </w:tcBorders>
            <w:textDirection w:val="btLr"/>
          </w:tcPr>
          <w:p>
            <w:pPr>
              <w:pStyle w:val="Indenta"/>
              <w:spacing w:before="0" w:line="240" w:lineRule="auto"/>
              <w:ind w:left="113" w:right="113" w:firstLine="0"/>
              <w:jc w:val="center"/>
              <w:rPr>
                <w:snapToGrid w:val="0"/>
                <w:sz w:val="16"/>
              </w:rPr>
            </w:pPr>
            <w:r>
              <w:rPr>
                <w:snapToGrid w:val="0"/>
                <w:sz w:val="16"/>
              </w:rPr>
              <w:t>7.5</w:t>
            </w:r>
          </w:p>
          <w:p>
            <w:pPr>
              <w:pStyle w:val="Indenta"/>
              <w:spacing w:before="0" w:line="240" w:lineRule="auto"/>
              <w:ind w:left="113" w:right="113" w:firstLine="0"/>
              <w:jc w:val="center"/>
              <w:rPr>
                <w:snapToGrid w:val="0"/>
                <w:sz w:val="16"/>
              </w:rPr>
            </w:pPr>
            <w:r>
              <w:rPr>
                <w:snapToGrid w:val="0"/>
                <w:sz w:val="16"/>
              </w:rPr>
              <w:t>7.5</w:t>
            </w:r>
          </w:p>
          <w:p>
            <w:pPr>
              <w:pStyle w:val="Indenta"/>
              <w:spacing w:before="0" w:line="240" w:lineRule="auto"/>
              <w:ind w:left="113" w:right="113" w:firstLine="0"/>
              <w:jc w:val="center"/>
              <w:rPr>
                <w:snapToGrid w:val="0"/>
                <w:sz w:val="16"/>
              </w:rPr>
            </w:pPr>
            <w:r>
              <w:rPr>
                <w:snapToGrid w:val="0"/>
                <w:sz w:val="16"/>
              </w:rPr>
              <w:t>9.0</w:t>
            </w:r>
          </w:p>
          <w:p>
            <w:pPr>
              <w:pStyle w:val="Indenta"/>
              <w:spacing w:before="0" w:line="240" w:lineRule="auto"/>
              <w:ind w:left="113" w:right="113" w:firstLine="0"/>
              <w:jc w:val="center"/>
              <w:rPr>
                <w:snapToGrid w:val="0"/>
                <w:sz w:val="16"/>
              </w:rPr>
            </w:pPr>
            <w:r>
              <w:rPr>
                <w:snapToGrid w:val="0"/>
                <w:sz w:val="16"/>
              </w:rPr>
              <w:t>9.0</w:t>
            </w:r>
          </w:p>
          <w:p>
            <w:pPr>
              <w:pStyle w:val="Indenta"/>
              <w:spacing w:before="0" w:line="240" w:lineRule="auto"/>
              <w:ind w:left="113" w:right="113" w:firstLine="0"/>
              <w:jc w:val="center"/>
              <w:rPr>
                <w:snapToGrid w:val="0"/>
                <w:sz w:val="16"/>
              </w:rPr>
            </w:pPr>
            <w:r>
              <w:rPr>
                <w:snapToGrid w:val="0"/>
                <w:sz w:val="16"/>
              </w:rPr>
              <w:t>9.0</w:t>
            </w:r>
          </w:p>
          <w:p>
            <w:pPr>
              <w:pStyle w:val="Indenta"/>
              <w:spacing w:before="0" w:line="240" w:lineRule="auto"/>
              <w:ind w:left="113" w:right="113" w:firstLine="0"/>
              <w:jc w:val="center"/>
              <w:rPr>
                <w:snapToGrid w:val="0"/>
                <w:sz w:val="16"/>
              </w:rPr>
            </w:pPr>
            <w:r>
              <w:rPr>
                <w:snapToGrid w:val="0"/>
                <w:sz w:val="16"/>
              </w:rPr>
              <w:t>9.0</w:t>
            </w:r>
          </w:p>
          <w:p>
            <w:pPr>
              <w:pStyle w:val="Indenta"/>
              <w:spacing w:before="0" w:line="240" w:lineRule="auto"/>
              <w:ind w:left="113" w:right="113" w:firstLine="0"/>
              <w:jc w:val="center"/>
              <w:rPr>
                <w:snapToGrid w:val="0"/>
                <w:sz w:val="16"/>
              </w:rPr>
            </w:pPr>
            <w:r>
              <w:rPr>
                <w:snapToGrid w:val="0"/>
                <w:sz w:val="16"/>
              </w:rPr>
              <w:t>9.0</w:t>
            </w:r>
          </w:p>
          <w:p>
            <w:pPr>
              <w:pStyle w:val="Indenta"/>
              <w:spacing w:before="0" w:line="240" w:lineRule="auto"/>
              <w:ind w:left="113" w:right="113" w:firstLine="0"/>
              <w:jc w:val="center"/>
              <w:rPr>
                <w:snapToGrid w:val="0"/>
                <w:sz w:val="16"/>
              </w:rPr>
            </w:pPr>
            <w:r>
              <w:rPr>
                <w:snapToGrid w:val="0"/>
                <w:sz w:val="16"/>
              </w:rPr>
              <w:t>9.0</w:t>
            </w:r>
          </w:p>
          <w:p>
            <w:pPr>
              <w:pStyle w:val="Indenta"/>
              <w:spacing w:before="0" w:line="240" w:lineRule="auto"/>
              <w:ind w:left="113" w:right="113" w:firstLine="0"/>
              <w:jc w:val="center"/>
              <w:rPr>
                <w:snapToGrid w:val="0"/>
                <w:sz w:val="16"/>
              </w:rPr>
            </w:pPr>
            <w:r>
              <w:rPr>
                <w:snapToGrid w:val="0"/>
                <w:sz w:val="16"/>
              </w:rPr>
              <w:t>9.0</w:t>
            </w:r>
          </w:p>
          <w:p>
            <w:pPr>
              <w:pStyle w:val="Indenta"/>
              <w:spacing w:before="0" w:line="240" w:lineRule="auto"/>
              <w:ind w:left="113" w:right="113" w:firstLine="0"/>
              <w:jc w:val="center"/>
              <w:rPr>
                <w:snapToGrid w:val="0"/>
                <w:sz w:val="16"/>
              </w:rPr>
            </w:pPr>
            <w:r>
              <w:rPr>
                <w:snapToGrid w:val="0"/>
                <w:sz w:val="16"/>
              </w:rPr>
              <w:t>9.0</w:t>
            </w:r>
          </w:p>
          <w:p>
            <w:pPr>
              <w:pStyle w:val="Indenta"/>
              <w:spacing w:before="0" w:line="240" w:lineRule="auto"/>
              <w:ind w:left="113" w:right="113" w:firstLine="0"/>
              <w:jc w:val="center"/>
              <w:rPr>
                <w:snapToGrid w:val="0"/>
                <w:sz w:val="16"/>
              </w:rPr>
            </w:pPr>
            <w:r>
              <w:rPr>
                <w:snapToGrid w:val="0"/>
                <w:sz w:val="16"/>
              </w:rPr>
              <w:t>9.0</w:t>
            </w:r>
          </w:p>
        </w:tc>
        <w:tc>
          <w:tcPr>
            <w:tcW w:w="600" w:type="dxa"/>
            <w:vMerge/>
            <w:tcBorders>
              <w:left w:val="nil"/>
              <w:right w:val="nil"/>
            </w:tcBorders>
          </w:tcPr>
          <w:p>
            <w:pPr>
              <w:pStyle w:val="Indenta"/>
              <w:spacing w:before="0" w:line="240" w:lineRule="auto"/>
              <w:ind w:left="0" w:firstLine="0"/>
              <w:rPr>
                <w:snapToGrid w:val="0"/>
              </w:rPr>
            </w:pPr>
          </w:p>
        </w:tc>
        <w:tc>
          <w:tcPr>
            <w:tcW w:w="720" w:type="dxa"/>
            <w:tcBorders>
              <w:left w:val="nil"/>
            </w:tcBorders>
            <w:textDirection w:val="btLr"/>
          </w:tcPr>
          <w:p>
            <w:pPr>
              <w:pStyle w:val="Indenta"/>
              <w:spacing w:before="0" w:line="240" w:lineRule="auto"/>
              <w:ind w:left="113" w:right="113" w:firstLine="0"/>
              <w:jc w:val="center"/>
              <w:rPr>
                <w:snapToGrid w:val="0"/>
                <w:sz w:val="16"/>
              </w:rPr>
            </w:pPr>
            <w:r>
              <w:rPr>
                <w:snapToGrid w:val="0"/>
                <w:sz w:val="16"/>
              </w:rPr>
              <w:t>6.0</w:t>
            </w:r>
          </w:p>
        </w:tc>
        <w:tc>
          <w:tcPr>
            <w:tcW w:w="2040" w:type="dxa"/>
            <w:vMerge/>
            <w:tcBorders>
              <w:right w:val="nil"/>
            </w:tcBorders>
          </w:tcPr>
          <w:p>
            <w:pPr>
              <w:pStyle w:val="Indenta"/>
              <w:spacing w:before="0" w:line="240" w:lineRule="auto"/>
              <w:ind w:left="0" w:firstLine="0"/>
              <w:rPr>
                <w:snapToGrid w:val="0"/>
                <w:sz w:val="16"/>
              </w:rPr>
            </w:pPr>
          </w:p>
        </w:tc>
      </w:tr>
      <w:tr>
        <w:trPr>
          <w:cantSplit/>
          <w:trHeight w:val="1786"/>
        </w:trPr>
        <w:tc>
          <w:tcPr>
            <w:tcW w:w="536" w:type="dxa"/>
            <w:vMerge/>
            <w:tcBorders>
              <w:left w:val="nil"/>
            </w:tcBorders>
          </w:tcPr>
          <w:p>
            <w:pPr>
              <w:pStyle w:val="Indenta"/>
              <w:spacing w:before="0" w:line="240" w:lineRule="auto"/>
              <w:ind w:left="0" w:firstLine="0"/>
              <w:rPr>
                <w:snapToGrid w:val="0"/>
              </w:rPr>
            </w:pPr>
          </w:p>
        </w:tc>
        <w:tc>
          <w:tcPr>
            <w:tcW w:w="1030" w:type="dxa"/>
            <w:gridSpan w:val="2"/>
            <w:textDirection w:val="btLr"/>
          </w:tcPr>
          <w:p>
            <w:pPr>
              <w:pStyle w:val="Indenta"/>
              <w:spacing w:before="0" w:line="240" w:lineRule="auto"/>
              <w:ind w:left="113" w:right="113" w:firstLine="0"/>
              <w:jc w:val="center"/>
              <w:rPr>
                <w:snapToGrid w:val="0"/>
              </w:rPr>
            </w:pPr>
            <w:r>
              <w:rPr>
                <w:b/>
                <w:snapToGrid w:val="0"/>
                <w:sz w:val="16"/>
              </w:rPr>
              <w:t>Minimum Number of Car Spaces</w:t>
            </w:r>
          </w:p>
        </w:tc>
        <w:tc>
          <w:tcPr>
            <w:tcW w:w="2450" w:type="dxa"/>
            <w:tcBorders>
              <w:right w:val="nil"/>
            </w:tcBorders>
            <w:textDirection w:val="btLr"/>
          </w:tcPr>
          <w:p>
            <w:pPr>
              <w:pStyle w:val="Indenta"/>
              <w:spacing w:before="0" w:line="240" w:lineRule="auto"/>
              <w:ind w:left="113" w:right="113" w:firstLine="0"/>
              <w:rPr>
                <w:snapToGrid w:val="0"/>
                <w:sz w:val="16"/>
              </w:rPr>
            </w:pPr>
            <w:r>
              <w:rPr>
                <w:snapToGrid w:val="0"/>
                <w:sz w:val="16"/>
              </w:rPr>
              <w:t>2 per D.U.</w:t>
            </w:r>
          </w:p>
          <w:p>
            <w:pPr>
              <w:pStyle w:val="Indenta"/>
              <w:spacing w:before="0" w:line="240" w:lineRule="auto"/>
              <w:ind w:left="113" w:right="113" w:firstLine="0"/>
              <w:rPr>
                <w:snapToGrid w:val="0"/>
                <w:sz w:val="16"/>
              </w:rPr>
            </w:pPr>
            <w:r>
              <w:rPr>
                <w:snapToGrid w:val="0"/>
                <w:sz w:val="16"/>
              </w:rPr>
              <w:t>2 per D.U.</w:t>
            </w:r>
          </w:p>
          <w:p>
            <w:pPr>
              <w:pStyle w:val="Indenta"/>
              <w:spacing w:before="0" w:line="240" w:lineRule="auto"/>
              <w:ind w:left="113" w:right="113" w:firstLine="0"/>
              <w:rPr>
                <w:snapToGrid w:val="0"/>
                <w:sz w:val="16"/>
              </w:rPr>
            </w:pPr>
            <w:r>
              <w:rPr>
                <w:snapToGrid w:val="0"/>
                <w:sz w:val="16"/>
              </w:rPr>
              <w:t>2 per D.U.</w:t>
            </w:r>
          </w:p>
          <w:p>
            <w:pPr>
              <w:pStyle w:val="Indenta"/>
              <w:spacing w:before="0" w:line="240" w:lineRule="auto"/>
              <w:ind w:left="113" w:right="113" w:firstLine="0"/>
              <w:rPr>
                <w:snapToGrid w:val="0"/>
                <w:sz w:val="16"/>
              </w:rPr>
            </w:pPr>
            <w:r>
              <w:rPr>
                <w:snapToGrid w:val="0"/>
                <w:sz w:val="16"/>
              </w:rPr>
              <w:t>2 per D.U.</w:t>
            </w:r>
          </w:p>
          <w:p>
            <w:pPr>
              <w:pStyle w:val="Indenta"/>
              <w:spacing w:before="0" w:line="240" w:lineRule="auto"/>
              <w:ind w:left="113" w:right="113" w:firstLine="0"/>
              <w:rPr>
                <w:snapToGrid w:val="0"/>
                <w:sz w:val="16"/>
              </w:rPr>
            </w:pPr>
            <w:r>
              <w:rPr>
                <w:snapToGrid w:val="0"/>
                <w:sz w:val="16"/>
              </w:rPr>
              <w:t>5 D.U. or less 8 spaces</w:t>
            </w:r>
          </w:p>
          <w:p>
            <w:pPr>
              <w:pStyle w:val="Indenta"/>
              <w:spacing w:before="0" w:line="240" w:lineRule="auto"/>
              <w:ind w:left="113" w:right="113" w:firstLine="0"/>
              <w:rPr>
                <w:snapToGrid w:val="0"/>
                <w:sz w:val="16"/>
              </w:rPr>
            </w:pPr>
          </w:p>
          <w:p>
            <w:pPr>
              <w:pStyle w:val="Indenta"/>
              <w:spacing w:before="0" w:line="240" w:lineRule="auto"/>
              <w:ind w:left="113" w:right="113" w:firstLine="0"/>
              <w:rPr>
                <w:snapToGrid w:val="0"/>
                <w:sz w:val="16"/>
              </w:rPr>
            </w:pPr>
            <w:r>
              <w:rPr>
                <w:snapToGrid w:val="0"/>
                <w:sz w:val="16"/>
              </w:rPr>
              <w:t>5-20 D.U. — 1.5 spaces</w:t>
            </w:r>
            <w:r>
              <w:rPr>
                <w:snapToGrid w:val="0"/>
                <w:sz w:val="16"/>
              </w:rPr>
              <w:br/>
              <w:t xml:space="preserve">  for each D.U. </w:t>
            </w:r>
            <w:r>
              <w:rPr>
                <w:snapToGrid w:val="0"/>
                <w:sz w:val="16"/>
              </w:rPr>
              <w:br/>
              <w:t xml:space="preserve">Over 20 D.U. — 30 </w:t>
            </w:r>
            <w:r>
              <w:rPr>
                <w:snapToGrid w:val="0"/>
                <w:sz w:val="16"/>
              </w:rPr>
              <w:br/>
              <w:t xml:space="preserve">  spaces plus 1.25 </w:t>
            </w:r>
            <w:r>
              <w:rPr>
                <w:snapToGrid w:val="0"/>
                <w:sz w:val="16"/>
              </w:rPr>
              <w:br/>
              <w:t xml:space="preserve">  spaces for each D.U. </w:t>
            </w:r>
            <w:r>
              <w:rPr>
                <w:snapToGrid w:val="0"/>
                <w:sz w:val="16"/>
              </w:rPr>
              <w:br/>
              <w:t xml:space="preserve">  in excess of 20</w:t>
            </w:r>
          </w:p>
        </w:tc>
        <w:tc>
          <w:tcPr>
            <w:tcW w:w="600" w:type="dxa"/>
            <w:vMerge/>
            <w:tcBorders>
              <w:left w:val="nil"/>
              <w:right w:val="nil"/>
            </w:tcBorders>
          </w:tcPr>
          <w:p>
            <w:pPr>
              <w:pStyle w:val="Indenta"/>
              <w:spacing w:before="0" w:line="240" w:lineRule="auto"/>
              <w:ind w:left="0" w:firstLine="0"/>
              <w:rPr>
                <w:snapToGrid w:val="0"/>
              </w:rPr>
            </w:pPr>
          </w:p>
        </w:tc>
        <w:tc>
          <w:tcPr>
            <w:tcW w:w="720" w:type="dxa"/>
            <w:tcBorders>
              <w:left w:val="nil"/>
            </w:tcBorders>
            <w:textDirection w:val="btLr"/>
          </w:tcPr>
          <w:p>
            <w:pPr>
              <w:pStyle w:val="Indenta"/>
              <w:spacing w:before="0" w:line="240" w:lineRule="auto"/>
              <w:ind w:left="113" w:right="113" w:firstLine="0"/>
              <w:rPr>
                <w:snapToGrid w:val="0"/>
                <w:sz w:val="16"/>
              </w:rPr>
            </w:pPr>
            <w:r>
              <w:rPr>
                <w:snapToGrid w:val="0"/>
                <w:sz w:val="16"/>
              </w:rPr>
              <w:t>1 per D.U.</w:t>
            </w:r>
          </w:p>
        </w:tc>
        <w:tc>
          <w:tcPr>
            <w:tcW w:w="2040" w:type="dxa"/>
            <w:vMerge/>
            <w:tcBorders>
              <w:right w:val="nil"/>
            </w:tcBorders>
          </w:tcPr>
          <w:p>
            <w:pPr>
              <w:pStyle w:val="Indenta"/>
              <w:spacing w:before="0" w:line="240" w:lineRule="auto"/>
              <w:ind w:left="0" w:firstLine="0"/>
              <w:rPr>
                <w:snapToGrid w:val="0"/>
                <w:sz w:val="16"/>
              </w:rPr>
            </w:pPr>
          </w:p>
        </w:tc>
      </w:tr>
      <w:tr>
        <w:trPr>
          <w:cantSplit/>
          <w:trHeight w:val="1953"/>
        </w:trPr>
        <w:tc>
          <w:tcPr>
            <w:tcW w:w="536" w:type="dxa"/>
            <w:vMerge/>
            <w:tcBorders>
              <w:left w:val="nil"/>
            </w:tcBorders>
          </w:tcPr>
          <w:p>
            <w:pPr>
              <w:pStyle w:val="Indenta"/>
              <w:spacing w:before="0" w:line="240" w:lineRule="auto"/>
              <w:ind w:left="0" w:firstLine="0"/>
              <w:rPr>
                <w:snapToGrid w:val="0"/>
              </w:rPr>
            </w:pPr>
          </w:p>
        </w:tc>
        <w:tc>
          <w:tcPr>
            <w:tcW w:w="1030" w:type="dxa"/>
            <w:gridSpan w:val="2"/>
            <w:textDirection w:val="btLr"/>
          </w:tcPr>
          <w:p>
            <w:pPr>
              <w:pStyle w:val="Indenta"/>
              <w:spacing w:before="0" w:line="240" w:lineRule="auto"/>
              <w:ind w:left="113" w:right="113" w:firstLine="0"/>
              <w:jc w:val="center"/>
              <w:rPr>
                <w:snapToGrid w:val="0"/>
              </w:rPr>
            </w:pPr>
            <w:r>
              <w:rPr>
                <w:b/>
                <w:snapToGrid w:val="0"/>
                <w:sz w:val="16"/>
              </w:rPr>
              <w:t>Maximum Plot Ratio</w:t>
            </w:r>
            <w:r>
              <w:rPr>
                <w:b/>
                <w:snapToGrid w:val="0"/>
                <w:sz w:val="16"/>
              </w:rPr>
              <w:br/>
              <w:t>P.R.</w:t>
            </w:r>
          </w:p>
        </w:tc>
        <w:tc>
          <w:tcPr>
            <w:tcW w:w="2450" w:type="dxa"/>
            <w:tcBorders>
              <w:right w:val="nil"/>
            </w:tcBorders>
            <w:textDirection w:val="btLr"/>
          </w:tcPr>
          <w:p>
            <w:pPr>
              <w:pStyle w:val="Indenta"/>
              <w:spacing w:before="0" w:line="240" w:lineRule="auto"/>
              <w:ind w:left="113" w:right="113" w:firstLine="0"/>
              <w:jc w:val="center"/>
              <w:rPr>
                <w:snapToGrid w:val="0"/>
                <w:sz w:val="16"/>
              </w:rPr>
            </w:pPr>
            <w:r>
              <w:rPr>
                <w:snapToGrid w:val="0"/>
                <w:sz w:val="16"/>
              </w:rPr>
              <w:t>0.50</w:t>
            </w:r>
          </w:p>
          <w:p>
            <w:pPr>
              <w:pStyle w:val="Indenta"/>
              <w:spacing w:before="0" w:line="240" w:lineRule="auto"/>
              <w:ind w:left="113" w:right="113" w:firstLine="0"/>
              <w:jc w:val="center"/>
              <w:rPr>
                <w:snapToGrid w:val="0"/>
                <w:sz w:val="16"/>
              </w:rPr>
            </w:pPr>
            <w:r>
              <w:rPr>
                <w:snapToGrid w:val="0"/>
                <w:sz w:val="16"/>
              </w:rPr>
              <w:t>0.50</w:t>
            </w:r>
          </w:p>
          <w:p>
            <w:pPr>
              <w:pStyle w:val="Indenta"/>
              <w:spacing w:before="0" w:line="240" w:lineRule="auto"/>
              <w:ind w:left="113" w:right="113" w:firstLine="0"/>
              <w:jc w:val="center"/>
              <w:rPr>
                <w:snapToGrid w:val="0"/>
                <w:sz w:val="16"/>
              </w:rPr>
            </w:pPr>
            <w:r>
              <w:rPr>
                <w:snapToGrid w:val="0"/>
                <w:sz w:val="16"/>
              </w:rPr>
              <w:t>0.35</w:t>
            </w:r>
          </w:p>
          <w:p>
            <w:pPr>
              <w:pStyle w:val="Indenta"/>
              <w:spacing w:before="0" w:line="240" w:lineRule="auto"/>
              <w:ind w:left="113" w:right="113" w:firstLine="0"/>
              <w:jc w:val="center"/>
              <w:rPr>
                <w:snapToGrid w:val="0"/>
                <w:sz w:val="16"/>
              </w:rPr>
            </w:pPr>
            <w:r>
              <w:rPr>
                <w:snapToGrid w:val="0"/>
                <w:sz w:val="16"/>
              </w:rPr>
              <w:t>0.35</w:t>
            </w:r>
          </w:p>
          <w:p>
            <w:pPr>
              <w:pStyle w:val="Indenta"/>
              <w:spacing w:before="0" w:line="240" w:lineRule="auto"/>
              <w:ind w:left="113" w:right="113" w:firstLine="0"/>
              <w:jc w:val="center"/>
              <w:rPr>
                <w:snapToGrid w:val="0"/>
                <w:sz w:val="16"/>
              </w:rPr>
            </w:pPr>
            <w:r>
              <w:rPr>
                <w:snapToGrid w:val="0"/>
                <w:sz w:val="16"/>
              </w:rPr>
              <w:t>0.35</w:t>
            </w:r>
          </w:p>
          <w:p>
            <w:pPr>
              <w:pStyle w:val="Indenta"/>
              <w:spacing w:before="0" w:line="240" w:lineRule="auto"/>
              <w:ind w:left="113" w:right="113" w:firstLine="0"/>
              <w:jc w:val="center"/>
              <w:rPr>
                <w:snapToGrid w:val="0"/>
                <w:sz w:val="16"/>
              </w:rPr>
            </w:pPr>
            <w:r>
              <w:rPr>
                <w:snapToGrid w:val="0"/>
                <w:sz w:val="16"/>
              </w:rPr>
              <w:t xml:space="preserve">P.R. increases 0.003 75 </w:t>
            </w:r>
            <w:r>
              <w:rPr>
                <w:snapToGrid w:val="0"/>
                <w:sz w:val="16"/>
              </w:rPr>
              <w:br/>
              <w:t>for each 25 m</w:t>
            </w:r>
            <w:r>
              <w:rPr>
                <w:snapToGrid w:val="0"/>
                <w:sz w:val="16"/>
                <w:vertAlign w:val="superscript"/>
              </w:rPr>
              <w:t xml:space="preserve">2 </w:t>
            </w:r>
            <w:r>
              <w:rPr>
                <w:snapToGrid w:val="0"/>
                <w:sz w:val="16"/>
              </w:rPr>
              <w:t xml:space="preserve">increase </w:t>
            </w:r>
            <w:r>
              <w:rPr>
                <w:snapToGrid w:val="0"/>
                <w:sz w:val="16"/>
              </w:rPr>
              <w:br/>
              <w:t>in lot area between</w:t>
            </w:r>
          </w:p>
          <w:p>
            <w:pPr>
              <w:pStyle w:val="Indenta"/>
              <w:spacing w:before="0" w:line="240" w:lineRule="auto"/>
              <w:ind w:left="113" w:right="113" w:firstLine="0"/>
              <w:jc w:val="center"/>
              <w:rPr>
                <w:snapToGrid w:val="0"/>
                <w:sz w:val="16"/>
              </w:rPr>
            </w:pPr>
            <w:r>
              <w:rPr>
                <w:snapToGrid w:val="0"/>
                <w:sz w:val="16"/>
              </w:rPr>
              <w:t>2 000 m</w:t>
            </w:r>
            <w:r>
              <w:rPr>
                <w:snapToGrid w:val="0"/>
                <w:sz w:val="16"/>
                <w:vertAlign w:val="superscript"/>
              </w:rPr>
              <w:t>2</w:t>
            </w:r>
            <w:r>
              <w:rPr>
                <w:snapToGrid w:val="0"/>
                <w:sz w:val="16"/>
              </w:rPr>
              <w:t xml:space="preserve"> and 9 000 m</w:t>
            </w:r>
            <w:r>
              <w:rPr>
                <w:snapToGrid w:val="0"/>
                <w:sz w:val="16"/>
                <w:vertAlign w:val="superscript"/>
              </w:rPr>
              <w:t>2</w:t>
            </w:r>
          </w:p>
          <w:p>
            <w:pPr>
              <w:pStyle w:val="Indenta"/>
              <w:spacing w:before="0" w:line="240" w:lineRule="auto"/>
              <w:ind w:left="113" w:right="113" w:firstLine="0"/>
              <w:rPr>
                <w:snapToGrid w:val="0"/>
                <w:sz w:val="16"/>
              </w:rPr>
            </w:pPr>
          </w:p>
          <w:p>
            <w:pPr>
              <w:pStyle w:val="Indenta"/>
              <w:spacing w:before="0" w:line="240" w:lineRule="auto"/>
              <w:ind w:left="113" w:right="113" w:firstLine="0"/>
              <w:jc w:val="center"/>
              <w:rPr>
                <w:snapToGrid w:val="0"/>
                <w:sz w:val="16"/>
              </w:rPr>
            </w:pPr>
            <w:r>
              <w:rPr>
                <w:snapToGrid w:val="0"/>
                <w:sz w:val="16"/>
              </w:rPr>
              <w:t>1.4</w:t>
            </w:r>
          </w:p>
        </w:tc>
        <w:tc>
          <w:tcPr>
            <w:tcW w:w="600" w:type="dxa"/>
            <w:vMerge/>
            <w:tcBorders>
              <w:left w:val="nil"/>
              <w:right w:val="nil"/>
            </w:tcBorders>
          </w:tcPr>
          <w:p>
            <w:pPr>
              <w:pStyle w:val="Indenta"/>
              <w:spacing w:before="0" w:line="240" w:lineRule="auto"/>
              <w:ind w:left="0" w:firstLine="0"/>
              <w:rPr>
                <w:snapToGrid w:val="0"/>
              </w:rPr>
            </w:pPr>
          </w:p>
        </w:tc>
        <w:tc>
          <w:tcPr>
            <w:tcW w:w="720" w:type="dxa"/>
            <w:tcBorders>
              <w:left w:val="nil"/>
            </w:tcBorders>
            <w:textDirection w:val="btLr"/>
          </w:tcPr>
          <w:p>
            <w:pPr>
              <w:pStyle w:val="Indenta"/>
              <w:spacing w:before="0" w:line="240" w:lineRule="auto"/>
              <w:ind w:left="113" w:right="113" w:firstLine="0"/>
              <w:jc w:val="center"/>
              <w:rPr>
                <w:snapToGrid w:val="0"/>
                <w:sz w:val="16"/>
              </w:rPr>
            </w:pPr>
            <w:r>
              <w:rPr>
                <w:snapToGrid w:val="0"/>
                <w:sz w:val="16"/>
              </w:rPr>
              <w:t>0.50</w:t>
            </w:r>
          </w:p>
        </w:tc>
        <w:tc>
          <w:tcPr>
            <w:tcW w:w="2040" w:type="dxa"/>
            <w:vMerge/>
            <w:tcBorders>
              <w:right w:val="nil"/>
            </w:tcBorders>
          </w:tcPr>
          <w:p>
            <w:pPr>
              <w:pStyle w:val="Indenta"/>
              <w:spacing w:before="0" w:line="240" w:lineRule="auto"/>
              <w:ind w:left="0" w:firstLine="0"/>
              <w:rPr>
                <w:snapToGrid w:val="0"/>
                <w:sz w:val="16"/>
              </w:rPr>
            </w:pPr>
          </w:p>
        </w:tc>
      </w:tr>
      <w:tr>
        <w:trPr>
          <w:cantSplit/>
          <w:trHeight w:val="956"/>
        </w:trPr>
        <w:tc>
          <w:tcPr>
            <w:tcW w:w="536" w:type="dxa"/>
            <w:vMerge/>
            <w:tcBorders>
              <w:left w:val="nil"/>
            </w:tcBorders>
          </w:tcPr>
          <w:p>
            <w:pPr>
              <w:pStyle w:val="Indenta"/>
              <w:spacing w:before="0" w:line="240" w:lineRule="auto"/>
              <w:ind w:left="0" w:firstLine="0"/>
              <w:rPr>
                <w:snapToGrid w:val="0"/>
              </w:rPr>
            </w:pPr>
          </w:p>
        </w:tc>
        <w:tc>
          <w:tcPr>
            <w:tcW w:w="1030" w:type="dxa"/>
            <w:gridSpan w:val="2"/>
            <w:textDirection w:val="btLr"/>
          </w:tcPr>
          <w:p>
            <w:pPr>
              <w:pStyle w:val="Indenta"/>
              <w:spacing w:before="0" w:line="240" w:lineRule="auto"/>
              <w:ind w:left="0" w:right="14" w:firstLine="0"/>
              <w:jc w:val="center"/>
              <w:rPr>
                <w:snapToGrid w:val="0"/>
              </w:rPr>
            </w:pPr>
            <w:r>
              <w:rPr>
                <w:b/>
                <w:snapToGrid w:val="0"/>
                <w:sz w:val="16"/>
              </w:rPr>
              <w:t>Maximum Number of Dwelling Units</w:t>
            </w:r>
            <w:r>
              <w:rPr>
                <w:b/>
                <w:snapToGrid w:val="0"/>
                <w:sz w:val="16"/>
              </w:rPr>
              <w:br/>
              <w:t>D.U.</w:t>
            </w:r>
          </w:p>
        </w:tc>
        <w:tc>
          <w:tcPr>
            <w:tcW w:w="2450" w:type="dxa"/>
            <w:tcBorders>
              <w:right w:val="nil"/>
            </w:tcBorders>
            <w:textDirection w:val="btLr"/>
          </w:tcPr>
          <w:p>
            <w:pPr>
              <w:pStyle w:val="Indenta"/>
              <w:spacing w:before="0" w:line="240" w:lineRule="auto"/>
              <w:ind w:left="114" w:right="14" w:firstLine="0"/>
              <w:rPr>
                <w:snapToGrid w:val="0"/>
                <w:sz w:val="16"/>
              </w:rPr>
            </w:pPr>
            <w:r>
              <w:rPr>
                <w:snapToGrid w:val="0"/>
                <w:sz w:val="16"/>
              </w:rPr>
              <w:t>1</w:t>
            </w:r>
          </w:p>
          <w:p>
            <w:pPr>
              <w:pStyle w:val="Indenta"/>
              <w:spacing w:before="0" w:line="240" w:lineRule="auto"/>
              <w:ind w:left="114" w:right="14" w:firstLine="0"/>
              <w:rPr>
                <w:snapToGrid w:val="0"/>
                <w:sz w:val="16"/>
              </w:rPr>
            </w:pPr>
            <w:r>
              <w:rPr>
                <w:snapToGrid w:val="0"/>
                <w:sz w:val="16"/>
              </w:rPr>
              <w:t>2</w:t>
            </w:r>
          </w:p>
          <w:p>
            <w:pPr>
              <w:pStyle w:val="Indenta"/>
              <w:spacing w:before="0" w:line="240" w:lineRule="auto"/>
              <w:ind w:left="114" w:right="14" w:firstLine="0"/>
              <w:rPr>
                <w:snapToGrid w:val="0"/>
                <w:sz w:val="16"/>
              </w:rPr>
            </w:pPr>
            <w:r>
              <w:rPr>
                <w:snapToGrid w:val="0"/>
                <w:sz w:val="16"/>
              </w:rPr>
              <w:t>3</w:t>
            </w:r>
          </w:p>
          <w:p>
            <w:pPr>
              <w:pStyle w:val="Indenta"/>
              <w:spacing w:before="0" w:line="240" w:lineRule="auto"/>
              <w:ind w:left="114" w:right="14" w:firstLine="0"/>
              <w:rPr>
                <w:snapToGrid w:val="0"/>
                <w:sz w:val="16"/>
              </w:rPr>
            </w:pPr>
            <w:r>
              <w:rPr>
                <w:snapToGrid w:val="0"/>
                <w:sz w:val="16"/>
              </w:rPr>
              <w:t>4</w:t>
            </w:r>
          </w:p>
          <w:p>
            <w:pPr>
              <w:pStyle w:val="Indenta"/>
              <w:spacing w:before="0" w:line="240" w:lineRule="auto"/>
              <w:ind w:left="114" w:right="14" w:firstLine="0"/>
              <w:rPr>
                <w:snapToGrid w:val="0"/>
                <w:sz w:val="16"/>
              </w:rPr>
            </w:pPr>
            <w:r>
              <w:rPr>
                <w:snapToGrid w:val="0"/>
                <w:sz w:val="16"/>
              </w:rPr>
              <w:t>Multiple</w:t>
            </w:r>
          </w:p>
          <w:p>
            <w:pPr>
              <w:pStyle w:val="Indenta"/>
              <w:spacing w:before="0" w:line="240" w:lineRule="auto"/>
              <w:ind w:left="114" w:right="14" w:firstLine="0"/>
              <w:rPr>
                <w:snapToGrid w:val="0"/>
                <w:sz w:val="16"/>
              </w:rPr>
            </w:pPr>
            <w:r>
              <w:rPr>
                <w:snapToGrid w:val="0"/>
                <w:sz w:val="16"/>
              </w:rPr>
              <w:t>Multiple</w:t>
            </w:r>
          </w:p>
          <w:p>
            <w:pPr>
              <w:pStyle w:val="Indenta"/>
              <w:spacing w:before="0" w:line="240" w:lineRule="auto"/>
              <w:ind w:left="114" w:right="14" w:firstLine="0"/>
              <w:rPr>
                <w:snapToGrid w:val="0"/>
                <w:sz w:val="16"/>
              </w:rPr>
            </w:pPr>
            <w:r>
              <w:rPr>
                <w:snapToGrid w:val="0"/>
                <w:sz w:val="16"/>
              </w:rPr>
              <w:t>Multiple</w:t>
            </w:r>
          </w:p>
          <w:p>
            <w:pPr>
              <w:pStyle w:val="Indenta"/>
              <w:spacing w:before="0" w:line="240" w:lineRule="auto"/>
              <w:ind w:left="114" w:right="14" w:firstLine="0"/>
              <w:rPr>
                <w:snapToGrid w:val="0"/>
                <w:sz w:val="16"/>
              </w:rPr>
            </w:pPr>
            <w:r>
              <w:rPr>
                <w:snapToGrid w:val="0"/>
                <w:sz w:val="16"/>
              </w:rPr>
              <w:t>Multiple</w:t>
            </w:r>
          </w:p>
          <w:p>
            <w:pPr>
              <w:pStyle w:val="Indenta"/>
              <w:spacing w:before="0" w:line="240" w:lineRule="auto"/>
              <w:ind w:left="114" w:right="14" w:firstLine="0"/>
              <w:rPr>
                <w:snapToGrid w:val="0"/>
                <w:sz w:val="16"/>
              </w:rPr>
            </w:pPr>
            <w:r>
              <w:rPr>
                <w:snapToGrid w:val="0"/>
                <w:sz w:val="16"/>
              </w:rPr>
              <w:t>Multiple</w:t>
            </w:r>
          </w:p>
          <w:p>
            <w:pPr>
              <w:pStyle w:val="Indenta"/>
              <w:spacing w:before="0" w:line="240" w:lineRule="auto"/>
              <w:ind w:left="114" w:right="14" w:firstLine="0"/>
              <w:rPr>
                <w:snapToGrid w:val="0"/>
                <w:sz w:val="16"/>
              </w:rPr>
            </w:pPr>
            <w:r>
              <w:rPr>
                <w:snapToGrid w:val="0"/>
                <w:sz w:val="16"/>
              </w:rPr>
              <w:t>Multiple</w:t>
            </w:r>
          </w:p>
          <w:p>
            <w:pPr>
              <w:pStyle w:val="Indenta"/>
              <w:spacing w:before="0" w:line="240" w:lineRule="auto"/>
              <w:ind w:left="114" w:right="14" w:firstLine="0"/>
              <w:rPr>
                <w:snapToGrid w:val="0"/>
                <w:sz w:val="16"/>
              </w:rPr>
            </w:pPr>
            <w:r>
              <w:rPr>
                <w:snapToGrid w:val="0"/>
                <w:sz w:val="16"/>
              </w:rPr>
              <w:t>Multiple</w:t>
            </w:r>
          </w:p>
        </w:tc>
        <w:tc>
          <w:tcPr>
            <w:tcW w:w="600" w:type="dxa"/>
            <w:vMerge/>
            <w:tcBorders>
              <w:left w:val="nil"/>
              <w:right w:val="nil"/>
            </w:tcBorders>
          </w:tcPr>
          <w:p>
            <w:pPr>
              <w:pStyle w:val="Indenta"/>
              <w:spacing w:before="0" w:line="240" w:lineRule="auto"/>
              <w:ind w:left="114" w:firstLine="0"/>
              <w:rPr>
                <w:snapToGrid w:val="0"/>
              </w:rPr>
            </w:pPr>
          </w:p>
        </w:tc>
        <w:tc>
          <w:tcPr>
            <w:tcW w:w="720" w:type="dxa"/>
            <w:tcBorders>
              <w:left w:val="nil"/>
            </w:tcBorders>
            <w:textDirection w:val="btLr"/>
          </w:tcPr>
          <w:p>
            <w:pPr>
              <w:pStyle w:val="Indenta"/>
              <w:spacing w:before="0" w:line="240" w:lineRule="auto"/>
              <w:ind w:left="113" w:right="113" w:firstLine="0"/>
              <w:rPr>
                <w:snapToGrid w:val="0"/>
                <w:sz w:val="16"/>
              </w:rPr>
            </w:pPr>
            <w:r>
              <w:rPr>
                <w:snapToGrid w:val="0"/>
                <w:sz w:val="16"/>
              </w:rPr>
              <w:t>1 (Single family row house)</w:t>
            </w:r>
          </w:p>
        </w:tc>
        <w:tc>
          <w:tcPr>
            <w:tcW w:w="2040" w:type="dxa"/>
            <w:vMerge/>
            <w:tcBorders>
              <w:right w:val="nil"/>
            </w:tcBorders>
          </w:tcPr>
          <w:p>
            <w:pPr>
              <w:pStyle w:val="Indenta"/>
              <w:spacing w:before="0" w:line="240" w:lineRule="auto"/>
              <w:ind w:left="0" w:firstLine="0"/>
              <w:rPr>
                <w:snapToGrid w:val="0"/>
                <w:sz w:val="16"/>
              </w:rPr>
            </w:pPr>
          </w:p>
        </w:tc>
      </w:tr>
      <w:tr>
        <w:trPr>
          <w:cantSplit/>
          <w:trHeight w:val="960"/>
        </w:trPr>
        <w:tc>
          <w:tcPr>
            <w:tcW w:w="536" w:type="dxa"/>
            <w:vMerge/>
            <w:tcBorders>
              <w:left w:val="nil"/>
              <w:bottom w:val="single" w:sz="4" w:space="0" w:color="auto"/>
            </w:tcBorders>
          </w:tcPr>
          <w:p>
            <w:pPr>
              <w:pStyle w:val="Indenta"/>
              <w:spacing w:before="0" w:line="240" w:lineRule="auto"/>
              <w:ind w:left="0" w:firstLine="0"/>
              <w:rPr>
                <w:snapToGrid w:val="0"/>
              </w:rPr>
            </w:pPr>
          </w:p>
        </w:tc>
        <w:tc>
          <w:tcPr>
            <w:tcW w:w="1030" w:type="dxa"/>
            <w:gridSpan w:val="2"/>
            <w:tcBorders>
              <w:bottom w:val="nil"/>
            </w:tcBorders>
            <w:textDirection w:val="btLr"/>
          </w:tcPr>
          <w:p>
            <w:pPr>
              <w:pStyle w:val="Indenta"/>
              <w:spacing w:before="0" w:line="240" w:lineRule="auto"/>
              <w:ind w:left="113" w:right="113" w:firstLine="0"/>
              <w:jc w:val="center"/>
              <w:rPr>
                <w:snapToGrid w:val="0"/>
              </w:rPr>
            </w:pPr>
            <w:r>
              <w:rPr>
                <w:b/>
                <w:snapToGrid w:val="0"/>
                <w:sz w:val="16"/>
              </w:rPr>
              <w:t>Minimum Effective Frontage Metres</w:t>
            </w:r>
          </w:p>
        </w:tc>
        <w:tc>
          <w:tcPr>
            <w:tcW w:w="2450" w:type="dxa"/>
            <w:tcBorders>
              <w:bottom w:val="single" w:sz="4" w:space="0" w:color="auto"/>
              <w:right w:val="nil"/>
            </w:tcBorders>
            <w:textDirection w:val="btLr"/>
          </w:tcPr>
          <w:p>
            <w:pPr>
              <w:pStyle w:val="Indenta"/>
              <w:spacing w:before="0" w:line="240" w:lineRule="auto"/>
              <w:ind w:left="113" w:right="113" w:firstLine="0"/>
              <w:jc w:val="center"/>
              <w:rPr>
                <w:snapToGrid w:val="0"/>
                <w:sz w:val="16"/>
              </w:rPr>
            </w:pPr>
            <w:r>
              <w:rPr>
                <w:snapToGrid w:val="0"/>
                <w:sz w:val="16"/>
              </w:rPr>
              <w:t>16</w:t>
            </w:r>
          </w:p>
          <w:p>
            <w:pPr>
              <w:pStyle w:val="Indenta"/>
              <w:spacing w:before="0" w:line="240" w:lineRule="auto"/>
              <w:ind w:left="113" w:right="113" w:firstLine="0"/>
              <w:jc w:val="center"/>
              <w:rPr>
                <w:snapToGrid w:val="0"/>
                <w:sz w:val="16"/>
              </w:rPr>
            </w:pPr>
            <w:r>
              <w:rPr>
                <w:snapToGrid w:val="0"/>
                <w:sz w:val="16"/>
              </w:rPr>
              <w:t>20</w:t>
            </w:r>
          </w:p>
          <w:p>
            <w:pPr>
              <w:pStyle w:val="Indenta"/>
              <w:spacing w:before="0" w:line="240" w:lineRule="auto"/>
              <w:ind w:left="113" w:right="113" w:firstLine="0"/>
              <w:jc w:val="center"/>
              <w:rPr>
                <w:snapToGrid w:val="0"/>
                <w:sz w:val="16"/>
              </w:rPr>
            </w:pPr>
            <w:r>
              <w:rPr>
                <w:snapToGrid w:val="0"/>
                <w:sz w:val="16"/>
              </w:rPr>
              <w:t>23</w:t>
            </w:r>
          </w:p>
          <w:p>
            <w:pPr>
              <w:pStyle w:val="Indenta"/>
              <w:spacing w:before="0" w:line="240" w:lineRule="auto"/>
              <w:ind w:left="113" w:right="113" w:firstLine="0"/>
              <w:jc w:val="center"/>
              <w:rPr>
                <w:snapToGrid w:val="0"/>
                <w:sz w:val="16"/>
              </w:rPr>
            </w:pPr>
            <w:r>
              <w:rPr>
                <w:snapToGrid w:val="0"/>
                <w:sz w:val="16"/>
              </w:rPr>
              <w:t>25</w:t>
            </w:r>
          </w:p>
          <w:p>
            <w:pPr>
              <w:pStyle w:val="Indenta"/>
              <w:spacing w:before="0" w:line="240" w:lineRule="auto"/>
              <w:ind w:left="113" w:right="113" w:firstLine="0"/>
              <w:jc w:val="center"/>
              <w:rPr>
                <w:snapToGrid w:val="0"/>
                <w:sz w:val="16"/>
              </w:rPr>
            </w:pPr>
            <w:r>
              <w:rPr>
                <w:snapToGrid w:val="0"/>
                <w:sz w:val="16"/>
              </w:rPr>
              <w:t>30</w:t>
            </w:r>
          </w:p>
          <w:p>
            <w:pPr>
              <w:pStyle w:val="Indenta"/>
              <w:spacing w:before="0" w:line="240" w:lineRule="auto"/>
              <w:ind w:left="113" w:right="113" w:firstLine="0"/>
              <w:jc w:val="center"/>
              <w:rPr>
                <w:snapToGrid w:val="0"/>
                <w:sz w:val="16"/>
              </w:rPr>
            </w:pPr>
            <w:r>
              <w:rPr>
                <w:snapToGrid w:val="0"/>
                <w:sz w:val="16"/>
              </w:rPr>
              <w:t>35</w:t>
            </w:r>
          </w:p>
          <w:p>
            <w:pPr>
              <w:pStyle w:val="Indenta"/>
              <w:spacing w:before="0" w:line="240" w:lineRule="auto"/>
              <w:ind w:left="113" w:right="113" w:firstLine="0"/>
              <w:jc w:val="center"/>
              <w:rPr>
                <w:snapToGrid w:val="0"/>
                <w:sz w:val="16"/>
              </w:rPr>
            </w:pPr>
            <w:r>
              <w:rPr>
                <w:snapToGrid w:val="0"/>
                <w:sz w:val="16"/>
              </w:rPr>
              <w:t>40</w:t>
            </w:r>
          </w:p>
          <w:p>
            <w:pPr>
              <w:pStyle w:val="Indenta"/>
              <w:spacing w:before="0" w:line="240" w:lineRule="auto"/>
              <w:ind w:left="113" w:right="113" w:firstLine="0"/>
              <w:jc w:val="center"/>
              <w:rPr>
                <w:snapToGrid w:val="0"/>
                <w:sz w:val="16"/>
              </w:rPr>
            </w:pPr>
            <w:r>
              <w:rPr>
                <w:snapToGrid w:val="0"/>
                <w:sz w:val="16"/>
              </w:rPr>
              <w:t>40</w:t>
            </w:r>
          </w:p>
          <w:p>
            <w:pPr>
              <w:pStyle w:val="Indenta"/>
              <w:spacing w:before="0" w:line="240" w:lineRule="auto"/>
              <w:ind w:left="113" w:right="113" w:firstLine="0"/>
              <w:jc w:val="center"/>
              <w:rPr>
                <w:snapToGrid w:val="0"/>
                <w:sz w:val="16"/>
              </w:rPr>
            </w:pPr>
            <w:r>
              <w:rPr>
                <w:snapToGrid w:val="0"/>
                <w:sz w:val="16"/>
              </w:rPr>
              <w:t>40</w:t>
            </w:r>
          </w:p>
          <w:p>
            <w:pPr>
              <w:pStyle w:val="Indenta"/>
              <w:spacing w:before="0" w:line="240" w:lineRule="auto"/>
              <w:ind w:left="113" w:right="113" w:firstLine="0"/>
              <w:jc w:val="center"/>
              <w:rPr>
                <w:snapToGrid w:val="0"/>
                <w:sz w:val="16"/>
              </w:rPr>
            </w:pPr>
            <w:r>
              <w:rPr>
                <w:snapToGrid w:val="0"/>
                <w:sz w:val="16"/>
              </w:rPr>
              <w:t>40</w:t>
            </w:r>
          </w:p>
          <w:p>
            <w:pPr>
              <w:pStyle w:val="Indenta"/>
              <w:spacing w:before="0" w:line="240" w:lineRule="auto"/>
              <w:ind w:left="113" w:right="113" w:firstLine="0"/>
              <w:jc w:val="center"/>
              <w:rPr>
                <w:snapToGrid w:val="0"/>
                <w:sz w:val="16"/>
              </w:rPr>
            </w:pPr>
            <w:r>
              <w:rPr>
                <w:snapToGrid w:val="0"/>
                <w:sz w:val="16"/>
              </w:rPr>
              <w:t>40</w:t>
            </w:r>
          </w:p>
        </w:tc>
        <w:tc>
          <w:tcPr>
            <w:tcW w:w="600" w:type="dxa"/>
            <w:vMerge/>
            <w:tcBorders>
              <w:left w:val="nil"/>
              <w:bottom w:val="nil"/>
              <w:right w:val="nil"/>
            </w:tcBorders>
          </w:tcPr>
          <w:p>
            <w:pPr>
              <w:pStyle w:val="Indenta"/>
              <w:spacing w:before="0" w:line="240" w:lineRule="auto"/>
              <w:ind w:left="0" w:firstLine="0"/>
              <w:rPr>
                <w:snapToGrid w:val="0"/>
              </w:rPr>
            </w:pPr>
          </w:p>
        </w:tc>
        <w:tc>
          <w:tcPr>
            <w:tcW w:w="720" w:type="dxa"/>
            <w:tcBorders>
              <w:left w:val="nil"/>
              <w:bottom w:val="single" w:sz="4" w:space="0" w:color="auto"/>
            </w:tcBorders>
            <w:textDirection w:val="btLr"/>
          </w:tcPr>
          <w:p>
            <w:pPr>
              <w:pStyle w:val="Indenta"/>
              <w:spacing w:before="0" w:line="240" w:lineRule="auto"/>
              <w:ind w:left="113" w:right="113" w:firstLine="0"/>
              <w:jc w:val="center"/>
              <w:rPr>
                <w:snapToGrid w:val="0"/>
                <w:sz w:val="16"/>
              </w:rPr>
            </w:pPr>
            <w:r>
              <w:rPr>
                <w:snapToGrid w:val="0"/>
                <w:sz w:val="16"/>
              </w:rPr>
              <w:t>10</w:t>
            </w:r>
          </w:p>
        </w:tc>
        <w:tc>
          <w:tcPr>
            <w:tcW w:w="2040" w:type="dxa"/>
            <w:vMerge/>
            <w:tcBorders>
              <w:bottom w:val="single" w:sz="4" w:space="0" w:color="auto"/>
              <w:right w:val="nil"/>
            </w:tcBorders>
          </w:tcPr>
          <w:p>
            <w:pPr>
              <w:pStyle w:val="Indenta"/>
              <w:spacing w:before="0" w:line="240" w:lineRule="auto"/>
              <w:ind w:left="0" w:firstLine="0"/>
              <w:rPr>
                <w:snapToGrid w:val="0"/>
                <w:sz w:val="16"/>
              </w:rPr>
            </w:pPr>
          </w:p>
        </w:tc>
      </w:tr>
      <w:tr>
        <w:trPr>
          <w:cantSplit/>
          <w:trHeight w:val="974"/>
        </w:trPr>
        <w:tc>
          <w:tcPr>
            <w:tcW w:w="536" w:type="dxa"/>
            <w:vMerge/>
            <w:tcBorders>
              <w:left w:val="nil"/>
              <w:bottom w:val="nil"/>
            </w:tcBorders>
          </w:tcPr>
          <w:p>
            <w:pPr>
              <w:pStyle w:val="Indenta"/>
              <w:spacing w:before="0" w:line="240" w:lineRule="auto"/>
              <w:ind w:left="0" w:firstLine="0"/>
              <w:rPr>
                <w:snapToGrid w:val="0"/>
              </w:rPr>
            </w:pPr>
          </w:p>
        </w:tc>
        <w:tc>
          <w:tcPr>
            <w:tcW w:w="1030" w:type="dxa"/>
            <w:gridSpan w:val="2"/>
            <w:tcBorders>
              <w:bottom w:val="nil"/>
            </w:tcBorders>
            <w:textDirection w:val="btLr"/>
          </w:tcPr>
          <w:p>
            <w:pPr>
              <w:pStyle w:val="Indenta"/>
              <w:spacing w:before="0" w:line="240" w:lineRule="auto"/>
              <w:ind w:left="113" w:right="113" w:firstLine="0"/>
              <w:jc w:val="center"/>
              <w:rPr>
                <w:snapToGrid w:val="0"/>
              </w:rPr>
            </w:pPr>
            <w:r>
              <w:rPr>
                <w:b/>
                <w:snapToGrid w:val="0"/>
                <w:sz w:val="16"/>
              </w:rPr>
              <w:t>Minimum Lot Area Square Metres</w:t>
            </w:r>
          </w:p>
        </w:tc>
        <w:tc>
          <w:tcPr>
            <w:tcW w:w="2450" w:type="dxa"/>
            <w:tcBorders>
              <w:bottom w:val="nil"/>
              <w:right w:val="nil"/>
            </w:tcBorders>
            <w:textDirection w:val="btLr"/>
          </w:tcPr>
          <w:p>
            <w:pPr>
              <w:pStyle w:val="Indenta"/>
              <w:tabs>
                <w:tab w:val="clear" w:pos="1332"/>
                <w:tab w:val="clear" w:pos="1616"/>
                <w:tab w:val="right" w:pos="680"/>
              </w:tabs>
              <w:spacing w:before="0" w:line="240" w:lineRule="auto"/>
              <w:ind w:left="304" w:right="113" w:firstLine="0"/>
              <w:rPr>
                <w:snapToGrid w:val="0"/>
                <w:sz w:val="16"/>
              </w:rPr>
            </w:pPr>
            <w:r>
              <w:rPr>
                <w:snapToGrid w:val="0"/>
                <w:sz w:val="16"/>
              </w:rPr>
              <w:tab/>
              <w:t>450</w:t>
            </w:r>
          </w:p>
          <w:p>
            <w:pPr>
              <w:pStyle w:val="Indenta"/>
              <w:tabs>
                <w:tab w:val="clear" w:pos="1332"/>
                <w:tab w:val="clear" w:pos="1616"/>
                <w:tab w:val="right" w:pos="680"/>
              </w:tabs>
              <w:spacing w:before="0" w:line="240" w:lineRule="auto"/>
              <w:ind w:left="304" w:right="113" w:firstLine="0"/>
              <w:rPr>
                <w:snapToGrid w:val="0"/>
                <w:sz w:val="16"/>
              </w:rPr>
            </w:pPr>
            <w:r>
              <w:rPr>
                <w:snapToGrid w:val="0"/>
                <w:sz w:val="16"/>
              </w:rPr>
              <w:tab/>
              <w:t>900</w:t>
            </w:r>
          </w:p>
          <w:p>
            <w:pPr>
              <w:pStyle w:val="Indenta"/>
              <w:tabs>
                <w:tab w:val="clear" w:pos="1332"/>
                <w:tab w:val="clear" w:pos="1616"/>
                <w:tab w:val="right" w:pos="680"/>
              </w:tabs>
              <w:spacing w:before="0" w:line="240" w:lineRule="auto"/>
              <w:ind w:left="304" w:right="113" w:firstLine="0"/>
              <w:rPr>
                <w:snapToGrid w:val="0"/>
                <w:sz w:val="16"/>
              </w:rPr>
            </w:pPr>
            <w:r>
              <w:rPr>
                <w:snapToGrid w:val="0"/>
                <w:sz w:val="16"/>
              </w:rPr>
              <w:tab/>
              <w:t>1 200</w:t>
            </w:r>
          </w:p>
          <w:p>
            <w:pPr>
              <w:pStyle w:val="Indenta"/>
              <w:tabs>
                <w:tab w:val="clear" w:pos="1332"/>
                <w:tab w:val="clear" w:pos="1616"/>
                <w:tab w:val="right" w:pos="680"/>
              </w:tabs>
              <w:spacing w:before="0" w:line="240" w:lineRule="auto"/>
              <w:ind w:left="304" w:right="113" w:firstLine="0"/>
              <w:rPr>
                <w:snapToGrid w:val="0"/>
                <w:sz w:val="16"/>
              </w:rPr>
            </w:pPr>
            <w:r>
              <w:rPr>
                <w:snapToGrid w:val="0"/>
                <w:sz w:val="16"/>
              </w:rPr>
              <w:tab/>
              <w:t>1 510</w:t>
            </w:r>
          </w:p>
          <w:p>
            <w:pPr>
              <w:pStyle w:val="Indenta"/>
              <w:tabs>
                <w:tab w:val="clear" w:pos="1332"/>
                <w:tab w:val="clear" w:pos="1616"/>
                <w:tab w:val="right" w:pos="680"/>
              </w:tabs>
              <w:spacing w:before="0" w:line="240" w:lineRule="auto"/>
              <w:ind w:left="304" w:right="113" w:firstLine="0"/>
              <w:rPr>
                <w:snapToGrid w:val="0"/>
                <w:sz w:val="16"/>
              </w:rPr>
            </w:pPr>
            <w:r>
              <w:rPr>
                <w:snapToGrid w:val="0"/>
                <w:sz w:val="16"/>
              </w:rPr>
              <w:tab/>
              <w:t>2 000</w:t>
            </w:r>
          </w:p>
          <w:p>
            <w:pPr>
              <w:pStyle w:val="Indenta"/>
              <w:tabs>
                <w:tab w:val="clear" w:pos="1332"/>
                <w:tab w:val="clear" w:pos="1616"/>
                <w:tab w:val="right" w:pos="680"/>
              </w:tabs>
              <w:spacing w:before="0" w:line="240" w:lineRule="auto"/>
              <w:ind w:left="304" w:right="113" w:firstLine="0"/>
              <w:rPr>
                <w:snapToGrid w:val="0"/>
                <w:sz w:val="16"/>
              </w:rPr>
            </w:pPr>
            <w:r>
              <w:rPr>
                <w:snapToGrid w:val="0"/>
                <w:sz w:val="16"/>
              </w:rPr>
              <w:tab/>
              <w:t>2 520</w:t>
            </w:r>
          </w:p>
          <w:p>
            <w:pPr>
              <w:pStyle w:val="Indenta"/>
              <w:tabs>
                <w:tab w:val="clear" w:pos="1332"/>
                <w:tab w:val="clear" w:pos="1616"/>
                <w:tab w:val="right" w:pos="680"/>
              </w:tabs>
              <w:spacing w:before="0" w:line="240" w:lineRule="auto"/>
              <w:ind w:left="304" w:right="113" w:firstLine="0"/>
              <w:rPr>
                <w:snapToGrid w:val="0"/>
                <w:sz w:val="16"/>
              </w:rPr>
            </w:pPr>
            <w:r>
              <w:rPr>
                <w:snapToGrid w:val="0"/>
                <w:sz w:val="16"/>
              </w:rPr>
              <w:tab/>
              <w:t>3 000</w:t>
            </w:r>
          </w:p>
          <w:p>
            <w:pPr>
              <w:pStyle w:val="Indenta"/>
              <w:tabs>
                <w:tab w:val="clear" w:pos="1332"/>
                <w:tab w:val="clear" w:pos="1616"/>
                <w:tab w:val="right" w:pos="680"/>
              </w:tabs>
              <w:spacing w:before="0" w:line="240" w:lineRule="auto"/>
              <w:ind w:left="304" w:right="113" w:firstLine="0"/>
              <w:rPr>
                <w:snapToGrid w:val="0"/>
                <w:sz w:val="16"/>
              </w:rPr>
            </w:pPr>
            <w:r>
              <w:rPr>
                <w:snapToGrid w:val="0"/>
                <w:sz w:val="16"/>
              </w:rPr>
              <w:tab/>
              <w:t>4 000</w:t>
            </w:r>
          </w:p>
          <w:p>
            <w:pPr>
              <w:pStyle w:val="Indenta"/>
              <w:tabs>
                <w:tab w:val="clear" w:pos="1332"/>
                <w:tab w:val="clear" w:pos="1616"/>
                <w:tab w:val="right" w:pos="680"/>
              </w:tabs>
              <w:spacing w:before="0" w:line="240" w:lineRule="auto"/>
              <w:ind w:left="304" w:right="113" w:firstLine="0"/>
              <w:rPr>
                <w:snapToGrid w:val="0"/>
                <w:sz w:val="16"/>
              </w:rPr>
            </w:pPr>
            <w:r>
              <w:rPr>
                <w:snapToGrid w:val="0"/>
                <w:sz w:val="16"/>
              </w:rPr>
              <w:tab/>
              <w:t>6 000</w:t>
            </w:r>
          </w:p>
          <w:p>
            <w:pPr>
              <w:pStyle w:val="Indenta"/>
              <w:tabs>
                <w:tab w:val="clear" w:pos="1332"/>
                <w:tab w:val="clear" w:pos="1616"/>
                <w:tab w:val="right" w:pos="680"/>
              </w:tabs>
              <w:spacing w:before="0" w:line="240" w:lineRule="auto"/>
              <w:ind w:left="304" w:right="113" w:firstLine="0"/>
              <w:rPr>
                <w:snapToGrid w:val="0"/>
                <w:sz w:val="16"/>
              </w:rPr>
            </w:pPr>
            <w:r>
              <w:rPr>
                <w:snapToGrid w:val="0"/>
                <w:sz w:val="16"/>
              </w:rPr>
              <w:tab/>
              <w:t>8 000</w:t>
            </w:r>
          </w:p>
          <w:p>
            <w:pPr>
              <w:pStyle w:val="Indenta"/>
              <w:tabs>
                <w:tab w:val="clear" w:pos="1332"/>
                <w:tab w:val="clear" w:pos="1616"/>
                <w:tab w:val="right" w:pos="680"/>
              </w:tabs>
              <w:spacing w:before="0" w:line="240" w:lineRule="auto"/>
              <w:ind w:left="304" w:right="113" w:firstLine="0"/>
              <w:rPr>
                <w:snapToGrid w:val="0"/>
                <w:sz w:val="16"/>
              </w:rPr>
            </w:pPr>
            <w:r>
              <w:rPr>
                <w:snapToGrid w:val="0"/>
                <w:sz w:val="16"/>
              </w:rPr>
              <w:tab/>
              <w:t>9 000</w:t>
            </w:r>
          </w:p>
        </w:tc>
        <w:tc>
          <w:tcPr>
            <w:tcW w:w="600" w:type="dxa"/>
            <w:vMerge/>
            <w:tcBorders>
              <w:left w:val="nil"/>
              <w:bottom w:val="nil"/>
              <w:right w:val="nil"/>
            </w:tcBorders>
          </w:tcPr>
          <w:p>
            <w:pPr>
              <w:pStyle w:val="Indenta"/>
              <w:spacing w:before="0" w:line="240" w:lineRule="auto"/>
              <w:ind w:left="0" w:firstLine="0"/>
              <w:rPr>
                <w:snapToGrid w:val="0"/>
              </w:rPr>
            </w:pPr>
          </w:p>
        </w:tc>
        <w:tc>
          <w:tcPr>
            <w:tcW w:w="720" w:type="dxa"/>
            <w:tcBorders>
              <w:left w:val="nil"/>
              <w:bottom w:val="nil"/>
            </w:tcBorders>
            <w:textDirection w:val="btLr"/>
          </w:tcPr>
          <w:p>
            <w:pPr>
              <w:pStyle w:val="Indenta"/>
              <w:tabs>
                <w:tab w:val="clear" w:pos="1332"/>
                <w:tab w:val="clear" w:pos="1616"/>
                <w:tab w:val="right" w:pos="680"/>
              </w:tabs>
              <w:spacing w:before="0" w:line="240" w:lineRule="auto"/>
              <w:ind w:left="304" w:right="113" w:firstLine="0"/>
              <w:rPr>
                <w:snapToGrid w:val="0"/>
                <w:sz w:val="16"/>
              </w:rPr>
            </w:pPr>
            <w:r>
              <w:rPr>
                <w:snapToGrid w:val="0"/>
                <w:sz w:val="16"/>
              </w:rPr>
              <w:tab/>
              <w:t>220</w:t>
            </w:r>
          </w:p>
        </w:tc>
        <w:tc>
          <w:tcPr>
            <w:tcW w:w="2040" w:type="dxa"/>
            <w:vMerge/>
            <w:tcBorders>
              <w:bottom w:val="nil"/>
              <w:right w:val="nil"/>
            </w:tcBorders>
          </w:tcPr>
          <w:p>
            <w:pPr>
              <w:pStyle w:val="Indenta"/>
              <w:spacing w:before="0" w:line="240" w:lineRule="auto"/>
              <w:ind w:left="0" w:firstLine="0"/>
              <w:rPr>
                <w:snapToGrid w:val="0"/>
                <w:sz w:val="16"/>
              </w:rPr>
            </w:pP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536"/>
        <w:gridCol w:w="600"/>
        <w:gridCol w:w="430"/>
        <w:gridCol w:w="3530"/>
        <w:gridCol w:w="480"/>
        <w:gridCol w:w="720"/>
        <w:gridCol w:w="840"/>
      </w:tblGrid>
      <w:tr>
        <w:trPr>
          <w:cantSplit/>
          <w:trHeight w:val="652"/>
        </w:trPr>
        <w:tc>
          <w:tcPr>
            <w:tcW w:w="536" w:type="dxa"/>
            <w:vMerge w:val="restart"/>
            <w:tcBorders>
              <w:top w:val="nil"/>
              <w:left w:val="nil"/>
              <w:bottom w:val="nil"/>
            </w:tcBorders>
            <w:textDirection w:val="btLr"/>
          </w:tcPr>
          <w:p>
            <w:pPr>
              <w:pStyle w:val="Indenta"/>
              <w:pageBreakBefore/>
              <w:spacing w:before="0" w:line="240" w:lineRule="auto"/>
              <w:ind w:left="113" w:right="113" w:firstLine="0"/>
              <w:jc w:val="center"/>
              <w:rPr>
                <w:b/>
                <w:snapToGrid w:val="0"/>
                <w:sz w:val="18"/>
              </w:rPr>
            </w:pPr>
            <w:r>
              <w:rPr>
                <w:b/>
                <w:snapToGrid w:val="0"/>
                <w:sz w:val="18"/>
              </w:rPr>
              <w:t>Table</w:t>
            </w:r>
            <w:r>
              <w:rPr>
                <w:b/>
                <w:snapToGrid w:val="0"/>
                <w:sz w:val="18"/>
              </w:rPr>
              <w:br/>
              <w:t>Part C — General Residential Zone — Class 6 (G.R. .6)</w:t>
            </w:r>
          </w:p>
        </w:tc>
        <w:tc>
          <w:tcPr>
            <w:tcW w:w="600" w:type="dxa"/>
            <w:vMerge w:val="restart"/>
            <w:tcBorders>
              <w:top w:val="nil"/>
            </w:tcBorders>
            <w:textDirection w:val="btLr"/>
          </w:tcPr>
          <w:p>
            <w:pPr>
              <w:pStyle w:val="Indenta"/>
              <w:pageBreakBefore/>
              <w:spacing w:before="0" w:line="240" w:lineRule="auto"/>
              <w:ind w:left="113" w:right="113" w:firstLine="0"/>
              <w:jc w:val="center"/>
              <w:rPr>
                <w:b/>
                <w:snapToGrid w:val="0"/>
                <w:sz w:val="16"/>
              </w:rPr>
            </w:pPr>
            <w:r>
              <w:rPr>
                <w:b/>
                <w:snapToGrid w:val="0"/>
                <w:sz w:val="16"/>
              </w:rPr>
              <w:t>Minimum Setbacks from Boundaries</w:t>
            </w:r>
            <w:r>
              <w:rPr>
                <w:b/>
                <w:snapToGrid w:val="0"/>
                <w:sz w:val="16"/>
              </w:rPr>
              <w:br/>
              <w:t>Metres</w:t>
            </w:r>
          </w:p>
        </w:tc>
        <w:tc>
          <w:tcPr>
            <w:tcW w:w="430" w:type="dxa"/>
            <w:tcBorders>
              <w:top w:val="nil"/>
            </w:tcBorders>
            <w:textDirection w:val="btLr"/>
          </w:tcPr>
          <w:p>
            <w:pPr>
              <w:pStyle w:val="Indenta"/>
              <w:pageBreakBefore/>
              <w:spacing w:before="0" w:line="240" w:lineRule="auto"/>
              <w:ind w:left="113" w:right="113" w:firstLine="0"/>
              <w:jc w:val="center"/>
              <w:rPr>
                <w:b/>
                <w:snapToGrid w:val="0"/>
                <w:sz w:val="16"/>
              </w:rPr>
            </w:pPr>
            <w:r>
              <w:rPr>
                <w:b/>
                <w:snapToGrid w:val="0"/>
                <w:sz w:val="16"/>
              </w:rPr>
              <w:t>Rear</w:t>
            </w:r>
          </w:p>
        </w:tc>
        <w:tc>
          <w:tcPr>
            <w:tcW w:w="3530" w:type="dxa"/>
            <w:tcBorders>
              <w:top w:val="nil"/>
              <w:right w:val="nil"/>
            </w:tcBorders>
            <w:textDirection w:val="btLr"/>
          </w:tcPr>
          <w:p>
            <w:pPr>
              <w:pStyle w:val="Indenta"/>
              <w:pageBreakBefore/>
              <w:spacing w:before="0" w:line="240" w:lineRule="auto"/>
              <w:ind w:left="113" w:right="113" w:firstLine="0"/>
              <w:jc w:val="center"/>
              <w:rPr>
                <w:snapToGrid w:val="0"/>
                <w:sz w:val="16"/>
              </w:rPr>
            </w:pPr>
            <w:r>
              <w:rPr>
                <w:snapToGrid w:val="0"/>
                <w:sz w:val="16"/>
              </w:rPr>
              <w:t>6.0</w:t>
            </w:r>
          </w:p>
          <w:p>
            <w:pPr>
              <w:pStyle w:val="Indenta"/>
              <w:pageBreakBefore/>
              <w:spacing w:before="0" w:line="240" w:lineRule="auto"/>
              <w:ind w:left="113" w:right="113" w:firstLine="0"/>
              <w:jc w:val="center"/>
              <w:rPr>
                <w:snapToGrid w:val="0"/>
                <w:sz w:val="16"/>
              </w:rPr>
            </w:pPr>
            <w:r>
              <w:rPr>
                <w:snapToGrid w:val="0"/>
                <w:sz w:val="16"/>
              </w:rPr>
              <w:t>6.0</w:t>
            </w:r>
          </w:p>
          <w:p>
            <w:pPr>
              <w:pStyle w:val="Indenta"/>
              <w:pageBreakBefore/>
              <w:spacing w:before="0" w:line="240" w:lineRule="auto"/>
              <w:ind w:left="113" w:right="113" w:firstLine="0"/>
              <w:jc w:val="center"/>
              <w:rPr>
                <w:snapToGrid w:val="0"/>
                <w:sz w:val="16"/>
              </w:rPr>
            </w:pPr>
            <w:r>
              <w:rPr>
                <w:snapToGrid w:val="0"/>
                <w:sz w:val="16"/>
              </w:rPr>
              <w:t>6.0</w:t>
            </w:r>
          </w:p>
          <w:p>
            <w:pPr>
              <w:pStyle w:val="Indenta"/>
              <w:pageBreakBefore/>
              <w:spacing w:before="0" w:line="240" w:lineRule="auto"/>
              <w:ind w:left="113" w:right="113" w:firstLine="0"/>
              <w:jc w:val="center"/>
              <w:rPr>
                <w:snapToGrid w:val="0"/>
                <w:sz w:val="16"/>
              </w:rPr>
            </w:pPr>
            <w:r>
              <w:rPr>
                <w:snapToGrid w:val="0"/>
                <w:sz w:val="16"/>
              </w:rPr>
              <w:t>6.0</w:t>
            </w:r>
          </w:p>
          <w:p>
            <w:pPr>
              <w:pStyle w:val="Indenta"/>
              <w:pageBreakBefore/>
              <w:spacing w:before="0" w:line="240" w:lineRule="auto"/>
              <w:ind w:left="113" w:right="113" w:firstLine="0"/>
              <w:jc w:val="center"/>
              <w:rPr>
                <w:snapToGrid w:val="0"/>
                <w:sz w:val="16"/>
              </w:rPr>
            </w:pPr>
            <w:r>
              <w:rPr>
                <w:snapToGrid w:val="0"/>
                <w:sz w:val="16"/>
              </w:rPr>
              <w:t>7.5</w:t>
            </w:r>
          </w:p>
          <w:p>
            <w:pPr>
              <w:pStyle w:val="Indenta"/>
              <w:pageBreakBefore/>
              <w:spacing w:before="0" w:line="240" w:lineRule="auto"/>
              <w:ind w:left="113" w:right="113" w:firstLine="0"/>
              <w:jc w:val="center"/>
              <w:rPr>
                <w:snapToGrid w:val="0"/>
                <w:sz w:val="16"/>
              </w:rPr>
            </w:pPr>
          </w:p>
          <w:p>
            <w:pPr>
              <w:pStyle w:val="Indenta"/>
              <w:pageBreakBefore/>
              <w:spacing w:before="0" w:line="240" w:lineRule="auto"/>
              <w:ind w:left="113" w:right="113" w:firstLine="0"/>
              <w:jc w:val="center"/>
              <w:rPr>
                <w:snapToGrid w:val="0"/>
                <w:sz w:val="16"/>
              </w:rPr>
            </w:pPr>
            <w:r>
              <w:rPr>
                <w:snapToGrid w:val="0"/>
                <w:sz w:val="16"/>
              </w:rPr>
              <w:t>7.5</w:t>
            </w:r>
          </w:p>
          <w:p>
            <w:pPr>
              <w:pStyle w:val="Indenta"/>
              <w:pageBreakBefore/>
              <w:spacing w:before="0" w:line="240" w:lineRule="auto"/>
              <w:ind w:left="113" w:right="113" w:firstLine="0"/>
              <w:jc w:val="center"/>
              <w:rPr>
                <w:snapToGrid w:val="0"/>
                <w:sz w:val="16"/>
              </w:rPr>
            </w:pPr>
          </w:p>
          <w:p>
            <w:pPr>
              <w:pStyle w:val="Indenta"/>
              <w:pageBreakBefore/>
              <w:spacing w:before="0" w:line="240" w:lineRule="auto"/>
              <w:ind w:left="113" w:right="113" w:firstLine="0"/>
              <w:jc w:val="center"/>
              <w:rPr>
                <w:snapToGrid w:val="0"/>
                <w:sz w:val="16"/>
              </w:rPr>
            </w:pPr>
            <w:r>
              <w:rPr>
                <w:snapToGrid w:val="0"/>
                <w:sz w:val="16"/>
              </w:rPr>
              <w:t>7.5</w:t>
            </w:r>
          </w:p>
          <w:p>
            <w:pPr>
              <w:pStyle w:val="Indenta"/>
              <w:pageBreakBefore/>
              <w:spacing w:before="0" w:line="240" w:lineRule="auto"/>
              <w:ind w:left="113" w:right="113" w:firstLine="0"/>
              <w:jc w:val="center"/>
              <w:rPr>
                <w:snapToGrid w:val="0"/>
                <w:sz w:val="16"/>
              </w:rPr>
            </w:pPr>
          </w:p>
          <w:p>
            <w:pPr>
              <w:pStyle w:val="Indenta"/>
              <w:pageBreakBefore/>
              <w:spacing w:before="0" w:line="240" w:lineRule="auto"/>
              <w:ind w:left="113" w:right="113" w:firstLine="0"/>
              <w:jc w:val="center"/>
              <w:rPr>
                <w:snapToGrid w:val="0"/>
                <w:sz w:val="16"/>
              </w:rPr>
            </w:pPr>
            <w:r>
              <w:rPr>
                <w:snapToGrid w:val="0"/>
                <w:sz w:val="16"/>
              </w:rPr>
              <w:t>7.5</w:t>
            </w:r>
          </w:p>
          <w:p>
            <w:pPr>
              <w:pStyle w:val="Indenta"/>
              <w:pageBreakBefore/>
              <w:spacing w:before="0" w:line="240" w:lineRule="auto"/>
              <w:ind w:left="113" w:right="113" w:firstLine="0"/>
              <w:jc w:val="center"/>
              <w:rPr>
                <w:snapToGrid w:val="0"/>
                <w:sz w:val="16"/>
              </w:rPr>
            </w:pPr>
          </w:p>
          <w:p>
            <w:pPr>
              <w:pStyle w:val="Indenta"/>
              <w:pageBreakBefore/>
              <w:spacing w:before="0" w:line="240" w:lineRule="auto"/>
              <w:ind w:left="113" w:right="113" w:firstLine="0"/>
              <w:jc w:val="center"/>
              <w:rPr>
                <w:snapToGrid w:val="0"/>
                <w:sz w:val="16"/>
              </w:rPr>
            </w:pPr>
            <w:r>
              <w:rPr>
                <w:snapToGrid w:val="0"/>
                <w:sz w:val="16"/>
              </w:rPr>
              <w:t>7.5</w:t>
            </w:r>
          </w:p>
          <w:p>
            <w:pPr>
              <w:pStyle w:val="Indenta"/>
              <w:pageBreakBefore/>
              <w:spacing w:before="0" w:line="240" w:lineRule="auto"/>
              <w:ind w:left="113" w:right="113" w:firstLine="0"/>
              <w:jc w:val="center"/>
              <w:rPr>
                <w:snapToGrid w:val="0"/>
                <w:sz w:val="16"/>
              </w:rPr>
            </w:pPr>
          </w:p>
          <w:p>
            <w:pPr>
              <w:pStyle w:val="Indenta"/>
              <w:pageBreakBefore/>
              <w:spacing w:before="0" w:line="240" w:lineRule="auto"/>
              <w:ind w:left="113" w:right="113" w:firstLine="0"/>
              <w:jc w:val="center"/>
              <w:rPr>
                <w:snapToGrid w:val="0"/>
                <w:sz w:val="16"/>
              </w:rPr>
            </w:pPr>
            <w:r>
              <w:rPr>
                <w:snapToGrid w:val="0"/>
                <w:sz w:val="16"/>
              </w:rPr>
              <w:t>7.5</w:t>
            </w:r>
          </w:p>
          <w:p>
            <w:pPr>
              <w:pStyle w:val="Indenta"/>
              <w:pageBreakBefore/>
              <w:spacing w:before="0" w:line="240" w:lineRule="auto"/>
              <w:ind w:left="113" w:right="113" w:firstLine="0"/>
              <w:jc w:val="center"/>
              <w:rPr>
                <w:snapToGrid w:val="0"/>
                <w:sz w:val="16"/>
              </w:rPr>
            </w:pPr>
          </w:p>
          <w:p>
            <w:pPr>
              <w:pStyle w:val="Indenta"/>
              <w:pageBreakBefore/>
              <w:spacing w:before="0" w:line="240" w:lineRule="auto"/>
              <w:ind w:left="113" w:right="113" w:firstLine="0"/>
              <w:jc w:val="center"/>
              <w:rPr>
                <w:snapToGrid w:val="0"/>
                <w:sz w:val="16"/>
              </w:rPr>
            </w:pPr>
            <w:r>
              <w:rPr>
                <w:snapToGrid w:val="0"/>
                <w:sz w:val="16"/>
              </w:rPr>
              <w:t>7.5</w:t>
            </w:r>
          </w:p>
          <w:p>
            <w:pPr>
              <w:pStyle w:val="Indenta"/>
              <w:pageBreakBefore/>
              <w:spacing w:before="0" w:line="240" w:lineRule="auto"/>
              <w:ind w:left="113" w:right="113" w:firstLine="0"/>
              <w:jc w:val="center"/>
              <w:rPr>
                <w:snapToGrid w:val="0"/>
                <w:sz w:val="16"/>
              </w:rPr>
            </w:pPr>
          </w:p>
          <w:p>
            <w:pPr>
              <w:pStyle w:val="Indenta"/>
              <w:pageBreakBefore/>
              <w:spacing w:before="0" w:line="240" w:lineRule="auto"/>
              <w:ind w:left="113" w:right="113" w:firstLine="0"/>
              <w:jc w:val="center"/>
              <w:rPr>
                <w:snapToGrid w:val="0"/>
                <w:sz w:val="16"/>
              </w:rPr>
            </w:pPr>
          </w:p>
        </w:tc>
        <w:tc>
          <w:tcPr>
            <w:tcW w:w="480" w:type="dxa"/>
            <w:vMerge w:val="restart"/>
            <w:tcBorders>
              <w:top w:val="nil"/>
              <w:left w:val="nil"/>
              <w:bottom w:val="nil"/>
              <w:right w:val="nil"/>
            </w:tcBorders>
            <w:textDirection w:val="btLr"/>
          </w:tcPr>
          <w:p>
            <w:pPr>
              <w:pStyle w:val="Indenta"/>
              <w:pageBreakBefore/>
              <w:spacing w:before="0" w:line="240" w:lineRule="auto"/>
              <w:ind w:left="113" w:right="113" w:firstLine="0"/>
              <w:rPr>
                <w:snapToGrid w:val="0"/>
                <w:sz w:val="16"/>
              </w:rPr>
            </w:pPr>
            <w:r>
              <w:rPr>
                <w:snapToGrid w:val="0"/>
                <w:sz w:val="16"/>
              </w:rPr>
              <w:t xml:space="preserve">Where comprehensive architectural plans and designs of houses, such as are commonly known as “town houses” are submitted for a minimum group of 4 dwelling units, the council has, with the consent of the State Planning Commission, a discretion to modify standard as follows — </w:t>
            </w:r>
          </w:p>
        </w:tc>
        <w:tc>
          <w:tcPr>
            <w:tcW w:w="720" w:type="dxa"/>
            <w:tcBorders>
              <w:top w:val="nil"/>
              <w:left w:val="nil"/>
            </w:tcBorders>
            <w:textDirection w:val="btLr"/>
          </w:tcPr>
          <w:p>
            <w:pPr>
              <w:pStyle w:val="Indenta"/>
              <w:pageBreakBefore/>
              <w:spacing w:before="0" w:line="240" w:lineRule="auto"/>
              <w:ind w:left="113" w:right="113" w:firstLine="0"/>
              <w:jc w:val="center"/>
              <w:rPr>
                <w:snapToGrid w:val="0"/>
                <w:sz w:val="16"/>
              </w:rPr>
            </w:pPr>
            <w:r>
              <w:rPr>
                <w:snapToGrid w:val="0"/>
                <w:sz w:val="16"/>
              </w:rPr>
              <w:t>6.0</w:t>
            </w:r>
          </w:p>
        </w:tc>
        <w:tc>
          <w:tcPr>
            <w:tcW w:w="840" w:type="dxa"/>
            <w:vMerge w:val="restart"/>
            <w:tcBorders>
              <w:top w:val="nil"/>
              <w:bottom w:val="nil"/>
              <w:right w:val="nil"/>
            </w:tcBorders>
            <w:textDirection w:val="btLr"/>
          </w:tcPr>
          <w:p>
            <w:pPr>
              <w:pStyle w:val="Indenta"/>
              <w:pageBreakBefore/>
              <w:spacing w:before="0" w:line="240" w:lineRule="auto"/>
              <w:ind w:left="113" w:right="113" w:firstLine="0"/>
              <w:rPr>
                <w:snapToGrid w:val="0"/>
                <w:sz w:val="16"/>
              </w:rPr>
            </w:pPr>
            <w:r>
              <w:rPr>
                <w:snapToGrid w:val="0"/>
                <w:sz w:val="16"/>
              </w:rPr>
              <w:t>Where comprehensive architectural plans and designs are submitted for multi-unit development with a lot area exceeding 8 000 m</w:t>
            </w:r>
            <w:r>
              <w:rPr>
                <w:snapToGrid w:val="0"/>
                <w:sz w:val="16"/>
                <w:vertAlign w:val="superscript"/>
              </w:rPr>
              <w:t>2</w:t>
            </w:r>
            <w:r>
              <w:rPr>
                <w:snapToGrid w:val="0"/>
                <w:sz w:val="16"/>
              </w:rPr>
              <w:t>, the Minister may, after considering reports from the council and the State Planning Commission, modify any standard, other than the plot ratio, if he is satisfied that the modifications are both socially and aesthetically desirable.</w:t>
            </w:r>
          </w:p>
          <w:p>
            <w:pPr>
              <w:pStyle w:val="Indenta"/>
              <w:pageBreakBefore/>
              <w:spacing w:before="0" w:line="240" w:lineRule="auto"/>
              <w:ind w:left="113" w:right="113" w:firstLine="0"/>
              <w:rPr>
                <w:snapToGrid w:val="0"/>
                <w:sz w:val="16"/>
              </w:rPr>
            </w:pPr>
          </w:p>
        </w:tc>
      </w:tr>
      <w:tr>
        <w:trPr>
          <w:cantSplit/>
          <w:trHeight w:val="1955"/>
        </w:trPr>
        <w:tc>
          <w:tcPr>
            <w:tcW w:w="536" w:type="dxa"/>
            <w:vMerge/>
            <w:tcBorders>
              <w:left w:val="nil"/>
              <w:bottom w:val="nil"/>
            </w:tcBorders>
          </w:tcPr>
          <w:p>
            <w:pPr>
              <w:pStyle w:val="Indenta"/>
              <w:spacing w:before="0" w:line="240" w:lineRule="auto"/>
              <w:ind w:left="0" w:firstLine="0"/>
              <w:rPr>
                <w:snapToGrid w:val="0"/>
              </w:rPr>
            </w:pPr>
          </w:p>
        </w:tc>
        <w:tc>
          <w:tcPr>
            <w:tcW w:w="600" w:type="dxa"/>
            <w:vMerge/>
          </w:tcPr>
          <w:p>
            <w:pPr>
              <w:pStyle w:val="Indenta"/>
              <w:spacing w:before="0" w:line="240" w:lineRule="auto"/>
              <w:ind w:left="0" w:firstLine="0"/>
              <w:rPr>
                <w:snapToGrid w:val="0"/>
              </w:rPr>
            </w:pPr>
          </w:p>
        </w:tc>
        <w:tc>
          <w:tcPr>
            <w:tcW w:w="430" w:type="dxa"/>
            <w:textDirection w:val="btLr"/>
          </w:tcPr>
          <w:p>
            <w:pPr>
              <w:pStyle w:val="Indenta"/>
              <w:spacing w:before="0" w:line="240" w:lineRule="auto"/>
              <w:ind w:left="113" w:right="113" w:firstLine="0"/>
              <w:jc w:val="center"/>
              <w:rPr>
                <w:b/>
                <w:snapToGrid w:val="0"/>
                <w:sz w:val="16"/>
              </w:rPr>
            </w:pPr>
            <w:r>
              <w:rPr>
                <w:b/>
                <w:snapToGrid w:val="0"/>
                <w:sz w:val="16"/>
              </w:rPr>
              <w:t>Side(s)</w:t>
            </w:r>
          </w:p>
        </w:tc>
        <w:tc>
          <w:tcPr>
            <w:tcW w:w="3530" w:type="dxa"/>
            <w:tcBorders>
              <w:right w:val="nil"/>
            </w:tcBorders>
            <w:textDirection w:val="btLr"/>
          </w:tcPr>
          <w:p>
            <w:pPr>
              <w:pStyle w:val="Indenta"/>
              <w:spacing w:before="0" w:line="240" w:lineRule="auto"/>
              <w:ind w:left="113" w:right="113" w:firstLine="0"/>
              <w:rPr>
                <w:snapToGrid w:val="0"/>
                <w:sz w:val="16"/>
              </w:rPr>
            </w:pPr>
            <w:r>
              <w:rPr>
                <w:snapToGrid w:val="0"/>
                <w:sz w:val="16"/>
              </w:rPr>
              <w:t>1.5 per storey each side</w:t>
            </w:r>
          </w:p>
          <w:p>
            <w:pPr>
              <w:pStyle w:val="Indenta"/>
              <w:spacing w:before="0" w:line="240" w:lineRule="auto"/>
              <w:ind w:left="113" w:right="113" w:firstLine="0"/>
              <w:rPr>
                <w:snapToGrid w:val="0"/>
                <w:sz w:val="16"/>
              </w:rPr>
            </w:pPr>
            <w:r>
              <w:rPr>
                <w:snapToGrid w:val="0"/>
                <w:sz w:val="16"/>
              </w:rPr>
              <w:t>1.5 per storey each side</w:t>
            </w:r>
          </w:p>
          <w:p>
            <w:pPr>
              <w:pStyle w:val="Indenta"/>
              <w:spacing w:before="0" w:line="240" w:lineRule="auto"/>
              <w:ind w:left="113" w:right="113" w:firstLine="0"/>
              <w:rPr>
                <w:snapToGrid w:val="0"/>
                <w:sz w:val="16"/>
              </w:rPr>
            </w:pPr>
            <w:r>
              <w:rPr>
                <w:snapToGrid w:val="0"/>
                <w:sz w:val="16"/>
              </w:rPr>
              <w:t>1.5 per storey each side</w:t>
            </w:r>
          </w:p>
          <w:p>
            <w:pPr>
              <w:pStyle w:val="Indenta"/>
              <w:spacing w:before="0" w:line="240" w:lineRule="auto"/>
              <w:ind w:left="113" w:right="113" w:firstLine="0"/>
              <w:rPr>
                <w:snapToGrid w:val="0"/>
                <w:sz w:val="16"/>
              </w:rPr>
            </w:pPr>
            <w:r>
              <w:rPr>
                <w:snapToGrid w:val="0"/>
                <w:sz w:val="16"/>
              </w:rPr>
              <w:t>1.5 per storey each side</w:t>
            </w:r>
          </w:p>
          <w:p>
            <w:pPr>
              <w:pStyle w:val="Indenta"/>
              <w:spacing w:before="0" w:line="240" w:lineRule="auto"/>
              <w:ind w:left="113" w:right="113" w:firstLine="0"/>
              <w:rPr>
                <w:snapToGrid w:val="0"/>
                <w:sz w:val="16"/>
              </w:rPr>
            </w:pPr>
            <w:r>
              <w:rPr>
                <w:snapToGrid w:val="0"/>
                <w:sz w:val="16"/>
              </w:rPr>
              <w:t>1.5 per storey each side up to a max. of 9.0</w:t>
            </w:r>
          </w:p>
          <w:p>
            <w:pPr>
              <w:pStyle w:val="Indenta"/>
              <w:spacing w:before="0" w:line="240" w:lineRule="auto"/>
              <w:ind w:left="113" w:right="113" w:firstLine="0"/>
              <w:rPr>
                <w:snapToGrid w:val="0"/>
                <w:sz w:val="16"/>
              </w:rPr>
            </w:pPr>
            <w:r>
              <w:rPr>
                <w:snapToGrid w:val="0"/>
                <w:sz w:val="16"/>
              </w:rPr>
              <w:t>1.5 per storey each side up to a max. of 9.0</w:t>
            </w:r>
          </w:p>
          <w:p>
            <w:pPr>
              <w:pStyle w:val="Indenta"/>
              <w:spacing w:before="0" w:line="240" w:lineRule="auto"/>
              <w:ind w:left="113" w:right="113" w:firstLine="0"/>
              <w:rPr>
                <w:snapToGrid w:val="0"/>
                <w:sz w:val="16"/>
              </w:rPr>
            </w:pPr>
            <w:r>
              <w:rPr>
                <w:snapToGrid w:val="0"/>
                <w:sz w:val="16"/>
              </w:rPr>
              <w:t>1.5 per storey each side up to a max. of 9.0</w:t>
            </w:r>
          </w:p>
          <w:p>
            <w:pPr>
              <w:pStyle w:val="Indenta"/>
              <w:spacing w:before="0" w:line="240" w:lineRule="auto"/>
              <w:ind w:left="113" w:right="113" w:firstLine="0"/>
              <w:rPr>
                <w:snapToGrid w:val="0"/>
                <w:sz w:val="16"/>
              </w:rPr>
            </w:pPr>
            <w:r>
              <w:rPr>
                <w:snapToGrid w:val="0"/>
                <w:sz w:val="16"/>
              </w:rPr>
              <w:t>1.5 per storey each side up to a max. of 9.0</w:t>
            </w:r>
          </w:p>
          <w:p>
            <w:pPr>
              <w:pStyle w:val="Indenta"/>
              <w:spacing w:before="0" w:line="240" w:lineRule="auto"/>
              <w:ind w:left="113" w:right="113" w:firstLine="0"/>
              <w:rPr>
                <w:snapToGrid w:val="0"/>
                <w:sz w:val="16"/>
              </w:rPr>
            </w:pPr>
            <w:r>
              <w:rPr>
                <w:snapToGrid w:val="0"/>
                <w:sz w:val="16"/>
              </w:rPr>
              <w:t>1.5 per storey each side up to a max. of 9.0</w:t>
            </w:r>
          </w:p>
          <w:p>
            <w:pPr>
              <w:pStyle w:val="Indenta"/>
              <w:spacing w:before="0" w:line="240" w:lineRule="auto"/>
              <w:ind w:left="113" w:right="113" w:firstLine="0"/>
              <w:rPr>
                <w:snapToGrid w:val="0"/>
                <w:sz w:val="16"/>
              </w:rPr>
            </w:pPr>
            <w:r>
              <w:rPr>
                <w:snapToGrid w:val="0"/>
                <w:sz w:val="16"/>
              </w:rPr>
              <w:t>1.5 per storey each side up to a max. of 9.0</w:t>
            </w:r>
          </w:p>
          <w:p>
            <w:pPr>
              <w:pStyle w:val="Indenta"/>
              <w:spacing w:before="0" w:line="240" w:lineRule="auto"/>
              <w:ind w:left="113" w:right="113" w:firstLine="0"/>
              <w:rPr>
                <w:snapToGrid w:val="0"/>
                <w:sz w:val="16"/>
              </w:rPr>
            </w:pPr>
            <w:r>
              <w:rPr>
                <w:snapToGrid w:val="0"/>
                <w:sz w:val="16"/>
              </w:rPr>
              <w:t>1.5 per storey each side up to a max. of 9.0</w:t>
            </w:r>
          </w:p>
        </w:tc>
        <w:tc>
          <w:tcPr>
            <w:tcW w:w="480" w:type="dxa"/>
            <w:vMerge/>
            <w:tcBorders>
              <w:left w:val="nil"/>
              <w:bottom w:val="nil"/>
              <w:right w:val="nil"/>
            </w:tcBorders>
          </w:tcPr>
          <w:p>
            <w:pPr>
              <w:pStyle w:val="Indenta"/>
              <w:spacing w:before="0" w:line="240" w:lineRule="auto"/>
              <w:ind w:left="0" w:firstLine="0"/>
              <w:rPr>
                <w:snapToGrid w:val="0"/>
              </w:rPr>
            </w:pPr>
          </w:p>
        </w:tc>
        <w:tc>
          <w:tcPr>
            <w:tcW w:w="720" w:type="dxa"/>
            <w:tcBorders>
              <w:left w:val="nil"/>
            </w:tcBorders>
            <w:textDirection w:val="btLr"/>
          </w:tcPr>
          <w:p>
            <w:pPr>
              <w:pStyle w:val="Indenta"/>
              <w:spacing w:before="0" w:line="240" w:lineRule="auto"/>
              <w:ind w:left="113" w:right="113" w:firstLine="0"/>
              <w:rPr>
                <w:snapToGrid w:val="0"/>
                <w:sz w:val="16"/>
              </w:rPr>
            </w:pPr>
            <w:r>
              <w:rPr>
                <w:snapToGrid w:val="0"/>
                <w:sz w:val="16"/>
              </w:rPr>
              <w:t>Nil</w:t>
            </w:r>
          </w:p>
        </w:tc>
        <w:tc>
          <w:tcPr>
            <w:tcW w:w="840" w:type="dxa"/>
            <w:vMerge/>
            <w:tcBorders>
              <w:bottom w:val="nil"/>
              <w:right w:val="nil"/>
            </w:tcBorders>
          </w:tcPr>
          <w:p>
            <w:pPr>
              <w:pStyle w:val="Indenta"/>
              <w:spacing w:before="0" w:line="240" w:lineRule="auto"/>
              <w:ind w:left="0" w:firstLine="0"/>
              <w:rPr>
                <w:snapToGrid w:val="0"/>
                <w:sz w:val="16"/>
              </w:rPr>
            </w:pPr>
          </w:p>
        </w:tc>
      </w:tr>
      <w:tr>
        <w:trPr>
          <w:cantSplit/>
          <w:trHeight w:val="790"/>
        </w:trPr>
        <w:tc>
          <w:tcPr>
            <w:tcW w:w="536" w:type="dxa"/>
            <w:vMerge/>
            <w:tcBorders>
              <w:left w:val="nil"/>
              <w:bottom w:val="nil"/>
            </w:tcBorders>
          </w:tcPr>
          <w:p>
            <w:pPr>
              <w:pStyle w:val="Indenta"/>
              <w:spacing w:before="0" w:line="240" w:lineRule="auto"/>
              <w:ind w:left="0" w:firstLine="0"/>
              <w:rPr>
                <w:snapToGrid w:val="0"/>
              </w:rPr>
            </w:pPr>
          </w:p>
        </w:tc>
        <w:tc>
          <w:tcPr>
            <w:tcW w:w="600" w:type="dxa"/>
            <w:vMerge/>
          </w:tcPr>
          <w:p>
            <w:pPr>
              <w:pStyle w:val="Indenta"/>
              <w:spacing w:before="0" w:line="240" w:lineRule="auto"/>
              <w:ind w:left="0" w:firstLine="0"/>
              <w:rPr>
                <w:snapToGrid w:val="0"/>
              </w:rPr>
            </w:pPr>
          </w:p>
        </w:tc>
        <w:tc>
          <w:tcPr>
            <w:tcW w:w="430" w:type="dxa"/>
            <w:textDirection w:val="btLr"/>
          </w:tcPr>
          <w:p>
            <w:pPr>
              <w:pStyle w:val="Indenta"/>
              <w:spacing w:before="0" w:line="240" w:lineRule="auto"/>
              <w:ind w:left="113" w:right="113" w:firstLine="0"/>
              <w:jc w:val="center"/>
              <w:rPr>
                <w:b/>
                <w:snapToGrid w:val="0"/>
                <w:sz w:val="16"/>
              </w:rPr>
            </w:pPr>
            <w:r>
              <w:rPr>
                <w:b/>
                <w:snapToGrid w:val="0"/>
                <w:sz w:val="16"/>
              </w:rPr>
              <w:t>Front</w:t>
            </w:r>
          </w:p>
        </w:tc>
        <w:tc>
          <w:tcPr>
            <w:tcW w:w="3530" w:type="dxa"/>
            <w:tcBorders>
              <w:right w:val="nil"/>
            </w:tcBorders>
            <w:textDirection w:val="btLr"/>
          </w:tcPr>
          <w:p>
            <w:pPr>
              <w:pStyle w:val="Indenta"/>
              <w:spacing w:before="0" w:line="240" w:lineRule="auto"/>
              <w:ind w:left="113" w:right="113" w:firstLine="0"/>
              <w:jc w:val="center"/>
              <w:rPr>
                <w:snapToGrid w:val="0"/>
                <w:sz w:val="16"/>
              </w:rPr>
            </w:pPr>
            <w:r>
              <w:rPr>
                <w:snapToGrid w:val="0"/>
                <w:sz w:val="16"/>
              </w:rPr>
              <w:t>6.0</w:t>
            </w:r>
          </w:p>
          <w:p>
            <w:pPr>
              <w:pStyle w:val="Indenta"/>
              <w:spacing w:before="0" w:line="240" w:lineRule="auto"/>
              <w:ind w:left="113" w:right="113" w:firstLine="0"/>
              <w:jc w:val="center"/>
              <w:rPr>
                <w:snapToGrid w:val="0"/>
                <w:sz w:val="16"/>
              </w:rPr>
            </w:pPr>
            <w:r>
              <w:rPr>
                <w:snapToGrid w:val="0"/>
                <w:sz w:val="16"/>
              </w:rPr>
              <w:t>6.0</w:t>
            </w:r>
          </w:p>
          <w:p>
            <w:pPr>
              <w:pStyle w:val="Indenta"/>
              <w:spacing w:before="0" w:line="240" w:lineRule="auto"/>
              <w:ind w:left="113" w:right="113" w:firstLine="0"/>
              <w:jc w:val="center"/>
              <w:rPr>
                <w:snapToGrid w:val="0"/>
                <w:sz w:val="16"/>
              </w:rPr>
            </w:pPr>
            <w:r>
              <w:rPr>
                <w:snapToGrid w:val="0"/>
                <w:sz w:val="16"/>
              </w:rPr>
              <w:t>7.5</w:t>
            </w:r>
          </w:p>
          <w:p>
            <w:pPr>
              <w:pStyle w:val="Indenta"/>
              <w:spacing w:before="0" w:line="240" w:lineRule="auto"/>
              <w:ind w:left="113" w:right="113" w:firstLine="0"/>
              <w:jc w:val="center"/>
              <w:rPr>
                <w:snapToGrid w:val="0"/>
                <w:sz w:val="16"/>
              </w:rPr>
            </w:pPr>
            <w:r>
              <w:rPr>
                <w:snapToGrid w:val="0"/>
                <w:sz w:val="16"/>
              </w:rPr>
              <w:t>7.5</w:t>
            </w:r>
          </w:p>
          <w:p>
            <w:pPr>
              <w:pStyle w:val="Indenta"/>
              <w:spacing w:before="0" w:line="240" w:lineRule="auto"/>
              <w:ind w:left="113" w:right="113" w:firstLine="0"/>
              <w:jc w:val="center"/>
              <w:rPr>
                <w:snapToGrid w:val="0"/>
                <w:sz w:val="16"/>
              </w:rPr>
            </w:pPr>
            <w:r>
              <w:rPr>
                <w:snapToGrid w:val="0"/>
                <w:sz w:val="16"/>
              </w:rPr>
              <w:t>9.0</w:t>
            </w:r>
          </w:p>
          <w:p>
            <w:pPr>
              <w:pStyle w:val="Indenta"/>
              <w:spacing w:before="0" w:line="240" w:lineRule="auto"/>
              <w:ind w:left="113" w:right="113" w:firstLine="0"/>
              <w:jc w:val="center"/>
              <w:rPr>
                <w:snapToGrid w:val="0"/>
                <w:sz w:val="16"/>
              </w:rPr>
            </w:pPr>
          </w:p>
          <w:p>
            <w:pPr>
              <w:pStyle w:val="Indenta"/>
              <w:spacing w:before="0" w:line="240" w:lineRule="auto"/>
              <w:ind w:left="113" w:right="113" w:firstLine="0"/>
              <w:jc w:val="center"/>
              <w:rPr>
                <w:snapToGrid w:val="0"/>
                <w:sz w:val="16"/>
              </w:rPr>
            </w:pPr>
            <w:r>
              <w:rPr>
                <w:snapToGrid w:val="0"/>
                <w:sz w:val="16"/>
              </w:rPr>
              <w:t>9.0</w:t>
            </w:r>
          </w:p>
          <w:p>
            <w:pPr>
              <w:pStyle w:val="Indenta"/>
              <w:spacing w:before="0" w:line="240" w:lineRule="auto"/>
              <w:ind w:left="113" w:right="113" w:firstLine="0"/>
              <w:jc w:val="center"/>
              <w:rPr>
                <w:snapToGrid w:val="0"/>
                <w:sz w:val="16"/>
              </w:rPr>
            </w:pPr>
          </w:p>
          <w:p>
            <w:pPr>
              <w:pStyle w:val="Indenta"/>
              <w:spacing w:before="0" w:line="240" w:lineRule="auto"/>
              <w:ind w:left="113" w:right="113" w:firstLine="0"/>
              <w:jc w:val="center"/>
              <w:rPr>
                <w:snapToGrid w:val="0"/>
                <w:sz w:val="16"/>
              </w:rPr>
            </w:pPr>
            <w:r>
              <w:rPr>
                <w:snapToGrid w:val="0"/>
                <w:sz w:val="16"/>
              </w:rPr>
              <w:t>9.0</w:t>
            </w:r>
          </w:p>
          <w:p>
            <w:pPr>
              <w:pStyle w:val="Indenta"/>
              <w:spacing w:before="0" w:line="240" w:lineRule="auto"/>
              <w:ind w:left="113" w:right="113" w:firstLine="0"/>
              <w:jc w:val="center"/>
              <w:rPr>
                <w:snapToGrid w:val="0"/>
                <w:sz w:val="16"/>
              </w:rPr>
            </w:pPr>
          </w:p>
          <w:p>
            <w:pPr>
              <w:pStyle w:val="Indenta"/>
              <w:spacing w:before="0" w:line="240" w:lineRule="auto"/>
              <w:ind w:left="113" w:right="113" w:firstLine="0"/>
              <w:jc w:val="center"/>
              <w:rPr>
                <w:snapToGrid w:val="0"/>
                <w:sz w:val="16"/>
              </w:rPr>
            </w:pPr>
            <w:r>
              <w:rPr>
                <w:snapToGrid w:val="0"/>
                <w:sz w:val="16"/>
              </w:rPr>
              <w:t>9.0</w:t>
            </w:r>
          </w:p>
          <w:p>
            <w:pPr>
              <w:pStyle w:val="Indenta"/>
              <w:spacing w:before="0" w:line="240" w:lineRule="auto"/>
              <w:ind w:left="113" w:right="113" w:firstLine="0"/>
              <w:jc w:val="center"/>
              <w:rPr>
                <w:snapToGrid w:val="0"/>
                <w:sz w:val="16"/>
              </w:rPr>
            </w:pPr>
          </w:p>
          <w:p>
            <w:pPr>
              <w:pStyle w:val="Indenta"/>
              <w:spacing w:before="0" w:line="240" w:lineRule="auto"/>
              <w:ind w:left="113" w:right="113" w:firstLine="0"/>
              <w:jc w:val="center"/>
              <w:rPr>
                <w:snapToGrid w:val="0"/>
                <w:sz w:val="16"/>
              </w:rPr>
            </w:pPr>
            <w:r>
              <w:rPr>
                <w:snapToGrid w:val="0"/>
                <w:sz w:val="16"/>
              </w:rPr>
              <w:t>9.0</w:t>
            </w:r>
          </w:p>
          <w:p>
            <w:pPr>
              <w:pStyle w:val="Indenta"/>
              <w:spacing w:before="0" w:line="240" w:lineRule="auto"/>
              <w:ind w:left="113" w:right="113" w:firstLine="0"/>
              <w:jc w:val="center"/>
              <w:rPr>
                <w:snapToGrid w:val="0"/>
                <w:sz w:val="16"/>
              </w:rPr>
            </w:pPr>
          </w:p>
          <w:p>
            <w:pPr>
              <w:pStyle w:val="Indenta"/>
              <w:spacing w:before="0" w:line="240" w:lineRule="auto"/>
              <w:ind w:left="113" w:right="113" w:firstLine="0"/>
              <w:jc w:val="center"/>
              <w:rPr>
                <w:snapToGrid w:val="0"/>
                <w:sz w:val="16"/>
              </w:rPr>
            </w:pPr>
            <w:r>
              <w:rPr>
                <w:snapToGrid w:val="0"/>
                <w:sz w:val="16"/>
              </w:rPr>
              <w:t>9.0</w:t>
            </w:r>
          </w:p>
          <w:p>
            <w:pPr>
              <w:pStyle w:val="Indenta"/>
              <w:spacing w:before="0" w:line="240" w:lineRule="auto"/>
              <w:ind w:left="113" w:right="113" w:firstLine="0"/>
              <w:jc w:val="center"/>
              <w:rPr>
                <w:snapToGrid w:val="0"/>
                <w:sz w:val="16"/>
              </w:rPr>
            </w:pPr>
          </w:p>
          <w:p>
            <w:pPr>
              <w:pStyle w:val="Indenta"/>
              <w:spacing w:before="0" w:line="240" w:lineRule="auto"/>
              <w:ind w:left="113" w:right="113" w:firstLine="0"/>
              <w:jc w:val="center"/>
              <w:rPr>
                <w:snapToGrid w:val="0"/>
                <w:sz w:val="16"/>
              </w:rPr>
            </w:pPr>
            <w:r>
              <w:rPr>
                <w:snapToGrid w:val="0"/>
                <w:sz w:val="16"/>
              </w:rPr>
              <w:t>9.0</w:t>
            </w:r>
          </w:p>
          <w:p>
            <w:pPr>
              <w:pStyle w:val="Indenta"/>
              <w:spacing w:before="0" w:line="240" w:lineRule="auto"/>
              <w:ind w:left="113" w:right="113" w:firstLine="0"/>
              <w:rPr>
                <w:snapToGrid w:val="0"/>
                <w:sz w:val="16"/>
              </w:rPr>
            </w:pPr>
          </w:p>
        </w:tc>
        <w:tc>
          <w:tcPr>
            <w:tcW w:w="480" w:type="dxa"/>
            <w:vMerge/>
            <w:tcBorders>
              <w:left w:val="nil"/>
              <w:bottom w:val="nil"/>
              <w:right w:val="nil"/>
            </w:tcBorders>
          </w:tcPr>
          <w:p>
            <w:pPr>
              <w:pStyle w:val="Indenta"/>
              <w:spacing w:before="0" w:line="240" w:lineRule="auto"/>
              <w:ind w:left="0" w:firstLine="0"/>
              <w:rPr>
                <w:snapToGrid w:val="0"/>
              </w:rPr>
            </w:pPr>
          </w:p>
        </w:tc>
        <w:tc>
          <w:tcPr>
            <w:tcW w:w="720" w:type="dxa"/>
            <w:tcBorders>
              <w:left w:val="nil"/>
            </w:tcBorders>
            <w:textDirection w:val="btLr"/>
          </w:tcPr>
          <w:p>
            <w:pPr>
              <w:pStyle w:val="Indenta"/>
              <w:spacing w:before="0" w:line="240" w:lineRule="auto"/>
              <w:ind w:left="113" w:right="113" w:firstLine="0"/>
              <w:jc w:val="center"/>
              <w:rPr>
                <w:snapToGrid w:val="0"/>
                <w:sz w:val="16"/>
              </w:rPr>
            </w:pPr>
            <w:r>
              <w:rPr>
                <w:snapToGrid w:val="0"/>
                <w:sz w:val="16"/>
              </w:rPr>
              <w:t>6.0</w:t>
            </w:r>
          </w:p>
        </w:tc>
        <w:tc>
          <w:tcPr>
            <w:tcW w:w="840" w:type="dxa"/>
            <w:vMerge/>
            <w:tcBorders>
              <w:bottom w:val="nil"/>
              <w:right w:val="nil"/>
            </w:tcBorders>
          </w:tcPr>
          <w:p>
            <w:pPr>
              <w:pStyle w:val="Indenta"/>
              <w:spacing w:before="0" w:line="240" w:lineRule="auto"/>
              <w:ind w:left="0" w:firstLine="0"/>
              <w:rPr>
                <w:snapToGrid w:val="0"/>
                <w:sz w:val="16"/>
              </w:rPr>
            </w:pPr>
          </w:p>
        </w:tc>
      </w:tr>
      <w:tr>
        <w:trPr>
          <w:cantSplit/>
          <w:trHeight w:val="1795"/>
        </w:trPr>
        <w:tc>
          <w:tcPr>
            <w:tcW w:w="536" w:type="dxa"/>
            <w:vMerge/>
            <w:tcBorders>
              <w:left w:val="nil"/>
              <w:bottom w:val="nil"/>
            </w:tcBorders>
          </w:tcPr>
          <w:p>
            <w:pPr>
              <w:pStyle w:val="Indenta"/>
              <w:spacing w:before="0" w:line="240" w:lineRule="auto"/>
              <w:ind w:left="0" w:firstLine="0"/>
              <w:rPr>
                <w:snapToGrid w:val="0"/>
              </w:rPr>
            </w:pPr>
          </w:p>
        </w:tc>
        <w:tc>
          <w:tcPr>
            <w:tcW w:w="1030" w:type="dxa"/>
            <w:gridSpan w:val="2"/>
            <w:textDirection w:val="btLr"/>
          </w:tcPr>
          <w:p>
            <w:pPr>
              <w:pStyle w:val="Indenta"/>
              <w:spacing w:before="0" w:line="240" w:lineRule="auto"/>
              <w:ind w:left="113" w:right="113" w:firstLine="0"/>
              <w:jc w:val="center"/>
              <w:rPr>
                <w:snapToGrid w:val="0"/>
              </w:rPr>
            </w:pPr>
            <w:r>
              <w:rPr>
                <w:b/>
                <w:snapToGrid w:val="0"/>
                <w:sz w:val="16"/>
              </w:rPr>
              <w:t>Minimum Number of Car Spaces</w:t>
            </w:r>
          </w:p>
        </w:tc>
        <w:tc>
          <w:tcPr>
            <w:tcW w:w="3530" w:type="dxa"/>
            <w:tcBorders>
              <w:right w:val="nil"/>
            </w:tcBorders>
            <w:textDirection w:val="btLr"/>
          </w:tcPr>
          <w:p>
            <w:pPr>
              <w:pStyle w:val="Indenta"/>
              <w:spacing w:before="0" w:line="240" w:lineRule="auto"/>
              <w:ind w:left="113" w:right="113" w:firstLine="0"/>
              <w:rPr>
                <w:snapToGrid w:val="0"/>
                <w:sz w:val="16"/>
              </w:rPr>
            </w:pPr>
            <w:r>
              <w:rPr>
                <w:snapToGrid w:val="0"/>
                <w:sz w:val="16"/>
              </w:rPr>
              <w:t>2 per D.U.</w:t>
            </w:r>
          </w:p>
          <w:p>
            <w:pPr>
              <w:pStyle w:val="Indenta"/>
              <w:spacing w:before="0" w:line="240" w:lineRule="auto"/>
              <w:ind w:left="113" w:right="113" w:firstLine="0"/>
              <w:rPr>
                <w:snapToGrid w:val="0"/>
                <w:sz w:val="16"/>
              </w:rPr>
            </w:pPr>
            <w:r>
              <w:rPr>
                <w:snapToGrid w:val="0"/>
                <w:sz w:val="16"/>
              </w:rPr>
              <w:t>2 per D.U.</w:t>
            </w:r>
          </w:p>
          <w:p>
            <w:pPr>
              <w:pStyle w:val="Indenta"/>
              <w:spacing w:before="0" w:line="240" w:lineRule="auto"/>
              <w:ind w:left="113" w:right="113" w:firstLine="0"/>
              <w:rPr>
                <w:snapToGrid w:val="0"/>
                <w:sz w:val="16"/>
              </w:rPr>
            </w:pPr>
            <w:r>
              <w:rPr>
                <w:snapToGrid w:val="0"/>
                <w:sz w:val="16"/>
              </w:rPr>
              <w:t>2 per D.U.</w:t>
            </w:r>
          </w:p>
          <w:p>
            <w:pPr>
              <w:pStyle w:val="Indenta"/>
              <w:spacing w:before="0" w:line="240" w:lineRule="auto"/>
              <w:ind w:left="113" w:right="113" w:firstLine="0"/>
              <w:rPr>
                <w:snapToGrid w:val="0"/>
                <w:sz w:val="16"/>
              </w:rPr>
            </w:pPr>
            <w:r>
              <w:rPr>
                <w:snapToGrid w:val="0"/>
                <w:sz w:val="16"/>
              </w:rPr>
              <w:t>2 per D.U.</w:t>
            </w:r>
          </w:p>
          <w:p>
            <w:pPr>
              <w:pStyle w:val="Indenta"/>
              <w:spacing w:before="0" w:line="240" w:lineRule="auto"/>
              <w:ind w:left="113" w:right="113" w:firstLine="0"/>
              <w:rPr>
                <w:snapToGrid w:val="0"/>
                <w:sz w:val="16"/>
              </w:rPr>
            </w:pPr>
            <w:r>
              <w:rPr>
                <w:snapToGrid w:val="0"/>
                <w:sz w:val="16"/>
              </w:rPr>
              <w:t>5 D.U. or less 8 spaces</w:t>
            </w:r>
          </w:p>
          <w:p>
            <w:pPr>
              <w:pStyle w:val="Indenta"/>
              <w:spacing w:before="0" w:line="240" w:lineRule="auto"/>
              <w:ind w:left="113" w:right="113" w:firstLine="0"/>
              <w:rPr>
                <w:snapToGrid w:val="0"/>
                <w:sz w:val="16"/>
              </w:rPr>
            </w:pPr>
          </w:p>
          <w:p>
            <w:pPr>
              <w:pStyle w:val="Indenta"/>
              <w:spacing w:before="0" w:line="240" w:lineRule="auto"/>
              <w:ind w:left="113" w:right="113" w:firstLine="0"/>
              <w:rPr>
                <w:snapToGrid w:val="0"/>
                <w:sz w:val="16"/>
              </w:rPr>
            </w:pPr>
            <w:r>
              <w:rPr>
                <w:snapToGrid w:val="0"/>
                <w:sz w:val="16"/>
              </w:rPr>
              <w:t>5-20 D.U. — 1.5 spaces</w:t>
            </w:r>
            <w:r>
              <w:rPr>
                <w:snapToGrid w:val="0"/>
                <w:sz w:val="16"/>
              </w:rPr>
              <w:br/>
              <w:t xml:space="preserve">  for each D.U.</w:t>
            </w:r>
          </w:p>
          <w:p>
            <w:pPr>
              <w:pStyle w:val="Indenta"/>
              <w:spacing w:before="0" w:line="240" w:lineRule="auto"/>
              <w:ind w:left="113" w:right="113" w:firstLine="0"/>
              <w:rPr>
                <w:snapToGrid w:val="0"/>
                <w:sz w:val="16"/>
              </w:rPr>
            </w:pPr>
          </w:p>
          <w:p>
            <w:pPr>
              <w:pStyle w:val="Indenta"/>
              <w:spacing w:before="0" w:line="240" w:lineRule="auto"/>
              <w:ind w:left="113" w:right="113" w:firstLine="0"/>
              <w:rPr>
                <w:snapToGrid w:val="0"/>
                <w:sz w:val="16"/>
              </w:rPr>
            </w:pPr>
          </w:p>
          <w:p>
            <w:pPr>
              <w:pStyle w:val="Indenta"/>
              <w:spacing w:before="0" w:line="240" w:lineRule="auto"/>
              <w:ind w:left="113" w:right="113" w:firstLine="0"/>
              <w:rPr>
                <w:snapToGrid w:val="0"/>
                <w:sz w:val="16"/>
              </w:rPr>
            </w:pPr>
            <w:r>
              <w:rPr>
                <w:snapToGrid w:val="0"/>
                <w:sz w:val="16"/>
              </w:rPr>
              <w:t xml:space="preserve">20-50 — 30 spaces </w:t>
            </w:r>
            <w:r>
              <w:rPr>
                <w:snapToGrid w:val="0"/>
                <w:sz w:val="16"/>
              </w:rPr>
              <w:br/>
              <w:t xml:space="preserve">  plus 1.25 spaces for </w:t>
            </w:r>
            <w:r>
              <w:rPr>
                <w:snapToGrid w:val="0"/>
                <w:sz w:val="16"/>
              </w:rPr>
              <w:br/>
              <w:t xml:space="preserve">  each D.U. in excess of </w:t>
            </w:r>
            <w:r>
              <w:rPr>
                <w:snapToGrid w:val="0"/>
                <w:sz w:val="16"/>
              </w:rPr>
              <w:br/>
              <w:t xml:space="preserve">  20</w:t>
            </w:r>
          </w:p>
          <w:p>
            <w:pPr>
              <w:pStyle w:val="Indenta"/>
              <w:spacing w:before="0" w:line="240" w:lineRule="auto"/>
              <w:ind w:left="113" w:right="113" w:firstLine="0"/>
              <w:rPr>
                <w:snapToGrid w:val="0"/>
                <w:sz w:val="16"/>
              </w:rPr>
            </w:pPr>
            <w:r>
              <w:rPr>
                <w:snapToGrid w:val="0"/>
                <w:sz w:val="16"/>
              </w:rPr>
              <w:t xml:space="preserve">Over 50 D.U. —  68 </w:t>
            </w:r>
            <w:r>
              <w:rPr>
                <w:snapToGrid w:val="0"/>
                <w:sz w:val="16"/>
              </w:rPr>
              <w:br/>
              <w:t xml:space="preserve"> spaces plus 1 space for </w:t>
            </w:r>
            <w:r>
              <w:rPr>
                <w:snapToGrid w:val="0"/>
                <w:sz w:val="16"/>
              </w:rPr>
              <w:br/>
              <w:t xml:space="preserve">  each D.U. in excess of </w:t>
            </w:r>
            <w:r>
              <w:rPr>
                <w:snapToGrid w:val="0"/>
                <w:sz w:val="16"/>
              </w:rPr>
              <w:br/>
              <w:t xml:space="preserve">  50</w:t>
            </w:r>
          </w:p>
        </w:tc>
        <w:tc>
          <w:tcPr>
            <w:tcW w:w="480" w:type="dxa"/>
            <w:vMerge/>
            <w:tcBorders>
              <w:left w:val="nil"/>
              <w:bottom w:val="nil"/>
              <w:right w:val="nil"/>
            </w:tcBorders>
          </w:tcPr>
          <w:p>
            <w:pPr>
              <w:pStyle w:val="Indenta"/>
              <w:spacing w:before="0" w:line="240" w:lineRule="auto"/>
              <w:ind w:left="0" w:firstLine="0"/>
              <w:rPr>
                <w:snapToGrid w:val="0"/>
              </w:rPr>
            </w:pPr>
          </w:p>
        </w:tc>
        <w:tc>
          <w:tcPr>
            <w:tcW w:w="720" w:type="dxa"/>
            <w:tcBorders>
              <w:left w:val="nil"/>
            </w:tcBorders>
            <w:textDirection w:val="btLr"/>
          </w:tcPr>
          <w:p>
            <w:pPr>
              <w:pStyle w:val="Indenta"/>
              <w:spacing w:before="0" w:line="240" w:lineRule="auto"/>
              <w:ind w:left="113" w:right="113" w:firstLine="0"/>
              <w:rPr>
                <w:snapToGrid w:val="0"/>
                <w:sz w:val="16"/>
              </w:rPr>
            </w:pPr>
            <w:r>
              <w:rPr>
                <w:snapToGrid w:val="0"/>
                <w:sz w:val="16"/>
              </w:rPr>
              <w:t>1 per D.U.</w:t>
            </w:r>
          </w:p>
        </w:tc>
        <w:tc>
          <w:tcPr>
            <w:tcW w:w="840" w:type="dxa"/>
            <w:vMerge/>
            <w:tcBorders>
              <w:bottom w:val="nil"/>
              <w:right w:val="nil"/>
            </w:tcBorders>
          </w:tcPr>
          <w:p>
            <w:pPr>
              <w:pStyle w:val="Indenta"/>
              <w:spacing w:before="0" w:line="240" w:lineRule="auto"/>
              <w:ind w:left="0" w:firstLine="0"/>
              <w:rPr>
                <w:snapToGrid w:val="0"/>
                <w:sz w:val="16"/>
              </w:rPr>
            </w:pPr>
          </w:p>
        </w:tc>
      </w:tr>
      <w:tr>
        <w:trPr>
          <w:cantSplit/>
          <w:trHeight w:val="1921"/>
        </w:trPr>
        <w:tc>
          <w:tcPr>
            <w:tcW w:w="536" w:type="dxa"/>
            <w:vMerge/>
            <w:tcBorders>
              <w:left w:val="nil"/>
              <w:bottom w:val="nil"/>
            </w:tcBorders>
          </w:tcPr>
          <w:p>
            <w:pPr>
              <w:pStyle w:val="Indenta"/>
              <w:spacing w:before="0" w:line="240" w:lineRule="auto"/>
              <w:ind w:left="0" w:firstLine="0"/>
              <w:rPr>
                <w:snapToGrid w:val="0"/>
              </w:rPr>
            </w:pPr>
          </w:p>
        </w:tc>
        <w:tc>
          <w:tcPr>
            <w:tcW w:w="1030" w:type="dxa"/>
            <w:gridSpan w:val="2"/>
            <w:textDirection w:val="btLr"/>
          </w:tcPr>
          <w:p>
            <w:pPr>
              <w:pStyle w:val="Indenta"/>
              <w:spacing w:before="0" w:line="240" w:lineRule="auto"/>
              <w:ind w:left="113" w:right="113" w:firstLine="0"/>
              <w:jc w:val="center"/>
              <w:rPr>
                <w:snapToGrid w:val="0"/>
              </w:rPr>
            </w:pPr>
            <w:r>
              <w:rPr>
                <w:b/>
                <w:snapToGrid w:val="0"/>
                <w:sz w:val="16"/>
              </w:rPr>
              <w:t>Maximum Plot Ratio</w:t>
            </w:r>
            <w:r>
              <w:rPr>
                <w:b/>
                <w:snapToGrid w:val="0"/>
                <w:sz w:val="16"/>
              </w:rPr>
              <w:br/>
              <w:t>P.R.</w:t>
            </w:r>
          </w:p>
        </w:tc>
        <w:tc>
          <w:tcPr>
            <w:tcW w:w="3530" w:type="dxa"/>
            <w:tcBorders>
              <w:right w:val="nil"/>
            </w:tcBorders>
            <w:textDirection w:val="btLr"/>
          </w:tcPr>
          <w:p>
            <w:pPr>
              <w:pStyle w:val="Indenta"/>
              <w:spacing w:before="0" w:line="240" w:lineRule="auto"/>
              <w:ind w:left="113" w:right="113" w:firstLine="0"/>
              <w:jc w:val="center"/>
              <w:rPr>
                <w:snapToGrid w:val="0"/>
                <w:sz w:val="16"/>
              </w:rPr>
            </w:pPr>
            <w:r>
              <w:rPr>
                <w:snapToGrid w:val="0"/>
                <w:sz w:val="16"/>
              </w:rPr>
              <w:t>0.50</w:t>
            </w:r>
          </w:p>
          <w:p>
            <w:pPr>
              <w:pStyle w:val="Indenta"/>
              <w:spacing w:before="0" w:line="240" w:lineRule="auto"/>
              <w:ind w:left="113" w:right="113" w:firstLine="0"/>
              <w:jc w:val="center"/>
              <w:rPr>
                <w:snapToGrid w:val="0"/>
                <w:sz w:val="16"/>
              </w:rPr>
            </w:pPr>
            <w:r>
              <w:rPr>
                <w:snapToGrid w:val="0"/>
                <w:sz w:val="16"/>
              </w:rPr>
              <w:t>0.50</w:t>
            </w:r>
          </w:p>
          <w:p>
            <w:pPr>
              <w:pStyle w:val="Indenta"/>
              <w:spacing w:before="0" w:line="240" w:lineRule="auto"/>
              <w:ind w:left="113" w:right="113" w:firstLine="0"/>
              <w:jc w:val="center"/>
              <w:rPr>
                <w:snapToGrid w:val="0"/>
                <w:sz w:val="16"/>
              </w:rPr>
            </w:pPr>
            <w:r>
              <w:rPr>
                <w:snapToGrid w:val="0"/>
                <w:sz w:val="16"/>
              </w:rPr>
              <w:t>0.35</w:t>
            </w:r>
          </w:p>
          <w:p>
            <w:pPr>
              <w:pStyle w:val="Indenta"/>
              <w:spacing w:before="0" w:line="240" w:lineRule="auto"/>
              <w:ind w:left="113" w:right="113" w:firstLine="0"/>
              <w:jc w:val="center"/>
              <w:rPr>
                <w:snapToGrid w:val="0"/>
                <w:sz w:val="16"/>
              </w:rPr>
            </w:pPr>
            <w:r>
              <w:rPr>
                <w:snapToGrid w:val="0"/>
                <w:sz w:val="16"/>
              </w:rPr>
              <w:t>0.35</w:t>
            </w:r>
          </w:p>
          <w:p>
            <w:pPr>
              <w:pStyle w:val="Indenta"/>
              <w:spacing w:before="0" w:line="240" w:lineRule="auto"/>
              <w:ind w:left="113" w:right="113" w:firstLine="0"/>
              <w:jc w:val="center"/>
              <w:rPr>
                <w:snapToGrid w:val="0"/>
                <w:sz w:val="16"/>
              </w:rPr>
            </w:pPr>
            <w:r>
              <w:rPr>
                <w:snapToGrid w:val="0"/>
                <w:sz w:val="16"/>
              </w:rPr>
              <w:t>0.35</w:t>
            </w:r>
          </w:p>
          <w:p>
            <w:pPr>
              <w:pStyle w:val="Indenta"/>
              <w:spacing w:before="0" w:line="240" w:lineRule="auto"/>
              <w:ind w:left="113" w:right="113" w:firstLine="0"/>
              <w:rPr>
                <w:snapToGrid w:val="0"/>
                <w:sz w:val="16"/>
              </w:rPr>
            </w:pPr>
          </w:p>
          <w:p>
            <w:pPr>
              <w:pStyle w:val="Indenta"/>
              <w:spacing w:before="0" w:line="240" w:lineRule="auto"/>
              <w:ind w:left="113" w:right="113" w:firstLine="0"/>
              <w:jc w:val="center"/>
              <w:rPr>
                <w:snapToGrid w:val="0"/>
                <w:sz w:val="16"/>
              </w:rPr>
            </w:pPr>
            <w:r>
              <w:rPr>
                <w:snapToGrid w:val="0"/>
                <w:sz w:val="16"/>
              </w:rPr>
              <w:t>P.R. increases 0.006 25 for each 25 m</w:t>
            </w:r>
            <w:r>
              <w:rPr>
                <w:snapToGrid w:val="0"/>
                <w:sz w:val="16"/>
                <w:vertAlign w:val="superscript"/>
              </w:rPr>
              <w:t xml:space="preserve">2 </w:t>
            </w:r>
            <w:r>
              <w:rPr>
                <w:snapToGrid w:val="0"/>
                <w:sz w:val="16"/>
              </w:rPr>
              <w:t xml:space="preserve">increase </w:t>
            </w:r>
            <w:r>
              <w:rPr>
                <w:snapToGrid w:val="0"/>
                <w:sz w:val="16"/>
              </w:rPr>
              <w:br/>
              <w:t>in lot area between</w:t>
            </w:r>
          </w:p>
          <w:p>
            <w:pPr>
              <w:pStyle w:val="Indenta"/>
              <w:spacing w:before="0" w:line="240" w:lineRule="auto"/>
              <w:ind w:left="113" w:right="113" w:firstLine="0"/>
              <w:jc w:val="center"/>
              <w:rPr>
                <w:snapToGrid w:val="0"/>
                <w:sz w:val="16"/>
              </w:rPr>
            </w:pPr>
            <w:r>
              <w:rPr>
                <w:snapToGrid w:val="0"/>
                <w:sz w:val="16"/>
              </w:rPr>
              <w:t>1 000 m</w:t>
            </w:r>
            <w:r>
              <w:rPr>
                <w:snapToGrid w:val="0"/>
                <w:sz w:val="16"/>
                <w:vertAlign w:val="superscript"/>
              </w:rPr>
              <w:t>2</w:t>
            </w:r>
            <w:r>
              <w:rPr>
                <w:snapToGrid w:val="0"/>
                <w:sz w:val="16"/>
              </w:rPr>
              <w:t xml:space="preserve"> and 8 000 m</w:t>
            </w:r>
            <w:r>
              <w:rPr>
                <w:snapToGrid w:val="0"/>
                <w:sz w:val="16"/>
                <w:vertAlign w:val="superscript"/>
              </w:rPr>
              <w:t>2</w:t>
            </w:r>
          </w:p>
          <w:p>
            <w:pPr>
              <w:pStyle w:val="Indenta"/>
              <w:spacing w:before="0" w:line="240" w:lineRule="auto"/>
              <w:ind w:left="113" w:right="113" w:firstLine="0"/>
              <w:rPr>
                <w:snapToGrid w:val="0"/>
                <w:sz w:val="16"/>
              </w:rPr>
            </w:pPr>
          </w:p>
          <w:p>
            <w:pPr>
              <w:pStyle w:val="Indenta"/>
              <w:spacing w:before="0" w:line="240" w:lineRule="auto"/>
              <w:ind w:left="113" w:right="113" w:firstLine="0"/>
              <w:rPr>
                <w:snapToGrid w:val="0"/>
                <w:sz w:val="16"/>
              </w:rPr>
            </w:pPr>
          </w:p>
          <w:p>
            <w:pPr>
              <w:pStyle w:val="Indenta"/>
              <w:spacing w:before="0" w:line="240" w:lineRule="auto"/>
              <w:ind w:left="113" w:right="113" w:firstLine="0"/>
              <w:rPr>
                <w:snapToGrid w:val="0"/>
                <w:sz w:val="16"/>
              </w:rPr>
            </w:pPr>
          </w:p>
          <w:p>
            <w:pPr>
              <w:pStyle w:val="Indenta"/>
              <w:spacing w:before="0" w:line="240" w:lineRule="auto"/>
              <w:ind w:left="113" w:right="113" w:firstLine="0"/>
              <w:rPr>
                <w:snapToGrid w:val="0"/>
                <w:sz w:val="16"/>
              </w:rPr>
            </w:pPr>
          </w:p>
          <w:p>
            <w:pPr>
              <w:pStyle w:val="Indenta"/>
              <w:spacing w:before="0" w:line="240" w:lineRule="auto"/>
              <w:ind w:left="113" w:right="113" w:firstLine="0"/>
              <w:rPr>
                <w:snapToGrid w:val="0"/>
                <w:sz w:val="16"/>
              </w:rPr>
            </w:pPr>
          </w:p>
          <w:p>
            <w:pPr>
              <w:pStyle w:val="Indenta"/>
              <w:spacing w:before="0" w:line="240" w:lineRule="auto"/>
              <w:ind w:left="113" w:right="113" w:firstLine="0"/>
              <w:rPr>
                <w:snapToGrid w:val="0"/>
                <w:sz w:val="16"/>
              </w:rPr>
            </w:pPr>
          </w:p>
          <w:p>
            <w:pPr>
              <w:pStyle w:val="Indenta"/>
              <w:spacing w:before="0" w:line="240" w:lineRule="auto"/>
              <w:ind w:left="113" w:right="113" w:firstLine="0"/>
              <w:jc w:val="center"/>
              <w:rPr>
                <w:snapToGrid w:val="0"/>
                <w:sz w:val="16"/>
              </w:rPr>
            </w:pPr>
            <w:r>
              <w:rPr>
                <w:snapToGrid w:val="0"/>
                <w:sz w:val="16"/>
              </w:rPr>
              <w:t>2.1</w:t>
            </w:r>
          </w:p>
        </w:tc>
        <w:tc>
          <w:tcPr>
            <w:tcW w:w="480" w:type="dxa"/>
            <w:vMerge/>
            <w:tcBorders>
              <w:left w:val="nil"/>
              <w:bottom w:val="nil"/>
              <w:right w:val="nil"/>
            </w:tcBorders>
          </w:tcPr>
          <w:p>
            <w:pPr>
              <w:pStyle w:val="Indenta"/>
              <w:spacing w:before="0" w:line="240" w:lineRule="auto"/>
              <w:ind w:left="0" w:firstLine="0"/>
              <w:rPr>
                <w:snapToGrid w:val="0"/>
              </w:rPr>
            </w:pPr>
          </w:p>
        </w:tc>
        <w:tc>
          <w:tcPr>
            <w:tcW w:w="720" w:type="dxa"/>
            <w:tcBorders>
              <w:left w:val="nil"/>
            </w:tcBorders>
            <w:textDirection w:val="btLr"/>
          </w:tcPr>
          <w:p>
            <w:pPr>
              <w:pStyle w:val="Indenta"/>
              <w:spacing w:before="0" w:line="240" w:lineRule="auto"/>
              <w:ind w:left="113" w:right="113" w:firstLine="0"/>
              <w:jc w:val="center"/>
              <w:rPr>
                <w:snapToGrid w:val="0"/>
                <w:sz w:val="16"/>
              </w:rPr>
            </w:pPr>
            <w:r>
              <w:rPr>
                <w:snapToGrid w:val="0"/>
                <w:sz w:val="16"/>
              </w:rPr>
              <w:t>0.70</w:t>
            </w:r>
          </w:p>
        </w:tc>
        <w:tc>
          <w:tcPr>
            <w:tcW w:w="840" w:type="dxa"/>
            <w:vMerge/>
            <w:tcBorders>
              <w:bottom w:val="nil"/>
              <w:right w:val="nil"/>
            </w:tcBorders>
          </w:tcPr>
          <w:p>
            <w:pPr>
              <w:pStyle w:val="Indenta"/>
              <w:spacing w:before="0" w:line="240" w:lineRule="auto"/>
              <w:ind w:left="0" w:firstLine="0"/>
              <w:rPr>
                <w:snapToGrid w:val="0"/>
                <w:sz w:val="16"/>
              </w:rPr>
            </w:pPr>
          </w:p>
        </w:tc>
      </w:tr>
      <w:tr>
        <w:trPr>
          <w:cantSplit/>
          <w:trHeight w:val="1161"/>
        </w:trPr>
        <w:tc>
          <w:tcPr>
            <w:tcW w:w="536" w:type="dxa"/>
            <w:vMerge/>
            <w:tcBorders>
              <w:left w:val="nil"/>
              <w:bottom w:val="nil"/>
            </w:tcBorders>
          </w:tcPr>
          <w:p>
            <w:pPr>
              <w:pStyle w:val="Indenta"/>
              <w:spacing w:before="0" w:line="240" w:lineRule="auto"/>
              <w:ind w:left="0" w:firstLine="0"/>
              <w:rPr>
                <w:snapToGrid w:val="0"/>
              </w:rPr>
            </w:pPr>
          </w:p>
        </w:tc>
        <w:tc>
          <w:tcPr>
            <w:tcW w:w="1030" w:type="dxa"/>
            <w:gridSpan w:val="2"/>
            <w:textDirection w:val="btLr"/>
          </w:tcPr>
          <w:p>
            <w:pPr>
              <w:pStyle w:val="Indenta"/>
              <w:spacing w:before="0" w:line="240" w:lineRule="auto"/>
              <w:ind w:left="113" w:right="113" w:firstLine="0"/>
              <w:jc w:val="center"/>
              <w:rPr>
                <w:snapToGrid w:val="0"/>
              </w:rPr>
            </w:pPr>
            <w:r>
              <w:rPr>
                <w:b/>
                <w:snapToGrid w:val="0"/>
                <w:sz w:val="16"/>
              </w:rPr>
              <w:t>Maximum Number of Dwelling Units</w:t>
            </w:r>
            <w:r>
              <w:rPr>
                <w:b/>
                <w:snapToGrid w:val="0"/>
                <w:sz w:val="16"/>
              </w:rPr>
              <w:br/>
              <w:t>D.U.</w:t>
            </w:r>
          </w:p>
        </w:tc>
        <w:tc>
          <w:tcPr>
            <w:tcW w:w="3530" w:type="dxa"/>
            <w:tcBorders>
              <w:right w:val="nil"/>
            </w:tcBorders>
            <w:textDirection w:val="btLr"/>
          </w:tcPr>
          <w:p>
            <w:pPr>
              <w:pStyle w:val="Indenta"/>
              <w:spacing w:before="0" w:line="240" w:lineRule="auto"/>
              <w:ind w:left="113" w:right="113" w:firstLine="0"/>
              <w:rPr>
                <w:snapToGrid w:val="0"/>
                <w:sz w:val="16"/>
              </w:rPr>
            </w:pPr>
            <w:r>
              <w:rPr>
                <w:snapToGrid w:val="0"/>
                <w:sz w:val="16"/>
              </w:rPr>
              <w:t>1</w:t>
            </w:r>
          </w:p>
          <w:p>
            <w:pPr>
              <w:pStyle w:val="Indenta"/>
              <w:spacing w:before="0" w:line="240" w:lineRule="auto"/>
              <w:ind w:left="113" w:right="113" w:firstLine="0"/>
              <w:rPr>
                <w:snapToGrid w:val="0"/>
                <w:sz w:val="16"/>
              </w:rPr>
            </w:pPr>
            <w:r>
              <w:rPr>
                <w:snapToGrid w:val="0"/>
                <w:sz w:val="16"/>
              </w:rPr>
              <w:t>2</w:t>
            </w:r>
          </w:p>
          <w:p>
            <w:pPr>
              <w:pStyle w:val="Indenta"/>
              <w:spacing w:before="0" w:line="240" w:lineRule="auto"/>
              <w:ind w:left="113" w:right="113" w:firstLine="0"/>
              <w:rPr>
                <w:snapToGrid w:val="0"/>
                <w:sz w:val="16"/>
              </w:rPr>
            </w:pPr>
            <w:r>
              <w:rPr>
                <w:snapToGrid w:val="0"/>
                <w:sz w:val="16"/>
              </w:rPr>
              <w:t>3</w:t>
            </w:r>
          </w:p>
          <w:p>
            <w:pPr>
              <w:pStyle w:val="Indenta"/>
              <w:spacing w:before="0" w:line="240" w:lineRule="auto"/>
              <w:ind w:left="113" w:right="113" w:firstLine="0"/>
              <w:rPr>
                <w:snapToGrid w:val="0"/>
                <w:sz w:val="16"/>
              </w:rPr>
            </w:pPr>
            <w:r>
              <w:rPr>
                <w:snapToGrid w:val="0"/>
                <w:sz w:val="16"/>
              </w:rPr>
              <w:t>4</w:t>
            </w:r>
          </w:p>
          <w:p>
            <w:pPr>
              <w:pStyle w:val="Indenta"/>
              <w:spacing w:before="0" w:line="240" w:lineRule="auto"/>
              <w:ind w:left="113" w:right="113" w:firstLine="0"/>
              <w:rPr>
                <w:snapToGrid w:val="0"/>
                <w:sz w:val="16"/>
              </w:rPr>
            </w:pPr>
            <w:r>
              <w:rPr>
                <w:snapToGrid w:val="0"/>
                <w:sz w:val="16"/>
              </w:rPr>
              <w:t>Multiple</w:t>
            </w:r>
          </w:p>
          <w:p>
            <w:pPr>
              <w:pStyle w:val="Indenta"/>
              <w:spacing w:before="0" w:line="240" w:lineRule="auto"/>
              <w:ind w:left="113" w:right="113" w:firstLine="0"/>
              <w:rPr>
                <w:snapToGrid w:val="0"/>
                <w:sz w:val="16"/>
              </w:rPr>
            </w:pPr>
          </w:p>
          <w:p>
            <w:pPr>
              <w:pStyle w:val="Indenta"/>
              <w:spacing w:before="0" w:line="240" w:lineRule="auto"/>
              <w:ind w:left="113" w:right="113" w:firstLine="0"/>
              <w:rPr>
                <w:snapToGrid w:val="0"/>
                <w:sz w:val="16"/>
              </w:rPr>
            </w:pPr>
            <w:r>
              <w:rPr>
                <w:snapToGrid w:val="0"/>
                <w:sz w:val="16"/>
              </w:rPr>
              <w:t>Multiple</w:t>
            </w:r>
          </w:p>
          <w:p>
            <w:pPr>
              <w:pStyle w:val="Indenta"/>
              <w:spacing w:before="0" w:line="240" w:lineRule="auto"/>
              <w:ind w:left="113" w:right="113" w:firstLine="0"/>
              <w:rPr>
                <w:snapToGrid w:val="0"/>
                <w:sz w:val="16"/>
              </w:rPr>
            </w:pPr>
          </w:p>
          <w:p>
            <w:pPr>
              <w:pStyle w:val="Indenta"/>
              <w:spacing w:before="0" w:line="240" w:lineRule="auto"/>
              <w:ind w:left="113" w:right="113" w:firstLine="0"/>
              <w:rPr>
                <w:snapToGrid w:val="0"/>
                <w:sz w:val="16"/>
              </w:rPr>
            </w:pPr>
            <w:r>
              <w:rPr>
                <w:snapToGrid w:val="0"/>
                <w:sz w:val="16"/>
              </w:rPr>
              <w:t>Multiple</w:t>
            </w:r>
          </w:p>
          <w:p>
            <w:pPr>
              <w:pStyle w:val="Indenta"/>
              <w:spacing w:before="0" w:line="240" w:lineRule="auto"/>
              <w:ind w:left="113" w:right="113" w:firstLine="0"/>
              <w:rPr>
                <w:snapToGrid w:val="0"/>
                <w:sz w:val="16"/>
              </w:rPr>
            </w:pPr>
          </w:p>
          <w:p>
            <w:pPr>
              <w:pStyle w:val="Indenta"/>
              <w:spacing w:before="0" w:line="240" w:lineRule="auto"/>
              <w:ind w:left="113" w:right="113" w:firstLine="0"/>
              <w:rPr>
                <w:snapToGrid w:val="0"/>
                <w:sz w:val="16"/>
              </w:rPr>
            </w:pPr>
            <w:r>
              <w:rPr>
                <w:snapToGrid w:val="0"/>
                <w:sz w:val="16"/>
              </w:rPr>
              <w:t>Multiple</w:t>
            </w:r>
          </w:p>
          <w:p>
            <w:pPr>
              <w:pStyle w:val="Indenta"/>
              <w:spacing w:before="0" w:line="240" w:lineRule="auto"/>
              <w:ind w:left="113" w:right="113" w:firstLine="0"/>
              <w:rPr>
                <w:snapToGrid w:val="0"/>
                <w:sz w:val="16"/>
              </w:rPr>
            </w:pPr>
          </w:p>
          <w:p>
            <w:pPr>
              <w:pStyle w:val="Indenta"/>
              <w:spacing w:before="0" w:line="240" w:lineRule="auto"/>
              <w:ind w:left="113" w:right="113" w:firstLine="0"/>
              <w:rPr>
                <w:snapToGrid w:val="0"/>
                <w:sz w:val="16"/>
              </w:rPr>
            </w:pPr>
            <w:r>
              <w:rPr>
                <w:snapToGrid w:val="0"/>
                <w:sz w:val="16"/>
              </w:rPr>
              <w:t>Multiple</w:t>
            </w:r>
          </w:p>
          <w:p>
            <w:pPr>
              <w:pStyle w:val="Indenta"/>
              <w:spacing w:before="0" w:line="240" w:lineRule="auto"/>
              <w:ind w:left="113" w:right="113" w:firstLine="0"/>
              <w:rPr>
                <w:snapToGrid w:val="0"/>
                <w:sz w:val="16"/>
              </w:rPr>
            </w:pPr>
          </w:p>
          <w:p>
            <w:pPr>
              <w:pStyle w:val="Indenta"/>
              <w:spacing w:before="0" w:line="240" w:lineRule="auto"/>
              <w:ind w:left="113" w:right="113" w:firstLine="0"/>
              <w:rPr>
                <w:snapToGrid w:val="0"/>
                <w:sz w:val="16"/>
              </w:rPr>
            </w:pPr>
            <w:r>
              <w:rPr>
                <w:snapToGrid w:val="0"/>
                <w:sz w:val="16"/>
              </w:rPr>
              <w:t>Multiple</w:t>
            </w:r>
          </w:p>
          <w:p>
            <w:pPr>
              <w:pStyle w:val="Indenta"/>
              <w:spacing w:before="0" w:line="240" w:lineRule="auto"/>
              <w:ind w:left="113" w:right="113" w:firstLine="0"/>
              <w:rPr>
                <w:snapToGrid w:val="0"/>
                <w:sz w:val="16"/>
              </w:rPr>
            </w:pPr>
          </w:p>
          <w:p>
            <w:pPr>
              <w:pStyle w:val="Indenta"/>
              <w:spacing w:before="0" w:line="240" w:lineRule="auto"/>
              <w:ind w:left="113" w:right="113" w:firstLine="0"/>
              <w:rPr>
                <w:snapToGrid w:val="0"/>
                <w:sz w:val="16"/>
              </w:rPr>
            </w:pPr>
            <w:r>
              <w:rPr>
                <w:snapToGrid w:val="0"/>
                <w:sz w:val="16"/>
              </w:rPr>
              <w:t>Multiple</w:t>
            </w:r>
          </w:p>
        </w:tc>
        <w:tc>
          <w:tcPr>
            <w:tcW w:w="480" w:type="dxa"/>
            <w:vMerge/>
            <w:tcBorders>
              <w:left w:val="nil"/>
              <w:bottom w:val="nil"/>
              <w:right w:val="nil"/>
            </w:tcBorders>
          </w:tcPr>
          <w:p>
            <w:pPr>
              <w:pStyle w:val="Indenta"/>
              <w:spacing w:before="0" w:line="240" w:lineRule="auto"/>
              <w:ind w:left="0" w:firstLine="0"/>
              <w:rPr>
                <w:snapToGrid w:val="0"/>
              </w:rPr>
            </w:pPr>
          </w:p>
        </w:tc>
        <w:tc>
          <w:tcPr>
            <w:tcW w:w="720" w:type="dxa"/>
            <w:tcBorders>
              <w:left w:val="nil"/>
            </w:tcBorders>
            <w:textDirection w:val="btLr"/>
          </w:tcPr>
          <w:p>
            <w:pPr>
              <w:pStyle w:val="Indenta"/>
              <w:spacing w:before="0" w:line="240" w:lineRule="auto"/>
              <w:ind w:left="113" w:right="113" w:firstLine="0"/>
              <w:rPr>
                <w:snapToGrid w:val="0"/>
                <w:sz w:val="16"/>
              </w:rPr>
            </w:pPr>
            <w:r>
              <w:rPr>
                <w:snapToGrid w:val="0"/>
                <w:sz w:val="16"/>
              </w:rPr>
              <w:t>1 (Single family town house)</w:t>
            </w:r>
          </w:p>
        </w:tc>
        <w:tc>
          <w:tcPr>
            <w:tcW w:w="840" w:type="dxa"/>
            <w:vMerge/>
            <w:tcBorders>
              <w:bottom w:val="nil"/>
              <w:right w:val="nil"/>
            </w:tcBorders>
          </w:tcPr>
          <w:p>
            <w:pPr>
              <w:pStyle w:val="Indenta"/>
              <w:spacing w:before="0" w:line="240" w:lineRule="auto"/>
              <w:ind w:left="0" w:firstLine="0"/>
              <w:rPr>
                <w:snapToGrid w:val="0"/>
                <w:sz w:val="16"/>
              </w:rPr>
            </w:pPr>
          </w:p>
        </w:tc>
      </w:tr>
      <w:tr>
        <w:trPr>
          <w:cantSplit/>
          <w:trHeight w:val="965"/>
        </w:trPr>
        <w:tc>
          <w:tcPr>
            <w:tcW w:w="536" w:type="dxa"/>
            <w:vMerge/>
            <w:tcBorders>
              <w:left w:val="nil"/>
              <w:bottom w:val="nil"/>
            </w:tcBorders>
          </w:tcPr>
          <w:p>
            <w:pPr>
              <w:pStyle w:val="Indenta"/>
              <w:spacing w:before="0" w:line="240" w:lineRule="auto"/>
              <w:ind w:left="0" w:firstLine="0"/>
              <w:rPr>
                <w:snapToGrid w:val="0"/>
              </w:rPr>
            </w:pPr>
          </w:p>
        </w:tc>
        <w:tc>
          <w:tcPr>
            <w:tcW w:w="1030" w:type="dxa"/>
            <w:gridSpan w:val="2"/>
            <w:tcBorders>
              <w:bottom w:val="nil"/>
            </w:tcBorders>
            <w:textDirection w:val="btLr"/>
          </w:tcPr>
          <w:p>
            <w:pPr>
              <w:pStyle w:val="Indenta"/>
              <w:spacing w:before="0" w:line="240" w:lineRule="auto"/>
              <w:ind w:left="113" w:right="113" w:firstLine="0"/>
              <w:jc w:val="center"/>
              <w:rPr>
                <w:snapToGrid w:val="0"/>
              </w:rPr>
            </w:pPr>
            <w:r>
              <w:rPr>
                <w:b/>
                <w:snapToGrid w:val="0"/>
                <w:sz w:val="16"/>
              </w:rPr>
              <w:t>Minimum Effective Frontage Metres</w:t>
            </w:r>
          </w:p>
        </w:tc>
        <w:tc>
          <w:tcPr>
            <w:tcW w:w="3530" w:type="dxa"/>
            <w:tcBorders>
              <w:bottom w:val="nil"/>
              <w:right w:val="nil"/>
            </w:tcBorders>
            <w:textDirection w:val="btLr"/>
          </w:tcPr>
          <w:p>
            <w:pPr>
              <w:pStyle w:val="Indenta"/>
              <w:spacing w:before="0" w:line="240" w:lineRule="auto"/>
              <w:ind w:left="113" w:right="113" w:firstLine="0"/>
              <w:jc w:val="center"/>
              <w:rPr>
                <w:snapToGrid w:val="0"/>
                <w:sz w:val="16"/>
              </w:rPr>
            </w:pPr>
            <w:r>
              <w:rPr>
                <w:snapToGrid w:val="0"/>
                <w:sz w:val="16"/>
              </w:rPr>
              <w:t>16</w:t>
            </w:r>
          </w:p>
          <w:p>
            <w:pPr>
              <w:pStyle w:val="Indenta"/>
              <w:spacing w:before="0" w:line="240" w:lineRule="auto"/>
              <w:ind w:left="113" w:right="113" w:firstLine="0"/>
              <w:jc w:val="center"/>
              <w:rPr>
                <w:snapToGrid w:val="0"/>
                <w:sz w:val="16"/>
              </w:rPr>
            </w:pPr>
            <w:r>
              <w:rPr>
                <w:snapToGrid w:val="0"/>
                <w:sz w:val="16"/>
              </w:rPr>
              <w:t>18</w:t>
            </w:r>
          </w:p>
          <w:p>
            <w:pPr>
              <w:pStyle w:val="Indenta"/>
              <w:spacing w:before="0" w:line="240" w:lineRule="auto"/>
              <w:ind w:left="113" w:right="113" w:firstLine="0"/>
              <w:jc w:val="center"/>
              <w:rPr>
                <w:snapToGrid w:val="0"/>
                <w:sz w:val="16"/>
              </w:rPr>
            </w:pPr>
            <w:r>
              <w:rPr>
                <w:snapToGrid w:val="0"/>
                <w:sz w:val="16"/>
              </w:rPr>
              <w:t>18</w:t>
            </w:r>
          </w:p>
          <w:p>
            <w:pPr>
              <w:pStyle w:val="Indenta"/>
              <w:spacing w:before="0" w:line="240" w:lineRule="auto"/>
              <w:ind w:left="113" w:right="113" w:firstLine="0"/>
              <w:jc w:val="center"/>
              <w:rPr>
                <w:snapToGrid w:val="0"/>
                <w:sz w:val="16"/>
              </w:rPr>
            </w:pPr>
            <w:r>
              <w:rPr>
                <w:snapToGrid w:val="0"/>
                <w:sz w:val="16"/>
              </w:rPr>
              <w:t>19</w:t>
            </w:r>
          </w:p>
          <w:p>
            <w:pPr>
              <w:pStyle w:val="Indenta"/>
              <w:spacing w:before="0" w:line="240" w:lineRule="auto"/>
              <w:ind w:left="113" w:right="113" w:firstLine="0"/>
              <w:jc w:val="center"/>
              <w:rPr>
                <w:snapToGrid w:val="0"/>
                <w:sz w:val="16"/>
              </w:rPr>
            </w:pPr>
            <w:r>
              <w:rPr>
                <w:snapToGrid w:val="0"/>
                <w:sz w:val="16"/>
              </w:rPr>
              <w:t>20</w:t>
            </w:r>
          </w:p>
          <w:p>
            <w:pPr>
              <w:pStyle w:val="Indenta"/>
              <w:spacing w:before="0" w:line="240" w:lineRule="auto"/>
              <w:ind w:left="113" w:right="113" w:firstLine="0"/>
              <w:jc w:val="center"/>
              <w:rPr>
                <w:snapToGrid w:val="0"/>
                <w:sz w:val="16"/>
              </w:rPr>
            </w:pPr>
          </w:p>
          <w:p>
            <w:pPr>
              <w:pStyle w:val="Indenta"/>
              <w:spacing w:before="0" w:line="240" w:lineRule="auto"/>
              <w:ind w:left="113" w:right="113" w:firstLine="0"/>
              <w:jc w:val="center"/>
              <w:rPr>
                <w:snapToGrid w:val="0"/>
                <w:sz w:val="16"/>
              </w:rPr>
            </w:pPr>
            <w:r>
              <w:rPr>
                <w:snapToGrid w:val="0"/>
                <w:sz w:val="16"/>
              </w:rPr>
              <w:t>25</w:t>
            </w:r>
          </w:p>
          <w:p>
            <w:pPr>
              <w:pStyle w:val="Indenta"/>
              <w:spacing w:before="0" w:line="240" w:lineRule="auto"/>
              <w:ind w:left="113" w:right="113" w:firstLine="0"/>
              <w:jc w:val="center"/>
              <w:rPr>
                <w:snapToGrid w:val="0"/>
                <w:sz w:val="16"/>
              </w:rPr>
            </w:pPr>
          </w:p>
          <w:p>
            <w:pPr>
              <w:pStyle w:val="Indenta"/>
              <w:spacing w:before="0" w:line="240" w:lineRule="auto"/>
              <w:ind w:left="113" w:right="113" w:firstLine="0"/>
              <w:jc w:val="center"/>
              <w:rPr>
                <w:snapToGrid w:val="0"/>
                <w:sz w:val="16"/>
              </w:rPr>
            </w:pPr>
            <w:r>
              <w:rPr>
                <w:snapToGrid w:val="0"/>
                <w:sz w:val="16"/>
              </w:rPr>
              <w:t>30</w:t>
            </w:r>
          </w:p>
          <w:p>
            <w:pPr>
              <w:pStyle w:val="Indenta"/>
              <w:spacing w:before="0" w:line="240" w:lineRule="auto"/>
              <w:ind w:left="113" w:right="113" w:firstLine="0"/>
              <w:jc w:val="center"/>
              <w:rPr>
                <w:snapToGrid w:val="0"/>
                <w:sz w:val="16"/>
              </w:rPr>
            </w:pPr>
          </w:p>
          <w:p>
            <w:pPr>
              <w:pStyle w:val="Indenta"/>
              <w:spacing w:before="0" w:line="240" w:lineRule="auto"/>
              <w:ind w:left="113" w:right="113" w:firstLine="0"/>
              <w:jc w:val="center"/>
              <w:rPr>
                <w:snapToGrid w:val="0"/>
                <w:sz w:val="16"/>
              </w:rPr>
            </w:pPr>
            <w:r>
              <w:rPr>
                <w:snapToGrid w:val="0"/>
                <w:sz w:val="16"/>
              </w:rPr>
              <w:t>35</w:t>
            </w:r>
          </w:p>
          <w:p>
            <w:pPr>
              <w:pStyle w:val="Indenta"/>
              <w:spacing w:before="0" w:line="240" w:lineRule="auto"/>
              <w:ind w:left="113" w:right="113" w:firstLine="0"/>
              <w:jc w:val="center"/>
              <w:rPr>
                <w:snapToGrid w:val="0"/>
                <w:sz w:val="16"/>
              </w:rPr>
            </w:pPr>
          </w:p>
          <w:p>
            <w:pPr>
              <w:pStyle w:val="Indenta"/>
              <w:spacing w:before="0" w:line="240" w:lineRule="auto"/>
              <w:ind w:left="113" w:right="113" w:firstLine="0"/>
              <w:jc w:val="center"/>
              <w:rPr>
                <w:snapToGrid w:val="0"/>
                <w:sz w:val="16"/>
              </w:rPr>
            </w:pPr>
            <w:r>
              <w:rPr>
                <w:snapToGrid w:val="0"/>
                <w:sz w:val="16"/>
              </w:rPr>
              <w:t>40</w:t>
            </w:r>
          </w:p>
          <w:p>
            <w:pPr>
              <w:pStyle w:val="Indenta"/>
              <w:spacing w:before="0" w:line="240" w:lineRule="auto"/>
              <w:ind w:left="113" w:right="113" w:firstLine="0"/>
              <w:jc w:val="center"/>
              <w:rPr>
                <w:snapToGrid w:val="0"/>
                <w:sz w:val="16"/>
              </w:rPr>
            </w:pPr>
          </w:p>
          <w:p>
            <w:pPr>
              <w:pStyle w:val="Indenta"/>
              <w:spacing w:before="0" w:line="240" w:lineRule="auto"/>
              <w:ind w:left="113" w:right="113" w:firstLine="0"/>
              <w:jc w:val="center"/>
              <w:rPr>
                <w:snapToGrid w:val="0"/>
                <w:sz w:val="16"/>
              </w:rPr>
            </w:pPr>
            <w:r>
              <w:rPr>
                <w:snapToGrid w:val="0"/>
                <w:sz w:val="16"/>
              </w:rPr>
              <w:t>40</w:t>
            </w:r>
          </w:p>
          <w:p>
            <w:pPr>
              <w:pStyle w:val="Indenta"/>
              <w:spacing w:before="0" w:line="240" w:lineRule="auto"/>
              <w:ind w:left="113" w:right="113" w:firstLine="0"/>
              <w:jc w:val="center"/>
              <w:rPr>
                <w:snapToGrid w:val="0"/>
                <w:sz w:val="16"/>
              </w:rPr>
            </w:pPr>
          </w:p>
          <w:p>
            <w:pPr>
              <w:pStyle w:val="Indenta"/>
              <w:spacing w:before="0" w:line="240" w:lineRule="auto"/>
              <w:ind w:left="113" w:right="113" w:firstLine="0"/>
              <w:jc w:val="center"/>
              <w:rPr>
                <w:snapToGrid w:val="0"/>
                <w:sz w:val="16"/>
              </w:rPr>
            </w:pPr>
            <w:r>
              <w:rPr>
                <w:snapToGrid w:val="0"/>
                <w:sz w:val="16"/>
              </w:rPr>
              <w:t>40</w:t>
            </w:r>
          </w:p>
        </w:tc>
        <w:tc>
          <w:tcPr>
            <w:tcW w:w="480" w:type="dxa"/>
            <w:vMerge/>
            <w:tcBorders>
              <w:left w:val="nil"/>
              <w:bottom w:val="nil"/>
              <w:right w:val="nil"/>
            </w:tcBorders>
          </w:tcPr>
          <w:p>
            <w:pPr>
              <w:pStyle w:val="Indenta"/>
              <w:spacing w:before="0" w:line="240" w:lineRule="auto"/>
              <w:ind w:left="0" w:firstLine="0"/>
              <w:rPr>
                <w:snapToGrid w:val="0"/>
              </w:rPr>
            </w:pPr>
          </w:p>
        </w:tc>
        <w:tc>
          <w:tcPr>
            <w:tcW w:w="720" w:type="dxa"/>
            <w:tcBorders>
              <w:left w:val="nil"/>
              <w:bottom w:val="nil"/>
            </w:tcBorders>
            <w:textDirection w:val="btLr"/>
          </w:tcPr>
          <w:p>
            <w:pPr>
              <w:pStyle w:val="Indenta"/>
              <w:spacing w:before="0" w:line="240" w:lineRule="auto"/>
              <w:ind w:left="113" w:right="113" w:firstLine="0"/>
              <w:jc w:val="center"/>
              <w:rPr>
                <w:snapToGrid w:val="0"/>
                <w:sz w:val="16"/>
              </w:rPr>
            </w:pPr>
            <w:r>
              <w:rPr>
                <w:snapToGrid w:val="0"/>
                <w:sz w:val="16"/>
              </w:rPr>
              <w:t>6</w:t>
            </w:r>
          </w:p>
        </w:tc>
        <w:tc>
          <w:tcPr>
            <w:tcW w:w="840" w:type="dxa"/>
            <w:vMerge/>
            <w:tcBorders>
              <w:bottom w:val="nil"/>
              <w:right w:val="nil"/>
            </w:tcBorders>
          </w:tcPr>
          <w:p>
            <w:pPr>
              <w:pStyle w:val="Indenta"/>
              <w:spacing w:before="0" w:line="240" w:lineRule="auto"/>
              <w:ind w:left="0" w:firstLine="0"/>
              <w:rPr>
                <w:snapToGrid w:val="0"/>
                <w:sz w:val="16"/>
              </w:rPr>
            </w:pPr>
          </w:p>
        </w:tc>
      </w:tr>
      <w:tr>
        <w:trPr>
          <w:cantSplit/>
          <w:trHeight w:val="974"/>
        </w:trPr>
        <w:tc>
          <w:tcPr>
            <w:tcW w:w="536" w:type="dxa"/>
            <w:vMerge/>
            <w:tcBorders>
              <w:left w:val="nil"/>
              <w:bottom w:val="nil"/>
            </w:tcBorders>
          </w:tcPr>
          <w:p>
            <w:pPr>
              <w:pStyle w:val="Indenta"/>
              <w:spacing w:before="0" w:line="240" w:lineRule="auto"/>
              <w:ind w:left="0" w:firstLine="0"/>
              <w:rPr>
                <w:snapToGrid w:val="0"/>
              </w:rPr>
            </w:pPr>
          </w:p>
        </w:tc>
        <w:tc>
          <w:tcPr>
            <w:tcW w:w="1030" w:type="dxa"/>
            <w:gridSpan w:val="2"/>
            <w:tcBorders>
              <w:bottom w:val="nil"/>
            </w:tcBorders>
            <w:textDirection w:val="btLr"/>
          </w:tcPr>
          <w:p>
            <w:pPr>
              <w:pStyle w:val="Indenta"/>
              <w:spacing w:before="0" w:line="240" w:lineRule="auto"/>
              <w:ind w:left="113" w:right="113" w:firstLine="0"/>
              <w:jc w:val="center"/>
              <w:rPr>
                <w:snapToGrid w:val="0"/>
              </w:rPr>
            </w:pPr>
            <w:r>
              <w:rPr>
                <w:b/>
                <w:snapToGrid w:val="0"/>
                <w:sz w:val="16"/>
              </w:rPr>
              <w:t>Minimum Lot Area Square Metres</w:t>
            </w:r>
          </w:p>
        </w:tc>
        <w:tc>
          <w:tcPr>
            <w:tcW w:w="3530" w:type="dxa"/>
            <w:tcBorders>
              <w:bottom w:val="nil"/>
              <w:right w:val="nil"/>
            </w:tcBorders>
            <w:textDirection w:val="btLr"/>
          </w:tcPr>
          <w:p>
            <w:pPr>
              <w:pStyle w:val="Indenta"/>
              <w:tabs>
                <w:tab w:val="clear" w:pos="1332"/>
                <w:tab w:val="clear" w:pos="1616"/>
                <w:tab w:val="right" w:pos="680"/>
              </w:tabs>
              <w:spacing w:before="0" w:line="240" w:lineRule="auto"/>
              <w:ind w:left="304" w:right="113" w:firstLine="0"/>
              <w:rPr>
                <w:snapToGrid w:val="0"/>
                <w:sz w:val="16"/>
              </w:rPr>
            </w:pPr>
            <w:r>
              <w:rPr>
                <w:snapToGrid w:val="0"/>
                <w:sz w:val="16"/>
              </w:rPr>
              <w:tab/>
              <w:t>450</w:t>
            </w:r>
          </w:p>
          <w:p>
            <w:pPr>
              <w:pStyle w:val="Indenta"/>
              <w:tabs>
                <w:tab w:val="clear" w:pos="1332"/>
                <w:tab w:val="clear" w:pos="1616"/>
                <w:tab w:val="right" w:pos="680"/>
              </w:tabs>
              <w:spacing w:before="0" w:line="240" w:lineRule="auto"/>
              <w:ind w:left="304" w:right="113" w:firstLine="0"/>
              <w:rPr>
                <w:snapToGrid w:val="0"/>
                <w:sz w:val="16"/>
              </w:rPr>
            </w:pPr>
            <w:r>
              <w:rPr>
                <w:snapToGrid w:val="0"/>
                <w:sz w:val="16"/>
              </w:rPr>
              <w:tab/>
              <w:t>700</w:t>
            </w:r>
          </w:p>
          <w:p>
            <w:pPr>
              <w:pStyle w:val="Indenta"/>
              <w:tabs>
                <w:tab w:val="clear" w:pos="1332"/>
                <w:tab w:val="clear" w:pos="1616"/>
                <w:tab w:val="right" w:pos="680"/>
              </w:tabs>
              <w:spacing w:before="0" w:line="240" w:lineRule="auto"/>
              <w:ind w:left="304" w:right="113" w:firstLine="0"/>
              <w:rPr>
                <w:snapToGrid w:val="0"/>
                <w:sz w:val="16"/>
              </w:rPr>
            </w:pPr>
            <w:r>
              <w:rPr>
                <w:snapToGrid w:val="0"/>
                <w:sz w:val="16"/>
              </w:rPr>
              <w:tab/>
              <w:t>800</w:t>
            </w:r>
          </w:p>
          <w:p>
            <w:pPr>
              <w:pStyle w:val="Indenta"/>
              <w:tabs>
                <w:tab w:val="clear" w:pos="1332"/>
                <w:tab w:val="clear" w:pos="1616"/>
                <w:tab w:val="right" w:pos="680"/>
              </w:tabs>
              <w:spacing w:before="0" w:line="240" w:lineRule="auto"/>
              <w:ind w:left="304" w:right="113" w:firstLine="0"/>
              <w:rPr>
                <w:snapToGrid w:val="0"/>
                <w:sz w:val="16"/>
              </w:rPr>
            </w:pPr>
            <w:r>
              <w:rPr>
                <w:snapToGrid w:val="0"/>
                <w:sz w:val="16"/>
              </w:rPr>
              <w:tab/>
              <w:t>900</w:t>
            </w:r>
          </w:p>
          <w:p>
            <w:pPr>
              <w:pStyle w:val="Indenta"/>
              <w:tabs>
                <w:tab w:val="clear" w:pos="1332"/>
                <w:tab w:val="clear" w:pos="1616"/>
                <w:tab w:val="right" w:pos="680"/>
              </w:tabs>
              <w:spacing w:before="0" w:line="240" w:lineRule="auto"/>
              <w:ind w:left="304" w:right="113" w:firstLine="0"/>
              <w:rPr>
                <w:snapToGrid w:val="0"/>
                <w:sz w:val="16"/>
              </w:rPr>
            </w:pPr>
            <w:r>
              <w:rPr>
                <w:snapToGrid w:val="0"/>
                <w:sz w:val="16"/>
              </w:rPr>
              <w:tab/>
              <w:t>1 000</w:t>
            </w:r>
          </w:p>
          <w:p>
            <w:pPr>
              <w:pStyle w:val="Indenta"/>
              <w:tabs>
                <w:tab w:val="clear" w:pos="1332"/>
                <w:tab w:val="clear" w:pos="1616"/>
                <w:tab w:val="right" w:pos="680"/>
              </w:tabs>
              <w:spacing w:before="0" w:line="240" w:lineRule="auto"/>
              <w:ind w:left="304" w:right="113" w:firstLine="0"/>
              <w:rPr>
                <w:snapToGrid w:val="0"/>
                <w:sz w:val="16"/>
              </w:rPr>
            </w:pPr>
          </w:p>
          <w:p>
            <w:pPr>
              <w:pStyle w:val="Indenta"/>
              <w:tabs>
                <w:tab w:val="clear" w:pos="1332"/>
                <w:tab w:val="clear" w:pos="1616"/>
                <w:tab w:val="right" w:pos="680"/>
              </w:tabs>
              <w:spacing w:before="0" w:line="240" w:lineRule="auto"/>
              <w:ind w:left="304" w:right="113" w:firstLine="0"/>
              <w:rPr>
                <w:snapToGrid w:val="0"/>
                <w:sz w:val="16"/>
              </w:rPr>
            </w:pPr>
            <w:r>
              <w:rPr>
                <w:snapToGrid w:val="0"/>
                <w:sz w:val="16"/>
              </w:rPr>
              <w:tab/>
              <w:t>1 510</w:t>
            </w:r>
          </w:p>
          <w:p>
            <w:pPr>
              <w:pStyle w:val="Indenta"/>
              <w:tabs>
                <w:tab w:val="clear" w:pos="1332"/>
                <w:tab w:val="clear" w:pos="1616"/>
                <w:tab w:val="right" w:pos="680"/>
              </w:tabs>
              <w:spacing w:before="0" w:line="240" w:lineRule="auto"/>
              <w:ind w:left="304" w:right="113" w:firstLine="0"/>
              <w:rPr>
                <w:snapToGrid w:val="0"/>
                <w:sz w:val="16"/>
              </w:rPr>
            </w:pPr>
          </w:p>
          <w:p>
            <w:pPr>
              <w:pStyle w:val="Indenta"/>
              <w:tabs>
                <w:tab w:val="clear" w:pos="1332"/>
                <w:tab w:val="clear" w:pos="1616"/>
                <w:tab w:val="right" w:pos="680"/>
              </w:tabs>
              <w:spacing w:before="0" w:line="240" w:lineRule="auto"/>
              <w:ind w:left="304" w:right="113" w:firstLine="0"/>
              <w:rPr>
                <w:snapToGrid w:val="0"/>
                <w:sz w:val="16"/>
              </w:rPr>
            </w:pPr>
            <w:r>
              <w:rPr>
                <w:snapToGrid w:val="0"/>
                <w:sz w:val="16"/>
              </w:rPr>
              <w:t>2 000</w:t>
            </w:r>
          </w:p>
          <w:p>
            <w:pPr>
              <w:pStyle w:val="Indenta"/>
              <w:tabs>
                <w:tab w:val="clear" w:pos="1332"/>
                <w:tab w:val="clear" w:pos="1616"/>
                <w:tab w:val="right" w:pos="680"/>
              </w:tabs>
              <w:spacing w:before="0" w:line="240" w:lineRule="auto"/>
              <w:ind w:left="304" w:right="113" w:firstLine="0"/>
              <w:rPr>
                <w:snapToGrid w:val="0"/>
                <w:sz w:val="16"/>
              </w:rPr>
            </w:pPr>
          </w:p>
          <w:p>
            <w:pPr>
              <w:pStyle w:val="Indenta"/>
              <w:tabs>
                <w:tab w:val="clear" w:pos="1332"/>
                <w:tab w:val="clear" w:pos="1616"/>
                <w:tab w:val="right" w:pos="680"/>
              </w:tabs>
              <w:spacing w:before="0" w:line="240" w:lineRule="auto"/>
              <w:ind w:left="304" w:right="113" w:firstLine="0"/>
              <w:rPr>
                <w:snapToGrid w:val="0"/>
                <w:sz w:val="16"/>
              </w:rPr>
            </w:pPr>
            <w:r>
              <w:rPr>
                <w:snapToGrid w:val="0"/>
                <w:sz w:val="16"/>
              </w:rPr>
              <w:tab/>
              <w:t>2 520</w:t>
            </w:r>
          </w:p>
          <w:p>
            <w:pPr>
              <w:pStyle w:val="Indenta"/>
              <w:tabs>
                <w:tab w:val="clear" w:pos="1332"/>
                <w:tab w:val="clear" w:pos="1616"/>
                <w:tab w:val="right" w:pos="680"/>
              </w:tabs>
              <w:spacing w:before="0" w:line="240" w:lineRule="auto"/>
              <w:ind w:left="304" w:right="113" w:firstLine="0"/>
              <w:rPr>
                <w:snapToGrid w:val="0"/>
                <w:sz w:val="16"/>
              </w:rPr>
            </w:pPr>
          </w:p>
          <w:p>
            <w:pPr>
              <w:pStyle w:val="Indenta"/>
              <w:tabs>
                <w:tab w:val="clear" w:pos="1332"/>
                <w:tab w:val="clear" w:pos="1616"/>
                <w:tab w:val="right" w:pos="680"/>
              </w:tabs>
              <w:spacing w:before="0" w:line="240" w:lineRule="auto"/>
              <w:ind w:left="304" w:right="113" w:firstLine="0"/>
              <w:rPr>
                <w:snapToGrid w:val="0"/>
                <w:sz w:val="16"/>
              </w:rPr>
            </w:pPr>
            <w:r>
              <w:rPr>
                <w:snapToGrid w:val="0"/>
                <w:sz w:val="16"/>
              </w:rPr>
              <w:tab/>
              <w:t>3 000</w:t>
            </w:r>
          </w:p>
          <w:p>
            <w:pPr>
              <w:pStyle w:val="Indenta"/>
              <w:tabs>
                <w:tab w:val="clear" w:pos="1332"/>
                <w:tab w:val="clear" w:pos="1616"/>
                <w:tab w:val="right" w:pos="680"/>
              </w:tabs>
              <w:spacing w:before="0" w:line="240" w:lineRule="auto"/>
              <w:ind w:left="304" w:right="113" w:firstLine="0"/>
              <w:rPr>
                <w:snapToGrid w:val="0"/>
                <w:sz w:val="16"/>
              </w:rPr>
            </w:pPr>
          </w:p>
          <w:p>
            <w:pPr>
              <w:pStyle w:val="Indenta"/>
              <w:tabs>
                <w:tab w:val="clear" w:pos="1332"/>
                <w:tab w:val="clear" w:pos="1616"/>
                <w:tab w:val="right" w:pos="680"/>
              </w:tabs>
              <w:spacing w:before="0" w:line="240" w:lineRule="auto"/>
              <w:ind w:left="304" w:right="113" w:firstLine="0"/>
              <w:rPr>
                <w:snapToGrid w:val="0"/>
                <w:sz w:val="16"/>
              </w:rPr>
            </w:pPr>
            <w:r>
              <w:rPr>
                <w:snapToGrid w:val="0"/>
                <w:sz w:val="16"/>
              </w:rPr>
              <w:tab/>
              <w:t>7 000</w:t>
            </w:r>
          </w:p>
          <w:p>
            <w:pPr>
              <w:pStyle w:val="Indenta"/>
              <w:tabs>
                <w:tab w:val="clear" w:pos="1332"/>
                <w:tab w:val="clear" w:pos="1616"/>
                <w:tab w:val="right" w:pos="680"/>
              </w:tabs>
              <w:spacing w:before="0" w:line="240" w:lineRule="auto"/>
              <w:ind w:left="304" w:right="113" w:firstLine="0"/>
              <w:rPr>
                <w:snapToGrid w:val="0"/>
                <w:sz w:val="16"/>
              </w:rPr>
            </w:pPr>
          </w:p>
          <w:p>
            <w:pPr>
              <w:pStyle w:val="Indenta"/>
              <w:tabs>
                <w:tab w:val="clear" w:pos="1332"/>
                <w:tab w:val="clear" w:pos="1616"/>
                <w:tab w:val="right" w:pos="680"/>
              </w:tabs>
              <w:spacing w:before="0" w:line="240" w:lineRule="auto"/>
              <w:ind w:left="304" w:right="113" w:firstLine="0"/>
              <w:rPr>
                <w:snapToGrid w:val="0"/>
                <w:sz w:val="16"/>
              </w:rPr>
            </w:pPr>
            <w:r>
              <w:rPr>
                <w:snapToGrid w:val="0"/>
                <w:sz w:val="16"/>
              </w:rPr>
              <w:tab/>
              <w:t>8 000</w:t>
            </w:r>
          </w:p>
        </w:tc>
        <w:tc>
          <w:tcPr>
            <w:tcW w:w="480" w:type="dxa"/>
            <w:vMerge/>
            <w:tcBorders>
              <w:left w:val="nil"/>
              <w:bottom w:val="nil"/>
              <w:right w:val="nil"/>
            </w:tcBorders>
          </w:tcPr>
          <w:p>
            <w:pPr>
              <w:pStyle w:val="Indenta"/>
              <w:spacing w:before="0" w:line="240" w:lineRule="auto"/>
              <w:ind w:left="0" w:firstLine="0"/>
              <w:rPr>
                <w:snapToGrid w:val="0"/>
              </w:rPr>
            </w:pPr>
          </w:p>
        </w:tc>
        <w:tc>
          <w:tcPr>
            <w:tcW w:w="720" w:type="dxa"/>
            <w:tcBorders>
              <w:left w:val="nil"/>
              <w:bottom w:val="nil"/>
            </w:tcBorders>
            <w:textDirection w:val="btLr"/>
          </w:tcPr>
          <w:p>
            <w:pPr>
              <w:pStyle w:val="Indenta"/>
              <w:tabs>
                <w:tab w:val="clear" w:pos="1332"/>
                <w:tab w:val="clear" w:pos="1616"/>
                <w:tab w:val="right" w:pos="680"/>
              </w:tabs>
              <w:spacing w:before="0" w:line="240" w:lineRule="auto"/>
              <w:ind w:left="304" w:right="113" w:firstLine="0"/>
              <w:rPr>
                <w:snapToGrid w:val="0"/>
                <w:sz w:val="16"/>
              </w:rPr>
            </w:pPr>
            <w:r>
              <w:rPr>
                <w:snapToGrid w:val="0"/>
                <w:sz w:val="16"/>
              </w:rPr>
              <w:tab/>
              <w:t>150</w:t>
            </w:r>
          </w:p>
        </w:tc>
        <w:tc>
          <w:tcPr>
            <w:tcW w:w="840" w:type="dxa"/>
            <w:vMerge/>
            <w:tcBorders>
              <w:bottom w:val="nil"/>
              <w:right w:val="nil"/>
            </w:tcBorders>
          </w:tcPr>
          <w:p>
            <w:pPr>
              <w:pStyle w:val="Indenta"/>
              <w:spacing w:before="0" w:line="240" w:lineRule="auto"/>
              <w:ind w:left="0" w:firstLine="0"/>
              <w:rPr>
                <w:snapToGrid w:val="0"/>
                <w:sz w:val="16"/>
              </w:rPr>
            </w:pPr>
          </w:p>
        </w:tc>
      </w:tr>
    </w:tbl>
    <w:p>
      <w:pPr>
        <w:pStyle w:val="Heading5"/>
        <w:rPr>
          <w:snapToGrid w:val="0"/>
        </w:rPr>
      </w:pPr>
      <w:bookmarkStart w:id="58" w:name="_Toc71623745"/>
      <w:bookmarkStart w:id="59" w:name="_Toc83805705"/>
      <w:r>
        <w:rPr>
          <w:rStyle w:val="CharSectno"/>
        </w:rPr>
        <w:t>21</w:t>
      </w:r>
      <w:r>
        <w:rPr>
          <w:snapToGrid w:val="0"/>
        </w:rPr>
        <w:t>.</w:t>
      </w:r>
      <w:r>
        <w:rPr>
          <w:snapToGrid w:val="0"/>
        </w:rPr>
        <w:tab/>
        <w:t>Siting of outbuildings</w:t>
      </w:r>
      <w:bookmarkEnd w:id="58"/>
      <w:bookmarkEnd w:id="59"/>
      <w:r>
        <w:rPr>
          <w:snapToGrid w:val="0"/>
        </w:rPr>
        <w:t xml:space="preserve"> </w:t>
      </w:r>
    </w:p>
    <w:p>
      <w:pPr>
        <w:pStyle w:val="Subsection"/>
        <w:rPr>
          <w:snapToGrid w:val="0"/>
        </w:rPr>
      </w:pPr>
      <w:r>
        <w:rPr>
          <w:snapToGrid w:val="0"/>
        </w:rPr>
        <w:tab/>
        <w:t>(1)</w:t>
      </w:r>
      <w:r>
        <w:rPr>
          <w:snapToGrid w:val="0"/>
        </w:rPr>
        <w:tab/>
        <w:t>An outbuilding shall not be sited on a lot nearer to the frontage of the lot than the set back of the building to which it is appurtenant or less than 6 m from any other street boundary of the lot unless the council approves a lesser distance.</w:t>
      </w:r>
    </w:p>
    <w:p>
      <w:pPr>
        <w:pStyle w:val="Subsection"/>
        <w:rPr>
          <w:snapToGrid w:val="0"/>
        </w:rPr>
      </w:pPr>
      <w:r>
        <w:rPr>
          <w:snapToGrid w:val="0"/>
        </w:rPr>
        <w:tab/>
        <w:t>(2)</w:t>
      </w:r>
      <w:r>
        <w:rPr>
          <w:snapToGrid w:val="0"/>
        </w:rPr>
        <w:tab/>
        <w:t>An outbuilding shall be separated by a distance of not less than 1 800 mm from any Class 1, Class 3 or Class 4 Building.</w:t>
      </w:r>
    </w:p>
    <w:p>
      <w:pPr>
        <w:pStyle w:val="Subsection"/>
        <w:rPr>
          <w:snapToGrid w:val="0"/>
        </w:rPr>
      </w:pPr>
      <w:r>
        <w:rPr>
          <w:snapToGrid w:val="0"/>
        </w:rPr>
        <w:tab/>
        <w:t>(3)</w:t>
      </w:r>
      <w:r>
        <w:rPr>
          <w:snapToGrid w:val="0"/>
        </w:rPr>
        <w:tab/>
        <w:t>Notwithstanding sub</w:t>
      </w:r>
      <w:r>
        <w:rPr>
          <w:snapToGrid w:val="0"/>
        </w:rPr>
        <w:noBreakHyphen/>
        <w:t>bylaws (1) and (2), an outbuilding that is — </w:t>
      </w:r>
    </w:p>
    <w:p>
      <w:pPr>
        <w:pStyle w:val="Indenta"/>
        <w:rPr>
          <w:snapToGrid w:val="0"/>
        </w:rPr>
      </w:pPr>
      <w:r>
        <w:rPr>
          <w:snapToGrid w:val="0"/>
        </w:rPr>
        <w:tab/>
        <w:t>(a)</w:t>
      </w:r>
      <w:r>
        <w:rPr>
          <w:snapToGrid w:val="0"/>
        </w:rPr>
        <w:tab/>
        <w:t>a stable, shall be separated by a distance of not less than — </w:t>
      </w:r>
    </w:p>
    <w:p>
      <w:pPr>
        <w:pStyle w:val="Indenti"/>
        <w:rPr>
          <w:snapToGrid w:val="0"/>
        </w:rPr>
      </w:pPr>
      <w:r>
        <w:rPr>
          <w:snapToGrid w:val="0"/>
        </w:rPr>
        <w:tab/>
        <w:t>(i)</w:t>
      </w:r>
      <w:r>
        <w:rPr>
          <w:snapToGrid w:val="0"/>
        </w:rPr>
        <w:tab/>
        <w:t>24 m from the frontage on the lot;</w:t>
      </w:r>
    </w:p>
    <w:p>
      <w:pPr>
        <w:pStyle w:val="Indenti"/>
        <w:rPr>
          <w:snapToGrid w:val="0"/>
        </w:rPr>
      </w:pPr>
      <w:r>
        <w:rPr>
          <w:snapToGrid w:val="0"/>
        </w:rPr>
        <w:tab/>
        <w:t>(ii)</w:t>
      </w:r>
      <w:r>
        <w:rPr>
          <w:snapToGrid w:val="0"/>
        </w:rPr>
        <w:tab/>
        <w:t>9 m from any other street boundary of the lot;</w:t>
      </w:r>
    </w:p>
    <w:p>
      <w:pPr>
        <w:pStyle w:val="Indenti"/>
        <w:rPr>
          <w:snapToGrid w:val="0"/>
        </w:rPr>
      </w:pPr>
      <w:r>
        <w:rPr>
          <w:snapToGrid w:val="0"/>
        </w:rPr>
        <w:tab/>
        <w:t>(iii)</w:t>
      </w:r>
      <w:r>
        <w:rPr>
          <w:snapToGrid w:val="0"/>
        </w:rPr>
        <w:tab/>
        <w:t>subject to any by</w:t>
      </w:r>
      <w:r>
        <w:rPr>
          <w:snapToGrid w:val="0"/>
        </w:rPr>
        <w:noBreakHyphen/>
        <w:t xml:space="preserve">law made under the </w:t>
      </w:r>
      <w:r>
        <w:rPr>
          <w:i/>
          <w:snapToGrid w:val="0"/>
        </w:rPr>
        <w:t>Health Act 1911</w:t>
      </w:r>
      <w:r>
        <w:rPr>
          <w:snapToGrid w:val="0"/>
        </w:rPr>
        <w:t xml:space="preserve"> applicable in the area, 15 m from any dwelling on the lot or on any adjacent lot;</w:t>
      </w:r>
    </w:p>
    <w:p>
      <w:pPr>
        <w:pStyle w:val="Indenta"/>
        <w:rPr>
          <w:snapToGrid w:val="0"/>
        </w:rPr>
      </w:pPr>
      <w:r>
        <w:rPr>
          <w:snapToGrid w:val="0"/>
        </w:rPr>
        <w:tab/>
        <w:t>(b)</w:t>
      </w:r>
      <w:r>
        <w:rPr>
          <w:snapToGrid w:val="0"/>
        </w:rPr>
        <w:tab/>
        <w:t>subject to any by</w:t>
      </w:r>
      <w:r>
        <w:rPr>
          <w:snapToGrid w:val="0"/>
        </w:rPr>
        <w:noBreakHyphen/>
        <w:t xml:space="preserve">law made under the </w:t>
      </w:r>
      <w:r>
        <w:rPr>
          <w:i/>
          <w:snapToGrid w:val="0"/>
        </w:rPr>
        <w:t>Health Act 1911</w:t>
      </w:r>
      <w:r>
        <w:rPr>
          <w:snapToGrid w:val="0"/>
        </w:rPr>
        <w:t xml:space="preserve"> applicable in the area, a fowl house or kennel shall be separated by a distance of not less than 18 m from any street boundary of the lot;</w:t>
      </w:r>
    </w:p>
    <w:p>
      <w:pPr>
        <w:pStyle w:val="Indenta"/>
        <w:rPr>
          <w:snapToGrid w:val="0"/>
        </w:rPr>
      </w:pPr>
      <w:r>
        <w:rPr>
          <w:snapToGrid w:val="0"/>
        </w:rPr>
        <w:tab/>
        <w:t>(c)</w:t>
      </w:r>
      <w:r>
        <w:rPr>
          <w:snapToGrid w:val="0"/>
        </w:rPr>
        <w:tab/>
        <w:t>a water closet or urinal shall be separated by not less than — </w:t>
      </w:r>
    </w:p>
    <w:p>
      <w:pPr>
        <w:pStyle w:val="Indenti"/>
        <w:rPr>
          <w:snapToGrid w:val="0"/>
        </w:rPr>
      </w:pPr>
      <w:r>
        <w:rPr>
          <w:snapToGrid w:val="0"/>
        </w:rPr>
        <w:tab/>
        <w:t>(i)</w:t>
      </w:r>
      <w:r>
        <w:rPr>
          <w:snapToGrid w:val="0"/>
        </w:rPr>
        <w:tab/>
        <w:t>15 m from the set back from the frontage of the lot;</w:t>
      </w:r>
    </w:p>
    <w:p>
      <w:pPr>
        <w:pStyle w:val="Indenti"/>
        <w:rPr>
          <w:snapToGrid w:val="0"/>
        </w:rPr>
      </w:pPr>
      <w:r>
        <w:rPr>
          <w:snapToGrid w:val="0"/>
        </w:rPr>
        <w:tab/>
        <w:t>(ii)</w:t>
      </w:r>
      <w:r>
        <w:rPr>
          <w:snapToGrid w:val="0"/>
        </w:rPr>
        <w:tab/>
        <w:t>6 m from any other street boundary of the lot;</w:t>
      </w:r>
    </w:p>
    <w:p>
      <w:pPr>
        <w:pStyle w:val="Indenta"/>
        <w:rPr>
          <w:snapToGrid w:val="0"/>
        </w:rPr>
      </w:pPr>
      <w:r>
        <w:rPr>
          <w:snapToGrid w:val="0"/>
        </w:rPr>
        <w:tab/>
        <w:t>(d)</w:t>
      </w:r>
      <w:r>
        <w:rPr>
          <w:snapToGrid w:val="0"/>
        </w:rPr>
        <w:tab/>
        <w:t>used as a private workshop and not for gain or any other reward, shall be separated by a distance of not less than — </w:t>
      </w:r>
    </w:p>
    <w:p>
      <w:pPr>
        <w:pStyle w:val="Indenti"/>
        <w:rPr>
          <w:snapToGrid w:val="0"/>
        </w:rPr>
      </w:pPr>
      <w:r>
        <w:rPr>
          <w:snapToGrid w:val="0"/>
        </w:rPr>
        <w:tab/>
        <w:t>(i)</w:t>
      </w:r>
      <w:r>
        <w:rPr>
          <w:snapToGrid w:val="0"/>
        </w:rPr>
        <w:tab/>
        <w:t>1 800 m from any main building on the lot;</w:t>
      </w:r>
    </w:p>
    <w:p>
      <w:pPr>
        <w:pStyle w:val="Indenti"/>
        <w:rPr>
          <w:snapToGrid w:val="0"/>
        </w:rPr>
      </w:pPr>
      <w:r>
        <w:rPr>
          <w:snapToGrid w:val="0"/>
        </w:rPr>
        <w:tab/>
        <w:t>(ii)</w:t>
      </w:r>
      <w:r>
        <w:rPr>
          <w:snapToGrid w:val="0"/>
        </w:rPr>
        <w:tab/>
        <w:t>15 m from any frontage of the lot;</w:t>
      </w:r>
    </w:p>
    <w:p>
      <w:pPr>
        <w:pStyle w:val="Indenti"/>
        <w:rPr>
          <w:snapToGrid w:val="0"/>
        </w:rPr>
      </w:pPr>
      <w:r>
        <w:rPr>
          <w:snapToGrid w:val="0"/>
        </w:rPr>
        <w:tab/>
        <w:t>(iii)</w:t>
      </w:r>
      <w:r>
        <w:rPr>
          <w:snapToGrid w:val="0"/>
        </w:rPr>
        <w:tab/>
        <w:t>6 m from any other street boundary of the lot.</w:t>
      </w:r>
    </w:p>
    <w:p>
      <w:pPr>
        <w:pStyle w:val="Subsection"/>
        <w:rPr>
          <w:snapToGrid w:val="0"/>
        </w:rPr>
      </w:pPr>
      <w:r>
        <w:rPr>
          <w:snapToGrid w:val="0"/>
        </w:rPr>
        <w:tab/>
        <w:t>(3)</w:t>
      </w:r>
      <w:r>
        <w:rPr>
          <w:snapToGrid w:val="0"/>
        </w:rPr>
        <w:tab/>
        <w:t>Notwithstanding anything in this by</w:t>
      </w:r>
      <w:r>
        <w:rPr>
          <w:snapToGrid w:val="0"/>
        </w:rPr>
        <w:noBreakHyphen/>
        <w:t>law, the council may approve of the siting of a carport or garage on a lot in a position other than that required under this by-law where — </w:t>
      </w:r>
    </w:p>
    <w:p>
      <w:pPr>
        <w:pStyle w:val="Indenta"/>
        <w:rPr>
          <w:snapToGrid w:val="0"/>
        </w:rPr>
      </w:pPr>
      <w:r>
        <w:rPr>
          <w:snapToGrid w:val="0"/>
        </w:rPr>
        <w:tab/>
        <w:t>(a)</w:t>
      </w:r>
      <w:r>
        <w:rPr>
          <w:snapToGrid w:val="0"/>
        </w:rPr>
        <w:tab/>
        <w:t>the lot abuts a street and a pedestrian way; and</w:t>
      </w:r>
    </w:p>
    <w:p>
      <w:pPr>
        <w:pStyle w:val="Indenta"/>
        <w:rPr>
          <w:snapToGrid w:val="0"/>
        </w:rPr>
      </w:pPr>
      <w:r>
        <w:rPr>
          <w:snapToGrid w:val="0"/>
        </w:rPr>
        <w:tab/>
        <w:t>(b)</w:t>
      </w:r>
      <w:r>
        <w:rPr>
          <w:snapToGrid w:val="0"/>
        </w:rPr>
        <w:tab/>
        <w:t>the normal vehicular access to the lot is gained over a boundary of the lot other than the boundary of the pedestrian way.</w:t>
      </w:r>
    </w:p>
    <w:p>
      <w:pPr>
        <w:pStyle w:val="Subsection"/>
        <w:rPr>
          <w:snapToGrid w:val="0"/>
        </w:rPr>
      </w:pPr>
      <w:r>
        <w:rPr>
          <w:snapToGrid w:val="0"/>
        </w:rPr>
        <w:tab/>
        <w:t>(4)</w:t>
      </w:r>
      <w:r>
        <w:rPr>
          <w:snapToGrid w:val="0"/>
        </w:rPr>
        <w:tab/>
        <w:t>Notwithstanding anything in this by</w:t>
      </w:r>
      <w:r>
        <w:rPr>
          <w:snapToGrid w:val="0"/>
        </w:rPr>
        <w:noBreakHyphen/>
        <w:t>law, the council may approve of the siting of an outbuilding that is a carport (being an open</w:t>
      </w:r>
      <w:r>
        <w:rPr>
          <w:snapToGrid w:val="0"/>
        </w:rPr>
        <w:noBreakHyphen/>
        <w:t>sided garage without doors) in a position other than that prescribed under these by-laws.</w:t>
      </w:r>
    </w:p>
    <w:p>
      <w:pPr>
        <w:pStyle w:val="Heading5"/>
        <w:rPr>
          <w:snapToGrid w:val="0"/>
        </w:rPr>
      </w:pPr>
      <w:bookmarkStart w:id="60" w:name="_Toc71623746"/>
      <w:bookmarkStart w:id="61" w:name="_Toc83805706"/>
      <w:r>
        <w:rPr>
          <w:rStyle w:val="CharSectno"/>
        </w:rPr>
        <w:t>22</w:t>
      </w:r>
      <w:r>
        <w:rPr>
          <w:snapToGrid w:val="0"/>
        </w:rPr>
        <w:t>.</w:t>
      </w:r>
      <w:r>
        <w:rPr>
          <w:snapToGrid w:val="0"/>
        </w:rPr>
        <w:tab/>
        <w:t>Heights and areas of outbuildings</w:t>
      </w:r>
      <w:bookmarkEnd w:id="60"/>
      <w:bookmarkEnd w:id="61"/>
      <w:r>
        <w:rPr>
          <w:snapToGrid w:val="0"/>
        </w:rPr>
        <w:t xml:space="preserve"> </w:t>
      </w:r>
    </w:p>
    <w:p>
      <w:pPr>
        <w:pStyle w:val="Subsection"/>
        <w:rPr>
          <w:snapToGrid w:val="0"/>
        </w:rPr>
      </w:pPr>
      <w:r>
        <w:rPr>
          <w:snapToGrid w:val="0"/>
        </w:rPr>
        <w:tab/>
        <w:t>(1)</w:t>
      </w:r>
      <w:r>
        <w:rPr>
          <w:snapToGrid w:val="0"/>
        </w:rPr>
        <w:tab/>
        <w:t>The wall height of an outbuilding shall not exceed 3 m unless the council otherwise approves.</w:t>
      </w:r>
    </w:p>
    <w:p>
      <w:pPr>
        <w:pStyle w:val="Subsection"/>
        <w:rPr>
          <w:snapToGrid w:val="0"/>
        </w:rPr>
      </w:pPr>
      <w:r>
        <w:rPr>
          <w:snapToGrid w:val="0"/>
        </w:rPr>
        <w:tab/>
        <w:t>(2)</w:t>
      </w:r>
      <w:r>
        <w:rPr>
          <w:snapToGrid w:val="0"/>
        </w:rPr>
        <w:tab/>
        <w:t>Notwithstanding sub</w:t>
      </w:r>
      <w:r>
        <w:rPr>
          <w:snapToGrid w:val="0"/>
        </w:rPr>
        <w:noBreakHyphen/>
        <w:t>bylaw (1) the height of an outbuilding that is a fowlhouse shall not exceed 2 400 mm.</w:t>
      </w:r>
    </w:p>
    <w:p>
      <w:pPr>
        <w:pStyle w:val="Subsection"/>
        <w:rPr>
          <w:snapToGrid w:val="0"/>
        </w:rPr>
      </w:pPr>
      <w:r>
        <w:rPr>
          <w:snapToGrid w:val="0"/>
        </w:rPr>
        <w:tab/>
        <w:t>(3)</w:t>
      </w:r>
      <w:r>
        <w:rPr>
          <w:snapToGrid w:val="0"/>
        </w:rPr>
        <w:tab/>
        <w:t>Except where the council approves otherwise, the total area of outbuildings on a lot on which a Class 1 Building is constructed shall not exceed 50 m</w:t>
      </w:r>
      <w:r>
        <w:rPr>
          <w:snapToGrid w:val="0"/>
          <w:vertAlign w:val="superscript"/>
        </w:rPr>
        <w:t>2</w:t>
      </w:r>
      <w:r>
        <w:rPr>
          <w:snapToGrid w:val="0"/>
        </w:rPr>
        <w:t>.</w:t>
      </w:r>
    </w:p>
    <w:p>
      <w:pPr>
        <w:pStyle w:val="Subsection"/>
        <w:rPr>
          <w:snapToGrid w:val="0"/>
        </w:rPr>
      </w:pPr>
      <w:r>
        <w:rPr>
          <w:snapToGrid w:val="0"/>
        </w:rPr>
        <w:tab/>
        <w:t>(4)</w:t>
      </w:r>
      <w:r>
        <w:rPr>
          <w:snapToGrid w:val="0"/>
        </w:rPr>
        <w:tab/>
        <w:t>Sub</w:t>
      </w:r>
      <w:r>
        <w:rPr>
          <w:snapToGrid w:val="0"/>
        </w:rPr>
        <w:noBreakHyphen/>
        <w:t>bylaw (3) does not apply to — </w:t>
      </w:r>
    </w:p>
    <w:p>
      <w:pPr>
        <w:pStyle w:val="Indenta"/>
        <w:rPr>
          <w:snapToGrid w:val="0"/>
        </w:rPr>
      </w:pPr>
      <w:r>
        <w:rPr>
          <w:snapToGrid w:val="0"/>
        </w:rPr>
        <w:tab/>
        <w:t>(a)</w:t>
      </w:r>
      <w:r>
        <w:rPr>
          <w:snapToGrid w:val="0"/>
        </w:rPr>
        <w:tab/>
        <w:t>an area zoned rural; or</w:t>
      </w:r>
    </w:p>
    <w:p>
      <w:pPr>
        <w:pStyle w:val="Indenta"/>
        <w:rPr>
          <w:snapToGrid w:val="0"/>
        </w:rPr>
      </w:pPr>
      <w:r>
        <w:rPr>
          <w:snapToGrid w:val="0"/>
        </w:rPr>
        <w:tab/>
        <w:t>(b)</w:t>
      </w:r>
      <w:r>
        <w:rPr>
          <w:snapToGrid w:val="0"/>
        </w:rPr>
        <w:tab/>
        <w:t>an unzoned area that is used for rural purposes.</w:t>
      </w:r>
    </w:p>
    <w:p>
      <w:pPr>
        <w:pStyle w:val="Heading5"/>
        <w:rPr>
          <w:snapToGrid w:val="0"/>
        </w:rPr>
      </w:pPr>
      <w:bookmarkStart w:id="62" w:name="_Toc71623747"/>
      <w:bookmarkStart w:id="63" w:name="_Toc83805707"/>
      <w:r>
        <w:rPr>
          <w:rStyle w:val="CharSectno"/>
        </w:rPr>
        <w:t>23</w:t>
      </w:r>
      <w:r>
        <w:rPr>
          <w:snapToGrid w:val="0"/>
        </w:rPr>
        <w:t>.</w:t>
      </w:r>
      <w:r>
        <w:rPr>
          <w:snapToGrid w:val="0"/>
        </w:rPr>
        <w:tab/>
        <w:t>Land liable to flooding</w:t>
      </w:r>
      <w:bookmarkEnd w:id="62"/>
      <w:bookmarkEnd w:id="63"/>
      <w:r>
        <w:rPr>
          <w:snapToGrid w:val="0"/>
        </w:rPr>
        <w:t xml:space="preserve"> </w:t>
      </w:r>
    </w:p>
    <w:p>
      <w:pPr>
        <w:pStyle w:val="Subsection"/>
        <w:rPr>
          <w:snapToGrid w:val="0"/>
        </w:rPr>
      </w:pPr>
      <w:r>
        <w:rPr>
          <w:snapToGrid w:val="0"/>
        </w:rPr>
        <w:tab/>
      </w:r>
      <w:r>
        <w:rPr>
          <w:snapToGrid w:val="0"/>
        </w:rPr>
        <w:tab/>
        <w:t>A building shall not be constructed on land defined by the council as being liable to flooding or inundation.</w:t>
      </w:r>
    </w:p>
    <w:p>
      <w:pPr>
        <w:pStyle w:val="Heading5"/>
        <w:rPr>
          <w:snapToGrid w:val="0"/>
        </w:rPr>
      </w:pPr>
      <w:bookmarkStart w:id="64" w:name="_Toc71623748"/>
      <w:bookmarkStart w:id="65" w:name="_Toc83805708"/>
      <w:r>
        <w:rPr>
          <w:rStyle w:val="CharSectno"/>
        </w:rPr>
        <w:t>24</w:t>
      </w:r>
      <w:r>
        <w:rPr>
          <w:snapToGrid w:val="0"/>
        </w:rPr>
        <w:t>.</w:t>
      </w:r>
      <w:r>
        <w:rPr>
          <w:snapToGrid w:val="0"/>
        </w:rPr>
        <w:tab/>
        <w:t>Height of embankments</w:t>
      </w:r>
      <w:bookmarkEnd w:id="64"/>
      <w:bookmarkEnd w:id="65"/>
      <w:r>
        <w:rPr>
          <w:snapToGrid w:val="0"/>
        </w:rPr>
        <w:t xml:space="preserve"> </w:t>
      </w:r>
    </w:p>
    <w:p>
      <w:pPr>
        <w:pStyle w:val="Subsection"/>
        <w:rPr>
          <w:snapToGrid w:val="0"/>
        </w:rPr>
      </w:pPr>
      <w:r>
        <w:rPr>
          <w:snapToGrid w:val="0"/>
        </w:rPr>
        <w:tab/>
      </w:r>
      <w:r>
        <w:rPr>
          <w:snapToGrid w:val="0"/>
        </w:rPr>
        <w:tab/>
        <w:t>The height of any newly formed embankment or newly excavated face shall not be greater than 1 m unless otherwise approved by the council.</w:t>
      </w:r>
    </w:p>
    <w:p>
      <w:pPr>
        <w:pStyle w:val="Heading5"/>
        <w:rPr>
          <w:snapToGrid w:val="0"/>
        </w:rPr>
      </w:pPr>
      <w:bookmarkStart w:id="66" w:name="_Toc71623749"/>
      <w:bookmarkStart w:id="67" w:name="_Toc83805709"/>
      <w:r>
        <w:rPr>
          <w:rStyle w:val="CharSectno"/>
        </w:rPr>
        <w:t>25</w:t>
      </w:r>
      <w:r>
        <w:rPr>
          <w:snapToGrid w:val="0"/>
        </w:rPr>
        <w:t>.</w:t>
      </w:r>
      <w:r>
        <w:rPr>
          <w:snapToGrid w:val="0"/>
        </w:rPr>
        <w:tab/>
        <w:t>Council may exercise discretion</w:t>
      </w:r>
      <w:bookmarkEnd w:id="66"/>
      <w:bookmarkEnd w:id="67"/>
      <w:r>
        <w:rPr>
          <w:snapToGrid w:val="0"/>
        </w:rPr>
        <w:t xml:space="preserve"> </w:t>
      </w:r>
    </w:p>
    <w:p>
      <w:pPr>
        <w:pStyle w:val="Subsection"/>
        <w:rPr>
          <w:snapToGrid w:val="0"/>
        </w:rPr>
      </w:pPr>
      <w:r>
        <w:rPr>
          <w:snapToGrid w:val="0"/>
        </w:rPr>
        <w:tab/>
      </w:r>
      <w:r>
        <w:rPr>
          <w:snapToGrid w:val="0"/>
        </w:rPr>
        <w:tab/>
        <w:t>Without derogating from any discretion conferred on the council under these by</w:t>
      </w:r>
      <w:r>
        <w:rPr>
          <w:snapToGrid w:val="0"/>
        </w:rPr>
        <w:noBreakHyphen/>
        <w:t>laws but subject to any other written law, the council may, if it is established to the satisfaction of the council that it is proper to do so and having regard to the circumstances of the particular case in question, approve of the siting of a building in a manner or position otherwise than as prescribed by these by</w:t>
      </w:r>
      <w:r>
        <w:rPr>
          <w:snapToGrid w:val="0"/>
        </w:rPr>
        <w:noBreakHyphen/>
        <w:t>laws and any such approval of the council shall have effect accordingly.</w:t>
      </w:r>
    </w:p>
    <w:p>
      <w:pPr>
        <w:pStyle w:val="Heading5"/>
        <w:rPr>
          <w:snapToGrid w:val="0"/>
        </w:rPr>
      </w:pPr>
      <w:bookmarkStart w:id="68" w:name="_Toc71623750"/>
      <w:bookmarkStart w:id="69" w:name="_Toc83805710"/>
      <w:r>
        <w:rPr>
          <w:rStyle w:val="CharSectno"/>
        </w:rPr>
        <w:t>26</w:t>
      </w:r>
      <w:r>
        <w:rPr>
          <w:snapToGrid w:val="0"/>
        </w:rPr>
        <w:t>.</w:t>
      </w:r>
      <w:r>
        <w:rPr>
          <w:snapToGrid w:val="0"/>
        </w:rPr>
        <w:tab/>
        <w:t>Offences and penalties</w:t>
      </w:r>
      <w:bookmarkEnd w:id="68"/>
      <w:bookmarkEnd w:id="69"/>
      <w:r>
        <w:rPr>
          <w:snapToGrid w:val="0"/>
        </w:rPr>
        <w:t xml:space="preserve"> </w:t>
      </w:r>
    </w:p>
    <w:p>
      <w:pPr>
        <w:pStyle w:val="Subsection"/>
        <w:rPr>
          <w:snapToGrid w:val="0"/>
        </w:rPr>
      </w:pPr>
      <w:r>
        <w:rPr>
          <w:snapToGrid w:val="0"/>
        </w:rPr>
        <w:tab/>
      </w:r>
      <w:r>
        <w:rPr>
          <w:snapToGrid w:val="0"/>
        </w:rPr>
        <w:tab/>
        <w:t>Where, by these by</w:t>
      </w:r>
      <w:r>
        <w:rPr>
          <w:snapToGrid w:val="0"/>
        </w:rPr>
        <w:noBreakHyphen/>
        <w:t>laws, anything is directed, or forbidden, to be done, any person failing or neglecting to do anything so directed, or doing anything so forbidden, commits an offence and is liable to a penalty not exceeding $500.</w:t>
      </w:r>
    </w:p>
    <w:p>
      <w:pPr>
        <w:pStyle w:val="Footnotesection"/>
      </w:pPr>
      <w:r>
        <w:tab/>
        <w:t>[By</w:t>
      </w:r>
      <w:r>
        <w:noBreakHyphen/>
        <w:t xml:space="preserve">law 26 inserted in Gazette 7 Jan 1994 p. 21.] </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4" w:bottom="3544" w:left="2404" w:header="720" w:footer="3380" w:gutter="0"/>
          <w:pgNumType w:start="1"/>
          <w:cols w:space="720"/>
          <w:noEndnote/>
          <w:titlePg/>
          <w:docGrid w:linePitch="326"/>
        </w:sectPr>
      </w:pPr>
    </w:p>
    <w:p>
      <w:pPr>
        <w:pStyle w:val="nHeading2"/>
      </w:pPr>
      <w:bookmarkStart w:id="70" w:name="_Toc72645548"/>
      <w:bookmarkStart w:id="71" w:name="_Toc72645576"/>
      <w:bookmarkStart w:id="72" w:name="_Toc80771990"/>
      <w:bookmarkStart w:id="73" w:name="_Toc83805711"/>
      <w:r>
        <w:t>Notes</w:t>
      </w:r>
      <w:bookmarkEnd w:id="70"/>
      <w:bookmarkEnd w:id="71"/>
      <w:bookmarkEnd w:id="72"/>
      <w:bookmarkEnd w:id="73"/>
    </w:p>
    <w:p>
      <w:pPr>
        <w:pStyle w:val="nSubsection"/>
        <w:rPr>
          <w:snapToGrid w:val="0"/>
        </w:rPr>
      </w:pPr>
      <w:r>
        <w:rPr>
          <w:snapToGrid w:val="0"/>
          <w:vertAlign w:val="superscript"/>
        </w:rPr>
        <w:t>1</w:t>
      </w:r>
      <w:r>
        <w:rPr>
          <w:snapToGrid w:val="0"/>
        </w:rPr>
        <w:tab/>
        <w:t xml:space="preserve">This </w:t>
      </w:r>
      <w:del w:id="74" w:author="Master Repository Process" w:date="2021-09-18T09:22:00Z">
        <w:r>
          <w:rPr>
            <w:snapToGrid w:val="0"/>
          </w:rPr>
          <w:delText xml:space="preserve">reprint </w:delText>
        </w:r>
      </w:del>
      <w:r>
        <w:rPr>
          <w:snapToGrid w:val="0"/>
        </w:rPr>
        <w:t xml:space="preserve">is a compilation </w:t>
      </w:r>
      <w:del w:id="75" w:author="Master Repository Process" w:date="2021-09-18T09:22:00Z">
        <w:r>
          <w:rPr>
            <w:snapToGrid w:val="0"/>
          </w:rPr>
          <w:delText xml:space="preserve">as at 20 August 2004 </w:delText>
        </w:r>
      </w:del>
      <w:r>
        <w:rPr>
          <w:snapToGrid w:val="0"/>
        </w:rPr>
        <w:t xml:space="preserve">of the </w:t>
      </w:r>
      <w:r>
        <w:rPr>
          <w:i/>
          <w:noProof/>
          <w:snapToGrid w:val="0"/>
        </w:rPr>
        <w:t>Town Planning (Buildings) Uniform General By</w:t>
      </w:r>
      <w:del w:id="76" w:author="Master Repository Process" w:date="2021-09-18T09:22:00Z">
        <w:r>
          <w:rPr>
            <w:i/>
            <w:noProof/>
            <w:snapToGrid w:val="0"/>
          </w:rPr>
          <w:delText>-</w:delText>
        </w:r>
      </w:del>
      <w:ins w:id="77" w:author="Master Repository Process" w:date="2021-09-18T09:22:00Z">
        <w:r>
          <w:rPr>
            <w:i/>
            <w:noProof/>
            <w:snapToGrid w:val="0"/>
          </w:rPr>
          <w:noBreakHyphen/>
        </w:r>
      </w:ins>
      <w:r>
        <w:rPr>
          <w:i/>
          <w:noProof/>
          <w:snapToGrid w:val="0"/>
        </w:rPr>
        <w:t>laws</w:t>
      </w:r>
      <w:del w:id="78" w:author="Master Repository Process" w:date="2021-09-18T09:22:00Z">
        <w:r>
          <w:rPr>
            <w:i/>
            <w:noProof/>
            <w:snapToGrid w:val="0"/>
          </w:rPr>
          <w:delText xml:space="preserve"> </w:delText>
        </w:r>
      </w:del>
      <w:ins w:id="79" w:author="Master Repository Process" w:date="2021-09-18T09:22:00Z">
        <w:r>
          <w:rPr>
            <w:i/>
            <w:noProof/>
            <w:snapToGrid w:val="0"/>
          </w:rPr>
          <w:t> </w:t>
        </w:r>
      </w:ins>
      <w:r>
        <w:rPr>
          <w:i/>
          <w:noProof/>
          <w:snapToGrid w:val="0"/>
        </w:rPr>
        <w:t>1989</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80" w:name="_Toc83805712"/>
      <w:r>
        <w:rPr>
          <w:snapToGrid w:val="0"/>
        </w:rPr>
        <w:t>Compilation table</w:t>
      </w:r>
      <w:bookmarkEnd w:id="80"/>
    </w:p>
    <w:tbl>
      <w:tblPr>
        <w:tblW w:w="0" w:type="auto"/>
        <w:tblInd w:w="28" w:type="dxa"/>
        <w:tblLayout w:type="fixed"/>
        <w:tblCellMar>
          <w:left w:w="28" w:type="dxa"/>
          <w:right w:w="28" w:type="dxa"/>
        </w:tblCellMar>
        <w:tblLook w:val="0000" w:firstRow="0" w:lastRow="0" w:firstColumn="0" w:lastColumn="0" w:noHBand="0" w:noVBand="0"/>
      </w:tblPr>
      <w:tblGrid>
        <w:gridCol w:w="3119"/>
        <w:gridCol w:w="1276"/>
        <w:gridCol w:w="2693"/>
      </w:tblGrid>
      <w:tr>
        <w:trPr>
          <w:tblHeader/>
        </w:trPr>
        <w:tc>
          <w:tcPr>
            <w:tcW w:w="3119" w:type="dxa"/>
            <w:tcBorders>
              <w:top w:val="single" w:sz="4" w:space="0" w:color="auto"/>
              <w:bottom w:val="single" w:sz="4" w:space="0" w:color="auto"/>
            </w:tcBorders>
          </w:tcPr>
          <w:p>
            <w:pPr>
              <w:pStyle w:val="nTable"/>
              <w:spacing w:after="40"/>
              <w:rPr>
                <w:b/>
                <w:sz w:val="19"/>
              </w:rPr>
            </w:pPr>
            <w:r>
              <w:rPr>
                <w:b/>
                <w:sz w:val="19"/>
              </w:rPr>
              <w:t>Citation</w:t>
            </w:r>
          </w:p>
        </w:tc>
        <w:tc>
          <w:tcPr>
            <w:tcW w:w="1276" w:type="dxa"/>
            <w:tcBorders>
              <w:top w:val="single" w:sz="4" w:space="0" w:color="auto"/>
              <w:bottom w:val="single" w:sz="4" w:space="0" w:color="auto"/>
            </w:tcBorders>
          </w:tcPr>
          <w:p>
            <w:pPr>
              <w:pStyle w:val="nTable"/>
              <w:spacing w:after="40"/>
              <w:rPr>
                <w:b/>
                <w:sz w:val="19"/>
              </w:rPr>
            </w:pPr>
            <w:r>
              <w:rPr>
                <w:b/>
                <w:sz w:val="19"/>
              </w:rPr>
              <w:t>Gazettal</w:t>
            </w:r>
          </w:p>
        </w:tc>
        <w:tc>
          <w:tcPr>
            <w:tcW w:w="2693" w:type="dxa"/>
            <w:tcBorders>
              <w:top w:val="single" w:sz="4" w:space="0" w:color="auto"/>
              <w:bottom w:val="single" w:sz="4" w:space="0" w:color="auto"/>
            </w:tcBorders>
          </w:tcPr>
          <w:p>
            <w:pPr>
              <w:pStyle w:val="nTable"/>
              <w:spacing w:after="40"/>
              <w:rPr>
                <w:b/>
                <w:sz w:val="19"/>
              </w:rPr>
            </w:pPr>
            <w:r>
              <w:rPr>
                <w:b/>
                <w:sz w:val="19"/>
              </w:rPr>
              <w:t>Commencement</w:t>
            </w:r>
          </w:p>
        </w:tc>
      </w:tr>
      <w:tr>
        <w:tc>
          <w:tcPr>
            <w:tcW w:w="3119" w:type="dxa"/>
          </w:tcPr>
          <w:p>
            <w:pPr>
              <w:pStyle w:val="nTable"/>
              <w:spacing w:after="40"/>
              <w:rPr>
                <w:sz w:val="19"/>
              </w:rPr>
            </w:pPr>
            <w:r>
              <w:rPr>
                <w:i/>
                <w:sz w:val="19"/>
              </w:rPr>
              <w:t>Town Planning (Buildings) Uniform General By</w:t>
            </w:r>
            <w:r>
              <w:rPr>
                <w:i/>
                <w:sz w:val="19"/>
              </w:rPr>
              <w:noBreakHyphen/>
              <w:t>laws 1989</w:t>
            </w:r>
          </w:p>
        </w:tc>
        <w:tc>
          <w:tcPr>
            <w:tcW w:w="1276" w:type="dxa"/>
          </w:tcPr>
          <w:p>
            <w:pPr>
              <w:pStyle w:val="nTable"/>
              <w:spacing w:after="40"/>
              <w:rPr>
                <w:sz w:val="19"/>
              </w:rPr>
            </w:pPr>
            <w:r>
              <w:rPr>
                <w:sz w:val="19"/>
              </w:rPr>
              <w:t>28 Jul 1989 p. 2301</w:t>
            </w:r>
            <w:r>
              <w:rPr>
                <w:sz w:val="19"/>
              </w:rPr>
              <w:noBreakHyphen/>
              <w:t>12</w:t>
            </w:r>
          </w:p>
        </w:tc>
        <w:tc>
          <w:tcPr>
            <w:tcW w:w="2693" w:type="dxa"/>
          </w:tcPr>
          <w:p>
            <w:pPr>
              <w:pStyle w:val="nTable"/>
              <w:spacing w:after="40"/>
              <w:rPr>
                <w:sz w:val="19"/>
              </w:rPr>
            </w:pPr>
            <w:r>
              <w:rPr>
                <w:sz w:val="19"/>
              </w:rPr>
              <w:t>28 Jul 1989</w:t>
            </w:r>
          </w:p>
        </w:tc>
      </w:tr>
      <w:tr>
        <w:tc>
          <w:tcPr>
            <w:tcW w:w="3119" w:type="dxa"/>
          </w:tcPr>
          <w:p>
            <w:pPr>
              <w:pStyle w:val="nTable"/>
              <w:spacing w:after="40"/>
              <w:rPr>
                <w:sz w:val="19"/>
              </w:rPr>
            </w:pPr>
            <w:r>
              <w:rPr>
                <w:i/>
                <w:sz w:val="19"/>
              </w:rPr>
              <w:t>Town Planning (Buildings) Uniform General Amendment By</w:t>
            </w:r>
            <w:r>
              <w:rPr>
                <w:i/>
                <w:sz w:val="19"/>
              </w:rPr>
              <w:noBreakHyphen/>
              <w:t>laws 1993</w:t>
            </w:r>
          </w:p>
        </w:tc>
        <w:tc>
          <w:tcPr>
            <w:tcW w:w="1276" w:type="dxa"/>
          </w:tcPr>
          <w:p>
            <w:pPr>
              <w:pStyle w:val="nTable"/>
              <w:spacing w:after="40"/>
              <w:rPr>
                <w:sz w:val="19"/>
              </w:rPr>
            </w:pPr>
            <w:r>
              <w:rPr>
                <w:sz w:val="19"/>
              </w:rPr>
              <w:t>7 Jan 1994 p. 21</w:t>
            </w:r>
          </w:p>
        </w:tc>
        <w:tc>
          <w:tcPr>
            <w:tcW w:w="2693" w:type="dxa"/>
          </w:tcPr>
          <w:p>
            <w:pPr>
              <w:pStyle w:val="nTable"/>
              <w:spacing w:after="40"/>
              <w:rPr>
                <w:sz w:val="19"/>
              </w:rPr>
            </w:pPr>
            <w:r>
              <w:rPr>
                <w:sz w:val="19"/>
              </w:rPr>
              <w:t>7 Jan 1994</w:t>
            </w:r>
          </w:p>
        </w:tc>
      </w:tr>
      <w:tr>
        <w:trPr>
          <w:cantSplit/>
        </w:trPr>
        <w:tc>
          <w:tcPr>
            <w:tcW w:w="7088" w:type="dxa"/>
            <w:gridSpan w:val="3"/>
            <w:tcBorders>
              <w:bottom w:val="single" w:sz="4" w:space="0" w:color="auto"/>
            </w:tcBorders>
          </w:tcPr>
          <w:p>
            <w:pPr>
              <w:pStyle w:val="nTable"/>
              <w:spacing w:after="40"/>
              <w:rPr>
                <w:sz w:val="19"/>
              </w:rPr>
            </w:pPr>
            <w:r>
              <w:rPr>
                <w:b/>
                <w:sz w:val="19"/>
              </w:rPr>
              <w:t>Reprint 1: The</w:t>
            </w:r>
            <w:r>
              <w:rPr>
                <w:b/>
                <w:i/>
                <w:sz w:val="19"/>
              </w:rPr>
              <w:t xml:space="preserve"> Town Planning (Buildings) Uniform General By</w:t>
            </w:r>
            <w:r>
              <w:rPr>
                <w:b/>
                <w:i/>
                <w:sz w:val="19"/>
              </w:rPr>
              <w:noBreakHyphen/>
              <w:t xml:space="preserve">laws 1989 </w:t>
            </w:r>
            <w:r>
              <w:rPr>
                <w:b/>
                <w:sz w:val="19"/>
              </w:rPr>
              <w:t>as at 20 Aug 2004</w:t>
            </w:r>
            <w:r>
              <w:rPr>
                <w:sz w:val="19"/>
              </w:rPr>
              <w:t xml:space="preserve"> (includes amendments listed above)</w:t>
            </w:r>
          </w:p>
        </w:tc>
      </w:tr>
    </w:tbl>
    <w:p>
      <w:pPr>
        <w:pStyle w:val="nSubsection"/>
      </w:pPr>
      <w:r>
        <w:rPr>
          <w:vertAlign w:val="superscript"/>
        </w:rPr>
        <w:t>2</w:t>
      </w:r>
      <w:r>
        <w:tab/>
        <w:t xml:space="preserve">The short title of the </w:t>
      </w:r>
      <w:r>
        <w:rPr>
          <w:i/>
        </w:rPr>
        <w:t xml:space="preserve">Local Government Act 1960 </w:t>
      </w:r>
      <w:r>
        <w:t xml:space="preserve">was amended to the </w:t>
      </w:r>
      <w:r>
        <w:rPr>
          <w:i/>
        </w:rPr>
        <w:t xml:space="preserve">Local Government (Miscellaneous Provisions) Act 1960 </w:t>
      </w:r>
      <w:r>
        <w:t xml:space="preserve">by the </w:t>
      </w:r>
      <w:r>
        <w:rPr>
          <w:i/>
        </w:rPr>
        <w:t>Local Government Act 1995</w:t>
      </w:r>
      <w:r>
        <w:t xml:space="preserve"> Sch. 9.2 cl. 2.</w:t>
      </w:r>
    </w:p>
    <w:p>
      <w:pPr>
        <w:pStyle w:val="nSubsection"/>
        <w:rPr>
          <w:i/>
        </w:rPr>
      </w:pPr>
      <w:r>
        <w:rPr>
          <w:rFonts w:ascii="Times" w:hAnsi="Times"/>
          <w:vertAlign w:val="superscript"/>
        </w:rPr>
        <w:t>3</w:t>
      </w:r>
      <w:r>
        <w:tab/>
        <w:t xml:space="preserve">Under the </w:t>
      </w:r>
      <w:r>
        <w:rPr>
          <w:i/>
        </w:rPr>
        <w:t>Local Government Act 1995</w:t>
      </w:r>
      <w:r>
        <w:t xml:space="preserve"> Sch. 9 cl. 3(2) a reference to a district of a municipality under the </w:t>
      </w:r>
      <w:r>
        <w:rPr>
          <w:i/>
        </w:rPr>
        <w:t>Local Government Act 1960</w:t>
      </w:r>
      <w:r>
        <w:t xml:space="preserve"> may, when the context requires, be read as if it had been amended to include or be a reference to a district of a local government under the </w:t>
      </w:r>
      <w:r>
        <w:rPr>
          <w:i/>
        </w:rPr>
        <w:t xml:space="preserve">Local Government Act 1995 </w:t>
      </w:r>
      <w:r>
        <w:t>(see also note 2).</w:t>
      </w:r>
    </w:p>
    <w:p>
      <w:pPr>
        <w:pStyle w:val="nSubsection"/>
      </w:pPr>
      <w:r>
        <w:rPr>
          <w:vertAlign w:val="superscript"/>
        </w:rPr>
        <w:t>4</w:t>
      </w:r>
      <w:r>
        <w:tab/>
        <w:t xml:space="preserve">Repealed in </w:t>
      </w:r>
      <w:r>
        <w:rPr>
          <w:i/>
        </w:rPr>
        <w:t>Gazette</w:t>
      </w:r>
      <w:r>
        <w:t xml:space="preserve"> 28 Jul 1987 p. 2280.</w:t>
      </w:r>
    </w:p>
    <w:p>
      <w:pPr>
        <w:pStyle w:val="nSubsection"/>
        <w:rPr>
          <w:ins w:id="81" w:author="Master Repository Process" w:date="2021-09-18T09:22:00Z"/>
        </w:rPr>
      </w:pPr>
      <w:ins w:id="82" w:author="Master Repository Process" w:date="2021-09-18T09:22:00Z">
        <w:r>
          <w:rPr>
            <w:vertAlign w:val="superscript"/>
          </w:rPr>
          <w:t>5</w:t>
        </w:r>
        <w:r>
          <w:tab/>
          <w:t xml:space="preserve">Formerly made under s. 31 of the </w:t>
        </w:r>
        <w:r>
          <w:rPr>
            <w:i/>
            <w:iCs/>
          </w:rPr>
          <w:t>Town Planning and Development Act 1928</w:t>
        </w:r>
        <w:r>
          <w:t xml:space="preserve">, continued under s. 262 of the </w:t>
        </w:r>
        <w:r>
          <w:rPr>
            <w:i/>
            <w:iCs/>
          </w:rPr>
          <w:t>Planning and Development Act 2005</w:t>
        </w:r>
        <w:r>
          <w:t>.</w:t>
        </w:r>
      </w:ins>
    </w:p>
    <w:p/>
    <w:p>
      <w:pPr>
        <w:sectPr>
          <w:headerReference w:type="even" r:id="rId22"/>
          <w:headerReference w:type="default" r:id="rId23"/>
          <w:headerReference w:type="first" r:id="rId24"/>
          <w:pgSz w:w="11906" w:h="16838" w:code="9"/>
          <w:pgMar w:top="2376" w:right="2404" w:bottom="3544" w:left="2404" w:header="720" w:footer="3380" w:gutter="0"/>
          <w:cols w:space="720"/>
          <w:noEndnote/>
          <w:docGrid w:linePitch="326"/>
        </w:sectPr>
      </w:pPr>
    </w:p>
    <w:p/>
    <w:sectPr>
      <w:headerReference w:type="even" r:id="rId25"/>
      <w:headerReference w:type="default" r:id="rId2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20 Aug 2004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Apr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01-b0-05</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20 Aug 2004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Apr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20 Aug 2004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Apr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Town Planning (Buildings) Uniform General By-laws 1989</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Town Planning (Buildings) Uniform General By-laws 1989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Town Planning (Buildings) Uniform General By-laws 1989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Town Planning (Buildings) Uniform General By-laws 1989</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bl. </w:t>
          </w:r>
          <w:fldSimple w:instr=" styleref CharSectno ">
            <w:r>
              <w:rPr>
                <w:noProof/>
              </w:rPr>
              <w:t>1</w:t>
            </w:r>
          </w:fldSimple>
        </w:p>
      </w:tc>
    </w:tr>
  </w:tbl>
  <w:p>
    <w:pPr>
      <w:pStyle w:val="HeaderNumberLeft"/>
      <w:pBdr>
        <w:top w:val="single" w:sz="4" w:space="1" w:color="auto"/>
      </w:pBdr>
      <w:spacing w:before="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287"/>
    </w:tblGrid>
    <w:tr>
      <w:trPr>
        <w:cantSplit/>
      </w:trPr>
      <w:tc>
        <w:tcPr>
          <w:tcW w:w="7272" w:type="dxa"/>
          <w:gridSpan w:val="2"/>
        </w:tcPr>
        <w:p>
          <w:pPr>
            <w:pStyle w:val="HeaderActNameRight"/>
          </w:pPr>
          <w:fldSimple w:instr=" Styleref &quot;Name of Act/Reg&quot; ">
            <w:r>
              <w:rPr>
                <w:noProof/>
              </w:rPr>
              <w:t>Town Planning (Buildings) Uniform General By-laws 1989</w:t>
            </w:r>
          </w:fldSimple>
        </w:p>
      </w:tc>
    </w:tr>
    <w:tr>
      <w:tc>
        <w:tcPr>
          <w:tcW w:w="5985" w:type="dxa"/>
        </w:tcPr>
        <w:p>
          <w:pPr>
            <w:pStyle w:val="HeaderTextRight"/>
          </w:pPr>
          <w:r>
            <w:fldChar w:fldCharType="begin"/>
          </w:r>
          <w:r>
            <w:instrText xml:space="preserve"> styleref CharPartText </w:instrText>
          </w:r>
          <w:r>
            <w:fldChar w:fldCharType="end"/>
          </w:r>
        </w:p>
      </w:tc>
      <w:tc>
        <w:tcPr>
          <w:tcW w:w="128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287" w:type="dxa"/>
        </w:tcPr>
        <w:p>
          <w:pPr>
            <w:pStyle w:val="HeaderNumberRight"/>
          </w:pPr>
          <w:r>
            <w:fldChar w:fldCharType="begin"/>
          </w:r>
          <w:r>
            <w:instrText xml:space="preserve"> styleref CharDivNo </w:instrText>
          </w:r>
          <w:r>
            <w:fldChar w:fldCharType="end"/>
          </w:r>
        </w:p>
      </w:tc>
    </w:tr>
    <w:tr>
      <w:trPr>
        <w:cantSplit/>
      </w:trPr>
      <w:tc>
        <w:tcPr>
          <w:tcW w:w="7272" w:type="dxa"/>
          <w:gridSpan w:val="2"/>
        </w:tcPr>
        <w:p>
          <w:pPr>
            <w:pStyle w:val="HeaderSectionRight"/>
          </w:pPr>
          <w:r>
            <w:t xml:space="preserve">bl.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Town Planning (Buildings) Uniform General By-laws 1989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Town Planning (Buildings) Uniform General By-laws 1989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CE6693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BA2100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58AA27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A46EEA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6FA993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1A035A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186263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CA6B4F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9264FA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31A158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062F99C"/>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0D0AADC8"/>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D60C3AE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7D1879B2"/>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3"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4"/>
  </w:num>
  <w:num w:numId="13">
    <w:abstractNumId w:val="16"/>
  </w:num>
  <w:num w:numId="14">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B5983319-B34F-4440-A532-D2A1BA613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basedOn w:val="Heading2"/>
    <w:next w:val="Normal"/>
    <w:autoRedefine/>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autoRedefine/>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autoRedefine/>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1"/>
      </w:numPr>
    </w:pPr>
  </w:style>
  <w:style w:type="paragraph" w:customStyle="1" w:styleId="SectionNumbers">
    <w:name w:val="SectionNumbers"/>
    <w:basedOn w:val="Normal"/>
    <w:pPr>
      <w:numPr>
        <w:numId w:val="12"/>
      </w:numPr>
      <w:tabs>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Normal"/>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autoRedefine/>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4"/>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4.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header" Target="header8.xml"/><Relationship Id="rId28" Type="http://schemas.microsoft.com/office/2011/relationships/people" Target="people.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7.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5280</Words>
  <Characters>23606</Characters>
  <Application>Microsoft Office Word</Application>
  <DocSecurity>0</DocSecurity>
  <Lines>1686</Lines>
  <Paragraphs>641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28245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Planning (Buildings) Uniform General By-laws 1989 01-a0-02 - 01-b0-05</dc:title>
  <dc:subject/>
  <dc:creator/>
  <cp:keywords/>
  <dc:description/>
  <cp:lastModifiedBy>Master Repository Process</cp:lastModifiedBy>
  <cp:revision>2</cp:revision>
  <cp:lastPrinted>2004-09-21T03:36:00Z</cp:lastPrinted>
  <dcterms:created xsi:type="dcterms:W3CDTF">2021-09-18T01:22:00Z</dcterms:created>
  <dcterms:modified xsi:type="dcterms:W3CDTF">2021-09-18T01:23:00Z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July 1989 pp.2301-12</vt:lpwstr>
  </property>
  <property fmtid="{D5CDD505-2E9C-101B-9397-08002B2CF9AE}" pid="3" name="CommencementDate">
    <vt:lpwstr>20060409</vt:lpwstr>
  </property>
  <property fmtid="{D5CDD505-2E9C-101B-9397-08002B2CF9AE}" pid="4" name="DocumentType">
    <vt:lpwstr>Reg</vt:lpwstr>
  </property>
  <property fmtid="{D5CDD505-2E9C-101B-9397-08002B2CF9AE}" pid="5" name="OwlsUID">
    <vt:i4>4818</vt:i4>
  </property>
  <property fmtid="{D5CDD505-2E9C-101B-9397-08002B2CF9AE}" pid="6" name="FromSuffix">
    <vt:lpwstr>01-a0-02</vt:lpwstr>
  </property>
  <property fmtid="{D5CDD505-2E9C-101B-9397-08002B2CF9AE}" pid="7" name="FromAsAtDate">
    <vt:lpwstr>20 Aug 2004</vt:lpwstr>
  </property>
  <property fmtid="{D5CDD505-2E9C-101B-9397-08002B2CF9AE}" pid="8" name="ToSuffix">
    <vt:lpwstr>01-b0-05</vt:lpwstr>
  </property>
  <property fmtid="{D5CDD505-2E9C-101B-9397-08002B2CF9AE}" pid="9" name="ToAsAtDate">
    <vt:lpwstr>09 Apr 2006</vt:lpwstr>
  </property>
</Properties>
</file>