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03-m0-02</w:t>
      </w:r>
      <w:r>
        <w:fldChar w:fldCharType="end"/>
      </w:r>
      <w:r>
        <w:t>] and [</w:t>
      </w:r>
      <w:r>
        <w:fldChar w:fldCharType="begin"/>
      </w:r>
      <w:r>
        <w:instrText xml:space="preserve"> DocProperty ToAsAtDate</w:instrText>
      </w:r>
      <w:r>
        <w:fldChar w:fldCharType="separate"/>
      </w:r>
      <w:r>
        <w:t>12 Aug 2022</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2-08-11T14:52:00Z"/>
        </w:rPr>
      </w:pPr>
      <w:del w:id="2" w:author="Master Repository Process" w:date="2022-08-11T14:52:00Z">
        <w:r>
          <w:lastRenderedPageBreak/>
          <w:delText>Western Australia</w:delText>
        </w:r>
      </w:del>
    </w:p>
    <w:p>
      <w:pPr>
        <w:pStyle w:val="PrincipalActReg"/>
      </w:pPr>
      <w:r>
        <w:t>Casino Control Act 1984</w:t>
      </w:r>
    </w:p>
    <w:p>
      <w:pPr>
        <w:pStyle w:val="NameofActReg"/>
      </w:pPr>
      <w:r>
        <w:t>Casino Control Regulations 1999</w:t>
      </w:r>
    </w:p>
    <w:p>
      <w:pPr>
        <w:pStyle w:val="Heading2"/>
        <w:pageBreakBefore w:val="0"/>
        <w:spacing w:before="240"/>
      </w:pPr>
      <w:bookmarkStart w:id="3" w:name="_Toc110952968"/>
      <w:bookmarkStart w:id="4" w:name="_Toc110953129"/>
      <w:bookmarkStart w:id="5" w:name="_Toc111020932"/>
      <w:bookmarkStart w:id="6" w:name="_Toc32234455"/>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8" w:name="_Toc111020933"/>
      <w:bookmarkStart w:id="9" w:name="_Toc32234456"/>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t>.</w:t>
      </w:r>
    </w:p>
    <w:p>
      <w:pPr>
        <w:pStyle w:val="Heading5"/>
        <w:rPr>
          <w:snapToGrid w:val="0"/>
        </w:rPr>
      </w:pPr>
      <w:bookmarkStart w:id="10" w:name="_Toc111020934"/>
      <w:bookmarkStart w:id="11" w:name="_Toc32234457"/>
      <w:r>
        <w:rPr>
          <w:rStyle w:val="CharSectno"/>
        </w:rPr>
        <w:t>2</w:t>
      </w:r>
      <w:r>
        <w:rPr>
          <w:snapToGrid w:val="0"/>
        </w:rPr>
        <w:t>.</w:t>
      </w:r>
      <w:r>
        <w:rPr>
          <w:snapToGrid w:val="0"/>
        </w:rPr>
        <w:tab/>
        <w:t>Terms used</w:t>
      </w:r>
      <w:bookmarkEnd w:id="10"/>
      <w:bookmarkEnd w:id="11"/>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Footnotesection"/>
      </w:pPr>
      <w:r>
        <w:tab/>
        <w:t>[Regulation 2 amended: Gazette 4 Jun 2010 p. 2483-4.]</w:t>
      </w:r>
    </w:p>
    <w:p>
      <w:pPr>
        <w:pStyle w:val="Heading2"/>
      </w:pPr>
      <w:bookmarkStart w:id="12" w:name="_Toc110952971"/>
      <w:bookmarkStart w:id="13" w:name="_Toc110953132"/>
      <w:bookmarkStart w:id="14" w:name="_Toc111020935"/>
      <w:bookmarkStart w:id="15" w:name="_Toc32234458"/>
      <w:r>
        <w:rPr>
          <w:rStyle w:val="CharPartNo"/>
        </w:rPr>
        <w:t>Part 2</w:t>
      </w:r>
      <w:r>
        <w:rPr>
          <w:rStyle w:val="CharDivNo"/>
        </w:rPr>
        <w:t xml:space="preserve"> </w:t>
      </w:r>
      <w:r>
        <w:t>—</w:t>
      </w:r>
      <w:r>
        <w:rPr>
          <w:rStyle w:val="CharDivText"/>
        </w:rPr>
        <w:t xml:space="preserve"> </w:t>
      </w:r>
      <w:r>
        <w:rPr>
          <w:rStyle w:val="CharPartText"/>
        </w:rPr>
        <w:t>General</w:t>
      </w:r>
      <w:bookmarkEnd w:id="12"/>
      <w:bookmarkEnd w:id="13"/>
      <w:bookmarkEnd w:id="14"/>
      <w:bookmarkEnd w:id="15"/>
    </w:p>
    <w:p>
      <w:pPr>
        <w:pStyle w:val="Heading5"/>
      </w:pPr>
      <w:bookmarkStart w:id="16" w:name="_Toc111020936"/>
      <w:bookmarkStart w:id="17" w:name="_Toc32234459"/>
      <w:r>
        <w:rPr>
          <w:rStyle w:val="CharSectno"/>
        </w:rPr>
        <w:t>3</w:t>
      </w:r>
      <w:r>
        <w:t>.</w:t>
      </w:r>
      <w:r>
        <w:tab/>
        <w:t>Unclaimed winnings</w:t>
      </w:r>
      <w:bookmarkEnd w:id="16"/>
      <w:bookmarkEnd w:id="17"/>
    </w:p>
    <w:p>
      <w:pPr>
        <w:pStyle w:val="Subsection"/>
      </w:pPr>
      <w:r>
        <w:tab/>
      </w:r>
      <w:r>
        <w:tab/>
        <w:t>For the purposes of section 15(1)(a) and (b) of the Act, the prescribed amount is 99 cents.</w:t>
      </w:r>
    </w:p>
    <w:p>
      <w:pPr>
        <w:pStyle w:val="Heading5"/>
      </w:pPr>
      <w:bookmarkStart w:id="18" w:name="_Toc111020937"/>
      <w:bookmarkStart w:id="19" w:name="_Toc32234460"/>
      <w:r>
        <w:rPr>
          <w:rStyle w:val="CharSectno"/>
        </w:rPr>
        <w:t>4</w:t>
      </w:r>
      <w:r>
        <w:t>.</w:t>
      </w:r>
      <w:r>
        <w:tab/>
        <w:t>Fee for review of direction not to enter or remain in casino</w:t>
      </w:r>
      <w:bookmarkEnd w:id="18"/>
      <w:bookmarkEnd w:id="19"/>
    </w:p>
    <w:p>
      <w:pPr>
        <w:pStyle w:val="Subsection"/>
      </w:pPr>
      <w:r>
        <w:tab/>
      </w:r>
      <w:r>
        <w:tab/>
        <w:t>For the purposes of section 26A(3)(b) of the Act, the prescribed fee is $158.</w:t>
      </w:r>
    </w:p>
    <w:p>
      <w:pPr>
        <w:pStyle w:val="Footnotesection"/>
      </w:pPr>
      <w:r>
        <w:tab/>
        <w:t xml:space="preserve">[Regulation 4 amended: Gazette 2 Oct 2001 p. 5457; 26 Sep 2003 p. 4225; 14 Oct 2005 p. 4560; 9 Oct 2007 p. 5350; 30 Oct 2009 p. 4314; 4 Nov 2011 p. 4638; 16 Nov 2012 p. 5648; </w:t>
      </w:r>
      <w:r>
        <w:rPr>
          <w:szCs w:val="24"/>
        </w:rPr>
        <w:t>8 Nov 2013 p.</w:t>
      </w:r>
      <w:r>
        <w:t> 4974; 14 Nov 2014 p. 4281; 6 Nov 2015 p. 4583; 28 Oct 2016 p. 4912; 10 Nov 2017 p. 5583; 7 Sep 2018 p. 3194; 22 Oct 2019 p. 3722.]</w:t>
      </w:r>
    </w:p>
    <w:p>
      <w:pPr>
        <w:pStyle w:val="Heading5"/>
      </w:pPr>
      <w:bookmarkStart w:id="20" w:name="_Toc111020938"/>
      <w:bookmarkStart w:id="21" w:name="_Toc32234461"/>
      <w:r>
        <w:rPr>
          <w:rStyle w:val="CharSectno"/>
        </w:rPr>
        <w:t>4A</w:t>
      </w:r>
      <w:r>
        <w:t>.</w:t>
      </w:r>
      <w:r>
        <w:tab/>
        <w:t>Exempt class of contract</w:t>
      </w:r>
      <w:bookmarkEnd w:id="20"/>
      <w:bookmarkEnd w:id="21"/>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Gazette 7 Sep 2004 p. 3881.]</w:t>
      </w:r>
    </w:p>
    <w:p>
      <w:pPr>
        <w:pStyle w:val="Ednotepart"/>
      </w:pPr>
      <w:r>
        <w:t>[Part 3 (r. 5-17) deleted: Gazette 4 Jun 2010 p. 2484.]</w:t>
      </w:r>
    </w:p>
    <w:p>
      <w:pPr>
        <w:pStyle w:val="Heading2"/>
      </w:pPr>
      <w:bookmarkStart w:id="22" w:name="_Toc110952975"/>
      <w:bookmarkStart w:id="23" w:name="_Toc110953136"/>
      <w:bookmarkStart w:id="24" w:name="_Toc111020939"/>
      <w:bookmarkStart w:id="25" w:name="_Toc32234462"/>
      <w:r>
        <w:rPr>
          <w:rStyle w:val="CharPartNo"/>
        </w:rPr>
        <w:t>Part 4</w:t>
      </w:r>
      <w:r>
        <w:rPr>
          <w:rStyle w:val="CharDivNo"/>
        </w:rPr>
        <w:t xml:space="preserve"> </w:t>
      </w:r>
      <w:r>
        <w:t>—</w:t>
      </w:r>
      <w:r>
        <w:rPr>
          <w:rStyle w:val="CharDivText"/>
        </w:rPr>
        <w:t xml:space="preserve"> </w:t>
      </w:r>
      <w:r>
        <w:rPr>
          <w:rStyle w:val="CharPartText"/>
        </w:rPr>
        <w:t>Infringement notices</w:t>
      </w:r>
      <w:bookmarkEnd w:id="22"/>
      <w:bookmarkEnd w:id="23"/>
      <w:bookmarkEnd w:id="24"/>
      <w:bookmarkEnd w:id="25"/>
    </w:p>
    <w:p>
      <w:pPr>
        <w:pStyle w:val="Heading5"/>
      </w:pPr>
      <w:bookmarkStart w:id="26" w:name="_Toc111020940"/>
      <w:bookmarkStart w:id="27" w:name="_Toc32234463"/>
      <w:r>
        <w:rPr>
          <w:rStyle w:val="CharSectno"/>
        </w:rPr>
        <w:t>18</w:t>
      </w:r>
      <w:r>
        <w:t>.</w:t>
      </w:r>
      <w:r>
        <w:tab/>
        <w:t>Infringement notices</w:t>
      </w:r>
      <w:bookmarkEnd w:id="26"/>
      <w:bookmarkEnd w:id="27"/>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28" w:name="_Toc111020941"/>
      <w:bookmarkStart w:id="29" w:name="_Toc32234464"/>
      <w:r>
        <w:rPr>
          <w:rStyle w:val="CharSectno"/>
        </w:rPr>
        <w:t>19</w:t>
      </w:r>
      <w:r>
        <w:t>.</w:t>
      </w:r>
      <w:r>
        <w:tab/>
        <w:t>Form of infringement notice and withdrawal notice</w:t>
      </w:r>
      <w:bookmarkEnd w:id="28"/>
      <w:bookmarkEnd w:id="29"/>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0" w:name="_Toc110952978"/>
      <w:bookmarkStart w:id="31" w:name="_Toc110953139"/>
      <w:bookmarkStart w:id="32" w:name="_Toc111020942"/>
      <w:bookmarkStart w:id="33" w:name="_Toc32234465"/>
      <w:r>
        <w:rPr>
          <w:rStyle w:val="CharSchNo"/>
        </w:rPr>
        <w:t>Schedule 1</w:t>
      </w:r>
      <w:r>
        <w:t xml:space="preserve"> — </w:t>
      </w:r>
      <w:r>
        <w:rPr>
          <w:rStyle w:val="CharSchText"/>
        </w:rPr>
        <w:t>Prescribed forms</w:t>
      </w:r>
      <w:bookmarkEnd w:id="30"/>
      <w:bookmarkEnd w:id="31"/>
      <w:bookmarkEnd w:id="32"/>
      <w:bookmarkEnd w:id="33"/>
    </w:p>
    <w:p>
      <w:pPr>
        <w:pStyle w:val="yShoulderClause"/>
      </w:pPr>
      <w:r>
        <w:t>[r. 19]</w:t>
      </w:r>
    </w:p>
    <w:p>
      <w:pPr>
        <w:pStyle w:val="Heading3"/>
        <w:rPr>
          <w:b w:val="0"/>
        </w:rPr>
      </w:pPr>
      <w:bookmarkStart w:id="34" w:name="_Toc110952979"/>
      <w:bookmarkStart w:id="35" w:name="_Toc110953140"/>
      <w:bookmarkStart w:id="36" w:name="_Toc111020943"/>
      <w:bookmarkStart w:id="37" w:name="_Toc32234466"/>
      <w:r>
        <w:rPr>
          <w:rStyle w:val="CharSClsNo"/>
          <w:b w:val="0"/>
        </w:rPr>
        <w:t>Form 1</w:t>
      </w:r>
      <w:bookmarkEnd w:id="34"/>
      <w:bookmarkEnd w:id="35"/>
      <w:bookmarkEnd w:id="36"/>
      <w:bookmarkEnd w:id="37"/>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Gazette 30 Jan 2004 p. 413.]</w:t>
      </w:r>
    </w:p>
    <w:p>
      <w:pPr>
        <w:pStyle w:val="yHeading3"/>
      </w:pPr>
      <w:bookmarkStart w:id="38" w:name="_Toc110952980"/>
      <w:bookmarkStart w:id="39" w:name="_Toc110953141"/>
      <w:bookmarkStart w:id="40" w:name="_Toc111020944"/>
      <w:bookmarkStart w:id="41" w:name="_Toc32234467"/>
      <w:r>
        <w:rPr>
          <w:rStyle w:val="CharSClsNo"/>
          <w:b w:val="0"/>
        </w:rPr>
        <w:t>Form 2</w:t>
      </w:r>
      <w:bookmarkEnd w:id="38"/>
      <w:bookmarkEnd w:id="39"/>
      <w:bookmarkEnd w:id="40"/>
      <w:bookmarkEnd w:id="41"/>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3" w:name="_Toc110952981"/>
      <w:bookmarkStart w:id="44" w:name="_Toc110953142"/>
      <w:bookmarkStart w:id="45" w:name="_Toc111020945"/>
      <w:bookmarkStart w:id="46" w:name="_Toc32234468"/>
      <w:r>
        <w:t>Notes</w:t>
      </w:r>
      <w:bookmarkEnd w:id="43"/>
      <w:bookmarkEnd w:id="44"/>
      <w:bookmarkEnd w:id="45"/>
      <w:bookmarkEnd w:id="46"/>
    </w:p>
    <w:p>
      <w:pPr>
        <w:pStyle w:val="nStatement"/>
      </w:pPr>
      <w:r>
        <w:t xml:space="preserve">This is a compilation of the </w:t>
      </w:r>
      <w:r>
        <w:rPr>
          <w:i/>
          <w:noProof/>
        </w:rPr>
        <w:t>Casino Control Regulations 1999</w:t>
      </w:r>
      <w:r>
        <w:t xml:space="preserve"> and includes amendments made by other written laws. For provisions that have come into operation, and for information about any reprints, see the compilation table.</w:t>
      </w:r>
      <w:ins w:id="47" w:author="Master Repository Process" w:date="2022-08-11T14:52:00Z">
        <w:r>
          <w:t xml:space="preserve"> For provisions that have not yet come into operation see the uncommenced provisions table.</w:t>
        </w:r>
      </w:ins>
    </w:p>
    <w:p>
      <w:pPr>
        <w:pStyle w:val="nHeading3"/>
      </w:pPr>
      <w:bookmarkStart w:id="48" w:name="_Toc111020946"/>
      <w:bookmarkStart w:id="49" w:name="_Toc32234469"/>
      <w:r>
        <w:t>Compilation table</w:t>
      </w:r>
      <w:bookmarkEnd w:id="48"/>
      <w:bookmarkEnd w:id="49"/>
    </w:p>
    <w:tbl>
      <w:tblPr>
        <w:tblW w:w="709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10"/>
      </w:tblGrid>
      <w:tr>
        <w:trPr>
          <w:gridAfter w:val="1"/>
          <w:wAfter w:w="1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vertAlign w:val="superscript"/>
              </w:rPr>
              <w:t> 1</w:t>
            </w:r>
            <w:r>
              <w:t xml:space="preserve">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6"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6" w:type="dxa"/>
            <w:gridSpan w:val="2"/>
          </w:tcPr>
          <w:p>
            <w:pPr>
              <w:pStyle w:val="nTable"/>
              <w:spacing w:after="40"/>
            </w:pPr>
            <w:r>
              <w:t>r. 1 and 2: 4 Jun 2010 (see r. 2(a));</w:t>
            </w:r>
            <w:r>
              <w:br/>
              <w:t>Regulations other than r. 1 and 2: 5 Jun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6"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6"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6"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90"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6"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6" w:type="dxa"/>
            <w:gridSpan w:val="2"/>
          </w:tcPr>
          <w:p>
            <w:pPr>
              <w:pStyle w:val="nTable"/>
              <w:spacing w:after="40"/>
              <w:rPr>
                <w:snapToGrid w:val="0"/>
              </w:rPr>
            </w:pPr>
            <w:r>
              <w:rPr>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6" w:type="dxa"/>
            <w:gridSpan w:val="2"/>
          </w:tcPr>
          <w:p>
            <w:pPr>
              <w:pStyle w:val="nTable"/>
              <w:spacing w:after="40"/>
              <w:rPr>
                <w:snapToGrid w:val="0"/>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2017</w:t>
            </w:r>
            <w:r>
              <w:t xml:space="preserve"> Pt. 4</w:t>
            </w:r>
          </w:p>
        </w:tc>
        <w:tc>
          <w:tcPr>
            <w:tcW w:w="1276" w:type="dxa"/>
            <w:gridSpan w:val="2"/>
          </w:tcPr>
          <w:p>
            <w:pPr>
              <w:pStyle w:val="nTable"/>
              <w:spacing w:after="40"/>
            </w:pPr>
            <w:r>
              <w:t>10 Nov 2017 p. 5579</w:t>
            </w:r>
            <w:r>
              <w:noBreakHyphen/>
              <w:t>94</w:t>
            </w:r>
          </w:p>
        </w:tc>
        <w:tc>
          <w:tcPr>
            <w:tcW w:w="2696"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2018</w:t>
            </w:r>
            <w:r>
              <w:t xml:space="preserve"> Pt. 4</w:t>
            </w:r>
          </w:p>
        </w:tc>
        <w:tc>
          <w:tcPr>
            <w:tcW w:w="1276" w:type="dxa"/>
            <w:gridSpan w:val="2"/>
          </w:tcPr>
          <w:p>
            <w:pPr>
              <w:pStyle w:val="nTable"/>
              <w:spacing w:after="40"/>
            </w:pPr>
            <w:r>
              <w:t>7 Sep 2018 p. 3192</w:t>
            </w:r>
            <w:r>
              <w:noBreakHyphen/>
              <w:t>200</w:t>
            </w:r>
          </w:p>
        </w:tc>
        <w:tc>
          <w:tcPr>
            <w:tcW w:w="2696" w:type="dxa"/>
            <w:gridSpan w:val="2"/>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2019</w:t>
            </w:r>
            <w:r>
              <w:t xml:space="preserve"> Pt. 4</w:t>
            </w:r>
          </w:p>
        </w:tc>
        <w:tc>
          <w:tcPr>
            <w:tcW w:w="1276" w:type="dxa"/>
            <w:gridSpan w:val="2"/>
            <w:tcBorders>
              <w:bottom w:val="single" w:sz="4" w:space="0" w:color="auto"/>
            </w:tcBorders>
          </w:tcPr>
          <w:p>
            <w:pPr>
              <w:pStyle w:val="nTable"/>
              <w:spacing w:after="40"/>
            </w:pPr>
            <w:r>
              <w:t>22 Oct 2019 p. 3720-9</w:t>
            </w:r>
          </w:p>
        </w:tc>
        <w:tc>
          <w:tcPr>
            <w:tcW w:w="2696" w:type="dxa"/>
            <w:gridSpan w:val="2"/>
            <w:tcBorders>
              <w:bottom w:val="single" w:sz="4" w:space="0" w:color="auto"/>
            </w:tcBorders>
          </w:tcPr>
          <w:p>
            <w:pPr>
              <w:pStyle w:val="nTable"/>
              <w:spacing w:after="40"/>
            </w:pPr>
            <w:r>
              <w:t>1 Jan 2020 (see r. 2(b))</w:t>
            </w:r>
          </w:p>
        </w:tc>
      </w:tr>
    </w:tbl>
    <w:p>
      <w:pPr>
        <w:pStyle w:val="nHeading3"/>
        <w:rPr>
          <w:ins w:id="50" w:author="Master Repository Process" w:date="2022-08-11T14:52:00Z"/>
        </w:rPr>
      </w:pPr>
      <w:bookmarkStart w:id="51" w:name="_Toc110951612"/>
      <w:bookmarkStart w:id="52" w:name="_Toc110952797"/>
      <w:bookmarkStart w:id="53" w:name="_Toc111020947"/>
      <w:ins w:id="54" w:author="Master Repository Process" w:date="2022-08-11T14:52:00Z">
        <w:r>
          <w:t>Uncommenced provisions table</w:t>
        </w:r>
        <w:bookmarkEnd w:id="51"/>
        <w:bookmarkEnd w:id="52"/>
        <w:bookmarkEnd w:id="53"/>
      </w:ins>
    </w:p>
    <w:p>
      <w:pPr>
        <w:pStyle w:val="nStatement"/>
        <w:keepNext/>
        <w:spacing w:after="240"/>
        <w:rPr>
          <w:ins w:id="55" w:author="Master Repository Process" w:date="2022-08-11T14:52:00Z"/>
        </w:rPr>
      </w:pPr>
      <w:ins w:id="56" w:author="Master Repository Process" w:date="2022-08-11T14:5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7" w:author="Master Repository Process" w:date="2022-08-11T14:52:00Z"/>
        </w:trPr>
        <w:tc>
          <w:tcPr>
            <w:tcW w:w="3118" w:type="dxa"/>
          </w:tcPr>
          <w:p>
            <w:pPr>
              <w:pStyle w:val="nTable"/>
              <w:spacing w:after="40"/>
              <w:rPr>
                <w:ins w:id="58" w:author="Master Repository Process" w:date="2022-08-11T14:52:00Z"/>
                <w:b/>
              </w:rPr>
            </w:pPr>
            <w:ins w:id="59" w:author="Master Repository Process" w:date="2022-08-11T14:52:00Z">
              <w:r>
                <w:rPr>
                  <w:b/>
                </w:rPr>
                <w:t>Citation</w:t>
              </w:r>
            </w:ins>
          </w:p>
        </w:tc>
        <w:tc>
          <w:tcPr>
            <w:tcW w:w="1276" w:type="dxa"/>
          </w:tcPr>
          <w:p>
            <w:pPr>
              <w:pStyle w:val="nTable"/>
              <w:spacing w:after="40"/>
              <w:rPr>
                <w:ins w:id="60" w:author="Master Repository Process" w:date="2022-08-11T14:52:00Z"/>
                <w:b/>
              </w:rPr>
            </w:pPr>
            <w:ins w:id="61" w:author="Master Repository Process" w:date="2022-08-11T14:52:00Z">
              <w:r>
                <w:rPr>
                  <w:b/>
                </w:rPr>
                <w:t>Published</w:t>
              </w:r>
            </w:ins>
          </w:p>
        </w:tc>
        <w:tc>
          <w:tcPr>
            <w:tcW w:w="2693" w:type="dxa"/>
          </w:tcPr>
          <w:p>
            <w:pPr>
              <w:pStyle w:val="nTable"/>
              <w:spacing w:after="40"/>
              <w:rPr>
                <w:ins w:id="62" w:author="Master Repository Process" w:date="2022-08-11T14:52:00Z"/>
                <w:b/>
              </w:rPr>
            </w:pPr>
            <w:ins w:id="63" w:author="Master Repository Process" w:date="2022-08-11T14:52:00Z">
              <w:r>
                <w:rPr>
                  <w:b/>
                </w:rPr>
                <w:t>Commencement</w:t>
              </w:r>
            </w:ins>
          </w:p>
        </w:tc>
      </w:tr>
      <w:tr>
        <w:trPr>
          <w:ins w:id="64" w:author="Master Repository Process" w:date="2022-08-11T14:52:00Z"/>
        </w:trPr>
        <w:tc>
          <w:tcPr>
            <w:tcW w:w="3118" w:type="dxa"/>
          </w:tcPr>
          <w:p>
            <w:pPr>
              <w:pStyle w:val="nTable"/>
              <w:spacing w:after="40"/>
              <w:rPr>
                <w:ins w:id="65" w:author="Master Repository Process" w:date="2022-08-11T14:52:00Z"/>
              </w:rPr>
            </w:pPr>
            <w:ins w:id="66" w:author="Master Repository Process" w:date="2022-08-11T14:52:00Z">
              <w:r>
                <w:rPr>
                  <w:i/>
                </w:rPr>
                <w:t>Racing and Gaming Regulations Amendment (Fees and Charges) Regulations 2022</w:t>
              </w:r>
              <w:r>
                <w:t xml:space="preserve"> Pt. 4</w:t>
              </w:r>
            </w:ins>
          </w:p>
        </w:tc>
        <w:tc>
          <w:tcPr>
            <w:tcW w:w="1276" w:type="dxa"/>
          </w:tcPr>
          <w:p>
            <w:pPr>
              <w:pStyle w:val="nTable"/>
              <w:spacing w:after="40"/>
              <w:rPr>
                <w:ins w:id="67" w:author="Master Repository Process" w:date="2022-08-11T14:52:00Z"/>
              </w:rPr>
            </w:pPr>
            <w:ins w:id="68" w:author="Master Repository Process" w:date="2022-08-11T14:52:00Z">
              <w:r>
                <w:t>SL 2022/144 12 Aug 2022</w:t>
              </w:r>
            </w:ins>
          </w:p>
        </w:tc>
        <w:tc>
          <w:tcPr>
            <w:tcW w:w="2693" w:type="dxa"/>
          </w:tcPr>
          <w:p>
            <w:pPr>
              <w:pStyle w:val="nTable"/>
              <w:spacing w:after="40"/>
              <w:rPr>
                <w:ins w:id="69" w:author="Master Repository Process" w:date="2022-08-11T14:52:00Z"/>
              </w:rPr>
            </w:pPr>
            <w:ins w:id="70" w:author="Master Repository Process" w:date="2022-08-11T14:52:00Z">
              <w:r>
                <w:t>1 Jan 2023 (see r. 2(b))</w:t>
              </w:r>
            </w:ins>
          </w:p>
        </w:tc>
      </w:tr>
    </w:tbl>
    <w:p>
      <w:pPr>
        <w:pStyle w:val="nHeading3"/>
      </w:pPr>
      <w:bookmarkStart w:id="71" w:name="_Toc111020948"/>
      <w:bookmarkStart w:id="72" w:name="_Toc32234470"/>
      <w:r>
        <w:t>Other notes</w:t>
      </w:r>
      <w:bookmarkEnd w:id="71"/>
      <w:bookmarkEnd w:id="72"/>
    </w:p>
    <w:p>
      <w:pPr>
        <w:pStyle w:val="nNote"/>
        <w:spacing w:before="160"/>
      </w:pPr>
      <w:r>
        <w:rPr>
          <w:rFonts w:ascii="Times" w:hAnsi="Times"/>
          <w:vertAlign w:val="superscript"/>
        </w:rPr>
        <w:t>1</w:t>
      </w:r>
      <w:r>
        <w:tab/>
        <w:t>The commencement date of 1 Oct 2001 that was specified was before the date of gazettal.</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2" w:name="Schedule"/>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9155405"/>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 w:name="WAFER_20181204120737" w:val="RemoveTocBookmarks,RemoveUnusedBookmarks,RemoveLanguageTags,UsedStyles,ResetPageSize"/>
    <w:docVar w:name="WAFER_20181204120737_GUID" w:val="685de258-1630-4aaf-9788-be3d0f3d78e8"/>
    <w:docVar w:name="WAFER_20191022153131" w:val="RemoveTocBookmarks,RemoveUnusedBookmarks,RemoveLanguageTags,ResetPageSize,RunningHeaders,UpdateStyles,UsedStyles"/>
    <w:docVar w:name="WAFER_20191022153131_GUID" w:val="79e5851b-0a6c-4e37-8771-28ff91400d33"/>
    <w:docVar w:name="WAFER_20191203153539" w:val="RemoveTocBookmarks,RemoveUnusedBookmarks,RemoveLanguageTags,ResetPageSize,RunningHeaders,UpdateStyles,UsedStyles"/>
    <w:docVar w:name="WAFER_20191203153539_GUID" w:val="29b15a2f-6ca7-4c97-818f-9b7592056a09"/>
    <w:docVar w:name="WAFER_202002101338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831_GUID" w:val="2c7453ae-7986-4032-abfb-b12b074b74a5"/>
    <w:docVar w:name="WAFER_202208091554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405_GUID" w:val="6c841070-45fb-4e32-9e06-39e9c4f73d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480FF5-6BAC-429A-9C8D-DD2646C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1647</Words>
  <Characters>9010</Characters>
  <Application>Microsoft Office Word</Application>
  <DocSecurity>0</DocSecurity>
  <Lines>391</Lines>
  <Paragraphs>266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03-m0-02 - 03-n0-00</dc:title>
  <dc:subject/>
  <dc:creator/>
  <cp:keywords/>
  <dc:description/>
  <cp:lastModifiedBy>Master Repository Process</cp:lastModifiedBy>
  <cp:revision>2</cp:revision>
  <cp:lastPrinted>2014-03-20T02:02:00Z</cp:lastPrinted>
  <dcterms:created xsi:type="dcterms:W3CDTF">2022-08-11T06:52:00Z</dcterms:created>
  <dcterms:modified xsi:type="dcterms:W3CDTF">2022-08-11T06:52:00Z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20220812</vt:lpwstr>
  </property>
  <property fmtid="{D5CDD505-2E9C-101B-9397-08002B2CF9AE}" pid="8" name="FromSuffix">
    <vt:lpwstr>03-m0-02</vt:lpwstr>
  </property>
  <property fmtid="{D5CDD505-2E9C-101B-9397-08002B2CF9AE}" pid="9" name="FromAsAtDate">
    <vt:lpwstr>01 Jan 2020</vt:lpwstr>
  </property>
  <property fmtid="{D5CDD505-2E9C-101B-9397-08002B2CF9AE}" pid="10" name="ToSuffix">
    <vt:lpwstr>03-n0-00</vt:lpwstr>
  </property>
  <property fmtid="{D5CDD505-2E9C-101B-9397-08002B2CF9AE}" pid="11" name="ToAsAtDate">
    <vt:lpwstr>12 Aug 2022</vt:lpwstr>
  </property>
</Properties>
</file>