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2022</w:t>
      </w:r>
      <w:r>
        <w:fldChar w:fldCharType="end"/>
      </w:r>
      <w:r>
        <w:t xml:space="preserve">, </w:t>
      </w:r>
      <w:r>
        <w:fldChar w:fldCharType="begin"/>
      </w:r>
      <w:r>
        <w:instrText xml:space="preserve"> DocProperty FromSuffix </w:instrText>
      </w:r>
      <w:r>
        <w:fldChar w:fldCharType="separate"/>
      </w:r>
      <w:r>
        <w:t>14-ab0-00</w:t>
      </w:r>
      <w:r>
        <w:fldChar w:fldCharType="end"/>
      </w:r>
      <w:r>
        <w:t>] and [</w:t>
      </w:r>
      <w:r>
        <w:fldChar w:fldCharType="begin"/>
      </w:r>
      <w:r>
        <w:instrText xml:space="preserve"> DocProperty ToAsAtDate</w:instrText>
      </w:r>
      <w:r>
        <w:fldChar w:fldCharType="separate"/>
      </w:r>
      <w:r>
        <w:t>12 Aug 2022</w:t>
      </w:r>
      <w:r>
        <w:fldChar w:fldCharType="end"/>
      </w:r>
      <w:r>
        <w:t xml:space="preserve">, </w:t>
      </w:r>
      <w:r>
        <w:fldChar w:fldCharType="begin"/>
      </w:r>
      <w:r>
        <w:instrText xml:space="preserve"> DocProperty ToSuffix</w:instrText>
      </w:r>
      <w:r>
        <w:fldChar w:fldCharType="separate"/>
      </w:r>
      <w:r>
        <w:t>14-ac0-00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1" w:name="_Toc111021946"/>
      <w:bookmarkStart w:id="2" w:name="_Toc9400480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111021947"/>
      <w:bookmarkStart w:id="5" w:name="_Toc9400480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6" w:name="_Toc111021948"/>
      <w:bookmarkStart w:id="7" w:name="_Toc94004804"/>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111021949"/>
      <w:bookmarkStart w:id="9" w:name="_Toc94004805"/>
      <w:r>
        <w:rPr>
          <w:rStyle w:val="CharSectno"/>
        </w:rPr>
        <w:t>3A</w:t>
      </w:r>
      <w:r>
        <w:rPr>
          <w:snapToGrid w:val="0"/>
        </w:rPr>
        <w:t>.</w:t>
      </w:r>
      <w:r>
        <w:rPr>
          <w:snapToGrid w:val="0"/>
        </w:rPr>
        <w:tab/>
        <w:t>Terms used</w:t>
      </w:r>
      <w:bookmarkEnd w:id="8"/>
      <w:bookmarkEnd w:id="9"/>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liquor restricted premises</w:t>
      </w:r>
      <w:r>
        <w:t xml:space="preserve"> has the meaning given in section 152N;</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restricted area</w:t>
      </w:r>
      <w:r>
        <w:t xml:space="preserve"> means an area of the State declared for the purposes of section 175(1a) to be a restricted area;</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keepNext/>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 SL 2021/207 r. 4.]</w:t>
      </w:r>
    </w:p>
    <w:p>
      <w:pPr>
        <w:pStyle w:val="Heading5"/>
        <w:keepLines w:val="0"/>
      </w:pPr>
      <w:bookmarkStart w:id="10" w:name="_Toc111021950"/>
      <w:bookmarkStart w:id="11" w:name="_Toc94004806"/>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2" w:name="_Toc111021951"/>
      <w:bookmarkStart w:id="13" w:name="_Toc94004807"/>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4" w:name="_Toc111021952"/>
      <w:bookmarkStart w:id="15" w:name="_Toc94004808"/>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6" w:name="_Toc111021953"/>
      <w:bookmarkStart w:id="17" w:name="_Toc94004809"/>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8" w:name="_Toc111021954"/>
      <w:bookmarkStart w:id="19" w:name="_Toc94004810"/>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0" w:name="_Toc111021955"/>
      <w:bookmarkStart w:id="21" w:name="_Toc94004811"/>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2" w:name="_Toc111021956"/>
      <w:bookmarkStart w:id="23" w:name="_Toc94004812"/>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4" w:name="_Toc111021957"/>
      <w:bookmarkStart w:id="25" w:name="_Toc94004813"/>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6" w:name="_Toc111021958"/>
      <w:bookmarkStart w:id="27" w:name="_Toc94004814"/>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28" w:name="_Toc111021959"/>
      <w:bookmarkStart w:id="29" w:name="_Toc94004815"/>
      <w:r>
        <w:rPr>
          <w:rStyle w:val="CharSectno"/>
        </w:rPr>
        <w:t>4AE</w:t>
      </w:r>
      <w:r>
        <w:t>.</w:t>
      </w:r>
      <w:r>
        <w:rPr>
          <w:rStyle w:val="CharSectno"/>
        </w:rPr>
        <w:tab/>
      </w:r>
      <w:r>
        <w:t>Substance prescribed (liqueur chocolate) (Act s. 3(1) liquor)</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0" w:name="_Toc111021960"/>
      <w:bookmarkStart w:id="31" w:name="_Toc94004816"/>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2" w:name="_Toc111021961"/>
      <w:bookmarkStart w:id="33" w:name="_Toc94004817"/>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4" w:name="_Toc111021962"/>
      <w:bookmarkStart w:id="35" w:name="_Toc94004818"/>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keepNext/>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6" w:name="_Toc111021963"/>
      <w:bookmarkStart w:id="37" w:name="_Toc94004819"/>
      <w:r>
        <w:rPr>
          <w:rStyle w:val="CharSectno"/>
        </w:rPr>
        <w:t>5C</w:t>
      </w:r>
      <w:r>
        <w:t>.</w:t>
      </w:r>
      <w:r>
        <w:tab/>
        <w:t>Types of special facility licence prescribed (Act s. 4(6))</w:t>
      </w:r>
      <w:bookmarkEnd w:id="36"/>
      <w:bookmarkEnd w:id="37"/>
    </w:p>
    <w:p>
      <w:pPr>
        <w:pStyle w:val="Subsection"/>
        <w:keepNext/>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38" w:name="_Toc111021964"/>
      <w:bookmarkStart w:id="39" w:name="_Toc94004820"/>
      <w:r>
        <w:rPr>
          <w:rStyle w:val="CharSectno"/>
        </w:rPr>
        <w:t>7</w:t>
      </w:r>
      <w:r>
        <w:rPr>
          <w:snapToGrid w:val="0"/>
        </w:rPr>
        <w:t>.</w:t>
      </w:r>
      <w:r>
        <w:rPr>
          <w:snapToGrid w:val="0"/>
        </w:rPr>
        <w:tab/>
        <w:t>Approved courses (Act s. 6(1)(c))</w:t>
      </w:r>
      <w:bookmarkEnd w:id="38"/>
      <w:bookmarkEnd w:id="3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0" w:name="_Toc111021965"/>
      <w:bookmarkStart w:id="41" w:name="_Toc94004821"/>
      <w:r>
        <w:rPr>
          <w:rStyle w:val="CharSectno"/>
        </w:rPr>
        <w:t>8</w:t>
      </w:r>
      <w:r>
        <w:rPr>
          <w:snapToGrid w:val="0"/>
        </w:rPr>
        <w:t>.</w:t>
      </w:r>
      <w:r>
        <w:rPr>
          <w:snapToGrid w:val="0"/>
        </w:rPr>
        <w:tab/>
        <w:t>Exemption from Act, certain sales etc.</w:t>
      </w:r>
      <w:bookmarkEnd w:id="40"/>
      <w:bookmarkEnd w:id="4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subject to subregulation (1AA), 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(1AA)</w:t>
      </w:r>
      <w:r>
        <w:tab/>
        <w:t xml:space="preserve">Subregulation (1)(c) does not apply in relation to the sale or supply of liquor together with flowers, food or other products to be delivered as a gift — </w:t>
      </w:r>
    </w:p>
    <w:p>
      <w:pPr>
        <w:pStyle w:val="Indenta"/>
      </w:pPr>
      <w:r>
        <w:tab/>
        <w:t>(a)</w:t>
      </w:r>
      <w:r>
        <w:tab/>
        <w:t>in a restricted area; or</w:t>
      </w:r>
    </w:p>
    <w:p>
      <w:pPr>
        <w:pStyle w:val="Indenta"/>
      </w:pPr>
      <w:r>
        <w:tab/>
        <w:t>(b)</w:t>
      </w:r>
      <w:r>
        <w:tab/>
        <w:t>to liquor restricted premises.</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keepNex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 SL 2021/207 r. 5.]</w:t>
      </w:r>
    </w:p>
    <w:p>
      <w:pPr>
        <w:pStyle w:val="Heading5"/>
      </w:pPr>
      <w:bookmarkStart w:id="42" w:name="_Toc111021966"/>
      <w:bookmarkStart w:id="43" w:name="_Toc94004822"/>
      <w:r>
        <w:rPr>
          <w:rStyle w:val="CharSectno"/>
        </w:rPr>
        <w:t>8A</w:t>
      </w:r>
      <w:r>
        <w:t>.</w:t>
      </w:r>
      <w:r>
        <w:tab/>
        <w:t>Exemption from Act, consumption at live entertainment venues</w:t>
      </w:r>
      <w:bookmarkEnd w:id="42"/>
      <w:bookmarkEnd w:id="4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4" w:name="_Toc111021967"/>
      <w:bookmarkStart w:id="45" w:name="_Toc94004823"/>
      <w:r>
        <w:rPr>
          <w:rStyle w:val="CharSectno"/>
        </w:rPr>
        <w:t>8B</w:t>
      </w:r>
      <w:r>
        <w:t>.</w:t>
      </w:r>
      <w:r>
        <w:tab/>
        <w:t>Exemption from Act, sales etc. at certain functions</w:t>
      </w:r>
      <w:bookmarkEnd w:id="44"/>
      <w:bookmarkEnd w:id="4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6" w:name="_Toc111021968"/>
      <w:bookmarkStart w:id="47" w:name="_Toc94004824"/>
      <w:r>
        <w:rPr>
          <w:rStyle w:val="CharSectno"/>
        </w:rPr>
        <w:t>8C</w:t>
      </w:r>
      <w:r>
        <w:t>.</w:t>
      </w:r>
      <w:r>
        <w:tab/>
        <w:t>Exemption from Act, complimentary supply by business</w:t>
      </w:r>
      <w:bookmarkEnd w:id="46"/>
      <w:bookmarkEnd w:id="47"/>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48" w:name="_Toc111021969"/>
      <w:bookmarkStart w:id="49" w:name="_Toc94004825"/>
      <w:r>
        <w:rPr>
          <w:rStyle w:val="CharSectno"/>
        </w:rPr>
        <w:t>8CA</w:t>
      </w:r>
      <w:r>
        <w:t>.</w:t>
      </w:r>
      <w:r>
        <w:tab/>
        <w:t>Exemption for complimentary supply by tourism businesses</w:t>
      </w:r>
      <w:bookmarkEnd w:id="48"/>
      <w:bookmarkEnd w:id="49"/>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 restricted area;</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 SL 2021/207 r. 6.]</w:t>
      </w:r>
    </w:p>
    <w:p>
      <w:pPr>
        <w:pStyle w:val="Heading5"/>
        <w:spacing w:before="180"/>
      </w:pPr>
      <w:bookmarkStart w:id="50" w:name="_Toc111021970"/>
      <w:bookmarkStart w:id="51" w:name="_Toc94004826"/>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2" w:name="_Toc111021971"/>
      <w:bookmarkStart w:id="53" w:name="_Toc94004827"/>
      <w:r>
        <w:rPr>
          <w:rStyle w:val="CharSectno"/>
        </w:rPr>
        <w:t>8E</w:t>
      </w:r>
      <w:r>
        <w:t>.</w:t>
      </w:r>
      <w:r>
        <w:tab/>
        <w:t>Exemption from Act, sales etc. at functions on licensed premises</w:t>
      </w:r>
      <w:bookmarkEnd w:id="52"/>
      <w:bookmarkEnd w:id="53"/>
    </w:p>
    <w:p>
      <w:pPr>
        <w:pStyle w:val="Subsection"/>
        <w:keepNext/>
      </w:pPr>
      <w:r>
        <w:tab/>
        <w:t>(1)</w:t>
      </w:r>
      <w:r>
        <w:tab/>
        <w:t xml:space="preserve">In this regulation — </w:t>
      </w:r>
    </w:p>
    <w:p>
      <w:pPr>
        <w:pStyle w:val="Defstart"/>
        <w:keepNex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4" w:name="_Toc111021972"/>
      <w:bookmarkStart w:id="55" w:name="_Toc94004828"/>
      <w:r>
        <w:rPr>
          <w:rStyle w:val="CharSectno"/>
        </w:rPr>
        <w:t>8F</w:t>
      </w:r>
      <w:r>
        <w:t>.</w:t>
      </w:r>
      <w:r>
        <w:tab/>
        <w:t>Exemption from Act for consumption in on</w:t>
      </w:r>
      <w:r>
        <w:noBreakHyphen/>
        <w:t>demand charter vehicle (Act s. 6(1)(o))</w:t>
      </w:r>
      <w:bookmarkEnd w:id="54"/>
      <w:bookmarkEnd w:id="5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keepNext/>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pPr>
      <w:bookmarkStart w:id="56" w:name="_Toc111021973"/>
      <w:bookmarkStart w:id="57" w:name="_Toc94004829"/>
      <w:r>
        <w:rPr>
          <w:rStyle w:val="CharSectno"/>
        </w:rPr>
        <w:t>8G</w:t>
      </w:r>
      <w:r>
        <w:t>.</w:t>
      </w:r>
      <w:r>
        <w:tab/>
        <w:t>Exemption from Act in relation to liquor competition (Act s. 6(1)(o))</w:t>
      </w:r>
      <w:bookmarkEnd w:id="56"/>
      <w:bookmarkEnd w:id="57"/>
    </w:p>
    <w:p>
      <w:pPr>
        <w:pStyle w:val="Subsection"/>
        <w:keepNext/>
      </w:pPr>
      <w:r>
        <w:tab/>
        <w:t>(1)</w:t>
      </w:r>
      <w:r>
        <w:tab/>
        <w:t xml:space="preserve">In this regulation — </w:t>
      </w:r>
    </w:p>
    <w:p>
      <w:pPr>
        <w:pStyle w:val="Defstart"/>
      </w:pPr>
      <w:r>
        <w:tab/>
      </w:r>
      <w:r>
        <w:rPr>
          <w:rStyle w:val="CharDefText"/>
        </w:rPr>
        <w:t>judge</w:t>
      </w:r>
      <w:r>
        <w:t>, in relation to a liquor competition, means a person who has expertise or expert knowledge in relation to the particular kind and type of liquor entered into the competition;</w:t>
      </w:r>
    </w:p>
    <w:p>
      <w:pPr>
        <w:pStyle w:val="Defstart"/>
      </w:pPr>
      <w:r>
        <w:tab/>
      </w:r>
      <w:r>
        <w:rPr>
          <w:rStyle w:val="CharDefText"/>
        </w:rPr>
        <w:t>liquor competition</w:t>
      </w:r>
      <w:r>
        <w:t xml:space="preserve"> means a competition which has all of the following characteristics — </w:t>
      </w:r>
    </w:p>
    <w:p>
      <w:pPr>
        <w:pStyle w:val="Defpara"/>
      </w:pPr>
      <w:r>
        <w:tab/>
        <w:t>(a)</w:t>
      </w:r>
      <w:r>
        <w:tab/>
        <w:t xml:space="preserve">liquor of a particular kind and type is assessed by a judge in a systematic manner against certain criteria (for example, criteria in relation to colour, appearance, aroma and taste); </w:t>
      </w:r>
    </w:p>
    <w:p>
      <w:pPr>
        <w:pStyle w:val="Defpara"/>
      </w:pPr>
      <w:r>
        <w:tab/>
        <w:t>(b)</w:t>
      </w:r>
      <w:r>
        <w:tab/>
        <w:t>after judgment the liquor is allocated a score;</w:t>
      </w:r>
    </w:p>
    <w:p>
      <w:pPr>
        <w:pStyle w:val="Defpara"/>
      </w:pPr>
      <w:r>
        <w:tab/>
        <w:t>(c)</w:t>
      </w:r>
      <w:r>
        <w:tab/>
        <w:t>a prize or acknowledgment is given in relation to liquor entered into the competition;</w:t>
      </w:r>
    </w:p>
    <w:p>
      <w:pPr>
        <w:pStyle w:val="Defpara"/>
      </w:pPr>
      <w:r>
        <w:tab/>
        <w:t>(d)</w:t>
      </w:r>
      <w:r>
        <w:tab/>
        <w:t>the purposes of the competition include to highlight liquor producers whose liquor exhibits the best quality and to provide a forum to educate liquor producers.</w:t>
      </w:r>
    </w:p>
    <w:p>
      <w:pPr>
        <w:pStyle w:val="Subsection"/>
      </w:pPr>
      <w:r>
        <w:tab/>
        <w:t>(2)</w:t>
      </w:r>
      <w:r>
        <w:tab/>
        <w:t xml:space="preserve">The sale or supply of liquor to, and the consumption of liquor by, a judge who is at least 18 years of age is exempted from the application of the Act if — </w:t>
      </w:r>
    </w:p>
    <w:p>
      <w:pPr>
        <w:pStyle w:val="Indenta"/>
      </w:pPr>
      <w:r>
        <w:tab/>
        <w:t>(a)</w:t>
      </w:r>
      <w:r>
        <w:tab/>
        <w:t xml:space="preserve">the judge is not drunk; and </w:t>
      </w:r>
    </w:p>
    <w:p>
      <w:pPr>
        <w:pStyle w:val="Indenta"/>
      </w:pPr>
      <w:r>
        <w:tab/>
        <w:t>(b)</w:t>
      </w:r>
      <w:r>
        <w:tab/>
        <w:t>the judge is judging a liquor competition; and</w:t>
      </w:r>
    </w:p>
    <w:p>
      <w:pPr>
        <w:pStyle w:val="Indenta"/>
      </w:pPr>
      <w:r>
        <w:tab/>
        <w:t>(c)</w:t>
      </w:r>
      <w:r>
        <w:tab/>
        <w:t>the liquor is sold or supplied by way of sample; and</w:t>
      </w:r>
    </w:p>
    <w:p>
      <w:pPr>
        <w:pStyle w:val="Indenta"/>
      </w:pPr>
      <w:r>
        <w:tab/>
        <w:t>(d)</w:t>
      </w:r>
      <w:r>
        <w:tab/>
        <w:t>the liquor is sold or supplied, and consumed, only for the purposes of the competition.</w:t>
      </w:r>
    </w:p>
    <w:p>
      <w:pPr>
        <w:pStyle w:val="Subsection"/>
      </w:pPr>
      <w:r>
        <w:tab/>
        <w:t>(3)</w:t>
      </w:r>
      <w:r>
        <w:tab/>
        <w:t xml:space="preserve">The sale or supply of liquor to, and the consumption of liquor by, a person who is at least 18 years of age is exempted from the application of the Act if — </w:t>
      </w:r>
    </w:p>
    <w:p>
      <w:pPr>
        <w:pStyle w:val="Indenta"/>
      </w:pPr>
      <w:r>
        <w:tab/>
        <w:t>(a)</w:t>
      </w:r>
      <w:r>
        <w:tab/>
        <w:t>the person is not drunk; and</w:t>
      </w:r>
    </w:p>
    <w:p>
      <w:pPr>
        <w:pStyle w:val="Indenta"/>
        <w:keepNext/>
      </w:pPr>
      <w:r>
        <w:tab/>
        <w:t>(b)</w:t>
      </w:r>
      <w:r>
        <w:tab/>
        <w:t xml:space="preserve">the person is — </w:t>
      </w:r>
    </w:p>
    <w:p>
      <w:pPr>
        <w:pStyle w:val="Indenti"/>
      </w:pPr>
      <w:r>
        <w:tab/>
        <w:t>(i)</w:t>
      </w:r>
      <w:r>
        <w:tab/>
        <w:t>a liquor producer who entered liquor into a liquor competition; or</w:t>
      </w:r>
    </w:p>
    <w:p>
      <w:pPr>
        <w:pStyle w:val="Indenti"/>
      </w:pPr>
      <w:r>
        <w:tab/>
        <w:t>(ii)</w:t>
      </w:r>
      <w:r>
        <w:tab/>
        <w:t>employed or engaged as a steward for the purposes of a liquor competition;</w:t>
      </w:r>
    </w:p>
    <w:p>
      <w:pPr>
        <w:pStyle w:val="Indenta"/>
      </w:pPr>
      <w:r>
        <w:tab/>
      </w:r>
      <w:r>
        <w:tab/>
        <w:t>and</w:t>
      </w:r>
    </w:p>
    <w:p>
      <w:pPr>
        <w:pStyle w:val="Indenta"/>
        <w:keepNext/>
      </w:pPr>
      <w:r>
        <w:tab/>
        <w:t>(c)</w:t>
      </w:r>
      <w:r>
        <w:tab/>
        <w:t>the liquor is sold or supplied by way of sample; and</w:t>
      </w:r>
    </w:p>
    <w:p>
      <w:pPr>
        <w:pStyle w:val="Indenta"/>
      </w:pPr>
      <w:r>
        <w:tab/>
        <w:t>(d)</w:t>
      </w:r>
      <w:r>
        <w:tab/>
        <w:t>the sale or supply, and consumption, of the liquor is incidental to the competition.</w:t>
      </w:r>
    </w:p>
    <w:p>
      <w:pPr>
        <w:pStyle w:val="Footnotesection"/>
        <w:spacing w:before="160"/>
        <w:ind w:left="890" w:hanging="890"/>
      </w:pPr>
      <w:r>
        <w:tab/>
        <w:t>[Regulation 8G inserted: SL 2021/94 r. 4.]</w:t>
      </w:r>
    </w:p>
    <w:p>
      <w:pPr>
        <w:pStyle w:val="Heading5"/>
        <w:spacing w:before="240"/>
        <w:rPr>
          <w:snapToGrid w:val="0"/>
        </w:rPr>
      </w:pPr>
      <w:bookmarkStart w:id="58" w:name="_Toc111021974"/>
      <w:bookmarkStart w:id="59" w:name="_Toc94004830"/>
      <w:r>
        <w:rPr>
          <w:rStyle w:val="CharSectno"/>
        </w:rPr>
        <w:t>9</w:t>
      </w:r>
      <w:r>
        <w:rPr>
          <w:snapToGrid w:val="0"/>
        </w:rPr>
        <w:t>.</w:t>
      </w:r>
      <w:r>
        <w:rPr>
          <w:snapToGrid w:val="0"/>
        </w:rPr>
        <w:tab/>
        <w:t>Persons who may take and administer oaths and affirmations (Act s. 18(3)(c))</w:t>
      </w:r>
      <w:bookmarkEnd w:id="58"/>
      <w:bookmarkEnd w:id="5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60" w:name="_Toc111021975"/>
      <w:bookmarkStart w:id="61" w:name="_Toc94004831"/>
      <w:r>
        <w:rPr>
          <w:rStyle w:val="CharSectno"/>
        </w:rPr>
        <w:t>9AA</w:t>
      </w:r>
      <w:r>
        <w:t>.</w:t>
      </w:r>
      <w:r>
        <w:tab/>
        <w:t xml:space="preserve">Distance prescribed </w:t>
      </w:r>
      <w:r>
        <w:rPr>
          <w:snapToGrid w:val="0"/>
        </w:rPr>
        <w:t>(Act s.</w:t>
      </w:r>
      <w:r>
        <w:t> 36A(2)(b))</w:t>
      </w:r>
      <w:bookmarkEnd w:id="60"/>
      <w:bookmarkEnd w:id="61"/>
    </w:p>
    <w:p>
      <w:pPr>
        <w:pStyle w:val="Subsection"/>
        <w:keepNext/>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62" w:name="_Toc111021976"/>
      <w:bookmarkStart w:id="63" w:name="_Toc94004832"/>
      <w:r>
        <w:rPr>
          <w:rStyle w:val="CharSectno"/>
        </w:rPr>
        <w:t>9AAA</w:t>
      </w:r>
      <w:r>
        <w:t>.</w:t>
      </w:r>
      <w:r>
        <w:tab/>
        <w:t>Area prescribed (Act s. 36B)</w:t>
      </w:r>
      <w:bookmarkEnd w:id="62"/>
      <w:bookmarkEnd w:id="63"/>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64" w:name="_Toc111021977"/>
      <w:bookmarkStart w:id="65" w:name="_Toc94004833"/>
      <w:r>
        <w:rPr>
          <w:rStyle w:val="CharSectno"/>
        </w:rPr>
        <w:t>9AAB</w:t>
      </w:r>
      <w:r>
        <w:t>.</w:t>
      </w:r>
      <w:r>
        <w:tab/>
        <w:t>Distance prescribed (Act s. 36B)</w:t>
      </w:r>
      <w:bookmarkEnd w:id="64"/>
      <w:bookmarkEnd w:id="65"/>
    </w:p>
    <w:p>
      <w:pPr>
        <w:pStyle w:val="Subsection"/>
        <w:keepNext/>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66" w:name="_Toc111021978"/>
      <w:bookmarkStart w:id="67" w:name="_Toc94004834"/>
      <w:r>
        <w:rPr>
          <w:rStyle w:val="CharSectno"/>
        </w:rPr>
        <w:t>9A</w:t>
      </w:r>
      <w:r>
        <w:t>.</w:t>
      </w:r>
      <w:r>
        <w:tab/>
      </w:r>
      <w:r>
        <w:rPr>
          <w:snapToGrid w:val="0"/>
        </w:rPr>
        <w:t>Special facility licence, purposes for which may be granted</w:t>
      </w:r>
      <w:bookmarkEnd w:id="66"/>
      <w:bookmarkEnd w:id="67"/>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keepNext/>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68" w:name="_Toc111021979"/>
      <w:bookmarkStart w:id="69" w:name="_Toc94004835"/>
      <w:r>
        <w:rPr>
          <w:rStyle w:val="CharSectno"/>
        </w:rPr>
        <w:t>9AB</w:t>
      </w:r>
      <w:r>
        <w:t>.</w:t>
      </w:r>
      <w:r>
        <w:tab/>
        <w:t xml:space="preserve">Kind of extended trading permit prescribed </w:t>
      </w:r>
      <w:r>
        <w:rPr>
          <w:snapToGrid w:val="0"/>
        </w:rPr>
        <w:t>(Act s.</w:t>
      </w:r>
      <w:r>
        <w:t> 25(5a))</w:t>
      </w:r>
      <w:bookmarkEnd w:id="68"/>
      <w:bookmarkEnd w:id="6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70" w:name="_Toc111021980"/>
      <w:bookmarkStart w:id="71" w:name="_Toc94004836"/>
      <w:r>
        <w:rPr>
          <w:rStyle w:val="CharSectno"/>
        </w:rPr>
        <w:t>9B</w:t>
      </w:r>
      <w:r>
        <w:rPr>
          <w:snapToGrid w:val="0"/>
        </w:rPr>
        <w:t>.</w:t>
      </w:r>
      <w:r>
        <w:rPr>
          <w:snapToGrid w:val="0"/>
        </w:rPr>
        <w:tab/>
        <w:t>Special facility licence, effect of as to sale of packaged liquor</w:t>
      </w:r>
      <w:bookmarkEnd w:id="70"/>
      <w:bookmarkEnd w:id="7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72" w:name="_Toc111021981"/>
      <w:bookmarkStart w:id="73" w:name="_Toc94004837"/>
      <w:r>
        <w:rPr>
          <w:rStyle w:val="CharSectno"/>
        </w:rPr>
        <w:t>9C</w:t>
      </w:r>
      <w:r>
        <w:t>.</w:t>
      </w:r>
      <w:r>
        <w:tab/>
        <w:t>Types of special facility licence prescribed (Act s. 46(6))</w:t>
      </w:r>
      <w:bookmarkEnd w:id="72"/>
      <w:bookmarkEnd w:id="73"/>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74" w:name="_Toc111021982"/>
      <w:bookmarkStart w:id="75" w:name="_Toc94004838"/>
      <w:r>
        <w:rPr>
          <w:rStyle w:val="CharSectno"/>
        </w:rPr>
        <w:t>9D</w:t>
      </w:r>
      <w:r>
        <w:t>.</w:t>
      </w:r>
      <w:r>
        <w:tab/>
      </w:r>
      <w:r>
        <w:rPr>
          <w:snapToGrid w:val="0"/>
        </w:rPr>
        <w:t>Act s.</w:t>
      </w:r>
      <w:r>
        <w:t> 33(6b) modified as to occasional licences</w:t>
      </w:r>
      <w:bookmarkEnd w:id="74"/>
      <w:bookmarkEnd w:id="75"/>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76" w:name="_Toc111021983"/>
      <w:bookmarkStart w:id="77" w:name="_Toc94004839"/>
      <w:r>
        <w:rPr>
          <w:rStyle w:val="CharSectno"/>
        </w:rPr>
        <w:t>9E</w:t>
      </w:r>
      <w:r>
        <w:t>.</w:t>
      </w:r>
      <w:r>
        <w:tab/>
        <w:t>Period prescribed (Act s. 33(6D)(b))</w:t>
      </w:r>
      <w:bookmarkEnd w:id="76"/>
      <w:bookmarkEnd w:id="77"/>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78" w:name="_Toc111021984"/>
      <w:bookmarkStart w:id="79" w:name="_Toc94004840"/>
      <w:r>
        <w:rPr>
          <w:rStyle w:val="CharSectno"/>
        </w:rPr>
        <w:t>9EA</w:t>
      </w:r>
      <w:r>
        <w:t>.</w:t>
      </w:r>
      <w:r>
        <w:tab/>
        <w:t>Kinds of licence prescribed (Act s. 38(1)(a))</w:t>
      </w:r>
      <w:bookmarkEnd w:id="78"/>
      <w:bookmarkEnd w:id="79"/>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80" w:name="_Toc111021985"/>
      <w:bookmarkStart w:id="81" w:name="_Toc94004841"/>
      <w:r>
        <w:rPr>
          <w:rStyle w:val="CharSectno"/>
        </w:rPr>
        <w:t>9F</w:t>
      </w:r>
      <w:r>
        <w:t>.</w:t>
      </w:r>
      <w:r>
        <w:tab/>
        <w:t>Kinds of permit prescribed (Act s. 38(1)(b))</w:t>
      </w:r>
      <w:bookmarkEnd w:id="80"/>
      <w:bookmarkEnd w:id="81"/>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82" w:name="_Toc111021986"/>
      <w:bookmarkStart w:id="83" w:name="_Toc94004842"/>
      <w:r>
        <w:rPr>
          <w:rStyle w:val="CharSectno"/>
        </w:rPr>
        <w:t>10</w:t>
      </w:r>
      <w:r>
        <w:rPr>
          <w:snapToGrid w:val="0"/>
        </w:rPr>
        <w:t>.</w:t>
      </w:r>
      <w:r>
        <w:rPr>
          <w:snapToGrid w:val="0"/>
        </w:rPr>
        <w:tab/>
        <w:t>Requirements prescribed (Act s. </w:t>
      </w:r>
      <w:r>
        <w:t>57(2)(d)</w:t>
      </w:r>
      <w:r>
        <w:rPr>
          <w:snapToGrid w:val="0"/>
        </w:rPr>
        <w:t>)</w:t>
      </w:r>
      <w:bookmarkEnd w:id="82"/>
      <w:bookmarkEnd w:id="8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84" w:name="_Toc111021987"/>
      <w:bookmarkStart w:id="85" w:name="_Toc94004843"/>
      <w:r>
        <w:rPr>
          <w:rStyle w:val="CharSectno"/>
        </w:rPr>
        <w:t>10A</w:t>
      </w:r>
      <w:r>
        <w:rPr>
          <w:snapToGrid w:val="0"/>
        </w:rPr>
        <w:t>.</w:t>
      </w:r>
      <w:r>
        <w:rPr>
          <w:snapToGrid w:val="0"/>
        </w:rPr>
        <w:tab/>
        <w:t>Condition prescribed (Act s. 55(2))</w:t>
      </w:r>
      <w:bookmarkEnd w:id="84"/>
      <w:bookmarkEnd w:id="85"/>
    </w:p>
    <w:p>
      <w:pPr>
        <w:pStyle w:val="Subsection"/>
        <w:keepNext/>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86" w:name="_Toc111021988"/>
      <w:bookmarkStart w:id="87" w:name="_Toc94004844"/>
      <w:r>
        <w:rPr>
          <w:rStyle w:val="CharSectno"/>
        </w:rPr>
        <w:t>10B</w:t>
      </w:r>
      <w:r>
        <w:t>.</w:t>
      </w:r>
      <w:r>
        <w:tab/>
        <w:t>Days for making application prescribed (Act s. 64(1BA))</w:t>
      </w:r>
      <w:bookmarkEnd w:id="86"/>
      <w:bookmarkEnd w:id="87"/>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60 days; or</w:t>
      </w:r>
    </w:p>
    <w:p>
      <w:pPr>
        <w:pStyle w:val="Indenti"/>
      </w:pPr>
      <w:r>
        <w:tab/>
        <w:t>(iii)</w:t>
      </w:r>
      <w:r>
        <w:tab/>
        <w:t>if the anticipated number of patrons is greater than 5 000 — 90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 amended: SL 2021/94 r. 5.]</w:t>
      </w:r>
    </w:p>
    <w:p>
      <w:pPr>
        <w:pStyle w:val="Heading5"/>
      </w:pPr>
      <w:bookmarkStart w:id="88" w:name="_Toc111021989"/>
      <w:bookmarkStart w:id="89" w:name="_Toc94004845"/>
      <w:r>
        <w:rPr>
          <w:rStyle w:val="CharSectno"/>
        </w:rPr>
        <w:t>10C</w:t>
      </w:r>
      <w:r>
        <w:t>.</w:t>
      </w:r>
      <w:r>
        <w:tab/>
        <w:t>Prescribed requirements for sale and delivery of packaged liquor or liquor for consumption off licensed premises (Act s. 65(1)(b))</w:t>
      </w:r>
      <w:bookmarkEnd w:id="88"/>
      <w:bookmarkEnd w:id="89"/>
    </w:p>
    <w:p>
      <w:pPr>
        <w:pStyle w:val="Subsection"/>
      </w:pPr>
      <w:r>
        <w:tab/>
        <w:t>(1)</w:t>
      </w:r>
      <w:r>
        <w:tab/>
        <w:t>For the purposes of section 65(1)(b), the requirements relating to the sale and delivery from licensed premises of packaged liquor or liquor for consumption off the licensed premises are set out in this regulation.</w:t>
      </w:r>
    </w:p>
    <w:p>
      <w:pPr>
        <w:pStyle w:val="Subsection"/>
        <w:keepNext/>
      </w:pPr>
      <w:r>
        <w:tab/>
        <w:t>(2)</w:t>
      </w:r>
      <w:r>
        <w:tab/>
        <w:t xml:space="preserve">The licensee must ensure that — </w:t>
      </w:r>
    </w:p>
    <w:p>
      <w:pPr>
        <w:pStyle w:val="Indenta"/>
      </w:pPr>
      <w:r>
        <w:tab/>
        <w:t>(a)</w:t>
      </w:r>
      <w:r>
        <w:tab/>
        <w:t xml:space="preserve">if the sealed containers in which the liquor is delivered are contained in a box, carton or other package — the box, carton or package is labelled, marked or stamped with — </w:t>
      </w:r>
    </w:p>
    <w:p>
      <w:pPr>
        <w:pStyle w:val="Indenti"/>
      </w:pPr>
      <w:r>
        <w:tab/>
        <w:t>(i)</w:t>
      </w:r>
      <w:r>
        <w:tab/>
        <w:t>the name and address of the purchaser; and</w:t>
      </w:r>
    </w:p>
    <w:p>
      <w:pPr>
        <w:pStyle w:val="Indenti"/>
      </w:pPr>
      <w:r>
        <w:tab/>
        <w:t>(ii)</w:t>
      </w:r>
      <w:r>
        <w:tab/>
        <w:t>the name and address of the vendor;</w:t>
      </w:r>
    </w:p>
    <w:p>
      <w:pPr>
        <w:pStyle w:val="Indenta"/>
      </w:pPr>
      <w:r>
        <w:tab/>
      </w:r>
      <w:r>
        <w:tab/>
        <w:t>or</w:t>
      </w:r>
    </w:p>
    <w:p>
      <w:pPr>
        <w:pStyle w:val="Indenta"/>
      </w:pPr>
      <w:r>
        <w:tab/>
        <w:t>(b)</w:t>
      </w:r>
      <w:r>
        <w:tab/>
        <w:t>in any other case — the sealed containers in which the liquor is delivered are each labelled, marked or stamped as described in paragraph (a).</w:t>
      </w:r>
    </w:p>
    <w:p>
      <w:pPr>
        <w:pStyle w:val="Subsection"/>
        <w:keepNext/>
      </w:pPr>
      <w:r>
        <w:tab/>
        <w:t>(3)</w:t>
      </w:r>
      <w:r>
        <w:tab/>
        <w:t xml:space="preserve">The licensee must ensure that the liquor is not left with a person unless — </w:t>
      </w:r>
    </w:p>
    <w:p>
      <w:pPr>
        <w:pStyle w:val="Indenta"/>
      </w:pPr>
      <w:r>
        <w:tab/>
        <w:t>(a)</w:t>
      </w:r>
      <w:r>
        <w:tab/>
        <w:t>the person produces evidence that the person has reached 18 years of age; and</w:t>
      </w:r>
    </w:p>
    <w:p>
      <w:pPr>
        <w:pStyle w:val="Indenta"/>
      </w:pPr>
      <w:r>
        <w:tab/>
        <w:t>(b)</w:t>
      </w:r>
      <w:r>
        <w:tab/>
        <w:t>if the delivery is made on the day on which the liquor is purchased — the person is the purchaser or the purchaser’s nominee.</w:t>
      </w:r>
    </w:p>
    <w:p>
      <w:pPr>
        <w:pStyle w:val="Subsection"/>
      </w:pPr>
      <w:r>
        <w:tab/>
        <w:t>(4)</w:t>
      </w:r>
      <w:r>
        <w:tab/>
        <w:t xml:space="preserve">Evidence for the purposes of subregulation (3)(a) consists of — </w:t>
      </w:r>
    </w:p>
    <w:p>
      <w:pPr>
        <w:pStyle w:val="Indenta"/>
      </w:pPr>
      <w:r>
        <w:tab/>
        <w:t>(a)</w:t>
      </w:r>
      <w:r>
        <w:tab/>
        <w:t>a current Australian driver’s licence with a photograph; or</w:t>
      </w:r>
    </w:p>
    <w:p>
      <w:pPr>
        <w:pStyle w:val="Indenta"/>
      </w:pPr>
      <w:r>
        <w:tab/>
        <w:t>(b)</w:t>
      </w:r>
      <w:r>
        <w:tab/>
        <w:t>a current passport; or</w:t>
      </w:r>
    </w:p>
    <w:p>
      <w:pPr>
        <w:pStyle w:val="Indenta"/>
      </w:pPr>
      <w:r>
        <w:tab/>
        <w:t>(c)</w:t>
      </w:r>
      <w:r>
        <w:tab/>
        <w:t>a document referred to in regulation 18A(1A).</w:t>
      </w:r>
    </w:p>
    <w:p>
      <w:pPr>
        <w:pStyle w:val="Subsection"/>
      </w:pPr>
      <w:r>
        <w:tab/>
        <w:t>(5)</w:t>
      </w:r>
      <w:r>
        <w:tab/>
        <w:t xml:space="preserve">The licensee must ensure that the liquor is not left with a person if — </w:t>
      </w:r>
    </w:p>
    <w:p>
      <w:pPr>
        <w:pStyle w:val="Indenta"/>
      </w:pPr>
      <w:r>
        <w:tab/>
        <w:t>(a)</w:t>
      </w:r>
      <w:r>
        <w:tab/>
        <w:t>the speech, balance, coordination or behaviour of the person appears to be noticeably impaired; and</w:t>
      </w:r>
    </w:p>
    <w:p>
      <w:pPr>
        <w:pStyle w:val="Indenta"/>
      </w:pPr>
      <w:r>
        <w:tab/>
        <w:t>(b)</w:t>
      </w:r>
      <w:r>
        <w:tab/>
        <w:t>there are reasonable grounds to suspect that the impairment results from the consumption of liquor.</w:t>
      </w:r>
    </w:p>
    <w:p>
      <w:pPr>
        <w:pStyle w:val="Subsection"/>
        <w:keepNext/>
      </w:pPr>
      <w:r>
        <w:tab/>
        <w:t>(6)</w:t>
      </w:r>
      <w:r>
        <w:tab/>
        <w:t xml:space="preserve">The licensee must ensure that the liquor is not left unattended at premises unless — </w:t>
      </w:r>
    </w:p>
    <w:p>
      <w:pPr>
        <w:pStyle w:val="Indenta"/>
      </w:pPr>
      <w:r>
        <w:tab/>
        <w:t>(a)</w:t>
      </w:r>
      <w:r>
        <w:tab/>
        <w:t>the delivery is made on a day other than the day on which the liquor is purchased; and</w:t>
      </w:r>
    </w:p>
    <w:p>
      <w:pPr>
        <w:pStyle w:val="Indenta"/>
      </w:pPr>
      <w:r>
        <w:tab/>
        <w:t>(b)</w:t>
      </w:r>
      <w:r>
        <w:tab/>
        <w:t>the purchaser authorises the liquor to be left unattended at the premises; and</w:t>
      </w:r>
    </w:p>
    <w:p>
      <w:pPr>
        <w:pStyle w:val="Indenta"/>
      </w:pPr>
      <w:r>
        <w:tab/>
        <w:t>(c)</w:t>
      </w:r>
      <w:r>
        <w:tab/>
        <w:t>the liquor is left in an area that is not visible to passers</w:t>
      </w:r>
      <w:r>
        <w:noBreakHyphen/>
        <w:t>by.</w:t>
      </w:r>
    </w:p>
    <w:p>
      <w:pPr>
        <w:pStyle w:val="Subsection"/>
      </w:pPr>
      <w:r>
        <w:tab/>
        <w:t>(7)</w:t>
      </w:r>
      <w:r>
        <w:tab/>
        <w:t xml:space="preserve">The licensee must ensure that the liquor is not delivered — </w:t>
      </w:r>
    </w:p>
    <w:p>
      <w:pPr>
        <w:pStyle w:val="Indenta"/>
      </w:pPr>
      <w:r>
        <w:tab/>
        <w:t>(a)</w:t>
      </w:r>
      <w:r>
        <w:tab/>
        <w:t>in a restricted area; or</w:t>
      </w:r>
    </w:p>
    <w:p>
      <w:pPr>
        <w:pStyle w:val="Indenta"/>
      </w:pPr>
      <w:r>
        <w:tab/>
        <w:t>(b)</w:t>
      </w:r>
      <w:r>
        <w:tab/>
        <w:t>to liquor restricted premises at which a notice is displayed under section 152S.</w:t>
      </w:r>
    </w:p>
    <w:p>
      <w:pPr>
        <w:pStyle w:val="Subsection"/>
      </w:pPr>
      <w:r>
        <w:tab/>
        <w:t>(8)</w:t>
      </w:r>
      <w:r>
        <w:tab/>
        <w:t xml:space="preserve">The licensee must ensure that the liquor is delivered at a time that is — </w:t>
      </w:r>
    </w:p>
    <w:p>
      <w:pPr>
        <w:pStyle w:val="Indenta"/>
      </w:pPr>
      <w:r>
        <w:tab/>
        <w:t>(a)</w:t>
      </w:r>
      <w:r>
        <w:tab/>
        <w:t>within the permitted hours, if any, under the licence; and</w:t>
      </w:r>
    </w:p>
    <w:p>
      <w:pPr>
        <w:pStyle w:val="Indenta"/>
      </w:pPr>
      <w:r>
        <w:tab/>
        <w:t>(b)</w:t>
      </w:r>
      <w:r>
        <w:tab/>
        <w:t xml:space="preserve">in any case — </w:t>
      </w:r>
    </w:p>
    <w:p>
      <w:pPr>
        <w:pStyle w:val="Indenti"/>
      </w:pPr>
      <w:r>
        <w:tab/>
        <w:t>(i)</w:t>
      </w:r>
      <w:r>
        <w:tab/>
        <w:t>if the delivery is made on the day on which the liquor is purchased — between the hours of 9 am and midnight; and</w:t>
      </w:r>
    </w:p>
    <w:p>
      <w:pPr>
        <w:pStyle w:val="Indenti"/>
      </w:pPr>
      <w:r>
        <w:tab/>
        <w:t>(ii)</w:t>
      </w:r>
      <w:r>
        <w:tab/>
        <w:t>otherwise — between the hours of 6 am and midnight.</w:t>
      </w:r>
    </w:p>
    <w:p>
      <w:pPr>
        <w:pStyle w:val="Subsection"/>
      </w:pPr>
      <w:r>
        <w:tab/>
        <w:t>(9)</w:t>
      </w:r>
      <w:r>
        <w:tab/>
        <w:t xml:space="preserve">If the delivery is made on the day on which the liquor is purchased, the licensee must ensure that the liquor is delivered by a person who has completed successfully a course of training or an assessment — </w:t>
      </w:r>
    </w:p>
    <w:p>
      <w:pPr>
        <w:pStyle w:val="Indenta"/>
      </w:pPr>
      <w:r>
        <w:tab/>
        <w:t>(a)</w:t>
      </w:r>
      <w:r>
        <w:tab/>
        <w:t>in responsible practices in the sale, supply and service of liquor; and</w:t>
      </w:r>
    </w:p>
    <w:p>
      <w:pPr>
        <w:pStyle w:val="Indenta"/>
        <w:keepNext/>
      </w:pPr>
      <w:r>
        <w:tab/>
        <w:t>(b)</w:t>
      </w:r>
      <w:r>
        <w:tab/>
        <w:t>approved by the Director for the purposes of this subregulation.</w:t>
      </w:r>
    </w:p>
    <w:p>
      <w:pPr>
        <w:pStyle w:val="Footnotesection"/>
      </w:pPr>
      <w:r>
        <w:tab/>
        <w:t>[Regulation 10C inserted: SL 2021/207 r. 7.]</w:t>
      </w:r>
    </w:p>
    <w:p>
      <w:pPr>
        <w:pStyle w:val="Heading5"/>
        <w:rPr>
          <w:snapToGrid w:val="0"/>
        </w:rPr>
      </w:pPr>
      <w:bookmarkStart w:id="90" w:name="_Toc111021990"/>
      <w:bookmarkStart w:id="91" w:name="_Toc94004846"/>
      <w:r>
        <w:rPr>
          <w:rStyle w:val="CharSectno"/>
        </w:rPr>
        <w:t>11</w:t>
      </w:r>
      <w:r>
        <w:rPr>
          <w:snapToGrid w:val="0"/>
        </w:rPr>
        <w:t>.</w:t>
      </w:r>
      <w:r>
        <w:rPr>
          <w:snapToGrid w:val="0"/>
        </w:rPr>
        <w:tab/>
        <w:t>Plans and specifications, requirements for (Act s. 66(4) and (5))</w:t>
      </w:r>
      <w:bookmarkEnd w:id="90"/>
      <w:bookmarkEnd w:id="9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2" w:name="_Toc111021991"/>
      <w:bookmarkStart w:id="93" w:name="_Toc94004847"/>
      <w:r>
        <w:rPr>
          <w:rStyle w:val="CharSectno"/>
        </w:rPr>
        <w:t>13</w:t>
      </w:r>
      <w:r>
        <w:rPr>
          <w:snapToGrid w:val="0"/>
        </w:rPr>
        <w:t>.</w:t>
      </w:r>
      <w:r>
        <w:rPr>
          <w:snapToGrid w:val="0"/>
        </w:rPr>
        <w:tab/>
        <w:t>Records as to applicant, requirements for (Act s. 68(1)(b))</w:t>
      </w:r>
      <w:bookmarkEnd w:id="92"/>
      <w:bookmarkEnd w:id="9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94" w:name="_Toc111021992"/>
      <w:bookmarkStart w:id="95" w:name="_Toc94004848"/>
      <w:r>
        <w:rPr>
          <w:rStyle w:val="CharSectno"/>
        </w:rPr>
        <w:t>14A</w:t>
      </w:r>
      <w:r>
        <w:t>.</w:t>
      </w:r>
      <w:r>
        <w:tab/>
        <w:t xml:space="preserve">Types etc. of premises prescribed </w:t>
      </w:r>
      <w:r>
        <w:rPr>
          <w:snapToGrid w:val="0"/>
        </w:rPr>
        <w:t>(Act s. 77(5a)(b))</w:t>
      </w:r>
      <w:bookmarkEnd w:id="94"/>
      <w:bookmarkEnd w:id="9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96" w:name="_Toc111021993"/>
      <w:bookmarkStart w:id="97" w:name="_Toc94004849"/>
      <w:r>
        <w:rPr>
          <w:rStyle w:val="CharSectno"/>
        </w:rPr>
        <w:t>14AA</w:t>
      </w:r>
      <w:r>
        <w:t>.</w:t>
      </w:r>
      <w:r>
        <w:tab/>
        <w:t>Area prescribed (Act s. 77A)</w:t>
      </w:r>
      <w:bookmarkEnd w:id="96"/>
      <w:bookmarkEnd w:id="97"/>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98" w:name="_Toc111021994"/>
      <w:bookmarkStart w:id="99" w:name="_Toc94004850"/>
      <w:r>
        <w:rPr>
          <w:rStyle w:val="CharSectno"/>
        </w:rPr>
        <w:t>14AAA</w:t>
      </w:r>
      <w:r>
        <w:t>.</w:t>
      </w:r>
      <w:r>
        <w:tab/>
        <w:t>Distance prescribed (Act s. 77A)</w:t>
      </w:r>
      <w:bookmarkEnd w:id="98"/>
      <w:bookmarkEnd w:id="99"/>
    </w:p>
    <w:p>
      <w:pPr>
        <w:pStyle w:val="Subsection"/>
        <w:keepNext/>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keepNext/>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100" w:name="_Toc111021995"/>
      <w:bookmarkStart w:id="101" w:name="_Toc94004851"/>
      <w:r>
        <w:rPr>
          <w:rStyle w:val="CharSectno"/>
        </w:rPr>
        <w:t>14AB</w:t>
      </w:r>
      <w:r>
        <w:t>.</w:t>
      </w:r>
      <w:r>
        <w:tab/>
        <w:t xml:space="preserve">Requirement for lodgment of application prescribed </w:t>
      </w:r>
      <w:r>
        <w:rPr>
          <w:snapToGrid w:val="0"/>
        </w:rPr>
        <w:t>(Act s. </w:t>
      </w:r>
      <w:r>
        <w:t>75(1)(b))</w:t>
      </w:r>
      <w:bookmarkEnd w:id="100"/>
      <w:bookmarkEnd w:id="10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60 days before the licence is to take effect; or</w:t>
      </w:r>
    </w:p>
    <w:p>
      <w:pPr>
        <w:pStyle w:val="Indenta"/>
        <w:keepNext/>
      </w:pPr>
      <w:r>
        <w:tab/>
        <w:t>(b)</w:t>
      </w:r>
      <w:r>
        <w:tab/>
        <w:t>if the anticipated number of patrons is greater than 5 000 — not later than 90 days before the licence is to take effect.</w:t>
      </w:r>
    </w:p>
    <w:p>
      <w:pPr>
        <w:pStyle w:val="Footnotesection"/>
        <w:ind w:left="890" w:hanging="890"/>
      </w:pPr>
      <w:r>
        <w:tab/>
        <w:t>[Regulation 14AB inserted: Gazette 1 May 2007 p. 1876</w:t>
      </w:r>
      <w:r>
        <w:noBreakHyphen/>
        <w:t>7; amended: Gazette 22 Oct 2010 p. 5227; SL 2021/94 r. 6.]</w:t>
      </w:r>
    </w:p>
    <w:p>
      <w:pPr>
        <w:pStyle w:val="Heading5"/>
      </w:pPr>
      <w:bookmarkStart w:id="102" w:name="_Toc111021996"/>
      <w:bookmarkStart w:id="103" w:name="_Toc94004852"/>
      <w:r>
        <w:rPr>
          <w:rStyle w:val="CharSectno"/>
        </w:rPr>
        <w:t>14AC</w:t>
      </w:r>
      <w:r>
        <w:t>.</w:t>
      </w:r>
      <w:r>
        <w:tab/>
        <w:t xml:space="preserve">Requirement for lodgment of application prescribed </w:t>
      </w:r>
      <w:r>
        <w:rPr>
          <w:snapToGrid w:val="0"/>
        </w:rPr>
        <w:t>(Act s. </w:t>
      </w:r>
      <w:r>
        <w:t>76(1)(b))</w:t>
      </w:r>
      <w:bookmarkEnd w:id="102"/>
      <w:bookmarkEnd w:id="103"/>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60 days before the permit is to take effect; or</w:t>
      </w:r>
    </w:p>
    <w:p>
      <w:pPr>
        <w:pStyle w:val="Indenta"/>
        <w:keepNext/>
      </w:pPr>
      <w:r>
        <w:tab/>
        <w:t>(b)</w:t>
      </w:r>
      <w:r>
        <w:tab/>
        <w:t>if the anticipated number of patrons is greater than 5 000 — not later than 90 days before the permit is to take effect.</w:t>
      </w:r>
    </w:p>
    <w:p>
      <w:pPr>
        <w:pStyle w:val="Footnotesection"/>
        <w:ind w:left="890" w:hanging="890"/>
      </w:pPr>
      <w:r>
        <w:tab/>
        <w:t>[Regulation 14AC inserted: Gazette 1 May 2007 p. 1877; amended: Gazette 22 Oct 2010 p. 5227; 2 Oct 2018 p. 3801; SL 2021/94 r. 7.]</w:t>
      </w:r>
    </w:p>
    <w:p>
      <w:pPr>
        <w:pStyle w:val="Heading5"/>
        <w:spacing w:before="240"/>
      </w:pPr>
      <w:bookmarkStart w:id="104" w:name="_Toc111021997"/>
      <w:bookmarkStart w:id="105" w:name="_Toc94004853"/>
      <w:r>
        <w:rPr>
          <w:rStyle w:val="CharSectno"/>
        </w:rPr>
        <w:t>14ADA</w:t>
      </w:r>
      <w:r>
        <w:t>.</w:t>
      </w:r>
      <w:r>
        <w:tab/>
        <w:t>Manager’s approval, application for (Act s. 102B)</w:t>
      </w:r>
      <w:bookmarkEnd w:id="104"/>
      <w:bookmarkEnd w:id="10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06" w:name="_Toc111021998"/>
      <w:bookmarkStart w:id="107" w:name="_Toc94004854"/>
      <w:r>
        <w:rPr>
          <w:rStyle w:val="CharSectno"/>
        </w:rPr>
        <w:t>14ADB</w:t>
      </w:r>
      <w:r>
        <w:t>.</w:t>
      </w:r>
      <w:r>
        <w:tab/>
        <w:t>Manager’s approval, conditions on (Act s. 102C)</w:t>
      </w:r>
      <w:bookmarkEnd w:id="106"/>
      <w:bookmarkEnd w:id="10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08" w:name="_Toc111021999"/>
      <w:bookmarkStart w:id="109" w:name="_Toc94004855"/>
      <w:r>
        <w:rPr>
          <w:rStyle w:val="CharSectno"/>
        </w:rPr>
        <w:t>14ADC</w:t>
      </w:r>
      <w:r>
        <w:t>.</w:t>
      </w:r>
      <w:r>
        <w:tab/>
        <w:t>Manager’s approval, duration of (Act s. 102D)</w:t>
      </w:r>
      <w:bookmarkEnd w:id="108"/>
      <w:bookmarkEnd w:id="10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10" w:name="_Toc111022000"/>
      <w:bookmarkStart w:id="111" w:name="_Toc94004856"/>
      <w:r>
        <w:rPr>
          <w:rStyle w:val="CharSectno"/>
        </w:rPr>
        <w:t>14ADD</w:t>
      </w:r>
      <w:r>
        <w:t>.</w:t>
      </w:r>
      <w:r>
        <w:tab/>
        <w:t>Manager’s approval, renewal of (Act s. 102E)</w:t>
      </w:r>
      <w:bookmarkEnd w:id="110"/>
      <w:bookmarkEnd w:id="11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12" w:name="_Toc111022001"/>
      <w:bookmarkStart w:id="113" w:name="_Toc94004857"/>
      <w:r>
        <w:rPr>
          <w:rStyle w:val="CharSectno"/>
        </w:rPr>
        <w:t>14ADE</w:t>
      </w:r>
      <w:r>
        <w:t>.</w:t>
      </w:r>
      <w:r>
        <w:tab/>
        <w:t>Approved manager, identification card for</w:t>
      </w:r>
      <w:bookmarkEnd w:id="112"/>
      <w:bookmarkEnd w:id="11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14" w:name="_Toc111022002"/>
      <w:bookmarkStart w:id="115" w:name="_Toc94004858"/>
      <w:r>
        <w:rPr>
          <w:rStyle w:val="CharSectno"/>
        </w:rPr>
        <w:t>14ADF</w:t>
      </w:r>
      <w:r>
        <w:t>.</w:t>
      </w:r>
      <w:r>
        <w:tab/>
        <w:t>Lost etc. identification card, replacement of</w:t>
      </w:r>
      <w:bookmarkEnd w:id="114"/>
      <w:bookmarkEnd w:id="11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16" w:name="_Toc111022003"/>
      <w:bookmarkStart w:id="117" w:name="_Toc94004859"/>
      <w:r>
        <w:rPr>
          <w:rStyle w:val="CharSectno"/>
        </w:rPr>
        <w:t>14ADG</w:t>
      </w:r>
      <w:r>
        <w:t>.</w:t>
      </w:r>
      <w:r>
        <w:tab/>
        <w:t>Transitioned approvals (Act Sch. 1B)</w:t>
      </w:r>
      <w:bookmarkEnd w:id="116"/>
      <w:bookmarkEnd w:id="11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18" w:name="_Toc111022004"/>
      <w:bookmarkStart w:id="119" w:name="_Toc94004860"/>
      <w:r>
        <w:rPr>
          <w:rStyle w:val="CharSectno"/>
        </w:rPr>
        <w:t>14AD</w:t>
      </w:r>
      <w:r>
        <w:t>.</w:t>
      </w:r>
      <w:r>
        <w:tab/>
        <w:t xml:space="preserve">Responsible practices in selling etc. liquor, courses on required </w:t>
      </w:r>
      <w:r>
        <w:rPr>
          <w:snapToGrid w:val="0"/>
        </w:rPr>
        <w:t>(Act s. </w:t>
      </w:r>
      <w:r>
        <w:t>103A(1)(a))</w:t>
      </w:r>
      <w:bookmarkEnd w:id="118"/>
      <w:bookmarkEnd w:id="11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20" w:name="_Toc111022005"/>
      <w:bookmarkStart w:id="121" w:name="_Toc94004861"/>
      <w:r>
        <w:rPr>
          <w:rStyle w:val="CharSectno"/>
        </w:rPr>
        <w:t>14AE</w:t>
      </w:r>
      <w:r>
        <w:t>.</w:t>
      </w:r>
      <w:r>
        <w:tab/>
        <w:t>Offences for r. 14AD</w:t>
      </w:r>
      <w:bookmarkEnd w:id="120"/>
      <w:bookmarkEnd w:id="121"/>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keepNext/>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22" w:name="_Toc111022006"/>
      <w:bookmarkStart w:id="123" w:name="_Toc94004862"/>
      <w:r>
        <w:rPr>
          <w:rStyle w:val="CharSectno"/>
        </w:rPr>
        <w:t>14AG</w:t>
      </w:r>
      <w:r>
        <w:t>.</w:t>
      </w:r>
      <w:r>
        <w:tab/>
        <w:t>Licensee to maintain register </w:t>
      </w:r>
      <w:r>
        <w:rPr>
          <w:snapToGrid w:val="0"/>
        </w:rPr>
        <w:t>(Act s. </w:t>
      </w:r>
      <w:r>
        <w:t>103A(1)(b))</w:t>
      </w:r>
      <w:bookmarkEnd w:id="122"/>
      <w:bookmarkEnd w:id="123"/>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24" w:name="_Toc111022007"/>
      <w:bookmarkStart w:id="125" w:name="_Toc94004863"/>
      <w:r>
        <w:rPr>
          <w:rStyle w:val="CharSectno"/>
        </w:rPr>
        <w:t>16</w:t>
      </w:r>
      <w:r>
        <w:rPr>
          <w:snapToGrid w:val="0"/>
        </w:rPr>
        <w:t>.</w:t>
      </w:r>
      <w:r>
        <w:rPr>
          <w:snapToGrid w:val="0"/>
        </w:rPr>
        <w:tab/>
        <w:t>Amount of liability prescribed (Act s. 107)</w:t>
      </w:r>
      <w:bookmarkEnd w:id="124"/>
      <w:bookmarkEnd w:id="125"/>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26" w:name="_Toc111022008"/>
      <w:bookmarkStart w:id="127" w:name="_Toc94004864"/>
      <w:r>
        <w:rPr>
          <w:rStyle w:val="CharSectno"/>
        </w:rPr>
        <w:t>16AA</w:t>
      </w:r>
      <w:r>
        <w:t>.</w:t>
      </w:r>
      <w:r>
        <w:tab/>
        <w:t>Quantity and area for offence (Act s. 109A)</w:t>
      </w:r>
      <w:bookmarkEnd w:id="126"/>
      <w:bookmarkEnd w:id="127"/>
    </w:p>
    <w:p>
      <w:pPr>
        <w:pStyle w:val="Subsection"/>
      </w:pPr>
      <w:r>
        <w:tab/>
        <w:t>(1)</w:t>
      </w:r>
      <w:r>
        <w:tab/>
        <w:t xml:space="preserve">In this regulation — </w:t>
      </w:r>
    </w:p>
    <w:p>
      <w:pPr>
        <w:pStyle w:val="Defstart"/>
      </w:pPr>
      <w:r>
        <w:tab/>
      </w:r>
      <w:r>
        <w:rPr>
          <w:rStyle w:val="CharDefText"/>
        </w:rPr>
        <w:t>town</w:t>
      </w:r>
      <w:r>
        <w:t xml:space="preserve"> means land that is a townsite as defined in the </w:t>
      </w:r>
      <w:r>
        <w:rPr>
          <w:i/>
        </w:rPr>
        <w:t>Land Administration Act 1997</w:t>
      </w:r>
      <w:r>
        <w:t xml:space="preserve"> section 3(1).</w:t>
      </w:r>
    </w:p>
    <w:p>
      <w:pPr>
        <w:pStyle w:val="Subsection"/>
      </w:pPr>
      <w:r>
        <w:tab/>
        <w:t>(2)</w:t>
      </w:r>
      <w:r>
        <w:tab/>
        <w:t>For the purposes of this regulation, a reference to a town means the town and the area within 20 km of the boundaries of that town.</w:t>
      </w:r>
    </w:p>
    <w:p>
      <w:pPr>
        <w:pStyle w:val="Subsection"/>
      </w:pPr>
      <w:r>
        <w:tab/>
        <w:t>(3)</w:t>
      </w:r>
      <w:r>
        <w:tab/>
        <w:t xml:space="preserve">For the purposes of section 109A(2) of the Act, a kind of liquor specified in the Table, in a quantity corresponding to that kind in the Table, is prescribed for — </w:t>
      </w:r>
    </w:p>
    <w:p>
      <w:pPr>
        <w:pStyle w:val="Indenta"/>
      </w:pPr>
      <w:r>
        <w:tab/>
        <w:t>(a)</w:t>
      </w:r>
      <w:r>
        <w:tab/>
        <w:t>the towns of Broome, Derby, Fitzroy Crossing, Halls Creek, Kununurra and Wyndham; and</w:t>
      </w:r>
    </w:p>
    <w:p>
      <w:pPr>
        <w:pStyle w:val="Indenta"/>
        <w:keepNext/>
      </w:pPr>
      <w:r>
        <w:tab/>
        <w:t>(b)</w:t>
      </w:r>
      <w:r>
        <w:tab/>
        <w:t xml:space="preserve">the area within 5 km of an area of the State that is — </w:t>
      </w:r>
    </w:p>
    <w:p>
      <w:pPr>
        <w:pStyle w:val="Indenti"/>
      </w:pPr>
      <w:r>
        <w:tab/>
        <w:t>(i)</w:t>
      </w:r>
      <w:r>
        <w:tab/>
        <w:t>within the local government district of Broome, Derby</w:t>
      </w:r>
      <w:r>
        <w:noBreakHyphen/>
        <w:t>West Kimberly, Halls Creek or Wyndham</w:t>
      </w:r>
      <w:r>
        <w:noBreakHyphen/>
        <w:t>East Kimberly; and</w:t>
      </w:r>
    </w:p>
    <w:p>
      <w:pPr>
        <w:pStyle w:val="Indenti"/>
      </w:pPr>
      <w:r>
        <w:tab/>
        <w:t>(ii)</w:t>
      </w:r>
      <w:r>
        <w:tab/>
        <w:t>a restricted area.</w:t>
      </w:r>
    </w:p>
    <w:p>
      <w:pPr>
        <w:pStyle w:val="THeadingNAm"/>
      </w:pPr>
      <w:r>
        <w:t>Table</w:t>
      </w:r>
    </w:p>
    <w:tbl>
      <w:tblPr>
        <w:tblW w:w="5970"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1794"/>
        <w:gridCol w:w="1794"/>
      </w:tblGrid>
      <w:tr>
        <w:trPr>
          <w:tblHeader/>
        </w:trPr>
        <w:tc>
          <w:tcPr>
            <w:tcW w:w="2382" w:type="dxa"/>
            <w:vMerge w:val="restart"/>
            <w:noWrap/>
          </w:tcPr>
          <w:p>
            <w:pPr>
              <w:pStyle w:val="TableNAm"/>
              <w:jc w:val="center"/>
              <w:rPr>
                <w:b/>
                <w:bCs/>
                <w:i/>
              </w:rPr>
            </w:pPr>
            <w:r>
              <w:rPr>
                <w:b/>
                <w:bCs/>
                <w:i/>
              </w:rPr>
              <w:t>Kind of liquor</w:t>
            </w:r>
          </w:p>
        </w:tc>
        <w:tc>
          <w:tcPr>
            <w:tcW w:w="3588" w:type="dxa"/>
            <w:gridSpan w:val="2"/>
            <w:noWrap/>
          </w:tcPr>
          <w:p>
            <w:pPr>
              <w:pStyle w:val="TableNAm"/>
              <w:jc w:val="center"/>
              <w:rPr>
                <w:b/>
                <w:bCs/>
                <w:i/>
              </w:rPr>
            </w:pPr>
            <w:r>
              <w:rPr>
                <w:b/>
                <w:bCs/>
                <w:i/>
              </w:rPr>
              <w:t>Quantity of liquor</w:t>
            </w:r>
          </w:p>
        </w:tc>
      </w:tr>
      <w:tr>
        <w:trPr>
          <w:tblHeader/>
        </w:trPr>
        <w:tc>
          <w:tcPr>
            <w:tcW w:w="2382" w:type="dxa"/>
            <w:vMerge/>
            <w:noWrap/>
          </w:tcPr>
          <w:p>
            <w:pPr>
              <w:pStyle w:val="TableNAm"/>
              <w:jc w:val="center"/>
              <w:rPr>
                <w:b/>
                <w:bCs/>
                <w:i/>
              </w:rPr>
            </w:pPr>
          </w:p>
        </w:tc>
        <w:tc>
          <w:tcPr>
            <w:tcW w:w="1794" w:type="dxa"/>
            <w:noWrap/>
          </w:tcPr>
          <w:p>
            <w:pPr>
              <w:pStyle w:val="TableNAm"/>
              <w:jc w:val="center"/>
              <w:rPr>
                <w:bCs/>
              </w:rPr>
            </w:pPr>
            <w:r>
              <w:rPr>
                <w:bCs/>
              </w:rPr>
              <w:t>If carried on its own or with 1 other kind of liquor</w:t>
            </w:r>
          </w:p>
        </w:tc>
        <w:tc>
          <w:tcPr>
            <w:tcW w:w="1794" w:type="dxa"/>
            <w:noWrap/>
          </w:tcPr>
          <w:p>
            <w:pPr>
              <w:pStyle w:val="TableNAm"/>
              <w:jc w:val="center"/>
              <w:rPr>
                <w:bCs/>
              </w:rPr>
            </w:pPr>
            <w:r>
              <w:rPr>
                <w:bCs/>
              </w:rPr>
              <w:t>If carried with 2 or more other kinds of liquor</w:t>
            </w:r>
          </w:p>
        </w:tc>
      </w:tr>
      <w:tr>
        <w:tc>
          <w:tcPr>
            <w:tcW w:w="2382" w:type="dxa"/>
            <w:noWrap/>
          </w:tcPr>
          <w:p>
            <w:pPr>
              <w:pStyle w:val="TableNAm"/>
            </w:pPr>
            <w:r>
              <w:t>Liquor, comprising beer,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rPr>
          <w:cantSplit/>
        </w:trPr>
        <w:tc>
          <w:tcPr>
            <w:tcW w:w="2382" w:type="dxa"/>
            <w:noWrap/>
          </w:tcPr>
          <w:p>
            <w:pPr>
              <w:pStyle w:val="TableNAm"/>
            </w:pPr>
            <w:r>
              <w:t>Liquor, comprising cider,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Any other liquor (including pre</w:t>
            </w:r>
            <w:r>
              <w:noBreakHyphen/>
              <w:t>mixed spirits)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Liquor (including wine) with an alcohol content of greater than 7% and up to and including 15%</w:t>
            </w:r>
          </w:p>
        </w:tc>
        <w:tc>
          <w:tcPr>
            <w:tcW w:w="1794" w:type="dxa"/>
            <w:noWrap/>
            <w:vAlign w:val="bottom"/>
          </w:tcPr>
          <w:p>
            <w:pPr>
              <w:pStyle w:val="TableNAm"/>
              <w:tabs>
                <w:tab w:val="clear" w:pos="567"/>
              </w:tabs>
              <w:ind w:right="379"/>
              <w:jc w:val="right"/>
            </w:pPr>
            <w:r>
              <w:t>2.25 L</w:t>
            </w:r>
          </w:p>
        </w:tc>
        <w:tc>
          <w:tcPr>
            <w:tcW w:w="1794" w:type="dxa"/>
            <w:noWrap/>
            <w:vAlign w:val="bottom"/>
          </w:tcPr>
          <w:p>
            <w:pPr>
              <w:pStyle w:val="TableNAm"/>
              <w:ind w:right="613"/>
              <w:jc w:val="right"/>
            </w:pPr>
            <w:r>
              <w:t>0 L</w:t>
            </w:r>
          </w:p>
        </w:tc>
      </w:tr>
      <w:tr>
        <w:tc>
          <w:tcPr>
            <w:tcW w:w="2382" w:type="dxa"/>
            <w:noWrap/>
          </w:tcPr>
          <w:p>
            <w:pPr>
              <w:pStyle w:val="TableNAm"/>
            </w:pPr>
            <w:r>
              <w:t>Liquor, comprising fortified wine, with an alcohol content greater than 15%</w:t>
            </w:r>
          </w:p>
        </w:tc>
        <w:tc>
          <w:tcPr>
            <w:tcW w:w="1794" w:type="dxa"/>
            <w:noWrap/>
            <w:vAlign w:val="bottom"/>
          </w:tcPr>
          <w:p>
            <w:pPr>
              <w:pStyle w:val="TableNAm"/>
              <w:tabs>
                <w:tab w:val="clear" w:pos="567"/>
              </w:tabs>
              <w:ind w:right="662"/>
              <w:jc w:val="right"/>
            </w:pPr>
            <w:r>
              <w:t>1 L</w:t>
            </w:r>
          </w:p>
        </w:tc>
        <w:tc>
          <w:tcPr>
            <w:tcW w:w="1794" w:type="dxa"/>
            <w:noWrap/>
            <w:vAlign w:val="bottom"/>
          </w:tcPr>
          <w:p>
            <w:pPr>
              <w:pStyle w:val="TableNAm"/>
              <w:ind w:right="613"/>
              <w:jc w:val="right"/>
            </w:pPr>
            <w:r>
              <w:t>0 L</w:t>
            </w:r>
          </w:p>
        </w:tc>
      </w:tr>
      <w:tr>
        <w:trPr>
          <w:cantSplit/>
        </w:trPr>
        <w:tc>
          <w:tcPr>
            <w:tcW w:w="2382" w:type="dxa"/>
            <w:tcBorders>
              <w:top w:val="single" w:sz="4" w:space="0" w:color="auto"/>
              <w:left w:val="single" w:sz="4" w:space="0" w:color="auto"/>
              <w:bottom w:val="single" w:sz="4" w:space="0" w:color="auto"/>
              <w:right w:val="single" w:sz="4" w:space="0" w:color="auto"/>
            </w:tcBorders>
            <w:noWrap/>
          </w:tcPr>
          <w:p>
            <w:pPr>
              <w:pStyle w:val="TableNAm"/>
            </w:pPr>
            <w:r>
              <w:t>Any other liquor (including spirits) with an alcohol content greater than 15%</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tabs>
                <w:tab w:val="clear" w:pos="567"/>
              </w:tabs>
              <w:ind w:right="662"/>
              <w:jc w:val="right"/>
            </w:pPr>
            <w:r>
              <w:t>1 L</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ind w:right="613"/>
              <w:jc w:val="right"/>
            </w:pPr>
            <w:r>
              <w:t>0 L</w:t>
            </w:r>
          </w:p>
        </w:tc>
      </w:tr>
    </w:tbl>
    <w:p>
      <w:pPr>
        <w:pStyle w:val="Footnotesection"/>
      </w:pPr>
      <w:r>
        <w:tab/>
        <w:t>[Regulation 16AA inserted: SL 2021/163 r. 4; amended: SL 2021/207 r. 8.]</w:t>
      </w:r>
    </w:p>
    <w:p>
      <w:pPr>
        <w:pStyle w:val="Heading5"/>
      </w:pPr>
      <w:bookmarkStart w:id="128" w:name="_Toc111022009"/>
      <w:bookmarkStart w:id="129" w:name="_Toc94004865"/>
      <w:r>
        <w:rPr>
          <w:rStyle w:val="CharSectno"/>
        </w:rPr>
        <w:t>16AB</w:t>
      </w:r>
      <w:r>
        <w:t>.</w:t>
      </w:r>
      <w:r>
        <w:tab/>
        <w:t>Persons of prescribed class (Act s. 109A(4)(b))</w:t>
      </w:r>
      <w:bookmarkEnd w:id="128"/>
      <w:bookmarkEnd w:id="129"/>
    </w:p>
    <w:p>
      <w:pPr>
        <w:pStyle w:val="Subsection"/>
      </w:pPr>
      <w:r>
        <w:tab/>
      </w:r>
      <w:r>
        <w:tab/>
        <w:t>For the purposes of section 109A(4)(b) of the Act, the following classes of persons are prescribed —</w:t>
      </w:r>
    </w:p>
    <w:p>
      <w:pPr>
        <w:pStyle w:val="Indenta"/>
      </w:pPr>
      <w:r>
        <w:tab/>
        <w:t>(a)</w:t>
      </w:r>
      <w:r>
        <w:tab/>
        <w:t xml:space="preserve">persons who are — </w:t>
      </w:r>
    </w:p>
    <w:p>
      <w:pPr>
        <w:pStyle w:val="Indenti"/>
      </w:pPr>
      <w:r>
        <w:tab/>
        <w:t>(i)</w:t>
      </w:r>
      <w:r>
        <w:tab/>
        <w:t>staying at a place that is at least 40 km from their usual place of residence for a period of at least 1 night; and</w:t>
      </w:r>
    </w:p>
    <w:p>
      <w:pPr>
        <w:pStyle w:val="Indenti"/>
      </w:pPr>
      <w:r>
        <w:tab/>
        <w:t>(ii)</w:t>
      </w:r>
      <w:r>
        <w:tab/>
        <w:t>intending to stay away from their usual place of residence for a period of less than 12 months; and</w:t>
      </w:r>
    </w:p>
    <w:p>
      <w:pPr>
        <w:pStyle w:val="Indenti"/>
      </w:pPr>
      <w:r>
        <w:tab/>
        <w:t>(iii)</w:t>
      </w:r>
      <w:r>
        <w:tab/>
        <w:t>not in the course of travelling on a regular journey between their usual place of residence and their place of work or education; and</w:t>
      </w:r>
    </w:p>
    <w:p>
      <w:pPr>
        <w:pStyle w:val="Indenti"/>
      </w:pPr>
      <w:r>
        <w:tab/>
        <w:t>(iv)</w:t>
      </w:r>
      <w:r>
        <w:tab/>
        <w:t>travelling in the course of a holiday or for leisure, business, to visit friends or relatives, or for any other reason; and</w:t>
      </w:r>
    </w:p>
    <w:p>
      <w:pPr>
        <w:pStyle w:val="Indenti"/>
      </w:pPr>
      <w:r>
        <w:tab/>
        <w:t>(v)</w:t>
      </w:r>
      <w:r>
        <w:tab/>
        <w:t>not usually residents of the local government district of Broome, Derby</w:t>
      </w:r>
      <w:r>
        <w:noBreakHyphen/>
        <w:t>West Kimberly, Halls Creek or Wyndham</w:t>
      </w:r>
      <w:r>
        <w:noBreakHyphen/>
        <w:t>East Kimberly;</w:t>
      </w:r>
    </w:p>
    <w:p>
      <w:pPr>
        <w:pStyle w:val="Indenta"/>
      </w:pPr>
      <w:r>
        <w:tab/>
        <w:t>(b)</w:t>
      </w:r>
      <w:r>
        <w:tab/>
        <w:t xml:space="preserve">farmers, including — </w:t>
      </w:r>
    </w:p>
    <w:p>
      <w:pPr>
        <w:pStyle w:val="Indenti"/>
      </w:pPr>
      <w:r>
        <w:tab/>
        <w:t>(i)</w:t>
      </w:r>
      <w:r>
        <w:tab/>
        <w:t xml:space="preserve">holders of pastoral leases (as defined in the </w:t>
      </w:r>
      <w:r>
        <w:rPr>
          <w:i/>
        </w:rPr>
        <w:t>Land Administration Act 1997</w:t>
      </w:r>
      <w:r>
        <w:t xml:space="preserve"> section 3(1)); and</w:t>
      </w:r>
    </w:p>
    <w:p>
      <w:pPr>
        <w:pStyle w:val="Indenti"/>
      </w:pPr>
      <w:r>
        <w:tab/>
        <w:t>(ii)</w:t>
      </w:r>
      <w:r>
        <w:tab/>
        <w:t>owners or operators of businesses involving horticulture, viticulture, apiculture, aquaculture, poultry farming, dairy farming or any other form of agriculture or primary production; and</w:t>
      </w:r>
    </w:p>
    <w:p>
      <w:pPr>
        <w:pStyle w:val="Indenti"/>
      </w:pPr>
      <w:r>
        <w:tab/>
        <w:t>(iii)</w:t>
      </w:r>
      <w:r>
        <w:tab/>
        <w:t>employees of persons referred to in subparagraphs (i) and (ii);</w:t>
      </w:r>
    </w:p>
    <w:p>
      <w:pPr>
        <w:pStyle w:val="Indenta"/>
        <w:keepNext/>
      </w:pPr>
      <w:r>
        <w:tab/>
        <w:t>(c)</w:t>
      </w:r>
      <w:r>
        <w:tab/>
        <w:t xml:space="preserve">operators of, or employees or contractors on, worksites — </w:t>
      </w:r>
    </w:p>
    <w:p>
      <w:pPr>
        <w:pStyle w:val="Indenti"/>
      </w:pPr>
      <w:r>
        <w:tab/>
        <w:t>(i)</w:t>
      </w:r>
      <w:r>
        <w:tab/>
        <w:t>in the mining, energy or infrastructure industries; and</w:t>
      </w:r>
    </w:p>
    <w:p>
      <w:pPr>
        <w:pStyle w:val="Indenti"/>
      </w:pPr>
      <w:r>
        <w:tab/>
        <w:t>(ii)</w:t>
      </w:r>
      <w:r>
        <w:tab/>
        <w:t>on which there are no licensed premises.</w:t>
      </w:r>
    </w:p>
    <w:p>
      <w:pPr>
        <w:pStyle w:val="Footnotesection"/>
      </w:pPr>
      <w:r>
        <w:tab/>
        <w:t>[Regulation 16AB inserted: SL 2021/163 r. 4.]</w:t>
      </w:r>
    </w:p>
    <w:p>
      <w:pPr>
        <w:pStyle w:val="Heading5"/>
      </w:pPr>
      <w:bookmarkStart w:id="130" w:name="_Toc111022010"/>
      <w:bookmarkStart w:id="131" w:name="_Toc94004866"/>
      <w:r>
        <w:rPr>
          <w:rStyle w:val="CharSectno"/>
        </w:rPr>
        <w:t>16AC</w:t>
      </w:r>
      <w:r>
        <w:t>.</w:t>
      </w:r>
      <w:r>
        <w:tab/>
        <w:t>Vehicles of prescribed class (Act s. 109A(4)(c))</w:t>
      </w:r>
      <w:bookmarkEnd w:id="130"/>
      <w:bookmarkEnd w:id="131"/>
    </w:p>
    <w:p>
      <w:pPr>
        <w:pStyle w:val="Subsection"/>
      </w:pPr>
      <w:r>
        <w:tab/>
      </w:r>
      <w:r>
        <w:tab/>
        <w:t xml:space="preserve">For the purposes of section 109A(4)(c) of the Act, the following classes of vehicles are prescribed — </w:t>
      </w:r>
    </w:p>
    <w:p>
      <w:pPr>
        <w:pStyle w:val="Indenta"/>
      </w:pPr>
      <w:r>
        <w:tab/>
        <w:t>(a)</w:t>
      </w:r>
      <w:r>
        <w:tab/>
        <w:t>a vehicle being operated by a licensee;</w:t>
      </w:r>
    </w:p>
    <w:p>
      <w:pPr>
        <w:pStyle w:val="Indenta"/>
      </w:pPr>
      <w:r>
        <w:tab/>
        <w:t>(b)</w:t>
      </w:r>
      <w:r>
        <w:tab/>
        <w:t>a vehicle being operated by a person referred to in regulation 16AB;</w:t>
      </w:r>
    </w:p>
    <w:p>
      <w:pPr>
        <w:pStyle w:val="Indenta"/>
      </w:pPr>
      <w:r>
        <w:tab/>
        <w:t>(c)</w:t>
      </w:r>
      <w:r>
        <w:tab/>
        <w:t>a vehicle being driven by a police officer in the course of duty.</w:t>
      </w:r>
    </w:p>
    <w:p>
      <w:pPr>
        <w:pStyle w:val="Footnotesection"/>
      </w:pPr>
      <w:r>
        <w:tab/>
        <w:t>[Regulation 16AC inserted: SL 2021/163 r. 4.]</w:t>
      </w:r>
    </w:p>
    <w:p>
      <w:pPr>
        <w:pStyle w:val="Heading5"/>
      </w:pPr>
      <w:bookmarkStart w:id="132" w:name="_Toc111022011"/>
      <w:bookmarkStart w:id="133" w:name="_Toc94004867"/>
      <w:r>
        <w:rPr>
          <w:rStyle w:val="CharSectno"/>
        </w:rPr>
        <w:t>16AD</w:t>
      </w:r>
      <w:r>
        <w:t>.</w:t>
      </w:r>
      <w:r>
        <w:tab/>
        <w:t>Prescribed circumstance (Act s. 109A(4)(d))</w:t>
      </w:r>
      <w:bookmarkEnd w:id="132"/>
      <w:bookmarkEnd w:id="133"/>
    </w:p>
    <w:p>
      <w:pPr>
        <w:pStyle w:val="Subsection"/>
      </w:pPr>
      <w:r>
        <w:tab/>
      </w:r>
      <w:r>
        <w:tab/>
        <w:t xml:space="preserve">For the purposes of section 109A(4)(d) of the Act, the circumstance prescribed is that the liquor was carried in a vehicle in a quantity that does not, for a kind of liquor, exceed the amount calculated using the following formula — </w:t>
      </w:r>
    </w:p>
    <w:p>
      <w:pPr>
        <w:pStyle w:val="Equation"/>
        <w:keepNext/>
        <w:tabs>
          <w:tab w:val="left" w:pos="1418"/>
        </w:tabs>
        <w:spacing w:before="120"/>
      </w:pPr>
      <w:r>
        <w:rPr>
          <w:iCs/>
          <w:noProof w:val="0"/>
        </w:rPr>
        <w:tab/>
      </w:r>
      <m:oMath>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O</m:t>
        </m:r>
      </m:oMath>
    </w:p>
    <w:p>
      <w:pPr>
        <w:pStyle w:val="MiscellaneousBody"/>
        <w:ind w:left="1418" w:hanging="851"/>
      </w:pPr>
      <w:r>
        <w:tab/>
        <w:t xml:space="preserve">where — </w:t>
      </w:r>
    </w:p>
    <w:p>
      <w:pPr>
        <w:pStyle w:val="MiscellaneousBody"/>
        <w:tabs>
          <w:tab w:val="left" w:pos="1701"/>
        </w:tabs>
        <w:ind w:left="2127" w:hanging="1277"/>
      </w:pPr>
      <w:r>
        <w:tab/>
        <w:t>A</w:t>
      </w:r>
      <w:r>
        <w:tab/>
        <w:t>is the amount;</w:t>
      </w:r>
    </w:p>
    <w:p>
      <w:pPr>
        <w:pStyle w:val="MiscellaneousBody"/>
        <w:tabs>
          <w:tab w:val="left" w:pos="1701"/>
        </w:tabs>
        <w:ind w:left="2127" w:hanging="1277"/>
      </w:pPr>
      <w:r>
        <w:tab/>
        <w:t>Q</w:t>
      </w:r>
      <w:r>
        <w:tab/>
        <w:t>is the quantity prescribed under regulation 16AA(3) for the kind of liquor;</w:t>
      </w:r>
    </w:p>
    <w:p>
      <w:pPr>
        <w:pStyle w:val="MiscellaneousBody"/>
        <w:tabs>
          <w:tab w:val="left" w:pos="1701"/>
        </w:tabs>
        <w:ind w:left="2127" w:hanging="1277"/>
      </w:pPr>
      <w:r>
        <w:tab/>
        <w:t>O</w:t>
      </w:r>
      <w:r>
        <w:tab/>
        <w:t xml:space="preserve">is — </w:t>
      </w:r>
    </w:p>
    <w:p>
      <w:pPr>
        <w:pStyle w:val="MiscellaneousBody"/>
        <w:tabs>
          <w:tab w:val="left" w:pos="2268"/>
        </w:tabs>
        <w:ind w:left="2835" w:hanging="1985"/>
      </w:pPr>
      <w:r>
        <w:tab/>
        <w:t>(a)</w:t>
      </w:r>
      <w:r>
        <w:tab/>
        <w:t>unless paragraph (b) applies, the number of occupants of the vehicle who are legally entitled to purchase liquor;</w:t>
      </w:r>
    </w:p>
    <w:p>
      <w:pPr>
        <w:pStyle w:val="MiscellaneousBody"/>
        <w:tabs>
          <w:tab w:val="left" w:pos="2268"/>
        </w:tabs>
        <w:ind w:left="2835" w:hanging="1985"/>
      </w:pPr>
      <w:r>
        <w:tab/>
        <w:t>(b)</w:t>
      </w:r>
      <w:r>
        <w:tab/>
        <w:t>if the number of occupants of the vehicle who are legally entitled to purchase liquor exceeds 5 — 5.</w:t>
      </w:r>
    </w:p>
    <w:p>
      <w:pPr>
        <w:pStyle w:val="Footnotesection"/>
      </w:pPr>
      <w:r>
        <w:tab/>
        <w:t>[Regulation 16AD inserted: SL 2021/163 r. 4.]</w:t>
      </w:r>
    </w:p>
    <w:p>
      <w:pPr>
        <w:pStyle w:val="Heading5"/>
      </w:pPr>
      <w:bookmarkStart w:id="134" w:name="_Toc111022012"/>
      <w:bookmarkStart w:id="135" w:name="_Toc94004868"/>
      <w:r>
        <w:rPr>
          <w:rStyle w:val="CharSectno"/>
        </w:rPr>
        <w:t>16A</w:t>
      </w:r>
      <w:r>
        <w:t>.</w:t>
      </w:r>
      <w:r>
        <w:tab/>
        <w:t xml:space="preserve">Sports arenas prescribed (Act s. 110(4B) </w:t>
      </w:r>
      <w:r>
        <w:rPr>
          <w:i/>
        </w:rPr>
        <w:t>sports arena</w:t>
      </w:r>
      <w:r>
        <w:t>)</w:t>
      </w:r>
      <w:bookmarkEnd w:id="134"/>
      <w:bookmarkEnd w:id="135"/>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36" w:name="_Toc111022013"/>
      <w:bookmarkStart w:id="137" w:name="_Toc94004869"/>
      <w:r>
        <w:rPr>
          <w:rStyle w:val="CharSectno"/>
        </w:rPr>
        <w:t>17</w:t>
      </w:r>
      <w:r>
        <w:rPr>
          <w:snapToGrid w:val="0"/>
        </w:rPr>
        <w:t>.</w:t>
      </w:r>
      <w:r>
        <w:rPr>
          <w:snapToGrid w:val="0"/>
        </w:rPr>
        <w:tab/>
        <w:t>Out of bounds area, notice for (Act s. 121(6))</w:t>
      </w:r>
      <w:bookmarkEnd w:id="136"/>
      <w:bookmarkEnd w:id="13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38" w:name="_Toc111022014"/>
      <w:bookmarkStart w:id="139" w:name="_Toc94004870"/>
      <w:r>
        <w:rPr>
          <w:rStyle w:val="CharSectno"/>
        </w:rPr>
        <w:t>18</w:t>
      </w:r>
      <w:r>
        <w:t>.</w:t>
      </w:r>
      <w:r>
        <w:tab/>
        <w:t>Premises prescribed to be regulated premises (Act s. 122(1)(f))</w:t>
      </w:r>
      <w:bookmarkEnd w:id="138"/>
      <w:bookmarkEnd w:id="13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Indenta"/>
        <w:keepLines/>
      </w:pPr>
      <w:r>
        <w:tab/>
        <w:t>(g)</w:t>
      </w:r>
      <w:r>
        <w:tab/>
        <w:t>premises on which the sale or supply of liquor to, and the consumption of liquor by, a person who is at least 18 years of age is exempted from the application of the Act by regulation 8G.</w:t>
      </w:r>
    </w:p>
    <w:p>
      <w:pPr>
        <w:pStyle w:val="Footnotesection"/>
        <w:spacing w:before="80"/>
        <w:ind w:left="890" w:hanging="890"/>
      </w:pPr>
      <w:r>
        <w:tab/>
        <w:t>[Regulation 18 inserted: Gazette 15 Jul 2011 p. 2965</w:t>
      </w:r>
      <w:r>
        <w:noBreakHyphen/>
        <w:t>6; amended: SL 2021/94 r. 8.]</w:t>
      </w:r>
    </w:p>
    <w:p>
      <w:pPr>
        <w:pStyle w:val="Heading5"/>
        <w:rPr>
          <w:snapToGrid w:val="0"/>
        </w:rPr>
      </w:pPr>
      <w:bookmarkStart w:id="140" w:name="_Toc111022015"/>
      <w:bookmarkStart w:id="141" w:name="_Toc94004871"/>
      <w:r>
        <w:rPr>
          <w:rStyle w:val="CharSectno"/>
        </w:rPr>
        <w:t>18A</w:t>
      </w:r>
      <w:r>
        <w:rPr>
          <w:snapToGrid w:val="0"/>
        </w:rPr>
        <w:t>.</w:t>
      </w:r>
      <w:r>
        <w:rPr>
          <w:snapToGrid w:val="0"/>
        </w:rPr>
        <w:tab/>
        <w:t>Documents prescribed as evidence of age etc. (Act s. 126(1)(b)(i)(III) and s. 160(1))</w:t>
      </w:r>
      <w:bookmarkEnd w:id="140"/>
      <w:bookmarkEnd w:id="141"/>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keepLines w:val="0"/>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42" w:name="_Toc111022016"/>
      <w:bookmarkStart w:id="143" w:name="_Toc94004872"/>
      <w:r>
        <w:rPr>
          <w:rStyle w:val="CharSectno"/>
        </w:rPr>
        <w:t>18B</w:t>
      </w:r>
      <w:r>
        <w:rPr>
          <w:snapToGrid w:val="0"/>
        </w:rPr>
        <w:t>.</w:t>
      </w:r>
      <w:r>
        <w:rPr>
          <w:snapToGrid w:val="0"/>
        </w:rPr>
        <w:tab/>
        <w:t>Proof of age card, issue of etc.</w:t>
      </w:r>
      <w:bookmarkEnd w:id="142"/>
      <w:bookmarkEnd w:id="14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44" w:name="_Toc111022017"/>
      <w:bookmarkStart w:id="145" w:name="_Toc94004873"/>
      <w:r>
        <w:rPr>
          <w:rStyle w:val="CharSectno"/>
        </w:rPr>
        <w:t>18C</w:t>
      </w:r>
      <w:r>
        <w:rPr>
          <w:snapToGrid w:val="0"/>
        </w:rPr>
        <w:t>.</w:t>
      </w:r>
      <w:r>
        <w:rPr>
          <w:snapToGrid w:val="0"/>
        </w:rPr>
        <w:tab/>
        <w:t>Proof of age card, form etc. of (r. 18B)</w:t>
      </w:r>
      <w:bookmarkEnd w:id="144"/>
      <w:bookmarkEnd w:id="145"/>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Lines w:val="0"/>
        <w:spacing w:before="280"/>
        <w:rPr>
          <w:snapToGrid w:val="0"/>
        </w:rPr>
      </w:pPr>
      <w:bookmarkStart w:id="146" w:name="_Toc111022018"/>
      <w:bookmarkStart w:id="147" w:name="_Toc94004874"/>
      <w:r>
        <w:rPr>
          <w:rStyle w:val="CharSectno"/>
        </w:rPr>
        <w:t>18D</w:t>
      </w:r>
      <w:r>
        <w:rPr>
          <w:snapToGrid w:val="0"/>
        </w:rPr>
        <w:t>.</w:t>
      </w:r>
      <w:r>
        <w:rPr>
          <w:snapToGrid w:val="0"/>
        </w:rPr>
        <w:tab/>
        <w:t>Lost etc. proof of age card, replacement of</w:t>
      </w:r>
      <w:bookmarkEnd w:id="146"/>
      <w:bookmarkEnd w:id="147"/>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48" w:name="_Toc111022019"/>
      <w:bookmarkStart w:id="149" w:name="_Toc94004875"/>
      <w:r>
        <w:rPr>
          <w:rStyle w:val="CharSectno"/>
        </w:rPr>
        <w:t>18E</w:t>
      </w:r>
      <w:r>
        <w:rPr>
          <w:snapToGrid w:val="0"/>
        </w:rPr>
        <w:t>.</w:t>
      </w:r>
      <w:r>
        <w:rPr>
          <w:snapToGrid w:val="0"/>
        </w:rPr>
        <w:tab/>
        <w:t>Agreement or arrangement prescribed (Act s. 104(2))</w:t>
      </w:r>
      <w:bookmarkEnd w:id="148"/>
      <w:bookmarkEnd w:id="14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50" w:name="_Toc111022020"/>
      <w:bookmarkStart w:id="151" w:name="_Toc94004876"/>
      <w:r>
        <w:rPr>
          <w:rStyle w:val="CharSectno"/>
        </w:rPr>
        <w:t>18EA</w:t>
      </w:r>
      <w:r>
        <w:t>.</w:t>
      </w:r>
      <w:r>
        <w:tab/>
        <w:t>Information prescribed for websites (Act s. 113A)</w:t>
      </w:r>
      <w:bookmarkEnd w:id="150"/>
      <w:bookmarkEnd w:id="15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keepNext/>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52" w:name="_Toc111022021"/>
      <w:bookmarkStart w:id="153" w:name="_Toc94004877"/>
      <w:r>
        <w:rPr>
          <w:rStyle w:val="CharSectno"/>
        </w:rPr>
        <w:t>18EBA</w:t>
      </w:r>
      <w:r>
        <w:t>.</w:t>
      </w:r>
      <w:r>
        <w:tab/>
        <w:t xml:space="preserve">Persons prescribed (Act s. 115AC(1A) </w:t>
      </w:r>
      <w:r>
        <w:rPr>
          <w:i/>
        </w:rPr>
        <w:t>secure webpage</w:t>
      </w:r>
      <w:r>
        <w:t>)</w:t>
      </w:r>
      <w:bookmarkEnd w:id="152"/>
      <w:bookmarkEnd w:id="153"/>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54" w:name="_Toc111022022"/>
      <w:bookmarkStart w:id="155" w:name="_Toc94004878"/>
      <w:r>
        <w:rPr>
          <w:rStyle w:val="CharSectno"/>
        </w:rPr>
        <w:t>18EB</w:t>
      </w:r>
      <w:r>
        <w:t>.</w:t>
      </w:r>
      <w:r>
        <w:tab/>
        <w:t>Incidents and information prescribed for register (Act s. 116A)</w:t>
      </w:r>
      <w:bookmarkEnd w:id="154"/>
      <w:bookmarkEnd w:id="155"/>
    </w:p>
    <w:p>
      <w:pPr>
        <w:pStyle w:val="Subsection"/>
        <w:keepNext/>
      </w:pPr>
      <w:r>
        <w:tab/>
        <w:t>(1)</w:t>
      </w:r>
      <w:r>
        <w:tab/>
        <w:t>For the purposes of section 116A(1), the following incidents that take place at licensed premises are prescribed —</w:t>
      </w:r>
    </w:p>
    <w:p>
      <w:pPr>
        <w:pStyle w:val="Indenta"/>
        <w:keepNext/>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56" w:name="_Toc111022023"/>
      <w:bookmarkStart w:id="157" w:name="_Toc94004879"/>
      <w:r>
        <w:rPr>
          <w:rStyle w:val="CharSectno"/>
        </w:rPr>
        <w:t>18EC</w:t>
      </w:r>
      <w:r>
        <w:t>.</w:t>
      </w:r>
      <w:r>
        <w:tab/>
        <w:t>Prescribed incidents involving physical force</w:t>
      </w:r>
      <w:bookmarkEnd w:id="156"/>
      <w:bookmarkEnd w:id="157"/>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58" w:name="_Toc111022024"/>
      <w:bookmarkStart w:id="159" w:name="_Toc94004880"/>
      <w:r>
        <w:rPr>
          <w:rStyle w:val="CharSectno"/>
        </w:rPr>
        <w:t>18F</w:t>
      </w:r>
      <w:r>
        <w:t>.</w:t>
      </w:r>
      <w:r>
        <w:tab/>
        <w:t>Training courses prescribed (Act s. 121(11)(d))</w:t>
      </w:r>
      <w:bookmarkEnd w:id="158"/>
      <w:bookmarkEnd w:id="15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Lines w:val="0"/>
      </w:pPr>
      <w:bookmarkStart w:id="160" w:name="_Toc111022025"/>
      <w:bookmarkStart w:id="161" w:name="_Toc94004881"/>
      <w:r>
        <w:rPr>
          <w:rStyle w:val="CharSectno"/>
        </w:rPr>
        <w:t>18G</w:t>
      </w:r>
      <w:r>
        <w:t>.</w:t>
      </w:r>
      <w:r>
        <w:tab/>
        <w:t>Confiscated document, how to be dealt with (Act s. 126(2b))</w:t>
      </w:r>
      <w:bookmarkEnd w:id="160"/>
      <w:bookmarkEnd w:id="16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62" w:name="_Toc111022026"/>
      <w:bookmarkStart w:id="163" w:name="_Toc94004882"/>
      <w:r>
        <w:rPr>
          <w:rStyle w:val="CharSectno"/>
        </w:rPr>
        <w:t>18H</w:t>
      </w:r>
      <w:r>
        <w:t>.</w:t>
      </w:r>
      <w:r>
        <w:tab/>
        <w:t>Provisions prescribed (Act s. 126E(4))</w:t>
      </w:r>
      <w:bookmarkEnd w:id="162"/>
      <w:bookmarkEnd w:id="16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64" w:name="_Toc111022027"/>
      <w:bookmarkStart w:id="165" w:name="_Toc94004883"/>
      <w:r>
        <w:rPr>
          <w:rStyle w:val="CharSectno"/>
        </w:rPr>
        <w:t>19</w:t>
      </w:r>
      <w:r>
        <w:rPr>
          <w:snapToGrid w:val="0"/>
        </w:rPr>
        <w:t>.</w:t>
      </w:r>
      <w:r>
        <w:rPr>
          <w:snapToGrid w:val="0"/>
        </w:rPr>
        <w:tab/>
        <w:t>Subsidy, application for</w:t>
      </w:r>
      <w:bookmarkEnd w:id="164"/>
      <w:bookmarkEnd w:id="165"/>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Lines w:val="0"/>
        <w:rPr>
          <w:snapToGrid w:val="0"/>
        </w:rPr>
      </w:pPr>
      <w:bookmarkStart w:id="166" w:name="_Toc111022028"/>
      <w:bookmarkStart w:id="167" w:name="_Toc94004884"/>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66"/>
      <w:bookmarkEnd w:id="167"/>
    </w:p>
    <w:p>
      <w:pPr>
        <w:pStyle w:val="Subsection"/>
        <w:keepNext/>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68" w:name="_Toc111022029"/>
      <w:bookmarkStart w:id="169" w:name="_Toc94004885"/>
      <w:r>
        <w:rPr>
          <w:rStyle w:val="CharSectno"/>
        </w:rPr>
        <w:t>21</w:t>
      </w:r>
      <w:r>
        <w:t>.</w:t>
      </w:r>
      <w:r>
        <w:tab/>
        <w:t>Wholesaler, subsidy for (Act s. 130)</w:t>
      </w:r>
      <w:bookmarkEnd w:id="168"/>
      <w:bookmarkEnd w:id="169"/>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170" w:name="_Toc111022030"/>
      <w:bookmarkStart w:id="171" w:name="_Toc94004886"/>
      <w:r>
        <w:rPr>
          <w:rStyle w:val="CharSectno"/>
        </w:rPr>
        <w:t>21A</w:t>
      </w:r>
      <w:r>
        <w:t>.</w:t>
      </w:r>
      <w:r>
        <w:tab/>
        <w:t>Wine producer, subsidy for (Act s. 130)</w:t>
      </w:r>
      <w:bookmarkEnd w:id="170"/>
      <w:bookmarkEnd w:id="17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del w:id="172" w:author="Master Repository Process" w:date="2022-08-11T14:54:00Z"/>
          <w:snapToGrid w:val="0"/>
        </w:rPr>
      </w:pPr>
      <w:del w:id="173" w:author="Master Repository Process" w:date="2022-08-11T14:54: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v:imagedata r:id="rId15" o:title=""/>
            </v:shape>
          </w:pict>
        </w:r>
      </w:del>
    </w:p>
    <w:p>
      <w:pPr>
        <w:pStyle w:val="Equation"/>
        <w:spacing w:before="80"/>
        <w:jc w:val="center"/>
        <w:rPr>
          <w:ins w:id="174" w:author="Master Repository Process" w:date="2022-08-11T14:54:00Z"/>
          <w:snapToGrid w:val="0"/>
        </w:rPr>
      </w:pPr>
      <w:ins w:id="175" w:author="Master Repository Process" w:date="2022-08-11T14:54:00Z">
        <w:r>
          <w:rPr>
            <w:snapToGrid w:val="0"/>
          </w:rPr>
          <w:pict>
            <v:shape id="_x0000_i1026" type="#_x0000_t75" style="width:78pt;height:1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6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176" w:name="_Toc111022031"/>
      <w:bookmarkStart w:id="177" w:name="_Toc94004887"/>
      <w:r>
        <w:rPr>
          <w:rStyle w:val="CharSectno"/>
        </w:rPr>
        <w:t>21AC</w:t>
      </w:r>
      <w:r>
        <w:rPr>
          <w:snapToGrid w:val="0"/>
        </w:rPr>
        <w:t>.</w:t>
      </w:r>
      <w:r>
        <w:rPr>
          <w:snapToGrid w:val="0"/>
        </w:rPr>
        <w:tab/>
        <w:t>Subsidy payable once in respect of sale of liquor</w:t>
      </w:r>
      <w:bookmarkEnd w:id="176"/>
      <w:bookmarkEnd w:id="17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178" w:name="_Toc111022032"/>
      <w:bookmarkStart w:id="179" w:name="_Toc94004888"/>
      <w:r>
        <w:rPr>
          <w:rStyle w:val="CharSectno"/>
        </w:rPr>
        <w:t>21B</w:t>
      </w:r>
      <w:r>
        <w:rPr>
          <w:snapToGrid w:val="0"/>
        </w:rPr>
        <w:t>.</w:t>
      </w:r>
      <w:r>
        <w:rPr>
          <w:snapToGrid w:val="0"/>
        </w:rPr>
        <w:tab/>
        <w:t xml:space="preserve">Subsidy, conditions imposed by Director as to </w:t>
      </w:r>
      <w:r>
        <w:t>(Act s. 130(2))</w:t>
      </w:r>
      <w:bookmarkEnd w:id="178"/>
      <w:bookmarkEnd w:id="1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180" w:name="_Toc111022033"/>
      <w:bookmarkStart w:id="181" w:name="_Toc94004889"/>
      <w:r>
        <w:rPr>
          <w:rStyle w:val="CharSectno"/>
        </w:rPr>
        <w:t>21C</w:t>
      </w:r>
      <w:r>
        <w:rPr>
          <w:snapToGrid w:val="0"/>
        </w:rPr>
        <w:t>.</w:t>
      </w:r>
      <w:r>
        <w:rPr>
          <w:snapToGrid w:val="0"/>
        </w:rPr>
        <w:tab/>
        <w:t>Licensees prescribed </w:t>
      </w:r>
      <w:r>
        <w:t>(Act s. </w:t>
      </w:r>
      <w:r>
        <w:rPr>
          <w:snapToGrid w:val="0"/>
        </w:rPr>
        <w:t>145(1))</w:t>
      </w:r>
      <w:bookmarkEnd w:id="180"/>
      <w:bookmarkEnd w:id="18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182" w:name="_Toc111022034"/>
      <w:bookmarkStart w:id="183" w:name="_Toc94004890"/>
      <w:r>
        <w:rPr>
          <w:rStyle w:val="CharSectno"/>
        </w:rPr>
        <w:t>22</w:t>
      </w:r>
      <w:r>
        <w:rPr>
          <w:snapToGrid w:val="0"/>
        </w:rPr>
        <w:t>.</w:t>
      </w:r>
      <w:r>
        <w:rPr>
          <w:snapToGrid w:val="0"/>
        </w:rPr>
        <w:tab/>
        <w:t xml:space="preserve">Records prescribed etc. </w:t>
      </w:r>
      <w:r>
        <w:t>(Act s. </w:t>
      </w:r>
      <w:r>
        <w:rPr>
          <w:snapToGrid w:val="0"/>
        </w:rPr>
        <w:t>145)</w:t>
      </w:r>
      <w:bookmarkEnd w:id="182"/>
      <w:bookmarkEnd w:id="183"/>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keepNext/>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184" w:name="_Toc111022035"/>
      <w:bookmarkStart w:id="185" w:name="_Toc94004891"/>
      <w:r>
        <w:rPr>
          <w:rStyle w:val="CharSectno"/>
        </w:rPr>
        <w:t>23</w:t>
      </w:r>
      <w:r>
        <w:rPr>
          <w:snapToGrid w:val="0"/>
        </w:rPr>
        <w:t>.</w:t>
      </w:r>
      <w:r>
        <w:rPr>
          <w:snapToGrid w:val="0"/>
        </w:rPr>
        <w:tab/>
        <w:t xml:space="preserve">Returns, verification and lodgment of </w:t>
      </w:r>
      <w:r>
        <w:t>(Act s. 146)</w:t>
      </w:r>
      <w:bookmarkEnd w:id="184"/>
      <w:bookmarkEnd w:id="18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186" w:name="_Toc111022036"/>
      <w:bookmarkStart w:id="187" w:name="_Toc94004892"/>
      <w:r>
        <w:rPr>
          <w:rStyle w:val="CharSectno"/>
        </w:rPr>
        <w:t>24</w:t>
      </w:r>
      <w:r>
        <w:rPr>
          <w:snapToGrid w:val="0"/>
        </w:rPr>
        <w:t>.</w:t>
      </w:r>
      <w:r>
        <w:rPr>
          <w:snapToGrid w:val="0"/>
        </w:rPr>
        <w:tab/>
        <w:t xml:space="preserve">Return of information required etc. </w:t>
      </w:r>
      <w:r>
        <w:t>(Act s. 145)</w:t>
      </w:r>
      <w:bookmarkEnd w:id="186"/>
      <w:bookmarkEnd w:id="18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188" w:name="_Toc111022037"/>
      <w:bookmarkStart w:id="189" w:name="_Toc94004893"/>
      <w:r>
        <w:rPr>
          <w:rStyle w:val="CharSectno"/>
        </w:rPr>
        <w:t>25A</w:t>
      </w:r>
      <w:r>
        <w:t>.</w:t>
      </w:r>
      <w:r>
        <w:tab/>
        <w:t>Class of persons prescribed (Act s. 152P(4)(b))</w:t>
      </w:r>
      <w:bookmarkEnd w:id="188"/>
      <w:bookmarkEnd w:id="18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190" w:name="_Toc111022038"/>
      <w:bookmarkStart w:id="191" w:name="_Toc94004894"/>
      <w:r>
        <w:rPr>
          <w:rStyle w:val="CharSectno"/>
        </w:rPr>
        <w:t>25</w:t>
      </w:r>
      <w:r>
        <w:rPr>
          <w:snapToGrid w:val="0"/>
        </w:rPr>
        <w:t>.</w:t>
      </w:r>
      <w:r>
        <w:rPr>
          <w:snapToGrid w:val="0"/>
        </w:rPr>
        <w:tab/>
        <w:t>Money payable under Act, how payable</w:t>
      </w:r>
      <w:bookmarkEnd w:id="190"/>
      <w:bookmarkEnd w:id="191"/>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192" w:name="_Toc111022039"/>
      <w:bookmarkStart w:id="193" w:name="_Toc94004895"/>
      <w:r>
        <w:rPr>
          <w:rStyle w:val="CharSectno"/>
        </w:rPr>
        <w:t>26</w:t>
      </w:r>
      <w:r>
        <w:rPr>
          <w:snapToGrid w:val="0"/>
        </w:rPr>
        <w:t>.</w:t>
      </w:r>
      <w:r>
        <w:rPr>
          <w:snapToGrid w:val="0"/>
        </w:rPr>
        <w:tab/>
        <w:t>Fees generally (Sch. 3)</w:t>
      </w:r>
      <w:bookmarkEnd w:id="192"/>
      <w:bookmarkEnd w:id="193"/>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194" w:name="_Toc111022040"/>
      <w:bookmarkStart w:id="195" w:name="_Toc94004896"/>
      <w:r>
        <w:rPr>
          <w:rStyle w:val="CharSectno"/>
        </w:rPr>
        <w:t>27A</w:t>
      </w:r>
      <w:r>
        <w:t>.</w:t>
      </w:r>
      <w:r>
        <w:tab/>
        <w:t>Reduction in licence fee for new licences</w:t>
      </w:r>
      <w:bookmarkEnd w:id="194"/>
      <w:bookmarkEnd w:id="19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196" w:name="_Toc111022041"/>
      <w:bookmarkStart w:id="197" w:name="_Toc94004897"/>
      <w:r>
        <w:rPr>
          <w:rStyle w:val="CharSectno"/>
        </w:rPr>
        <w:t>27</w:t>
      </w:r>
      <w:r>
        <w:rPr>
          <w:snapToGrid w:val="0"/>
        </w:rPr>
        <w:t>.</w:t>
      </w:r>
      <w:r>
        <w:rPr>
          <w:snapToGrid w:val="0"/>
        </w:rPr>
        <w:tab/>
      </w:r>
      <w:r>
        <w:t>Prescribed offences for infringement notices (Act s. 167(2))</w:t>
      </w:r>
      <w:bookmarkEnd w:id="196"/>
      <w:bookmarkEnd w:id="197"/>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(Kadjina Restricted Area) Regulations 2020</w:t>
            </w:r>
            <w:r>
              <w:rPr>
                <w:szCs w:val="24"/>
              </w:rPr>
              <w:t xml:space="preserve"> regulation 6(1)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 SL 2021/94 r. 9.]</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98" w:name="_Toc110952217"/>
      <w:bookmarkStart w:id="199" w:name="_Toc110952374"/>
      <w:bookmarkStart w:id="200" w:name="_Toc111022042"/>
      <w:bookmarkStart w:id="201" w:name="_Toc93916002"/>
      <w:bookmarkStart w:id="202" w:name="_Toc93916832"/>
      <w:bookmarkStart w:id="203" w:name="_Toc94004898"/>
      <w:r>
        <w:rPr>
          <w:rStyle w:val="CharSchNo"/>
        </w:rPr>
        <w:t>Schedule 1</w:t>
      </w:r>
      <w:bookmarkEnd w:id="198"/>
      <w:bookmarkEnd w:id="199"/>
      <w:bookmarkEnd w:id="200"/>
      <w:bookmarkEnd w:id="201"/>
      <w:bookmarkEnd w:id="202"/>
      <w:bookmarkEnd w:id="203"/>
    </w:p>
    <w:p>
      <w:pPr>
        <w:pStyle w:val="yShoulderClause"/>
        <w:spacing w:before="60"/>
        <w:rPr>
          <w:snapToGrid w:val="0"/>
        </w:rPr>
      </w:pPr>
      <w:r>
        <w:rPr>
          <w:snapToGrid w:val="0"/>
        </w:rPr>
        <w:t>[Regulation 3]</w:t>
      </w:r>
    </w:p>
    <w:p>
      <w:pPr>
        <w:pStyle w:val="yHeading2"/>
      </w:pPr>
      <w:bookmarkStart w:id="204" w:name="_Toc110952218"/>
      <w:bookmarkStart w:id="205" w:name="_Toc110952375"/>
      <w:bookmarkStart w:id="206" w:name="_Toc111022043"/>
      <w:bookmarkStart w:id="207" w:name="_Toc93916003"/>
      <w:bookmarkStart w:id="208" w:name="_Toc93916833"/>
      <w:bookmarkStart w:id="209" w:name="_Toc94004899"/>
      <w:r>
        <w:rPr>
          <w:rStyle w:val="CharSchText"/>
        </w:rPr>
        <w:t>Forms</w:t>
      </w:r>
      <w:bookmarkEnd w:id="204"/>
      <w:bookmarkEnd w:id="205"/>
      <w:bookmarkEnd w:id="206"/>
      <w:bookmarkEnd w:id="207"/>
      <w:bookmarkEnd w:id="208"/>
      <w:bookmarkEnd w:id="209"/>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10" w:name="_Toc110952219"/>
      <w:bookmarkStart w:id="211" w:name="_Toc110952376"/>
      <w:bookmarkStart w:id="212" w:name="_Toc111022044"/>
      <w:bookmarkStart w:id="213" w:name="_Toc93916004"/>
      <w:bookmarkStart w:id="214" w:name="_Toc93916834"/>
      <w:bookmarkStart w:id="215" w:name="_Toc94004900"/>
      <w:r>
        <w:rPr>
          <w:rStyle w:val="CharSchNo"/>
        </w:rPr>
        <w:t>Schedule 2</w:t>
      </w:r>
      <w:bookmarkEnd w:id="210"/>
      <w:bookmarkEnd w:id="211"/>
      <w:bookmarkEnd w:id="212"/>
      <w:bookmarkEnd w:id="213"/>
      <w:bookmarkEnd w:id="214"/>
      <w:bookmarkEnd w:id="215"/>
    </w:p>
    <w:p>
      <w:pPr>
        <w:pStyle w:val="yShoulderClause"/>
        <w:spacing w:before="60"/>
        <w:rPr>
          <w:snapToGrid w:val="0"/>
        </w:rPr>
      </w:pPr>
      <w:r>
        <w:rPr>
          <w:snapToGrid w:val="0"/>
        </w:rPr>
        <w:t>[Regulation 13]</w:t>
      </w:r>
    </w:p>
    <w:p>
      <w:pPr>
        <w:pStyle w:val="yHeading2"/>
        <w:spacing w:before="120" w:after="80"/>
      </w:pPr>
      <w:bookmarkStart w:id="216" w:name="_Toc110952220"/>
      <w:bookmarkStart w:id="217" w:name="_Toc110952377"/>
      <w:bookmarkStart w:id="218" w:name="_Toc111022045"/>
      <w:bookmarkStart w:id="219" w:name="_Toc93916005"/>
      <w:bookmarkStart w:id="220" w:name="_Toc93916835"/>
      <w:bookmarkStart w:id="221" w:name="_Toc94004901"/>
      <w:r>
        <w:rPr>
          <w:rStyle w:val="CharSchText"/>
        </w:rPr>
        <w:t>Details of applicant</w:t>
      </w:r>
      <w:bookmarkEnd w:id="216"/>
      <w:bookmarkEnd w:id="217"/>
      <w:bookmarkEnd w:id="218"/>
      <w:bookmarkEnd w:id="219"/>
      <w:bookmarkEnd w:id="220"/>
      <w:bookmarkEnd w:id="22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22" w:name="_Toc110952221"/>
      <w:bookmarkStart w:id="223" w:name="_Toc110952378"/>
      <w:bookmarkStart w:id="224" w:name="_Toc111022046"/>
      <w:bookmarkStart w:id="225" w:name="_Toc93916006"/>
      <w:bookmarkStart w:id="226" w:name="_Toc93916836"/>
      <w:bookmarkStart w:id="227" w:name="_Toc94004902"/>
      <w:r>
        <w:rPr>
          <w:rStyle w:val="CharSchNo"/>
        </w:rPr>
        <w:t>Schedule 3</w:t>
      </w:r>
      <w:r>
        <w:t> — </w:t>
      </w:r>
      <w:r>
        <w:rPr>
          <w:rStyle w:val="CharSchText"/>
        </w:rPr>
        <w:t>Fees</w:t>
      </w:r>
      <w:bookmarkEnd w:id="222"/>
      <w:bookmarkEnd w:id="223"/>
      <w:bookmarkEnd w:id="224"/>
      <w:bookmarkEnd w:id="225"/>
      <w:bookmarkEnd w:id="226"/>
      <w:bookmarkEnd w:id="227"/>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28" w:name="_Toc110952222"/>
      <w:bookmarkStart w:id="229" w:name="_Toc110952379"/>
      <w:bookmarkStart w:id="230" w:name="_Toc111022047"/>
      <w:bookmarkStart w:id="231" w:name="_Toc93916007"/>
      <w:bookmarkStart w:id="232" w:name="_Toc93916837"/>
      <w:bookmarkStart w:id="233" w:name="_Toc94004903"/>
      <w:r>
        <w:t>Notes</w:t>
      </w:r>
      <w:bookmarkEnd w:id="228"/>
      <w:bookmarkEnd w:id="229"/>
      <w:bookmarkEnd w:id="230"/>
      <w:bookmarkEnd w:id="231"/>
      <w:bookmarkEnd w:id="232"/>
      <w:bookmarkEnd w:id="233"/>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 </w:t>
      </w:r>
      <w:ins w:id="234" w:author="Master Repository Process" w:date="2022-08-11T14:54:00Z">
        <w:r>
          <w:t>For provisions that have not yet come into operation see the uncommenced provisions table.</w:t>
        </w:r>
      </w:ins>
    </w:p>
    <w:p>
      <w:pPr>
        <w:pStyle w:val="nHeading3"/>
      </w:pPr>
      <w:bookmarkStart w:id="235" w:name="_Toc111022048"/>
      <w:bookmarkStart w:id="236" w:name="_Toc94004904"/>
      <w:r>
        <w:t>Compilation table</w:t>
      </w:r>
      <w:bookmarkEnd w:id="235"/>
      <w:bookmarkEnd w:id="23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top w:val="nil"/>
              <w:bottom w:val="nil"/>
            </w:tcBorders>
            <w:shd w:val="clear" w:color="auto" w:fill="auto"/>
          </w:tcPr>
          <w:p>
            <w:pPr>
              <w:pStyle w:val="nTable"/>
              <w:keepNext/>
              <w:spacing w:after="40"/>
            </w:pPr>
            <w:r>
              <w:rPr>
                <w:i/>
              </w:rPr>
              <w:t>Liquor Control (Parnpajinya Restricted Area) Regulations 2020</w:t>
            </w:r>
            <w:r>
              <w:t xml:space="preserve"> Pt. 5</w:t>
            </w:r>
          </w:p>
        </w:tc>
        <w:tc>
          <w:tcPr>
            <w:tcW w:w="1276" w:type="dxa"/>
            <w:tcBorders>
              <w:top w:val="nil"/>
              <w:bottom w:val="nil"/>
            </w:tcBorders>
            <w:shd w:val="clear" w:color="auto" w:fill="auto"/>
          </w:tcPr>
          <w:p>
            <w:pPr>
              <w:pStyle w:val="nTable"/>
              <w:keepNext/>
              <w:spacing w:after="40"/>
            </w:pPr>
            <w:r>
              <w:t>SL 2020/81 19 Jun 2020</w:t>
            </w:r>
          </w:p>
        </w:tc>
        <w:tc>
          <w:tcPr>
            <w:tcW w:w="2693" w:type="dxa"/>
            <w:tcBorders>
              <w:top w:val="nil"/>
              <w:bottom w:val="nil"/>
            </w:tcBorders>
            <w:shd w:val="clear" w:color="auto" w:fill="auto"/>
          </w:tcPr>
          <w:p>
            <w:pPr>
              <w:pStyle w:val="nTable"/>
              <w:keepNext/>
              <w:spacing w:after="40"/>
            </w:pPr>
            <w:r>
              <w:t>20 Jun 2020 (see r. 2(b))</w:t>
            </w:r>
          </w:p>
        </w:tc>
      </w:tr>
      <w:tr>
        <w:tc>
          <w:tcPr>
            <w:tcW w:w="3119" w:type="dxa"/>
            <w:tcBorders>
              <w:top w:val="nil"/>
              <w:bottom w:val="nil"/>
            </w:tcBorders>
            <w:shd w:val="clear" w:color="auto" w:fill="auto"/>
          </w:tcPr>
          <w:p>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pPr>
              <w:pStyle w:val="nTable"/>
              <w:keepNext/>
              <w:spacing w:after="40"/>
            </w:pPr>
            <w:r>
              <w:t>SL 2020/218 6 Nov 2020</w:t>
            </w:r>
          </w:p>
        </w:tc>
        <w:tc>
          <w:tcPr>
            <w:tcW w:w="2693" w:type="dxa"/>
            <w:tcBorders>
              <w:top w:val="nil"/>
              <w:bottom w:val="nil"/>
            </w:tcBorders>
            <w:shd w:val="clear" w:color="auto" w:fill="auto"/>
          </w:tcPr>
          <w:p>
            <w:pPr>
              <w:pStyle w:val="nTable"/>
              <w:keepNext/>
              <w:spacing w:after="40"/>
            </w:pPr>
            <w:r>
              <w:t>7 Nov 2020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2021</w:t>
            </w:r>
          </w:p>
        </w:tc>
        <w:tc>
          <w:tcPr>
            <w:tcW w:w="1276" w:type="dxa"/>
            <w:tcBorders>
              <w:top w:val="nil"/>
              <w:bottom w:val="nil"/>
            </w:tcBorders>
            <w:shd w:val="clear" w:color="auto" w:fill="auto"/>
          </w:tcPr>
          <w:p>
            <w:pPr>
              <w:pStyle w:val="nTable"/>
              <w:keepNext/>
              <w:spacing w:after="40"/>
            </w:pPr>
            <w:r>
              <w:t>SL 2021/94 22 Jun 2021</w:t>
            </w:r>
          </w:p>
        </w:tc>
        <w:tc>
          <w:tcPr>
            <w:tcW w:w="2693" w:type="dxa"/>
            <w:tcBorders>
              <w:top w:val="nil"/>
              <w:bottom w:val="nil"/>
            </w:tcBorders>
            <w:shd w:val="clear" w:color="auto" w:fill="auto"/>
          </w:tcPr>
          <w:p>
            <w:pPr>
              <w:pStyle w:val="nTable"/>
              <w:keepNext/>
              <w:spacing w:after="40"/>
            </w:pPr>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t>23 Jun 2021</w:t>
            </w:r>
            <w:r>
              <w:rPr>
                <w:bCs/>
                <w:snapToGrid w:val="0"/>
                <w:spacing w:val="-2"/>
              </w:rPr>
              <w:t xml:space="preserve">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(No. 3) 2021</w:t>
            </w:r>
          </w:p>
        </w:tc>
        <w:tc>
          <w:tcPr>
            <w:tcW w:w="1276" w:type="dxa"/>
            <w:tcBorders>
              <w:top w:val="nil"/>
              <w:bottom w:val="nil"/>
            </w:tcBorders>
            <w:shd w:val="clear" w:color="auto" w:fill="auto"/>
          </w:tcPr>
          <w:p>
            <w:pPr>
              <w:pStyle w:val="nTable"/>
              <w:keepNext/>
              <w:spacing w:after="40"/>
            </w:pPr>
            <w:r>
              <w:t>SL 2021/163 17 Sep 2021</w:t>
            </w:r>
          </w:p>
        </w:tc>
        <w:tc>
          <w:tcPr>
            <w:tcW w:w="2693"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r. 1 and 2: </w:t>
            </w:r>
            <w:r>
              <w:t>17 Sep 2021</w:t>
            </w:r>
            <w:r>
              <w:rPr>
                <w:bCs/>
                <w:snapToGrid w:val="0"/>
                <w:spacing w:val="-2"/>
              </w:rPr>
              <w:t xml:space="preserve"> (see r. 2(a));</w:t>
            </w:r>
            <w:r>
              <w:rPr>
                <w:bCs/>
                <w:snapToGrid w:val="0"/>
                <w:spacing w:val="-2"/>
              </w:rPr>
              <w:br/>
              <w:t xml:space="preserve">Regulations other than r. 1 and 2: </w:t>
            </w:r>
            <w:r>
              <w:t>18 Sep 2021</w:t>
            </w:r>
            <w:r>
              <w:rPr>
                <w:bCs/>
                <w:snapToGrid w:val="0"/>
                <w:spacing w:val="-2"/>
              </w:rPr>
              <w:t xml:space="preserve"> (see r. 2(b) and SL 2021/162 cl. 2)</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Liquor Control Amendment Regulations (No. 2) 2021</w:t>
            </w:r>
          </w:p>
        </w:tc>
        <w:tc>
          <w:tcPr>
            <w:tcW w:w="1276" w:type="dxa"/>
            <w:tcBorders>
              <w:bottom w:val="single" w:sz="4" w:space="0" w:color="auto"/>
            </w:tcBorders>
            <w:shd w:val="clear" w:color="auto" w:fill="auto"/>
          </w:tcPr>
          <w:p>
            <w:pPr>
              <w:pStyle w:val="nTable"/>
              <w:keepNext/>
              <w:spacing w:after="40"/>
            </w:pPr>
            <w:r>
              <w:t>SL 2021/207 3 Dec 2021</w:t>
            </w:r>
          </w:p>
        </w:tc>
        <w:tc>
          <w:tcPr>
            <w:tcW w:w="2693" w:type="dxa"/>
            <w:tcBorders>
              <w:bottom w:val="single" w:sz="4" w:space="0" w:color="auto"/>
            </w:tcBorders>
            <w:shd w:val="clear" w:color="auto" w:fill="auto"/>
          </w:tcPr>
          <w:p>
            <w:pPr>
              <w:pStyle w:val="nTable"/>
              <w:keepNext/>
              <w:spacing w:after="40"/>
              <w:rPr>
                <w:bCs/>
                <w:snapToGrid w:val="0"/>
                <w:spacing w:val="-2"/>
              </w:rPr>
            </w:pPr>
            <w:r>
              <w:t>1 Feb 2022 (see r. 2 and SL 2021/198 cl. 2)</w:t>
            </w:r>
          </w:p>
        </w:tc>
      </w:tr>
    </w:tbl>
    <w:p>
      <w:pPr>
        <w:pStyle w:val="nHeading3"/>
        <w:rPr>
          <w:ins w:id="237" w:author="Master Repository Process" w:date="2022-08-11T14:54:00Z"/>
        </w:rPr>
      </w:pPr>
      <w:bookmarkStart w:id="238" w:name="_Toc111022049"/>
      <w:ins w:id="239" w:author="Master Repository Process" w:date="2022-08-11T14:54:00Z">
        <w:r>
          <w:t>Uncommenced provisions table</w:t>
        </w:r>
        <w:bookmarkEnd w:id="238"/>
      </w:ins>
    </w:p>
    <w:p>
      <w:pPr>
        <w:pStyle w:val="nStatement"/>
        <w:keepNext/>
        <w:spacing w:after="240"/>
        <w:rPr>
          <w:ins w:id="240" w:author="Master Repository Process" w:date="2022-08-11T14:54:00Z"/>
        </w:rPr>
      </w:pPr>
      <w:ins w:id="241" w:author="Master Repository Process" w:date="2022-08-11T14:5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2" w:author="Master Repository Process" w:date="2022-08-11T14:54:00Z"/>
        </w:trPr>
        <w:tc>
          <w:tcPr>
            <w:tcW w:w="3118" w:type="dxa"/>
          </w:tcPr>
          <w:p>
            <w:pPr>
              <w:pStyle w:val="nTable"/>
              <w:spacing w:after="40"/>
              <w:rPr>
                <w:ins w:id="243" w:author="Master Repository Process" w:date="2022-08-11T14:54:00Z"/>
                <w:b/>
              </w:rPr>
            </w:pPr>
            <w:ins w:id="244" w:author="Master Repository Process" w:date="2022-08-11T14:54:00Z">
              <w:r>
                <w:rPr>
                  <w:b/>
                </w:rPr>
                <w:t>Citation</w:t>
              </w:r>
            </w:ins>
          </w:p>
        </w:tc>
        <w:tc>
          <w:tcPr>
            <w:tcW w:w="1276" w:type="dxa"/>
          </w:tcPr>
          <w:p>
            <w:pPr>
              <w:pStyle w:val="nTable"/>
              <w:spacing w:after="40"/>
              <w:rPr>
                <w:ins w:id="245" w:author="Master Repository Process" w:date="2022-08-11T14:54:00Z"/>
                <w:b/>
              </w:rPr>
            </w:pPr>
            <w:ins w:id="246" w:author="Master Repository Process" w:date="2022-08-11T14:54:00Z">
              <w:r>
                <w:rPr>
                  <w:b/>
                </w:rPr>
                <w:t>Published</w:t>
              </w:r>
            </w:ins>
          </w:p>
        </w:tc>
        <w:tc>
          <w:tcPr>
            <w:tcW w:w="2693" w:type="dxa"/>
          </w:tcPr>
          <w:p>
            <w:pPr>
              <w:pStyle w:val="nTable"/>
              <w:spacing w:after="40"/>
              <w:rPr>
                <w:ins w:id="247" w:author="Master Repository Process" w:date="2022-08-11T14:54:00Z"/>
                <w:b/>
              </w:rPr>
            </w:pPr>
            <w:ins w:id="248" w:author="Master Repository Process" w:date="2022-08-11T14:54:00Z">
              <w:r>
                <w:rPr>
                  <w:b/>
                </w:rPr>
                <w:t>Commencement</w:t>
              </w:r>
            </w:ins>
          </w:p>
        </w:tc>
      </w:tr>
      <w:tr>
        <w:trPr>
          <w:ins w:id="249" w:author="Master Repository Process" w:date="2022-08-11T14:54:00Z"/>
        </w:trPr>
        <w:tc>
          <w:tcPr>
            <w:tcW w:w="3118" w:type="dxa"/>
          </w:tcPr>
          <w:p>
            <w:pPr>
              <w:pStyle w:val="nTable"/>
              <w:spacing w:after="40"/>
              <w:rPr>
                <w:ins w:id="250" w:author="Master Repository Process" w:date="2022-08-11T14:54:00Z"/>
              </w:rPr>
            </w:pPr>
            <w:ins w:id="251" w:author="Master Repository Process" w:date="2022-08-11T14:54:00Z">
              <w:r>
                <w:rPr>
                  <w:i/>
                </w:rPr>
                <w:t>Racing and Gaming Regulations Amendment (Fees and Charges) Regulations 2022</w:t>
              </w:r>
              <w:r>
                <w:t xml:space="preserve"> Pt. 6</w:t>
              </w:r>
            </w:ins>
          </w:p>
        </w:tc>
        <w:tc>
          <w:tcPr>
            <w:tcW w:w="1276" w:type="dxa"/>
          </w:tcPr>
          <w:p>
            <w:pPr>
              <w:pStyle w:val="nTable"/>
              <w:spacing w:after="40"/>
              <w:rPr>
                <w:ins w:id="252" w:author="Master Repository Process" w:date="2022-08-11T14:54:00Z"/>
              </w:rPr>
            </w:pPr>
            <w:ins w:id="253" w:author="Master Repository Process" w:date="2022-08-11T14:54:00Z">
              <w:r>
                <w:t>SL 2022/144 12 Aug 2022</w:t>
              </w:r>
            </w:ins>
          </w:p>
        </w:tc>
        <w:tc>
          <w:tcPr>
            <w:tcW w:w="2693" w:type="dxa"/>
          </w:tcPr>
          <w:p>
            <w:pPr>
              <w:pStyle w:val="nTable"/>
              <w:spacing w:after="40"/>
              <w:rPr>
                <w:ins w:id="254" w:author="Master Repository Process" w:date="2022-08-11T14:54:00Z"/>
              </w:rPr>
            </w:pPr>
            <w:ins w:id="255" w:author="Master Repository Process" w:date="2022-08-11T14:54:00Z">
              <w:r>
                <w:t>1 Jan 2023 (see r. 2(b))</w:t>
              </w:r>
            </w:ins>
          </w:p>
        </w:tc>
      </w:tr>
    </w:tbl>
    <w:p>
      <w:pPr>
        <w:pStyle w:val="nHeading3"/>
        <w:keepLines/>
        <w:widowControl w:val="0"/>
      </w:pPr>
      <w:bookmarkStart w:id="256" w:name="_Toc111022050"/>
      <w:bookmarkStart w:id="257" w:name="_Toc94004905"/>
      <w:r>
        <w:t>Other notes</w:t>
      </w:r>
      <w:bookmarkEnd w:id="256"/>
      <w:bookmarkEnd w:id="257"/>
    </w:p>
    <w:p>
      <w:pPr>
        <w:pStyle w:val="nNote"/>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pPr>
      <w:r>
        <w:rPr>
          <w:vertAlign w:val="superscript"/>
        </w:rPr>
        <w:t>3</w:t>
      </w:r>
      <w:r>
        <w:tab/>
        <w:t>Commenced 1 July 2014.</w:t>
      </w:r>
    </w:p>
    <w:p>
      <w:pPr>
        <w:pStyle w:val="nNote"/>
      </w:pPr>
      <w:r>
        <w:rPr>
          <w:vertAlign w:val="superscript"/>
        </w:rPr>
        <w:t>4</w:t>
      </w:r>
      <w:r>
        <w:tab/>
        <w:t xml:space="preserve">Now known as the </w:t>
      </w:r>
      <w:r>
        <w:rPr>
          <w:i/>
          <w:iCs/>
        </w:rPr>
        <w:t>Liquor Control Regulations 1989</w:t>
      </w:r>
      <w:r>
        <w:t>; citation changed (see note under r. 1).</w:t>
      </w:r>
    </w:p>
    <w:p>
      <w:pPr>
        <w:pStyle w:val="nNote"/>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4055"/>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 w:name="WAFER_2021091611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15532_GUID" w:val="d1af8b8e-c9ff-4a00-92d7-9e1fe73ec6a8"/>
    <w:docVar w:name="WAFER_20211201104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04146_GUID" w:val="fd564dab-da09-4e4a-880d-d51e93f171a8"/>
    <w:docVar w:name="WAFER_202201241121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141_GUID" w:val="2cbbad30-6da3-47ea-8d1c-56e2e9d27097"/>
    <w:docVar w:name="WAFER_20220809154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055_GUID" w:val="cd2fc6ae-94fc-482e-b7d4-530587ce0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6B46-202B-46DE-9150-3019AE96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28201</Words>
  <Characters>133676</Characters>
  <Application>Microsoft Office Word</Application>
  <DocSecurity>0</DocSecurity>
  <Lines>4609</Lines>
  <Paragraphs>2610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14-ab0-00 - 14-ac0-00</dc:title>
  <dc:subject/>
  <dc:creator/>
  <cp:keywords/>
  <dc:description/>
  <cp:lastModifiedBy>Master Repository Process</cp:lastModifiedBy>
  <cp:revision>2</cp:revision>
  <cp:lastPrinted>2019-12-05T02:25:00Z</cp:lastPrinted>
  <dcterms:created xsi:type="dcterms:W3CDTF">2022-08-11T06:53:00Z</dcterms:created>
  <dcterms:modified xsi:type="dcterms:W3CDTF">2022-08-11T06:54:00Z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20220812</vt:lpwstr>
  </property>
  <property fmtid="{D5CDD505-2E9C-101B-9397-08002B2CF9AE}" pid="8" name="FromSuffix">
    <vt:lpwstr>14-ab0-00</vt:lpwstr>
  </property>
  <property fmtid="{D5CDD505-2E9C-101B-9397-08002B2CF9AE}" pid="9" name="FromAsAtDate">
    <vt:lpwstr>01 Feb 2022</vt:lpwstr>
  </property>
  <property fmtid="{D5CDD505-2E9C-101B-9397-08002B2CF9AE}" pid="10" name="ToSuffix">
    <vt:lpwstr>14-ac0-00</vt:lpwstr>
  </property>
  <property fmtid="{D5CDD505-2E9C-101B-9397-08002B2CF9AE}" pid="11" name="ToAsAtDate">
    <vt:lpwstr>12 Aug 2022</vt:lpwstr>
  </property>
</Properties>
</file>