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27 Aug 2022</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360"/>
      </w:pPr>
      <w:r>
        <w:lastRenderedPageBreak/>
        <w:t>Children’s Court of Western Australia Act 1988</w:t>
      </w:r>
    </w:p>
    <w:p>
      <w:pPr>
        <w:pStyle w:val="NameofActReg"/>
        <w:spacing w:after="480"/>
      </w:pPr>
      <w:r>
        <w:t>Children’s Court (Fees) Regulations 2005</w:t>
      </w:r>
    </w:p>
    <w:p>
      <w:pPr>
        <w:pStyle w:val="Heading5"/>
      </w:pPr>
      <w:bookmarkStart w:id="1" w:name="_Toc112251004"/>
      <w:bookmarkStart w:id="2" w:name="_Toc107318160"/>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t>.</w:t>
      </w:r>
    </w:p>
    <w:p>
      <w:pPr>
        <w:pStyle w:val="Heading5"/>
        <w:rPr>
          <w:spacing w:val="-2"/>
        </w:rPr>
      </w:pPr>
      <w:bookmarkStart w:id="4" w:name="_Toc112251005"/>
      <w:bookmarkStart w:id="5" w:name="_Toc107318161"/>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p>
    <w:p>
      <w:pPr>
        <w:pStyle w:val="Heading5"/>
      </w:pPr>
      <w:bookmarkStart w:id="6" w:name="_Toc112251006"/>
      <w:bookmarkStart w:id="7" w:name="_Toc107318162"/>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keepNex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Gazette 23 Jun 2006 p. 2182; 14 Jun 2016 p. 1856.]</w:t>
      </w:r>
    </w:p>
    <w:p>
      <w:pPr>
        <w:pStyle w:val="Heading5"/>
        <w:spacing w:before="200"/>
        <w:rPr>
          <w:snapToGrid w:val="0"/>
        </w:rPr>
      </w:pPr>
      <w:bookmarkStart w:id="8" w:name="_Toc112251007"/>
      <w:bookmarkStart w:id="9" w:name="_Toc107318163"/>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Gazette 14 Jun 2016 p. 1856.]</w:t>
      </w:r>
    </w:p>
    <w:p>
      <w:pPr>
        <w:pStyle w:val="Heading5"/>
      </w:pPr>
      <w:bookmarkStart w:id="10" w:name="_Toc112251008"/>
      <w:bookmarkStart w:id="11" w:name="_Toc107318164"/>
      <w:r>
        <w:rPr>
          <w:rStyle w:val="CharSectno"/>
        </w:rPr>
        <w:t>5</w:t>
      </w:r>
      <w:r>
        <w:t>.</w:t>
      </w:r>
      <w:r>
        <w:tab/>
        <w:t>Exemptions</w:t>
      </w:r>
      <w:bookmarkEnd w:id="10"/>
      <w:bookmarkEnd w:id="11"/>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keepNext/>
      </w:pPr>
      <w:r>
        <w:tab/>
        <w:t>(d)</w:t>
      </w:r>
      <w:r>
        <w:tab/>
        <w:t>the person has not reached 18 years of age on the day the fee would otherwise be payable.</w:t>
      </w:r>
    </w:p>
    <w:p>
      <w:pPr>
        <w:pStyle w:val="Footnotesection"/>
        <w:spacing w:before="100"/>
        <w:ind w:left="890" w:hanging="890"/>
      </w:pPr>
      <w:r>
        <w:tab/>
        <w:t>[Regulation 5 inserted: Gazette 14 Jun 2016 p. 1857; amended: Gazette 27 Jun 2017 p. 3433.]</w:t>
      </w:r>
    </w:p>
    <w:p>
      <w:pPr>
        <w:pStyle w:val="Heading5"/>
        <w:spacing w:before="200"/>
      </w:pPr>
      <w:bookmarkStart w:id="12" w:name="_Toc112251009"/>
      <w:bookmarkStart w:id="13" w:name="_Toc107318165"/>
      <w:r>
        <w:rPr>
          <w:rStyle w:val="CharSectno"/>
        </w:rPr>
        <w:t>6</w:t>
      </w:r>
      <w:r>
        <w:t>.</w:t>
      </w:r>
      <w:r>
        <w:tab/>
        <w:t>Some fees subject to conditions or must be waived</w:t>
      </w:r>
      <w:bookmarkEnd w:id="12"/>
      <w:bookmarkEnd w:id="13"/>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keepNext/>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rPr>
          <w:ins w:id="14" w:author="Master Repository Process" w:date="2022-08-25T15:57:00Z"/>
        </w:rPr>
      </w:pPr>
      <w:bookmarkStart w:id="15" w:name="_Toc108424659"/>
      <w:bookmarkStart w:id="16" w:name="_Toc112148863"/>
      <w:bookmarkStart w:id="17" w:name="_Toc112251010"/>
      <w:ins w:id="18" w:author="Master Repository Process" w:date="2022-08-25T15:57:00Z">
        <w:r>
          <w:rPr>
            <w:rStyle w:val="CharSectno"/>
          </w:rPr>
          <w:t>6A</w:t>
        </w:r>
        <w:r>
          <w:t>.</w:t>
        </w:r>
        <w:r>
          <w:tab/>
          <w:t>Certain application fees may be waived</w:t>
        </w:r>
        <w:bookmarkEnd w:id="15"/>
        <w:bookmarkEnd w:id="16"/>
        <w:bookmarkEnd w:id="17"/>
      </w:ins>
    </w:p>
    <w:p>
      <w:pPr>
        <w:pStyle w:val="Subsection"/>
        <w:rPr>
          <w:ins w:id="19" w:author="Master Repository Process" w:date="2022-08-25T15:57:00Z"/>
        </w:rPr>
      </w:pPr>
      <w:ins w:id="20" w:author="Master Repository Process" w:date="2022-08-25T15:57:00Z">
        <w:r>
          <w:tab/>
        </w:r>
        <w:r>
          <w:tab/>
          <w:t xml:space="preserve">A registrar may waive the fee for an application under the </w:t>
        </w:r>
        <w:r>
          <w:rPr>
            <w:i/>
          </w:rPr>
          <w:t>Criminal Procedure Act 2004</w:t>
        </w:r>
        <w:r>
          <w:t xml:space="preserve"> section 71(2)(a) or (b) for an order to set aside a decision if the registrar is satisfied that the reason for the failure to appear is a clerical error by the Court.</w:t>
        </w:r>
      </w:ins>
    </w:p>
    <w:p>
      <w:pPr>
        <w:pStyle w:val="Footnotesection"/>
        <w:rPr>
          <w:ins w:id="21" w:author="Master Repository Process" w:date="2022-08-25T15:57:00Z"/>
        </w:rPr>
      </w:pPr>
      <w:ins w:id="22" w:author="Master Repository Process" w:date="2022-08-25T15:57:00Z">
        <w:r>
          <w:tab/>
          <w:t>[Regulation 6A inserted: SL 2022/145 r. 4.]</w:t>
        </w:r>
      </w:ins>
    </w:p>
    <w:p>
      <w:pPr>
        <w:pStyle w:val="Heading5"/>
        <w:spacing w:before="240"/>
        <w:rPr>
          <w:snapToGrid w:val="0"/>
        </w:rPr>
      </w:pPr>
      <w:bookmarkStart w:id="23" w:name="_Toc112251011"/>
      <w:bookmarkStart w:id="24" w:name="_Toc107318166"/>
      <w:r>
        <w:rPr>
          <w:rStyle w:val="CharSectno"/>
        </w:rPr>
        <w:t>7</w:t>
      </w:r>
      <w:r>
        <w:t>.</w:t>
      </w:r>
      <w:r>
        <w:tab/>
      </w:r>
      <w:r>
        <w:rPr>
          <w:rStyle w:val="CharSectno"/>
        </w:rPr>
        <w:t>F</w:t>
      </w:r>
      <w:r>
        <w:rPr>
          <w:snapToGrid w:val="0"/>
        </w:rPr>
        <w:t>ees to be paid before documents etc. filed in civil cases</w:t>
      </w:r>
      <w:bookmarkEnd w:id="23"/>
      <w:bookmarkEnd w:id="24"/>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25" w:name="_Toc112251012"/>
      <w:bookmarkStart w:id="26" w:name="_Toc107318167"/>
      <w:r>
        <w:rPr>
          <w:rStyle w:val="CharSectno"/>
        </w:rPr>
        <w:t>8</w:t>
      </w:r>
      <w:r>
        <w:t>.</w:t>
      </w:r>
      <w:r>
        <w:tab/>
        <w:t>Who is an eligible individual</w:t>
      </w:r>
      <w:bookmarkEnd w:id="25"/>
      <w:bookmarkEnd w:id="26"/>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Gazette 14 Jun 2016 p. 1857</w:t>
      </w:r>
      <w:r>
        <w:noBreakHyphen/>
        <w:t>8; amended: Gazette 20 Jul 2018 p. 2621.]</w:t>
      </w:r>
    </w:p>
    <w:p>
      <w:pPr>
        <w:pStyle w:val="Heading5"/>
      </w:pPr>
      <w:bookmarkStart w:id="27" w:name="_Toc112251013"/>
      <w:bookmarkStart w:id="28" w:name="_Toc107318168"/>
      <w:r>
        <w:rPr>
          <w:rStyle w:val="CharSectno"/>
        </w:rPr>
        <w:t>9A</w:t>
      </w:r>
      <w:r>
        <w:t>.</w:t>
      </w:r>
      <w:r>
        <w:tab/>
        <w:t>Application to be recognised as eligible individual</w:t>
      </w:r>
      <w:bookmarkEnd w:id="27"/>
      <w:bookmarkEnd w:id="28"/>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keepNext/>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Gazette 14 Jun 2016 p. 1858</w:t>
      </w:r>
      <w:r>
        <w:noBreakHyphen/>
        <w:t>9; amended: Gazette 20 Jul 2018 p. 2622.]</w:t>
      </w:r>
    </w:p>
    <w:p>
      <w:pPr>
        <w:pStyle w:val="Heading5"/>
        <w:keepNext w:val="0"/>
      </w:pPr>
      <w:bookmarkStart w:id="29" w:name="_Toc112251014"/>
      <w:bookmarkStart w:id="30" w:name="_Toc107318169"/>
      <w:r>
        <w:rPr>
          <w:rStyle w:val="CharSectno"/>
        </w:rPr>
        <w:t>9B</w:t>
      </w:r>
      <w:r>
        <w:t>.</w:t>
      </w:r>
      <w:r>
        <w:tab/>
        <w:t>Recognition as eligible individual</w:t>
      </w:r>
      <w:bookmarkEnd w:id="29"/>
      <w:bookmarkEnd w:id="30"/>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Gazette 14 Jun 2016 p. 1859; amended: Gazette 20 Jul 2018 p. 2622.]</w:t>
      </w:r>
    </w:p>
    <w:p>
      <w:pPr>
        <w:pStyle w:val="Heading5"/>
      </w:pPr>
      <w:bookmarkStart w:id="31" w:name="_Toc112251015"/>
      <w:bookmarkStart w:id="32" w:name="_Toc107318170"/>
      <w:r>
        <w:rPr>
          <w:rStyle w:val="CharSectno"/>
        </w:rPr>
        <w:t>9C</w:t>
      </w:r>
      <w:r>
        <w:t>.</w:t>
      </w:r>
      <w:r>
        <w:tab/>
        <w:t>False or misleading statements</w:t>
      </w:r>
      <w:bookmarkEnd w:id="31"/>
      <w:bookmarkEnd w:id="32"/>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keepNext/>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Gazette 14 Jun 2016 p. 1860.]</w:t>
      </w:r>
    </w:p>
    <w:p>
      <w:pPr>
        <w:pStyle w:val="Heading5"/>
      </w:pPr>
      <w:bookmarkStart w:id="33" w:name="_Toc112251016"/>
      <w:bookmarkStart w:id="34" w:name="_Toc107318171"/>
      <w:r>
        <w:rPr>
          <w:rStyle w:val="CharSectno"/>
        </w:rPr>
        <w:t>9D</w:t>
      </w:r>
      <w:r>
        <w:t>.</w:t>
      </w:r>
      <w:r>
        <w:tab/>
        <w:t>Refunds</w:t>
      </w:r>
      <w:bookmarkEnd w:id="33"/>
      <w:bookmarkEnd w:id="3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Gazette 14 Jun 2016 p. 1860</w:t>
      </w:r>
      <w:r>
        <w:noBreakHyphen/>
        <w:t>1.]</w:t>
      </w:r>
    </w:p>
    <w:p>
      <w:pPr>
        <w:pStyle w:val="Heading5"/>
      </w:pPr>
      <w:bookmarkStart w:id="35" w:name="_Toc112251017"/>
      <w:bookmarkStart w:id="36" w:name="_Toc107318172"/>
      <w:r>
        <w:rPr>
          <w:rStyle w:val="CharSectno"/>
        </w:rPr>
        <w:t>9</w:t>
      </w:r>
      <w:r>
        <w:t>.</w:t>
      </w:r>
      <w:r>
        <w:tab/>
        <w:t>Waiving fee for copy of document or transcript</w:t>
      </w:r>
      <w:bookmarkEnd w:id="35"/>
      <w:bookmarkEnd w:id="36"/>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Gazette 14 Jun 2016 p. 1861.]</w:t>
      </w:r>
    </w:p>
    <w:p>
      <w:pPr>
        <w:pStyle w:val="Heading5"/>
        <w:pageBreakBefore/>
        <w:spacing w:before="0"/>
      </w:pPr>
      <w:bookmarkStart w:id="37" w:name="_Toc112251018"/>
      <w:bookmarkStart w:id="38" w:name="_Toc107318173"/>
      <w:r>
        <w:rPr>
          <w:rStyle w:val="CharSectno"/>
        </w:rPr>
        <w:t>10</w:t>
      </w:r>
      <w:r>
        <w:t>.</w:t>
      </w:r>
      <w:r>
        <w:tab/>
        <w:t>Disputes as to fees, determination of</w:t>
      </w:r>
      <w:bookmarkEnd w:id="37"/>
      <w:bookmarkEnd w:id="38"/>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Gazette 14 Jun 2016 p. 1861.]</w:t>
      </w:r>
    </w:p>
    <w:p>
      <w:pPr>
        <w:pStyle w:val="Heading5"/>
      </w:pPr>
      <w:bookmarkStart w:id="39" w:name="_Toc112251019"/>
      <w:bookmarkStart w:id="40" w:name="_Toc107318174"/>
      <w:r>
        <w:rPr>
          <w:rStyle w:val="CharSectno"/>
        </w:rPr>
        <w:t>11</w:t>
      </w:r>
      <w:r>
        <w:t>.</w:t>
      </w:r>
      <w:r>
        <w:tab/>
        <w:t>Unpaid fees, recovery of</w:t>
      </w:r>
      <w:bookmarkEnd w:id="39"/>
      <w:bookmarkEnd w:id="40"/>
    </w:p>
    <w:p>
      <w:pPr>
        <w:pStyle w:val="Subsection"/>
      </w:pPr>
      <w:r>
        <w:tab/>
      </w:r>
      <w:r>
        <w:tab/>
        <w:t>Any unpaid fee is a debt due to the State and may be recovered by action in a court of competent jurisdiction.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 w:name="_Toc112231952"/>
      <w:bookmarkStart w:id="42" w:name="_Toc112232218"/>
      <w:bookmarkStart w:id="43" w:name="_Toc112251020"/>
      <w:bookmarkStart w:id="44" w:name="_Toc106098927"/>
      <w:bookmarkStart w:id="45" w:name="_Toc106109361"/>
      <w:bookmarkStart w:id="46" w:name="_Toc107206712"/>
      <w:bookmarkStart w:id="47" w:name="_Toc107214230"/>
      <w:bookmarkStart w:id="48" w:name="_Toc107318175"/>
      <w:r>
        <w:rPr>
          <w:rStyle w:val="CharSchNo"/>
        </w:rPr>
        <w:t>Schedule 1</w:t>
      </w:r>
      <w:r>
        <w:t> — </w:t>
      </w:r>
      <w:r>
        <w:rPr>
          <w:rStyle w:val="CharSchText"/>
        </w:rPr>
        <w:t>Fees</w:t>
      </w:r>
      <w:bookmarkEnd w:id="41"/>
      <w:bookmarkEnd w:id="42"/>
      <w:bookmarkEnd w:id="43"/>
      <w:bookmarkEnd w:id="44"/>
      <w:bookmarkEnd w:id="45"/>
      <w:bookmarkEnd w:id="46"/>
      <w:bookmarkEnd w:id="47"/>
      <w:bookmarkEnd w:id="48"/>
    </w:p>
    <w:p>
      <w:pPr>
        <w:pStyle w:val="yShoulderClause"/>
      </w:pPr>
      <w:r>
        <w:t>[r. 4]</w:t>
      </w:r>
    </w:p>
    <w:p>
      <w:pPr>
        <w:pStyle w:val="yFootnoteheading"/>
        <w:spacing w:after="120"/>
      </w:pPr>
      <w:bookmarkStart w:id="49" w:name="_Toc106098928"/>
      <w:bookmarkStart w:id="50" w:name="_Toc106109362"/>
      <w:bookmarkStart w:id="51" w:name="_Toc107206713"/>
      <w:r>
        <w:tab/>
        <w:t>[Heading inserted: SL 2022/111 r. 6.]</w:t>
      </w:r>
    </w:p>
    <w:p>
      <w:pPr>
        <w:pStyle w:val="yHeading3"/>
      </w:pPr>
      <w:bookmarkStart w:id="52" w:name="_Toc112231953"/>
      <w:bookmarkStart w:id="53" w:name="_Toc112232219"/>
      <w:bookmarkStart w:id="54" w:name="_Toc112251021"/>
      <w:bookmarkStart w:id="55" w:name="_Toc107214231"/>
      <w:bookmarkStart w:id="56" w:name="_Toc107318176"/>
      <w:r>
        <w:rPr>
          <w:rStyle w:val="CharSDivNo"/>
        </w:rPr>
        <w:t>Division 1</w:t>
      </w:r>
      <w:r>
        <w:t> — </w:t>
      </w:r>
      <w:r>
        <w:rPr>
          <w:rStyle w:val="CharSDivText"/>
        </w:rPr>
        <w:t>General</w:t>
      </w:r>
      <w:bookmarkEnd w:id="52"/>
      <w:bookmarkEnd w:id="53"/>
      <w:bookmarkEnd w:id="54"/>
      <w:bookmarkEnd w:id="49"/>
      <w:bookmarkEnd w:id="50"/>
      <w:bookmarkEnd w:id="51"/>
      <w:bookmarkEnd w:id="55"/>
      <w:bookmarkEnd w:id="56"/>
    </w:p>
    <w:p>
      <w:pPr>
        <w:pStyle w:val="yFootnoteheading"/>
        <w:spacing w:after="120"/>
      </w:pPr>
      <w:r>
        <w:tab/>
        <w:t>[Heading inserted: SL 2022/111 r. 6.]</w:t>
      </w:r>
    </w:p>
    <w:tbl>
      <w:tblPr>
        <w:tblW w:w="6980" w:type="dxa"/>
        <w:tblInd w:w="108" w:type="dxa"/>
        <w:tblLayout w:type="fixed"/>
        <w:tblLook w:val="0000" w:firstRow="0" w:lastRow="0" w:firstColumn="0" w:lastColumn="0" w:noHBand="0" w:noVBand="0"/>
      </w:tblPr>
      <w:tblGrid>
        <w:gridCol w:w="709"/>
        <w:gridCol w:w="3544"/>
        <w:gridCol w:w="1417"/>
        <w:gridCol w:w="1310"/>
      </w:tblGrid>
      <w:tr>
        <w:trPr>
          <w:cantSplit/>
          <w:tblHeader/>
        </w:trPr>
        <w:tc>
          <w:tcPr>
            <w:tcW w:w="709" w:type="dxa"/>
            <w:tcBorders>
              <w:top w:val="single" w:sz="4" w:space="0" w:color="auto"/>
              <w:bottom w:val="single" w:sz="4" w:space="0" w:color="auto"/>
            </w:tcBorders>
            <w:noWrap/>
          </w:tcPr>
          <w:p>
            <w:pPr>
              <w:pStyle w:val="yTableNAm"/>
              <w:rPr>
                <w:b/>
              </w:rPr>
            </w:pPr>
            <w:r>
              <w:rPr>
                <w:b/>
              </w:rPr>
              <w:t>Item</w:t>
            </w:r>
          </w:p>
        </w:tc>
        <w:tc>
          <w:tcPr>
            <w:tcW w:w="3544" w:type="dxa"/>
            <w:tcBorders>
              <w:top w:val="single" w:sz="4" w:space="0" w:color="auto"/>
              <w:bottom w:val="single" w:sz="4" w:space="0" w:color="auto"/>
            </w:tcBorders>
            <w:noWrap/>
          </w:tcPr>
          <w:p>
            <w:pPr>
              <w:pStyle w:val="yTableNAm"/>
              <w:jc w:val="center"/>
              <w:rPr>
                <w:rStyle w:val="DraftersNotes"/>
                <w:i w:val="0"/>
                <w:sz w:val="22"/>
              </w:rPr>
            </w:pPr>
            <w:r>
              <w:rPr>
                <w:b/>
              </w:rPr>
              <w:t>Matter</w:t>
            </w:r>
          </w:p>
        </w:tc>
        <w:tc>
          <w:tcPr>
            <w:tcW w:w="1417"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10"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09" w:type="dxa"/>
            <w:tcBorders>
              <w:top w:val="single" w:sz="4" w:space="0" w:color="auto"/>
            </w:tcBorders>
            <w:noWrap/>
          </w:tcPr>
          <w:p>
            <w:pPr>
              <w:pStyle w:val="yTableNAm"/>
            </w:pPr>
            <w:r>
              <w:t>1.</w:t>
            </w:r>
          </w:p>
        </w:tc>
        <w:tc>
          <w:tcPr>
            <w:tcW w:w="3544" w:type="dxa"/>
            <w:tcBorders>
              <w:top w:val="single" w:sz="4" w:space="0" w:color="auto"/>
            </w:tcBorders>
            <w:noWrap/>
          </w:tcPr>
          <w:p>
            <w:pPr>
              <w:pStyle w:val="yTableNAm"/>
              <w:tabs>
                <w:tab w:val="clear" w:pos="567"/>
                <w:tab w:val="left" w:pos="493"/>
              </w:tabs>
              <w:ind w:left="493" w:hanging="493"/>
            </w:pPr>
            <w:r>
              <w:t>(a)</w:t>
            </w:r>
            <w:r>
              <w:tab/>
              <w:t xml:space="preserve">For every order or conviction drawn up in the Court’s criminal jurisdiction </w:t>
            </w:r>
          </w:p>
        </w:tc>
        <w:tc>
          <w:tcPr>
            <w:tcW w:w="1417" w:type="dxa"/>
            <w:tcBorders>
              <w:top w:val="single" w:sz="4" w:space="0" w:color="auto"/>
            </w:tcBorders>
            <w:noWrap/>
            <w:vAlign w:val="bottom"/>
          </w:tcPr>
          <w:p>
            <w:pPr>
              <w:pStyle w:val="yTableNAm"/>
              <w:tabs>
                <w:tab w:val="clear" w:pos="567"/>
              </w:tabs>
              <w:ind w:right="385"/>
              <w:jc w:val="right"/>
            </w:pPr>
            <w:r>
              <w:t>22.30</w:t>
            </w:r>
          </w:p>
        </w:tc>
        <w:tc>
          <w:tcPr>
            <w:tcW w:w="1310" w:type="dxa"/>
            <w:tcBorders>
              <w:top w:val="single" w:sz="4" w:space="0" w:color="auto"/>
            </w:tcBorders>
            <w:noWrap/>
            <w:vAlign w:val="bottom"/>
          </w:tcPr>
          <w:p>
            <w:pPr>
              <w:pStyle w:val="yTableNAm"/>
              <w:tabs>
                <w:tab w:val="clear" w:pos="567"/>
              </w:tabs>
              <w:ind w:right="384"/>
              <w:jc w:val="right"/>
            </w:pPr>
            <w:r>
              <w:t>6.70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Issue of a duplicate document or order</w:t>
            </w:r>
          </w:p>
        </w:tc>
        <w:tc>
          <w:tcPr>
            <w:tcW w:w="1417" w:type="dxa"/>
            <w:noWrap/>
            <w:vAlign w:val="bottom"/>
          </w:tcPr>
          <w:p>
            <w:pPr>
              <w:pStyle w:val="yTableNAm"/>
              <w:tabs>
                <w:tab w:val="clear" w:pos="567"/>
              </w:tabs>
              <w:ind w:right="385"/>
              <w:jc w:val="right"/>
            </w:pPr>
            <w:r>
              <w:t>22.30</w:t>
            </w:r>
          </w:p>
        </w:tc>
        <w:tc>
          <w:tcPr>
            <w:tcW w:w="1310" w:type="dxa"/>
            <w:noWrap/>
            <w:vAlign w:val="bottom"/>
          </w:tcPr>
          <w:p>
            <w:pPr>
              <w:pStyle w:val="yTableNAm"/>
              <w:tabs>
                <w:tab w:val="clear" w:pos="567"/>
              </w:tabs>
              <w:ind w:right="384"/>
              <w:jc w:val="right"/>
            </w:pPr>
            <w:r>
              <w:t>6.70</w:t>
            </w:r>
          </w:p>
        </w:tc>
      </w:tr>
      <w:tr>
        <w:trPr>
          <w:cantSplit/>
        </w:trPr>
        <w:tc>
          <w:tcPr>
            <w:tcW w:w="709" w:type="dxa"/>
            <w:noWrap/>
          </w:tcPr>
          <w:p>
            <w:pPr>
              <w:pStyle w:val="yTableNAm"/>
            </w:pPr>
            <w:r>
              <w:t>2.</w:t>
            </w:r>
          </w:p>
        </w:tc>
        <w:tc>
          <w:tcPr>
            <w:tcW w:w="3544" w:type="dxa"/>
            <w:noWrap/>
          </w:tcPr>
          <w:p>
            <w:pPr>
              <w:pStyle w:val="yTableNAm"/>
            </w:pPr>
            <w:r>
              <w:t xml:space="preserve">For the service of any application, summons, originating process, notice or order of the Court or any other process requiring service </w:t>
            </w:r>
          </w:p>
        </w:tc>
        <w:tc>
          <w:tcPr>
            <w:tcW w:w="1417" w:type="dxa"/>
            <w:noWrap/>
            <w:vAlign w:val="bottom"/>
          </w:tcPr>
          <w:p>
            <w:pPr>
              <w:pStyle w:val="yTableNAm"/>
              <w:tabs>
                <w:tab w:val="clear" w:pos="567"/>
              </w:tabs>
              <w:ind w:right="385"/>
              <w:jc w:val="right"/>
            </w:pPr>
            <w:r>
              <w:t>98.00</w:t>
            </w:r>
          </w:p>
        </w:tc>
        <w:tc>
          <w:tcPr>
            <w:tcW w:w="1310" w:type="dxa"/>
            <w:noWrap/>
            <w:vAlign w:val="bottom"/>
          </w:tcPr>
          <w:p>
            <w:pPr>
              <w:pStyle w:val="yTableNAm"/>
              <w:tabs>
                <w:tab w:val="clear" w:pos="567"/>
              </w:tabs>
              <w:ind w:right="384"/>
              <w:jc w:val="right"/>
            </w:pPr>
            <w:r>
              <w:t>98.00</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noWrap/>
          </w:tcPr>
          <w:p>
            <w:pPr>
              <w:pStyle w:val="yTableNAm"/>
            </w:pPr>
            <w:r>
              <w:t>3.</w:t>
            </w:r>
          </w:p>
        </w:tc>
        <w:tc>
          <w:tcPr>
            <w:tcW w:w="3544" w:type="dxa"/>
            <w:noWrap/>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noWrap/>
          </w:tcPr>
          <w:p>
            <w:pPr>
              <w:pStyle w:val="yTableNAm"/>
              <w:tabs>
                <w:tab w:val="clear" w:pos="567"/>
              </w:tabs>
              <w:ind w:right="385"/>
              <w:jc w:val="right"/>
            </w:pPr>
          </w:p>
        </w:tc>
        <w:tc>
          <w:tcPr>
            <w:tcW w:w="1310" w:type="dxa"/>
            <w:noWrap/>
          </w:tcPr>
          <w:p>
            <w:pPr>
              <w:pStyle w:val="yTableNAm"/>
              <w:tabs>
                <w:tab w:val="clear" w:pos="567"/>
              </w:tabs>
              <w:ind w:right="384"/>
              <w:jc w:val="right"/>
            </w:pP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(a)</w:t>
            </w:r>
            <w:r>
              <w:tab/>
              <w:t xml:space="preserve">for each kilometre travelled (1 way) in the metropolitan area </w:t>
            </w:r>
          </w:p>
        </w:tc>
        <w:tc>
          <w:tcPr>
            <w:tcW w:w="1417" w:type="dxa"/>
            <w:noWrap/>
            <w:vAlign w:val="bottom"/>
          </w:tcPr>
          <w:p>
            <w:pPr>
              <w:pStyle w:val="yTableNAm"/>
              <w:tabs>
                <w:tab w:val="clear" w:pos="567"/>
              </w:tabs>
              <w:ind w:right="385"/>
              <w:jc w:val="right"/>
            </w:pPr>
            <w:r>
              <w:t>2.50</w:t>
            </w:r>
          </w:p>
        </w:tc>
        <w:tc>
          <w:tcPr>
            <w:tcW w:w="1310" w:type="dxa"/>
            <w:noWrap/>
            <w:vAlign w:val="bottom"/>
          </w:tcPr>
          <w:p>
            <w:pPr>
              <w:pStyle w:val="yTableNAm"/>
              <w:tabs>
                <w:tab w:val="clear" w:pos="567"/>
              </w:tabs>
              <w:ind w:right="384"/>
              <w:jc w:val="right"/>
            </w:pPr>
            <w:r>
              <w:t>2.50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each kilometre travelled (1 way) outside the metropolitan area </w:t>
            </w:r>
          </w:p>
        </w:tc>
        <w:tc>
          <w:tcPr>
            <w:tcW w:w="1417" w:type="dxa"/>
            <w:noWrap/>
            <w:vAlign w:val="bottom"/>
          </w:tcPr>
          <w:p>
            <w:pPr>
              <w:pStyle w:val="yTableNAm"/>
              <w:tabs>
                <w:tab w:val="clear" w:pos="567"/>
              </w:tabs>
              <w:ind w:right="385"/>
              <w:jc w:val="right"/>
            </w:pPr>
            <w:r>
              <w:t>2.80</w:t>
            </w:r>
          </w:p>
        </w:tc>
        <w:tc>
          <w:tcPr>
            <w:tcW w:w="1310" w:type="dxa"/>
            <w:noWrap/>
            <w:vAlign w:val="bottom"/>
          </w:tcPr>
          <w:p>
            <w:pPr>
              <w:pStyle w:val="yTableNAm"/>
              <w:tabs>
                <w:tab w:val="clear" w:pos="567"/>
              </w:tabs>
              <w:ind w:right="384"/>
              <w:jc w:val="right"/>
            </w:pPr>
            <w:r>
              <w:t>2.80</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fee for kilometres travelled is chargeable.</w:t>
            </w:r>
          </w:p>
        </w:tc>
      </w:tr>
      <w:tr>
        <w:trPr>
          <w:cantSplit/>
        </w:trPr>
        <w:tc>
          <w:tcPr>
            <w:tcW w:w="709" w:type="dxa"/>
            <w:noWrap/>
          </w:tcPr>
          <w:p>
            <w:pPr>
              <w:pStyle w:val="yTableNAm"/>
            </w:pPr>
            <w:r>
              <w:t>4.</w:t>
            </w:r>
          </w:p>
        </w:tc>
        <w:tc>
          <w:tcPr>
            <w:tcW w:w="3544" w:type="dxa"/>
            <w:noWrap/>
          </w:tcPr>
          <w:p>
            <w:pPr>
              <w:pStyle w:val="yTableNAm"/>
              <w:tabs>
                <w:tab w:val="clear" w:pos="567"/>
                <w:tab w:val="left" w:pos="493"/>
              </w:tabs>
              <w:ind w:left="493" w:hanging="493"/>
            </w:pPr>
            <w:r>
              <w:t>(a)</w:t>
            </w:r>
            <w:r>
              <w:tab/>
              <w:t>For searching any record or proceeding other than a search by or on behalf of a party to the proceedings in the Court’s civil jurisdiction</w:t>
            </w:r>
          </w:p>
        </w:tc>
        <w:tc>
          <w:tcPr>
            <w:tcW w:w="1417" w:type="dxa"/>
            <w:noWrap/>
            <w:vAlign w:val="bottom"/>
          </w:tcPr>
          <w:p>
            <w:pPr>
              <w:pStyle w:val="yTableNAm"/>
              <w:tabs>
                <w:tab w:val="clear" w:pos="567"/>
              </w:tabs>
              <w:ind w:right="385"/>
              <w:jc w:val="right"/>
            </w:pPr>
            <w:r>
              <w:t>56.50</w:t>
            </w:r>
          </w:p>
        </w:tc>
        <w:tc>
          <w:tcPr>
            <w:tcW w:w="1310" w:type="dxa"/>
            <w:noWrap/>
            <w:vAlign w:val="bottom"/>
          </w:tcPr>
          <w:p>
            <w:pPr>
              <w:pStyle w:val="yTableNAm"/>
              <w:tabs>
                <w:tab w:val="clear" w:pos="567"/>
              </w:tabs>
              <w:ind w:right="384"/>
              <w:jc w:val="right"/>
            </w:pPr>
            <w:r>
              <w:t>16.95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listening to or viewing any electronic recording that requires supervision by an officer of the Court — </w:t>
            </w:r>
          </w:p>
          <w:p>
            <w:pPr>
              <w:pStyle w:val="yTableNAm"/>
              <w:tabs>
                <w:tab w:val="clear" w:pos="567"/>
                <w:tab w:val="right" w:pos="635"/>
                <w:tab w:val="left" w:pos="918"/>
              </w:tabs>
              <w:ind w:left="918" w:hanging="425"/>
            </w:pPr>
            <w:r>
              <w:t>(i)</w:t>
            </w:r>
            <w:r>
              <w:tab/>
              <w:t>a search fee of</w:t>
            </w:r>
          </w:p>
        </w:tc>
        <w:tc>
          <w:tcPr>
            <w:tcW w:w="1417" w:type="dxa"/>
            <w:noWrap/>
            <w:vAlign w:val="bottom"/>
          </w:tcPr>
          <w:p>
            <w:pPr>
              <w:pStyle w:val="yTableNAm"/>
              <w:tabs>
                <w:tab w:val="clear" w:pos="567"/>
              </w:tabs>
              <w:ind w:right="385"/>
              <w:jc w:val="right"/>
            </w:pPr>
            <w:r>
              <w:t>56.50</w:t>
            </w:r>
          </w:p>
        </w:tc>
        <w:tc>
          <w:tcPr>
            <w:tcW w:w="1310" w:type="dxa"/>
            <w:noWrap/>
            <w:vAlign w:val="bottom"/>
          </w:tcPr>
          <w:p>
            <w:pPr>
              <w:pStyle w:val="yTableNAm"/>
              <w:tabs>
                <w:tab w:val="clear" w:pos="567"/>
              </w:tabs>
              <w:ind w:right="384"/>
              <w:jc w:val="right"/>
            </w:pPr>
            <w:r>
              <w:t>16.95</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(ii)</w:t>
            </w:r>
            <w:r>
              <w:tab/>
              <w:t>in addition to the search fee, for each hour of the officer’s time</w:t>
            </w:r>
          </w:p>
        </w:tc>
        <w:tc>
          <w:tcPr>
            <w:tcW w:w="1417" w:type="dxa"/>
            <w:noWrap/>
            <w:vAlign w:val="bottom"/>
          </w:tcPr>
          <w:p>
            <w:pPr>
              <w:pStyle w:val="yTableNAm"/>
              <w:tabs>
                <w:tab w:val="clear" w:pos="567"/>
              </w:tabs>
              <w:ind w:right="385"/>
              <w:jc w:val="right"/>
            </w:pPr>
            <w:r>
              <w:t>138.00</w:t>
            </w:r>
          </w:p>
        </w:tc>
        <w:tc>
          <w:tcPr>
            <w:tcW w:w="1310" w:type="dxa"/>
            <w:noWrap/>
            <w:vAlign w:val="bottom"/>
          </w:tcPr>
          <w:p>
            <w:pPr>
              <w:pStyle w:val="yTableNAm"/>
              <w:tabs>
                <w:tab w:val="clear" w:pos="567"/>
              </w:tabs>
              <w:ind w:right="384"/>
              <w:jc w:val="right"/>
            </w:pPr>
            <w:r>
              <w:t>41.40</w:t>
            </w:r>
          </w:p>
        </w:tc>
      </w:tr>
      <w:tr>
        <w:trPr>
          <w:cantSplit/>
        </w:trPr>
        <w:tc>
          <w:tcPr>
            <w:tcW w:w="709" w:type="dxa"/>
            <w:noWrap/>
          </w:tcPr>
          <w:p>
            <w:pPr>
              <w:pStyle w:val="yTableNAm"/>
            </w:pPr>
            <w:r>
              <w:t>5.</w:t>
            </w:r>
          </w:p>
        </w:tc>
        <w:tc>
          <w:tcPr>
            <w:tcW w:w="3544" w:type="dxa"/>
            <w:noWrap/>
          </w:tcPr>
          <w:p>
            <w:pPr>
              <w:pStyle w:val="yTableNAm"/>
              <w:tabs>
                <w:tab w:val="clear" w:pos="567"/>
                <w:tab w:val="left" w:pos="493"/>
              </w:tabs>
              <w:ind w:left="493" w:hanging="493"/>
            </w:pPr>
            <w:r>
              <w:t>(a)</w:t>
            </w:r>
            <w:r>
              <w:tab/>
              <w:t xml:space="preserve">On an application or summons for the production of records or documents that are required to be produced to any court, tribunal, arbitrator or umpire </w:t>
            </w:r>
          </w:p>
        </w:tc>
        <w:tc>
          <w:tcPr>
            <w:tcW w:w="1417" w:type="dxa"/>
            <w:noWrap/>
            <w:vAlign w:val="bottom"/>
          </w:tcPr>
          <w:p>
            <w:pPr>
              <w:pStyle w:val="yTableNAm"/>
              <w:tabs>
                <w:tab w:val="clear" w:pos="567"/>
              </w:tabs>
              <w:ind w:right="385"/>
              <w:jc w:val="right"/>
            </w:pPr>
            <w:r>
              <w:t>83.00</w:t>
            </w:r>
          </w:p>
        </w:tc>
        <w:tc>
          <w:tcPr>
            <w:tcW w:w="1310" w:type="dxa"/>
            <w:noWrap/>
            <w:vAlign w:val="bottom"/>
          </w:tcPr>
          <w:p>
            <w:pPr>
              <w:pStyle w:val="yTableNAm"/>
              <w:tabs>
                <w:tab w:val="clear" w:pos="567"/>
              </w:tabs>
              <w:ind w:right="384"/>
              <w:jc w:val="right"/>
            </w:pPr>
            <w:r>
              <w:t>24.90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noWrap/>
            <w:vAlign w:val="bottom"/>
          </w:tcPr>
          <w:p>
            <w:pPr>
              <w:pStyle w:val="yTableNAm"/>
              <w:tabs>
                <w:tab w:val="clear" w:pos="567"/>
              </w:tabs>
              <w:ind w:right="385"/>
              <w:jc w:val="right"/>
            </w:pPr>
            <w:r>
              <w:t>125.00</w:t>
            </w:r>
          </w:p>
        </w:tc>
        <w:tc>
          <w:tcPr>
            <w:tcW w:w="1310" w:type="dxa"/>
            <w:noWrap/>
            <w:vAlign w:val="bottom"/>
          </w:tcPr>
          <w:p>
            <w:pPr>
              <w:pStyle w:val="yTableNAm"/>
              <w:tabs>
                <w:tab w:val="clear" w:pos="567"/>
              </w:tabs>
              <w:ind w:right="384"/>
              <w:jc w:val="right"/>
            </w:pPr>
            <w:r>
              <w:t>37.50</w:t>
            </w:r>
          </w:p>
        </w:tc>
      </w:tr>
      <w:tr>
        <w:trPr>
          <w:cantSplit/>
        </w:trPr>
        <w:tc>
          <w:tcPr>
            <w:tcW w:w="709" w:type="dxa"/>
            <w:noWrap/>
          </w:tcPr>
          <w:p>
            <w:pPr>
              <w:pStyle w:val="yTableNAm"/>
            </w:pPr>
            <w:r>
              <w:t>6.</w:t>
            </w:r>
          </w:p>
        </w:tc>
        <w:tc>
          <w:tcPr>
            <w:tcW w:w="3544" w:type="dxa"/>
            <w:noWrap/>
          </w:tcPr>
          <w:p>
            <w:pPr>
              <w:pStyle w:val="yTableNAm"/>
              <w:tabs>
                <w:tab w:val="clear" w:pos="567"/>
                <w:tab w:val="left" w:pos="493"/>
              </w:tabs>
              <w:ind w:left="493" w:hanging="493"/>
            </w:pPr>
            <w:r>
              <w:t>(a)</w:t>
            </w:r>
            <w:r>
              <w:tab/>
              <w:t xml:space="preserve">Copies of documents or exhibits for each page or part of a page </w:t>
            </w:r>
          </w:p>
        </w:tc>
        <w:tc>
          <w:tcPr>
            <w:tcW w:w="1417" w:type="dxa"/>
            <w:noWrap/>
            <w:vAlign w:val="bottom"/>
          </w:tcPr>
          <w:p>
            <w:pPr>
              <w:pStyle w:val="yTableNAm"/>
              <w:tabs>
                <w:tab w:val="clear" w:pos="567"/>
              </w:tabs>
              <w:ind w:right="385"/>
              <w:jc w:val="right"/>
            </w:pPr>
            <w:r>
              <w:t>2.35</w:t>
            </w:r>
          </w:p>
        </w:tc>
        <w:tc>
          <w:tcPr>
            <w:tcW w:w="1310" w:type="dxa"/>
            <w:noWrap/>
            <w:vAlign w:val="bottom"/>
          </w:tcPr>
          <w:p>
            <w:pPr>
              <w:pStyle w:val="yTableNAm"/>
              <w:tabs>
                <w:tab w:val="clear" w:pos="567"/>
              </w:tabs>
              <w:ind w:right="384"/>
              <w:jc w:val="right"/>
            </w:pPr>
            <w:r>
              <w:t>0.70</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 xml:space="preserve">For a copy of reasons for judgment — </w:t>
            </w:r>
          </w:p>
          <w:p>
            <w:pPr>
              <w:pStyle w:val="yTableNAm"/>
              <w:tabs>
                <w:tab w:val="clear" w:pos="567"/>
                <w:tab w:val="right" w:pos="635"/>
                <w:tab w:val="left" w:pos="918"/>
              </w:tabs>
              <w:ind w:left="918" w:hanging="425"/>
            </w:pPr>
            <w:r>
              <w:tab/>
              <w:t>(i)</w:t>
            </w:r>
            <w:r>
              <w:tab/>
              <w:t>for each copy issued to a person not a party to the proceedings and for each copy in excess of 1 copy issued to a party to the proceedings</w:t>
            </w:r>
          </w:p>
        </w:tc>
        <w:tc>
          <w:tcPr>
            <w:tcW w:w="1417" w:type="dxa"/>
            <w:noWrap/>
            <w:vAlign w:val="bottom"/>
          </w:tcPr>
          <w:p>
            <w:pPr>
              <w:pStyle w:val="yTableNAm"/>
              <w:tabs>
                <w:tab w:val="clear" w:pos="567"/>
              </w:tabs>
              <w:ind w:right="385"/>
              <w:jc w:val="right"/>
            </w:pPr>
            <w:r>
              <w:t>19.70</w:t>
            </w:r>
          </w:p>
        </w:tc>
        <w:tc>
          <w:tcPr>
            <w:tcW w:w="1310" w:type="dxa"/>
            <w:noWrap/>
            <w:vAlign w:val="bottom"/>
          </w:tcPr>
          <w:p>
            <w:pPr>
              <w:pStyle w:val="yTableNAm"/>
              <w:tabs>
                <w:tab w:val="clear" w:pos="567"/>
              </w:tabs>
              <w:ind w:right="384"/>
              <w:jc w:val="right"/>
            </w:pPr>
            <w:r>
              <w:t>5.90</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for each copy consisting of 10 or more pages an additional fee per page of</w:t>
            </w:r>
          </w:p>
        </w:tc>
        <w:tc>
          <w:tcPr>
            <w:tcW w:w="1417" w:type="dxa"/>
            <w:noWrap/>
            <w:vAlign w:val="bottom"/>
          </w:tcPr>
          <w:p>
            <w:pPr>
              <w:pStyle w:val="yTableNAm"/>
              <w:tabs>
                <w:tab w:val="clear" w:pos="567"/>
              </w:tabs>
              <w:ind w:right="385"/>
              <w:jc w:val="right"/>
            </w:pPr>
            <w:r>
              <w:t>2.50</w:t>
            </w:r>
          </w:p>
        </w:tc>
        <w:tc>
          <w:tcPr>
            <w:tcW w:w="1310" w:type="dxa"/>
            <w:noWrap/>
            <w:vAlign w:val="bottom"/>
          </w:tcPr>
          <w:p>
            <w:pPr>
              <w:pStyle w:val="yTableNAm"/>
              <w:tabs>
                <w:tab w:val="clear" w:pos="567"/>
              </w:tabs>
              <w:ind w:right="384"/>
              <w:jc w:val="right"/>
            </w:pPr>
            <w:r>
              <w:t>0.75</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(c)</w:t>
            </w:r>
            <w:r>
              <w:tab/>
              <w:t>For certifying that a document is a true copy, an additional fee of</w:t>
            </w:r>
          </w:p>
        </w:tc>
        <w:tc>
          <w:tcPr>
            <w:tcW w:w="1417" w:type="dxa"/>
            <w:noWrap/>
            <w:vAlign w:val="bottom"/>
          </w:tcPr>
          <w:p>
            <w:pPr>
              <w:pStyle w:val="yTableNAm"/>
              <w:tabs>
                <w:tab w:val="clear" w:pos="567"/>
              </w:tabs>
              <w:ind w:right="385"/>
              <w:jc w:val="right"/>
            </w:pPr>
            <w:r>
              <w:t>27.20</w:t>
            </w:r>
          </w:p>
        </w:tc>
        <w:tc>
          <w:tcPr>
            <w:tcW w:w="1310" w:type="dxa"/>
            <w:noWrap/>
            <w:vAlign w:val="bottom"/>
          </w:tcPr>
          <w:p>
            <w:pPr>
              <w:pStyle w:val="yTableNAm"/>
              <w:tabs>
                <w:tab w:val="clear" w:pos="567"/>
              </w:tabs>
              <w:ind w:right="384"/>
              <w:jc w:val="right"/>
            </w:pPr>
            <w:r>
              <w:t>8.15</w:t>
            </w:r>
          </w:p>
        </w:tc>
      </w:tr>
      <w:tr>
        <w:trPr>
          <w:cantSplit/>
        </w:trPr>
        <w:tc>
          <w:tcPr>
            <w:tcW w:w="709" w:type="dxa"/>
            <w:noWrap/>
          </w:tcPr>
          <w:p>
            <w:pPr>
              <w:pStyle w:val="yTableNAm"/>
            </w:pPr>
          </w:p>
        </w:tc>
        <w:tc>
          <w:tcPr>
            <w:tcW w:w="6271" w:type="dxa"/>
            <w:gridSpan w:val="3"/>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The fee under paragraph (a) for a copy of an application is not payable if circumstances under regulation 6(4) exist.</w:t>
            </w:r>
          </w:p>
        </w:tc>
      </w:tr>
      <w:tr>
        <w:trPr>
          <w:cantSplit/>
        </w:trPr>
        <w:tc>
          <w:tcPr>
            <w:tcW w:w="709" w:type="dxa"/>
            <w:noWrap/>
          </w:tcPr>
          <w:p>
            <w:pPr>
              <w:pStyle w:val="yTableNAm"/>
            </w:pPr>
            <w:r>
              <w:t>7.</w:t>
            </w:r>
          </w:p>
        </w:tc>
        <w:tc>
          <w:tcPr>
            <w:tcW w:w="3544" w:type="dxa"/>
            <w:noWrap/>
          </w:tcPr>
          <w:p>
            <w:pPr>
              <w:pStyle w:val="yTableNAm"/>
              <w:tabs>
                <w:tab w:val="clear" w:pos="567"/>
                <w:tab w:val="left" w:pos="493"/>
              </w:tabs>
              <w:ind w:left="493" w:hanging="493"/>
            </w:pPr>
            <w:r>
              <w:t>(a)</w:t>
            </w:r>
            <w:r>
              <w:tab/>
              <w:t xml:space="preserve">For the provision of a transcript, or part of a transcript — </w:t>
            </w:r>
          </w:p>
        </w:tc>
        <w:tc>
          <w:tcPr>
            <w:tcW w:w="1417" w:type="dxa"/>
            <w:noWrap/>
            <w:vAlign w:val="bottom"/>
          </w:tcPr>
          <w:p>
            <w:pPr>
              <w:pStyle w:val="yTableNAm"/>
            </w:pPr>
          </w:p>
        </w:tc>
        <w:tc>
          <w:tcPr>
            <w:tcW w:w="1310" w:type="dxa"/>
            <w:noWrap/>
            <w:vAlign w:val="bottom"/>
          </w:tcPr>
          <w:p>
            <w:pPr>
              <w:pStyle w:val="yTableNAm"/>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 xml:space="preserve">provided within 1 day after the day on which the fee is paid </w:t>
            </w:r>
          </w:p>
        </w:tc>
        <w:tc>
          <w:tcPr>
            <w:tcW w:w="1417" w:type="dxa"/>
            <w:noWrap/>
          </w:tcPr>
          <w:p>
            <w:pPr>
              <w:pStyle w:val="yTableNAm"/>
              <w:ind w:left="211"/>
            </w:pPr>
            <w:r>
              <w:t>26.10 plus</w:t>
            </w:r>
            <w:r>
              <w:br/>
              <w:t>10.75 per page</w:t>
            </w:r>
          </w:p>
        </w:tc>
        <w:tc>
          <w:tcPr>
            <w:tcW w:w="1310" w:type="dxa"/>
            <w:noWrap/>
          </w:tcPr>
          <w:p>
            <w:pPr>
              <w:pStyle w:val="yTableNAm"/>
              <w:ind w:left="211"/>
            </w:pPr>
            <w:r>
              <w:t xml:space="preserve">7.85 plus </w:t>
            </w:r>
            <w:r>
              <w:br/>
              <w:t>3.25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 xml:space="preserve">provided within 2 days after the day on which the fee is paid </w:t>
            </w:r>
          </w:p>
        </w:tc>
        <w:tc>
          <w:tcPr>
            <w:tcW w:w="1417" w:type="dxa"/>
            <w:noWrap/>
          </w:tcPr>
          <w:p>
            <w:pPr>
              <w:pStyle w:val="yTableNAm"/>
              <w:ind w:left="211"/>
            </w:pPr>
            <w:r>
              <w:t>26.10 plus</w:t>
            </w:r>
            <w:r>
              <w:br/>
              <w:t>9.90 per page</w:t>
            </w:r>
          </w:p>
        </w:tc>
        <w:tc>
          <w:tcPr>
            <w:tcW w:w="1310" w:type="dxa"/>
            <w:noWrap/>
          </w:tcPr>
          <w:p>
            <w:pPr>
              <w:pStyle w:val="yTableNAm"/>
              <w:ind w:left="211"/>
            </w:pPr>
            <w:r>
              <w:t xml:space="preserve">7.85 plus </w:t>
            </w:r>
            <w:r>
              <w:br/>
              <w:t>2.95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(iii)</w:t>
            </w:r>
            <w:r>
              <w:tab/>
              <w:t xml:space="preserve">provided within 4 days after the day on which the fee is paid </w:t>
            </w:r>
          </w:p>
        </w:tc>
        <w:tc>
          <w:tcPr>
            <w:tcW w:w="1417" w:type="dxa"/>
            <w:noWrap/>
          </w:tcPr>
          <w:p>
            <w:pPr>
              <w:pStyle w:val="yTableNAm"/>
              <w:ind w:left="211"/>
            </w:pPr>
            <w:r>
              <w:t>26.10 plus</w:t>
            </w:r>
            <w:r>
              <w:br/>
              <w:t>9.30 per page</w:t>
            </w:r>
          </w:p>
        </w:tc>
        <w:tc>
          <w:tcPr>
            <w:tcW w:w="1310" w:type="dxa"/>
            <w:noWrap/>
          </w:tcPr>
          <w:p>
            <w:pPr>
              <w:pStyle w:val="yTableNAm"/>
              <w:ind w:left="211"/>
            </w:pPr>
            <w:r>
              <w:t xml:space="preserve">7.85 plus </w:t>
            </w:r>
            <w:r>
              <w:br/>
              <w:t>2.80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(iv)</w:t>
            </w:r>
            <w:r>
              <w:tab/>
              <w:t xml:space="preserve">provided within 7 days after the day on which the fee is paid </w:t>
            </w:r>
          </w:p>
        </w:tc>
        <w:tc>
          <w:tcPr>
            <w:tcW w:w="1417" w:type="dxa"/>
            <w:noWrap/>
          </w:tcPr>
          <w:p>
            <w:pPr>
              <w:pStyle w:val="yTableNAm"/>
              <w:ind w:left="211"/>
            </w:pPr>
            <w:r>
              <w:t xml:space="preserve">26.10 plus </w:t>
            </w:r>
            <w:r>
              <w:br/>
              <w:t>9.00 per page</w:t>
            </w:r>
          </w:p>
        </w:tc>
        <w:tc>
          <w:tcPr>
            <w:tcW w:w="1310" w:type="dxa"/>
            <w:noWrap/>
          </w:tcPr>
          <w:p>
            <w:pPr>
              <w:pStyle w:val="yTableNAm"/>
              <w:ind w:left="211"/>
            </w:pPr>
            <w:r>
              <w:t xml:space="preserve">7.85 plus </w:t>
            </w:r>
            <w:r>
              <w:br/>
              <w:t>2.70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w:t>
            </w:r>
            <w:r>
              <w:tab/>
              <w:t xml:space="preserve">provided within 14 days after the day on which the fee is paid </w:t>
            </w:r>
          </w:p>
        </w:tc>
        <w:tc>
          <w:tcPr>
            <w:tcW w:w="1417" w:type="dxa"/>
            <w:noWrap/>
          </w:tcPr>
          <w:p>
            <w:pPr>
              <w:pStyle w:val="yTableNAm"/>
              <w:ind w:left="211"/>
            </w:pPr>
            <w:r>
              <w:t xml:space="preserve">26.10 plus </w:t>
            </w:r>
            <w:r>
              <w:br/>
              <w:t>7.60 per page</w:t>
            </w:r>
          </w:p>
        </w:tc>
        <w:tc>
          <w:tcPr>
            <w:tcW w:w="1310" w:type="dxa"/>
            <w:noWrap/>
          </w:tcPr>
          <w:p>
            <w:pPr>
              <w:pStyle w:val="yTableNAm"/>
              <w:ind w:left="211"/>
            </w:pPr>
            <w:r>
              <w:t xml:space="preserve">7.85 plus </w:t>
            </w:r>
            <w:r>
              <w:br/>
              <w:t>2.30 per page</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(vi)</w:t>
            </w:r>
            <w:r>
              <w:tab/>
              <w:t>provided on a running basis (i.e. periodically throughout or following the day of the proceedings)</w:t>
            </w:r>
          </w:p>
        </w:tc>
        <w:tc>
          <w:tcPr>
            <w:tcW w:w="1417" w:type="dxa"/>
            <w:noWrap/>
          </w:tcPr>
          <w:p>
            <w:pPr>
              <w:pStyle w:val="yTableNAm"/>
              <w:ind w:left="211"/>
            </w:pPr>
            <w:r>
              <w:t xml:space="preserve">26.10 plus </w:t>
            </w:r>
            <w:r>
              <w:br/>
              <w:t>11.45 per page</w:t>
            </w:r>
          </w:p>
        </w:tc>
        <w:tc>
          <w:tcPr>
            <w:tcW w:w="1310" w:type="dxa"/>
            <w:noWrap/>
          </w:tcPr>
          <w:p>
            <w:pPr>
              <w:pStyle w:val="yTableNAm"/>
              <w:ind w:left="211"/>
            </w:pPr>
            <w:r>
              <w:t xml:space="preserve">7.85 plus </w:t>
            </w:r>
            <w:r>
              <w:br/>
              <w:t>3.45 per page</w:t>
            </w:r>
          </w:p>
        </w:tc>
      </w:tr>
      <w:tr>
        <w:trPr>
          <w:cantSplit/>
        </w:trPr>
        <w:tc>
          <w:tcPr>
            <w:tcW w:w="709" w:type="dxa"/>
            <w:noWrap/>
          </w:tcPr>
          <w:p>
            <w:pPr>
              <w:pStyle w:val="yTableNAm"/>
            </w:pPr>
          </w:p>
        </w:tc>
        <w:tc>
          <w:tcPr>
            <w:tcW w:w="3544" w:type="dxa"/>
            <w:noWrap/>
          </w:tcPr>
          <w:p>
            <w:pPr>
              <w:pStyle w:val="yTableNAm"/>
              <w:tabs>
                <w:tab w:val="clear" w:pos="567"/>
                <w:tab w:val="left" w:pos="493"/>
              </w:tabs>
              <w:ind w:left="493" w:hanging="493"/>
            </w:pPr>
            <w:r>
              <w:t>(b)</w:t>
            </w:r>
            <w:r>
              <w:tab/>
              <w:t>For the provision of a copy of a transcript, or part of a transcript, if the transcript or part has already been provided to the person requesting the copy —</w:t>
            </w:r>
          </w:p>
        </w:tc>
        <w:tc>
          <w:tcPr>
            <w:tcW w:w="1417" w:type="dxa"/>
            <w:noWrap/>
          </w:tcPr>
          <w:p>
            <w:pPr>
              <w:pStyle w:val="yTableNAm"/>
              <w:ind w:left="211"/>
            </w:pPr>
          </w:p>
        </w:tc>
        <w:tc>
          <w:tcPr>
            <w:tcW w:w="1310" w:type="dxa"/>
            <w:noWrap/>
          </w:tcPr>
          <w:p>
            <w:pPr>
              <w:pStyle w:val="yTableNAm"/>
              <w:ind w:left="211"/>
            </w:pP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w:t>
            </w:r>
            <w:r>
              <w:tab/>
              <w:t>electronic format</w:t>
            </w:r>
          </w:p>
        </w:tc>
        <w:tc>
          <w:tcPr>
            <w:tcW w:w="1417" w:type="dxa"/>
            <w:noWrap/>
          </w:tcPr>
          <w:p>
            <w:pPr>
              <w:pStyle w:val="yTableNAm"/>
              <w:ind w:left="211"/>
            </w:pPr>
            <w:r>
              <w:t>27.20 per copy</w:t>
            </w:r>
          </w:p>
        </w:tc>
        <w:tc>
          <w:tcPr>
            <w:tcW w:w="1310" w:type="dxa"/>
            <w:noWrap/>
          </w:tcPr>
          <w:p>
            <w:pPr>
              <w:pStyle w:val="yTableNAm"/>
              <w:ind w:left="211"/>
            </w:pPr>
            <w:r>
              <w:t>8.15 per copy</w:t>
            </w:r>
          </w:p>
        </w:tc>
      </w:tr>
      <w:tr>
        <w:trPr>
          <w:cantSplit/>
        </w:trPr>
        <w:tc>
          <w:tcPr>
            <w:tcW w:w="709" w:type="dxa"/>
            <w:noWrap/>
          </w:tcPr>
          <w:p>
            <w:pPr>
              <w:pStyle w:val="yTableNAm"/>
            </w:pPr>
          </w:p>
        </w:tc>
        <w:tc>
          <w:tcPr>
            <w:tcW w:w="3544" w:type="dxa"/>
            <w:noWrap/>
          </w:tcPr>
          <w:p>
            <w:pPr>
              <w:pStyle w:val="yTableNAm"/>
              <w:tabs>
                <w:tab w:val="clear" w:pos="567"/>
                <w:tab w:val="right" w:pos="635"/>
                <w:tab w:val="left" w:pos="918"/>
              </w:tabs>
              <w:ind w:left="918" w:hanging="425"/>
            </w:pPr>
            <w:r>
              <w:tab/>
              <w:t>(ii)</w:t>
            </w:r>
            <w:r>
              <w:tab/>
              <w:t>paper copy</w:t>
            </w:r>
          </w:p>
        </w:tc>
        <w:tc>
          <w:tcPr>
            <w:tcW w:w="1417" w:type="dxa"/>
            <w:noWrap/>
          </w:tcPr>
          <w:p>
            <w:pPr>
              <w:pStyle w:val="yTableNAm"/>
              <w:ind w:left="211"/>
            </w:pPr>
            <w:r>
              <w:t>2.70 per page</w:t>
            </w:r>
          </w:p>
        </w:tc>
        <w:tc>
          <w:tcPr>
            <w:tcW w:w="1310" w:type="dxa"/>
            <w:noWrap/>
          </w:tcPr>
          <w:p>
            <w:pPr>
              <w:pStyle w:val="yTableNAm"/>
              <w:ind w:left="211"/>
            </w:pPr>
            <w:r>
              <w:t>0.80 per page</w:t>
            </w:r>
          </w:p>
        </w:tc>
      </w:tr>
      <w:tr>
        <w:trPr>
          <w:cantSplit/>
        </w:trPr>
        <w:tc>
          <w:tcPr>
            <w:tcW w:w="709" w:type="dxa"/>
            <w:tcBorders>
              <w:bottom w:val="single" w:sz="4" w:space="0" w:color="auto"/>
            </w:tcBorders>
            <w:noWrap/>
          </w:tcPr>
          <w:p>
            <w:pPr>
              <w:pStyle w:val="yTableNAm"/>
            </w:pPr>
          </w:p>
        </w:tc>
        <w:tc>
          <w:tcPr>
            <w:tcW w:w="6271" w:type="dxa"/>
            <w:gridSpan w:val="3"/>
            <w:tcBorders>
              <w:bottom w:val="single" w:sz="4" w:space="0" w:color="auto"/>
            </w:tcBorders>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s>
              <w:ind w:left="349"/>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bookmarkStart w:id="57" w:name="_Hlk107214012"/>
      <w:bookmarkStart w:id="58" w:name="_Toc106098929"/>
      <w:bookmarkStart w:id="59" w:name="_Toc106109363"/>
      <w:bookmarkStart w:id="60" w:name="_Toc107206714"/>
      <w:r>
        <w:tab/>
        <w:t>[Division 1 inserted: SL 2022/111 r. 6.]</w:t>
      </w:r>
    </w:p>
    <w:p>
      <w:pPr>
        <w:pStyle w:val="yHeading3"/>
      </w:pPr>
      <w:bookmarkStart w:id="61" w:name="_Toc112231954"/>
      <w:bookmarkStart w:id="62" w:name="_Toc112232220"/>
      <w:bookmarkStart w:id="63" w:name="_Toc112251022"/>
      <w:bookmarkStart w:id="64" w:name="_Toc107214232"/>
      <w:bookmarkStart w:id="65" w:name="_Toc107318177"/>
      <w:bookmarkEnd w:id="57"/>
      <w:r>
        <w:rPr>
          <w:rStyle w:val="CharSDivNo"/>
        </w:rPr>
        <w:t>Division 2</w:t>
      </w:r>
      <w:r>
        <w:t> — </w:t>
      </w:r>
      <w:r>
        <w:rPr>
          <w:rStyle w:val="CharSDivText"/>
        </w:rPr>
        <w:t>Civil jurisdiction</w:t>
      </w:r>
      <w:bookmarkEnd w:id="61"/>
      <w:bookmarkEnd w:id="62"/>
      <w:bookmarkEnd w:id="63"/>
      <w:bookmarkEnd w:id="58"/>
      <w:bookmarkEnd w:id="59"/>
      <w:bookmarkEnd w:id="60"/>
      <w:bookmarkEnd w:id="64"/>
      <w:bookmarkEnd w:id="65"/>
    </w:p>
    <w:p>
      <w:pPr>
        <w:pStyle w:val="yFootnoteheading"/>
        <w:spacing w:after="120"/>
      </w:pPr>
      <w:r>
        <w:tab/>
        <w:t>[Heading inserted: SL 2022/111 r. 6.]</w:t>
      </w:r>
    </w:p>
    <w:tbl>
      <w:tblPr>
        <w:tblW w:w="7088" w:type="dxa"/>
        <w:tblInd w:w="108" w:type="dxa"/>
        <w:tblLayout w:type="fixed"/>
        <w:tblLook w:val="0000" w:firstRow="0" w:lastRow="0" w:firstColumn="0" w:lastColumn="0" w:noHBand="0" w:noVBand="0"/>
      </w:tblPr>
      <w:tblGrid>
        <w:gridCol w:w="741"/>
        <w:gridCol w:w="3512"/>
        <w:gridCol w:w="1451"/>
        <w:gridCol w:w="1384"/>
      </w:tblGrid>
      <w:tr>
        <w:trPr>
          <w:cantSplit/>
          <w:tblHeader/>
        </w:trPr>
        <w:tc>
          <w:tcPr>
            <w:tcW w:w="741" w:type="dxa"/>
            <w:tcBorders>
              <w:top w:val="single" w:sz="4" w:space="0" w:color="auto"/>
              <w:bottom w:val="single" w:sz="4" w:space="0" w:color="auto"/>
            </w:tcBorders>
            <w:noWrap/>
          </w:tcPr>
          <w:p>
            <w:pPr>
              <w:pStyle w:val="yTableNAm"/>
              <w:rPr>
                <w:b/>
              </w:rPr>
            </w:pPr>
            <w:r>
              <w:rPr>
                <w:b/>
              </w:rPr>
              <w:t>Item</w:t>
            </w:r>
          </w:p>
        </w:tc>
        <w:tc>
          <w:tcPr>
            <w:tcW w:w="3512" w:type="dxa"/>
            <w:tcBorders>
              <w:top w:val="single" w:sz="4" w:space="0" w:color="auto"/>
              <w:bottom w:val="single" w:sz="4" w:space="0" w:color="auto"/>
            </w:tcBorders>
            <w:noWrap/>
          </w:tcPr>
          <w:p>
            <w:pPr>
              <w:pStyle w:val="yTableNAm"/>
              <w:jc w:val="center"/>
              <w:rPr>
                <w:b/>
              </w:rPr>
            </w:pPr>
            <w:r>
              <w:rPr>
                <w:b/>
              </w:rPr>
              <w:t>Matter</w:t>
            </w:r>
          </w:p>
        </w:tc>
        <w:tc>
          <w:tcPr>
            <w:tcW w:w="1451" w:type="dxa"/>
            <w:tcBorders>
              <w:top w:val="single" w:sz="4" w:space="0" w:color="auto"/>
              <w:bottom w:val="single" w:sz="4" w:space="0" w:color="auto"/>
            </w:tcBorders>
            <w:noWrap/>
          </w:tcPr>
          <w:p>
            <w:pPr>
              <w:pStyle w:val="yTableNAm"/>
              <w:jc w:val="center"/>
              <w:rPr>
                <w:b/>
              </w:rPr>
            </w:pPr>
            <w:r>
              <w:rPr>
                <w:b/>
              </w:rPr>
              <w:t>Column A</w:t>
            </w:r>
          </w:p>
          <w:p>
            <w:pPr>
              <w:pStyle w:val="yTableNAm"/>
              <w:jc w:val="center"/>
              <w:rPr>
                <w:b/>
              </w:rPr>
            </w:pPr>
            <w:r>
              <w:rPr>
                <w:b/>
              </w:rPr>
              <w:t>Fee for individual</w:t>
            </w:r>
            <w:r>
              <w:rPr>
                <w:b/>
              </w:rPr>
              <w:br/>
            </w:r>
            <w:r>
              <w:rPr>
                <w:b/>
              </w:rPr>
              <w:br/>
              <w:t>$</w:t>
            </w:r>
          </w:p>
        </w:tc>
        <w:tc>
          <w:tcPr>
            <w:tcW w:w="1384" w:type="dxa"/>
            <w:tcBorders>
              <w:top w:val="single" w:sz="4" w:space="0" w:color="auto"/>
              <w:bottom w:val="single" w:sz="4" w:space="0" w:color="auto"/>
            </w:tcBorders>
            <w:noWrap/>
          </w:tcPr>
          <w:p>
            <w:pPr>
              <w:pStyle w:val="yTableNAm"/>
              <w:jc w:val="center"/>
              <w:rPr>
                <w:b/>
              </w:rPr>
            </w:pPr>
            <w:r>
              <w:rPr>
                <w:b/>
              </w:rPr>
              <w:t>Column B</w:t>
            </w:r>
          </w:p>
          <w:p>
            <w:pPr>
              <w:pStyle w:val="yTableNAm"/>
              <w:jc w:val="center"/>
              <w:rPr>
                <w:b/>
              </w:rPr>
            </w:pPr>
            <w:r>
              <w:rPr>
                <w:b/>
              </w:rPr>
              <w:t>Fee for eligible individual</w:t>
            </w:r>
            <w:r>
              <w:rPr>
                <w:b/>
              </w:rPr>
              <w:br/>
              <w:t>$</w:t>
            </w:r>
          </w:p>
        </w:tc>
      </w:tr>
      <w:tr>
        <w:trPr>
          <w:cantSplit/>
        </w:trPr>
        <w:tc>
          <w:tcPr>
            <w:tcW w:w="741" w:type="dxa"/>
            <w:tcBorders>
              <w:top w:val="single" w:sz="4" w:space="0" w:color="auto"/>
            </w:tcBorders>
            <w:noWrap/>
          </w:tcPr>
          <w:p>
            <w:pPr>
              <w:pStyle w:val="yTableNAm"/>
            </w:pPr>
            <w:r>
              <w:t>1.</w:t>
            </w:r>
          </w:p>
        </w:tc>
        <w:tc>
          <w:tcPr>
            <w:tcW w:w="3512" w:type="dxa"/>
            <w:tcBorders>
              <w:top w:val="single" w:sz="4" w:space="0" w:color="auto"/>
            </w:tcBorders>
            <w:noWrap/>
          </w:tcPr>
          <w:p>
            <w:pPr>
              <w:pStyle w:val="yTableNAm"/>
            </w:pPr>
            <w:r>
              <w:t xml:space="preserve">On filing an application for a misconduct restraining order under the </w:t>
            </w:r>
            <w:r>
              <w:rPr>
                <w:i/>
                <w:iCs/>
              </w:rPr>
              <w:t>Restraining Orders Act 1997</w:t>
            </w:r>
            <w:r>
              <w:t xml:space="preserve"> </w:t>
            </w:r>
          </w:p>
        </w:tc>
        <w:tc>
          <w:tcPr>
            <w:tcW w:w="1451" w:type="dxa"/>
            <w:tcBorders>
              <w:top w:val="single" w:sz="4" w:space="0" w:color="auto"/>
            </w:tcBorders>
            <w:noWrap/>
            <w:vAlign w:val="bottom"/>
          </w:tcPr>
          <w:p>
            <w:pPr>
              <w:pStyle w:val="yTableNAm"/>
              <w:tabs>
                <w:tab w:val="clear" w:pos="567"/>
              </w:tabs>
              <w:ind w:right="289"/>
              <w:jc w:val="right"/>
            </w:pPr>
            <w:r>
              <w:t>162.50</w:t>
            </w:r>
          </w:p>
        </w:tc>
        <w:tc>
          <w:tcPr>
            <w:tcW w:w="1384" w:type="dxa"/>
            <w:tcBorders>
              <w:top w:val="single" w:sz="4" w:space="0" w:color="auto"/>
            </w:tcBorders>
            <w:noWrap/>
            <w:vAlign w:val="bottom"/>
          </w:tcPr>
          <w:p>
            <w:pPr>
              <w:pStyle w:val="yTableNAm"/>
              <w:tabs>
                <w:tab w:val="clear" w:pos="567"/>
              </w:tabs>
              <w:ind w:right="429"/>
              <w:jc w:val="right"/>
            </w:pPr>
            <w:r>
              <w:t>48.80</w:t>
            </w:r>
          </w:p>
        </w:tc>
      </w:tr>
      <w:tr>
        <w:trPr>
          <w:cantSplit/>
        </w:trPr>
        <w:tc>
          <w:tcPr>
            <w:tcW w:w="741" w:type="dxa"/>
            <w:noWrap/>
          </w:tcPr>
          <w:p>
            <w:pPr>
              <w:pStyle w:val="yTableNAm"/>
            </w:pPr>
            <w:r>
              <w:t>2.</w:t>
            </w:r>
          </w:p>
        </w:tc>
        <w:tc>
          <w:tcPr>
            <w:tcW w:w="3512" w:type="dxa"/>
            <w:noWrap/>
          </w:tcPr>
          <w:p>
            <w:pPr>
              <w:pStyle w:val="yTableNAm"/>
            </w:pPr>
            <w:r>
              <w:t xml:space="preserve">On the execution of an arrest warrant of any kind — </w:t>
            </w:r>
          </w:p>
        </w:tc>
        <w:tc>
          <w:tcPr>
            <w:tcW w:w="1451" w:type="dxa"/>
            <w:noWrap/>
          </w:tcPr>
          <w:p>
            <w:pPr>
              <w:pStyle w:val="yTableNAm"/>
              <w:tabs>
                <w:tab w:val="clear" w:pos="567"/>
              </w:tabs>
              <w:ind w:right="289"/>
              <w:jc w:val="right"/>
            </w:pPr>
          </w:p>
        </w:tc>
        <w:tc>
          <w:tcPr>
            <w:tcW w:w="1384" w:type="dxa"/>
            <w:noWrap/>
            <w:vAlign w:val="bottom"/>
          </w:tcPr>
          <w:p>
            <w:pPr>
              <w:pStyle w:val="yTableNAm"/>
              <w:tabs>
                <w:tab w:val="clear" w:pos="567"/>
              </w:tabs>
              <w:ind w:right="429"/>
              <w:jc w:val="right"/>
            </w:pP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(a)</w:t>
            </w:r>
            <w:r>
              <w:tab/>
              <w:t xml:space="preserve">for arresting the person </w:t>
            </w:r>
          </w:p>
        </w:tc>
        <w:tc>
          <w:tcPr>
            <w:tcW w:w="1451" w:type="dxa"/>
            <w:noWrap/>
            <w:vAlign w:val="bottom"/>
          </w:tcPr>
          <w:p>
            <w:pPr>
              <w:pStyle w:val="yTableNAm"/>
              <w:tabs>
                <w:tab w:val="clear" w:pos="567"/>
              </w:tabs>
              <w:ind w:right="289"/>
              <w:jc w:val="right"/>
            </w:pPr>
            <w:r>
              <w:t>179.50</w:t>
            </w:r>
          </w:p>
        </w:tc>
        <w:tc>
          <w:tcPr>
            <w:tcW w:w="1384" w:type="dxa"/>
            <w:noWrap/>
            <w:vAlign w:val="bottom"/>
          </w:tcPr>
          <w:p>
            <w:pPr>
              <w:pStyle w:val="yTableNAm"/>
              <w:tabs>
                <w:tab w:val="clear" w:pos="567"/>
              </w:tabs>
              <w:ind w:right="429"/>
              <w:jc w:val="right"/>
            </w:pPr>
            <w:r>
              <w:t>179.50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(b)</w:t>
            </w:r>
            <w:r>
              <w:tab/>
              <w:t>for conveying the person to a court or a custodial place and releasing the person from arrest or custody</w:t>
            </w:r>
          </w:p>
        </w:tc>
        <w:tc>
          <w:tcPr>
            <w:tcW w:w="1451" w:type="dxa"/>
            <w:noWrap/>
            <w:vAlign w:val="bottom"/>
          </w:tcPr>
          <w:p>
            <w:pPr>
              <w:pStyle w:val="yTableNAm"/>
              <w:tabs>
                <w:tab w:val="clear" w:pos="567"/>
              </w:tabs>
              <w:ind w:right="289"/>
              <w:jc w:val="right"/>
            </w:pPr>
            <w:r>
              <w:t>178.00</w:t>
            </w:r>
          </w:p>
        </w:tc>
        <w:tc>
          <w:tcPr>
            <w:tcW w:w="1384" w:type="dxa"/>
            <w:noWrap/>
            <w:vAlign w:val="bottom"/>
          </w:tcPr>
          <w:p>
            <w:pPr>
              <w:pStyle w:val="yTableNAm"/>
              <w:tabs>
                <w:tab w:val="clear" w:pos="567"/>
              </w:tabs>
              <w:ind w:right="429"/>
              <w:jc w:val="right"/>
            </w:pPr>
            <w:r>
              <w:t>178.00</w:t>
            </w:r>
          </w:p>
        </w:tc>
      </w:tr>
      <w:tr>
        <w:trPr>
          <w:cantSplit/>
        </w:trPr>
        <w:tc>
          <w:tcPr>
            <w:tcW w:w="741" w:type="dxa"/>
            <w:noWrap/>
          </w:tcPr>
          <w:p>
            <w:pPr>
              <w:pStyle w:val="yTableNAm"/>
            </w:pPr>
          </w:p>
        </w:tc>
        <w:tc>
          <w:tcPr>
            <w:tcW w:w="3512" w:type="dxa"/>
            <w:noWrap/>
          </w:tcPr>
          <w:p>
            <w:pPr>
              <w:pStyle w:val="yTableNAm"/>
              <w:tabs>
                <w:tab w:val="clear" w:pos="567"/>
                <w:tab w:val="left" w:pos="461"/>
              </w:tabs>
              <w:ind w:left="461" w:hanging="461"/>
            </w:pPr>
            <w:r>
              <w:t>(c)</w:t>
            </w:r>
            <w:r>
              <w:tab/>
              <w:t xml:space="preserve">for each 30 minutes after 2 hours and 30 minutes that an enforcement officer is required to keep the person in custody until the person is conveyed to a court or a custodial place </w:t>
            </w:r>
          </w:p>
        </w:tc>
        <w:tc>
          <w:tcPr>
            <w:tcW w:w="1451" w:type="dxa"/>
            <w:noWrap/>
            <w:vAlign w:val="bottom"/>
          </w:tcPr>
          <w:p>
            <w:pPr>
              <w:pStyle w:val="yTableNAm"/>
              <w:tabs>
                <w:tab w:val="clear" w:pos="567"/>
              </w:tabs>
              <w:ind w:right="289"/>
              <w:jc w:val="right"/>
            </w:pPr>
            <w:r>
              <w:t>47.10</w:t>
            </w:r>
          </w:p>
        </w:tc>
        <w:tc>
          <w:tcPr>
            <w:tcW w:w="1384" w:type="dxa"/>
            <w:noWrap/>
            <w:vAlign w:val="bottom"/>
          </w:tcPr>
          <w:p>
            <w:pPr>
              <w:pStyle w:val="yTableNAm"/>
              <w:tabs>
                <w:tab w:val="clear" w:pos="567"/>
              </w:tabs>
              <w:ind w:right="429"/>
              <w:jc w:val="right"/>
            </w:pPr>
            <w:r>
              <w:t>47.10</w:t>
            </w:r>
          </w:p>
        </w:tc>
      </w:tr>
      <w:tr>
        <w:trPr>
          <w:cantSplit/>
          <w:trHeight w:val="1100"/>
        </w:trPr>
        <w:tc>
          <w:tcPr>
            <w:tcW w:w="741" w:type="dxa"/>
            <w:noWrap/>
          </w:tcPr>
          <w:p>
            <w:pPr>
              <w:pStyle w:val="yTableNAm"/>
            </w:pPr>
          </w:p>
        </w:tc>
        <w:tc>
          <w:tcPr>
            <w:tcW w:w="6347" w:type="dxa"/>
            <w:gridSpan w:val="3"/>
            <w:noWrap/>
          </w:tcPr>
          <w:p>
            <w:pPr>
              <w:pStyle w:val="yTableNAm"/>
              <w:rPr>
                <w:rFonts w:ascii="Arial" w:hAnsi="Arial" w:cs="Arial"/>
                <w:sz w:val="18"/>
                <w:szCs w:val="18"/>
              </w:rPr>
            </w:pPr>
            <w:r>
              <w:rPr>
                <w:rFonts w:ascii="Arial" w:hAnsi="Arial" w:cs="Arial"/>
                <w:sz w:val="18"/>
                <w:szCs w:val="18"/>
              </w:rPr>
              <w:t>Notes for this item:</w:t>
            </w:r>
          </w:p>
          <w:p>
            <w:pPr>
              <w:pStyle w:val="yTableNAm"/>
              <w:tabs>
                <w:tab w:val="clear" w:pos="567"/>
                <w:tab w:val="left" w:pos="461"/>
              </w:tabs>
              <w:ind w:left="461" w:hanging="283"/>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cantSplit/>
          <w:trHeight w:val="1417"/>
        </w:trPr>
        <w:tc>
          <w:tcPr>
            <w:tcW w:w="741" w:type="dxa"/>
            <w:noWrap/>
          </w:tcPr>
          <w:p>
            <w:pPr>
              <w:pStyle w:val="yTableNAm"/>
            </w:pPr>
          </w:p>
        </w:tc>
        <w:tc>
          <w:tcPr>
            <w:tcW w:w="6347" w:type="dxa"/>
            <w:gridSpan w:val="3"/>
            <w:noWrap/>
          </w:tcPr>
          <w:p>
            <w:pPr>
              <w:pStyle w:val="yTableNAm"/>
              <w:tabs>
                <w:tab w:val="clear" w:pos="567"/>
                <w:tab w:val="left" w:pos="461"/>
              </w:tabs>
              <w:ind w:left="461" w:hanging="283"/>
              <w:rPr>
                <w:rFonts w:ascii="Arial" w:hAnsi="Arial" w:cs="Arial"/>
                <w:sz w:val="18"/>
                <w:szCs w:val="18"/>
              </w:rPr>
            </w:pPr>
            <w:r>
              <w:rPr>
                <w:rFonts w:ascii="Arial" w:hAnsi="Arial" w:cs="Arial"/>
                <w:sz w:val="18"/>
                <w:szCs w:val="18"/>
              </w:rPr>
              <w:t>2.</w:t>
            </w:r>
            <w:r>
              <w:rPr>
                <w:rFonts w:ascii="Arial" w:hAnsi="Arial" w:cs="Arial"/>
                <w:sz w:val="18"/>
                <w:szCs w:val="18"/>
              </w:rPr>
              <w:tab/>
              <w:t xml:space="preserve">The fee under paragraph (a) includes the costs of — </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886"/>
              </w:tabs>
              <w:spacing w:before="60"/>
              <w:ind w:left="459"/>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noWrap/>
          </w:tcPr>
          <w:p>
            <w:pPr>
              <w:pStyle w:val="yTableNAm"/>
            </w:pPr>
            <w:r>
              <w:t>3.</w:t>
            </w:r>
          </w:p>
        </w:tc>
        <w:tc>
          <w:tcPr>
            <w:tcW w:w="3512" w:type="dxa"/>
            <w:tcBorders>
              <w:bottom w:val="single" w:sz="4" w:space="0" w:color="auto"/>
            </w:tcBorders>
            <w:noWrap/>
          </w:tcPr>
          <w:p>
            <w:pPr>
              <w:pStyle w:val="yTableNAm"/>
            </w:pPr>
            <w:r>
              <w:t xml:space="preserve">On filing an application for an extraordinary licence under the </w:t>
            </w:r>
            <w:r>
              <w:rPr>
                <w:i/>
              </w:rPr>
              <w:t>Road Traffic (Authorisation to Drive) Act 2008</w:t>
            </w:r>
            <w:r>
              <w:rPr>
                <w:iCs/>
              </w:rPr>
              <w:t xml:space="preserve"> section 27</w:t>
            </w:r>
          </w:p>
        </w:tc>
        <w:tc>
          <w:tcPr>
            <w:tcW w:w="1451" w:type="dxa"/>
            <w:tcBorders>
              <w:bottom w:val="single" w:sz="4" w:space="0" w:color="auto"/>
            </w:tcBorders>
            <w:noWrap/>
            <w:vAlign w:val="bottom"/>
          </w:tcPr>
          <w:p>
            <w:pPr>
              <w:pStyle w:val="yTableNAm"/>
              <w:tabs>
                <w:tab w:val="clear" w:pos="567"/>
              </w:tabs>
              <w:ind w:right="289"/>
              <w:jc w:val="right"/>
            </w:pPr>
            <w:r>
              <w:t>255.00</w:t>
            </w:r>
          </w:p>
        </w:tc>
        <w:tc>
          <w:tcPr>
            <w:tcW w:w="1384" w:type="dxa"/>
            <w:tcBorders>
              <w:bottom w:val="single" w:sz="4" w:space="0" w:color="auto"/>
            </w:tcBorders>
            <w:noWrap/>
            <w:vAlign w:val="bottom"/>
          </w:tcPr>
          <w:p>
            <w:pPr>
              <w:pStyle w:val="yTableNAm"/>
              <w:tabs>
                <w:tab w:val="clear" w:pos="567"/>
              </w:tabs>
              <w:ind w:right="429"/>
              <w:jc w:val="right"/>
            </w:pPr>
            <w:r>
              <w:t>76.50</w:t>
            </w:r>
          </w:p>
        </w:tc>
      </w:tr>
    </w:tbl>
    <w:p>
      <w:pPr>
        <w:pStyle w:val="yFootnotesection"/>
      </w:pPr>
      <w:bookmarkStart w:id="66" w:name="_Toc106098930"/>
      <w:bookmarkStart w:id="67" w:name="_Toc106109364"/>
      <w:bookmarkStart w:id="68" w:name="_Toc107206715"/>
      <w:r>
        <w:tab/>
        <w:t>[Division 2 inserted: SL 2022/111 r. 6.]</w:t>
      </w:r>
    </w:p>
    <w:p>
      <w:pPr>
        <w:pStyle w:val="yHeading3"/>
      </w:pPr>
      <w:bookmarkStart w:id="69" w:name="_Toc112231955"/>
      <w:bookmarkStart w:id="70" w:name="_Toc112232221"/>
      <w:bookmarkStart w:id="71" w:name="_Toc112251023"/>
      <w:bookmarkStart w:id="72" w:name="_Toc107214233"/>
      <w:bookmarkStart w:id="73" w:name="_Toc107318178"/>
      <w:r>
        <w:rPr>
          <w:rStyle w:val="CharSDivNo"/>
        </w:rPr>
        <w:t>Division 3</w:t>
      </w:r>
      <w:r>
        <w:t> — </w:t>
      </w:r>
      <w:r>
        <w:rPr>
          <w:rStyle w:val="CharSDivText"/>
        </w:rPr>
        <w:t>Criminal jurisdiction</w:t>
      </w:r>
      <w:bookmarkEnd w:id="69"/>
      <w:bookmarkEnd w:id="70"/>
      <w:bookmarkEnd w:id="71"/>
      <w:bookmarkEnd w:id="66"/>
      <w:bookmarkEnd w:id="67"/>
      <w:bookmarkEnd w:id="68"/>
      <w:bookmarkEnd w:id="72"/>
      <w:bookmarkEnd w:id="73"/>
    </w:p>
    <w:p>
      <w:pPr>
        <w:pStyle w:val="yFootnoteheading"/>
        <w:keepNext/>
        <w:spacing w:after="120"/>
      </w:pPr>
      <w:r>
        <w:tab/>
        <w:t>[Heading inserted: SL 2022/111 r. 6.]</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noWrap/>
          </w:tcPr>
          <w:p>
            <w:pPr>
              <w:pStyle w:val="yTableNAm"/>
              <w:keepNext/>
              <w:rPr>
                <w:b/>
              </w:rPr>
            </w:pPr>
            <w:r>
              <w:rPr>
                <w:b/>
              </w:rPr>
              <w:t>Item</w:t>
            </w:r>
          </w:p>
        </w:tc>
        <w:tc>
          <w:tcPr>
            <w:tcW w:w="3455" w:type="dxa"/>
            <w:tcBorders>
              <w:top w:val="single" w:sz="4" w:space="0" w:color="auto"/>
              <w:bottom w:val="single" w:sz="4" w:space="0" w:color="auto"/>
            </w:tcBorders>
            <w:noWrap/>
          </w:tcPr>
          <w:p>
            <w:pPr>
              <w:pStyle w:val="yTableNAm"/>
              <w:keepNext/>
              <w:jc w:val="center"/>
              <w:rPr>
                <w:b/>
              </w:rPr>
            </w:pPr>
            <w:r>
              <w:rPr>
                <w:b/>
              </w:rPr>
              <w:t>Matter</w:t>
            </w:r>
          </w:p>
        </w:tc>
        <w:tc>
          <w:tcPr>
            <w:tcW w:w="1276" w:type="dxa"/>
            <w:tcBorders>
              <w:top w:val="single" w:sz="4" w:space="0" w:color="auto"/>
              <w:bottom w:val="single" w:sz="4" w:space="0" w:color="auto"/>
            </w:tcBorders>
            <w:noWrap/>
          </w:tcPr>
          <w:p>
            <w:pPr>
              <w:pStyle w:val="yTableNAm"/>
              <w:keepNext/>
              <w:jc w:val="center"/>
              <w:rPr>
                <w:b/>
              </w:rPr>
            </w:pPr>
            <w:r>
              <w:rPr>
                <w:b/>
              </w:rPr>
              <w:t>Column A</w:t>
            </w:r>
          </w:p>
          <w:p>
            <w:pPr>
              <w:pStyle w:val="yTableNAm"/>
              <w:keepNext/>
              <w:jc w:val="center"/>
              <w:rPr>
                <w:b/>
              </w:rPr>
            </w:pPr>
            <w:r>
              <w:rPr>
                <w:b/>
              </w:rPr>
              <w:t>Fee for individual</w:t>
            </w:r>
            <w:r>
              <w:rPr>
                <w:b/>
              </w:rPr>
              <w:br/>
            </w:r>
            <w:r>
              <w:rPr>
                <w:b/>
              </w:rPr>
              <w:br/>
              <w:t>$</w:t>
            </w:r>
          </w:p>
        </w:tc>
        <w:tc>
          <w:tcPr>
            <w:tcW w:w="1559" w:type="dxa"/>
            <w:tcBorders>
              <w:top w:val="single" w:sz="4" w:space="0" w:color="auto"/>
              <w:bottom w:val="single" w:sz="4" w:space="0" w:color="auto"/>
            </w:tcBorders>
            <w:noWrap/>
          </w:tcPr>
          <w:p>
            <w:pPr>
              <w:pStyle w:val="yTableNAm"/>
              <w:keepNext/>
              <w:jc w:val="center"/>
              <w:rPr>
                <w:b/>
              </w:rPr>
            </w:pPr>
            <w:r>
              <w:rPr>
                <w:b/>
              </w:rPr>
              <w:t>Column B</w:t>
            </w:r>
          </w:p>
          <w:p>
            <w:pPr>
              <w:pStyle w:val="yTableNAm"/>
              <w:keepNext/>
              <w:jc w:val="center"/>
              <w:rPr>
                <w:b/>
              </w:rPr>
            </w:pPr>
            <w:r>
              <w:rPr>
                <w:b/>
              </w:rPr>
              <w:t>Fee for eligible individual</w:t>
            </w:r>
            <w:r>
              <w:rPr>
                <w:b/>
              </w:rPr>
              <w:br/>
              <w:t>$</w:t>
            </w:r>
          </w:p>
        </w:tc>
      </w:tr>
      <w:tr>
        <w:trPr>
          <w:cantSplit/>
        </w:trPr>
        <w:tc>
          <w:tcPr>
            <w:tcW w:w="798" w:type="dxa"/>
            <w:tcBorders>
              <w:top w:val="single" w:sz="4" w:space="0" w:color="auto"/>
            </w:tcBorders>
            <w:noWrap/>
          </w:tcPr>
          <w:p>
            <w:pPr>
              <w:pStyle w:val="yTableNAm"/>
              <w:keepNext/>
            </w:pPr>
            <w:r>
              <w:t>1.</w:t>
            </w:r>
          </w:p>
        </w:tc>
        <w:tc>
          <w:tcPr>
            <w:tcW w:w="3455" w:type="dxa"/>
            <w:tcBorders>
              <w:top w:val="single" w:sz="4" w:space="0" w:color="auto"/>
            </w:tcBorders>
            <w:noWrap/>
          </w:tcPr>
          <w:p>
            <w:pPr>
              <w:pStyle w:val="yTableNAm"/>
              <w:keepNext/>
            </w:pPr>
            <w:r>
              <w:t xml:space="preserve">On filing — </w:t>
            </w:r>
          </w:p>
        </w:tc>
        <w:tc>
          <w:tcPr>
            <w:tcW w:w="1276" w:type="dxa"/>
            <w:tcBorders>
              <w:top w:val="single" w:sz="4" w:space="0" w:color="auto"/>
            </w:tcBorders>
            <w:noWrap/>
          </w:tcPr>
          <w:p>
            <w:pPr>
              <w:pStyle w:val="yTableNAm"/>
              <w:keepNext/>
              <w:tabs>
                <w:tab w:val="clear" w:pos="567"/>
              </w:tabs>
              <w:ind w:right="289"/>
              <w:jc w:val="right"/>
            </w:pPr>
          </w:p>
        </w:tc>
        <w:tc>
          <w:tcPr>
            <w:tcW w:w="1559" w:type="dxa"/>
            <w:tcBorders>
              <w:top w:val="single" w:sz="4" w:space="0" w:color="auto"/>
            </w:tcBorders>
            <w:noWrap/>
          </w:tcPr>
          <w:p>
            <w:pPr>
              <w:pStyle w:val="yTableNAm"/>
              <w:keepNext/>
              <w:tabs>
                <w:tab w:val="clear" w:pos="567"/>
              </w:tabs>
              <w:ind w:right="429"/>
              <w:jc w:val="right"/>
            </w:pPr>
          </w:p>
        </w:tc>
      </w:tr>
      <w:tr>
        <w:trPr>
          <w:cantSplit/>
        </w:trPr>
        <w:tc>
          <w:tcPr>
            <w:tcW w:w="798" w:type="dxa"/>
            <w:noWrap/>
          </w:tcPr>
          <w:p>
            <w:pPr>
              <w:pStyle w:val="yTableNAm"/>
            </w:pPr>
          </w:p>
        </w:tc>
        <w:tc>
          <w:tcPr>
            <w:tcW w:w="3455" w:type="dxa"/>
            <w:noWrap/>
          </w:tcPr>
          <w:p>
            <w:pPr>
              <w:pStyle w:val="yTableNAm"/>
              <w:tabs>
                <w:tab w:val="clear" w:pos="567"/>
                <w:tab w:val="left" w:pos="546"/>
              </w:tabs>
              <w:ind w:left="546" w:hanging="546"/>
            </w:pPr>
            <w:r>
              <w:t>(a)</w:t>
            </w:r>
            <w:r>
              <w:tab/>
              <w:t xml:space="preserve">a prosecution notice </w:t>
            </w:r>
          </w:p>
        </w:tc>
        <w:tc>
          <w:tcPr>
            <w:tcW w:w="1276" w:type="dxa"/>
            <w:noWrap/>
          </w:tcPr>
          <w:p>
            <w:pPr>
              <w:pStyle w:val="yTableNAm"/>
              <w:tabs>
                <w:tab w:val="clear" w:pos="567"/>
              </w:tabs>
              <w:ind w:right="289"/>
              <w:jc w:val="right"/>
            </w:pPr>
            <w:r>
              <w:t>137.00</w:t>
            </w:r>
          </w:p>
        </w:tc>
        <w:tc>
          <w:tcPr>
            <w:tcW w:w="1559" w:type="dxa"/>
            <w:noWrap/>
          </w:tcPr>
          <w:p>
            <w:pPr>
              <w:pStyle w:val="yTableNAm"/>
              <w:tabs>
                <w:tab w:val="clear" w:pos="567"/>
              </w:tabs>
              <w:ind w:right="429"/>
              <w:jc w:val="right"/>
            </w:pPr>
            <w:r>
              <w:t>41.10</w:t>
            </w:r>
          </w:p>
        </w:tc>
      </w:tr>
      <w:tr>
        <w:trPr>
          <w:cantSplit/>
        </w:trPr>
        <w:tc>
          <w:tcPr>
            <w:tcW w:w="798" w:type="dxa"/>
            <w:noWrap/>
          </w:tcPr>
          <w:p>
            <w:pPr>
              <w:pStyle w:val="yTableNAm"/>
            </w:pPr>
          </w:p>
        </w:tc>
        <w:tc>
          <w:tcPr>
            <w:tcW w:w="3455" w:type="dxa"/>
            <w:noWrap/>
          </w:tcPr>
          <w:p>
            <w:pPr>
              <w:pStyle w:val="yTableNAm"/>
              <w:ind w:left="546" w:hanging="546"/>
            </w:pPr>
            <w:r>
              <w:t>(b)</w:t>
            </w:r>
            <w:r>
              <w:tab/>
              <w:t xml:space="preserve">an application under the </w:t>
            </w:r>
            <w:r>
              <w:rPr>
                <w:i/>
              </w:rPr>
              <w:t>Criminal Procedure Act 2004</w:t>
            </w:r>
            <w:r>
              <w:t xml:space="preserve"> section 71</w:t>
            </w:r>
          </w:p>
        </w:tc>
        <w:tc>
          <w:tcPr>
            <w:tcW w:w="1276" w:type="dxa"/>
            <w:noWrap/>
            <w:vAlign w:val="bottom"/>
          </w:tcPr>
          <w:p>
            <w:pPr>
              <w:pStyle w:val="yTableNAm"/>
              <w:tabs>
                <w:tab w:val="clear" w:pos="567"/>
              </w:tabs>
              <w:ind w:right="289"/>
              <w:jc w:val="right"/>
            </w:pPr>
            <w:r>
              <w:t>137.00</w:t>
            </w:r>
          </w:p>
        </w:tc>
        <w:tc>
          <w:tcPr>
            <w:tcW w:w="1559" w:type="dxa"/>
            <w:noWrap/>
            <w:vAlign w:val="bottom"/>
          </w:tcPr>
          <w:p>
            <w:pPr>
              <w:pStyle w:val="yTableNAm"/>
              <w:tabs>
                <w:tab w:val="clear" w:pos="567"/>
              </w:tabs>
              <w:ind w:right="429"/>
              <w:jc w:val="right"/>
            </w:pPr>
            <w:r>
              <w:t>41.10</w:t>
            </w:r>
          </w:p>
        </w:tc>
      </w:tr>
      <w:tr>
        <w:trPr>
          <w:cantSplit/>
        </w:trPr>
        <w:tc>
          <w:tcPr>
            <w:tcW w:w="798" w:type="dxa"/>
            <w:noWrap/>
          </w:tcPr>
          <w:p>
            <w:pPr>
              <w:pStyle w:val="yTableNAm"/>
            </w:pPr>
            <w:r>
              <w:t>2.</w:t>
            </w:r>
          </w:p>
        </w:tc>
        <w:tc>
          <w:tcPr>
            <w:tcW w:w="3455" w:type="dxa"/>
            <w:noWrap/>
          </w:tcPr>
          <w:p>
            <w:pPr>
              <w:pStyle w:val="yTableNAm"/>
            </w:pPr>
            <w:r>
              <w:t xml:space="preserve">For the issue of a summons or court hearing notice to an accused </w:t>
            </w:r>
          </w:p>
        </w:tc>
        <w:tc>
          <w:tcPr>
            <w:tcW w:w="1276" w:type="dxa"/>
            <w:noWrap/>
            <w:vAlign w:val="bottom"/>
          </w:tcPr>
          <w:p>
            <w:pPr>
              <w:pStyle w:val="yTableNAm"/>
              <w:tabs>
                <w:tab w:val="clear" w:pos="567"/>
              </w:tabs>
              <w:ind w:right="289"/>
              <w:jc w:val="right"/>
            </w:pPr>
            <w:r>
              <w:t>26.30</w:t>
            </w:r>
          </w:p>
        </w:tc>
        <w:tc>
          <w:tcPr>
            <w:tcW w:w="1559" w:type="dxa"/>
            <w:noWrap/>
            <w:vAlign w:val="bottom"/>
          </w:tcPr>
          <w:p>
            <w:pPr>
              <w:pStyle w:val="yTableNAm"/>
              <w:tabs>
                <w:tab w:val="clear" w:pos="567"/>
              </w:tabs>
              <w:ind w:right="429"/>
              <w:jc w:val="right"/>
            </w:pPr>
            <w:r>
              <w:t>7.90</w:t>
            </w:r>
          </w:p>
        </w:tc>
      </w:tr>
      <w:tr>
        <w:trPr>
          <w:cantSplit/>
        </w:trPr>
        <w:tc>
          <w:tcPr>
            <w:tcW w:w="798" w:type="dxa"/>
            <w:noWrap/>
          </w:tcPr>
          <w:p>
            <w:pPr>
              <w:pStyle w:val="yTableNAm"/>
            </w:pPr>
            <w:r>
              <w:t>3.</w:t>
            </w:r>
          </w:p>
        </w:tc>
        <w:tc>
          <w:tcPr>
            <w:tcW w:w="3455" w:type="dxa"/>
            <w:noWrap/>
          </w:tcPr>
          <w:p>
            <w:pPr>
              <w:pStyle w:val="yTableNAm"/>
            </w:pPr>
            <w:r>
              <w:t xml:space="preserve">For a warrant of any kind — </w:t>
            </w:r>
          </w:p>
        </w:tc>
        <w:tc>
          <w:tcPr>
            <w:tcW w:w="1276" w:type="dxa"/>
            <w:noWrap/>
          </w:tcPr>
          <w:p>
            <w:pPr>
              <w:pStyle w:val="yTableNAm"/>
              <w:tabs>
                <w:tab w:val="clear" w:pos="567"/>
              </w:tabs>
              <w:ind w:right="289"/>
              <w:jc w:val="right"/>
            </w:pPr>
          </w:p>
        </w:tc>
        <w:tc>
          <w:tcPr>
            <w:tcW w:w="1559" w:type="dxa"/>
            <w:noWrap/>
          </w:tcPr>
          <w:p>
            <w:pPr>
              <w:pStyle w:val="yTableNAm"/>
              <w:tabs>
                <w:tab w:val="clear" w:pos="567"/>
              </w:tabs>
              <w:ind w:right="429"/>
              <w:jc w:val="right"/>
            </w:pPr>
          </w:p>
        </w:tc>
      </w:tr>
      <w:tr>
        <w:trPr>
          <w:cantSplit/>
        </w:trPr>
        <w:tc>
          <w:tcPr>
            <w:tcW w:w="798" w:type="dxa"/>
            <w:noWrap/>
          </w:tcPr>
          <w:p>
            <w:pPr>
              <w:pStyle w:val="yTableNAm"/>
            </w:pPr>
          </w:p>
        </w:tc>
        <w:tc>
          <w:tcPr>
            <w:tcW w:w="3455" w:type="dxa"/>
            <w:noWrap/>
          </w:tcPr>
          <w:p>
            <w:pPr>
              <w:pStyle w:val="yTableNAm"/>
              <w:ind w:left="546" w:hanging="546"/>
            </w:pPr>
            <w:r>
              <w:t>(a)</w:t>
            </w:r>
            <w:r>
              <w:tab/>
              <w:t>issue of warrant</w:t>
            </w:r>
          </w:p>
        </w:tc>
        <w:tc>
          <w:tcPr>
            <w:tcW w:w="1276" w:type="dxa"/>
            <w:noWrap/>
          </w:tcPr>
          <w:p>
            <w:pPr>
              <w:pStyle w:val="yTableNAm"/>
              <w:tabs>
                <w:tab w:val="clear" w:pos="567"/>
              </w:tabs>
              <w:ind w:right="289"/>
              <w:jc w:val="right"/>
            </w:pPr>
            <w:r>
              <w:t>137.00</w:t>
            </w:r>
          </w:p>
        </w:tc>
        <w:tc>
          <w:tcPr>
            <w:tcW w:w="1559" w:type="dxa"/>
            <w:noWrap/>
          </w:tcPr>
          <w:p>
            <w:pPr>
              <w:pStyle w:val="yTableNAm"/>
              <w:tabs>
                <w:tab w:val="clear" w:pos="567"/>
              </w:tabs>
              <w:ind w:right="429"/>
              <w:jc w:val="right"/>
            </w:pPr>
            <w:r>
              <w:t>41.10</w:t>
            </w:r>
          </w:p>
        </w:tc>
      </w:tr>
      <w:tr>
        <w:trPr>
          <w:cantSplit/>
        </w:trPr>
        <w:tc>
          <w:tcPr>
            <w:tcW w:w="798" w:type="dxa"/>
            <w:tcBorders>
              <w:bottom w:val="single" w:sz="4" w:space="0" w:color="auto"/>
            </w:tcBorders>
            <w:noWrap/>
          </w:tcPr>
          <w:p>
            <w:pPr>
              <w:pStyle w:val="yTableNAm"/>
            </w:pPr>
          </w:p>
        </w:tc>
        <w:tc>
          <w:tcPr>
            <w:tcW w:w="3455" w:type="dxa"/>
            <w:tcBorders>
              <w:bottom w:val="single" w:sz="4" w:space="0" w:color="auto"/>
            </w:tcBorders>
            <w:noWrap/>
          </w:tcPr>
          <w:p>
            <w:pPr>
              <w:pStyle w:val="yTableNAm"/>
              <w:ind w:left="546" w:hanging="546"/>
            </w:pPr>
            <w:r>
              <w:t>(b)</w:t>
            </w:r>
            <w:r>
              <w:tab/>
              <w:t>execution of warrant</w:t>
            </w:r>
          </w:p>
        </w:tc>
        <w:tc>
          <w:tcPr>
            <w:tcW w:w="1276" w:type="dxa"/>
            <w:tcBorders>
              <w:bottom w:val="single" w:sz="4" w:space="0" w:color="auto"/>
            </w:tcBorders>
            <w:noWrap/>
          </w:tcPr>
          <w:p>
            <w:pPr>
              <w:pStyle w:val="yTableNAm"/>
              <w:tabs>
                <w:tab w:val="clear" w:pos="567"/>
              </w:tabs>
              <w:ind w:right="289"/>
              <w:jc w:val="right"/>
            </w:pPr>
            <w:r>
              <w:t>178.00</w:t>
            </w:r>
          </w:p>
        </w:tc>
        <w:tc>
          <w:tcPr>
            <w:tcW w:w="1559" w:type="dxa"/>
            <w:tcBorders>
              <w:bottom w:val="single" w:sz="4" w:space="0" w:color="auto"/>
            </w:tcBorders>
            <w:noWrap/>
          </w:tcPr>
          <w:p>
            <w:pPr>
              <w:pStyle w:val="yTableNAm"/>
              <w:tabs>
                <w:tab w:val="clear" w:pos="567"/>
              </w:tabs>
              <w:ind w:right="429"/>
              <w:jc w:val="right"/>
            </w:pPr>
            <w:r>
              <w:t>178.00</w:t>
            </w:r>
          </w:p>
        </w:tc>
      </w:tr>
    </w:tbl>
    <w:p>
      <w:pPr>
        <w:pStyle w:val="yFootnotesection"/>
      </w:pPr>
      <w:r>
        <w:tab/>
        <w:t>[Division 3 inserted: SL 2022/111 r. 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75" w:name="_Toc112231956"/>
      <w:bookmarkStart w:id="76" w:name="_Toc112232222"/>
      <w:bookmarkStart w:id="77" w:name="_Toc112251024"/>
      <w:bookmarkStart w:id="78" w:name="_Toc107214234"/>
      <w:bookmarkStart w:id="79" w:name="_Toc107318179"/>
      <w:r>
        <w:t>Notes</w:t>
      </w:r>
      <w:bookmarkEnd w:id="75"/>
      <w:bookmarkEnd w:id="76"/>
      <w:bookmarkEnd w:id="77"/>
      <w:bookmarkEnd w:id="78"/>
      <w:bookmarkEnd w:id="79"/>
    </w:p>
    <w:p>
      <w:pPr>
        <w:pStyle w:val="nStatement"/>
      </w:pPr>
      <w:r>
        <w:t xml:space="preserve">This is a compilation of the </w:t>
      </w:r>
      <w:r>
        <w:rPr>
          <w:i/>
          <w:noProof/>
        </w:rPr>
        <w:t>Children’s Court (Fees) Regulations 2005</w:t>
      </w:r>
      <w:r>
        <w:t xml:space="preserve"> and includes amendments made by other written laws. For provisions that have come into operation, and for information about any reprints, see the compilation table.</w:t>
      </w:r>
    </w:p>
    <w:p>
      <w:pPr>
        <w:pStyle w:val="nHeading3"/>
      </w:pPr>
      <w:bookmarkStart w:id="80" w:name="_Toc112251025"/>
      <w:bookmarkStart w:id="81" w:name="_Toc107318180"/>
      <w:r>
        <w:t>Compilation table</w:t>
      </w:r>
      <w:bookmarkEnd w:id="80"/>
      <w:bookmarkEnd w:id="8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2009</w:t>
            </w:r>
          </w:p>
        </w:tc>
        <w:tc>
          <w:tcPr>
            <w:tcW w:w="1276" w:type="dxa"/>
          </w:tcPr>
          <w:p>
            <w:pPr>
              <w:pStyle w:val="nTable"/>
              <w:spacing w:after="40"/>
            </w:pPr>
            <w:r>
              <w:t>9 Jun 2009 p. 1925</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Children’s Court (Fees) Amendment Regulations (No. 2) 2009</w:t>
            </w:r>
          </w:p>
        </w:tc>
        <w:tc>
          <w:tcPr>
            <w:tcW w:w="1276" w:type="dxa"/>
          </w:tcPr>
          <w:p>
            <w:pPr>
              <w:pStyle w:val="nTable"/>
              <w:spacing w:after="40"/>
            </w:pPr>
            <w:r>
              <w:t>4 Sep 2009 p. 3483-5</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2011</w:t>
            </w:r>
          </w:p>
        </w:tc>
        <w:tc>
          <w:tcPr>
            <w:tcW w:w="1276" w:type="dxa"/>
          </w:tcPr>
          <w:p>
            <w:pPr>
              <w:pStyle w:val="nTable"/>
              <w:keepNext/>
              <w:spacing w:after="40"/>
            </w:pPr>
            <w:r>
              <w:t>8 Mar 2011 p. 791</w:t>
            </w:r>
            <w:r>
              <w:noBreakHyphen/>
              <w:t>2</w:t>
            </w:r>
          </w:p>
        </w:tc>
        <w:tc>
          <w:tcPr>
            <w:tcW w:w="2693" w:type="dxa"/>
          </w:tcPr>
          <w:p>
            <w:pPr>
              <w:pStyle w:val="nTable"/>
              <w:keepNext/>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t>Children’s Court (Fees) Amendment Regulations (No. 2) 2011</w:t>
            </w:r>
          </w:p>
        </w:tc>
        <w:tc>
          <w:tcPr>
            <w:tcW w:w="1276" w:type="dxa"/>
          </w:tcPr>
          <w:p>
            <w:pPr>
              <w:pStyle w:val="nTable"/>
              <w:keepNext/>
              <w:spacing w:after="40"/>
            </w:pPr>
            <w:r>
              <w:t>20 Dec 2011 p. 5390</w:t>
            </w:r>
            <w:r>
              <w:noBreakHyphen/>
              <w:t>2</w:t>
            </w:r>
          </w:p>
        </w:tc>
        <w:tc>
          <w:tcPr>
            <w:tcW w:w="2693" w:type="dxa"/>
          </w:tcPr>
          <w:p>
            <w:pPr>
              <w:pStyle w:val="nTable"/>
              <w:keepNext/>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2012</w:t>
            </w:r>
          </w:p>
        </w:tc>
        <w:tc>
          <w:tcPr>
            <w:tcW w:w="1276" w:type="dxa"/>
            <w:shd w:val="clear" w:color="auto" w:fill="auto"/>
          </w:tcPr>
          <w:p>
            <w:pPr>
              <w:pStyle w:val="nTable"/>
              <w:spacing w:after="40"/>
            </w:pPr>
            <w:r>
              <w:t>27 Mar 2012 p. 1505</w:t>
            </w:r>
          </w:p>
        </w:tc>
        <w:tc>
          <w:tcPr>
            <w:tcW w:w="2693" w:type="dxa"/>
            <w:shd w:val="clear" w:color="auto" w:fill="auto"/>
          </w:tcPr>
          <w:p>
            <w:pPr>
              <w:pStyle w:val="nTable"/>
              <w:spacing w:after="40"/>
              <w:rPr>
                <w:snapToGrid w:val="0"/>
              </w:rPr>
            </w:pPr>
            <w:r>
              <w:rPr>
                <w:snapToGrid w:val="0"/>
              </w:rPr>
              <w:t>r. 1 and 2: 27 Mar 2012 (see r. 2(a));</w:t>
            </w:r>
            <w:r>
              <w:rPr>
                <w:snapToGrid w:val="0"/>
              </w:rPr>
              <w:br/>
              <w:t>Regulations other than r. 1 and 2: 28 Mar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snapToGrid w:val="0"/>
              </w:rPr>
              <w:t xml:space="preserve">Reprint 2:  The </w:t>
            </w:r>
            <w:r>
              <w:rPr>
                <w:b/>
                <w:bCs/>
                <w:i/>
              </w:rPr>
              <w:t>Children’s Court (Fees) Regulations 2005</w:t>
            </w:r>
            <w:r>
              <w:rPr>
                <w:b/>
                <w:bCs/>
                <w:snapToGrid w:val="0"/>
              </w:rPr>
              <w:t xml:space="preserve"> as at 15 Jun 2012</w:t>
            </w:r>
            <w:r>
              <w:rPr>
                <w:b/>
                <w:bCs/>
                <w:snapToGrid w:val="0"/>
              </w:rPr>
              <w:br/>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2012</w:t>
            </w:r>
          </w:p>
        </w:tc>
        <w:tc>
          <w:tcPr>
            <w:tcW w:w="1276" w:type="dxa"/>
            <w:shd w:val="clear" w:color="auto" w:fill="auto"/>
          </w:tcPr>
          <w:p>
            <w:pPr>
              <w:pStyle w:val="nTable"/>
              <w:spacing w:after="40"/>
            </w:pPr>
            <w:r>
              <w:t>30 Nov 2012 p. 5794</w:t>
            </w:r>
            <w:r>
              <w:noBreakHyphen/>
              <w:t>5</w:t>
            </w:r>
          </w:p>
        </w:tc>
        <w:tc>
          <w:tcPr>
            <w:tcW w:w="2693" w:type="dxa"/>
            <w:shd w:val="clear" w:color="auto" w:fill="auto"/>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2013</w:t>
            </w:r>
          </w:p>
        </w:tc>
        <w:tc>
          <w:tcPr>
            <w:tcW w:w="1276" w:type="dxa"/>
            <w:shd w:val="clear" w:color="auto" w:fill="auto"/>
          </w:tcPr>
          <w:p>
            <w:pPr>
              <w:pStyle w:val="nTable"/>
              <w:spacing w:after="40"/>
            </w:pPr>
            <w:r>
              <w:t>15 Nov 2013 p. 5250</w:t>
            </w:r>
            <w:r>
              <w:noBreakHyphen/>
              <w:t>2</w:t>
            </w:r>
          </w:p>
        </w:tc>
        <w:tc>
          <w:tcPr>
            <w:tcW w:w="2693" w:type="dxa"/>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(No. 2) 2014</w:t>
            </w:r>
          </w:p>
        </w:tc>
        <w:tc>
          <w:tcPr>
            <w:tcW w:w="1276" w:type="dxa"/>
            <w:shd w:val="clear" w:color="auto" w:fill="auto"/>
          </w:tcPr>
          <w:p>
            <w:pPr>
              <w:pStyle w:val="nTable"/>
              <w:spacing w:after="40"/>
            </w:pPr>
            <w:r>
              <w:t>27 Jun 2014 p. 2333-4</w:t>
            </w:r>
          </w:p>
        </w:tc>
        <w:tc>
          <w:tcPr>
            <w:tcW w:w="2693" w:type="dxa"/>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Children’s Court (Fees) Amendment Regulations 2015</w:t>
            </w:r>
          </w:p>
        </w:tc>
        <w:tc>
          <w:tcPr>
            <w:tcW w:w="1276" w:type="dxa"/>
            <w:shd w:val="clear" w:color="auto" w:fill="auto"/>
          </w:tcPr>
          <w:p>
            <w:pPr>
              <w:pStyle w:val="nTable"/>
              <w:spacing w:after="40"/>
            </w:pPr>
            <w:r>
              <w:t>19 Jun 2015 p. 2114</w:t>
            </w:r>
            <w:r>
              <w:noBreakHyphen/>
              <w:t>15</w:t>
            </w:r>
          </w:p>
        </w:tc>
        <w:tc>
          <w:tcPr>
            <w:tcW w:w="2693" w:type="dxa"/>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(Fees) Regulations 2016</w:t>
            </w:r>
            <w:r>
              <w:t xml:space="preserve"> Pt. 2</w:t>
            </w:r>
          </w:p>
        </w:tc>
        <w:tc>
          <w:tcPr>
            <w:tcW w:w="1276" w:type="dxa"/>
            <w:shd w:val="clear" w:color="auto" w:fill="auto"/>
          </w:tcPr>
          <w:p>
            <w:pPr>
              <w:pStyle w:val="nTable"/>
              <w:spacing w:after="40"/>
            </w:pPr>
            <w:r>
              <w:t>14 Jun 2016 p. 1849</w:t>
            </w:r>
            <w:r>
              <w:noBreakHyphen/>
              <w:t>986</w:t>
            </w:r>
          </w:p>
        </w:tc>
        <w:tc>
          <w:tcPr>
            <w:tcW w:w="2693" w:type="dxa"/>
            <w:shd w:val="clear" w:color="auto" w:fill="auto"/>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Attorney General Regulations Amendment (Bailiff Fees) Regulations 2018</w:t>
            </w:r>
            <w:r>
              <w:t xml:space="preserve"> Pt. 2</w:t>
            </w:r>
          </w:p>
        </w:tc>
        <w:tc>
          <w:tcPr>
            <w:tcW w:w="1276" w:type="dxa"/>
            <w:shd w:val="clear" w:color="auto" w:fill="auto"/>
          </w:tcPr>
          <w:p>
            <w:pPr>
              <w:pStyle w:val="nTable"/>
              <w:keepNext/>
              <w:spacing w:after="40"/>
            </w:pPr>
            <w:r>
              <w:t>9 Feb 2018 p. 401</w:t>
            </w:r>
            <w:r>
              <w:noBreakHyphen/>
              <w:t>5</w:t>
            </w:r>
          </w:p>
        </w:tc>
        <w:tc>
          <w:tcPr>
            <w:tcW w:w="2693" w:type="dxa"/>
            <w:shd w:val="clear" w:color="auto" w:fill="auto"/>
          </w:tcPr>
          <w:p>
            <w:pPr>
              <w:pStyle w:val="nTable"/>
              <w:keepNext/>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2</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Justice Regulations Amendment (Fee Relief) Regulations 2018</w:t>
            </w:r>
            <w:r>
              <w:t xml:space="preserve"> Pt. 2</w:t>
            </w:r>
          </w:p>
        </w:tc>
        <w:tc>
          <w:tcPr>
            <w:tcW w:w="1276" w:type="dxa"/>
            <w:shd w:val="clear" w:color="auto" w:fill="auto"/>
          </w:tcPr>
          <w:p>
            <w:pPr>
              <w:pStyle w:val="nTable"/>
              <w:spacing w:after="40"/>
            </w:pPr>
            <w:r>
              <w:t>20 Jul 2018 p. 2621</w:t>
            </w:r>
            <w:r>
              <w:noBreakHyphen/>
              <w:t>30</w:t>
            </w:r>
          </w:p>
        </w:tc>
        <w:tc>
          <w:tcPr>
            <w:tcW w:w="2693" w:type="dxa"/>
            <w:shd w:val="clear" w:color="auto" w:fill="auto"/>
          </w:tcPr>
          <w:p>
            <w:pPr>
              <w:pStyle w:val="nTable"/>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bCs/>
                <w:snapToGrid w:val="0"/>
              </w:rPr>
            </w:pPr>
            <w:r>
              <w:rPr>
                <w:b/>
                <w:bCs/>
                <w:snapToGrid w:val="0"/>
              </w:rPr>
              <w:t xml:space="preserve">Reprint 3: The </w:t>
            </w:r>
            <w:r>
              <w:rPr>
                <w:b/>
                <w:bCs/>
                <w:i/>
                <w:noProof/>
                <w:snapToGrid w:val="0"/>
              </w:rPr>
              <w:t>Children’s Court (Fees) Regulations 2005</w:t>
            </w:r>
            <w:r>
              <w:rPr>
                <w:b/>
                <w:bCs/>
                <w:snapToGrid w:val="0"/>
              </w:rPr>
              <w:t xml:space="preserve"> as at 28 Sep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(Transcript Fees) Regulations 2018</w:t>
            </w:r>
            <w:r>
              <w:t xml:space="preserve"> Pt. 2</w:t>
            </w:r>
          </w:p>
        </w:tc>
        <w:tc>
          <w:tcPr>
            <w:tcW w:w="1276" w:type="dxa"/>
            <w:shd w:val="clear" w:color="auto" w:fill="auto"/>
          </w:tcPr>
          <w:p>
            <w:pPr>
              <w:pStyle w:val="nTable"/>
              <w:spacing w:after="40"/>
            </w:pPr>
            <w:r>
              <w:t>7 Dec 2018 p. 4667</w:t>
            </w:r>
            <w:r>
              <w:noBreakHyphen/>
              <w:t>74</w:t>
            </w:r>
          </w:p>
        </w:tc>
        <w:tc>
          <w:tcPr>
            <w:tcW w:w="2693" w:type="dxa"/>
            <w:shd w:val="clear" w:color="auto" w:fill="auto"/>
          </w:tcPr>
          <w:p>
            <w:pPr>
              <w:pStyle w:val="nTable"/>
              <w:spacing w:after="40"/>
              <w:rPr>
                <w:bCs/>
                <w:snapToGrid w:val="0"/>
              </w:rPr>
            </w:pPr>
            <w:r>
              <w:t>18 Dec 2018 (see r. 2(b)(i))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(Transcript Fees) Regulations 2019 </w:t>
            </w:r>
            <w:r>
              <w:t>Pt. 2</w:t>
            </w:r>
          </w:p>
        </w:tc>
        <w:tc>
          <w:tcPr>
            <w:tcW w:w="1276" w:type="dxa"/>
            <w:shd w:val="clear" w:color="auto" w:fill="auto"/>
          </w:tcPr>
          <w:p>
            <w:pPr>
              <w:pStyle w:val="nTable"/>
              <w:spacing w:after="40"/>
            </w:pPr>
            <w:r>
              <w:t>12 Mar 2019 p. 666</w:t>
            </w:r>
            <w:r>
              <w:noBreakHyphen/>
              <w:t>9</w:t>
            </w:r>
          </w:p>
        </w:tc>
        <w:tc>
          <w:tcPr>
            <w:tcW w:w="2693" w:type="dxa"/>
            <w:shd w:val="clear" w:color="auto" w:fill="auto"/>
          </w:tcPr>
          <w:p>
            <w:pPr>
              <w:pStyle w:val="nTable"/>
              <w:spacing w:after="40"/>
            </w:pPr>
            <w:r>
              <w:rPr>
                <w:bCs/>
                <w:snapToGrid w:val="0"/>
              </w:rPr>
              <w:t>13 Mar 2019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2019</w:t>
            </w:r>
            <w:r>
              <w:t xml:space="preserve"> Pt. 3</w:t>
            </w:r>
          </w:p>
        </w:tc>
        <w:tc>
          <w:tcPr>
            <w:tcW w:w="1276" w:type="dxa"/>
            <w:tcBorders>
              <w:top w:val="nil"/>
              <w:bottom w:val="nil"/>
            </w:tcBorders>
            <w:shd w:val="clear" w:color="auto" w:fill="auto"/>
          </w:tcPr>
          <w:p>
            <w:pPr>
              <w:pStyle w:val="nTable"/>
              <w:spacing w:after="40"/>
            </w:pPr>
            <w:r>
              <w:t>28 Jun 2019 p. 2553</w:t>
            </w:r>
            <w:r>
              <w:noBreakHyphen/>
              <w:t>642</w:t>
            </w:r>
          </w:p>
        </w:tc>
        <w:tc>
          <w:tcPr>
            <w:tcW w:w="2693" w:type="dxa"/>
            <w:tcBorders>
              <w:top w:val="nil"/>
              <w:bottom w:val="nil"/>
            </w:tcBorders>
            <w:shd w:val="clear" w:color="auto" w:fill="auto"/>
          </w:tcPr>
          <w:p>
            <w:pPr>
              <w:pStyle w:val="nTable"/>
              <w:spacing w:after="40"/>
              <w:rPr>
                <w:bCs/>
                <w:snapToGrid w:val="0"/>
              </w:rPr>
            </w:pPr>
            <w:r>
              <w:rPr>
                <w:bCs/>
                <w:snapToGrid w:val="0"/>
              </w:rPr>
              <w:t>1 Jul 2019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2</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rPr>
                <w:bCs/>
                <w:caps/>
                <w:snapToGrid w:val="0"/>
              </w:rPr>
            </w:pPr>
            <w:r>
              <w:rPr>
                <w:bCs/>
                <w:snapToGrid w:val="0"/>
              </w:rPr>
              <w:t>1 Aug 2020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2021 </w:t>
            </w:r>
            <w:r>
              <w:t>Pt. 3</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rPr>
                <w:bCs/>
                <w:snapToGrid w:val="0"/>
              </w:rPr>
            </w:pPr>
            <w:r>
              <w:t>1 Jul 2021 (see r. 2(b))</w:t>
            </w:r>
          </w:p>
        </w:tc>
      </w:tr>
      <w:tr>
        <w:tc>
          <w:tcPr>
            <w:tcW w:w="3118" w:type="dxa"/>
            <w:tcBorders>
              <w:top w:val="nil"/>
              <w:bottom w:val="nil"/>
            </w:tcBorders>
            <w:shd w:val="clear" w:color="auto" w:fill="auto"/>
          </w:tcPr>
          <w:p>
            <w:pPr>
              <w:pStyle w:val="nTable"/>
              <w:spacing w:after="40"/>
              <w:rPr>
                <w:i/>
              </w:rPr>
            </w:pPr>
            <w:r>
              <w:rPr>
                <w:i/>
              </w:rPr>
              <w:t>Attorney General Regulations Amendment (Fees) Regulations 2021</w:t>
            </w:r>
            <w:r>
              <w:t xml:space="preserve"> Pt. 2</w:t>
            </w:r>
          </w:p>
        </w:tc>
        <w:tc>
          <w:tcPr>
            <w:tcW w:w="1276" w:type="dxa"/>
            <w:tcBorders>
              <w:top w:val="nil"/>
              <w:bottom w:val="nil"/>
            </w:tcBorders>
            <w:shd w:val="clear" w:color="auto" w:fill="auto"/>
          </w:tcPr>
          <w:p>
            <w:pPr>
              <w:pStyle w:val="nTable"/>
              <w:spacing w:after="40"/>
            </w:pPr>
            <w:r>
              <w:t>SL 2021/155 10 Sep 2021</w:t>
            </w:r>
          </w:p>
        </w:tc>
        <w:tc>
          <w:tcPr>
            <w:tcW w:w="2693" w:type="dxa"/>
            <w:tcBorders>
              <w:top w:val="nil"/>
              <w:bottom w:val="nil"/>
            </w:tcBorders>
            <w:shd w:val="clear" w:color="auto" w:fill="auto"/>
          </w:tcPr>
          <w:p>
            <w:pPr>
              <w:pStyle w:val="nTable"/>
              <w:spacing w:after="40"/>
            </w:pPr>
            <w:r>
              <w:t>11 Sep 2021 (see r. 2(b))</w:t>
            </w:r>
          </w:p>
        </w:tc>
      </w:tr>
      <w:tr>
        <w:tc>
          <w:tcPr>
            <w:tcW w:w="3118" w:type="dxa"/>
            <w:tcBorders>
              <w:top w:val="nil"/>
              <w:bottom w:val="nil"/>
            </w:tcBorders>
            <w:shd w:val="clear" w:color="auto" w:fill="auto"/>
          </w:tcPr>
          <w:p>
            <w:pPr>
              <w:pStyle w:val="nTable"/>
              <w:spacing w:after="40"/>
              <w:rPr>
                <w:i/>
              </w:rPr>
            </w:pPr>
            <w:r>
              <w:rPr>
                <w:i/>
              </w:rPr>
              <w:t xml:space="preserve">Attorney General Regulations Amendment (Fees and Charges) Regulations 2022 </w:t>
            </w:r>
            <w:r>
              <w:t>Pt. 3</w:t>
            </w:r>
          </w:p>
        </w:tc>
        <w:tc>
          <w:tcPr>
            <w:tcW w:w="1276" w:type="dxa"/>
            <w:tcBorders>
              <w:top w:val="nil"/>
              <w:bottom w:val="nil"/>
            </w:tcBorders>
            <w:shd w:val="clear" w:color="auto" w:fill="auto"/>
          </w:tcPr>
          <w:p>
            <w:pPr>
              <w:pStyle w:val="nTable"/>
              <w:spacing w:after="40"/>
            </w:pPr>
            <w:r>
              <w:t>SL 2022/111 30 June 2022</w:t>
            </w:r>
          </w:p>
        </w:tc>
        <w:tc>
          <w:tcPr>
            <w:tcW w:w="2693" w:type="dxa"/>
            <w:tcBorders>
              <w:top w:val="nil"/>
              <w:bottom w:val="nil"/>
            </w:tcBorders>
            <w:shd w:val="clear" w:color="auto" w:fill="auto"/>
          </w:tcPr>
          <w:p>
            <w:pPr>
              <w:pStyle w:val="nTable"/>
              <w:spacing w:after="40"/>
            </w:pPr>
            <w:r>
              <w:t>1 Jul 2022 (see r. 2(b))</w:t>
            </w:r>
          </w:p>
        </w:tc>
      </w:tr>
      <w:tr>
        <w:tblPrEx>
          <w:tblBorders>
            <w:top w:val="none" w:sz="0" w:space="0" w:color="auto"/>
            <w:bottom w:val="none" w:sz="0" w:space="0" w:color="auto"/>
            <w:insideH w:val="none" w:sz="0" w:space="0" w:color="auto"/>
          </w:tblBorders>
        </w:tblPrEx>
        <w:trPr>
          <w:ins w:id="82" w:author="Master Repository Process" w:date="2022-08-25T15:57:00Z"/>
        </w:trPr>
        <w:tc>
          <w:tcPr>
            <w:tcW w:w="3118" w:type="dxa"/>
            <w:tcBorders>
              <w:bottom w:val="single" w:sz="4" w:space="0" w:color="auto"/>
            </w:tcBorders>
            <w:shd w:val="clear" w:color="auto" w:fill="auto"/>
          </w:tcPr>
          <w:p>
            <w:pPr>
              <w:pStyle w:val="nTable"/>
              <w:spacing w:after="40"/>
              <w:rPr>
                <w:ins w:id="83" w:author="Master Repository Process" w:date="2022-08-25T15:57:00Z"/>
                <w:i/>
              </w:rPr>
            </w:pPr>
            <w:ins w:id="84" w:author="Master Repository Process" w:date="2022-08-25T15:57:00Z">
              <w:r>
                <w:rPr>
                  <w:i/>
                </w:rPr>
                <w:t>Attorney General Regulations Amendment (Fee Waiver) Regulations 2022</w:t>
              </w:r>
              <w:r>
                <w:t xml:space="preserve"> Pt. 2</w:t>
              </w:r>
            </w:ins>
          </w:p>
        </w:tc>
        <w:tc>
          <w:tcPr>
            <w:tcW w:w="1276" w:type="dxa"/>
            <w:tcBorders>
              <w:bottom w:val="single" w:sz="4" w:space="0" w:color="auto"/>
            </w:tcBorders>
            <w:shd w:val="clear" w:color="auto" w:fill="auto"/>
          </w:tcPr>
          <w:p>
            <w:pPr>
              <w:pStyle w:val="nTable"/>
              <w:spacing w:after="40"/>
              <w:rPr>
                <w:ins w:id="85" w:author="Master Repository Process" w:date="2022-08-25T15:57:00Z"/>
              </w:rPr>
            </w:pPr>
            <w:ins w:id="86" w:author="Master Repository Process" w:date="2022-08-25T15:57:00Z">
              <w:r>
                <w:t>SL 2022/145 26 Aug 2022</w:t>
              </w:r>
            </w:ins>
          </w:p>
        </w:tc>
        <w:tc>
          <w:tcPr>
            <w:tcW w:w="2693" w:type="dxa"/>
            <w:tcBorders>
              <w:bottom w:val="single" w:sz="4" w:space="0" w:color="auto"/>
            </w:tcBorders>
            <w:shd w:val="clear" w:color="auto" w:fill="auto"/>
          </w:tcPr>
          <w:p>
            <w:pPr>
              <w:pStyle w:val="nTable"/>
              <w:spacing w:after="40"/>
              <w:rPr>
                <w:ins w:id="87" w:author="Master Repository Process" w:date="2022-08-25T15:57:00Z"/>
              </w:rPr>
            </w:pPr>
            <w:ins w:id="88" w:author="Master Repository Process" w:date="2022-08-25T15:57:00Z">
              <w:r>
                <w:t>27 Aug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 w:name="Coversheet"/>
    <w:bookmarkEnd w:id="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74" w:name="Schedule"/>
    <w:bookmarkEnd w:id="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24111018"/>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213160021" w:val="RemoveTocBookmarks,RemoveUnusedBookmarks,RemoveLanguageTags,UsedStyles,ResetPageSize,RemoveCustomizations"/>
    <w:docVar w:name="WAFER_20180213160021_GUID" w:val="9459e398-0adb-482e-b5c7-3f6a57b02da1"/>
    <w:docVar w:name="WAFER_20180228103753" w:val="RemoveTocBookmarks,RemoveUnusedBookmarks,RemoveLanguageTags,UsedStyles,RemoveTrackChanges"/>
    <w:docVar w:name="WAFER_20180228103753_GUID" w:val="77dc35d4-c7f8-4c92-a824-5a9f9b4932d0"/>
    <w:docVar w:name="WAFER_20180228103814" w:val="RemoveTocBookmarks,RemoveLanguageTags,RemoveTrackChanges,RunningHeaders"/>
    <w:docVar w:name="WAFER_20180228103814_GUID" w:val="03bb89b6-b3d6-409a-a16f-b5be88fbe4b1"/>
    <w:docVar w:name="WAFER_20181206133305" w:val="RemoveTocBookmarks,RemoveUnusedBookmarks,RemoveLanguageTags,UsedStyles,ResetPageSize"/>
    <w:docVar w:name="WAFER_20181206133305_GUID" w:val="163f645e-1654-4922-a744-c71d6a740a09"/>
    <w:docVar w:name="WAFER_20190311131100" w:val="RemoveTocBookmarks,RemoveUnusedBookmarks,RemoveLanguageTags,UpdateStyles,UsedStyles,ResetPageSize"/>
    <w:docVar w:name="WAFER_20190311131100_GUID" w:val="7dad6d96-308d-45e9-8613-a3cfe97c1ce4"/>
    <w:docVar w:name="WAFER_202007301459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30145931_GUID" w:val="4465dc96-27ab-4066-9b03-ec87075418cb"/>
    <w:docVar w:name="WAFER_202106251457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746_GUID" w:val="9c8e28a4-3020-4545-8cd2-3ce7855018ca"/>
    <w:docVar w:name="WAFER_20210907120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907120538_GUID" w:val="85c49832-fb0a-426b-8c29-26149f1f948c"/>
    <w:docVar w:name="WAFER_202206270840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84023_GUID" w:val="8180ec72-84e7-499e-ab36-de81e204c84c"/>
    <w:docVar w:name="WAFER_202208241110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1018_GUID" w:val="c46d1efd-096f-42ac-baa2-09a85fa5c9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CE67-5125-4DD1-B1C9-4B7784FE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3812</Words>
  <Characters>17728</Characters>
  <Application>Microsoft Office Word</Application>
  <DocSecurity>0</DocSecurity>
  <Lines>805</Lines>
  <Paragraphs>458</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03-i0-00 - 03-j0-00</dc:title>
  <dc:subject/>
  <dc:creator/>
  <cp:keywords/>
  <dc:description/>
  <cp:lastModifiedBy>Master Repository Process</cp:lastModifiedBy>
  <cp:revision>2</cp:revision>
  <cp:lastPrinted>2018-09-04T01:15:00Z</cp:lastPrinted>
  <dcterms:created xsi:type="dcterms:W3CDTF">2022-08-25T07:57:00Z</dcterms:created>
  <dcterms:modified xsi:type="dcterms:W3CDTF">2022-08-25T07:57:00Z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DocumentType">
    <vt:lpwstr>Reg</vt:lpwstr>
  </property>
  <property fmtid="{D5CDD505-2E9C-101B-9397-08002B2CF9AE}" pid="5" name="ReprintedAsAt">
    <vt:filetime>2018-09-27T16:00:00Z</vt:filetime>
  </property>
  <property fmtid="{D5CDD505-2E9C-101B-9397-08002B2CF9AE}" pid="6" name="ReprintNo">
    <vt:lpwstr>3</vt:lpwstr>
  </property>
  <property fmtid="{D5CDD505-2E9C-101B-9397-08002B2CF9AE}" pid="7" name="CommencementDate">
    <vt:lpwstr>20220827</vt:lpwstr>
  </property>
  <property fmtid="{D5CDD505-2E9C-101B-9397-08002B2CF9AE}" pid="8" name="FromSuffix">
    <vt:lpwstr>03-i0-00</vt:lpwstr>
  </property>
  <property fmtid="{D5CDD505-2E9C-101B-9397-08002B2CF9AE}" pid="9" name="FromAsAtDate">
    <vt:lpwstr>01 Jul 2022</vt:lpwstr>
  </property>
  <property fmtid="{D5CDD505-2E9C-101B-9397-08002B2CF9AE}" pid="10" name="ToSuffix">
    <vt:lpwstr>03-j0-00</vt:lpwstr>
  </property>
  <property fmtid="{D5CDD505-2E9C-101B-9397-08002B2CF9AE}" pid="11" name="ToAsAtDate">
    <vt:lpwstr>27 Aug 2022</vt:lpwstr>
  </property>
</Properties>
</file>