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00-ak0-00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00-al0-00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12224368"/>
      <w:bookmarkStart w:id="2" w:name="_Toc112225513"/>
      <w:bookmarkStart w:id="3" w:name="_Toc112314560"/>
      <w:bookmarkStart w:id="4" w:name="_Toc106971951"/>
      <w:bookmarkStart w:id="5" w:name="_Toc106972437"/>
      <w:bookmarkStart w:id="6" w:name="_Toc10740984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2314561"/>
      <w:bookmarkStart w:id="9" w:name="_Toc10740984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112314562"/>
      <w:bookmarkStart w:id="12" w:name="_Toc10740984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12314563"/>
      <w:bookmarkStart w:id="14" w:name="_Toc107409846"/>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rPr>
          <w:ins w:id="15" w:author="Master Repository Process" w:date="2022-08-25T16:05:00Z"/>
        </w:rPr>
      </w:pPr>
      <w:ins w:id="16" w:author="Master Repository Process" w:date="2022-08-25T16:05:00Z">
        <w:r>
          <w:tab/>
        </w:r>
        <w:r>
          <w:rPr>
            <w:rStyle w:val="CharDefText"/>
          </w:rPr>
          <w:t>Department’s website</w:t>
        </w:r>
        <w:r>
          <w:t xml:space="preserve"> means a website maintained by or on behalf of the Department;</w:t>
        </w:r>
      </w:ins>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ins w:id="17" w:author="Master Repository Process" w:date="2022-08-25T16:05:00Z"/>
        </w:rPr>
      </w:pPr>
      <w:ins w:id="18" w:author="Master Repository Process" w:date="2022-08-25T16:05:00Z">
        <w:r>
          <w:tab/>
        </w:r>
        <w:r>
          <w:rPr>
            <w:rStyle w:val="CharDefText"/>
          </w:rPr>
          <w:t>external Territory</w:t>
        </w:r>
        <w:r>
          <w:t xml:space="preserve"> has the meaning given in the </w:t>
        </w:r>
        <w:r>
          <w:rPr>
            <w:i/>
          </w:rPr>
          <w:t>Acts Interpretation Act 1901</w:t>
        </w:r>
        <w:r>
          <w:t xml:space="preserve"> (Commonwealth) section 2B;</w:t>
        </w:r>
      </w:ins>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w:t>
      </w:r>
      <w:ins w:id="19" w:author="Master Repository Process" w:date="2022-08-25T16:05:00Z">
        <w:r>
          <w:t>4; SL 2022/147 r. </w:t>
        </w:r>
      </w:ins>
      <w:r>
        <w:t>4.]</w:t>
      </w:r>
    </w:p>
    <w:p>
      <w:pPr>
        <w:pStyle w:val="Heading5"/>
        <w:spacing w:before="240"/>
      </w:pPr>
      <w:bookmarkStart w:id="20" w:name="_Toc112314564"/>
      <w:bookmarkStart w:id="21" w:name="_Toc107409847"/>
      <w:r>
        <w:rPr>
          <w:rStyle w:val="CharSectno"/>
        </w:rPr>
        <w:t>4</w:t>
      </w:r>
      <w:r>
        <w:t>.</w:t>
      </w:r>
      <w:r>
        <w:tab/>
        <w:t>Novice driver (type 1A)</w:t>
      </w:r>
      <w:bookmarkEnd w:id="20"/>
      <w:bookmarkEnd w:id="21"/>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22" w:name="_Toc112314565"/>
      <w:bookmarkStart w:id="23" w:name="_Toc107409848"/>
      <w:r>
        <w:rPr>
          <w:rStyle w:val="CharSectno"/>
        </w:rPr>
        <w:t>5</w:t>
      </w:r>
      <w:r>
        <w:t>.</w:t>
      </w:r>
      <w:r>
        <w:tab/>
        <w:t>Classes of motor vehicles defined</w:t>
      </w:r>
      <w:bookmarkEnd w:id="22"/>
      <w:bookmarkEnd w:id="2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4" w:name="_Toc112314566"/>
      <w:bookmarkStart w:id="25" w:name="_Toc107409849"/>
      <w:r>
        <w:rPr>
          <w:rStyle w:val="CharSectno"/>
        </w:rPr>
        <w:t>6</w:t>
      </w:r>
      <w:r>
        <w:t>.</w:t>
      </w:r>
      <w:r>
        <w:tab/>
        <w:t>Learner approved motor cycles</w:t>
      </w:r>
      <w:bookmarkEnd w:id="24"/>
      <w:bookmarkEnd w:id="2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 xml:space="preserve">The CEO must ensure that a list of each motor cycle in relation to which an approval under subregulation (1) is in force is published on </w:t>
      </w:r>
      <w:del w:id="26" w:author="Master Repository Process" w:date="2022-08-25T16:05:00Z">
        <w:r>
          <w:delText>a</w:delText>
        </w:r>
      </w:del>
      <w:ins w:id="27" w:author="Master Repository Process" w:date="2022-08-25T16:05:00Z">
        <w:r>
          <w:t>the Department’s</w:t>
        </w:r>
      </w:ins>
      <w:r>
        <w:t xml:space="preserve"> website</w:t>
      </w:r>
      <w:del w:id="28" w:author="Master Repository Process" w:date="2022-08-25T16:05:00Z">
        <w:r>
          <w:delText xml:space="preserve"> maintained by the Department</w:delText>
        </w:r>
      </w:del>
      <w:r>
        <w:t>.</w:t>
      </w:r>
    </w:p>
    <w:p>
      <w:pPr>
        <w:pStyle w:val="Footnotesection"/>
      </w:pPr>
      <w:r>
        <w:tab/>
        <w:t>[Regulation 6 amended: Gazette 19 Oct 2018 p. 4139; SL 2021/93 r.</w:t>
      </w:r>
      <w:ins w:id="29" w:author="Master Repository Process" w:date="2022-08-25T16:05:00Z">
        <w:r>
          <w:t> 5; SL 2022/147 r.</w:t>
        </w:r>
      </w:ins>
      <w:r>
        <w:t> 5.]</w:t>
      </w:r>
    </w:p>
    <w:p>
      <w:pPr>
        <w:pStyle w:val="Heading2"/>
      </w:pPr>
      <w:bookmarkStart w:id="30" w:name="_Toc112224375"/>
      <w:bookmarkStart w:id="31" w:name="_Toc112225520"/>
      <w:bookmarkStart w:id="32" w:name="_Toc112314567"/>
      <w:bookmarkStart w:id="33" w:name="_Toc106971958"/>
      <w:bookmarkStart w:id="34" w:name="_Toc106972444"/>
      <w:bookmarkStart w:id="35" w:name="_Toc107409850"/>
      <w:r>
        <w:rPr>
          <w:rStyle w:val="CharPartNo"/>
        </w:rPr>
        <w:t>Part 2</w:t>
      </w:r>
      <w:r>
        <w:t> — </w:t>
      </w:r>
      <w:r>
        <w:rPr>
          <w:rStyle w:val="CharPartText"/>
        </w:rPr>
        <w:t>Driver licensing</w:t>
      </w:r>
      <w:bookmarkEnd w:id="30"/>
      <w:bookmarkEnd w:id="31"/>
      <w:bookmarkEnd w:id="32"/>
      <w:bookmarkEnd w:id="33"/>
      <w:bookmarkEnd w:id="34"/>
      <w:bookmarkEnd w:id="35"/>
    </w:p>
    <w:p>
      <w:pPr>
        <w:pStyle w:val="Heading3"/>
      </w:pPr>
      <w:bookmarkStart w:id="36" w:name="_Toc112224376"/>
      <w:bookmarkStart w:id="37" w:name="_Toc112225521"/>
      <w:bookmarkStart w:id="38" w:name="_Toc112314568"/>
      <w:bookmarkStart w:id="39" w:name="_Toc106971959"/>
      <w:bookmarkStart w:id="40" w:name="_Toc106972445"/>
      <w:bookmarkStart w:id="41" w:name="_Toc107409851"/>
      <w:r>
        <w:rPr>
          <w:rStyle w:val="CharDivNo"/>
        </w:rPr>
        <w:t>Division 1</w:t>
      </w:r>
      <w:r>
        <w:t> — </w:t>
      </w:r>
      <w:r>
        <w:rPr>
          <w:rStyle w:val="CharDivText"/>
        </w:rPr>
        <w:t>Drivers’ licences generally</w:t>
      </w:r>
      <w:bookmarkEnd w:id="36"/>
      <w:bookmarkEnd w:id="37"/>
      <w:bookmarkEnd w:id="38"/>
      <w:bookmarkEnd w:id="39"/>
      <w:bookmarkEnd w:id="40"/>
      <w:bookmarkEnd w:id="41"/>
    </w:p>
    <w:p>
      <w:pPr>
        <w:pStyle w:val="Heading5"/>
      </w:pPr>
      <w:bookmarkStart w:id="42" w:name="_Toc112314569"/>
      <w:bookmarkStart w:id="43" w:name="_Toc107409852"/>
      <w:r>
        <w:rPr>
          <w:rStyle w:val="CharSectno"/>
        </w:rPr>
        <w:t>7</w:t>
      </w:r>
      <w:r>
        <w:t>.</w:t>
      </w:r>
      <w:r>
        <w:tab/>
        <w:t>Grant of driver’s licence</w:t>
      </w:r>
      <w:bookmarkEnd w:id="42"/>
      <w:bookmarkEnd w:id="4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4" w:name="_Toc112314570"/>
      <w:bookmarkStart w:id="45" w:name="_Toc107409853"/>
      <w:r>
        <w:rPr>
          <w:rStyle w:val="CharSectno"/>
        </w:rPr>
        <w:t>8</w:t>
      </w:r>
      <w:r>
        <w:t>.</w:t>
      </w:r>
      <w:r>
        <w:tab/>
        <w:t>What a driver’s licence authorises</w:t>
      </w:r>
      <w:bookmarkEnd w:id="44"/>
      <w:bookmarkEnd w:id="4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6" w:name="_Toc112314571"/>
      <w:bookmarkStart w:id="47" w:name="_Toc107409854"/>
      <w:r>
        <w:rPr>
          <w:rStyle w:val="CharSectno"/>
        </w:rPr>
        <w:t>9</w:t>
      </w:r>
      <w:r>
        <w:t>.</w:t>
      </w:r>
      <w:r>
        <w:tab/>
        <w:t>Driver’s licence to be provisional in some cases</w:t>
      </w:r>
      <w:bookmarkEnd w:id="46"/>
      <w:bookmarkEnd w:id="4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8" w:name="_Toc112314572"/>
      <w:bookmarkStart w:id="49" w:name="_Toc107409855"/>
      <w:r>
        <w:rPr>
          <w:rStyle w:val="CharSectno"/>
        </w:rPr>
        <w:t>10</w:t>
      </w:r>
      <w:r>
        <w:t>.</w:t>
      </w:r>
      <w:r>
        <w:tab/>
        <w:t>Novice driver (type 1A) night</w:t>
      </w:r>
      <w:r>
        <w:noBreakHyphen/>
        <w:t>time driving restrictions</w:t>
      </w:r>
      <w:bookmarkEnd w:id="48"/>
      <w:bookmarkEnd w:id="4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50" w:name="_Toc112314573"/>
      <w:bookmarkStart w:id="51" w:name="_Toc107409856"/>
      <w:r>
        <w:rPr>
          <w:rStyle w:val="CharSectno"/>
        </w:rPr>
        <w:t>13</w:t>
      </w:r>
      <w:r>
        <w:t>.</w:t>
      </w:r>
      <w:r>
        <w:tab/>
        <w:t>Trailer towing limits</w:t>
      </w:r>
      <w:bookmarkEnd w:id="50"/>
      <w:bookmarkEnd w:id="5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52" w:name="_Toc112314574"/>
      <w:bookmarkStart w:id="53" w:name="_Toc107409857"/>
      <w:r>
        <w:rPr>
          <w:rStyle w:val="CharSectno"/>
        </w:rPr>
        <w:t>14</w:t>
      </w:r>
      <w:r>
        <w:t>.</w:t>
      </w:r>
      <w:r>
        <w:tab/>
        <w:t>Recognition and effect of disqualifications in another jurisdiction</w:t>
      </w:r>
      <w:bookmarkEnd w:id="52"/>
      <w:bookmarkEnd w:id="53"/>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4" w:name="_Toc112224383"/>
      <w:bookmarkStart w:id="55" w:name="_Toc112225528"/>
      <w:bookmarkStart w:id="56" w:name="_Toc112314575"/>
      <w:bookmarkStart w:id="57" w:name="_Toc106971966"/>
      <w:bookmarkStart w:id="58" w:name="_Toc106972452"/>
      <w:bookmarkStart w:id="59" w:name="_Toc107409858"/>
      <w:r>
        <w:rPr>
          <w:rStyle w:val="CharDivNo"/>
        </w:rPr>
        <w:t>Division 2</w:t>
      </w:r>
      <w:r>
        <w:t> — </w:t>
      </w:r>
      <w:r>
        <w:rPr>
          <w:rStyle w:val="CharDivText"/>
        </w:rPr>
        <w:t>Eligibility to hold a driver’s licence</w:t>
      </w:r>
      <w:bookmarkEnd w:id="54"/>
      <w:bookmarkEnd w:id="55"/>
      <w:bookmarkEnd w:id="56"/>
      <w:bookmarkEnd w:id="57"/>
      <w:bookmarkEnd w:id="58"/>
      <w:bookmarkEnd w:id="59"/>
    </w:p>
    <w:p>
      <w:pPr>
        <w:pStyle w:val="Heading5"/>
      </w:pPr>
      <w:bookmarkStart w:id="60" w:name="_Toc112314576"/>
      <w:bookmarkStart w:id="61" w:name="_Toc107409859"/>
      <w:r>
        <w:rPr>
          <w:rStyle w:val="CharSectno"/>
        </w:rPr>
        <w:t>15</w:t>
      </w:r>
      <w:r>
        <w:t>.</w:t>
      </w:r>
      <w:r>
        <w:tab/>
        <w:t>Minimum age for driver’s licence</w:t>
      </w:r>
      <w:bookmarkEnd w:id="60"/>
      <w:bookmarkEnd w:id="61"/>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62" w:name="_Toc112314577"/>
      <w:bookmarkStart w:id="63" w:name="_Toc107409860"/>
      <w:r>
        <w:rPr>
          <w:rStyle w:val="CharSectno"/>
        </w:rPr>
        <w:t>16</w:t>
      </w:r>
      <w:r>
        <w:t>.</w:t>
      </w:r>
      <w:r>
        <w:tab/>
        <w:t>Demonstrating ability to safely drive</w:t>
      </w:r>
      <w:bookmarkEnd w:id="62"/>
      <w:bookmarkEnd w:id="63"/>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64" w:name="_Toc112314578"/>
      <w:bookmarkStart w:id="65" w:name="_Toc107409861"/>
      <w:r>
        <w:rPr>
          <w:rStyle w:val="CharSectno"/>
        </w:rPr>
        <w:t>16A</w:t>
      </w:r>
      <w:r>
        <w:t>.</w:t>
      </w:r>
      <w:r>
        <w:tab/>
        <w:t>New driver’s licence applicant: car licence for person under 25 years of age or restricted motor cycle licence</w:t>
      </w:r>
      <w:bookmarkEnd w:id="64"/>
      <w:bookmarkEnd w:id="65"/>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6" w:name="_Toc112314579"/>
      <w:bookmarkStart w:id="67" w:name="_Toc107409862"/>
      <w:r>
        <w:rPr>
          <w:rStyle w:val="CharSectno"/>
        </w:rPr>
        <w:t>16B</w:t>
      </w:r>
      <w:r>
        <w:t>.</w:t>
      </w:r>
      <w:r>
        <w:tab/>
        <w:t>New driver’s licence applicant: car licence for person 25 years of age and over</w:t>
      </w:r>
      <w:bookmarkEnd w:id="66"/>
      <w:bookmarkEnd w:id="67"/>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8" w:name="_Toc112314580"/>
      <w:bookmarkStart w:id="69" w:name="_Toc107409863"/>
      <w:r>
        <w:rPr>
          <w:rStyle w:val="CharSectno"/>
        </w:rPr>
        <w:t>16BA</w:t>
      </w:r>
      <w:r>
        <w:t>.</w:t>
      </w:r>
      <w:r>
        <w:tab/>
        <w:t>New driver’s licence applicant: moped licence</w:t>
      </w:r>
      <w:bookmarkEnd w:id="68"/>
      <w:bookmarkEnd w:id="69"/>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70" w:name="_Toc112314581"/>
      <w:bookmarkStart w:id="71" w:name="_Toc107409864"/>
      <w:r>
        <w:rPr>
          <w:rStyle w:val="CharSectno"/>
        </w:rPr>
        <w:t>16C</w:t>
      </w:r>
      <w:r>
        <w:t>.</w:t>
      </w:r>
      <w:r>
        <w:tab/>
        <w:t>Other driver’s licence applicant</w:t>
      </w:r>
      <w:bookmarkEnd w:id="70"/>
      <w:bookmarkEnd w:id="7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72" w:name="_Toc112314582"/>
      <w:bookmarkStart w:id="73" w:name="_Toc107409865"/>
      <w:r>
        <w:rPr>
          <w:rStyle w:val="CharSectno"/>
        </w:rPr>
        <w:t>16D</w:t>
      </w:r>
      <w:r>
        <w:t>.</w:t>
      </w:r>
      <w:r>
        <w:tab/>
        <w:t>Tests for recognition of hazards</w:t>
      </w:r>
      <w:bookmarkEnd w:id="72"/>
      <w:bookmarkEnd w:id="73"/>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74" w:name="_Toc112314583"/>
      <w:bookmarkStart w:id="75" w:name="_Toc107409866"/>
      <w:r>
        <w:rPr>
          <w:rStyle w:val="CharSectno"/>
        </w:rPr>
        <w:t>17</w:t>
      </w:r>
      <w:r>
        <w:t>.</w:t>
      </w:r>
      <w:r>
        <w:tab/>
        <w:t>How ability to control motor vehicle can be shown</w:t>
      </w:r>
      <w:bookmarkEnd w:id="74"/>
      <w:bookmarkEnd w:id="7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76" w:name="_Toc112314584"/>
      <w:bookmarkStart w:id="77" w:name="_Toc107409867"/>
      <w:r>
        <w:rPr>
          <w:rStyle w:val="CharSectno"/>
        </w:rPr>
        <w:t>18</w:t>
      </w:r>
      <w:r>
        <w:t>.</w:t>
      </w:r>
      <w:r>
        <w:tab/>
        <w:t>Acceptable evidence of ability to safely drive</w:t>
      </w:r>
      <w:bookmarkEnd w:id="76"/>
      <w:bookmarkEnd w:id="77"/>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8" w:name="_Toc112314585"/>
      <w:bookmarkStart w:id="79" w:name="_Toc107409868"/>
      <w:r>
        <w:rPr>
          <w:rStyle w:val="CharSectno"/>
        </w:rPr>
        <w:t>19</w:t>
      </w:r>
      <w:r>
        <w:t>.</w:t>
      </w:r>
      <w:r>
        <w:tab/>
        <w:t>Evidence as to ability of drivers who are 80 or older to safely drive</w:t>
      </w:r>
      <w:bookmarkEnd w:id="78"/>
      <w:bookmarkEnd w:id="7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80" w:name="_Toc112314586"/>
      <w:bookmarkStart w:id="81" w:name="_Toc107409869"/>
      <w:r>
        <w:rPr>
          <w:rStyle w:val="CharSectno"/>
        </w:rPr>
        <w:t>20</w:t>
      </w:r>
      <w:r>
        <w:t>.</w:t>
      </w:r>
      <w:r>
        <w:tab/>
        <w:t>Demonstrating knowledge of traffic laws and safe driving techniques</w:t>
      </w:r>
      <w:bookmarkEnd w:id="80"/>
      <w:bookmarkEnd w:id="8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82" w:name="_Toc112314587"/>
      <w:bookmarkStart w:id="83" w:name="_Toc107409870"/>
      <w:r>
        <w:rPr>
          <w:rStyle w:val="CharSectno"/>
        </w:rPr>
        <w:t>21</w:t>
      </w:r>
      <w:r>
        <w:t>.</w:t>
      </w:r>
      <w:r>
        <w:tab/>
        <w:t>Driver’s licence a prerequisite for driver’s licence to drive particular vehicles</w:t>
      </w:r>
      <w:bookmarkEnd w:id="82"/>
      <w:bookmarkEnd w:id="83"/>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84" w:name="_Toc112314588"/>
      <w:bookmarkStart w:id="85" w:name="_Toc107409871"/>
      <w:r>
        <w:rPr>
          <w:rStyle w:val="CharSectno"/>
        </w:rPr>
        <w:t>22</w:t>
      </w:r>
      <w:r>
        <w:t>.</w:t>
      </w:r>
      <w:r>
        <w:tab/>
        <w:t>Waiving certain requirements in special cases</w:t>
      </w:r>
      <w:bookmarkEnd w:id="84"/>
      <w:bookmarkEnd w:id="8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6" w:name="_Toc112224397"/>
      <w:bookmarkStart w:id="87" w:name="_Toc112225542"/>
      <w:bookmarkStart w:id="88" w:name="_Toc112314589"/>
      <w:bookmarkStart w:id="89" w:name="_Toc106971980"/>
      <w:bookmarkStart w:id="90" w:name="_Toc106972466"/>
      <w:bookmarkStart w:id="91" w:name="_Toc107409872"/>
      <w:r>
        <w:rPr>
          <w:rStyle w:val="CharDivNo"/>
        </w:rPr>
        <w:t>Division 3</w:t>
      </w:r>
      <w:r>
        <w:t> — </w:t>
      </w:r>
      <w:r>
        <w:rPr>
          <w:rStyle w:val="CharDivText"/>
        </w:rPr>
        <w:t>Applying for grant or variation of driver’s licence</w:t>
      </w:r>
      <w:bookmarkEnd w:id="86"/>
      <w:bookmarkEnd w:id="87"/>
      <w:bookmarkEnd w:id="88"/>
      <w:bookmarkEnd w:id="89"/>
      <w:bookmarkEnd w:id="90"/>
      <w:bookmarkEnd w:id="91"/>
    </w:p>
    <w:p>
      <w:pPr>
        <w:pStyle w:val="Heading5"/>
      </w:pPr>
      <w:bookmarkStart w:id="92" w:name="_Toc112314590"/>
      <w:bookmarkStart w:id="93" w:name="_Toc107409873"/>
      <w:r>
        <w:rPr>
          <w:rStyle w:val="CharSectno"/>
        </w:rPr>
        <w:t>23</w:t>
      </w:r>
      <w:r>
        <w:t>.</w:t>
      </w:r>
      <w:r>
        <w:tab/>
        <w:t>Applying for driver’s licence</w:t>
      </w:r>
      <w:bookmarkEnd w:id="92"/>
      <w:bookmarkEnd w:id="93"/>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4" w:name="_Toc112314591"/>
      <w:bookmarkStart w:id="95" w:name="_Toc107409874"/>
      <w:r>
        <w:rPr>
          <w:rStyle w:val="CharSectno"/>
        </w:rPr>
        <w:t>24</w:t>
      </w:r>
      <w:r>
        <w:t>.</w:t>
      </w:r>
      <w:r>
        <w:tab/>
        <w:t>Grant of licence</w:t>
      </w:r>
      <w:bookmarkEnd w:id="94"/>
      <w:bookmarkEnd w:id="9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6" w:name="_Toc112314592"/>
      <w:bookmarkStart w:id="97" w:name="_Toc107409875"/>
      <w:r>
        <w:rPr>
          <w:rStyle w:val="CharSectno"/>
        </w:rPr>
        <w:t>25</w:t>
      </w:r>
      <w:r>
        <w:t>.</w:t>
      </w:r>
      <w:r>
        <w:tab/>
        <w:t>Some grounds for refusing to grant driver’s licence</w:t>
      </w:r>
      <w:bookmarkEnd w:id="96"/>
      <w:bookmarkEnd w:id="97"/>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8" w:name="_Toc112314593"/>
      <w:bookmarkStart w:id="99" w:name="_Toc107409876"/>
      <w:r>
        <w:rPr>
          <w:rStyle w:val="CharSectno"/>
        </w:rPr>
        <w:t>27</w:t>
      </w:r>
      <w:r>
        <w:t>.</w:t>
      </w:r>
      <w:r>
        <w:tab/>
        <w:t>Driving tests</w:t>
      </w:r>
      <w:bookmarkEnd w:id="98"/>
      <w:bookmarkEnd w:id="9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100" w:name="_Toc112314594"/>
      <w:bookmarkStart w:id="101" w:name="_Toc107409877"/>
      <w:r>
        <w:rPr>
          <w:rStyle w:val="CharSectno"/>
        </w:rPr>
        <w:t>28</w:t>
      </w:r>
      <w:r>
        <w:t>.</w:t>
      </w:r>
      <w:r>
        <w:tab/>
        <w:t>Varying driver’s licence</w:t>
      </w:r>
      <w:bookmarkEnd w:id="100"/>
      <w:bookmarkEnd w:id="10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02" w:name="_Toc112314595"/>
      <w:bookmarkStart w:id="103" w:name="_Toc107409878"/>
      <w:r>
        <w:rPr>
          <w:rStyle w:val="CharSectno"/>
        </w:rPr>
        <w:t>29</w:t>
      </w:r>
      <w:r>
        <w:t>.</w:t>
      </w:r>
      <w:r>
        <w:tab/>
        <w:t>Surrender of driver’s licence</w:t>
      </w:r>
      <w:bookmarkEnd w:id="102"/>
      <w:bookmarkEnd w:id="103"/>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4" w:name="_Toc112224404"/>
      <w:bookmarkStart w:id="105" w:name="_Toc112225549"/>
      <w:bookmarkStart w:id="106" w:name="_Toc112314596"/>
      <w:bookmarkStart w:id="107" w:name="_Toc106971987"/>
      <w:bookmarkStart w:id="108" w:name="_Toc106972473"/>
      <w:bookmarkStart w:id="109" w:name="_Toc107409879"/>
      <w:r>
        <w:rPr>
          <w:rStyle w:val="CharDivNo"/>
        </w:rPr>
        <w:t>Division 4</w:t>
      </w:r>
      <w:r>
        <w:t> — </w:t>
      </w:r>
      <w:r>
        <w:rPr>
          <w:rStyle w:val="CharDivText"/>
        </w:rPr>
        <w:t>Driver’s licence documents</w:t>
      </w:r>
      <w:bookmarkEnd w:id="104"/>
      <w:bookmarkEnd w:id="105"/>
      <w:bookmarkEnd w:id="106"/>
      <w:bookmarkEnd w:id="107"/>
      <w:bookmarkEnd w:id="108"/>
      <w:bookmarkEnd w:id="109"/>
    </w:p>
    <w:p>
      <w:pPr>
        <w:pStyle w:val="Heading5"/>
      </w:pPr>
      <w:bookmarkStart w:id="110" w:name="_Toc112314597"/>
      <w:bookmarkStart w:id="111" w:name="_Toc107409880"/>
      <w:r>
        <w:rPr>
          <w:rStyle w:val="CharSectno"/>
        </w:rPr>
        <w:t>30</w:t>
      </w:r>
      <w:r>
        <w:t>.</w:t>
      </w:r>
      <w:r>
        <w:tab/>
        <w:t>Issue and form of driver’s licence document</w:t>
      </w:r>
      <w:bookmarkEnd w:id="110"/>
      <w:bookmarkEnd w:id="111"/>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12" w:name="_Toc112314598"/>
      <w:bookmarkStart w:id="113" w:name="_Toc107409881"/>
      <w:r>
        <w:rPr>
          <w:rStyle w:val="CharSectno"/>
        </w:rPr>
        <w:t>31</w:t>
      </w:r>
      <w:r>
        <w:t>.</w:t>
      </w:r>
      <w:r>
        <w:tab/>
        <w:t>Replacing driver’s licence document</w:t>
      </w:r>
      <w:bookmarkEnd w:id="112"/>
      <w:bookmarkEnd w:id="113"/>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4" w:name="_Toc112314599"/>
      <w:bookmarkStart w:id="115" w:name="_Toc107409882"/>
      <w:r>
        <w:rPr>
          <w:rStyle w:val="CharSectno"/>
        </w:rPr>
        <w:t>32</w:t>
      </w:r>
      <w:r>
        <w:t>.</w:t>
      </w:r>
      <w:r>
        <w:tab/>
        <w:t>Return of driver’s licence document to CEO</w:t>
      </w:r>
      <w:bookmarkEnd w:id="114"/>
      <w:bookmarkEnd w:id="11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6" w:name="_Toc112224408"/>
      <w:bookmarkStart w:id="117" w:name="_Toc112225553"/>
      <w:bookmarkStart w:id="118" w:name="_Toc112314600"/>
      <w:bookmarkStart w:id="119" w:name="_Toc106971991"/>
      <w:bookmarkStart w:id="120" w:name="_Toc106972477"/>
      <w:bookmarkStart w:id="121" w:name="_Toc107409883"/>
      <w:r>
        <w:rPr>
          <w:rStyle w:val="CharDivNo"/>
        </w:rPr>
        <w:t>Division 5</w:t>
      </w:r>
      <w:r>
        <w:t> — </w:t>
      </w:r>
      <w:r>
        <w:rPr>
          <w:rStyle w:val="CharDivText"/>
        </w:rPr>
        <w:t>Other provisions about drivers’ licences</w:t>
      </w:r>
      <w:bookmarkEnd w:id="116"/>
      <w:bookmarkEnd w:id="117"/>
      <w:bookmarkEnd w:id="118"/>
      <w:bookmarkEnd w:id="119"/>
      <w:bookmarkEnd w:id="120"/>
      <w:bookmarkEnd w:id="121"/>
    </w:p>
    <w:p>
      <w:pPr>
        <w:pStyle w:val="Heading5"/>
      </w:pPr>
      <w:bookmarkStart w:id="122" w:name="_Toc112314601"/>
      <w:bookmarkStart w:id="123" w:name="_Toc107409884"/>
      <w:r>
        <w:rPr>
          <w:rStyle w:val="CharSectno"/>
        </w:rPr>
        <w:t>33</w:t>
      </w:r>
      <w:r>
        <w:t>.</w:t>
      </w:r>
      <w:r>
        <w:tab/>
        <w:t>Conditions on licences</w:t>
      </w:r>
      <w:bookmarkEnd w:id="122"/>
      <w:bookmarkEnd w:id="12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4" w:name="_Toc112314602"/>
      <w:bookmarkStart w:id="125" w:name="_Toc107409885"/>
      <w:r>
        <w:rPr>
          <w:rStyle w:val="CharSectno"/>
        </w:rPr>
        <w:t>34</w:t>
      </w:r>
      <w:r>
        <w:t>.</w:t>
      </w:r>
      <w:r>
        <w:tab/>
        <w:t>Procedures about conditions</w:t>
      </w:r>
      <w:bookmarkEnd w:id="124"/>
      <w:bookmarkEnd w:id="12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6" w:name="_Toc112314603"/>
      <w:bookmarkStart w:id="127" w:name="_Toc107409886"/>
      <w:r>
        <w:rPr>
          <w:rStyle w:val="CharSectno"/>
        </w:rPr>
        <w:t>35</w:t>
      </w:r>
      <w:r>
        <w:t>.</w:t>
      </w:r>
      <w:r>
        <w:tab/>
        <w:t>Effect of breaching condition</w:t>
      </w:r>
      <w:bookmarkEnd w:id="126"/>
      <w:bookmarkEnd w:id="12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28" w:name="_Toc112314604"/>
      <w:bookmarkStart w:id="129" w:name="_Toc107409887"/>
      <w:r>
        <w:rPr>
          <w:rStyle w:val="CharSectno"/>
        </w:rPr>
        <w:t>36</w:t>
      </w:r>
      <w:r>
        <w:t>.</w:t>
      </w:r>
      <w:r>
        <w:tab/>
        <w:t>Form and display of P plates</w:t>
      </w:r>
      <w:bookmarkEnd w:id="128"/>
      <w:bookmarkEnd w:id="12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30" w:name="_Toc112314605"/>
      <w:bookmarkStart w:id="131" w:name="_Toc107409888"/>
      <w:r>
        <w:rPr>
          <w:rStyle w:val="CharSectno"/>
        </w:rPr>
        <w:t>37</w:t>
      </w:r>
      <w:r>
        <w:t>.</w:t>
      </w:r>
      <w:r>
        <w:tab/>
        <w:t>Duration of driver’s licence</w:t>
      </w:r>
      <w:bookmarkEnd w:id="130"/>
      <w:bookmarkEnd w:id="13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32" w:name="_Toc112314606"/>
      <w:bookmarkStart w:id="133" w:name="_Toc107409889"/>
      <w:r>
        <w:rPr>
          <w:rStyle w:val="CharSectno"/>
        </w:rPr>
        <w:t>38</w:t>
      </w:r>
      <w:r>
        <w:t>.</w:t>
      </w:r>
      <w:r>
        <w:tab/>
        <w:t>Grant of driver’s licence by way of renewal</w:t>
      </w:r>
      <w:bookmarkEnd w:id="132"/>
      <w:bookmarkEnd w:id="133"/>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4" w:name="_Toc112314607"/>
      <w:bookmarkStart w:id="135" w:name="_Toc107409890"/>
      <w:r>
        <w:rPr>
          <w:rStyle w:val="CharSectno"/>
        </w:rPr>
        <w:t>39</w:t>
      </w:r>
      <w:r>
        <w:t>.</w:t>
      </w:r>
      <w:r>
        <w:tab/>
        <w:t>Renewal application made after driver’s licence expires</w:t>
      </w:r>
      <w:bookmarkEnd w:id="134"/>
      <w:bookmarkEnd w:id="13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6" w:name="_Toc112314608"/>
      <w:bookmarkStart w:id="137" w:name="_Toc107409891"/>
      <w:r>
        <w:rPr>
          <w:rStyle w:val="CharSectno"/>
        </w:rPr>
        <w:t>40</w:t>
      </w:r>
      <w:r>
        <w:t>.</w:t>
      </w:r>
      <w:r>
        <w:tab/>
        <w:t>Change of personal details</w:t>
      </w:r>
      <w:bookmarkEnd w:id="136"/>
      <w:bookmarkEnd w:id="13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38" w:name="_Toc112314609"/>
      <w:bookmarkStart w:id="139" w:name="_Toc107409892"/>
      <w:r>
        <w:rPr>
          <w:rStyle w:val="CharSectno"/>
        </w:rPr>
        <w:t>41</w:t>
      </w:r>
      <w:r>
        <w:t>.</w:t>
      </w:r>
      <w:r>
        <w:tab/>
        <w:t>CEO’s powers for suspending or cancelling driver’s licence</w:t>
      </w:r>
      <w:bookmarkEnd w:id="138"/>
      <w:bookmarkEnd w:id="139"/>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40" w:name="_Toc112224418"/>
      <w:bookmarkStart w:id="141" w:name="_Toc112225563"/>
      <w:bookmarkStart w:id="142" w:name="_Toc112314610"/>
      <w:bookmarkStart w:id="143" w:name="_Toc106972001"/>
      <w:bookmarkStart w:id="144" w:name="_Toc106972487"/>
      <w:bookmarkStart w:id="145" w:name="_Toc107409893"/>
      <w:r>
        <w:rPr>
          <w:rStyle w:val="CharPartNo"/>
        </w:rPr>
        <w:t>Part 3</w:t>
      </w:r>
      <w:r>
        <w:rPr>
          <w:rStyle w:val="CharDivNo"/>
        </w:rPr>
        <w:t> </w:t>
      </w:r>
      <w:r>
        <w:t>—</w:t>
      </w:r>
      <w:r>
        <w:rPr>
          <w:rStyle w:val="CharDivText"/>
        </w:rPr>
        <w:t> </w:t>
      </w:r>
      <w:r>
        <w:rPr>
          <w:rStyle w:val="CharPartText"/>
        </w:rPr>
        <w:t>Learner drivers</w:t>
      </w:r>
      <w:bookmarkEnd w:id="140"/>
      <w:bookmarkEnd w:id="141"/>
      <w:bookmarkEnd w:id="142"/>
      <w:bookmarkEnd w:id="143"/>
      <w:bookmarkEnd w:id="144"/>
      <w:bookmarkEnd w:id="145"/>
    </w:p>
    <w:p>
      <w:pPr>
        <w:pStyle w:val="Heading5"/>
        <w:rPr>
          <w:b w:val="0"/>
          <w:i/>
        </w:rPr>
      </w:pPr>
      <w:bookmarkStart w:id="146" w:name="_Toc112314611"/>
      <w:bookmarkStart w:id="147" w:name="_Toc107409894"/>
      <w:r>
        <w:rPr>
          <w:rStyle w:val="CharSectno"/>
        </w:rPr>
        <w:t>42</w:t>
      </w:r>
      <w:r>
        <w:t>.</w:t>
      </w:r>
      <w:r>
        <w:tab/>
        <w:t>What a learner’s permit authorises</w:t>
      </w:r>
      <w:bookmarkEnd w:id="146"/>
      <w:bookmarkEnd w:id="14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48" w:name="_Toc112314612"/>
      <w:bookmarkStart w:id="149" w:name="_Toc107409895"/>
      <w:r>
        <w:rPr>
          <w:rStyle w:val="CharSectno"/>
        </w:rPr>
        <w:t>43</w:t>
      </w:r>
      <w:r>
        <w:t>.</w:t>
      </w:r>
      <w:r>
        <w:tab/>
        <w:t>Who may give driving instruction</w:t>
      </w:r>
      <w:bookmarkEnd w:id="148"/>
      <w:bookmarkEnd w:id="14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50" w:name="_Toc112314613"/>
      <w:bookmarkStart w:id="151" w:name="_Toc107409896"/>
      <w:r>
        <w:rPr>
          <w:rStyle w:val="CharSectno"/>
        </w:rPr>
        <w:t>44</w:t>
      </w:r>
      <w:r>
        <w:t>.</w:t>
      </w:r>
      <w:r>
        <w:tab/>
        <w:t>Minimum age for learner’s permit</w:t>
      </w:r>
      <w:bookmarkEnd w:id="150"/>
      <w:bookmarkEnd w:id="15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52" w:name="_Toc112314614"/>
      <w:bookmarkStart w:id="153" w:name="_Toc107409897"/>
      <w:r>
        <w:rPr>
          <w:rStyle w:val="CharSectno"/>
        </w:rPr>
        <w:t>45</w:t>
      </w:r>
      <w:r>
        <w:t>.</w:t>
      </w:r>
      <w:r>
        <w:tab/>
        <w:t>Demonstrating knowledge of traffic laws and safe driving techniques</w:t>
      </w:r>
      <w:bookmarkEnd w:id="152"/>
      <w:bookmarkEnd w:id="153"/>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4" w:name="_Toc112314615"/>
      <w:bookmarkStart w:id="155" w:name="_Toc107409898"/>
      <w:r>
        <w:rPr>
          <w:rStyle w:val="CharSectno"/>
        </w:rPr>
        <w:t>46</w:t>
      </w:r>
      <w:r>
        <w:t>.</w:t>
      </w:r>
      <w:r>
        <w:tab/>
        <w:t>Driver’s licence a prerequisite for learner’s permit for particular vehicles</w:t>
      </w:r>
      <w:bookmarkEnd w:id="154"/>
      <w:bookmarkEnd w:id="15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6" w:name="_Toc112314616"/>
      <w:bookmarkStart w:id="157" w:name="_Toc107409899"/>
      <w:r>
        <w:rPr>
          <w:rStyle w:val="CharSectno"/>
        </w:rPr>
        <w:t>47</w:t>
      </w:r>
      <w:r>
        <w:t>.</w:t>
      </w:r>
      <w:r>
        <w:tab/>
        <w:t>Conditions on learner’s permit</w:t>
      </w:r>
      <w:bookmarkEnd w:id="156"/>
      <w:bookmarkEnd w:id="1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58" w:name="_Toc112314617"/>
      <w:bookmarkStart w:id="159" w:name="_Toc107409900"/>
      <w:r>
        <w:rPr>
          <w:rStyle w:val="CharSectno"/>
        </w:rPr>
        <w:t>48</w:t>
      </w:r>
      <w:r>
        <w:t>.</w:t>
      </w:r>
      <w:r>
        <w:tab/>
        <w:t>Effect of breaching condition</w:t>
      </w:r>
      <w:bookmarkEnd w:id="158"/>
      <w:bookmarkEnd w:id="15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60" w:name="_Toc112314618"/>
      <w:bookmarkStart w:id="161" w:name="_Toc107409901"/>
      <w:r>
        <w:rPr>
          <w:rStyle w:val="CharSectno"/>
        </w:rPr>
        <w:t>49</w:t>
      </w:r>
      <w:r>
        <w:t>.</w:t>
      </w:r>
      <w:r>
        <w:tab/>
        <w:t>Form and display of L plates</w:t>
      </w:r>
      <w:bookmarkEnd w:id="160"/>
      <w:bookmarkEnd w:id="161"/>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62" w:name="_Toc112314619"/>
      <w:bookmarkStart w:id="163" w:name="_Toc107409902"/>
      <w:r>
        <w:rPr>
          <w:rStyle w:val="CharSectno"/>
        </w:rPr>
        <w:t>50</w:t>
      </w:r>
      <w:r>
        <w:t>.</w:t>
      </w:r>
      <w:r>
        <w:tab/>
        <w:t>Applying for learner’s permit</w:t>
      </w:r>
      <w:bookmarkEnd w:id="162"/>
      <w:bookmarkEnd w:id="16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4" w:name="_Toc112314620"/>
      <w:bookmarkStart w:id="165" w:name="_Toc107409903"/>
      <w:r>
        <w:rPr>
          <w:rStyle w:val="CharSectno"/>
        </w:rPr>
        <w:t>51</w:t>
      </w:r>
      <w:r>
        <w:t>.</w:t>
      </w:r>
      <w:r>
        <w:tab/>
        <w:t>Issue and form of learner’s permit document</w:t>
      </w:r>
      <w:bookmarkEnd w:id="164"/>
      <w:bookmarkEnd w:id="165"/>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6" w:name="_Toc112314621"/>
      <w:bookmarkStart w:id="167" w:name="_Toc107409904"/>
      <w:r>
        <w:rPr>
          <w:rStyle w:val="CharSectno"/>
        </w:rPr>
        <w:t>52</w:t>
      </w:r>
      <w:r>
        <w:t>.</w:t>
      </w:r>
      <w:r>
        <w:tab/>
        <w:t>Replacing learner’s permit document</w:t>
      </w:r>
      <w:bookmarkEnd w:id="166"/>
      <w:bookmarkEnd w:id="167"/>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68" w:name="_Toc112314622"/>
      <w:bookmarkStart w:id="169" w:name="_Toc107409905"/>
      <w:r>
        <w:rPr>
          <w:rStyle w:val="CharSectno"/>
        </w:rPr>
        <w:t>53</w:t>
      </w:r>
      <w:r>
        <w:t>.</w:t>
      </w:r>
      <w:r>
        <w:tab/>
        <w:t>CEO’s powers for suspending learner’s permit</w:t>
      </w:r>
      <w:bookmarkEnd w:id="168"/>
      <w:bookmarkEnd w:id="169"/>
    </w:p>
    <w:p>
      <w:pPr>
        <w:pStyle w:val="Subsection"/>
      </w:pPr>
      <w:r>
        <w:tab/>
      </w:r>
      <w:r>
        <w:tab/>
        <w:t>The CEO may suspend a learner’s permit by notice in writing given to the permit holder.</w:t>
      </w:r>
    </w:p>
    <w:p>
      <w:pPr>
        <w:pStyle w:val="Heading2"/>
      </w:pPr>
      <w:bookmarkStart w:id="170" w:name="_Toc112224431"/>
      <w:bookmarkStart w:id="171" w:name="_Toc112225576"/>
      <w:bookmarkStart w:id="172" w:name="_Toc112314623"/>
      <w:bookmarkStart w:id="173" w:name="_Toc106972014"/>
      <w:bookmarkStart w:id="174" w:name="_Toc106972500"/>
      <w:bookmarkStart w:id="175" w:name="_Toc107409906"/>
      <w:r>
        <w:rPr>
          <w:rStyle w:val="CharPartNo"/>
        </w:rPr>
        <w:t>Part 3A</w:t>
      </w:r>
      <w:r>
        <w:rPr>
          <w:rStyle w:val="CharDivNo"/>
        </w:rPr>
        <w:t> </w:t>
      </w:r>
      <w:r>
        <w:t>—</w:t>
      </w:r>
      <w:r>
        <w:rPr>
          <w:rStyle w:val="CharDivText"/>
        </w:rPr>
        <w:t> </w:t>
      </w:r>
      <w:r>
        <w:rPr>
          <w:rStyle w:val="CharPartText"/>
        </w:rPr>
        <w:t>Loss of authorisation to drive</w:t>
      </w:r>
      <w:bookmarkEnd w:id="170"/>
      <w:bookmarkEnd w:id="171"/>
      <w:bookmarkEnd w:id="172"/>
      <w:bookmarkEnd w:id="173"/>
      <w:bookmarkEnd w:id="174"/>
      <w:bookmarkEnd w:id="175"/>
    </w:p>
    <w:p>
      <w:pPr>
        <w:pStyle w:val="Footnoteheading"/>
      </w:pPr>
      <w:r>
        <w:tab/>
        <w:t>[Heading inserted: Gazette 20 Sep 2016 p. 3970.]</w:t>
      </w:r>
    </w:p>
    <w:p>
      <w:pPr>
        <w:pStyle w:val="Heading5"/>
      </w:pPr>
      <w:bookmarkStart w:id="176" w:name="_Toc112314624"/>
      <w:bookmarkStart w:id="177" w:name="_Toc107409907"/>
      <w:r>
        <w:rPr>
          <w:rStyle w:val="CharSectno"/>
        </w:rPr>
        <w:t>53A</w:t>
      </w:r>
      <w:r>
        <w:t>.</w:t>
      </w:r>
      <w:r>
        <w:tab/>
        <w:t>Terms used</w:t>
      </w:r>
      <w:bookmarkEnd w:id="176"/>
      <w:bookmarkEnd w:id="177"/>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78" w:name="_Toc112314625"/>
      <w:bookmarkStart w:id="179" w:name="_Toc107409908"/>
      <w:r>
        <w:rPr>
          <w:rStyle w:val="CharSectno"/>
        </w:rPr>
        <w:t>53B</w:t>
      </w:r>
      <w:r>
        <w:t>.</w:t>
      </w:r>
      <w:r>
        <w:tab/>
        <w:t>Effect of disqualification: cancellation</w:t>
      </w:r>
      <w:bookmarkEnd w:id="178"/>
      <w:bookmarkEnd w:id="17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0" w:name="_Toc112314626"/>
      <w:bookmarkStart w:id="181" w:name="_Toc107409909"/>
      <w:r>
        <w:rPr>
          <w:rStyle w:val="CharSectno"/>
        </w:rPr>
        <w:t>53C</w:t>
      </w:r>
      <w:r>
        <w:t>.</w:t>
      </w:r>
      <w:r>
        <w:tab/>
        <w:t>Effect of disqualification: suspension</w:t>
      </w:r>
      <w:bookmarkEnd w:id="180"/>
      <w:bookmarkEnd w:id="1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82" w:name="_Toc112224435"/>
      <w:bookmarkStart w:id="183" w:name="_Toc112225580"/>
      <w:bookmarkStart w:id="184" w:name="_Toc112314627"/>
      <w:bookmarkStart w:id="185" w:name="_Toc106972018"/>
      <w:bookmarkStart w:id="186" w:name="_Toc106972504"/>
      <w:bookmarkStart w:id="187" w:name="_Toc107409910"/>
      <w:r>
        <w:rPr>
          <w:rStyle w:val="CharPartNo"/>
        </w:rPr>
        <w:t>Part 4</w:t>
      </w:r>
      <w:r>
        <w:rPr>
          <w:rStyle w:val="CharDivNo"/>
        </w:rPr>
        <w:t> </w:t>
      </w:r>
      <w:r>
        <w:t>—</w:t>
      </w:r>
      <w:r>
        <w:rPr>
          <w:rStyle w:val="CharDivText"/>
        </w:rPr>
        <w:t> </w:t>
      </w:r>
      <w:r>
        <w:rPr>
          <w:rStyle w:val="CharPartText"/>
        </w:rPr>
        <w:t>Other matters about driver authorisations</w:t>
      </w:r>
      <w:bookmarkEnd w:id="182"/>
      <w:bookmarkEnd w:id="183"/>
      <w:bookmarkEnd w:id="184"/>
      <w:bookmarkEnd w:id="185"/>
      <w:bookmarkEnd w:id="186"/>
      <w:bookmarkEnd w:id="187"/>
    </w:p>
    <w:p>
      <w:pPr>
        <w:pStyle w:val="Heading5"/>
        <w:rPr>
          <w:ins w:id="188" w:author="Master Repository Process" w:date="2022-08-25T16:05:00Z"/>
        </w:rPr>
      </w:pPr>
      <w:bookmarkStart w:id="189" w:name="_Toc106715746"/>
      <w:bookmarkStart w:id="190" w:name="_Toc112155207"/>
      <w:bookmarkStart w:id="191" w:name="_Toc112314628"/>
      <w:ins w:id="192" w:author="Master Repository Process" w:date="2022-08-25T16:05:00Z">
        <w:r>
          <w:rPr>
            <w:rStyle w:val="CharSectno"/>
          </w:rPr>
          <w:t>53D</w:t>
        </w:r>
        <w:r>
          <w:t>.</w:t>
        </w:r>
        <w:r>
          <w:tab/>
          <w:t>Disclosure of identifying information to prescribed persons</w:t>
        </w:r>
        <w:bookmarkEnd w:id="189"/>
        <w:bookmarkEnd w:id="190"/>
        <w:bookmarkEnd w:id="191"/>
      </w:ins>
    </w:p>
    <w:p>
      <w:pPr>
        <w:pStyle w:val="Subsection"/>
        <w:rPr>
          <w:ins w:id="193" w:author="Master Repository Process" w:date="2022-08-25T16:05:00Z"/>
        </w:rPr>
      </w:pPr>
      <w:ins w:id="194" w:author="Master Repository Process" w:date="2022-08-25T16:05:00Z">
        <w:r>
          <w:tab/>
        </w:r>
        <w:r>
          <w:tab/>
          <w:t xml:space="preserve">For the purposes of the definition of </w:t>
        </w:r>
        <w:r>
          <w:rPr>
            <w:b/>
            <w:i/>
          </w:rPr>
          <w:t>prescribed person</w:t>
        </w:r>
        <w:r>
          <w:t xml:space="preserve"> in section 11C(1), the persons are — </w:t>
        </w:r>
      </w:ins>
    </w:p>
    <w:p>
      <w:pPr>
        <w:pStyle w:val="Indenta"/>
        <w:rPr>
          <w:ins w:id="195" w:author="Master Repository Process" w:date="2022-08-25T16:05:00Z"/>
        </w:rPr>
      </w:pPr>
      <w:ins w:id="196" w:author="Master Repository Process" w:date="2022-08-25T16:05:00Z">
        <w:r>
          <w:tab/>
          <w:t>(a)</w:t>
        </w:r>
        <w:r>
          <w:tab/>
          <w:t>the Secretary of the Department of Home Affairs of the Commonwealth; and</w:t>
        </w:r>
      </w:ins>
    </w:p>
    <w:p>
      <w:pPr>
        <w:pStyle w:val="Indenta"/>
        <w:rPr>
          <w:ins w:id="197" w:author="Master Repository Process" w:date="2022-08-25T16:05:00Z"/>
        </w:rPr>
      </w:pPr>
      <w:ins w:id="198" w:author="Master Repository Process" w:date="2022-08-25T16:05:00Z">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ins>
    </w:p>
    <w:p>
      <w:pPr>
        <w:pStyle w:val="Footnotesection"/>
        <w:rPr>
          <w:ins w:id="199" w:author="Master Repository Process" w:date="2022-08-25T16:05:00Z"/>
        </w:rPr>
      </w:pPr>
      <w:ins w:id="200" w:author="Master Repository Process" w:date="2022-08-25T16:05:00Z">
        <w:r>
          <w:tab/>
          <w:t>[Regulation 53D inserted: SL 2022/148 r. 4.]</w:t>
        </w:r>
      </w:ins>
    </w:p>
    <w:p>
      <w:pPr>
        <w:pStyle w:val="Heading5"/>
      </w:pPr>
      <w:bookmarkStart w:id="201" w:name="_Toc112314629"/>
      <w:bookmarkStart w:id="202" w:name="_Toc107409911"/>
      <w:r>
        <w:rPr>
          <w:rStyle w:val="CharSectno"/>
        </w:rPr>
        <w:t>54</w:t>
      </w:r>
      <w:r>
        <w:t>.</w:t>
      </w:r>
      <w:r>
        <w:tab/>
        <w:t>Disclosure of photographs</w:t>
      </w:r>
      <w:bookmarkEnd w:id="201"/>
      <w:bookmarkEnd w:id="202"/>
    </w:p>
    <w:p>
      <w:pPr>
        <w:pStyle w:val="Subsection"/>
      </w:pPr>
      <w:r>
        <w:tab/>
      </w:r>
      <w:r>
        <w:tab/>
        <w:t xml:space="preserve">For the definition of </w:t>
      </w:r>
      <w:r>
        <w:rPr>
          <w:b/>
          <w:i/>
        </w:rPr>
        <w:t>law enforcement official</w:t>
      </w:r>
      <w:r>
        <w:t xml:space="preserve"> in section </w:t>
      </w:r>
      <w:del w:id="203" w:author="Master Repository Process" w:date="2022-08-25T16:05:00Z">
        <w:r>
          <w:delText>11B,</w:delText>
        </w:r>
      </w:del>
      <w:ins w:id="204" w:author="Master Repository Process" w:date="2022-08-25T16:05:00Z">
        <w:r>
          <w:t>11E(1),</w:t>
        </w:r>
      </w:ins>
      <w:r>
        <w:t xml:space="preserve">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ins w:id="205" w:author="Master Repository Process" w:date="2022-08-25T16:05:00Z">
        <w:r>
          <w:t>; SL 2022/148 r. 5</w:t>
        </w:r>
      </w:ins>
      <w:r>
        <w:t>.]</w:t>
      </w:r>
    </w:p>
    <w:p>
      <w:pPr>
        <w:pStyle w:val="Heading5"/>
        <w:rPr>
          <w:b w:val="0"/>
          <w:i/>
        </w:rPr>
      </w:pPr>
      <w:bookmarkStart w:id="206" w:name="_Toc112314630"/>
      <w:bookmarkStart w:id="207" w:name="_Toc107409912"/>
      <w:r>
        <w:rPr>
          <w:rStyle w:val="CharSectno"/>
        </w:rPr>
        <w:t>55</w:t>
      </w:r>
      <w:r>
        <w:t>.</w:t>
      </w:r>
      <w:r>
        <w:tab/>
        <w:t>Certain motor vehicles may be driven without licence</w:t>
      </w:r>
      <w:bookmarkEnd w:id="206"/>
      <w:bookmarkEnd w:id="20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208" w:name="_Toc112314631"/>
      <w:bookmarkStart w:id="209" w:name="_Toc107409913"/>
      <w:r>
        <w:rPr>
          <w:rStyle w:val="CharSectno"/>
        </w:rPr>
        <w:t>56</w:t>
      </w:r>
      <w:r>
        <w:t>.</w:t>
      </w:r>
      <w:r>
        <w:tab/>
        <w:t>Australian driver licence may authorise learning to drive</w:t>
      </w:r>
      <w:bookmarkEnd w:id="208"/>
      <w:bookmarkEnd w:id="20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210" w:name="_Toc112314632"/>
      <w:bookmarkStart w:id="211" w:name="_Toc107409914"/>
      <w:r>
        <w:rPr>
          <w:rStyle w:val="CharSectno"/>
        </w:rPr>
        <w:t>57</w:t>
      </w:r>
      <w:r>
        <w:t>.</w:t>
      </w:r>
      <w:r>
        <w:tab/>
        <w:t>CEO may permit certain driving without licence</w:t>
      </w:r>
      <w:bookmarkEnd w:id="210"/>
      <w:bookmarkEnd w:id="21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12" w:name="_Toc112314633"/>
      <w:bookmarkStart w:id="213" w:name="_Toc107409915"/>
      <w:r>
        <w:rPr>
          <w:rStyle w:val="CharSectno"/>
        </w:rPr>
        <w:t>58</w:t>
      </w:r>
      <w:r>
        <w:t>.</w:t>
      </w:r>
      <w:r>
        <w:tab/>
        <w:t>Foreign driving authorisation may not prevent grant of driver’s licence</w:t>
      </w:r>
      <w:bookmarkEnd w:id="212"/>
      <w:bookmarkEnd w:id="21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14" w:name="_Toc107409916"/>
      <w:bookmarkStart w:id="215" w:name="_Toc112314634"/>
      <w:r>
        <w:rPr>
          <w:rStyle w:val="CharSectno"/>
        </w:rPr>
        <w:t>59</w:t>
      </w:r>
      <w:r>
        <w:t>.</w:t>
      </w:r>
      <w:r>
        <w:tab/>
      </w:r>
      <w:del w:id="216" w:author="Master Repository Process" w:date="2022-08-25T16:05:00Z">
        <w:r>
          <w:delText>Recognising</w:delText>
        </w:r>
      </w:del>
      <w:ins w:id="217" w:author="Master Repository Process" w:date="2022-08-25T16:05:00Z">
        <w:r>
          <w:t>Recognition of</w:t>
        </w:r>
      </w:ins>
      <w:r>
        <w:t xml:space="preserve"> other Australian </w:t>
      </w:r>
      <w:del w:id="218" w:author="Master Repository Process" w:date="2022-08-25T16:05:00Z">
        <w:r>
          <w:delText>jurisdiction’s</w:delText>
        </w:r>
      </w:del>
      <w:ins w:id="219" w:author="Master Repository Process" w:date="2022-08-25T16:05:00Z">
        <w:r>
          <w:t>jurisdictions’</w:t>
        </w:r>
      </w:ins>
      <w:r>
        <w:t xml:space="preserve"> driving authorisations</w:t>
      </w:r>
      <w:bookmarkEnd w:id="214"/>
      <w:ins w:id="220" w:author="Master Repository Process" w:date="2022-08-25T16:05:00Z">
        <w:r>
          <w:t>: general</w:t>
        </w:r>
      </w:ins>
      <w:bookmarkEnd w:id="215"/>
    </w:p>
    <w:p>
      <w:pPr>
        <w:pStyle w:val="Subsection"/>
      </w:pPr>
      <w:r>
        <w:tab/>
        <w:t>(1)</w:t>
      </w:r>
      <w:r>
        <w:tab/>
        <w:t>The CEO must recognise</w:t>
      </w:r>
      <w:ins w:id="221" w:author="Master Repository Process" w:date="2022-08-25T16:05:00Z">
        <w:r>
          <w:t xml:space="preserve"> under this subregulation</w:t>
        </w:r>
      </w:ins>
      <w:r>
        <w:t xml:space="preserv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w:t>
      </w:r>
      <w:del w:id="222" w:author="Master Repository Process" w:date="2022-08-25T16:05:00Z">
        <w:r>
          <w:delText>,</w:delText>
        </w:r>
      </w:del>
      <w:ins w:id="223" w:author="Master Repository Process" w:date="2022-08-25T16:05:00Z">
        <w:r>
          <w:t xml:space="preserve"> under subregulation (1),</w:t>
        </w:r>
      </w:ins>
      <w:r>
        <w:t xml:space="preserve"> the CEO must also recognise any condition to which the authorisation is subject that is capable of applying in this State.</w:t>
      </w:r>
    </w:p>
    <w:p>
      <w:pPr>
        <w:pStyle w:val="Subsection"/>
        <w:rPr>
          <w:ins w:id="224" w:author="Master Repository Process" w:date="2022-08-25T16:05:00Z"/>
        </w:rPr>
      </w:pPr>
      <w:ins w:id="225" w:author="Master Repository Process" w:date="2022-08-25T16:05:00Z">
        <w:r>
          <w:tab/>
          <w:t>(3)</w:t>
        </w:r>
        <w:r>
          <w:tab/>
          <w:t>Despite subregulation (1), another jurisdiction’s driving authorisation must not be recognised under that subregulation in any period during which it is recognised under regulation 60A(2) or 60B(2).</w:t>
        </w:r>
      </w:ins>
    </w:p>
    <w:p>
      <w:pPr>
        <w:pStyle w:val="Subsection"/>
        <w:rPr>
          <w:ins w:id="226" w:author="Master Repository Process" w:date="2022-08-25T16:05:00Z"/>
        </w:rPr>
      </w:pPr>
      <w:ins w:id="227" w:author="Master Repository Process" w:date="2022-08-25T16:05:00Z">
        <w:r>
          <w:tab/>
          <w:t>(4)</w:t>
        </w:r>
        <w:r>
          <w:tab/>
          <w:t>Subregulation (3) does not prevent another jurisdiction’s driving authorisation from being recognised under subregulation (1) after the end of any period during which it is recognised under regulation 60A(2) or 60B(2).</w:t>
        </w:r>
      </w:ins>
    </w:p>
    <w:p>
      <w:pPr>
        <w:pStyle w:val="Footnotesection"/>
        <w:rPr>
          <w:ins w:id="228" w:author="Master Repository Process" w:date="2022-08-25T16:05:00Z"/>
        </w:rPr>
      </w:pPr>
      <w:ins w:id="229" w:author="Master Repository Process" w:date="2022-08-25T16:05:00Z">
        <w:r>
          <w:tab/>
          <w:t>[Regulation 59 amended: SL 2022/147 r. 6.]</w:t>
        </w:r>
      </w:ins>
    </w:p>
    <w:p>
      <w:pPr>
        <w:pStyle w:val="Heading5"/>
        <w:rPr>
          <w:b w:val="0"/>
          <w:i/>
        </w:rPr>
      </w:pPr>
      <w:bookmarkStart w:id="230" w:name="_Toc107409917"/>
      <w:bookmarkStart w:id="231" w:name="_Toc112314635"/>
      <w:r>
        <w:rPr>
          <w:rStyle w:val="CharSectno"/>
        </w:rPr>
        <w:t>60</w:t>
      </w:r>
      <w:r>
        <w:t>.</w:t>
      </w:r>
      <w:r>
        <w:tab/>
      </w:r>
      <w:del w:id="232" w:author="Master Repository Process" w:date="2022-08-25T16:05:00Z">
        <w:r>
          <w:delText>Recognising</w:delText>
        </w:r>
      </w:del>
      <w:ins w:id="233" w:author="Master Repository Process" w:date="2022-08-25T16:05:00Z">
        <w:r>
          <w:t>Recognition of</w:t>
        </w:r>
      </w:ins>
      <w:r>
        <w:t xml:space="preserve"> foreign driving </w:t>
      </w:r>
      <w:del w:id="234" w:author="Master Repository Process" w:date="2022-08-25T16:05:00Z">
        <w:r>
          <w:delText>authorisation</w:delText>
        </w:r>
      </w:del>
      <w:bookmarkEnd w:id="230"/>
      <w:ins w:id="235" w:author="Master Repository Process" w:date="2022-08-25T16:05:00Z">
        <w:r>
          <w:t>authorisations: general</w:t>
        </w:r>
      </w:ins>
      <w:bookmarkEnd w:id="231"/>
    </w:p>
    <w:p>
      <w:pPr>
        <w:pStyle w:val="Subsection"/>
      </w:pPr>
      <w:r>
        <w:tab/>
        <w:t>(1)</w:t>
      </w:r>
      <w:r>
        <w:tab/>
        <w:t>The CEO must recognise</w:t>
      </w:r>
      <w:ins w:id="236" w:author="Master Repository Process" w:date="2022-08-25T16:05:00Z">
        <w:r>
          <w:t xml:space="preserve"> under this subregulation</w:t>
        </w:r>
      </w:ins>
      <w:r>
        <w:t xml:space="preserve">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w:t>
      </w:r>
      <w:del w:id="237" w:author="Master Repository Process" w:date="2022-08-25T16:05:00Z">
        <w:r>
          <w:delText xml:space="preserve">, as defined in the </w:delText>
        </w:r>
        <w:r>
          <w:rPr>
            <w:i/>
            <w:iCs/>
          </w:rPr>
          <w:delText>Acts Interpretation Act 1901</w:delText>
        </w:r>
        <w:r>
          <w:delText xml:space="preserve"> (Commonwealth) section 2B,</w:delText>
        </w:r>
      </w:del>
      <w:r>
        <w:t xml:space="preserve"> or the law of another country.</w:t>
      </w:r>
    </w:p>
    <w:p>
      <w:pPr>
        <w:pStyle w:val="Subsection"/>
      </w:pPr>
      <w:r>
        <w:tab/>
        <w:t>(3)</w:t>
      </w:r>
      <w:r>
        <w:tab/>
        <w:t xml:space="preserve">Subregulation (1) does not apply to an authorisation to drive a vehicle solely for the purpose of learning to drive it unless it is granted under a law of an external Territory </w:t>
      </w:r>
      <w:del w:id="238" w:author="Master Repository Process" w:date="2022-08-25T16:05:00Z">
        <w:r>
          <w:delText xml:space="preserve">referred to in subregulation (2) </w:delText>
        </w:r>
      </w:del>
      <w:r>
        <w:t>or of New Zealand.</w:t>
      </w:r>
    </w:p>
    <w:p>
      <w:pPr>
        <w:pStyle w:val="Subsection"/>
      </w:pPr>
      <w:r>
        <w:tab/>
        <w:t>(4)</w:t>
      </w:r>
      <w:r>
        <w:tab/>
        <w:t>If the CEO recognises a foreign driving authorisation</w:t>
      </w:r>
      <w:del w:id="239" w:author="Master Repository Process" w:date="2022-08-25T16:05:00Z">
        <w:r>
          <w:delText>,</w:delText>
        </w:r>
      </w:del>
      <w:ins w:id="240" w:author="Master Repository Process" w:date="2022-08-25T16:05:00Z">
        <w:r>
          <w:t xml:space="preserve"> under subregulation (1),</w:t>
        </w:r>
      </w:ins>
      <w:r>
        <w:t xml:space="preserve"> the CEO must also recognise any condition to which the authorisation is subject that is capable of applying in this State.</w:t>
      </w:r>
    </w:p>
    <w:p>
      <w:pPr>
        <w:pStyle w:val="Subsection"/>
        <w:rPr>
          <w:ins w:id="241" w:author="Master Repository Process" w:date="2022-08-25T16:05:00Z"/>
        </w:rPr>
      </w:pPr>
      <w:ins w:id="242" w:author="Master Repository Process" w:date="2022-08-25T16:05:00Z">
        <w:r>
          <w:tab/>
          <w:t>(5)</w:t>
        </w:r>
        <w:r>
          <w:tab/>
          <w:t>Despite subregulation (1), a foreign driving authorisation must not be recognised under that subregulation in any period during which it is recognised under regulation 60A(3) or 60B(3).</w:t>
        </w:r>
      </w:ins>
    </w:p>
    <w:p>
      <w:pPr>
        <w:pStyle w:val="Subsection"/>
        <w:keepNext/>
        <w:rPr>
          <w:ins w:id="243" w:author="Master Repository Process" w:date="2022-08-25T16:05:00Z"/>
        </w:rPr>
      </w:pPr>
      <w:ins w:id="244" w:author="Master Repository Process" w:date="2022-08-25T16:05:00Z">
        <w:r>
          <w:tab/>
          <w:t>(6)</w:t>
        </w:r>
        <w:r>
          <w:tab/>
          <w:t>Subregulation (5) does not prevent a foreign driving authorisation from being recognised under subregulation (1) after the end of any period during which it is recognised under regulation 60A(3) or 60B(3).</w:t>
        </w:r>
      </w:ins>
    </w:p>
    <w:p>
      <w:pPr>
        <w:pStyle w:val="Footnotesection"/>
        <w:rPr>
          <w:ins w:id="245" w:author="Master Repository Process" w:date="2022-08-25T16:05:00Z"/>
        </w:rPr>
      </w:pPr>
      <w:ins w:id="246" w:author="Master Repository Process" w:date="2022-08-25T16:05:00Z">
        <w:r>
          <w:tab/>
          <w:t>[Regulation 60 amended: SL 2022/147 r. 7.]</w:t>
        </w:r>
      </w:ins>
    </w:p>
    <w:p>
      <w:pPr>
        <w:pStyle w:val="Heading5"/>
        <w:rPr>
          <w:ins w:id="247" w:author="Master Repository Process" w:date="2022-08-25T16:05:00Z"/>
        </w:rPr>
      </w:pPr>
      <w:bookmarkStart w:id="248" w:name="_Toc109815974"/>
      <w:bookmarkStart w:id="249" w:name="_Toc112154442"/>
      <w:bookmarkStart w:id="250" w:name="_Toc112314636"/>
      <w:ins w:id="251" w:author="Master Repository Process" w:date="2022-08-25T16:05:00Z">
        <w:r>
          <w:rPr>
            <w:rStyle w:val="CharSectno"/>
          </w:rPr>
          <w:t>60A</w:t>
        </w:r>
        <w:r>
          <w:t>.</w:t>
        </w:r>
        <w:r>
          <w:tab/>
          <w:t>Temporary extended recognition of other Australian jurisdictions’ and foreign heavy vehicle driving authorisations</w:t>
        </w:r>
        <w:bookmarkEnd w:id="248"/>
        <w:bookmarkEnd w:id="249"/>
        <w:bookmarkEnd w:id="250"/>
      </w:ins>
    </w:p>
    <w:p>
      <w:pPr>
        <w:pStyle w:val="Subsection"/>
        <w:keepNext/>
        <w:rPr>
          <w:ins w:id="252" w:author="Master Repository Process" w:date="2022-08-25T16:05:00Z"/>
        </w:rPr>
      </w:pPr>
      <w:ins w:id="253" w:author="Master Repository Process" w:date="2022-08-25T16:05:00Z">
        <w:r>
          <w:tab/>
          <w:t>(1)</w:t>
        </w:r>
        <w:r>
          <w:tab/>
          <w:t xml:space="preserve">In this regulation — </w:t>
        </w:r>
      </w:ins>
    </w:p>
    <w:p>
      <w:pPr>
        <w:pStyle w:val="Defstart"/>
        <w:keepNext/>
        <w:rPr>
          <w:ins w:id="254" w:author="Master Repository Process" w:date="2022-08-25T16:05:00Z"/>
        </w:rPr>
      </w:pPr>
      <w:ins w:id="255" w:author="Master Repository Process" w:date="2022-08-25T16:05:00Z">
        <w:r>
          <w:tab/>
        </w:r>
        <w:r>
          <w:rPr>
            <w:rStyle w:val="CharDefText"/>
          </w:rPr>
          <w:t>heavy vehicle extended recognition period</w:t>
        </w:r>
        <w:r>
          <w:t xml:space="preserve"> means the period — </w:t>
        </w:r>
      </w:ins>
    </w:p>
    <w:p>
      <w:pPr>
        <w:pStyle w:val="Defpara"/>
        <w:rPr>
          <w:ins w:id="256" w:author="Master Repository Process" w:date="2022-08-25T16:05:00Z"/>
        </w:rPr>
      </w:pPr>
      <w:ins w:id="257" w:author="Master Repository Process" w:date="2022-08-25T16:05:00Z">
        <w:r>
          <w:tab/>
          <w:t>(a)</w:t>
        </w:r>
        <w:r>
          <w:tab/>
          <w:t xml:space="preserve">beginning on the day on which the </w:t>
        </w:r>
        <w:r>
          <w:rPr>
            <w:i/>
          </w:rPr>
          <w:t>Road Traffic (Authorisation to Drive) Amendment Regulations 2022</w:t>
        </w:r>
        <w:r>
          <w:t xml:space="preserve"> regulation 8 comes into operation; and</w:t>
        </w:r>
      </w:ins>
    </w:p>
    <w:p>
      <w:pPr>
        <w:pStyle w:val="Defpara"/>
        <w:rPr>
          <w:ins w:id="258" w:author="Master Repository Process" w:date="2022-08-25T16:05:00Z"/>
        </w:rPr>
      </w:pPr>
      <w:ins w:id="259" w:author="Master Repository Process" w:date="2022-08-25T16:05:00Z">
        <w:r>
          <w:tab/>
          <w:t>(b)</w:t>
        </w:r>
        <w:r>
          <w:tab/>
          <w:t xml:space="preserve">ending on — </w:t>
        </w:r>
      </w:ins>
    </w:p>
    <w:p>
      <w:pPr>
        <w:pStyle w:val="Defsubpara"/>
        <w:rPr>
          <w:ins w:id="260" w:author="Master Repository Process" w:date="2022-08-25T16:05:00Z"/>
        </w:rPr>
      </w:pPr>
      <w:ins w:id="261" w:author="Master Repository Process" w:date="2022-08-25T16:05:00Z">
        <w:r>
          <w:tab/>
          <w:t>(i)</w:t>
        </w:r>
        <w:r>
          <w:tab/>
          <w:t>28 February 2023; or</w:t>
        </w:r>
      </w:ins>
    </w:p>
    <w:p>
      <w:pPr>
        <w:pStyle w:val="Defsubpara"/>
        <w:rPr>
          <w:ins w:id="262" w:author="Master Repository Process" w:date="2022-08-25T16:05:00Z"/>
        </w:rPr>
      </w:pPr>
      <w:ins w:id="263" w:author="Master Repository Process" w:date="2022-08-25T16:05:00Z">
        <w:r>
          <w:tab/>
          <w:t>(ii)</w:t>
        </w:r>
        <w:r>
          <w:tab/>
          <w:t>a later day, which must not be later than 31 August 2024, approved by the CEO by notice published on the Department’s website.</w:t>
        </w:r>
      </w:ins>
    </w:p>
    <w:p>
      <w:pPr>
        <w:pStyle w:val="Subsection"/>
        <w:rPr>
          <w:ins w:id="264" w:author="Master Repository Process" w:date="2022-08-25T16:05:00Z"/>
        </w:rPr>
      </w:pPr>
      <w:ins w:id="265" w:author="Master Repository Process" w:date="2022-08-25T16:05:00Z">
        <w:r>
          <w:tab/>
          <w:t>(2)</w:t>
        </w:r>
        <w:r>
          <w:tab/>
          <w:t>During the heavy vehicle extended recognition period, the CEO must recognise under this subregulation another jurisdiction’s driving authorisation that authorises the driving of vehicles that have a GVM of more than 4.5 t.</w:t>
        </w:r>
      </w:ins>
    </w:p>
    <w:p>
      <w:pPr>
        <w:pStyle w:val="Subsection"/>
        <w:rPr>
          <w:ins w:id="266" w:author="Master Repository Process" w:date="2022-08-25T16:05:00Z"/>
        </w:rPr>
      </w:pPr>
      <w:ins w:id="267" w:author="Master Repository Process" w:date="2022-08-25T16:05:00Z">
        <w:r>
          <w:tab/>
          <w:t>(3)</w:t>
        </w:r>
        <w:r>
          <w:tab/>
          <w:t xml:space="preserve">During the heavy vehicle extended recognition period, the CEO — </w:t>
        </w:r>
      </w:ins>
    </w:p>
    <w:p>
      <w:pPr>
        <w:pStyle w:val="Indenta"/>
        <w:rPr>
          <w:ins w:id="268" w:author="Master Repository Process" w:date="2022-08-25T16:05:00Z"/>
        </w:rPr>
      </w:pPr>
      <w:ins w:id="269" w:author="Master Repository Process" w:date="2022-08-25T16:05:00Z">
        <w:r>
          <w:tab/>
          <w:t>(a)</w:t>
        </w:r>
        <w:r>
          <w:tab/>
          <w:t>must recognise under this paragraph foreign driving authorisations of New Zealand that authorise the driving of vehicles that have a GVM of more than 4.5 t; and</w:t>
        </w:r>
      </w:ins>
    </w:p>
    <w:p>
      <w:pPr>
        <w:pStyle w:val="Indenta"/>
        <w:rPr>
          <w:ins w:id="270" w:author="Master Repository Process" w:date="2022-08-25T16:05:00Z"/>
        </w:rPr>
      </w:pPr>
      <w:ins w:id="271" w:author="Master Repository Process" w:date="2022-08-25T16:05:00Z">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ins>
    </w:p>
    <w:p>
      <w:pPr>
        <w:pStyle w:val="Subsection"/>
        <w:keepNext/>
        <w:rPr>
          <w:ins w:id="272" w:author="Master Repository Process" w:date="2022-08-25T16:05:00Z"/>
        </w:rPr>
      </w:pPr>
      <w:ins w:id="273" w:author="Master Repository Process" w:date="2022-08-25T16:05:00Z">
        <w:r>
          <w:tab/>
          <w:t>(4)</w:t>
        </w:r>
        <w:r>
          <w:tab/>
          <w:t>The recognition of foreign driving authorisations of a country or external Territory under subregulation (3)(b) may be limited to foreign driving authorisations granted on or after a date specified in the notice.</w:t>
        </w:r>
      </w:ins>
    </w:p>
    <w:p>
      <w:pPr>
        <w:pStyle w:val="Footnotesection"/>
        <w:rPr>
          <w:ins w:id="274" w:author="Master Repository Process" w:date="2022-08-25T16:05:00Z"/>
        </w:rPr>
      </w:pPr>
      <w:bookmarkStart w:id="275" w:name="_Toc109815975"/>
      <w:bookmarkStart w:id="276" w:name="_Toc112154443"/>
      <w:ins w:id="277" w:author="Master Repository Process" w:date="2022-08-25T16:05:00Z">
        <w:r>
          <w:tab/>
          <w:t>[Regulation 60A inserted: SL 2022/147 r. 8.]</w:t>
        </w:r>
      </w:ins>
    </w:p>
    <w:p>
      <w:pPr>
        <w:pStyle w:val="Heading5"/>
        <w:rPr>
          <w:ins w:id="278" w:author="Master Repository Process" w:date="2022-08-25T16:05:00Z"/>
        </w:rPr>
      </w:pPr>
      <w:bookmarkStart w:id="279" w:name="_Toc112314637"/>
      <w:ins w:id="280" w:author="Master Repository Process" w:date="2022-08-25T16:05:00Z">
        <w:r>
          <w:rPr>
            <w:rStyle w:val="CharSectno"/>
          </w:rPr>
          <w:t>60B</w:t>
        </w:r>
        <w:r>
          <w:t>.</w:t>
        </w:r>
        <w:r>
          <w:tab/>
          <w:t>Extended recognition of other Australian jurisdictions’ and foreign driving authorisations following declared emergency</w:t>
        </w:r>
        <w:bookmarkEnd w:id="275"/>
        <w:bookmarkEnd w:id="276"/>
        <w:bookmarkEnd w:id="279"/>
      </w:ins>
    </w:p>
    <w:p>
      <w:pPr>
        <w:pStyle w:val="Subsection"/>
        <w:keepNext/>
        <w:rPr>
          <w:ins w:id="281" w:author="Master Repository Process" w:date="2022-08-25T16:05:00Z"/>
        </w:rPr>
      </w:pPr>
      <w:ins w:id="282" w:author="Master Repository Process" w:date="2022-08-25T16:05:00Z">
        <w:r>
          <w:tab/>
          <w:t>(1)</w:t>
        </w:r>
        <w:r>
          <w:tab/>
          <w:t xml:space="preserve">The CEO may exercise the CEO’s powers under either or both of subregulations (2) and (3) if — </w:t>
        </w:r>
      </w:ins>
    </w:p>
    <w:p>
      <w:pPr>
        <w:pStyle w:val="Indenta"/>
        <w:keepNext/>
        <w:rPr>
          <w:ins w:id="283" w:author="Master Repository Process" w:date="2022-08-25T16:05:00Z"/>
        </w:rPr>
      </w:pPr>
      <w:ins w:id="284" w:author="Master Repository Process" w:date="2022-08-25T16:05:00Z">
        <w:r>
          <w:tab/>
          <w:t>(a)</w:t>
        </w:r>
        <w:r>
          <w:tab/>
          <w:t xml:space="preserve">either of the following declarations (an </w:t>
        </w:r>
        <w:r>
          <w:rPr>
            <w:rStyle w:val="CharDefText"/>
          </w:rPr>
          <w:t>emergency declaration</w:t>
        </w:r>
        <w:r>
          <w:t xml:space="preserve">) has been made in relation to an emergency (whether or not the declaration is still in force) — </w:t>
        </w:r>
      </w:ins>
    </w:p>
    <w:p>
      <w:pPr>
        <w:pStyle w:val="Indenti"/>
        <w:rPr>
          <w:ins w:id="285" w:author="Master Repository Process" w:date="2022-08-25T16:05:00Z"/>
        </w:rPr>
      </w:pPr>
      <w:ins w:id="286" w:author="Master Repository Process" w:date="2022-08-25T16:05:00Z">
        <w:r>
          <w:tab/>
          <w:t>(i)</w:t>
        </w:r>
        <w:r>
          <w:tab/>
          <w:t xml:space="preserve">an emergency situation declaration under the </w:t>
        </w:r>
        <w:r>
          <w:rPr>
            <w:i/>
          </w:rPr>
          <w:t>Emergency Management Act 2005</w:t>
        </w:r>
        <w:r>
          <w:t xml:space="preserve"> section 50;</w:t>
        </w:r>
      </w:ins>
    </w:p>
    <w:p>
      <w:pPr>
        <w:pStyle w:val="Indenti"/>
        <w:keepNext/>
        <w:rPr>
          <w:ins w:id="287" w:author="Master Repository Process" w:date="2022-08-25T16:05:00Z"/>
        </w:rPr>
      </w:pPr>
      <w:ins w:id="288" w:author="Master Repository Process" w:date="2022-08-25T16:05:00Z">
        <w:r>
          <w:tab/>
          <w:t>(ii)</w:t>
        </w:r>
        <w:r>
          <w:tab/>
          <w:t xml:space="preserve">a state of emergency declaration under the </w:t>
        </w:r>
        <w:r>
          <w:rPr>
            <w:i/>
          </w:rPr>
          <w:t>Emergency Management Act 2005</w:t>
        </w:r>
        <w:r>
          <w:t xml:space="preserve"> section 56;</w:t>
        </w:r>
      </w:ins>
    </w:p>
    <w:p>
      <w:pPr>
        <w:pStyle w:val="Indenta"/>
        <w:rPr>
          <w:ins w:id="289" w:author="Master Repository Process" w:date="2022-08-25T16:05:00Z"/>
        </w:rPr>
      </w:pPr>
      <w:ins w:id="290" w:author="Master Repository Process" w:date="2022-08-25T16:05:00Z">
        <w:r>
          <w:tab/>
        </w:r>
        <w:r>
          <w:tab/>
          <w:t>and</w:t>
        </w:r>
      </w:ins>
    </w:p>
    <w:p>
      <w:pPr>
        <w:pStyle w:val="Indenta"/>
        <w:keepNext/>
        <w:rPr>
          <w:ins w:id="291" w:author="Master Repository Process" w:date="2022-08-25T16:05:00Z"/>
        </w:rPr>
      </w:pPr>
      <w:ins w:id="292" w:author="Master Repository Process" w:date="2022-08-25T16:05:00Z">
        <w:r>
          <w:tab/>
          <w:t>(b)</w:t>
        </w:r>
        <w:r>
          <w:tab/>
          <w:t xml:space="preserve">the CEO considers that it is necessary to exercise those powers — </w:t>
        </w:r>
      </w:ins>
    </w:p>
    <w:p>
      <w:pPr>
        <w:pStyle w:val="Indenti"/>
        <w:rPr>
          <w:ins w:id="293" w:author="Master Repository Process" w:date="2022-08-25T16:05:00Z"/>
        </w:rPr>
      </w:pPr>
      <w:ins w:id="294" w:author="Master Repository Process" w:date="2022-08-25T16:05:00Z">
        <w:r>
          <w:tab/>
          <w:t>(i)</w:t>
        </w:r>
        <w:r>
          <w:tab/>
          <w:t>for the purpose of ameliorating a shortage of drivers, or drivers who are authorised to drive vehicles of a particular class, that has arisen in connection with the emergency or the response to the emergency; or</w:t>
        </w:r>
      </w:ins>
    </w:p>
    <w:p>
      <w:pPr>
        <w:pStyle w:val="Indenti"/>
        <w:rPr>
          <w:ins w:id="295" w:author="Master Repository Process" w:date="2022-08-25T16:05:00Z"/>
        </w:rPr>
      </w:pPr>
      <w:ins w:id="296" w:author="Master Repository Process" w:date="2022-08-25T16:05:00Z">
        <w:r>
          <w:tab/>
          <w:t>(ii)</w:t>
        </w:r>
        <w:r>
          <w:tab/>
          <w:t>as a result of impediments to the administrative processes involved in the grant of drivers’ licences that have arisen in connection with the emergency or the response to the emergency.</w:t>
        </w:r>
      </w:ins>
    </w:p>
    <w:p>
      <w:pPr>
        <w:pStyle w:val="Subsection"/>
        <w:keepNext/>
        <w:rPr>
          <w:ins w:id="297" w:author="Master Repository Process" w:date="2022-08-25T16:05:00Z"/>
        </w:rPr>
      </w:pPr>
      <w:ins w:id="298" w:author="Master Repository Process" w:date="2022-08-25T16:05:00Z">
        <w:r>
          <w:tab/>
          <w:t>(2)</w:t>
        </w:r>
        <w:r>
          <w:tab/>
          <w:t xml:space="preserve">The CEO may, by notice published on the Department’s website, recognise under this subregulation — </w:t>
        </w:r>
      </w:ins>
    </w:p>
    <w:p>
      <w:pPr>
        <w:pStyle w:val="Indenta"/>
        <w:rPr>
          <w:ins w:id="299" w:author="Master Repository Process" w:date="2022-08-25T16:05:00Z"/>
        </w:rPr>
      </w:pPr>
      <w:ins w:id="300" w:author="Master Repository Process" w:date="2022-08-25T16:05:00Z">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ins>
    </w:p>
    <w:p>
      <w:pPr>
        <w:pStyle w:val="Indenta"/>
        <w:rPr>
          <w:ins w:id="301" w:author="Master Repository Process" w:date="2022-08-25T16:05:00Z"/>
        </w:rPr>
      </w:pPr>
      <w:ins w:id="302" w:author="Master Repository Process" w:date="2022-08-25T16:05:00Z">
        <w:r>
          <w:tab/>
          <w:t>(b)</w:t>
        </w:r>
        <w:r>
          <w:tab/>
          <w:t>other jurisdictions’ driving authorisations that authorise the driving of vehicles of a class specified in the notice.</w:t>
        </w:r>
      </w:ins>
    </w:p>
    <w:p>
      <w:pPr>
        <w:pStyle w:val="Subsection"/>
        <w:keepNext/>
        <w:rPr>
          <w:ins w:id="303" w:author="Master Repository Process" w:date="2022-08-25T16:05:00Z"/>
        </w:rPr>
      </w:pPr>
      <w:ins w:id="304" w:author="Master Repository Process" w:date="2022-08-25T16:05:00Z">
        <w:r>
          <w:tab/>
          <w:t>(3)</w:t>
        </w:r>
        <w:r>
          <w:tab/>
          <w:t xml:space="preserve">The CEO may, by notice published on the Department’s website, recognise under this subregulation — </w:t>
        </w:r>
      </w:ins>
    </w:p>
    <w:p>
      <w:pPr>
        <w:pStyle w:val="Indenta"/>
        <w:rPr>
          <w:ins w:id="305" w:author="Master Repository Process" w:date="2022-08-25T16:05:00Z"/>
        </w:rPr>
      </w:pPr>
      <w:ins w:id="306" w:author="Master Repository Process" w:date="2022-08-25T16:05:00Z">
        <w:r>
          <w:tab/>
          <w:t>(a)</w:t>
        </w:r>
        <w:r>
          <w:tab/>
          <w:t>all foreign driving authorisations of 1 or more countries or external Territories specified in the notice; or</w:t>
        </w:r>
      </w:ins>
    </w:p>
    <w:p>
      <w:pPr>
        <w:pStyle w:val="Indenta"/>
        <w:rPr>
          <w:ins w:id="307" w:author="Master Repository Process" w:date="2022-08-25T16:05:00Z"/>
        </w:rPr>
      </w:pPr>
      <w:ins w:id="308" w:author="Master Repository Process" w:date="2022-08-25T16:05:00Z">
        <w:r>
          <w:tab/>
          <w:t>(b)</w:t>
        </w:r>
        <w:r>
          <w:tab/>
          <w:t>foreign driving authorisations of 1 or more countries or external Territories specified in the notice that authorise the driving of vehicles of a class specified in the notice.</w:t>
        </w:r>
      </w:ins>
    </w:p>
    <w:p>
      <w:pPr>
        <w:pStyle w:val="Subsection"/>
        <w:rPr>
          <w:ins w:id="309" w:author="Master Repository Process" w:date="2022-08-25T16:05:00Z"/>
        </w:rPr>
      </w:pPr>
      <w:ins w:id="310" w:author="Master Repository Process" w:date="2022-08-25T16:05:00Z">
        <w:r>
          <w:tab/>
          <w:t>(4)</w:t>
        </w:r>
        <w:r>
          <w:tab/>
          <w:t>The recognition of foreign driving authorisations of a country or external Territory under subregulation (3)(a) or (b) may be limited to foreign driving authorisations granted on or after a date specified in the notice.</w:t>
        </w:r>
      </w:ins>
    </w:p>
    <w:p>
      <w:pPr>
        <w:pStyle w:val="Subsection"/>
        <w:keepNext/>
        <w:rPr>
          <w:ins w:id="311" w:author="Master Repository Process" w:date="2022-08-25T16:05:00Z"/>
        </w:rPr>
      </w:pPr>
      <w:ins w:id="312" w:author="Master Repository Process" w:date="2022-08-25T16:05:00Z">
        <w:r>
          <w:tab/>
          <w:t>(5)</w:t>
        </w:r>
        <w:r>
          <w:tab/>
          <w:t xml:space="preserve">A notice under subregulation (2) or (3) (a </w:t>
        </w:r>
        <w:r>
          <w:rPr>
            <w:rStyle w:val="CharDefText"/>
          </w:rPr>
          <w:t>notice of recognition</w:t>
        </w:r>
        <w:r>
          <w:t xml:space="preserve">) must specify — </w:t>
        </w:r>
      </w:ins>
    </w:p>
    <w:p>
      <w:pPr>
        <w:pStyle w:val="Indenta"/>
        <w:rPr>
          <w:ins w:id="313" w:author="Master Repository Process" w:date="2022-08-25T16:05:00Z"/>
        </w:rPr>
      </w:pPr>
      <w:ins w:id="314" w:author="Master Repository Process" w:date="2022-08-25T16:05:00Z">
        <w:r>
          <w:tab/>
          <w:t>(a)</w:t>
        </w:r>
        <w:r>
          <w:tab/>
          <w:t>the emergency declaration to which it relates; and</w:t>
        </w:r>
      </w:ins>
    </w:p>
    <w:p>
      <w:pPr>
        <w:pStyle w:val="Indenta"/>
        <w:rPr>
          <w:ins w:id="315" w:author="Master Repository Process" w:date="2022-08-25T16:05:00Z"/>
        </w:rPr>
      </w:pPr>
      <w:ins w:id="316" w:author="Master Repository Process" w:date="2022-08-25T16:05:00Z">
        <w:r>
          <w:tab/>
          <w:t>(b)</w:t>
        </w:r>
        <w:r>
          <w:tab/>
          <w:t>the period for which it has effect, which must not be longer than 18 months.</w:t>
        </w:r>
      </w:ins>
    </w:p>
    <w:p>
      <w:pPr>
        <w:pStyle w:val="Subsection"/>
        <w:keepNext/>
        <w:rPr>
          <w:ins w:id="317" w:author="Master Repository Process" w:date="2022-08-25T16:05:00Z"/>
        </w:rPr>
      </w:pPr>
      <w:ins w:id="318" w:author="Master Repository Process" w:date="2022-08-25T16:05:00Z">
        <w:r>
          <w:tab/>
          <w:t>(6)</w:t>
        </w:r>
        <w:r>
          <w:tab/>
          <w:t xml:space="preserve">The CEO may, by notice published on the Department’s website — </w:t>
        </w:r>
      </w:ins>
    </w:p>
    <w:p>
      <w:pPr>
        <w:pStyle w:val="Indenta"/>
        <w:rPr>
          <w:ins w:id="319" w:author="Master Repository Process" w:date="2022-08-25T16:05:00Z"/>
        </w:rPr>
      </w:pPr>
      <w:ins w:id="320" w:author="Master Repository Process" w:date="2022-08-25T16:05:00Z">
        <w:r>
          <w:tab/>
          <w:t>(a)</w:t>
        </w:r>
        <w:r>
          <w:tab/>
          <w:t>if the period specified under subregulation (5)(b) in a notice of recognition is less than 18 months — extend the period, but not so that the period becomes longer than 18 months; or</w:t>
        </w:r>
      </w:ins>
    </w:p>
    <w:p>
      <w:pPr>
        <w:pStyle w:val="Indenta"/>
        <w:rPr>
          <w:ins w:id="321" w:author="Master Repository Process" w:date="2022-08-25T16:05:00Z"/>
        </w:rPr>
      </w:pPr>
      <w:ins w:id="322" w:author="Master Repository Process" w:date="2022-08-25T16:05:00Z">
        <w:r>
          <w:tab/>
          <w:t>(b)</w:t>
        </w:r>
        <w:r>
          <w:tab/>
          <w:t>revoke a notice of recognition.</w:t>
        </w:r>
      </w:ins>
    </w:p>
    <w:p>
      <w:pPr>
        <w:pStyle w:val="Subsection"/>
        <w:keepNext/>
        <w:rPr>
          <w:ins w:id="323" w:author="Master Repository Process" w:date="2022-08-25T16:05:00Z"/>
        </w:rPr>
      </w:pPr>
      <w:ins w:id="324" w:author="Master Repository Process" w:date="2022-08-25T16:05:00Z">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ins>
    </w:p>
    <w:p>
      <w:pPr>
        <w:pStyle w:val="Footnotesection"/>
        <w:rPr>
          <w:ins w:id="325" w:author="Master Repository Process" w:date="2022-08-25T16:05:00Z"/>
        </w:rPr>
      </w:pPr>
      <w:bookmarkStart w:id="326" w:name="_Toc109815976"/>
      <w:bookmarkStart w:id="327" w:name="_Toc112154444"/>
      <w:ins w:id="328" w:author="Master Repository Process" w:date="2022-08-25T16:05:00Z">
        <w:r>
          <w:tab/>
          <w:t>[Regulation 60B inserted: SL 2022/147 r. 8.]</w:t>
        </w:r>
      </w:ins>
    </w:p>
    <w:p>
      <w:pPr>
        <w:pStyle w:val="Heading5"/>
        <w:rPr>
          <w:ins w:id="329" w:author="Master Repository Process" w:date="2022-08-25T16:05:00Z"/>
        </w:rPr>
      </w:pPr>
      <w:bookmarkStart w:id="330" w:name="_Toc112314638"/>
      <w:ins w:id="331" w:author="Master Repository Process" w:date="2022-08-25T16:05:00Z">
        <w:r>
          <w:rPr>
            <w:rStyle w:val="CharSectno"/>
          </w:rPr>
          <w:t>60C</w:t>
        </w:r>
        <w:r>
          <w:t>.</w:t>
        </w:r>
        <w:r>
          <w:tab/>
          <w:t>Provisions about extended recognition under r. 60A and 60B</w:t>
        </w:r>
        <w:bookmarkEnd w:id="326"/>
        <w:bookmarkEnd w:id="327"/>
        <w:bookmarkEnd w:id="330"/>
      </w:ins>
    </w:p>
    <w:p>
      <w:pPr>
        <w:pStyle w:val="Subsection"/>
        <w:keepNext/>
        <w:rPr>
          <w:ins w:id="332" w:author="Master Repository Process" w:date="2022-08-25T16:05:00Z"/>
        </w:rPr>
      </w:pPr>
      <w:ins w:id="333" w:author="Master Repository Process" w:date="2022-08-25T16:05:00Z">
        <w:r>
          <w:tab/>
          <w:t>(1)</w:t>
        </w:r>
        <w:r>
          <w:tab/>
          <w:t xml:space="preserve">The CEO must not recognise foreign driving authorisations granted under a law of a country or external Territory under regulation 60A(3)(b) or 60B(3) unless the CEO is satisfied that — </w:t>
        </w:r>
      </w:ins>
    </w:p>
    <w:p>
      <w:pPr>
        <w:pStyle w:val="Indenta"/>
        <w:rPr>
          <w:ins w:id="334" w:author="Master Repository Process" w:date="2022-08-25T16:05:00Z"/>
        </w:rPr>
      </w:pPr>
      <w:ins w:id="335" w:author="Master Repository Process" w:date="2022-08-25T16:05:00Z">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ins>
    </w:p>
    <w:p>
      <w:pPr>
        <w:pStyle w:val="Indenta"/>
        <w:rPr>
          <w:ins w:id="336" w:author="Master Repository Process" w:date="2022-08-25T16:05:00Z"/>
        </w:rPr>
      </w:pPr>
      <w:ins w:id="337" w:author="Master Repository Process" w:date="2022-08-25T16:05:00Z">
        <w:r>
          <w:tab/>
          <w:t>(b)</w:t>
        </w:r>
        <w:r>
          <w:tab/>
          <w:t>the driving conditions in the country or external Territory are sufficiently similar to those in this State.</w:t>
        </w:r>
      </w:ins>
    </w:p>
    <w:p>
      <w:pPr>
        <w:pStyle w:val="Subsection"/>
        <w:keepNext/>
        <w:rPr>
          <w:ins w:id="338" w:author="Master Repository Process" w:date="2022-08-25T16:05:00Z"/>
        </w:rPr>
      </w:pPr>
      <w:ins w:id="339" w:author="Master Repository Process" w:date="2022-08-25T16:05:00Z">
        <w:r>
          <w:tab/>
          <w:t>(2)</w:t>
        </w:r>
        <w:r>
          <w:tab/>
          <w:t>If the CEO recognises a driving authorisation under regulation 60A or 60B, the CEO must also recognise any condition to which the authorisation is subject that is capable of applying in this State.</w:t>
        </w:r>
      </w:ins>
    </w:p>
    <w:p>
      <w:pPr>
        <w:pStyle w:val="Footnotesection"/>
        <w:rPr>
          <w:ins w:id="340" w:author="Master Repository Process" w:date="2022-08-25T16:05:00Z"/>
        </w:rPr>
      </w:pPr>
      <w:ins w:id="341" w:author="Master Repository Process" w:date="2022-08-25T16:05:00Z">
        <w:r>
          <w:tab/>
          <w:t>[Regulation 60C inserted: SL 2022/147 r. 8.]</w:t>
        </w:r>
      </w:ins>
    </w:p>
    <w:p>
      <w:pPr>
        <w:pStyle w:val="Heading5"/>
      </w:pPr>
      <w:bookmarkStart w:id="342" w:name="_Toc107409918"/>
      <w:bookmarkStart w:id="343" w:name="_Toc112314639"/>
      <w:r>
        <w:rPr>
          <w:rStyle w:val="CharSectno"/>
        </w:rPr>
        <w:t>61</w:t>
      </w:r>
      <w:r>
        <w:t>.</w:t>
      </w:r>
      <w:r>
        <w:tab/>
        <w:t>Effect of recognition under r. 59</w:t>
      </w:r>
      <w:ins w:id="344" w:author="Master Repository Process" w:date="2022-08-25T16:05:00Z">
        <w:r>
          <w:t>, 60, 60A</w:t>
        </w:r>
      </w:ins>
      <w:r>
        <w:t xml:space="preserve"> or</w:t>
      </w:r>
      <w:del w:id="345" w:author="Master Repository Process" w:date="2022-08-25T16:05:00Z">
        <w:r>
          <w:delText> 60</w:delText>
        </w:r>
      </w:del>
      <w:bookmarkEnd w:id="342"/>
      <w:ins w:id="346" w:author="Master Repository Process" w:date="2022-08-25T16:05:00Z">
        <w:r>
          <w:t xml:space="preserve"> 60B</w:t>
        </w:r>
      </w:ins>
      <w:bookmarkEnd w:id="343"/>
    </w:p>
    <w:p>
      <w:pPr>
        <w:pStyle w:val="Subsection"/>
      </w:pPr>
      <w:r>
        <w:tab/>
        <w:t>(1)</w:t>
      </w:r>
      <w:r>
        <w:tab/>
        <w:t>A driving authorisation recognised under regulation 59</w:t>
      </w:r>
      <w:ins w:id="347" w:author="Master Repository Process" w:date="2022-08-25T16:05:00Z">
        <w:r>
          <w:t>, 60, 60A</w:t>
        </w:r>
      </w:ins>
      <w:r>
        <w:t xml:space="preserve"> or</w:t>
      </w:r>
      <w:del w:id="348" w:author="Master Repository Process" w:date="2022-08-25T16:05:00Z">
        <w:r>
          <w:delText> 60</w:delText>
        </w:r>
      </w:del>
      <w:ins w:id="349" w:author="Master Repository Process" w:date="2022-08-25T16:05:00Z">
        <w:r>
          <w:t xml:space="preserve"> 60B</w:t>
        </w:r>
      </w:ins>
      <w:r>
        <w:t xml:space="preserve"> authorises the holder of that authorisation to drive in this State as if the holder held a driver’s licence under this Act to a substantially corresponding effect.</w:t>
      </w:r>
    </w:p>
    <w:p>
      <w:pPr>
        <w:pStyle w:val="Subsection"/>
        <w:keepNext/>
      </w:pPr>
      <w:r>
        <w:tab/>
        <w:t>(2)</w:t>
      </w:r>
      <w:r>
        <w:tab/>
        <w:t xml:space="preserve">However, </w:t>
      </w:r>
      <w:del w:id="350" w:author="Master Repository Process" w:date="2022-08-25T16:05:00Z">
        <w:r>
          <w:delText xml:space="preserve">the recognised </w:delText>
        </w:r>
      </w:del>
      <w:ins w:id="351" w:author="Master Repository Process" w:date="2022-08-25T16:05:00Z">
        <w:r>
          <w:t xml:space="preserve">a </w:t>
        </w:r>
      </w:ins>
      <w:r>
        <w:t xml:space="preserve">driving authorisation </w:t>
      </w:r>
      <w:ins w:id="352" w:author="Master Repository Process" w:date="2022-08-25T16:05:00Z">
        <w:r>
          <w:t xml:space="preserve">recognised under regulation 59, 60, 60A or 60B </w:t>
        </w:r>
      </w:ins>
      <w:r>
        <w:t xml:space="preserve">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w:t>
      </w:r>
      <w:ins w:id="353" w:author="Master Repository Process" w:date="2022-08-25T16:05:00Z">
        <w:r>
          <w:t xml:space="preserve"> under regulation 59, 60A(2) or 60B(2)</w:t>
        </w:r>
      </w:ins>
      <w:r>
        <w:t xml:space="preserve">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w:t>
      </w:r>
      <w:ins w:id="354" w:author="Master Repository Process" w:date="2022-08-25T16:05:00Z">
        <w:r>
          <w:t xml:space="preserve"> or 60B(3)</w:t>
        </w:r>
      </w:ins>
      <w:r>
        <w:t xml:space="preserve"> authorises the holder to drive are vehicles that have a GVM of 3.5 t or less, the authorisation under this regulation is for vehicles that have a GVM of 4.5 t or less.</w:t>
      </w:r>
    </w:p>
    <w:p>
      <w:pPr>
        <w:pStyle w:val="Footnotesection"/>
      </w:pPr>
      <w:r>
        <w:tab/>
        <w:t>[Regulation 61 amended: Gazette 19 Aug 2016 p. 3574</w:t>
      </w:r>
      <w:ins w:id="355" w:author="Master Repository Process" w:date="2022-08-25T16:05:00Z">
        <w:r>
          <w:t>; SL 2022/147 r. 9</w:t>
        </w:r>
      </w:ins>
      <w:r>
        <w:t>.]</w:t>
      </w:r>
    </w:p>
    <w:p>
      <w:pPr>
        <w:pStyle w:val="Heading5"/>
      </w:pPr>
      <w:bookmarkStart w:id="356" w:name="_Toc112314640"/>
      <w:bookmarkStart w:id="357" w:name="_Toc107409919"/>
      <w:r>
        <w:rPr>
          <w:rStyle w:val="CharSectno"/>
        </w:rPr>
        <w:t>62</w:t>
      </w:r>
      <w:r>
        <w:t>.</w:t>
      </w:r>
      <w:r>
        <w:tab/>
        <w:t>Excluding person from being authorised by r. 61</w:t>
      </w:r>
      <w:bookmarkEnd w:id="356"/>
      <w:bookmarkEnd w:id="357"/>
    </w:p>
    <w:p>
      <w:pPr>
        <w:pStyle w:val="Subsection"/>
      </w:pPr>
      <w:r>
        <w:tab/>
        <w:t>(1)</w:t>
      </w:r>
      <w:r>
        <w:tab/>
        <w:t>The CEO may, by notice in writing given to a person who holds a driving authorisation recognised under regulation 59</w:t>
      </w:r>
      <w:ins w:id="358" w:author="Master Repository Process" w:date="2022-08-25T16:05:00Z">
        <w:r>
          <w:t>, 60, 60A</w:t>
        </w:r>
      </w:ins>
      <w:r>
        <w:t xml:space="preserve"> or</w:t>
      </w:r>
      <w:del w:id="359" w:author="Master Repository Process" w:date="2022-08-25T16:05:00Z">
        <w:r>
          <w:delText> 60</w:delText>
        </w:r>
      </w:del>
      <w:ins w:id="360" w:author="Master Repository Process" w:date="2022-08-25T16:05:00Z">
        <w:r>
          <w:t xml:space="preserve"> 60B</w:t>
        </w:r>
      </w:ins>
      <w:r>
        <w:t>,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rPr>
          <w:ins w:id="361" w:author="Master Repository Process" w:date="2022-08-25T16:05:00Z"/>
        </w:rPr>
      </w:pPr>
      <w:ins w:id="362" w:author="Master Repository Process" w:date="2022-08-25T16:05:00Z">
        <w:r>
          <w:tab/>
          <w:t>[Regulation 62 amended: SL 2022/147 r. 10.]</w:t>
        </w:r>
      </w:ins>
    </w:p>
    <w:p>
      <w:pPr>
        <w:pStyle w:val="Heading5"/>
      </w:pPr>
      <w:bookmarkStart w:id="363" w:name="_Toc112314641"/>
      <w:bookmarkStart w:id="364" w:name="_Toc107409920"/>
      <w:r>
        <w:rPr>
          <w:rStyle w:val="CharSectno"/>
        </w:rPr>
        <w:t>63</w:t>
      </w:r>
      <w:r>
        <w:t>.</w:t>
      </w:r>
      <w:r>
        <w:tab/>
        <w:t>Other jurisdiction’s driving authorisation document, Defence Force card, to be carried and produced</w:t>
      </w:r>
      <w:bookmarkEnd w:id="363"/>
      <w:bookmarkEnd w:id="364"/>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365" w:name="_Toc112314642"/>
      <w:bookmarkStart w:id="366" w:name="_Toc107409921"/>
      <w:r>
        <w:rPr>
          <w:rStyle w:val="CharSectno"/>
        </w:rPr>
        <w:t>64</w:t>
      </w:r>
      <w:r>
        <w:t>.</w:t>
      </w:r>
      <w:r>
        <w:tab/>
        <w:t>Duty to reveal things that might impair ability to drive</w:t>
      </w:r>
      <w:bookmarkEnd w:id="365"/>
      <w:bookmarkEnd w:id="36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367" w:name="_Toc112224447"/>
      <w:bookmarkStart w:id="368" w:name="_Toc112225596"/>
      <w:bookmarkStart w:id="369" w:name="_Toc112314643"/>
      <w:bookmarkStart w:id="370" w:name="_Toc106972030"/>
      <w:bookmarkStart w:id="371" w:name="_Toc106972516"/>
      <w:bookmarkStart w:id="372" w:name="_Toc107409922"/>
      <w:r>
        <w:rPr>
          <w:rStyle w:val="CharPartNo"/>
        </w:rPr>
        <w:t>Part 5</w:t>
      </w:r>
      <w:r>
        <w:rPr>
          <w:rStyle w:val="CharDivNo"/>
        </w:rPr>
        <w:t> </w:t>
      </w:r>
      <w:r>
        <w:t>—</w:t>
      </w:r>
      <w:r>
        <w:rPr>
          <w:rStyle w:val="CharDivText"/>
        </w:rPr>
        <w:t> </w:t>
      </w:r>
      <w:r>
        <w:rPr>
          <w:rStyle w:val="CharPartText"/>
        </w:rPr>
        <w:t>Demerit point scheme</w:t>
      </w:r>
      <w:bookmarkEnd w:id="367"/>
      <w:bookmarkEnd w:id="368"/>
      <w:bookmarkEnd w:id="369"/>
      <w:bookmarkEnd w:id="370"/>
      <w:bookmarkEnd w:id="371"/>
      <w:bookmarkEnd w:id="372"/>
    </w:p>
    <w:p>
      <w:pPr>
        <w:pStyle w:val="Heading5"/>
        <w:rPr>
          <w:b w:val="0"/>
          <w:i/>
        </w:rPr>
      </w:pPr>
      <w:bookmarkStart w:id="373" w:name="_Toc112314644"/>
      <w:bookmarkStart w:id="374" w:name="_Toc107409923"/>
      <w:r>
        <w:rPr>
          <w:rStyle w:val="CharSectno"/>
        </w:rPr>
        <w:t>65</w:t>
      </w:r>
      <w:r>
        <w:t>.</w:t>
      </w:r>
      <w:r>
        <w:tab/>
        <w:t xml:space="preserve">Demerit point offences in WA and demerit points: </w:t>
      </w:r>
      <w:r>
        <w:rPr>
          <w:i/>
        </w:rPr>
        <w:t>Road Traffic Act 1974</w:t>
      </w:r>
      <w:bookmarkEnd w:id="373"/>
      <w:bookmarkEnd w:id="37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375" w:name="_Toc112314645"/>
      <w:bookmarkStart w:id="376" w:name="_Toc107409924"/>
      <w:r>
        <w:rPr>
          <w:rStyle w:val="CharSectno"/>
        </w:rPr>
        <w:t>66</w:t>
      </w:r>
      <w:r>
        <w:t>.</w:t>
      </w:r>
      <w:r>
        <w:tab/>
        <w:t xml:space="preserve">Demerit point offences in WA and demerit points: </w:t>
      </w:r>
      <w:r>
        <w:rPr>
          <w:i/>
        </w:rPr>
        <w:t>Road Traffic (Vehicles) Act 2012</w:t>
      </w:r>
      <w:bookmarkEnd w:id="375"/>
      <w:bookmarkEnd w:id="37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377" w:name="_Toc112314646"/>
      <w:bookmarkStart w:id="378" w:name="_Toc107409925"/>
      <w:r>
        <w:rPr>
          <w:rStyle w:val="CharSectno"/>
        </w:rPr>
        <w:t>67</w:t>
      </w:r>
      <w:r>
        <w:t>.</w:t>
      </w:r>
      <w:r>
        <w:tab/>
        <w:t>Holiday periods</w:t>
      </w:r>
      <w:bookmarkEnd w:id="377"/>
      <w:bookmarkEnd w:id="37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379" w:name="_Toc112314647"/>
      <w:bookmarkStart w:id="380" w:name="_Toc107409926"/>
      <w:r>
        <w:rPr>
          <w:rStyle w:val="CharSectno"/>
        </w:rPr>
        <w:t>68</w:t>
      </w:r>
      <w:r>
        <w:t>.</w:t>
      </w:r>
      <w:r>
        <w:tab/>
        <w:t>Some consequences of removing demerit points from register</w:t>
      </w:r>
      <w:bookmarkEnd w:id="379"/>
      <w:bookmarkEnd w:id="380"/>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381" w:name="_Toc112314648"/>
      <w:bookmarkStart w:id="382" w:name="_Toc107409927"/>
      <w:r>
        <w:rPr>
          <w:rStyle w:val="CharSectno"/>
        </w:rPr>
        <w:t>69</w:t>
      </w:r>
      <w:r>
        <w:t>.</w:t>
      </w:r>
      <w:r>
        <w:tab/>
        <w:t>Alternative to giving certain notices personally</w:t>
      </w:r>
      <w:bookmarkEnd w:id="381"/>
      <w:bookmarkEnd w:id="38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383" w:name="_Toc112224453"/>
      <w:bookmarkStart w:id="384" w:name="_Toc112225602"/>
      <w:bookmarkStart w:id="385" w:name="_Toc112314649"/>
      <w:bookmarkStart w:id="386" w:name="_Toc106972036"/>
      <w:bookmarkStart w:id="387" w:name="_Toc106972522"/>
      <w:bookmarkStart w:id="388" w:name="_Toc107409928"/>
      <w:r>
        <w:rPr>
          <w:rStyle w:val="CharPartNo"/>
        </w:rPr>
        <w:t>Part 5A</w:t>
      </w:r>
      <w:r>
        <w:rPr>
          <w:b w:val="0"/>
        </w:rPr>
        <w:t> </w:t>
      </w:r>
      <w:r>
        <w:t>—</w:t>
      </w:r>
      <w:r>
        <w:rPr>
          <w:b w:val="0"/>
        </w:rPr>
        <w:t> </w:t>
      </w:r>
      <w:r>
        <w:rPr>
          <w:rStyle w:val="CharPartText"/>
        </w:rPr>
        <w:t>Alcohol interlock scheme</w:t>
      </w:r>
      <w:bookmarkEnd w:id="383"/>
      <w:bookmarkEnd w:id="384"/>
      <w:bookmarkEnd w:id="385"/>
      <w:bookmarkEnd w:id="386"/>
      <w:bookmarkEnd w:id="387"/>
      <w:bookmarkEnd w:id="388"/>
    </w:p>
    <w:p>
      <w:pPr>
        <w:pStyle w:val="Footnoteheading"/>
      </w:pPr>
      <w:r>
        <w:tab/>
        <w:t>[Heading inserted: Gazette 20 Sep 2016 p. 3971.]</w:t>
      </w:r>
    </w:p>
    <w:p>
      <w:pPr>
        <w:pStyle w:val="Heading3"/>
      </w:pPr>
      <w:bookmarkStart w:id="389" w:name="_Toc112224454"/>
      <w:bookmarkStart w:id="390" w:name="_Toc112225603"/>
      <w:bookmarkStart w:id="391" w:name="_Toc112314650"/>
      <w:bookmarkStart w:id="392" w:name="_Toc106972037"/>
      <w:bookmarkStart w:id="393" w:name="_Toc106972523"/>
      <w:bookmarkStart w:id="394" w:name="_Toc107409929"/>
      <w:r>
        <w:rPr>
          <w:rStyle w:val="CharDivNo"/>
        </w:rPr>
        <w:t>Division 1</w:t>
      </w:r>
      <w:r>
        <w:t> — </w:t>
      </w:r>
      <w:r>
        <w:rPr>
          <w:rStyle w:val="CharDivText"/>
        </w:rPr>
        <w:t>Preliminary</w:t>
      </w:r>
      <w:bookmarkEnd w:id="389"/>
      <w:bookmarkEnd w:id="390"/>
      <w:bookmarkEnd w:id="391"/>
      <w:bookmarkEnd w:id="392"/>
      <w:bookmarkEnd w:id="393"/>
      <w:bookmarkEnd w:id="394"/>
    </w:p>
    <w:p>
      <w:pPr>
        <w:pStyle w:val="Footnoteheading"/>
      </w:pPr>
      <w:r>
        <w:tab/>
        <w:t>[Heading inserted: Gazette 20 Sep 2016 p. 3971.]</w:t>
      </w:r>
    </w:p>
    <w:p>
      <w:pPr>
        <w:pStyle w:val="Heading5"/>
      </w:pPr>
      <w:bookmarkStart w:id="395" w:name="_Toc112314651"/>
      <w:bookmarkStart w:id="396" w:name="_Toc107409930"/>
      <w:r>
        <w:rPr>
          <w:rStyle w:val="CharSectno"/>
        </w:rPr>
        <w:t>69A</w:t>
      </w:r>
      <w:r>
        <w:t>.</w:t>
      </w:r>
      <w:r>
        <w:tab/>
        <w:t>Terms used</w:t>
      </w:r>
      <w:bookmarkEnd w:id="395"/>
      <w:bookmarkEnd w:id="39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397" w:name="_Toc112224456"/>
      <w:bookmarkStart w:id="398" w:name="_Toc112225605"/>
      <w:bookmarkStart w:id="399" w:name="_Toc112314652"/>
      <w:bookmarkStart w:id="400" w:name="_Toc106972039"/>
      <w:bookmarkStart w:id="401" w:name="_Toc106972525"/>
      <w:bookmarkStart w:id="402" w:name="_Toc107409931"/>
      <w:r>
        <w:rPr>
          <w:rStyle w:val="CharDivNo"/>
        </w:rPr>
        <w:t>Division 2</w:t>
      </w:r>
      <w:r>
        <w:t> — </w:t>
      </w:r>
      <w:r>
        <w:rPr>
          <w:rStyle w:val="CharDivText"/>
        </w:rPr>
        <w:t>Consequences of being an alcohol offender</w:t>
      </w:r>
      <w:bookmarkEnd w:id="397"/>
      <w:bookmarkEnd w:id="398"/>
      <w:bookmarkEnd w:id="399"/>
      <w:bookmarkEnd w:id="400"/>
      <w:bookmarkEnd w:id="401"/>
      <w:bookmarkEnd w:id="402"/>
    </w:p>
    <w:p>
      <w:pPr>
        <w:pStyle w:val="Footnoteheading"/>
      </w:pPr>
      <w:r>
        <w:tab/>
        <w:t>[Heading inserted: Gazette 20 Sep 2016 p. 3972.]</w:t>
      </w:r>
    </w:p>
    <w:p>
      <w:pPr>
        <w:pStyle w:val="Heading5"/>
      </w:pPr>
      <w:bookmarkStart w:id="403" w:name="_Toc112314653"/>
      <w:bookmarkStart w:id="404" w:name="_Toc107409932"/>
      <w:r>
        <w:rPr>
          <w:rStyle w:val="CharSectno"/>
        </w:rPr>
        <w:t>69B</w:t>
      </w:r>
      <w:r>
        <w:t>.</w:t>
      </w:r>
      <w:r>
        <w:tab/>
        <w:t>Extension of RTA section 49 to certain alcohol offenders</w:t>
      </w:r>
      <w:bookmarkEnd w:id="403"/>
      <w:bookmarkEnd w:id="40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405" w:name="_Toc112314654"/>
      <w:bookmarkStart w:id="406" w:name="_Toc107409933"/>
      <w:r>
        <w:rPr>
          <w:rStyle w:val="CharSectno"/>
        </w:rPr>
        <w:t>69C</w:t>
      </w:r>
      <w:r>
        <w:t>.</w:t>
      </w:r>
      <w:r>
        <w:tab/>
        <w:t>Extension of RTA section 64A offence to alcohol offenders</w:t>
      </w:r>
      <w:bookmarkEnd w:id="405"/>
      <w:bookmarkEnd w:id="40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407" w:name="_Toc112314655"/>
      <w:bookmarkStart w:id="408" w:name="_Toc107409934"/>
      <w:r>
        <w:rPr>
          <w:rStyle w:val="CharSectno"/>
        </w:rPr>
        <w:t>69D</w:t>
      </w:r>
      <w:r>
        <w:t>.</w:t>
      </w:r>
      <w:r>
        <w:tab/>
        <w:t>Endorsement of driver’s licence</w:t>
      </w:r>
      <w:bookmarkEnd w:id="407"/>
      <w:bookmarkEnd w:id="40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409" w:name="_Toc112314656"/>
      <w:bookmarkStart w:id="410" w:name="_Toc107409935"/>
      <w:r>
        <w:rPr>
          <w:rStyle w:val="CharSectno"/>
        </w:rPr>
        <w:t>69E</w:t>
      </w:r>
      <w:r>
        <w:t>.</w:t>
      </w:r>
      <w:r>
        <w:tab/>
        <w:t>Exempt persons</w:t>
      </w:r>
      <w:bookmarkEnd w:id="409"/>
      <w:bookmarkEnd w:id="41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411" w:name="_Toc112314657"/>
      <w:bookmarkStart w:id="412" w:name="_Toc107409936"/>
      <w:r>
        <w:rPr>
          <w:rStyle w:val="CharSectno"/>
        </w:rPr>
        <w:t>69F</w:t>
      </w:r>
      <w:r>
        <w:t>.</w:t>
      </w:r>
      <w:r>
        <w:tab/>
        <w:t>Cancellation of alcohol interlock condition</w:t>
      </w:r>
      <w:bookmarkEnd w:id="411"/>
      <w:bookmarkEnd w:id="412"/>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413" w:name="_Toc112224462"/>
      <w:bookmarkStart w:id="414" w:name="_Toc112225611"/>
      <w:bookmarkStart w:id="415" w:name="_Toc112314658"/>
      <w:bookmarkStart w:id="416" w:name="_Toc106972045"/>
      <w:bookmarkStart w:id="417" w:name="_Toc106972531"/>
      <w:bookmarkStart w:id="418" w:name="_Toc107409937"/>
      <w:r>
        <w:rPr>
          <w:rStyle w:val="CharDivNo"/>
        </w:rPr>
        <w:t>Division 3</w:t>
      </w:r>
      <w:r>
        <w:t> — </w:t>
      </w:r>
      <w:r>
        <w:rPr>
          <w:rStyle w:val="CharDivText"/>
        </w:rPr>
        <w:t>Accreditations and approvals for the purposes of the alcohol interlock scheme</w:t>
      </w:r>
      <w:bookmarkEnd w:id="413"/>
      <w:bookmarkEnd w:id="414"/>
      <w:bookmarkEnd w:id="415"/>
      <w:bookmarkEnd w:id="416"/>
      <w:bookmarkEnd w:id="417"/>
      <w:bookmarkEnd w:id="418"/>
    </w:p>
    <w:p>
      <w:pPr>
        <w:pStyle w:val="Footnoteheading"/>
      </w:pPr>
      <w:r>
        <w:tab/>
        <w:t>[Heading inserted: Gazette 20 Sep 2016 p. 3973.]</w:t>
      </w:r>
    </w:p>
    <w:p>
      <w:pPr>
        <w:pStyle w:val="Heading5"/>
      </w:pPr>
      <w:bookmarkStart w:id="419" w:name="_Toc112314659"/>
      <w:bookmarkStart w:id="420" w:name="_Toc107409938"/>
      <w:r>
        <w:rPr>
          <w:rStyle w:val="CharSectno"/>
        </w:rPr>
        <w:t>69G</w:t>
      </w:r>
      <w:r>
        <w:t>.</w:t>
      </w:r>
      <w:r>
        <w:tab/>
        <w:t>Accreditation of service providers</w:t>
      </w:r>
      <w:bookmarkEnd w:id="419"/>
      <w:bookmarkEnd w:id="42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421" w:name="_Toc112314660"/>
      <w:bookmarkStart w:id="422" w:name="_Toc107409939"/>
      <w:r>
        <w:rPr>
          <w:rStyle w:val="CharSectno"/>
        </w:rPr>
        <w:t>69H</w:t>
      </w:r>
      <w:r>
        <w:t>.</w:t>
      </w:r>
      <w:r>
        <w:tab/>
        <w:t>Approval of interlock contract terms</w:t>
      </w:r>
      <w:bookmarkEnd w:id="421"/>
      <w:bookmarkEnd w:id="42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423" w:name="_Toc112314661"/>
      <w:bookmarkStart w:id="424" w:name="_Toc107409940"/>
      <w:r>
        <w:rPr>
          <w:rStyle w:val="CharSectno"/>
        </w:rPr>
        <w:t>69I</w:t>
      </w:r>
      <w:r>
        <w:t>.</w:t>
      </w:r>
      <w:r>
        <w:tab/>
        <w:t>Approval of alcohol interlocks</w:t>
      </w:r>
      <w:bookmarkEnd w:id="423"/>
      <w:bookmarkEnd w:id="424"/>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425" w:name="_Toc112314662"/>
      <w:bookmarkStart w:id="426" w:name="_Toc107409941"/>
      <w:r>
        <w:rPr>
          <w:rStyle w:val="CharSectno"/>
        </w:rPr>
        <w:t>69J</w:t>
      </w:r>
      <w:r>
        <w:t>.</w:t>
      </w:r>
      <w:r>
        <w:tab/>
        <w:t>Alcohol assessment and treatment</w:t>
      </w:r>
      <w:bookmarkEnd w:id="425"/>
      <w:bookmarkEnd w:id="42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427" w:name="_Toc112224467"/>
      <w:bookmarkStart w:id="428" w:name="_Toc112225616"/>
      <w:bookmarkStart w:id="429" w:name="_Toc112314663"/>
      <w:bookmarkStart w:id="430" w:name="_Toc106972050"/>
      <w:bookmarkStart w:id="431" w:name="_Toc106972536"/>
      <w:bookmarkStart w:id="432" w:name="_Toc107409942"/>
      <w:r>
        <w:rPr>
          <w:rStyle w:val="CharDivNo"/>
        </w:rPr>
        <w:t>Division 4</w:t>
      </w:r>
      <w:r>
        <w:t> — </w:t>
      </w:r>
      <w:r>
        <w:rPr>
          <w:rStyle w:val="CharDivText"/>
        </w:rPr>
        <w:t>Restricted driving period</w:t>
      </w:r>
      <w:bookmarkEnd w:id="427"/>
      <w:bookmarkEnd w:id="428"/>
      <w:bookmarkEnd w:id="429"/>
      <w:bookmarkEnd w:id="430"/>
      <w:bookmarkEnd w:id="431"/>
      <w:bookmarkEnd w:id="432"/>
    </w:p>
    <w:p>
      <w:pPr>
        <w:pStyle w:val="Footnoteheading"/>
      </w:pPr>
      <w:r>
        <w:tab/>
        <w:t>[Heading inserted: Gazette 20 Sep 2016 p. 3977.]</w:t>
      </w:r>
    </w:p>
    <w:p>
      <w:pPr>
        <w:pStyle w:val="Heading5"/>
      </w:pPr>
      <w:bookmarkStart w:id="433" w:name="_Toc112314664"/>
      <w:bookmarkStart w:id="434" w:name="_Toc107409943"/>
      <w:r>
        <w:rPr>
          <w:rStyle w:val="CharSectno"/>
        </w:rPr>
        <w:t>69K</w:t>
      </w:r>
      <w:r>
        <w:t>.</w:t>
      </w:r>
      <w:r>
        <w:tab/>
        <w:t>Terms used</w:t>
      </w:r>
      <w:bookmarkEnd w:id="433"/>
      <w:bookmarkEnd w:id="434"/>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435" w:name="_Toc112314665"/>
      <w:bookmarkStart w:id="436" w:name="_Toc107409944"/>
      <w:r>
        <w:rPr>
          <w:rStyle w:val="CharSectno"/>
        </w:rPr>
        <w:t>69L</w:t>
      </w:r>
      <w:r>
        <w:t>.</w:t>
      </w:r>
      <w:r>
        <w:tab/>
        <w:t>Start of restricted driving period</w:t>
      </w:r>
      <w:bookmarkEnd w:id="435"/>
      <w:bookmarkEnd w:id="436"/>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437" w:name="_Toc112314666"/>
      <w:bookmarkStart w:id="438" w:name="_Toc107409945"/>
      <w:r>
        <w:rPr>
          <w:rStyle w:val="CharSectno"/>
        </w:rPr>
        <w:t>69M</w:t>
      </w:r>
      <w:r>
        <w:t>.</w:t>
      </w:r>
      <w:r>
        <w:tab/>
        <w:t>Inspection obligation</w:t>
      </w:r>
      <w:bookmarkEnd w:id="437"/>
      <w:bookmarkEnd w:id="4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439" w:name="_Toc112314667"/>
      <w:bookmarkStart w:id="440" w:name="_Toc107409946"/>
      <w:r>
        <w:rPr>
          <w:rStyle w:val="CharSectno"/>
        </w:rPr>
        <w:t>69N</w:t>
      </w:r>
      <w:r>
        <w:t>.</w:t>
      </w:r>
      <w:r>
        <w:tab/>
        <w:t>Alcohol assessment and treatment during restricted driving period</w:t>
      </w:r>
      <w:bookmarkEnd w:id="439"/>
      <w:bookmarkEnd w:id="440"/>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441" w:name="_Toc112314668"/>
      <w:bookmarkStart w:id="442" w:name="_Toc107409947"/>
      <w:r>
        <w:rPr>
          <w:rStyle w:val="CharSectno"/>
        </w:rPr>
        <w:t>69O</w:t>
      </w:r>
      <w:r>
        <w:t>.</w:t>
      </w:r>
      <w:r>
        <w:tab/>
        <w:t>Termination and restart of restricted driving period</w:t>
      </w:r>
      <w:bookmarkEnd w:id="441"/>
      <w:bookmarkEnd w:id="44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443" w:name="_Toc112314669"/>
      <w:bookmarkStart w:id="444" w:name="_Toc107409948"/>
      <w:r>
        <w:rPr>
          <w:rStyle w:val="CharSectno"/>
        </w:rPr>
        <w:t>69P</w:t>
      </w:r>
      <w:r>
        <w:t>.</w:t>
      </w:r>
      <w:r>
        <w:tab/>
        <w:t>Termination of restricted driving period without restart</w:t>
      </w:r>
      <w:bookmarkEnd w:id="443"/>
      <w:bookmarkEnd w:id="444"/>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445" w:name="_Toc112224474"/>
      <w:bookmarkStart w:id="446" w:name="_Toc112225623"/>
      <w:bookmarkStart w:id="447" w:name="_Toc112314670"/>
      <w:bookmarkStart w:id="448" w:name="_Toc106972057"/>
      <w:bookmarkStart w:id="449" w:name="_Toc106972543"/>
      <w:bookmarkStart w:id="450" w:name="_Toc107409949"/>
      <w:r>
        <w:rPr>
          <w:rStyle w:val="CharDivNo"/>
        </w:rPr>
        <w:t>Division 5</w:t>
      </w:r>
      <w:r>
        <w:t> — </w:t>
      </w:r>
      <w:r>
        <w:rPr>
          <w:rStyle w:val="CharDivText"/>
        </w:rPr>
        <w:t>Demonstrating separation of drinking and driving behaviour</w:t>
      </w:r>
      <w:bookmarkEnd w:id="445"/>
      <w:bookmarkEnd w:id="446"/>
      <w:bookmarkEnd w:id="447"/>
      <w:bookmarkEnd w:id="448"/>
      <w:bookmarkEnd w:id="449"/>
      <w:bookmarkEnd w:id="450"/>
    </w:p>
    <w:p>
      <w:pPr>
        <w:pStyle w:val="Footnoteheading"/>
      </w:pPr>
      <w:r>
        <w:tab/>
        <w:t>[Heading inserted: Gazette 20 Sep 2016 p. 3980.]</w:t>
      </w:r>
    </w:p>
    <w:p>
      <w:pPr>
        <w:pStyle w:val="Heading5"/>
      </w:pPr>
      <w:bookmarkStart w:id="451" w:name="_Toc112314671"/>
      <w:bookmarkStart w:id="452" w:name="_Toc107409950"/>
      <w:r>
        <w:rPr>
          <w:rStyle w:val="CharSectno"/>
        </w:rPr>
        <w:t>69Q</w:t>
      </w:r>
      <w:r>
        <w:t>.</w:t>
      </w:r>
      <w:r>
        <w:tab/>
        <w:t>Demonstrating the separation of drinking and driving behaviour</w:t>
      </w:r>
      <w:bookmarkEnd w:id="451"/>
      <w:bookmarkEnd w:id="452"/>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453" w:name="_Toc112224476"/>
      <w:bookmarkStart w:id="454" w:name="_Toc112225625"/>
      <w:bookmarkStart w:id="455" w:name="_Toc112314672"/>
      <w:bookmarkStart w:id="456" w:name="_Toc106972059"/>
      <w:bookmarkStart w:id="457" w:name="_Toc106972545"/>
      <w:bookmarkStart w:id="458" w:name="_Toc107409951"/>
      <w:r>
        <w:rPr>
          <w:rStyle w:val="CharDivNo"/>
        </w:rPr>
        <w:t>Division 6</w:t>
      </w:r>
      <w:r>
        <w:t> — </w:t>
      </w:r>
      <w:r>
        <w:rPr>
          <w:rStyle w:val="CharDivText"/>
        </w:rPr>
        <w:t>Miscellaneous</w:t>
      </w:r>
      <w:bookmarkEnd w:id="453"/>
      <w:bookmarkEnd w:id="454"/>
      <w:bookmarkEnd w:id="455"/>
      <w:bookmarkEnd w:id="456"/>
      <w:bookmarkEnd w:id="457"/>
      <w:bookmarkEnd w:id="458"/>
    </w:p>
    <w:p>
      <w:pPr>
        <w:pStyle w:val="Footnoteheading"/>
      </w:pPr>
      <w:r>
        <w:tab/>
        <w:t>[Heading inserted: Gazette 20 Sep 2016 p. 3981.]</w:t>
      </w:r>
    </w:p>
    <w:p>
      <w:pPr>
        <w:pStyle w:val="Heading5"/>
      </w:pPr>
      <w:bookmarkStart w:id="459" w:name="_Toc112314673"/>
      <w:bookmarkStart w:id="460" w:name="_Toc107409952"/>
      <w:r>
        <w:rPr>
          <w:rStyle w:val="CharSectno"/>
        </w:rPr>
        <w:t>69R</w:t>
      </w:r>
      <w:r>
        <w:t>.</w:t>
      </w:r>
      <w:r>
        <w:tab/>
        <w:t>Offences</w:t>
      </w:r>
      <w:bookmarkEnd w:id="459"/>
      <w:bookmarkEnd w:id="460"/>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461" w:name="_Toc112224478"/>
      <w:bookmarkStart w:id="462" w:name="_Toc112225627"/>
      <w:bookmarkStart w:id="463" w:name="_Toc112314674"/>
      <w:bookmarkStart w:id="464" w:name="_Toc106972061"/>
      <w:bookmarkStart w:id="465" w:name="_Toc106972547"/>
      <w:bookmarkStart w:id="466" w:name="_Toc107409953"/>
      <w:r>
        <w:rPr>
          <w:rStyle w:val="CharPartNo"/>
        </w:rPr>
        <w:t>Part 6</w:t>
      </w:r>
      <w:r>
        <w:rPr>
          <w:rStyle w:val="CharDivNo"/>
        </w:rPr>
        <w:t> </w:t>
      </w:r>
      <w:r>
        <w:t>—</w:t>
      </w:r>
      <w:r>
        <w:rPr>
          <w:rStyle w:val="CharDivText"/>
        </w:rPr>
        <w:t> </w:t>
      </w:r>
      <w:r>
        <w:rPr>
          <w:rStyle w:val="CharPartText"/>
        </w:rPr>
        <w:t>Notification and reconsideration of reviewable decisions</w:t>
      </w:r>
      <w:bookmarkEnd w:id="461"/>
      <w:bookmarkEnd w:id="462"/>
      <w:bookmarkEnd w:id="463"/>
      <w:bookmarkEnd w:id="464"/>
      <w:bookmarkEnd w:id="465"/>
      <w:bookmarkEnd w:id="466"/>
    </w:p>
    <w:p>
      <w:pPr>
        <w:pStyle w:val="Heading5"/>
      </w:pPr>
      <w:bookmarkStart w:id="467" w:name="_Toc112314675"/>
      <w:bookmarkStart w:id="468" w:name="_Toc107409954"/>
      <w:r>
        <w:rPr>
          <w:rStyle w:val="CharSectno"/>
        </w:rPr>
        <w:t>70</w:t>
      </w:r>
      <w:r>
        <w:t>.</w:t>
      </w:r>
      <w:r>
        <w:tab/>
        <w:t>Term used: reviewable decision</w:t>
      </w:r>
      <w:bookmarkEnd w:id="467"/>
      <w:bookmarkEnd w:id="468"/>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469" w:name="_Toc112314676"/>
      <w:bookmarkStart w:id="470" w:name="_Toc107409955"/>
      <w:r>
        <w:rPr>
          <w:rStyle w:val="CharSectno"/>
        </w:rPr>
        <w:t>71</w:t>
      </w:r>
      <w:r>
        <w:t>.</w:t>
      </w:r>
      <w:r>
        <w:tab/>
        <w:t>CEO to notify affected person</w:t>
      </w:r>
      <w:bookmarkEnd w:id="469"/>
      <w:bookmarkEnd w:id="470"/>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471" w:name="_Toc112314677"/>
      <w:bookmarkStart w:id="472" w:name="_Toc107409956"/>
      <w:r>
        <w:rPr>
          <w:rStyle w:val="CharSectno"/>
        </w:rPr>
        <w:t>72</w:t>
      </w:r>
      <w:r>
        <w:t>.</w:t>
      </w:r>
      <w:r>
        <w:tab/>
        <w:t>Reconsideration of reviewable decisions</w:t>
      </w:r>
      <w:bookmarkEnd w:id="471"/>
      <w:bookmarkEnd w:id="472"/>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473" w:name="_Toc112224482"/>
      <w:bookmarkStart w:id="474" w:name="_Toc112225631"/>
      <w:bookmarkStart w:id="475" w:name="_Toc112314678"/>
      <w:bookmarkStart w:id="476" w:name="_Toc106972065"/>
      <w:bookmarkStart w:id="477" w:name="_Toc106972551"/>
      <w:bookmarkStart w:id="478" w:name="_Toc107409957"/>
      <w:r>
        <w:rPr>
          <w:rStyle w:val="CharPartNo"/>
        </w:rPr>
        <w:t>Part 7</w:t>
      </w:r>
      <w:r>
        <w:rPr>
          <w:rStyle w:val="CharDivNo"/>
        </w:rPr>
        <w:t> </w:t>
      </w:r>
      <w:r>
        <w:t>—</w:t>
      </w:r>
      <w:r>
        <w:rPr>
          <w:rStyle w:val="CharDivText"/>
        </w:rPr>
        <w:t> </w:t>
      </w:r>
      <w:r>
        <w:rPr>
          <w:rStyle w:val="CharPartText"/>
        </w:rPr>
        <w:t>Fees</w:t>
      </w:r>
      <w:bookmarkEnd w:id="473"/>
      <w:bookmarkEnd w:id="474"/>
      <w:bookmarkEnd w:id="475"/>
      <w:bookmarkEnd w:id="476"/>
      <w:bookmarkEnd w:id="477"/>
      <w:bookmarkEnd w:id="478"/>
    </w:p>
    <w:p>
      <w:pPr>
        <w:pStyle w:val="Heading5"/>
        <w:spacing w:before="200"/>
      </w:pPr>
      <w:bookmarkStart w:id="479" w:name="_Toc112314679"/>
      <w:bookmarkStart w:id="480" w:name="_Toc107409958"/>
      <w:r>
        <w:rPr>
          <w:rStyle w:val="CharSectno"/>
        </w:rPr>
        <w:t>73</w:t>
      </w:r>
      <w:r>
        <w:t>.</w:t>
      </w:r>
      <w:r>
        <w:tab/>
        <w:t>Fee for replacement driver’s licence document, learner’s permit document</w:t>
      </w:r>
      <w:bookmarkEnd w:id="479"/>
      <w:bookmarkEnd w:id="480"/>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481" w:name="_Toc112314680"/>
      <w:bookmarkStart w:id="482" w:name="_Toc107409959"/>
      <w:r>
        <w:rPr>
          <w:rStyle w:val="CharSectno"/>
        </w:rPr>
        <w:t>74</w:t>
      </w:r>
      <w:r>
        <w:t>.</w:t>
      </w:r>
      <w:r>
        <w:tab/>
        <w:t>Fees for drivers’ licences</w:t>
      </w:r>
      <w:bookmarkEnd w:id="481"/>
      <w:bookmarkEnd w:id="48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483" w:name="_Toc112314681"/>
      <w:bookmarkStart w:id="484" w:name="_Toc107409960"/>
      <w:r>
        <w:rPr>
          <w:rStyle w:val="CharSectno"/>
        </w:rPr>
        <w:t>75</w:t>
      </w:r>
      <w:r>
        <w:t>.</w:t>
      </w:r>
      <w:r>
        <w:tab/>
        <w:t>Fees for first grant of driver’s licence after cessation of provisional licence</w:t>
      </w:r>
      <w:bookmarkEnd w:id="483"/>
      <w:bookmarkEnd w:id="48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485" w:name="_Toc112314682"/>
      <w:bookmarkStart w:id="486" w:name="_Toc107409961"/>
      <w:r>
        <w:rPr>
          <w:rStyle w:val="CharSectno"/>
        </w:rPr>
        <w:t>76</w:t>
      </w:r>
      <w:r>
        <w:t>.</w:t>
      </w:r>
      <w:r>
        <w:tab/>
        <w:t>Exemption from fee for taking or resitting theory test</w:t>
      </w:r>
      <w:bookmarkEnd w:id="485"/>
      <w:bookmarkEnd w:id="48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487" w:name="_Toc112314683"/>
      <w:bookmarkStart w:id="488" w:name="_Toc107409962"/>
      <w:r>
        <w:rPr>
          <w:rStyle w:val="CharSectno"/>
        </w:rPr>
        <w:t>77</w:t>
      </w:r>
      <w:r>
        <w:t>.</w:t>
      </w:r>
      <w:r>
        <w:tab/>
        <w:t>Fees for extraordinary licences</w:t>
      </w:r>
      <w:bookmarkEnd w:id="487"/>
      <w:bookmarkEnd w:id="48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489" w:name="_Toc112314684"/>
      <w:bookmarkStart w:id="490" w:name="_Toc107409963"/>
      <w:r>
        <w:rPr>
          <w:rStyle w:val="CharSectno"/>
        </w:rPr>
        <w:t>77A</w:t>
      </w:r>
      <w:r>
        <w:t>.</w:t>
      </w:r>
      <w:r>
        <w:tab/>
        <w:t>Additional fees for licences endorsed with alcohol interlock condition</w:t>
      </w:r>
      <w:bookmarkEnd w:id="489"/>
      <w:bookmarkEnd w:id="490"/>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491" w:name="_Toc112314685"/>
      <w:bookmarkStart w:id="492" w:name="_Toc107409964"/>
      <w:r>
        <w:rPr>
          <w:rStyle w:val="CharSectno"/>
        </w:rPr>
        <w:t>78</w:t>
      </w:r>
      <w:r>
        <w:t>.</w:t>
      </w:r>
      <w:r>
        <w:tab/>
        <w:t>Fee exemption for certain seniors and veterans</w:t>
      </w:r>
      <w:bookmarkEnd w:id="491"/>
      <w:bookmarkEnd w:id="49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493" w:name="_Toc112314686"/>
      <w:bookmarkStart w:id="494" w:name="_Toc107409965"/>
      <w:r>
        <w:rPr>
          <w:rStyle w:val="CharSectno"/>
        </w:rPr>
        <w:t>79</w:t>
      </w:r>
      <w:r>
        <w:t>.</w:t>
      </w:r>
      <w:r>
        <w:tab/>
        <w:t>Reduced fees for certain card holders</w:t>
      </w:r>
      <w:bookmarkEnd w:id="493"/>
      <w:bookmarkEnd w:id="494"/>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495" w:name="_Toc112314687"/>
      <w:bookmarkStart w:id="496" w:name="_Toc107409966"/>
      <w:r>
        <w:rPr>
          <w:rStyle w:val="CharSectno"/>
        </w:rPr>
        <w:t>80</w:t>
      </w:r>
      <w:r>
        <w:t>.</w:t>
      </w:r>
      <w:r>
        <w:tab/>
        <w:t>Exemption for drivers of motorised wheelchairs</w:t>
      </w:r>
      <w:bookmarkEnd w:id="495"/>
      <w:bookmarkEnd w:id="49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497" w:name="_Toc112314688"/>
      <w:bookmarkStart w:id="498" w:name="_Toc107409967"/>
      <w:r>
        <w:rPr>
          <w:rStyle w:val="CharSectno"/>
        </w:rPr>
        <w:t>81</w:t>
      </w:r>
      <w:r>
        <w:t>.</w:t>
      </w:r>
      <w:r>
        <w:tab/>
        <w:t>Power to give refund</w:t>
      </w:r>
      <w:bookmarkEnd w:id="497"/>
      <w:bookmarkEnd w:id="49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499" w:name="_Toc112224493"/>
      <w:bookmarkStart w:id="500" w:name="_Toc112225642"/>
      <w:bookmarkStart w:id="501" w:name="_Toc112314689"/>
      <w:bookmarkStart w:id="502" w:name="_Toc106972076"/>
      <w:bookmarkStart w:id="503" w:name="_Toc106972562"/>
      <w:bookmarkStart w:id="504" w:name="_Toc107409968"/>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499"/>
      <w:bookmarkEnd w:id="500"/>
      <w:bookmarkEnd w:id="501"/>
      <w:bookmarkEnd w:id="502"/>
      <w:bookmarkEnd w:id="503"/>
      <w:bookmarkEnd w:id="504"/>
    </w:p>
    <w:p>
      <w:pPr>
        <w:pStyle w:val="Heading5"/>
      </w:pPr>
      <w:bookmarkStart w:id="505" w:name="_Toc112314690"/>
      <w:bookmarkStart w:id="506" w:name="_Toc107409969"/>
      <w:r>
        <w:rPr>
          <w:rStyle w:val="CharSectno"/>
        </w:rPr>
        <w:t>82</w:t>
      </w:r>
      <w:r>
        <w:t>.</w:t>
      </w:r>
      <w:r>
        <w:tab/>
        <w:t>Terms used</w:t>
      </w:r>
      <w:bookmarkEnd w:id="505"/>
      <w:bookmarkEnd w:id="50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507" w:name="_Toc112314691"/>
      <w:bookmarkStart w:id="508" w:name="_Toc107409970"/>
      <w:r>
        <w:rPr>
          <w:rStyle w:val="CharSectno"/>
        </w:rPr>
        <w:t>83</w:t>
      </w:r>
      <w:r>
        <w:t>.</w:t>
      </w:r>
      <w:r>
        <w:tab/>
        <w:t xml:space="preserve">Application of </w:t>
      </w:r>
      <w:r>
        <w:rPr>
          <w:i/>
        </w:rPr>
        <w:t>Interpretation Act 1984</w:t>
      </w:r>
      <w:bookmarkEnd w:id="507"/>
      <w:bookmarkEnd w:id="50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509" w:name="_Toc112314692"/>
      <w:bookmarkStart w:id="510" w:name="_Toc107409971"/>
      <w:r>
        <w:rPr>
          <w:rStyle w:val="CharSectno"/>
        </w:rPr>
        <w:t>84</w:t>
      </w:r>
      <w:r>
        <w:t>.</w:t>
      </w:r>
      <w:r>
        <w:tab/>
        <w:t>Driver’s licences</w:t>
      </w:r>
      <w:bookmarkEnd w:id="509"/>
      <w:bookmarkEnd w:id="51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511" w:name="_Toc112314693"/>
      <w:bookmarkStart w:id="512" w:name="_Toc107409972"/>
      <w:r>
        <w:rPr>
          <w:rStyle w:val="CharSectno"/>
        </w:rPr>
        <w:t>85</w:t>
      </w:r>
      <w:r>
        <w:t>.</w:t>
      </w:r>
      <w:r>
        <w:tab/>
        <w:t>Applications</w:t>
      </w:r>
      <w:bookmarkEnd w:id="511"/>
      <w:bookmarkEnd w:id="51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513" w:name="_Toc112314694"/>
      <w:bookmarkStart w:id="514" w:name="_Toc107409973"/>
      <w:r>
        <w:rPr>
          <w:rStyle w:val="CharSectno"/>
        </w:rPr>
        <w:t>86</w:t>
      </w:r>
      <w:r>
        <w:t>.</w:t>
      </w:r>
      <w:r>
        <w:tab/>
        <w:t>Waivers</w:t>
      </w:r>
      <w:bookmarkEnd w:id="513"/>
      <w:bookmarkEnd w:id="514"/>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515" w:name="_Toc112314695"/>
      <w:bookmarkStart w:id="516" w:name="_Toc107409974"/>
      <w:r>
        <w:rPr>
          <w:rStyle w:val="CharSectno"/>
        </w:rPr>
        <w:t>87</w:t>
      </w:r>
      <w:r>
        <w:t>.</w:t>
      </w:r>
      <w:r>
        <w:tab/>
        <w:t>Drivers’ licence documents, learners’ permit documents</w:t>
      </w:r>
      <w:bookmarkEnd w:id="515"/>
      <w:bookmarkEnd w:id="51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517" w:name="_Toc112314696"/>
      <w:bookmarkStart w:id="518" w:name="_Toc107409975"/>
      <w:r>
        <w:rPr>
          <w:rStyle w:val="CharSectno"/>
        </w:rPr>
        <w:t>88</w:t>
      </w:r>
      <w:r>
        <w:t>.</w:t>
      </w:r>
      <w:r>
        <w:tab/>
        <w:t>Notices</w:t>
      </w:r>
      <w:bookmarkEnd w:id="517"/>
      <w:bookmarkEnd w:id="51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519" w:name="_Toc112314697"/>
      <w:bookmarkStart w:id="520" w:name="_Toc107409976"/>
      <w:r>
        <w:rPr>
          <w:rStyle w:val="CharSectno"/>
        </w:rPr>
        <w:t>89</w:t>
      </w:r>
      <w:r>
        <w:t>.</w:t>
      </w:r>
      <w:r>
        <w:tab/>
        <w:t>Permits to drive without licence</w:t>
      </w:r>
      <w:bookmarkEnd w:id="519"/>
      <w:bookmarkEnd w:id="52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521" w:name="_Toc112314698"/>
      <w:bookmarkStart w:id="522" w:name="_Toc107409977"/>
      <w:r>
        <w:rPr>
          <w:rStyle w:val="CharSectno"/>
        </w:rPr>
        <w:t>90</w:t>
      </w:r>
      <w:r>
        <w:t>.</w:t>
      </w:r>
      <w:r>
        <w:tab/>
        <w:t>Reviews, reconsiderations of decisions</w:t>
      </w:r>
      <w:bookmarkEnd w:id="521"/>
      <w:bookmarkEnd w:id="52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523" w:name="_Toc112314699"/>
      <w:bookmarkStart w:id="524" w:name="_Toc107409978"/>
      <w:r>
        <w:rPr>
          <w:rStyle w:val="CharSectno"/>
        </w:rPr>
        <w:t>91</w:t>
      </w:r>
      <w:r>
        <w:t>.</w:t>
      </w:r>
      <w:r>
        <w:tab/>
        <w:t>Notices as to who may administer theory tests</w:t>
      </w:r>
      <w:bookmarkEnd w:id="523"/>
      <w:bookmarkEnd w:id="52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525" w:name="_Toc112314700"/>
      <w:bookmarkStart w:id="526" w:name="_Toc107409979"/>
      <w:r>
        <w:rPr>
          <w:rStyle w:val="CharSectno"/>
        </w:rPr>
        <w:t>93</w:t>
      </w:r>
      <w:r>
        <w:t>.</w:t>
      </w:r>
      <w:r>
        <w:tab/>
        <w:t>Status of certain demerit points recorded before 30 June 2008</w:t>
      </w:r>
      <w:bookmarkEnd w:id="525"/>
      <w:bookmarkEnd w:id="526"/>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27" w:name="_Toc112224505"/>
      <w:bookmarkStart w:id="528" w:name="_Toc112225654"/>
      <w:bookmarkStart w:id="529" w:name="_Toc112314701"/>
      <w:bookmarkStart w:id="530" w:name="_Toc106972088"/>
      <w:bookmarkStart w:id="531" w:name="_Toc106972574"/>
      <w:bookmarkStart w:id="532" w:name="_Toc107409980"/>
      <w:r>
        <w:rPr>
          <w:rStyle w:val="CharSchNo"/>
        </w:rPr>
        <w:t>Schedule 1</w:t>
      </w:r>
      <w:r>
        <w:rPr>
          <w:rStyle w:val="CharSDivNo"/>
        </w:rPr>
        <w:t> </w:t>
      </w:r>
      <w:r>
        <w:t>—</w:t>
      </w:r>
      <w:r>
        <w:rPr>
          <w:rStyle w:val="CharSDivText"/>
        </w:rPr>
        <w:t> </w:t>
      </w:r>
      <w:r>
        <w:rPr>
          <w:rStyle w:val="CharSchText"/>
        </w:rPr>
        <w:t>Classes of motor vehicles</w:t>
      </w:r>
      <w:bookmarkEnd w:id="527"/>
      <w:bookmarkEnd w:id="528"/>
      <w:bookmarkEnd w:id="529"/>
      <w:bookmarkEnd w:id="530"/>
      <w:bookmarkEnd w:id="531"/>
      <w:bookmarkEnd w:id="532"/>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533" w:name="_Toc112224506"/>
      <w:bookmarkStart w:id="534" w:name="_Toc112225655"/>
      <w:bookmarkStart w:id="535" w:name="_Toc112314702"/>
      <w:bookmarkStart w:id="536" w:name="_Toc106972089"/>
      <w:bookmarkStart w:id="537" w:name="_Toc106972575"/>
      <w:bookmarkStart w:id="538" w:name="_Toc107409981"/>
      <w:r>
        <w:rPr>
          <w:rStyle w:val="CharSchNo"/>
        </w:rPr>
        <w:t>Schedule 2</w:t>
      </w:r>
      <w:r>
        <w:rPr>
          <w:rStyle w:val="CharSDivNo"/>
        </w:rPr>
        <w:t> </w:t>
      </w:r>
      <w:r>
        <w:t>—</w:t>
      </w:r>
      <w:r>
        <w:rPr>
          <w:rStyle w:val="CharSDivText"/>
        </w:rPr>
        <w:t> </w:t>
      </w:r>
      <w:r>
        <w:rPr>
          <w:rStyle w:val="CharSchText"/>
        </w:rPr>
        <w:t>Classes of authorisation to drive</w:t>
      </w:r>
      <w:bookmarkEnd w:id="533"/>
      <w:bookmarkEnd w:id="534"/>
      <w:bookmarkEnd w:id="535"/>
      <w:bookmarkEnd w:id="536"/>
      <w:bookmarkEnd w:id="537"/>
      <w:bookmarkEnd w:id="538"/>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540" w:name="_Toc112224507"/>
      <w:bookmarkStart w:id="541" w:name="_Toc112225656"/>
      <w:bookmarkStart w:id="542" w:name="_Toc112314703"/>
      <w:bookmarkStart w:id="543" w:name="_Toc106972090"/>
      <w:bookmarkStart w:id="544" w:name="_Toc106972576"/>
      <w:bookmarkStart w:id="545" w:name="_Toc107409982"/>
      <w:r>
        <w:rPr>
          <w:rStyle w:val="CharSchNo"/>
        </w:rPr>
        <w:t>Schedule 4</w:t>
      </w:r>
      <w:r>
        <w:rPr>
          <w:rStyle w:val="CharSDivNo"/>
        </w:rPr>
        <w:t> </w:t>
      </w:r>
      <w:r>
        <w:t>—</w:t>
      </w:r>
      <w:r>
        <w:rPr>
          <w:rStyle w:val="CharSDivText"/>
        </w:rPr>
        <w:t> </w:t>
      </w:r>
      <w:r>
        <w:rPr>
          <w:rStyle w:val="CharSchText"/>
        </w:rPr>
        <w:t>Trailer towing limits</w:t>
      </w:r>
      <w:bookmarkEnd w:id="540"/>
      <w:bookmarkEnd w:id="541"/>
      <w:bookmarkEnd w:id="542"/>
      <w:bookmarkEnd w:id="543"/>
      <w:bookmarkEnd w:id="544"/>
      <w:bookmarkEnd w:id="545"/>
    </w:p>
    <w:p>
      <w:pPr>
        <w:pStyle w:val="yShoulderClause"/>
      </w:pPr>
      <w:r>
        <w:t>[r. 5 and 13]</w:t>
      </w:r>
    </w:p>
    <w:p>
      <w:pPr>
        <w:pStyle w:val="yHeading5"/>
      </w:pPr>
      <w:bookmarkStart w:id="546" w:name="_Toc112314704"/>
      <w:bookmarkStart w:id="547" w:name="_Toc107409983"/>
      <w:r>
        <w:rPr>
          <w:rStyle w:val="CharSClsNo"/>
        </w:rPr>
        <w:t>1</w:t>
      </w:r>
      <w:r>
        <w:t>.</w:t>
      </w:r>
      <w:r>
        <w:tab/>
        <w:t>Limits for motor vehicle of class C or LR</w:t>
      </w:r>
      <w:bookmarkEnd w:id="546"/>
      <w:bookmarkEnd w:id="54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548" w:name="_Toc112314705"/>
      <w:bookmarkStart w:id="549" w:name="_Toc107409984"/>
      <w:r>
        <w:rPr>
          <w:rStyle w:val="CharSClsNo"/>
        </w:rPr>
        <w:t>2</w:t>
      </w:r>
      <w:r>
        <w:t>.</w:t>
      </w:r>
      <w:r>
        <w:tab/>
        <w:t>Limits for motor vehicle of class MR</w:t>
      </w:r>
      <w:bookmarkEnd w:id="548"/>
      <w:bookmarkEnd w:id="549"/>
    </w:p>
    <w:p>
      <w:pPr>
        <w:pStyle w:val="ySubsection"/>
      </w:pPr>
      <w:r>
        <w:tab/>
      </w:r>
      <w:r>
        <w:tab/>
        <w:t>A motor vehicle of class MR may be used to tow one trailer that has a GVM of 9 t or less, and no other trailer.</w:t>
      </w:r>
    </w:p>
    <w:p>
      <w:pPr>
        <w:pStyle w:val="yHeading5"/>
      </w:pPr>
      <w:bookmarkStart w:id="550" w:name="_Toc112314706"/>
      <w:bookmarkStart w:id="551" w:name="_Toc107409985"/>
      <w:r>
        <w:rPr>
          <w:rStyle w:val="CharSClsNo"/>
        </w:rPr>
        <w:t>3</w:t>
      </w:r>
      <w:r>
        <w:t>.</w:t>
      </w:r>
      <w:r>
        <w:tab/>
        <w:t>Limits for motor vehicle of class HR</w:t>
      </w:r>
      <w:bookmarkEnd w:id="550"/>
      <w:bookmarkEnd w:id="551"/>
    </w:p>
    <w:p>
      <w:pPr>
        <w:pStyle w:val="ySubsection"/>
      </w:pPr>
      <w:r>
        <w:tab/>
      </w:r>
      <w:r>
        <w:tab/>
        <w:t>A motor vehicle of class HR may be used to tow one trailer that has a GVM of 9 t or less, and no other trailer.</w:t>
      </w:r>
    </w:p>
    <w:p>
      <w:pPr>
        <w:pStyle w:val="yHeading5"/>
      </w:pPr>
      <w:bookmarkStart w:id="552" w:name="_Toc112314707"/>
      <w:bookmarkStart w:id="553" w:name="_Toc107409986"/>
      <w:r>
        <w:rPr>
          <w:rStyle w:val="CharSClsNo"/>
        </w:rPr>
        <w:t>4</w:t>
      </w:r>
      <w:r>
        <w:t>.</w:t>
      </w:r>
      <w:r>
        <w:tab/>
        <w:t>Limits for motor vehicle of class HC</w:t>
      </w:r>
      <w:bookmarkEnd w:id="552"/>
      <w:bookmarkEnd w:id="55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54" w:name="_Toc112224512"/>
      <w:bookmarkStart w:id="555" w:name="_Toc112225661"/>
      <w:bookmarkStart w:id="556" w:name="_Toc112314708"/>
      <w:bookmarkStart w:id="557" w:name="_Toc106972095"/>
      <w:bookmarkStart w:id="558" w:name="_Toc106972581"/>
      <w:bookmarkStart w:id="559" w:name="_Toc10740998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554"/>
      <w:bookmarkEnd w:id="555"/>
      <w:bookmarkEnd w:id="556"/>
      <w:bookmarkEnd w:id="557"/>
      <w:bookmarkEnd w:id="558"/>
      <w:bookmarkEnd w:id="55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560" w:name="_Toc112224513"/>
      <w:bookmarkStart w:id="561" w:name="_Toc112225662"/>
      <w:bookmarkStart w:id="562" w:name="_Toc112314709"/>
      <w:bookmarkStart w:id="563" w:name="_Toc106972096"/>
      <w:bookmarkStart w:id="564" w:name="_Toc106972582"/>
      <w:bookmarkStart w:id="565" w:name="_Toc107409988"/>
      <w:r>
        <w:rPr>
          <w:rStyle w:val="CharSchNo"/>
        </w:rPr>
        <w:t>Schedule 6</w:t>
      </w:r>
      <w:r>
        <w:rPr>
          <w:rStyle w:val="CharSDivNo"/>
        </w:rPr>
        <w:t> </w:t>
      </w:r>
      <w:r>
        <w:t>—</w:t>
      </w:r>
      <w:r>
        <w:rPr>
          <w:rStyle w:val="CharSDivText"/>
        </w:rPr>
        <w:t> </w:t>
      </w:r>
      <w:r>
        <w:rPr>
          <w:rStyle w:val="CharSchText"/>
        </w:rPr>
        <w:t>Licence prerequisites for drivers’ licences</w:t>
      </w:r>
      <w:bookmarkEnd w:id="560"/>
      <w:bookmarkEnd w:id="561"/>
      <w:bookmarkEnd w:id="562"/>
      <w:bookmarkEnd w:id="563"/>
      <w:bookmarkEnd w:id="564"/>
      <w:bookmarkEnd w:id="56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566" w:name="_Toc112224514"/>
      <w:bookmarkStart w:id="567" w:name="_Toc112225663"/>
      <w:bookmarkStart w:id="568" w:name="_Toc112314710"/>
      <w:bookmarkStart w:id="569" w:name="_Toc106972097"/>
      <w:bookmarkStart w:id="570" w:name="_Toc106972583"/>
      <w:bookmarkStart w:id="571" w:name="_Toc107409989"/>
      <w:r>
        <w:rPr>
          <w:rStyle w:val="CharSchNo"/>
        </w:rPr>
        <w:t>Schedule 7</w:t>
      </w:r>
      <w:r>
        <w:rPr>
          <w:rStyle w:val="CharSDivNo"/>
        </w:rPr>
        <w:t> </w:t>
      </w:r>
      <w:r>
        <w:t>—</w:t>
      </w:r>
      <w:r>
        <w:rPr>
          <w:rStyle w:val="CharSDivText"/>
        </w:rPr>
        <w:t> </w:t>
      </w:r>
      <w:r>
        <w:rPr>
          <w:rStyle w:val="CharSchText"/>
        </w:rPr>
        <w:t>Notations to indicate certain conditions apply</w:t>
      </w:r>
      <w:bookmarkEnd w:id="566"/>
      <w:bookmarkEnd w:id="567"/>
      <w:bookmarkEnd w:id="568"/>
      <w:bookmarkEnd w:id="569"/>
      <w:bookmarkEnd w:id="570"/>
      <w:bookmarkEnd w:id="57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572" w:name="_Toc112224515"/>
      <w:bookmarkStart w:id="573" w:name="_Toc112225664"/>
      <w:bookmarkStart w:id="574" w:name="_Toc112314711"/>
      <w:bookmarkStart w:id="575" w:name="_Toc106972098"/>
      <w:bookmarkStart w:id="576" w:name="_Toc106972584"/>
      <w:bookmarkStart w:id="577" w:name="_Toc107409990"/>
      <w:r>
        <w:rPr>
          <w:rStyle w:val="CharSchNo"/>
        </w:rPr>
        <w:t>Schedule 8</w:t>
      </w:r>
      <w:r>
        <w:rPr>
          <w:rStyle w:val="CharSDivNo"/>
        </w:rPr>
        <w:t> </w:t>
      </w:r>
      <w:r>
        <w:t>—</w:t>
      </w:r>
      <w:r>
        <w:rPr>
          <w:rStyle w:val="CharSDivText"/>
        </w:rPr>
        <w:t> </w:t>
      </w:r>
      <w:r>
        <w:rPr>
          <w:rStyle w:val="CharSchText"/>
        </w:rPr>
        <w:t>Licence prerequisites for learners’ permits</w:t>
      </w:r>
      <w:bookmarkEnd w:id="572"/>
      <w:bookmarkEnd w:id="573"/>
      <w:bookmarkEnd w:id="574"/>
      <w:bookmarkEnd w:id="575"/>
      <w:bookmarkEnd w:id="576"/>
      <w:bookmarkEnd w:id="577"/>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578" w:name="_Toc112224516"/>
      <w:bookmarkStart w:id="579" w:name="_Toc112225665"/>
      <w:bookmarkStart w:id="580" w:name="_Toc112314712"/>
      <w:bookmarkStart w:id="581" w:name="_Toc106972099"/>
      <w:bookmarkStart w:id="582" w:name="_Toc106972585"/>
      <w:bookmarkStart w:id="583" w:name="_Toc107409991"/>
      <w:r>
        <w:rPr>
          <w:rStyle w:val="CharSchNo"/>
        </w:rPr>
        <w:t>Schedule 9</w:t>
      </w:r>
      <w:r>
        <w:rPr>
          <w:rStyle w:val="CharSDivNo"/>
        </w:rPr>
        <w:t> </w:t>
      </w:r>
      <w:r>
        <w:t>—</w:t>
      </w:r>
      <w:r>
        <w:rPr>
          <w:rStyle w:val="CharSDivText"/>
        </w:rPr>
        <w:t> </w:t>
      </w:r>
      <w:r>
        <w:rPr>
          <w:rStyle w:val="CharSchText"/>
        </w:rPr>
        <w:t>Fees relating to drivers’ licences</w:t>
      </w:r>
      <w:bookmarkEnd w:id="578"/>
      <w:bookmarkEnd w:id="579"/>
      <w:bookmarkEnd w:id="580"/>
      <w:bookmarkEnd w:id="581"/>
      <w:bookmarkEnd w:id="582"/>
      <w:bookmarkEnd w:id="583"/>
    </w:p>
    <w:p>
      <w:pPr>
        <w:pStyle w:val="yShoulderClause"/>
      </w:pPr>
      <w:r>
        <w:t>[r. 74, 76 and 79]</w:t>
      </w:r>
    </w:p>
    <w:p>
      <w:pPr>
        <w:pStyle w:val="yHeading5"/>
      </w:pPr>
      <w:bookmarkStart w:id="584" w:name="_Toc112314713"/>
      <w:bookmarkStart w:id="585" w:name="_Toc107409992"/>
      <w:r>
        <w:tab/>
        <w:t>Terms used</w:t>
      </w:r>
      <w:bookmarkEnd w:id="584"/>
      <w:bookmarkEnd w:id="585"/>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586" w:name="_Toc112224518"/>
      <w:bookmarkStart w:id="587" w:name="_Toc112225667"/>
      <w:bookmarkStart w:id="588" w:name="_Toc112314714"/>
      <w:bookmarkStart w:id="589" w:name="_Toc106972101"/>
      <w:bookmarkStart w:id="590" w:name="_Toc106972587"/>
      <w:bookmarkStart w:id="591" w:name="_Toc107409993"/>
      <w:r>
        <w:t>Notes</w:t>
      </w:r>
      <w:bookmarkEnd w:id="586"/>
      <w:bookmarkEnd w:id="587"/>
      <w:bookmarkEnd w:id="588"/>
      <w:bookmarkEnd w:id="589"/>
      <w:bookmarkEnd w:id="590"/>
      <w:bookmarkEnd w:id="591"/>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p>
    <w:p>
      <w:pPr>
        <w:pStyle w:val="nHeading3"/>
      </w:pPr>
      <w:bookmarkStart w:id="592" w:name="_Toc112314715"/>
      <w:bookmarkStart w:id="593" w:name="_Toc107409994"/>
      <w:r>
        <w:t>Compilation table</w:t>
      </w:r>
      <w:bookmarkEnd w:id="592"/>
      <w:bookmarkEnd w:id="5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ins w:id="594" w:author="Master Repository Process" w:date="2022-08-25T16:05:00Z"/>
        </w:trPr>
        <w:tc>
          <w:tcPr>
            <w:tcW w:w="3118" w:type="dxa"/>
            <w:tcBorders>
              <w:top w:val="nil"/>
              <w:bottom w:val="nil"/>
            </w:tcBorders>
          </w:tcPr>
          <w:p>
            <w:pPr>
              <w:pStyle w:val="nTable"/>
              <w:keepNext/>
              <w:widowControl w:val="0"/>
              <w:spacing w:after="40"/>
              <w:rPr>
                <w:ins w:id="595" w:author="Master Repository Process" w:date="2022-08-25T16:05:00Z"/>
                <w:i/>
              </w:rPr>
            </w:pPr>
            <w:ins w:id="596" w:author="Master Repository Process" w:date="2022-08-25T16:05:00Z">
              <w:r>
                <w:rPr>
                  <w:i/>
                </w:rPr>
                <w:t>Road Traffic (Authorisation to Drive) Amendment Regulations 2022</w:t>
              </w:r>
            </w:ins>
          </w:p>
        </w:tc>
        <w:tc>
          <w:tcPr>
            <w:tcW w:w="1276" w:type="dxa"/>
            <w:tcBorders>
              <w:top w:val="nil"/>
              <w:bottom w:val="nil"/>
            </w:tcBorders>
          </w:tcPr>
          <w:p>
            <w:pPr>
              <w:pStyle w:val="nTable"/>
              <w:keepNext/>
              <w:spacing w:after="40"/>
              <w:rPr>
                <w:ins w:id="597" w:author="Master Repository Process" w:date="2022-08-25T16:05:00Z"/>
              </w:rPr>
            </w:pPr>
            <w:ins w:id="598" w:author="Master Repository Process" w:date="2022-08-25T16:05:00Z">
              <w:r>
                <w:t>SL 2022/147 26 Aug 2022</w:t>
              </w:r>
            </w:ins>
          </w:p>
        </w:tc>
        <w:tc>
          <w:tcPr>
            <w:tcW w:w="2693" w:type="dxa"/>
            <w:tcBorders>
              <w:top w:val="nil"/>
              <w:bottom w:val="nil"/>
            </w:tcBorders>
          </w:tcPr>
          <w:p>
            <w:pPr>
              <w:pStyle w:val="nTable"/>
              <w:keepNext/>
              <w:spacing w:after="40"/>
              <w:rPr>
                <w:ins w:id="599" w:author="Master Repository Process" w:date="2022-08-25T16:05:00Z"/>
              </w:rPr>
            </w:pPr>
            <w:ins w:id="600" w:author="Master Repository Process" w:date="2022-08-25T16:05:00Z">
              <w:r>
                <w:t>r. 1 and 2: 26 Aug 2022 (see r. 2(a));</w:t>
              </w:r>
              <w:r>
                <w:br/>
                <w:t>Regulations other than r. 1 and 2: 27 Aug 2022 (see r. 2(b))</w:t>
              </w:r>
            </w:ins>
          </w:p>
        </w:tc>
      </w:tr>
      <w:tr>
        <w:trPr>
          <w:cantSplit/>
          <w:ins w:id="601" w:author="Master Repository Process" w:date="2022-08-25T16:05:00Z"/>
        </w:trPr>
        <w:tc>
          <w:tcPr>
            <w:tcW w:w="3118" w:type="dxa"/>
            <w:tcBorders>
              <w:top w:val="nil"/>
              <w:bottom w:val="single" w:sz="4" w:space="0" w:color="auto"/>
            </w:tcBorders>
          </w:tcPr>
          <w:p>
            <w:pPr>
              <w:pStyle w:val="nTable"/>
              <w:keepNext/>
              <w:widowControl w:val="0"/>
              <w:spacing w:after="40"/>
              <w:rPr>
                <w:ins w:id="602" w:author="Master Repository Process" w:date="2022-08-25T16:05:00Z"/>
                <w:i/>
              </w:rPr>
            </w:pPr>
            <w:ins w:id="603" w:author="Master Repository Process" w:date="2022-08-25T16:05:00Z">
              <w:r>
                <w:rPr>
                  <w:i/>
                </w:rPr>
                <w:t>Road Traffic (Authorisation to Drive) Amendment Regulations (No. 2) 2022</w:t>
              </w:r>
            </w:ins>
          </w:p>
        </w:tc>
        <w:tc>
          <w:tcPr>
            <w:tcW w:w="1276" w:type="dxa"/>
            <w:tcBorders>
              <w:top w:val="nil"/>
              <w:bottom w:val="single" w:sz="4" w:space="0" w:color="auto"/>
            </w:tcBorders>
          </w:tcPr>
          <w:p>
            <w:pPr>
              <w:pStyle w:val="nTable"/>
              <w:keepNext/>
              <w:spacing w:after="40"/>
              <w:rPr>
                <w:ins w:id="604" w:author="Master Repository Process" w:date="2022-08-25T16:05:00Z"/>
              </w:rPr>
            </w:pPr>
            <w:ins w:id="605" w:author="Master Repository Process" w:date="2022-08-25T16:05:00Z">
              <w:r>
                <w:t>SL 2022/148 26 Aug 2022</w:t>
              </w:r>
            </w:ins>
          </w:p>
        </w:tc>
        <w:tc>
          <w:tcPr>
            <w:tcW w:w="2693" w:type="dxa"/>
            <w:tcBorders>
              <w:top w:val="nil"/>
              <w:bottom w:val="single" w:sz="4" w:space="0" w:color="auto"/>
            </w:tcBorders>
          </w:tcPr>
          <w:p>
            <w:pPr>
              <w:pStyle w:val="nTable"/>
              <w:keepNext/>
              <w:spacing w:after="40"/>
              <w:rPr>
                <w:ins w:id="606" w:author="Master Repository Process" w:date="2022-08-25T16:05:00Z"/>
              </w:rPr>
            </w:pPr>
            <w:ins w:id="607" w:author="Master Repository Process" w:date="2022-08-25T16:05:00Z">
              <w:r>
                <w:t>r. 1 and 2: 26 Aug 2022 (see r. 2(a));</w:t>
              </w:r>
              <w:r>
                <w:br/>
                <w:t>Regulations other than r. 1 and 2: 27 Aug 2022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8" w:name="Compilation"/>
    <w:bookmarkEnd w:id="6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9" w:name="Coversheet"/>
    <w:bookmarkEnd w:id="6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39" w:name="Schedule"/>
    <w:bookmarkEnd w:id="5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045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23427</Words>
  <Characters>112689</Characters>
  <Application>Microsoft Office Word</Application>
  <DocSecurity>0</DocSecurity>
  <Lines>3414</Lines>
  <Paragraphs>1814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00-ak0-00 - 00-al0-00</dc:title>
  <dc:subject/>
  <dc:creator/>
  <cp:keywords/>
  <dc:description/>
  <cp:lastModifiedBy>Master Repository Process</cp:lastModifiedBy>
  <cp:revision>2</cp:revision>
  <cp:lastPrinted>2019-06-28T08:20:00Z</cp:lastPrinted>
  <dcterms:created xsi:type="dcterms:W3CDTF">2022-08-25T08:05:00Z</dcterms:created>
  <dcterms:modified xsi:type="dcterms:W3CDTF">2022-08-25T08:05:00Z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20220827</vt:lpwstr>
  </property>
  <property fmtid="{D5CDD505-2E9C-101B-9397-08002B2CF9AE}" pid="5" name="FromSuffix">
    <vt:lpwstr>00-ak0-00</vt:lpwstr>
  </property>
  <property fmtid="{D5CDD505-2E9C-101B-9397-08002B2CF9AE}" pid="6" name="FromAsAtDate">
    <vt:lpwstr>01 Jul 2022</vt:lpwstr>
  </property>
  <property fmtid="{D5CDD505-2E9C-101B-9397-08002B2CF9AE}" pid="7" name="ToSuffix">
    <vt:lpwstr>00-al0-00</vt:lpwstr>
  </property>
  <property fmtid="{D5CDD505-2E9C-101B-9397-08002B2CF9AE}" pid="8" name="ToAsAtDate">
    <vt:lpwstr>27 Aug 2022</vt:lpwstr>
  </property>
</Properties>
</file>