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Aug 2022</w:t>
      </w:r>
      <w:r>
        <w:fldChar w:fldCharType="end"/>
      </w:r>
      <w:r>
        <w:t xml:space="preserve">, </w:t>
      </w:r>
      <w:r>
        <w:fldChar w:fldCharType="begin"/>
      </w:r>
      <w:r>
        <w:instrText xml:space="preserve"> DocProperty FromSuffix </w:instrText>
      </w:r>
      <w:r>
        <w:fldChar w:fldCharType="separate"/>
      </w:r>
      <w:r>
        <w:t>04-m0-00</w:t>
      </w:r>
      <w:r>
        <w:fldChar w:fldCharType="end"/>
      </w:r>
      <w:r>
        <w:t>] and [</w:t>
      </w:r>
      <w:r>
        <w:fldChar w:fldCharType="begin"/>
      </w:r>
      <w:r>
        <w:instrText xml:space="preserve"> DocProperty ToAsAtDate</w:instrText>
      </w:r>
      <w:r>
        <w:fldChar w:fldCharType="separate"/>
      </w:r>
      <w:r>
        <w:t>01 Sep 2022</w:t>
      </w:r>
      <w:r>
        <w:fldChar w:fldCharType="end"/>
      </w:r>
      <w:r>
        <w:t xml:space="preserve">, </w:t>
      </w:r>
      <w:r>
        <w:fldChar w:fldCharType="begin"/>
      </w:r>
      <w:r>
        <w:instrText xml:space="preserve"> DocProperty ToSuffix</w:instrText>
      </w:r>
      <w:r>
        <w:fldChar w:fldCharType="separate"/>
      </w:r>
      <w:r>
        <w:t>04-n0-00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Conservation and Land Management Act 1984</w:t>
      </w:r>
    </w:p>
    <w:p>
      <w:pPr>
        <w:pStyle w:val="NameofActReg"/>
      </w:pPr>
      <w:r>
        <w:t>Conservation and Land Management Regulations 2002</w:t>
      </w:r>
    </w:p>
    <w:p>
      <w:pPr>
        <w:pStyle w:val="Heading2"/>
        <w:pageBreakBefore w:val="0"/>
        <w:spacing w:before="240"/>
      </w:pPr>
      <w:bookmarkStart w:id="1" w:name="_Toc112232849"/>
      <w:bookmarkStart w:id="2" w:name="_Toc112233406"/>
      <w:bookmarkStart w:id="3" w:name="_Toc112252874"/>
      <w:bookmarkStart w:id="4" w:name="_Toc110950627"/>
      <w:bookmarkStart w:id="5" w:name="_Toc110950945"/>
      <w:bookmarkStart w:id="6" w:name="_Toc110957752"/>
      <w:r>
        <w:rPr>
          <w:rStyle w:val="CharPartNo"/>
        </w:rPr>
        <w:t>P</w:t>
      </w:r>
      <w:bookmarkStart w:id="7" w:name="_GoBack"/>
      <w:bookmarkEnd w:id="7"/>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r>
        <w:rPr>
          <w:rStyle w:val="CharPartText"/>
        </w:rPr>
        <w:t xml:space="preserve"> </w:t>
      </w:r>
    </w:p>
    <w:p>
      <w:pPr>
        <w:pStyle w:val="Heading5"/>
      </w:pPr>
      <w:bookmarkStart w:id="8" w:name="_Toc112252875"/>
      <w:bookmarkStart w:id="9" w:name="_Toc110957753"/>
      <w:r>
        <w:rPr>
          <w:rStyle w:val="CharSectno"/>
        </w:rPr>
        <w:t>1</w:t>
      </w:r>
      <w:r>
        <w:t>.</w:t>
      </w:r>
      <w:r>
        <w:tab/>
        <w:t>Citation</w:t>
      </w:r>
      <w:bookmarkEnd w:id="8"/>
      <w:bookmarkEnd w:id="9"/>
    </w:p>
    <w:p>
      <w:pPr>
        <w:pStyle w:val="Subsection"/>
      </w:pPr>
      <w:r>
        <w:tab/>
      </w:r>
      <w:r>
        <w:tab/>
      </w:r>
      <w:r>
        <w:rPr>
          <w:spacing w:val="-2"/>
        </w:rPr>
        <w:t>These</w:t>
      </w:r>
      <w:r>
        <w:t xml:space="preserve"> </w:t>
      </w:r>
      <w:r>
        <w:rPr>
          <w:spacing w:val="-2"/>
        </w:rPr>
        <w:t>regulations</w:t>
      </w:r>
      <w:r>
        <w:t xml:space="preserve"> may be cited as the </w:t>
      </w:r>
      <w:r>
        <w:rPr>
          <w:i/>
        </w:rPr>
        <w:t>Conservation and Land Management Regulations 2002</w:t>
      </w:r>
      <w:r>
        <w:rPr>
          <w:iCs/>
        </w:rPr>
        <w:t>.</w:t>
      </w:r>
    </w:p>
    <w:p>
      <w:pPr>
        <w:pStyle w:val="Heading5"/>
        <w:rPr>
          <w:snapToGrid w:val="0"/>
        </w:rPr>
      </w:pPr>
      <w:bookmarkStart w:id="10" w:name="_Toc112252876"/>
      <w:bookmarkStart w:id="11" w:name="_Toc110957754"/>
      <w:r>
        <w:rPr>
          <w:rStyle w:val="CharSectno"/>
        </w:rPr>
        <w:t>2</w:t>
      </w:r>
      <w:r>
        <w:rPr>
          <w:snapToGrid w:val="0"/>
        </w:rPr>
        <w:t>.</w:t>
      </w:r>
      <w:r>
        <w:rPr>
          <w:snapToGrid w:val="0"/>
        </w:rPr>
        <w:tab/>
        <w:t>Terms used</w:t>
      </w:r>
      <w:bookmarkEnd w:id="10"/>
      <w:bookmarkEnd w:id="11"/>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Aboriginal artefact</w:t>
      </w:r>
      <w:r>
        <w:t xml:space="preserve"> means an object to which the </w:t>
      </w:r>
      <w:r>
        <w:rPr>
          <w:i/>
        </w:rPr>
        <w:t>Aboriginal Heritage Act 1972</w:t>
      </w:r>
      <w:r>
        <w:t xml:space="preserve"> applies;</w:t>
      </w:r>
    </w:p>
    <w:p>
      <w:pPr>
        <w:pStyle w:val="Defstart"/>
      </w:pPr>
      <w:r>
        <w:rPr>
          <w:b/>
        </w:rPr>
        <w:tab/>
      </w:r>
      <w:r>
        <w:rPr>
          <w:rStyle w:val="CharDefText"/>
        </w:rPr>
        <w:t>Aboriginal site</w:t>
      </w:r>
      <w:r>
        <w:t xml:space="preserve"> means a place to which the </w:t>
      </w:r>
      <w:r>
        <w:rPr>
          <w:i/>
        </w:rPr>
        <w:t>Aboriginal Heritage Act 1972</w:t>
      </w:r>
      <w:r>
        <w:t xml:space="preserve"> applies;</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Code 2000</w:t>
      </w:r>
      <w:r>
        <w:t xml:space="preserve"> regulation 3(1);</w:t>
      </w:r>
    </w:p>
    <w:p>
      <w:pPr>
        <w:pStyle w:val="Defstart"/>
      </w:pPr>
      <w:r>
        <w:tab/>
      </w:r>
      <w:r>
        <w:rPr>
          <w:rStyle w:val="CharDefText"/>
        </w:rPr>
        <w:t>CALM land</w:t>
      </w:r>
      <w:r>
        <w:rPr>
          <w:b/>
        </w:rPr>
        <w:t xml:space="preserve"> </w:t>
      </w:r>
      <w:r>
        <w:t>means land, or land and waters, to which these regulations apply, and includes caves and parts of caves on or under that land;</w:t>
      </w:r>
    </w:p>
    <w:p>
      <w:pPr>
        <w:pStyle w:val="Defstart"/>
        <w:keepNex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keepNext/>
      </w:pPr>
      <w:r>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rPr>
          <w:b/>
        </w:rPr>
        <w:tab/>
      </w:r>
      <w:r>
        <w:rPr>
          <w:rStyle w:val="CharDefText"/>
        </w:rPr>
        <w:t>mooring</w:t>
      </w:r>
      <w:r>
        <w:t xml:space="preserve"> means any structure or apparatus (other than a vessel’s anchor that is retrieved by the vessel when not in use) to which a floating vessel may be secured by a chain, cable, wire or rope, whether or not the structure or apparatus is itself beyond the shores of the water;</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public mooring</w:t>
      </w:r>
      <w:r>
        <w:t xml:space="preserve"> means a mooring designated as a public mooring under regulation 60A(1);</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pPr>
      <w:r>
        <w:tab/>
      </w:r>
      <w:r>
        <w:rPr>
          <w:rStyle w:val="CharDefText"/>
        </w:rPr>
        <w:t>take</w:t>
      </w:r>
      <w:r>
        <w:t xml:space="preserve"> includes —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pPr>
      <w:r>
        <w:tab/>
        <w:t>(c)</w:t>
      </w:r>
      <w:r>
        <w:tab/>
        <w:t>an attempt to take;</w:t>
      </w:r>
    </w:p>
    <w:p>
      <w:pPr>
        <w:pStyle w:val="Defstart"/>
      </w:pPr>
      <w:r>
        <w:tab/>
      </w:r>
      <w:r>
        <w:rPr>
          <w:rStyle w:val="CharDefText"/>
        </w:rPr>
        <w:t>temporary mooring area</w:t>
      </w:r>
      <w:r>
        <w:t xml:space="preserve"> means — </w:t>
      </w:r>
    </w:p>
    <w:p>
      <w:pPr>
        <w:pStyle w:val="Defpara"/>
      </w:pPr>
      <w:r>
        <w:tab/>
        <w:t>(a)</w:t>
      </w:r>
      <w:r>
        <w:tab/>
        <w:t>an area declared under regulation 6(1)(a) to be a designated area for the purposes of regulation 60B; or</w:t>
      </w:r>
    </w:p>
    <w:p>
      <w:pPr>
        <w:pStyle w:val="Defpara"/>
      </w:pPr>
      <w:r>
        <w:tab/>
        <w:t>(b)</w:t>
      </w:r>
      <w:r>
        <w:tab/>
        <w:t>an area designated by sign as a temporary mooring area;</w:t>
      </w:r>
    </w:p>
    <w:p>
      <w:pPr>
        <w:pStyle w:val="Defstart"/>
      </w:pPr>
      <w:r>
        <w:tab/>
      </w:r>
      <w:r>
        <w:rPr>
          <w:rStyle w:val="CharDefText"/>
        </w:rPr>
        <w:t>tender</w:t>
      </w:r>
      <w:r>
        <w:t xml:space="preserve"> means an auxiliary vessel that is used as a life boat or means of transportation between the parent vessel and another location or for both those purposes;</w:t>
      </w:r>
    </w:p>
    <w:p>
      <w:pPr>
        <w:pStyle w:val="Defstart"/>
      </w:pPr>
      <w:r>
        <w:tab/>
      </w:r>
      <w:r>
        <w:rPr>
          <w:rStyle w:val="CharDefText"/>
        </w:rPr>
        <w:t>tree</w:t>
      </w:r>
      <w:r>
        <w:rPr>
          <w:b/>
        </w:rPr>
        <w:t xml:space="preserve"> </w:t>
      </w:r>
      <w:r>
        <w:t>includes a tree that is dead provided the tree is still standing;</w:t>
      </w:r>
    </w:p>
    <w:p>
      <w:pPr>
        <w:pStyle w:val="Defstart"/>
      </w:pPr>
      <w:r>
        <w:tab/>
      </w:r>
      <w:r>
        <w:rPr>
          <w:rStyle w:val="CharDefText"/>
        </w:rPr>
        <w:t>vehicle</w:t>
      </w:r>
      <w:r>
        <w:rPr>
          <w:b/>
        </w:rPr>
        <w:t xml:space="preserve"> </w:t>
      </w:r>
      <w:r>
        <w:t xml:space="preserve">has the meaning given in the </w:t>
      </w:r>
      <w:r>
        <w:rPr>
          <w:i/>
        </w:rPr>
        <w:t xml:space="preserve">Road Traffic (Administration) Act 2008 </w:t>
      </w:r>
      <w:r>
        <w:t>section 4.</w:t>
      </w:r>
    </w:p>
    <w:p>
      <w:pPr>
        <w:pStyle w:val="Footnotesection"/>
        <w:spacing w:before="100"/>
      </w:pPr>
      <w:r>
        <w:tab/>
        <w:t>[Regulation 2 amended: Gazette 29 Sep 2006 p. 4304</w:t>
      </w:r>
      <w:r>
        <w:noBreakHyphen/>
        <w:t>5 and 4334; 3 Dec 2010 p. 6045</w:t>
      </w:r>
      <w:r>
        <w:noBreakHyphen/>
        <w:t>6; 8 Jan 2015 p. 135</w:t>
      </w:r>
      <w:r>
        <w:noBreakHyphen/>
        <w:t>6; 24 Mar 2015 p. 1033</w:t>
      </w:r>
      <w:r>
        <w:noBreakHyphen/>
        <w:t>4; 6 May 2016 p. 1381.]</w:t>
      </w:r>
    </w:p>
    <w:p>
      <w:pPr>
        <w:pStyle w:val="Heading5"/>
        <w:keepNext w:val="0"/>
        <w:spacing w:before="180"/>
        <w:rPr>
          <w:snapToGrid w:val="0"/>
        </w:rPr>
      </w:pPr>
      <w:bookmarkStart w:id="12" w:name="_Toc112252877"/>
      <w:bookmarkStart w:id="13" w:name="_Toc110957755"/>
      <w:r>
        <w:rPr>
          <w:rStyle w:val="CharSectno"/>
        </w:rPr>
        <w:t>3</w:t>
      </w:r>
      <w:r>
        <w:rPr>
          <w:snapToGrid w:val="0"/>
        </w:rPr>
        <w:t>.</w:t>
      </w:r>
      <w:r>
        <w:rPr>
          <w:snapToGrid w:val="0"/>
        </w:rPr>
        <w:tab/>
        <w:t>Application</w:t>
      </w:r>
      <w:bookmarkEnd w:id="12"/>
      <w:bookmarkEnd w:id="13"/>
      <w:r>
        <w:rPr>
          <w:snapToGrid w:val="0"/>
        </w:rPr>
        <w:t xml:space="preserve"> </w:t>
      </w:r>
    </w:p>
    <w:p>
      <w:pPr>
        <w:pStyle w:val="Subsection"/>
        <w:spacing w:before="180"/>
        <w:rPr>
          <w:snapToGrid w:val="0"/>
        </w:rPr>
      </w:pPr>
      <w:r>
        <w:tab/>
        <w:t>(1)</w:t>
      </w:r>
      <w:r>
        <w:tab/>
        <w:t>Unless</w:t>
      </w:r>
      <w:r>
        <w:rPr>
          <w:snapToGrid w:val="0"/>
        </w:rPr>
        <w:t xml:space="preserve"> otherwise stated, these regulations apply to — </w:t>
      </w:r>
    </w:p>
    <w:p>
      <w:pPr>
        <w:pStyle w:val="Indenta"/>
        <w:rPr>
          <w:snapToGrid w:val="0"/>
        </w:rPr>
      </w:pPr>
      <w:r>
        <w:rPr>
          <w:snapToGrid w:val="0"/>
        </w:rPr>
        <w:tab/>
        <w:t>(a)</w:t>
      </w:r>
      <w:r>
        <w:rPr>
          <w:snapToGrid w:val="0"/>
        </w:rPr>
        <w:tab/>
        <w:t>land, and land and waters, specified in section 5 of the Act; and</w:t>
      </w:r>
    </w:p>
    <w:p>
      <w:pPr>
        <w:pStyle w:val="Indenta"/>
      </w:pPr>
      <w:r>
        <w:tab/>
        <w:t>(b)</w:t>
      </w:r>
      <w:r>
        <w:tab/>
        <w:t>subject to section 130(2) of the Act, section 8A land; and</w:t>
      </w:r>
    </w:p>
    <w:p>
      <w:pPr>
        <w:pStyle w:val="Indenta"/>
      </w:pPr>
      <w:r>
        <w:tab/>
        <w:t>(c)</w:t>
      </w:r>
      <w:r>
        <w:tab/>
        <w:t>subject to subregulation (2), section 8C land; and</w:t>
      </w:r>
    </w:p>
    <w:p>
      <w:pPr>
        <w:pStyle w:val="Indenta"/>
        <w:rPr>
          <w:snapToGrid w:val="0"/>
        </w:rPr>
      </w:pPr>
      <w:r>
        <w:rPr>
          <w:snapToGrid w:val="0"/>
        </w:rPr>
        <w:tab/>
        <w:t>(d)</w:t>
      </w:r>
      <w:r>
        <w:rPr>
          <w:snapToGrid w:val="0"/>
        </w:rPr>
        <w:tab/>
        <w:t xml:space="preserve">land to which section 131 of the Act applies. </w:t>
      </w:r>
    </w:p>
    <w:p>
      <w:pPr>
        <w:pStyle w:val="Subsection"/>
        <w:spacing w:before="180"/>
      </w:pPr>
      <w:r>
        <w:tab/>
        <w:t>(2)</w:t>
      </w:r>
      <w:r>
        <w:tab/>
        <w:t>If the Governor, by order under section 8C(2)(b), has specified the CEO’s functions in relation to managing any section 8C land, a regulation does not apply to the land unless it prescribes a matter that is consistent with the functions that the CEO has in respect of the land.</w:t>
      </w:r>
    </w:p>
    <w:p>
      <w:pPr>
        <w:pStyle w:val="Footnotesection"/>
        <w:ind w:left="890" w:hanging="890"/>
      </w:pPr>
      <w:r>
        <w:tab/>
        <w:t>[Regulation 3 amended: Gazette 29 Sep 2006 p. 4305; 7 Dec 2012 p. 5965.]</w:t>
      </w:r>
    </w:p>
    <w:p>
      <w:pPr>
        <w:pStyle w:val="Heading5"/>
        <w:spacing w:before="240"/>
        <w:rPr>
          <w:snapToGrid w:val="0"/>
        </w:rPr>
      </w:pPr>
      <w:bookmarkStart w:id="14" w:name="_Toc112252878"/>
      <w:bookmarkStart w:id="15" w:name="_Toc110957756"/>
      <w:r>
        <w:rPr>
          <w:rStyle w:val="CharSectno"/>
        </w:rPr>
        <w:t>4</w:t>
      </w:r>
      <w:r>
        <w:rPr>
          <w:snapToGrid w:val="0"/>
        </w:rPr>
        <w:t>.</w:t>
      </w:r>
      <w:r>
        <w:rPr>
          <w:snapToGrid w:val="0"/>
        </w:rPr>
        <w:tab/>
        <w:t>Lawful authority</w:t>
      </w:r>
      <w:bookmarkEnd w:id="14"/>
      <w:bookmarkEnd w:id="15"/>
      <w:r>
        <w:rPr>
          <w:snapToGrid w:val="0"/>
        </w:rPr>
        <w:t xml:space="preserve"> </w:t>
      </w:r>
    </w:p>
    <w:p>
      <w:pPr>
        <w:pStyle w:val="Subsection"/>
        <w:spacing w:before="180"/>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spacing w:before="180"/>
      </w:pPr>
      <w:r>
        <w:tab/>
        <w:t>(2A)</w:t>
      </w:r>
      <w:r>
        <w:tab/>
        <w:t>The CEO is to specify in a notice under subregulation (1) the person or persons or group, body or association of persons to whom the authorisation applies.</w:t>
      </w:r>
    </w:p>
    <w:p>
      <w:pPr>
        <w:pStyle w:val="Subsection"/>
        <w:spacing w:before="180"/>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keepNext/>
        <w:spacing w:before="180"/>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rPr>
          <w:snapToGrid w:val="0"/>
        </w:rPr>
      </w:pPr>
      <w:r>
        <w:rPr>
          <w:snapToGrid w:val="0"/>
        </w:rPr>
        <w:tab/>
        <w:t>(b)</w:t>
      </w:r>
      <w:r>
        <w:rPr>
          <w:snapToGrid w:val="0"/>
        </w:rPr>
        <w:tab/>
        <w:t xml:space="preserve">in contravention of any term or condition of a licence or other authority under the </w:t>
      </w:r>
      <w:r>
        <w:rPr>
          <w:i/>
        </w:rPr>
        <w:t>Biodiversity Conservation Act 2016</w:t>
      </w:r>
      <w:r>
        <w:t>; or</w:t>
      </w:r>
    </w:p>
    <w:p>
      <w:pPr>
        <w:pStyle w:val="Indenta"/>
      </w:pPr>
      <w:r>
        <w:tab/>
        <w:t>(c)</w:t>
      </w:r>
      <w:r>
        <w:tab/>
        <w:t xml:space="preserve">in contravention of a direction or authority under the </w:t>
      </w:r>
      <w:r>
        <w:rPr>
          <w:i/>
        </w:rPr>
        <w:t>Biosecurity and Agriculture Management Act 2007</w:t>
      </w:r>
      <w:r>
        <w:t>; or</w:t>
      </w:r>
    </w:p>
    <w:p>
      <w:pPr>
        <w:pStyle w:val="Indenta"/>
      </w:pPr>
      <w:r>
        <w:rPr>
          <w:snapToGrid w:val="0"/>
        </w:rPr>
        <w:tab/>
        <w:t>(d)</w:t>
      </w:r>
      <w:r>
        <w:rPr>
          <w:snapToGrid w:val="0"/>
        </w:rPr>
        <w:tab/>
      </w:r>
      <w:r>
        <w:t xml:space="preserve">in contravention of a direction or authority under the </w:t>
      </w:r>
      <w:r>
        <w:rPr>
          <w:i/>
        </w:rPr>
        <w:t>Fish Resources Management Act 1994</w:t>
      </w:r>
      <w:r>
        <w:t>; or</w:t>
      </w:r>
    </w:p>
    <w:p>
      <w:pPr>
        <w:pStyle w:val="Indenta"/>
      </w:pPr>
      <w:r>
        <w:tab/>
        <w:t>(e)</w:t>
      </w:r>
      <w:r>
        <w:tab/>
        <w:t>in contravention of a direction, or the terms and conditions of an authority (however described), under another written law; or</w:t>
      </w:r>
    </w:p>
    <w:p>
      <w:pPr>
        <w:pStyle w:val="Indenta"/>
        <w:keepNext/>
      </w:pPr>
      <w:r>
        <w:tab/>
        <w:t>(f)</w:t>
      </w:r>
      <w:r>
        <w:tab/>
        <w:t>where the person doing the act has entered the land upon which the act is done without lawful authority.</w:t>
      </w:r>
    </w:p>
    <w:p>
      <w:pPr>
        <w:pStyle w:val="Footnotesection"/>
        <w:ind w:left="890" w:hanging="890"/>
      </w:pPr>
      <w:r>
        <w:tab/>
        <w:t>[Regulation 4 amended: Gazette 29 Sep 2006 p. 4305 and 4334; 5 Feb 2013 p. 834; 19 Sep 2014 p. 3330; 14 Sep 2018 p. 3307.]</w:t>
      </w:r>
    </w:p>
    <w:p>
      <w:pPr>
        <w:pStyle w:val="Heading5"/>
        <w:rPr>
          <w:snapToGrid w:val="0"/>
        </w:rPr>
      </w:pPr>
      <w:bookmarkStart w:id="16" w:name="_Toc112252879"/>
      <w:bookmarkStart w:id="17" w:name="_Toc110957757"/>
      <w:r>
        <w:rPr>
          <w:rStyle w:val="CharSectno"/>
        </w:rPr>
        <w:t>5</w:t>
      </w:r>
      <w:r>
        <w:rPr>
          <w:snapToGrid w:val="0"/>
        </w:rPr>
        <w:t>.</w:t>
      </w:r>
      <w:r>
        <w:rPr>
          <w:snapToGrid w:val="0"/>
        </w:rPr>
        <w:tab/>
        <w:t>Restricted areas</w:t>
      </w:r>
      <w:bookmarkEnd w:id="16"/>
      <w:bookmarkEnd w:id="17"/>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restricted area for the purposes of regulations 9 (fishing), 26 (glass), 28 (cleaning etc. fish), 39 (certain fires),</w:t>
      </w:r>
      <w:r>
        <w:t xml:space="preserve"> 49A (access on foot),</w:t>
      </w:r>
      <w:r>
        <w:rPr>
          <w:snapToGrid w:val="0"/>
        </w:rPr>
        <w:t xml:space="preserve">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Subsection"/>
      </w:pPr>
      <w:r>
        <w:tab/>
        <w:t>(7)</w:t>
      </w:r>
      <w:r>
        <w:tab/>
        <w:t>The CEO must not declare an area of CALM land to be a restricted area for the purposes of regulation 49A unless —</w:t>
      </w:r>
    </w:p>
    <w:p>
      <w:pPr>
        <w:pStyle w:val="Indenta"/>
      </w:pPr>
      <w:r>
        <w:tab/>
        <w:t>(a)</w:t>
      </w:r>
      <w:r>
        <w:tab/>
        <w:t xml:space="preserve">the area is in a marine reserve; and </w:t>
      </w:r>
    </w:p>
    <w:p>
      <w:pPr>
        <w:pStyle w:val="Indenta"/>
      </w:pPr>
      <w:r>
        <w:tab/>
        <w:t>(b)</w:t>
      </w:r>
      <w:r>
        <w:tab/>
        <w:t>the purpose of the declaration is to protect and conserve the value of the land to the culture and heritage of Aboriginal persons.</w:t>
      </w:r>
    </w:p>
    <w:p>
      <w:pPr>
        <w:pStyle w:val="Footnotesection"/>
      </w:pPr>
      <w:r>
        <w:tab/>
        <w:t>[Regulation 5 amended: Gazette 29 Sep 2006 p. 4305</w:t>
      </w:r>
      <w:r>
        <w:noBreakHyphen/>
        <w:t>6 and 4334; 10 Nov 2015 p. 4605.]</w:t>
      </w:r>
    </w:p>
    <w:p>
      <w:pPr>
        <w:pStyle w:val="Heading5"/>
        <w:rPr>
          <w:snapToGrid w:val="0"/>
        </w:rPr>
      </w:pPr>
      <w:bookmarkStart w:id="18" w:name="_Toc112252880"/>
      <w:bookmarkStart w:id="19" w:name="_Toc110957758"/>
      <w:r>
        <w:rPr>
          <w:rStyle w:val="CharSectno"/>
        </w:rPr>
        <w:t>6</w:t>
      </w:r>
      <w:r>
        <w:rPr>
          <w:snapToGrid w:val="0"/>
        </w:rPr>
        <w:t>.</w:t>
      </w:r>
      <w:r>
        <w:rPr>
          <w:snapToGrid w:val="0"/>
        </w:rPr>
        <w:tab/>
        <w:t>Designated areas</w:t>
      </w:r>
      <w:bookmarkEnd w:id="18"/>
      <w:bookmarkEnd w:id="19"/>
      <w:r>
        <w:rPr>
          <w:snapToGrid w:val="0"/>
        </w:rPr>
        <w:t xml:space="preserve"> </w:t>
      </w:r>
    </w:p>
    <w:p>
      <w:pPr>
        <w:pStyle w:val="Subsection"/>
        <w:keepNext/>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pPr>
      <w:r>
        <w:tab/>
        <w:t>(a)</w:t>
      </w:r>
      <w:r>
        <w:tab/>
        <w:t>declare an area of CALM land to be a designated area for the purposes of any regulation listed in the Table relating to an activity listed opposite that regulation;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3686"/>
      </w:tblGrid>
      <w:tr>
        <w:trPr>
          <w:tblHeader/>
        </w:trPr>
        <w:tc>
          <w:tcPr>
            <w:tcW w:w="1984" w:type="dxa"/>
          </w:tcPr>
          <w:p>
            <w:pPr>
              <w:pStyle w:val="TableNAm"/>
            </w:pPr>
            <w:r>
              <w:rPr>
                <w:b/>
                <w:bCs/>
              </w:rPr>
              <w:t>Regulation</w:t>
            </w:r>
          </w:p>
        </w:tc>
        <w:tc>
          <w:tcPr>
            <w:tcW w:w="3686" w:type="dxa"/>
          </w:tcPr>
          <w:p>
            <w:pPr>
              <w:pStyle w:val="TableNAm"/>
            </w:pPr>
            <w:r>
              <w:rPr>
                <w:b/>
                <w:bCs/>
              </w:rPr>
              <w:t>Activity</w:t>
            </w:r>
          </w:p>
        </w:tc>
      </w:tr>
      <w:tr>
        <w:tc>
          <w:tcPr>
            <w:tcW w:w="1984" w:type="dxa"/>
          </w:tcPr>
          <w:p>
            <w:pPr>
              <w:pStyle w:val="TableNAm"/>
            </w:pPr>
            <w:r>
              <w:t>16</w:t>
            </w:r>
          </w:p>
        </w:tc>
        <w:tc>
          <w:tcPr>
            <w:tcW w:w="3686" w:type="dxa"/>
          </w:tcPr>
          <w:p>
            <w:pPr>
              <w:pStyle w:val="TableNAm"/>
            </w:pPr>
            <w:r>
              <w:t>bringing dogs onto land</w:t>
            </w:r>
          </w:p>
        </w:tc>
      </w:tr>
      <w:tr>
        <w:tc>
          <w:tcPr>
            <w:tcW w:w="1984" w:type="dxa"/>
          </w:tcPr>
          <w:p>
            <w:pPr>
              <w:pStyle w:val="TableNAm"/>
            </w:pPr>
            <w:r>
              <w:t>17</w:t>
            </w:r>
          </w:p>
        </w:tc>
        <w:tc>
          <w:tcPr>
            <w:tcW w:w="3686" w:type="dxa"/>
          </w:tcPr>
          <w:p>
            <w:pPr>
              <w:pStyle w:val="TableNAm"/>
            </w:pPr>
            <w:r>
              <w:t>bringing horses onto land</w:t>
            </w:r>
          </w:p>
        </w:tc>
      </w:tr>
      <w:tr>
        <w:tc>
          <w:tcPr>
            <w:tcW w:w="1984" w:type="dxa"/>
          </w:tcPr>
          <w:p>
            <w:pPr>
              <w:pStyle w:val="TableNAm"/>
            </w:pPr>
            <w:r>
              <w:t>21(3)</w:t>
            </w:r>
          </w:p>
        </w:tc>
        <w:tc>
          <w:tcPr>
            <w:tcW w:w="3686" w:type="dxa"/>
          </w:tcPr>
          <w:p>
            <w:pPr>
              <w:pStyle w:val="TableNAm"/>
            </w:pPr>
            <w:r>
              <w:t>discharging sewage from vessels</w:t>
            </w:r>
          </w:p>
        </w:tc>
      </w:tr>
      <w:tr>
        <w:tc>
          <w:tcPr>
            <w:tcW w:w="1984" w:type="dxa"/>
          </w:tcPr>
          <w:p>
            <w:pPr>
              <w:pStyle w:val="TableNAm"/>
            </w:pPr>
            <w:r>
              <w:t>33</w:t>
            </w:r>
          </w:p>
        </w:tc>
        <w:tc>
          <w:tcPr>
            <w:tcW w:w="3686" w:type="dxa"/>
          </w:tcPr>
          <w:p>
            <w:pPr>
              <w:pStyle w:val="TableNAm"/>
            </w:pPr>
            <w:r>
              <w:t>abseiling</w:t>
            </w:r>
          </w:p>
        </w:tc>
      </w:tr>
      <w:tr>
        <w:tc>
          <w:tcPr>
            <w:tcW w:w="1984" w:type="dxa"/>
          </w:tcPr>
          <w:p>
            <w:pPr>
              <w:pStyle w:val="TableNAm"/>
            </w:pPr>
            <w:r>
              <w:t>51</w:t>
            </w:r>
          </w:p>
        </w:tc>
        <w:tc>
          <w:tcPr>
            <w:tcW w:w="3686" w:type="dxa"/>
          </w:tcPr>
          <w:p>
            <w:pPr>
              <w:pStyle w:val="TableNAm"/>
            </w:pPr>
            <w:r>
              <w:t xml:space="preserve">driving or using vehicles </w:t>
            </w:r>
          </w:p>
        </w:tc>
      </w:tr>
      <w:tr>
        <w:tc>
          <w:tcPr>
            <w:tcW w:w="1984" w:type="dxa"/>
          </w:tcPr>
          <w:p>
            <w:pPr>
              <w:pStyle w:val="TableNAm"/>
            </w:pPr>
            <w:r>
              <w:t>51A</w:t>
            </w:r>
          </w:p>
        </w:tc>
        <w:tc>
          <w:tcPr>
            <w:tcW w:w="3686" w:type="dxa"/>
          </w:tcPr>
          <w:p>
            <w:pPr>
              <w:pStyle w:val="TableNAm"/>
            </w:pPr>
            <w:r>
              <w:t>riding bicycles</w:t>
            </w:r>
          </w:p>
        </w:tc>
      </w:tr>
      <w:tr>
        <w:tc>
          <w:tcPr>
            <w:tcW w:w="1984" w:type="dxa"/>
          </w:tcPr>
          <w:p>
            <w:pPr>
              <w:pStyle w:val="TableNAm"/>
            </w:pPr>
            <w:r>
              <w:t>60B</w:t>
            </w:r>
          </w:p>
        </w:tc>
        <w:tc>
          <w:tcPr>
            <w:tcW w:w="3686" w:type="dxa"/>
          </w:tcPr>
          <w:p>
            <w:pPr>
              <w:pStyle w:val="TableNAm"/>
            </w:pPr>
            <w:r>
              <w:t>mooring vessels</w:t>
            </w:r>
          </w:p>
        </w:tc>
      </w:tr>
      <w:tr>
        <w:tc>
          <w:tcPr>
            <w:tcW w:w="1984" w:type="dxa"/>
          </w:tcPr>
          <w:p>
            <w:pPr>
              <w:pStyle w:val="TableNAm"/>
            </w:pPr>
            <w:r>
              <w:t>61A</w:t>
            </w:r>
          </w:p>
        </w:tc>
        <w:tc>
          <w:tcPr>
            <w:tcW w:w="3686" w:type="dxa"/>
          </w:tcPr>
          <w:p>
            <w:pPr>
              <w:pStyle w:val="TableNAm"/>
            </w:pPr>
            <w:r>
              <w:t>operating vessels in nature reserves</w:t>
            </w:r>
          </w:p>
        </w:tc>
      </w:tr>
      <w:tr>
        <w:tc>
          <w:tcPr>
            <w:tcW w:w="1984" w:type="dxa"/>
          </w:tcPr>
          <w:p>
            <w:pPr>
              <w:pStyle w:val="TableNAm"/>
            </w:pPr>
            <w:r>
              <w:t>66</w:t>
            </w:r>
          </w:p>
        </w:tc>
        <w:tc>
          <w:tcPr>
            <w:tcW w:w="3686" w:type="dxa"/>
          </w:tcPr>
          <w:p>
            <w:pPr>
              <w:pStyle w:val="TableNAm"/>
            </w:pPr>
            <w:r>
              <w:t>camping</w:t>
            </w:r>
          </w:p>
        </w:tc>
      </w:tr>
    </w:tbl>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Gazette 29 Sep 2006 p. 4306 and 4334; 24 Mar 2015 p. 1034.]</w:t>
      </w:r>
    </w:p>
    <w:p>
      <w:pPr>
        <w:pStyle w:val="Heading2"/>
      </w:pPr>
      <w:bookmarkStart w:id="20" w:name="_Toc112232856"/>
      <w:bookmarkStart w:id="21" w:name="_Toc112233413"/>
      <w:bookmarkStart w:id="22" w:name="_Toc112252881"/>
      <w:bookmarkStart w:id="23" w:name="_Toc110950634"/>
      <w:bookmarkStart w:id="24" w:name="_Toc110950952"/>
      <w:bookmarkStart w:id="25" w:name="_Toc110957759"/>
      <w:r>
        <w:rPr>
          <w:rStyle w:val="CharPartNo"/>
        </w:rPr>
        <w:t>Part 2</w:t>
      </w:r>
      <w:r>
        <w:t xml:space="preserve"> — </w:t>
      </w:r>
      <w:r>
        <w:rPr>
          <w:rStyle w:val="CharPartText"/>
        </w:rPr>
        <w:t>Protection of the environment</w:t>
      </w:r>
      <w:bookmarkEnd w:id="20"/>
      <w:bookmarkEnd w:id="21"/>
      <w:bookmarkEnd w:id="22"/>
      <w:bookmarkEnd w:id="23"/>
      <w:bookmarkEnd w:id="24"/>
      <w:bookmarkEnd w:id="25"/>
    </w:p>
    <w:p>
      <w:pPr>
        <w:pStyle w:val="Heading3"/>
        <w:spacing w:before="220"/>
      </w:pPr>
      <w:bookmarkStart w:id="26" w:name="_Toc112232857"/>
      <w:bookmarkStart w:id="27" w:name="_Toc112233414"/>
      <w:bookmarkStart w:id="28" w:name="_Toc112252882"/>
      <w:bookmarkStart w:id="29" w:name="_Toc110950635"/>
      <w:bookmarkStart w:id="30" w:name="_Toc110950953"/>
      <w:bookmarkStart w:id="31" w:name="_Toc110957760"/>
      <w:r>
        <w:rPr>
          <w:rStyle w:val="CharDivNo"/>
        </w:rPr>
        <w:t>Division 1</w:t>
      </w:r>
      <w:r>
        <w:t xml:space="preserve"> — </w:t>
      </w:r>
      <w:r>
        <w:rPr>
          <w:rStyle w:val="CharDivText"/>
        </w:rPr>
        <w:t>Protection of flora and fauna</w:t>
      </w:r>
      <w:bookmarkEnd w:id="26"/>
      <w:bookmarkEnd w:id="27"/>
      <w:bookmarkEnd w:id="28"/>
      <w:bookmarkEnd w:id="29"/>
      <w:bookmarkEnd w:id="30"/>
      <w:bookmarkEnd w:id="31"/>
    </w:p>
    <w:p>
      <w:pPr>
        <w:pStyle w:val="Heading5"/>
      </w:pPr>
      <w:bookmarkStart w:id="32" w:name="_Toc112252883"/>
      <w:bookmarkStart w:id="33" w:name="_Toc110957761"/>
      <w:r>
        <w:rPr>
          <w:rStyle w:val="CharSectno"/>
        </w:rPr>
        <w:t>7</w:t>
      </w:r>
      <w:r>
        <w:t>.</w:t>
      </w:r>
      <w:r>
        <w:tab/>
        <w:t>Limitation on restriction</w:t>
      </w:r>
      <w:bookmarkEnd w:id="32"/>
      <w:bookmarkEnd w:id="33"/>
    </w:p>
    <w:p>
      <w:pPr>
        <w:pStyle w:val="Subsection"/>
      </w:pPr>
      <w:r>
        <w:tab/>
      </w:r>
      <w:r>
        <w:tab/>
        <w:t xml:space="preserve">Nothing in these regulations imposes any restriction on the taking, in a marine park or marine management area — </w:t>
      </w:r>
    </w:p>
    <w:p>
      <w:pPr>
        <w:pStyle w:val="Indenta"/>
        <w:spacing w:before="60"/>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spacing w:before="60"/>
      </w:pPr>
      <w:r>
        <w:tab/>
        <w:t>(b)</w:t>
      </w:r>
      <w:r>
        <w:tab/>
        <w:t xml:space="preserve">of pearl oyster within the meaning of the </w:t>
      </w:r>
      <w:r>
        <w:rPr>
          <w:i/>
        </w:rPr>
        <w:t>Pearling Act 1990</w:t>
      </w:r>
      <w:r>
        <w:t>, in accordance with that Act,</w:t>
      </w:r>
    </w:p>
    <w:p>
      <w:pPr>
        <w:pStyle w:val="Subsection"/>
        <w:spacing w:before="120"/>
      </w:pPr>
      <w:r>
        <w:tab/>
      </w:r>
      <w:r>
        <w:tab/>
        <w:t>except to the extent that the restriction relates to conduct or activity other than the taking of fish but that incidentally affects the taking of fish.</w:t>
      </w:r>
    </w:p>
    <w:p>
      <w:pPr>
        <w:pStyle w:val="Heading5"/>
        <w:rPr>
          <w:snapToGrid w:val="0"/>
        </w:rPr>
      </w:pPr>
      <w:bookmarkStart w:id="34" w:name="_Toc112252884"/>
      <w:bookmarkStart w:id="35" w:name="_Toc110957762"/>
      <w:r>
        <w:rPr>
          <w:rStyle w:val="CharSectno"/>
        </w:rPr>
        <w:t>8</w:t>
      </w:r>
      <w:r>
        <w:rPr>
          <w:snapToGrid w:val="0"/>
        </w:rPr>
        <w:t>.</w:t>
      </w:r>
      <w:r>
        <w:rPr>
          <w:snapToGrid w:val="0"/>
        </w:rPr>
        <w:tab/>
        <w:t>Unlawful taking of flora and fauna other than fish</w:t>
      </w:r>
      <w:bookmarkEnd w:id="34"/>
      <w:bookmarkEnd w:id="35"/>
    </w:p>
    <w:p>
      <w:pPr>
        <w:pStyle w:val="Subsection"/>
        <w:spacing w:before="150"/>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50"/>
        <w:rPr>
          <w:snapToGrid w:val="0"/>
        </w:rPr>
      </w:pPr>
      <w:r>
        <w:rPr>
          <w:snapToGrid w:val="0"/>
        </w:rPr>
        <w:tab/>
        <w:t>(2)</w:t>
      </w:r>
      <w:r>
        <w:rPr>
          <w:snapToGrid w:val="0"/>
        </w:rPr>
        <w:tab/>
        <w:t>Section 101C of the Act applies to the taking of flora or fauna in a marine reserve.</w:t>
      </w:r>
    </w:p>
    <w:p>
      <w:pPr>
        <w:pStyle w:val="Subsection"/>
        <w:spacing w:before="150"/>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spacing w:before="100"/>
      </w:pPr>
      <w:r>
        <w:tab/>
        <w:t>[Regulation 8 amended: Gazette 3 Dec 2010 p. 6052.]</w:t>
      </w:r>
    </w:p>
    <w:p>
      <w:pPr>
        <w:pStyle w:val="Heading5"/>
        <w:rPr>
          <w:snapToGrid w:val="0"/>
        </w:rPr>
      </w:pPr>
      <w:bookmarkStart w:id="36" w:name="_Toc112252885"/>
      <w:bookmarkStart w:id="37" w:name="_Toc110957763"/>
      <w:r>
        <w:rPr>
          <w:rStyle w:val="CharSectno"/>
        </w:rPr>
        <w:t>9</w:t>
      </w:r>
      <w:r>
        <w:rPr>
          <w:snapToGrid w:val="0"/>
        </w:rPr>
        <w:t>.</w:t>
      </w:r>
      <w:r>
        <w:rPr>
          <w:snapToGrid w:val="0"/>
        </w:rPr>
        <w:tab/>
        <w:t>Fishing in restricted areas</w:t>
      </w:r>
      <w:bookmarkEnd w:id="36"/>
      <w:bookmarkEnd w:id="37"/>
    </w:p>
    <w:p>
      <w:pPr>
        <w:pStyle w:val="Subsection"/>
        <w:spacing w:before="150"/>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spacing w:before="100"/>
      </w:pPr>
      <w:r>
        <w:tab/>
        <w:t>[Regulation 9 amended: Gazette 3 Dec 2010 p. 6052.]</w:t>
      </w:r>
    </w:p>
    <w:p>
      <w:pPr>
        <w:pStyle w:val="Heading5"/>
        <w:spacing w:before="200"/>
        <w:rPr>
          <w:snapToGrid w:val="0"/>
        </w:rPr>
      </w:pPr>
      <w:bookmarkStart w:id="38" w:name="_Toc112252886"/>
      <w:bookmarkStart w:id="39" w:name="_Toc110957764"/>
      <w:r>
        <w:rPr>
          <w:rStyle w:val="CharSectno"/>
        </w:rPr>
        <w:t>10</w:t>
      </w:r>
      <w:r>
        <w:rPr>
          <w:snapToGrid w:val="0"/>
        </w:rPr>
        <w:t>.</w:t>
      </w:r>
      <w:r>
        <w:rPr>
          <w:snapToGrid w:val="0"/>
        </w:rPr>
        <w:tab/>
        <w:t>Feeding of fauna</w:t>
      </w:r>
      <w:bookmarkEnd w:id="38"/>
      <w:bookmarkEnd w:id="39"/>
      <w:r>
        <w:rPr>
          <w:snapToGrid w:val="0"/>
        </w:rPr>
        <w:t xml:space="preserve"> </w:t>
      </w:r>
    </w:p>
    <w:p>
      <w:pPr>
        <w:pStyle w:val="Subsection"/>
        <w:spacing w:before="140"/>
        <w:rPr>
          <w:snapToGrid w:val="0"/>
        </w:rPr>
      </w:pPr>
      <w:r>
        <w:rPr>
          <w:snapToGrid w:val="0"/>
        </w:rPr>
        <w:tab/>
      </w:r>
      <w:r>
        <w:rPr>
          <w:snapToGrid w:val="0"/>
        </w:rPr>
        <w:tab/>
        <w:t>A person must not, without lawful authority, feed fauna, or entice fauna with food, on CALM land.</w:t>
      </w:r>
    </w:p>
    <w:p>
      <w:pPr>
        <w:pStyle w:val="Penstart"/>
        <w:spacing w:before="70"/>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10 amended: Gazette 3 Dec 2010 p. 6052; 19 Sep 2014 p. 3335.]</w:t>
      </w:r>
    </w:p>
    <w:p>
      <w:pPr>
        <w:pStyle w:val="Heading5"/>
        <w:spacing w:before="200"/>
        <w:rPr>
          <w:snapToGrid w:val="0"/>
        </w:rPr>
      </w:pPr>
      <w:bookmarkStart w:id="40" w:name="_Toc112252887"/>
      <w:bookmarkStart w:id="41" w:name="_Toc110957765"/>
      <w:r>
        <w:rPr>
          <w:rStyle w:val="CharSectno"/>
        </w:rPr>
        <w:t>11</w:t>
      </w:r>
      <w:r>
        <w:rPr>
          <w:snapToGrid w:val="0"/>
        </w:rPr>
        <w:t>.</w:t>
      </w:r>
      <w:r>
        <w:rPr>
          <w:snapToGrid w:val="0"/>
        </w:rPr>
        <w:tab/>
        <w:t>Restrictions on approaching certain marine fauna</w:t>
      </w:r>
      <w:bookmarkEnd w:id="40"/>
      <w:bookmarkEnd w:id="41"/>
      <w:r>
        <w:rPr>
          <w:snapToGrid w:val="0"/>
        </w:rPr>
        <w:t xml:space="preserve"> </w:t>
      </w:r>
    </w:p>
    <w:p>
      <w:pPr>
        <w:pStyle w:val="Subsection"/>
        <w:spacing w:before="140"/>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spacing w:before="70"/>
        <w:rPr>
          <w:snapToGrid w:val="0"/>
        </w:rPr>
      </w:pPr>
      <w:r>
        <w:rPr>
          <w:snapToGrid w:val="0"/>
        </w:rPr>
        <w:tab/>
        <w:t xml:space="preserve">Penalty: </w:t>
      </w:r>
      <w:r>
        <w:t>a fine of</w:t>
      </w:r>
      <w:r>
        <w:rPr>
          <w:snapToGrid w:val="0"/>
        </w:rPr>
        <w:t xml:space="preserve"> $2 000.</w:t>
      </w:r>
    </w:p>
    <w:p>
      <w:pPr>
        <w:pStyle w:val="Subsection"/>
        <w:spacing w:before="140"/>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spacing w:before="100"/>
      </w:pPr>
      <w:r>
        <w:tab/>
        <w:t>[Regulation 11 amended: Gazette 3 Dec 2010 p. 6052.]</w:t>
      </w:r>
    </w:p>
    <w:p>
      <w:pPr>
        <w:pStyle w:val="Heading5"/>
        <w:spacing w:before="200"/>
        <w:rPr>
          <w:snapToGrid w:val="0"/>
        </w:rPr>
      </w:pPr>
      <w:bookmarkStart w:id="42" w:name="_Toc112252888"/>
      <w:bookmarkStart w:id="43" w:name="_Toc110957766"/>
      <w:r>
        <w:rPr>
          <w:rStyle w:val="CharSectno"/>
        </w:rPr>
        <w:t>12</w:t>
      </w:r>
      <w:r>
        <w:rPr>
          <w:snapToGrid w:val="0"/>
        </w:rPr>
        <w:t>.</w:t>
      </w:r>
      <w:r>
        <w:rPr>
          <w:snapToGrid w:val="0"/>
        </w:rPr>
        <w:tab/>
        <w:t>Possession or use of firearms, spears, restricted devices etc.</w:t>
      </w:r>
      <w:bookmarkEnd w:id="42"/>
      <w:bookmarkEnd w:id="43"/>
    </w:p>
    <w:p>
      <w:pPr>
        <w:pStyle w:val="Subsection"/>
        <w:spacing w:before="140"/>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spacing w:before="60"/>
        <w:rPr>
          <w:snapToGrid w:val="0"/>
        </w:rPr>
      </w:pPr>
      <w:r>
        <w:rPr>
          <w:snapToGrid w:val="0"/>
        </w:rPr>
        <w:tab/>
        <w:t>(a)</w:t>
      </w:r>
      <w:r>
        <w:rPr>
          <w:snapToGrid w:val="0"/>
        </w:rPr>
        <w:tab/>
        <w:t>is completely stowed within a vehicle or vessel; and</w:t>
      </w:r>
    </w:p>
    <w:p>
      <w:pPr>
        <w:pStyle w:val="Indenta"/>
        <w:keepNext/>
        <w:spacing w:before="60"/>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a fine of $2 000.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spacing w:before="60"/>
      </w:pPr>
      <w:r>
        <w:tab/>
        <w:t>(b)</w:t>
      </w:r>
      <w:r>
        <w:tab/>
        <w:t>an explosive, poisonous, noxious or narcotising substance; or</w:t>
      </w:r>
    </w:p>
    <w:p>
      <w:pPr>
        <w:pStyle w:val="Defpara"/>
        <w:spacing w:before="60"/>
      </w:pPr>
      <w:r>
        <w:tab/>
        <w:t>(c)</w:t>
      </w:r>
      <w:r>
        <w:tab/>
        <w:t>a snare, trap or net; or</w:t>
      </w:r>
    </w:p>
    <w:p>
      <w:pPr>
        <w:pStyle w:val="Defpara"/>
        <w:spacing w:before="60"/>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spacing w:before="80"/>
      </w:pPr>
      <w:r>
        <w:tab/>
        <w:t>[Regulation 12 amended: Gazette 29 Sep 2006 p. 4306</w:t>
      </w:r>
      <w:r>
        <w:noBreakHyphen/>
        <w:t>7; 27 Feb 2007 p. 625; 3 Dec 2010 p. 6052; 19 Sep 2014 p. 3335.]</w:t>
      </w:r>
    </w:p>
    <w:p>
      <w:pPr>
        <w:pStyle w:val="Heading5"/>
        <w:spacing w:before="200"/>
        <w:rPr>
          <w:snapToGrid w:val="0"/>
        </w:rPr>
      </w:pPr>
      <w:bookmarkStart w:id="44" w:name="_Toc112252889"/>
      <w:bookmarkStart w:id="45" w:name="_Toc110957767"/>
      <w:r>
        <w:rPr>
          <w:rStyle w:val="CharSectno"/>
        </w:rPr>
        <w:t>13</w:t>
      </w:r>
      <w:r>
        <w:rPr>
          <w:snapToGrid w:val="0"/>
        </w:rPr>
        <w:t>.</w:t>
      </w:r>
      <w:r>
        <w:rPr>
          <w:snapToGrid w:val="0"/>
        </w:rPr>
        <w:tab/>
        <w:t>Cultivation etc. prohibited</w:t>
      </w:r>
      <w:bookmarkEnd w:id="44"/>
      <w:bookmarkEnd w:id="45"/>
      <w:r>
        <w:rPr>
          <w:snapToGrid w:val="0"/>
        </w:rPr>
        <w:t xml:space="preserve"> </w:t>
      </w:r>
    </w:p>
    <w:p>
      <w:pPr>
        <w:pStyle w:val="Subsection"/>
        <w:spacing w:before="120"/>
        <w:rPr>
          <w:snapToGrid w:val="0"/>
        </w:rPr>
      </w:pPr>
      <w:r>
        <w:rPr>
          <w:snapToGrid w:val="0"/>
        </w:rPr>
        <w:tab/>
        <w:t>(1)</w:t>
      </w:r>
      <w:r>
        <w:rPr>
          <w:snapToGrid w:val="0"/>
        </w:rPr>
        <w:tab/>
        <w:t>A person must not, without lawful authority, plant, cultivate or abandon any plant on CALM land.</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spacing w:before="80"/>
      </w:pPr>
      <w:r>
        <w:tab/>
        <w:t>[Regulation 13 amended: Gazette 3 Dec 2010 p. 6052; 19 Sep 2014 p. 3335.]</w:t>
      </w:r>
    </w:p>
    <w:p>
      <w:pPr>
        <w:pStyle w:val="Heading5"/>
        <w:spacing w:before="200"/>
        <w:rPr>
          <w:snapToGrid w:val="0"/>
        </w:rPr>
      </w:pPr>
      <w:bookmarkStart w:id="46" w:name="_Toc112252890"/>
      <w:bookmarkStart w:id="47" w:name="_Toc110957768"/>
      <w:r>
        <w:rPr>
          <w:rStyle w:val="CharSectno"/>
        </w:rPr>
        <w:t>14</w:t>
      </w:r>
      <w:r>
        <w:rPr>
          <w:snapToGrid w:val="0"/>
        </w:rPr>
        <w:t>.</w:t>
      </w:r>
      <w:r>
        <w:rPr>
          <w:snapToGrid w:val="0"/>
        </w:rPr>
        <w:tab/>
        <w:t>Removal of plants</w:t>
      </w:r>
      <w:bookmarkEnd w:id="46"/>
      <w:bookmarkEnd w:id="47"/>
      <w:r>
        <w:rPr>
          <w:snapToGrid w:val="0"/>
        </w:rPr>
        <w:t xml:space="preserve"> </w:t>
      </w:r>
    </w:p>
    <w:p>
      <w:pPr>
        <w:pStyle w:val="Subsection"/>
        <w:spacing w:before="120"/>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spacing w:before="120"/>
        <w:rPr>
          <w:snapToGrid w:val="0"/>
        </w:rPr>
      </w:pPr>
      <w:r>
        <w:rPr>
          <w:snapToGrid w:val="0"/>
        </w:rPr>
        <w:tab/>
        <w:t>(2)</w:t>
      </w:r>
      <w:r>
        <w:rPr>
          <w:snapToGrid w:val="0"/>
        </w:rPr>
        <w:tab/>
        <w:t>A person must comply with a direction under subregulation (1).</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14 amended: Gazette 3 Dec 2010 p. 6052.]</w:t>
      </w:r>
    </w:p>
    <w:p>
      <w:pPr>
        <w:pStyle w:val="Heading3"/>
        <w:keepNext w:val="0"/>
        <w:pageBreakBefore/>
        <w:spacing w:before="0"/>
      </w:pPr>
      <w:bookmarkStart w:id="48" w:name="_Toc112232866"/>
      <w:bookmarkStart w:id="49" w:name="_Toc112233423"/>
      <w:bookmarkStart w:id="50" w:name="_Toc112252891"/>
      <w:bookmarkStart w:id="51" w:name="_Toc110950644"/>
      <w:bookmarkStart w:id="52" w:name="_Toc110950962"/>
      <w:bookmarkStart w:id="53" w:name="_Toc110957769"/>
      <w:r>
        <w:rPr>
          <w:rStyle w:val="CharDivNo"/>
        </w:rPr>
        <w:t>Division 2</w:t>
      </w:r>
      <w:r>
        <w:rPr>
          <w:snapToGrid w:val="0"/>
        </w:rPr>
        <w:t xml:space="preserve"> — </w:t>
      </w:r>
      <w:r>
        <w:rPr>
          <w:rStyle w:val="CharDivText"/>
        </w:rPr>
        <w:t>Animals on CALM land</w:t>
      </w:r>
      <w:bookmarkEnd w:id="48"/>
      <w:bookmarkEnd w:id="49"/>
      <w:bookmarkEnd w:id="50"/>
      <w:bookmarkEnd w:id="51"/>
      <w:bookmarkEnd w:id="52"/>
      <w:bookmarkEnd w:id="53"/>
    </w:p>
    <w:p>
      <w:pPr>
        <w:pStyle w:val="Footnoteheading"/>
        <w:keepNext/>
        <w:keepLines/>
      </w:pPr>
      <w:r>
        <w:tab/>
        <w:t>[Heading amended: Gazette 29 Sep 2006 p. 4307.]</w:t>
      </w:r>
    </w:p>
    <w:p>
      <w:pPr>
        <w:pStyle w:val="Heading5"/>
        <w:keepNext w:val="0"/>
        <w:rPr>
          <w:snapToGrid w:val="0"/>
        </w:rPr>
      </w:pPr>
      <w:bookmarkStart w:id="54" w:name="_Toc112252892"/>
      <w:bookmarkStart w:id="55" w:name="_Toc110957770"/>
      <w:r>
        <w:rPr>
          <w:rStyle w:val="CharSectno"/>
        </w:rPr>
        <w:t>15</w:t>
      </w:r>
      <w:r>
        <w:rPr>
          <w:snapToGrid w:val="0"/>
        </w:rPr>
        <w:t>.</w:t>
      </w:r>
      <w:r>
        <w:rPr>
          <w:snapToGrid w:val="0"/>
        </w:rPr>
        <w:tab/>
        <w:t>Bringing animal on to CALM land</w:t>
      </w:r>
      <w:bookmarkEnd w:id="54"/>
      <w:bookmarkEnd w:id="55"/>
      <w:r>
        <w:rPr>
          <w:snapToGrid w:val="0"/>
        </w:rPr>
        <w:t xml:space="preserve"> </w:t>
      </w:r>
    </w:p>
    <w:p>
      <w:pPr>
        <w:pStyle w:val="Subsection"/>
        <w:rPr>
          <w:snapToGrid w:val="0"/>
        </w:rPr>
      </w:pPr>
      <w:r>
        <w:rPr>
          <w:snapToGrid w:val="0"/>
        </w:rPr>
        <w:tab/>
      </w:r>
      <w:r>
        <w:rPr>
          <w:snapToGrid w:val="0"/>
        </w:rPr>
        <w:tab/>
        <w:t>Without limiting section 106(a), and subject to regulations 16 and 17, a person must not, without lawful authority — </w:t>
      </w:r>
    </w:p>
    <w:p>
      <w:pPr>
        <w:pStyle w:val="Indenta"/>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15 amended: Gazette 3 Dec 2010 p. 6052; 19 Sep 2014 p. 3335.]</w:t>
      </w:r>
    </w:p>
    <w:p>
      <w:pPr>
        <w:pStyle w:val="Heading5"/>
        <w:rPr>
          <w:snapToGrid w:val="0"/>
        </w:rPr>
      </w:pPr>
      <w:bookmarkStart w:id="56" w:name="_Toc112252893"/>
      <w:bookmarkStart w:id="57" w:name="_Toc110957771"/>
      <w:r>
        <w:rPr>
          <w:rStyle w:val="CharSectno"/>
        </w:rPr>
        <w:t>16</w:t>
      </w:r>
      <w:r>
        <w:rPr>
          <w:snapToGrid w:val="0"/>
        </w:rPr>
        <w:t>.</w:t>
      </w:r>
      <w:r>
        <w:rPr>
          <w:snapToGrid w:val="0"/>
        </w:rPr>
        <w:tab/>
        <w:t>Dogs on CALM land</w:t>
      </w:r>
      <w:bookmarkEnd w:id="56"/>
      <w:bookmarkEnd w:id="57"/>
      <w:r>
        <w:rPr>
          <w:snapToGrid w:val="0"/>
        </w:rPr>
        <w:t xml:space="preserve"> </w:t>
      </w:r>
    </w:p>
    <w:p>
      <w:pPr>
        <w:pStyle w:val="Subsection"/>
        <w:rPr>
          <w:snapToGrid w:val="0"/>
        </w:rPr>
      </w:pPr>
      <w:r>
        <w:rPr>
          <w:snapToGrid w:val="0"/>
        </w:rPr>
        <w:tab/>
        <w:t>(1)</w:t>
      </w:r>
      <w:r>
        <w:rPr>
          <w:snapToGrid w:val="0"/>
        </w:rPr>
        <w:tab/>
        <w:t>A person may bring a dog on to a dog area.</w:t>
      </w:r>
    </w:p>
    <w:p>
      <w:pPr>
        <w:pStyle w:val="Subsection"/>
      </w:pPr>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pPr>
      <w:r>
        <w:tab/>
        <w:t>Penalty: a fine of $2 000.</w:t>
      </w:r>
    </w:p>
    <w:p>
      <w:pPr>
        <w:pStyle w:val="Footnotesection"/>
        <w:ind w:left="890" w:hanging="890"/>
      </w:pPr>
      <w:r>
        <w:tab/>
        <w:t>[Regulation 16 amended: Gazette 3 Dec 2010 p. 6046; 19 Sep 2014 p. 3335.]</w:t>
      </w:r>
    </w:p>
    <w:p>
      <w:pPr>
        <w:pStyle w:val="Heading5"/>
        <w:rPr>
          <w:snapToGrid w:val="0"/>
        </w:rPr>
      </w:pPr>
      <w:bookmarkStart w:id="58" w:name="_Toc112252894"/>
      <w:bookmarkStart w:id="59" w:name="_Toc110957772"/>
      <w:r>
        <w:rPr>
          <w:rStyle w:val="CharSectno"/>
        </w:rPr>
        <w:t>17</w:t>
      </w:r>
      <w:r>
        <w:rPr>
          <w:snapToGrid w:val="0"/>
        </w:rPr>
        <w:t>.</w:t>
      </w:r>
      <w:r>
        <w:rPr>
          <w:snapToGrid w:val="0"/>
        </w:rPr>
        <w:tab/>
        <w:t>Horses on CALM land</w:t>
      </w:r>
      <w:bookmarkEnd w:id="58"/>
      <w:bookmarkEnd w:id="59"/>
      <w:r>
        <w:rPr>
          <w:snapToGrid w:val="0"/>
        </w:rPr>
        <w:t xml:space="preserve"> </w:t>
      </w:r>
    </w:p>
    <w:p>
      <w:pPr>
        <w:pStyle w:val="Subsection"/>
        <w:rPr>
          <w:snapToGrid w:val="0"/>
        </w:rPr>
      </w:pPr>
      <w:r>
        <w:rPr>
          <w:snapToGrid w:val="0"/>
        </w:rPr>
        <w:tab/>
        <w:t>(1)</w:t>
      </w:r>
      <w:r>
        <w:rPr>
          <w:snapToGrid w:val="0"/>
        </w:rPr>
        <w:tab/>
        <w:t>A person may bring a horse on to a horse area.</w:t>
      </w:r>
    </w:p>
    <w:p>
      <w:pPr>
        <w:pStyle w:val="Subsection"/>
      </w:pPr>
      <w:r>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pPr>
      <w:r>
        <w:tab/>
        <w:t>Penalty: a fine of $2 000.</w:t>
      </w:r>
    </w:p>
    <w:p>
      <w:pPr>
        <w:pStyle w:val="Footnotesection"/>
        <w:ind w:left="890" w:hanging="890"/>
      </w:pPr>
      <w:r>
        <w:tab/>
        <w:t>[Regulation 17 amended: Gazette 3 Dec 2010 p. 6046; 19 Sep 2014 p. 3335.]</w:t>
      </w:r>
    </w:p>
    <w:p>
      <w:pPr>
        <w:pStyle w:val="Heading5"/>
        <w:spacing w:before="180"/>
        <w:rPr>
          <w:snapToGrid w:val="0"/>
        </w:rPr>
      </w:pPr>
      <w:bookmarkStart w:id="60" w:name="_Toc112252895"/>
      <w:bookmarkStart w:id="61" w:name="_Toc110957773"/>
      <w:r>
        <w:rPr>
          <w:rStyle w:val="CharSectno"/>
        </w:rPr>
        <w:t>18</w:t>
      </w:r>
      <w:r>
        <w:rPr>
          <w:snapToGrid w:val="0"/>
        </w:rPr>
        <w:t>.</w:t>
      </w:r>
      <w:r>
        <w:rPr>
          <w:snapToGrid w:val="0"/>
        </w:rPr>
        <w:tab/>
        <w:t>Unlawful taking of non</w:t>
      </w:r>
      <w:r>
        <w:rPr>
          <w:snapToGrid w:val="0"/>
        </w:rPr>
        <w:noBreakHyphen/>
        <w:t>indigenous animals</w:t>
      </w:r>
      <w:bookmarkEnd w:id="60"/>
      <w:bookmarkEnd w:id="61"/>
      <w:r>
        <w:rPr>
          <w:snapToGrid w:val="0"/>
        </w:rPr>
        <w:t xml:space="preserve"> </w:t>
      </w:r>
    </w:p>
    <w:p>
      <w:pPr>
        <w:pStyle w:val="Subsection"/>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18 amended: Gazette 3 Dec 2010 p. 6052</w:t>
      </w:r>
      <w:r>
        <w:noBreakHyphen/>
        <w:t>3; 19 Sep 2014 p. 3335.]</w:t>
      </w:r>
    </w:p>
    <w:p>
      <w:pPr>
        <w:pStyle w:val="Heading5"/>
        <w:rPr>
          <w:snapToGrid w:val="0"/>
        </w:rPr>
      </w:pPr>
      <w:bookmarkStart w:id="62" w:name="_Toc112252896"/>
      <w:bookmarkStart w:id="63" w:name="_Toc110957774"/>
      <w:r>
        <w:rPr>
          <w:rStyle w:val="CharSectno"/>
        </w:rPr>
        <w:t>19</w:t>
      </w:r>
      <w:r>
        <w:rPr>
          <w:snapToGrid w:val="0"/>
        </w:rPr>
        <w:t>.</w:t>
      </w:r>
      <w:r>
        <w:rPr>
          <w:snapToGrid w:val="0"/>
        </w:rPr>
        <w:tab/>
        <w:t>Removal of animal by owner or person in charge</w:t>
      </w:r>
      <w:bookmarkEnd w:id="62"/>
      <w:bookmarkEnd w:id="63"/>
      <w:r>
        <w:rPr>
          <w:snapToGrid w:val="0"/>
        </w:rPr>
        <w:t xml:space="preserve"> </w:t>
      </w:r>
    </w:p>
    <w:p>
      <w:pPr>
        <w:pStyle w:val="Subsection"/>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19 amended: Gazette 3 Dec 2010 p. 6052</w:t>
      </w:r>
      <w:r>
        <w:noBreakHyphen/>
        <w:t>3; 19 Sep 2014 p. 3335.]</w:t>
      </w:r>
    </w:p>
    <w:p>
      <w:pPr>
        <w:pStyle w:val="Heading5"/>
        <w:keepNext w:val="0"/>
        <w:keepLines w:val="0"/>
        <w:rPr>
          <w:snapToGrid w:val="0"/>
        </w:rPr>
      </w:pPr>
      <w:bookmarkStart w:id="64" w:name="_Toc112252897"/>
      <w:bookmarkStart w:id="65" w:name="_Toc110957775"/>
      <w:r>
        <w:rPr>
          <w:rStyle w:val="CharSectno"/>
        </w:rPr>
        <w:t>20</w:t>
      </w:r>
      <w:r>
        <w:rPr>
          <w:snapToGrid w:val="0"/>
        </w:rPr>
        <w:t>.</w:t>
      </w:r>
      <w:r>
        <w:rPr>
          <w:snapToGrid w:val="0"/>
        </w:rPr>
        <w:tab/>
        <w:t>Removal of animals by authorised officer</w:t>
      </w:r>
      <w:bookmarkEnd w:id="64"/>
      <w:bookmarkEnd w:id="65"/>
      <w:r>
        <w:rPr>
          <w:snapToGrid w:val="0"/>
        </w:rPr>
        <w:t xml:space="preserve"> </w:t>
      </w:r>
    </w:p>
    <w:p>
      <w:pPr>
        <w:pStyle w:val="Subsection"/>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ind w:left="890" w:hanging="890"/>
      </w:pPr>
      <w:r>
        <w:tab/>
        <w:t>[Regulation 20 amended: Gazette 29 Sep 2006 p. 4307.]</w:t>
      </w:r>
    </w:p>
    <w:p>
      <w:pPr>
        <w:pStyle w:val="Heading3"/>
        <w:spacing w:before="180"/>
      </w:pPr>
      <w:bookmarkStart w:id="66" w:name="_Toc112232873"/>
      <w:bookmarkStart w:id="67" w:name="_Toc112233430"/>
      <w:bookmarkStart w:id="68" w:name="_Toc112252898"/>
      <w:bookmarkStart w:id="69" w:name="_Toc110950651"/>
      <w:bookmarkStart w:id="70" w:name="_Toc110950969"/>
      <w:bookmarkStart w:id="71" w:name="_Toc110957776"/>
      <w:r>
        <w:rPr>
          <w:rStyle w:val="CharDivNo"/>
        </w:rPr>
        <w:t>Division 3</w:t>
      </w:r>
      <w:r>
        <w:rPr>
          <w:snapToGrid w:val="0"/>
        </w:rPr>
        <w:t xml:space="preserve"> — </w:t>
      </w:r>
      <w:r>
        <w:rPr>
          <w:rStyle w:val="CharDivText"/>
        </w:rPr>
        <w:t>Pollution and litter</w:t>
      </w:r>
      <w:bookmarkEnd w:id="66"/>
      <w:bookmarkEnd w:id="67"/>
      <w:bookmarkEnd w:id="68"/>
      <w:bookmarkEnd w:id="69"/>
      <w:bookmarkEnd w:id="70"/>
      <w:bookmarkEnd w:id="71"/>
      <w:r>
        <w:rPr>
          <w:rStyle w:val="CharDivText"/>
        </w:rPr>
        <w:t xml:space="preserve"> </w:t>
      </w:r>
    </w:p>
    <w:p>
      <w:pPr>
        <w:pStyle w:val="Heading5"/>
        <w:spacing w:before="180"/>
        <w:rPr>
          <w:snapToGrid w:val="0"/>
        </w:rPr>
      </w:pPr>
      <w:bookmarkStart w:id="72" w:name="_Toc112252899"/>
      <w:bookmarkStart w:id="73" w:name="_Toc110957777"/>
      <w:r>
        <w:rPr>
          <w:rStyle w:val="CharSectno"/>
        </w:rPr>
        <w:t>21</w:t>
      </w:r>
      <w:r>
        <w:rPr>
          <w:snapToGrid w:val="0"/>
        </w:rPr>
        <w:t>.</w:t>
      </w:r>
      <w:r>
        <w:rPr>
          <w:snapToGrid w:val="0"/>
        </w:rPr>
        <w:tab/>
        <w:t>Discharging or depositing waste</w:t>
      </w:r>
      <w:bookmarkEnd w:id="72"/>
      <w:bookmarkEnd w:id="73"/>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a fine of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Gazette 3 Dec 2010 p. 6052</w:t>
      </w:r>
      <w:r>
        <w:noBreakHyphen/>
        <w:t>3.]</w:t>
      </w:r>
    </w:p>
    <w:p>
      <w:pPr>
        <w:pStyle w:val="Heading5"/>
      </w:pPr>
      <w:bookmarkStart w:id="74" w:name="_Toc112252900"/>
      <w:bookmarkStart w:id="75" w:name="_Toc110957778"/>
      <w:r>
        <w:rPr>
          <w:rStyle w:val="CharSectno"/>
        </w:rPr>
        <w:t>22</w:t>
      </w:r>
      <w:r>
        <w:t>.</w:t>
      </w:r>
      <w:r>
        <w:tab/>
        <w:t>Painting or treating vessels</w:t>
      </w:r>
      <w:bookmarkEnd w:id="74"/>
      <w:bookmarkEnd w:id="75"/>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Gazette 3 Dec 2010 p. 6052</w:t>
      </w:r>
      <w:r>
        <w:noBreakHyphen/>
        <w:t>3.]</w:t>
      </w:r>
    </w:p>
    <w:p>
      <w:pPr>
        <w:pStyle w:val="Heading5"/>
        <w:rPr>
          <w:snapToGrid w:val="0"/>
        </w:rPr>
      </w:pPr>
      <w:bookmarkStart w:id="76" w:name="_Toc112252901"/>
      <w:bookmarkStart w:id="77" w:name="_Toc110957779"/>
      <w:r>
        <w:rPr>
          <w:rStyle w:val="CharSectno"/>
        </w:rPr>
        <w:t>23</w:t>
      </w:r>
      <w:r>
        <w:rPr>
          <w:snapToGrid w:val="0"/>
        </w:rPr>
        <w:t>.</w:t>
      </w:r>
      <w:r>
        <w:rPr>
          <w:snapToGrid w:val="0"/>
        </w:rPr>
        <w:tab/>
        <w:t>Pollution of water supply</w:t>
      </w:r>
      <w:bookmarkEnd w:id="76"/>
      <w:bookmarkEnd w:id="77"/>
      <w:r>
        <w:rPr>
          <w:snapToGrid w:val="0"/>
        </w:rPr>
        <w:t xml:space="preserve"> </w:t>
      </w:r>
    </w:p>
    <w:p>
      <w:pPr>
        <w:pStyle w:val="Subsection"/>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(1a)</w:t>
      </w:r>
      <w:r>
        <w:tab/>
        <w:t>Subregulation (1) does not apply to swimming or bathing in a water course or water body that is not used for storing water for human consumption.</w:t>
      </w:r>
    </w:p>
    <w:p>
      <w:pPr>
        <w:pStyle w:val="Subsection"/>
        <w:spacing w:before="120"/>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100"/>
      </w:pPr>
      <w:r>
        <w:tab/>
        <w:t>[Regulation 23 amended: Gazette 29 Sep 2006 p. 4308; 3 Dec 2010 p. 6052</w:t>
      </w:r>
      <w:r>
        <w:noBreakHyphen/>
        <w:t>3; 19 Sep 2014 p. 3335.]</w:t>
      </w:r>
    </w:p>
    <w:p>
      <w:pPr>
        <w:pStyle w:val="Heading5"/>
        <w:spacing w:before="180"/>
        <w:rPr>
          <w:snapToGrid w:val="0"/>
        </w:rPr>
      </w:pPr>
      <w:bookmarkStart w:id="78" w:name="_Toc112252902"/>
      <w:bookmarkStart w:id="79" w:name="_Toc110957780"/>
      <w:r>
        <w:rPr>
          <w:rStyle w:val="CharSectno"/>
        </w:rPr>
        <w:t>24</w:t>
      </w:r>
      <w:r>
        <w:rPr>
          <w:snapToGrid w:val="0"/>
        </w:rPr>
        <w:t>.</w:t>
      </w:r>
      <w:r>
        <w:rPr>
          <w:snapToGrid w:val="0"/>
        </w:rPr>
        <w:tab/>
        <w:t>Litter</w:t>
      </w:r>
      <w:bookmarkEnd w:id="78"/>
      <w:bookmarkEnd w:id="79"/>
      <w:r>
        <w:rPr>
          <w:snapToGrid w:val="0"/>
        </w:rPr>
        <w:t xml:space="preserve"> </w:t>
      </w:r>
    </w:p>
    <w:p>
      <w:pPr>
        <w:pStyle w:val="Subsection"/>
        <w:spacing w:before="120"/>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spacing w:before="80"/>
        <w:ind w:left="890" w:hanging="890"/>
      </w:pPr>
      <w:r>
        <w:tab/>
        <w:t>[Regulation 24 amended: Gazette 29 Sep 2006 p. 4334; 3 Dec 2010 p. 6052</w:t>
      </w:r>
      <w:r>
        <w:noBreakHyphen/>
        <w:t>3; 19 Sep 2014 p. 3335.]</w:t>
      </w:r>
    </w:p>
    <w:p>
      <w:pPr>
        <w:pStyle w:val="Heading5"/>
        <w:rPr>
          <w:snapToGrid w:val="0"/>
        </w:rPr>
      </w:pPr>
      <w:bookmarkStart w:id="80" w:name="_Toc112252903"/>
      <w:bookmarkStart w:id="81" w:name="_Toc110957781"/>
      <w:r>
        <w:rPr>
          <w:rStyle w:val="CharSectno"/>
        </w:rPr>
        <w:t>25</w:t>
      </w:r>
      <w:r>
        <w:rPr>
          <w:snapToGrid w:val="0"/>
        </w:rPr>
        <w:t>.</w:t>
      </w:r>
      <w:r>
        <w:rPr>
          <w:snapToGrid w:val="0"/>
        </w:rPr>
        <w:tab/>
        <w:t>Building materials and other matter</w:t>
      </w:r>
      <w:bookmarkEnd w:id="80"/>
      <w:bookmarkEnd w:id="81"/>
      <w:r>
        <w:rPr>
          <w:snapToGrid w:val="0"/>
        </w:rPr>
        <w:t xml:space="preserve"> </w:t>
      </w:r>
    </w:p>
    <w:p>
      <w:pPr>
        <w:pStyle w:val="Subsection"/>
        <w:spacing w:before="150"/>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25 amended: Gazette 3 Dec 2010 p. 6052</w:t>
      </w:r>
      <w:r>
        <w:noBreakHyphen/>
        <w:t>3.]</w:t>
      </w:r>
    </w:p>
    <w:p>
      <w:pPr>
        <w:pStyle w:val="Heading5"/>
        <w:rPr>
          <w:snapToGrid w:val="0"/>
        </w:rPr>
      </w:pPr>
      <w:bookmarkStart w:id="82" w:name="_Toc112252904"/>
      <w:bookmarkStart w:id="83" w:name="_Toc110957782"/>
      <w:r>
        <w:rPr>
          <w:rStyle w:val="CharSectno"/>
        </w:rPr>
        <w:t>26</w:t>
      </w:r>
      <w:r>
        <w:rPr>
          <w:snapToGrid w:val="0"/>
        </w:rPr>
        <w:t>.</w:t>
      </w:r>
      <w:r>
        <w:rPr>
          <w:snapToGrid w:val="0"/>
        </w:rPr>
        <w:tab/>
        <w:t>Glass in restricted areas</w:t>
      </w:r>
      <w:bookmarkEnd w:id="82"/>
      <w:bookmarkEnd w:id="83"/>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26 amended: Gazette 3 Dec 2010 p. 6052</w:t>
      </w:r>
      <w:r>
        <w:noBreakHyphen/>
        <w:t>3; 19 Sep 2014 p. 3335.]</w:t>
      </w:r>
    </w:p>
    <w:p>
      <w:pPr>
        <w:pStyle w:val="Heading5"/>
        <w:rPr>
          <w:snapToGrid w:val="0"/>
        </w:rPr>
      </w:pPr>
      <w:bookmarkStart w:id="84" w:name="_Toc112252905"/>
      <w:bookmarkStart w:id="85" w:name="_Toc110957783"/>
      <w:r>
        <w:rPr>
          <w:rStyle w:val="CharSectno"/>
        </w:rPr>
        <w:t>27</w:t>
      </w:r>
      <w:r>
        <w:rPr>
          <w:snapToGrid w:val="0"/>
        </w:rPr>
        <w:t>.</w:t>
      </w:r>
      <w:r>
        <w:rPr>
          <w:snapToGrid w:val="0"/>
        </w:rPr>
        <w:tab/>
        <w:t>Removal of litter etc.</w:t>
      </w:r>
      <w:bookmarkEnd w:id="84"/>
      <w:bookmarkEnd w:id="85"/>
      <w:r>
        <w:rPr>
          <w:snapToGrid w:val="0"/>
        </w:rPr>
        <w:t xml:space="preserve"> </w:t>
      </w:r>
    </w:p>
    <w:p>
      <w:pPr>
        <w:pStyle w:val="Subsection"/>
        <w:rPr>
          <w:snapToGrid w:val="0"/>
        </w:rPr>
      </w:pPr>
      <w:r>
        <w:rPr>
          <w:snapToGrid w:val="0"/>
        </w:rPr>
        <w:tab/>
        <w:t>(1)</w:t>
      </w:r>
      <w:r>
        <w:rPr>
          <w:snapToGrid w:val="0"/>
        </w:rPr>
        <w:tab/>
        <w:t>An authorised officer who finds a person contravening regulation 24, 25 or 26 may direct that person then and there — </w:t>
      </w:r>
    </w:p>
    <w:p>
      <w:pPr>
        <w:pStyle w:val="Indenta"/>
        <w:rPr>
          <w:snapToGrid w:val="0"/>
        </w:rPr>
      </w:pPr>
      <w:r>
        <w:rPr>
          <w:snapToGrid w:val="0"/>
        </w:rPr>
        <w:tab/>
        <w:t>(a)</w:t>
      </w:r>
      <w:r>
        <w:rPr>
          <w:snapToGrid w:val="0"/>
        </w:rPr>
        <w:tab/>
        <w:t>to remove the thing the subject of the offence from the land; or</w:t>
      </w:r>
    </w:p>
    <w:p>
      <w:pPr>
        <w:pStyle w:val="Indenta"/>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27 amended: Gazette 3 Dec 2010 p. 6052</w:t>
      </w:r>
      <w:r>
        <w:noBreakHyphen/>
        <w:t>3.]</w:t>
      </w:r>
    </w:p>
    <w:p>
      <w:pPr>
        <w:pStyle w:val="Heading5"/>
        <w:spacing w:before="200"/>
        <w:rPr>
          <w:snapToGrid w:val="0"/>
        </w:rPr>
      </w:pPr>
      <w:bookmarkStart w:id="86" w:name="_Toc112252906"/>
      <w:bookmarkStart w:id="87" w:name="_Toc110957784"/>
      <w:r>
        <w:rPr>
          <w:rStyle w:val="CharSectno"/>
        </w:rPr>
        <w:t>28</w:t>
      </w:r>
      <w:r>
        <w:rPr>
          <w:snapToGrid w:val="0"/>
        </w:rPr>
        <w:t>.</w:t>
      </w:r>
      <w:r>
        <w:rPr>
          <w:snapToGrid w:val="0"/>
        </w:rPr>
        <w:tab/>
        <w:t>Cleaning, scaling etc. fish</w:t>
      </w:r>
      <w:bookmarkEnd w:id="86"/>
      <w:bookmarkEnd w:id="87"/>
      <w:r>
        <w:rPr>
          <w:snapToGrid w:val="0"/>
        </w:rPr>
        <w:t xml:space="preserve"> </w:t>
      </w:r>
    </w:p>
    <w:p>
      <w:pPr>
        <w:pStyle w:val="Subsection"/>
        <w:rPr>
          <w:snapToGrid w:val="0"/>
        </w:rPr>
      </w:pPr>
      <w:r>
        <w:rPr>
          <w:snapToGrid w:val="0"/>
        </w:rPr>
        <w:tab/>
      </w:r>
      <w:r>
        <w:rPr>
          <w:snapToGrid w:val="0"/>
        </w:rPr>
        <w:tab/>
        <w:t>A person must not, without lawful authority, in a restricted area — </w:t>
      </w:r>
    </w:p>
    <w:p>
      <w:pPr>
        <w:pStyle w:val="Indenta"/>
        <w:rPr>
          <w:snapToGrid w:val="0"/>
        </w:rPr>
      </w:pPr>
      <w:r>
        <w:rPr>
          <w:snapToGrid w:val="0"/>
        </w:rPr>
        <w:tab/>
        <w:t>(a)</w:t>
      </w:r>
      <w:r>
        <w:rPr>
          <w:snapToGrid w:val="0"/>
        </w:rPr>
        <w:tab/>
        <w:t>clean, scale, gut or fillet fish if that activity is prohibited in that area under regulation 5; or</w:t>
      </w:r>
    </w:p>
    <w:p>
      <w:pPr>
        <w:pStyle w:val="Indenta"/>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28 amended: Gazette 3 Dec 2010 p. 6052</w:t>
      </w:r>
      <w:r>
        <w:noBreakHyphen/>
        <w:t>3; 19 Sep 2014 p. 3335.]</w:t>
      </w:r>
    </w:p>
    <w:p>
      <w:pPr>
        <w:pStyle w:val="Heading5"/>
        <w:spacing w:before="180"/>
        <w:rPr>
          <w:snapToGrid w:val="0"/>
        </w:rPr>
      </w:pPr>
      <w:bookmarkStart w:id="88" w:name="_Toc112252907"/>
      <w:bookmarkStart w:id="89" w:name="_Toc110957785"/>
      <w:r>
        <w:rPr>
          <w:rStyle w:val="CharSectno"/>
        </w:rPr>
        <w:t>29</w:t>
      </w:r>
      <w:r>
        <w:rPr>
          <w:snapToGrid w:val="0"/>
        </w:rPr>
        <w:t>.</w:t>
      </w:r>
      <w:r>
        <w:rPr>
          <w:snapToGrid w:val="0"/>
        </w:rPr>
        <w:tab/>
        <w:t>Fires and smoking in caves</w:t>
      </w:r>
      <w:bookmarkEnd w:id="88"/>
      <w:bookmarkEnd w:id="89"/>
      <w:r>
        <w:rPr>
          <w:snapToGrid w:val="0"/>
        </w:rPr>
        <w:t xml:space="preserve"> </w:t>
      </w:r>
    </w:p>
    <w:p>
      <w:pPr>
        <w:pStyle w:val="Subsection"/>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29 amended: Gazette 3 Dec 2010 p. 6052</w:t>
      </w:r>
      <w:r>
        <w:noBreakHyphen/>
        <w:t>3.]</w:t>
      </w:r>
    </w:p>
    <w:p>
      <w:pPr>
        <w:pStyle w:val="Heading3"/>
        <w:spacing w:before="180"/>
      </w:pPr>
      <w:bookmarkStart w:id="90" w:name="_Toc112232883"/>
      <w:bookmarkStart w:id="91" w:name="_Toc112233440"/>
      <w:bookmarkStart w:id="92" w:name="_Toc112252908"/>
      <w:bookmarkStart w:id="93" w:name="_Toc110950661"/>
      <w:bookmarkStart w:id="94" w:name="_Toc110950979"/>
      <w:bookmarkStart w:id="95" w:name="_Toc110957786"/>
      <w:r>
        <w:rPr>
          <w:rStyle w:val="CharDivNo"/>
        </w:rPr>
        <w:t>Division 4</w:t>
      </w:r>
      <w:r>
        <w:rPr>
          <w:snapToGrid w:val="0"/>
        </w:rPr>
        <w:t xml:space="preserve"> — </w:t>
      </w:r>
      <w:r>
        <w:rPr>
          <w:rStyle w:val="CharDivText"/>
        </w:rPr>
        <w:t>Disturbance of the landscape</w:t>
      </w:r>
      <w:bookmarkEnd w:id="90"/>
      <w:bookmarkEnd w:id="91"/>
      <w:bookmarkEnd w:id="92"/>
      <w:bookmarkEnd w:id="93"/>
      <w:bookmarkEnd w:id="94"/>
      <w:bookmarkEnd w:id="95"/>
      <w:r>
        <w:rPr>
          <w:rStyle w:val="CharDivText"/>
        </w:rPr>
        <w:t xml:space="preserve"> </w:t>
      </w:r>
    </w:p>
    <w:p>
      <w:pPr>
        <w:pStyle w:val="Heading5"/>
        <w:spacing w:before="180"/>
        <w:rPr>
          <w:snapToGrid w:val="0"/>
        </w:rPr>
      </w:pPr>
      <w:bookmarkStart w:id="96" w:name="_Toc112252909"/>
      <w:bookmarkStart w:id="97" w:name="_Toc110957787"/>
      <w:r>
        <w:rPr>
          <w:rStyle w:val="CharSectno"/>
        </w:rPr>
        <w:t>30</w:t>
      </w:r>
      <w:r>
        <w:rPr>
          <w:snapToGrid w:val="0"/>
        </w:rPr>
        <w:t>.</w:t>
      </w:r>
      <w:r>
        <w:rPr>
          <w:snapToGrid w:val="0"/>
        </w:rPr>
        <w:tab/>
        <w:t>Water</w:t>
      </w:r>
      <w:bookmarkEnd w:id="96"/>
      <w:bookmarkEnd w:id="97"/>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keepLines/>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keepLines/>
        <w:rPr>
          <w:snapToGrid w:val="0"/>
        </w:rPr>
      </w:pPr>
      <w:r>
        <w:rPr>
          <w:snapToGrid w:val="0"/>
        </w:rPr>
        <w:tab/>
        <w:t xml:space="preserve">Penalty: </w:t>
      </w:r>
      <w:r>
        <w:t>a fine of</w:t>
      </w:r>
      <w:r>
        <w:rPr>
          <w:snapToGrid w:val="0"/>
        </w:rPr>
        <w:t xml:space="preserve">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Gazette 29 Sep 2006 p. 4308; 3 Dec 2010 p. 6052</w:t>
      </w:r>
      <w:r>
        <w:noBreakHyphen/>
        <w:t>3.]</w:t>
      </w:r>
    </w:p>
    <w:p>
      <w:pPr>
        <w:pStyle w:val="Heading5"/>
        <w:spacing w:before="180"/>
        <w:rPr>
          <w:snapToGrid w:val="0"/>
        </w:rPr>
      </w:pPr>
      <w:bookmarkStart w:id="98" w:name="_Toc112252910"/>
      <w:bookmarkStart w:id="99" w:name="_Toc110957788"/>
      <w:r>
        <w:rPr>
          <w:rStyle w:val="CharSectno"/>
        </w:rPr>
        <w:t>31</w:t>
      </w:r>
      <w:r>
        <w:rPr>
          <w:snapToGrid w:val="0"/>
        </w:rPr>
        <w:t>.</w:t>
      </w:r>
      <w:r>
        <w:rPr>
          <w:snapToGrid w:val="0"/>
        </w:rPr>
        <w:tab/>
        <w:t>Damage etc. to naturally occurring features</w:t>
      </w:r>
      <w:bookmarkEnd w:id="98"/>
      <w:bookmarkEnd w:id="99"/>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speleothem and speleogen; and</w:t>
      </w:r>
    </w:p>
    <w:p>
      <w:pPr>
        <w:pStyle w:val="Defpara"/>
      </w:pPr>
      <w:r>
        <w:tab/>
        <w:t>(d)</w:t>
      </w:r>
      <w:r>
        <w:tab/>
        <w:t>a termite mound; and</w:t>
      </w:r>
    </w:p>
    <w:p>
      <w:pPr>
        <w:pStyle w:val="Defpara"/>
      </w:pPr>
      <w:r>
        <w:tab/>
        <w:t>(e)</w:t>
      </w:r>
      <w:r>
        <w:tab/>
        <w:t>guano; and</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Gazette 3 Dec 2010 p. 6052</w:t>
      </w:r>
      <w:r>
        <w:noBreakHyphen/>
        <w:t>3; 1 Sep 2017 p. 4649.]</w:t>
      </w:r>
    </w:p>
    <w:p>
      <w:pPr>
        <w:pStyle w:val="Heading5"/>
        <w:rPr>
          <w:snapToGrid w:val="0"/>
        </w:rPr>
      </w:pPr>
      <w:bookmarkStart w:id="100" w:name="_Toc112252911"/>
      <w:bookmarkStart w:id="101" w:name="_Toc110957789"/>
      <w:r>
        <w:rPr>
          <w:rStyle w:val="CharSectno"/>
        </w:rPr>
        <w:t>32</w:t>
      </w:r>
      <w:r>
        <w:rPr>
          <w:snapToGrid w:val="0"/>
        </w:rPr>
        <w:t>.</w:t>
      </w:r>
      <w:r>
        <w:rPr>
          <w:snapToGrid w:val="0"/>
        </w:rPr>
        <w:tab/>
        <w:t>Sandboarding</w:t>
      </w:r>
      <w:bookmarkEnd w:id="100"/>
      <w:bookmarkEnd w:id="101"/>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32 amended: Gazette 3 Dec 2010 p. 6052</w:t>
      </w:r>
      <w:r>
        <w:noBreakHyphen/>
        <w:t>3; 19 Sep 2014 p. 3335.]</w:t>
      </w:r>
    </w:p>
    <w:p>
      <w:pPr>
        <w:pStyle w:val="Heading5"/>
      </w:pPr>
      <w:bookmarkStart w:id="102" w:name="_Toc112252912"/>
      <w:bookmarkStart w:id="103" w:name="_Toc110957790"/>
      <w:r>
        <w:rPr>
          <w:rStyle w:val="CharSectno"/>
        </w:rPr>
        <w:t>33</w:t>
      </w:r>
      <w:r>
        <w:t>.</w:t>
      </w:r>
      <w:r>
        <w:tab/>
        <w:t>Abseiling</w:t>
      </w:r>
      <w:bookmarkEnd w:id="102"/>
      <w:bookmarkEnd w:id="103"/>
    </w:p>
    <w:p>
      <w:pPr>
        <w:pStyle w:val="Subsection"/>
      </w:pPr>
      <w:r>
        <w:tab/>
        <w:t>(1)</w:t>
      </w:r>
      <w:r>
        <w:tab/>
        <w:t>A person must not, without lawful authority, abseil on CALM land except in an abseiling area.</w:t>
      </w:r>
    </w:p>
    <w:p>
      <w:pPr>
        <w:pStyle w:val="Penstart"/>
      </w:pPr>
      <w:r>
        <w:tab/>
        <w:t>Penalty: a fine of $1 000.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$1 000.</w:t>
      </w:r>
    </w:p>
    <w:p>
      <w:pPr>
        <w:pStyle w:val="Footnotesection"/>
      </w:pPr>
      <w:r>
        <w:tab/>
        <w:t>[Regulation 33 inserted: Gazette 3 Dec 2010 p. 6047; amended: Gazette 19 Sep 2014 p. 3335.]</w:t>
      </w:r>
    </w:p>
    <w:p>
      <w:pPr>
        <w:pStyle w:val="Heading5"/>
        <w:rPr>
          <w:snapToGrid w:val="0"/>
        </w:rPr>
      </w:pPr>
      <w:bookmarkStart w:id="104" w:name="_Toc112252913"/>
      <w:bookmarkStart w:id="105" w:name="_Toc110957791"/>
      <w:r>
        <w:rPr>
          <w:rStyle w:val="CharSectno"/>
        </w:rPr>
        <w:t>34</w:t>
      </w:r>
      <w:r>
        <w:rPr>
          <w:snapToGrid w:val="0"/>
        </w:rPr>
        <w:t>.</w:t>
      </w:r>
      <w:r>
        <w:rPr>
          <w:snapToGrid w:val="0"/>
        </w:rPr>
        <w:tab/>
        <w:t>Unauthorised buildings etc.</w:t>
      </w:r>
      <w:bookmarkEnd w:id="104"/>
      <w:bookmarkEnd w:id="105"/>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keepNext/>
      </w:pPr>
      <w:r>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tab/>
        <w:t>(4)</w:t>
      </w:r>
      <w:r>
        <w:tab/>
        <w:t>The person must comply with the direction.</w:t>
      </w:r>
    </w:p>
    <w:p>
      <w:pPr>
        <w:pStyle w:val="Penstart"/>
      </w:pPr>
      <w:r>
        <w:tab/>
        <w:t>Penalty: a fine of $2 000.</w:t>
      </w:r>
    </w:p>
    <w:p>
      <w:pPr>
        <w:pStyle w:val="Footnotesection"/>
      </w:pPr>
      <w:r>
        <w:tab/>
        <w:t>[Regulation 34 amended: Gazette 29 Sep 2006 p. 4308</w:t>
      </w:r>
      <w:r>
        <w:noBreakHyphen/>
        <w:t>9; 3 Dec 2010 p. 6047 and 6052</w:t>
      </w:r>
      <w:r>
        <w:noBreakHyphen/>
        <w:t>3.]</w:t>
      </w:r>
    </w:p>
    <w:p>
      <w:pPr>
        <w:pStyle w:val="Heading5"/>
        <w:rPr>
          <w:snapToGrid w:val="0"/>
        </w:rPr>
      </w:pPr>
      <w:bookmarkStart w:id="106" w:name="_Toc112252914"/>
      <w:bookmarkStart w:id="107" w:name="_Toc110957792"/>
      <w:r>
        <w:rPr>
          <w:rStyle w:val="CharSectno"/>
        </w:rPr>
        <w:t>35</w:t>
      </w:r>
      <w:r>
        <w:rPr>
          <w:snapToGrid w:val="0"/>
        </w:rPr>
        <w:t>.</w:t>
      </w:r>
      <w:r>
        <w:rPr>
          <w:snapToGrid w:val="0"/>
        </w:rPr>
        <w:tab/>
        <w:t>Unauthorised clearing</w:t>
      </w:r>
      <w:bookmarkEnd w:id="106"/>
      <w:bookmarkEnd w:id="107"/>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Gazette 3 Dec 2010 p. 6052</w:t>
      </w:r>
      <w:r>
        <w:noBreakHyphen/>
        <w:t>3.]</w:t>
      </w:r>
    </w:p>
    <w:p>
      <w:pPr>
        <w:pStyle w:val="Heading5"/>
      </w:pPr>
      <w:bookmarkStart w:id="108" w:name="_Toc112252915"/>
      <w:bookmarkStart w:id="109" w:name="_Toc110957793"/>
      <w:r>
        <w:rPr>
          <w:rStyle w:val="CharSectno"/>
        </w:rPr>
        <w:t>35A</w:t>
      </w:r>
      <w:r>
        <w:t>.</w:t>
      </w:r>
      <w:r>
        <w:tab/>
        <w:t>Quarrying, removing or disturbing soil etc.</w:t>
      </w:r>
      <w:bookmarkEnd w:id="108"/>
      <w:bookmarkEnd w:id="109"/>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Gazette 29 Sep 2006 p. 4309; amended: Gazette 3 Dec 2010 p. 6052</w:t>
      </w:r>
      <w:r>
        <w:noBreakHyphen/>
        <w:t>3.]</w:t>
      </w:r>
    </w:p>
    <w:p>
      <w:pPr>
        <w:pStyle w:val="Heading5"/>
        <w:rPr>
          <w:snapToGrid w:val="0"/>
        </w:rPr>
      </w:pPr>
      <w:bookmarkStart w:id="110" w:name="_Toc112252916"/>
      <w:bookmarkStart w:id="111" w:name="_Toc110957794"/>
      <w:r>
        <w:rPr>
          <w:rStyle w:val="CharSectno"/>
        </w:rPr>
        <w:t>36</w:t>
      </w:r>
      <w:r>
        <w:rPr>
          <w:snapToGrid w:val="0"/>
        </w:rPr>
        <w:t>.</w:t>
      </w:r>
      <w:r>
        <w:rPr>
          <w:snapToGrid w:val="0"/>
        </w:rPr>
        <w:tab/>
        <w:t>Dumping</w:t>
      </w:r>
      <w:bookmarkEnd w:id="110"/>
      <w:bookmarkEnd w:id="111"/>
      <w:r>
        <w:rPr>
          <w:snapToGrid w:val="0"/>
        </w:rPr>
        <w:t xml:space="preserve"> </w:t>
      </w:r>
    </w:p>
    <w:p>
      <w:pPr>
        <w:pStyle w:val="Subsection"/>
        <w:spacing w:before="120"/>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spacing w:before="80"/>
        <w:ind w:left="890" w:hanging="890"/>
      </w:pPr>
      <w:r>
        <w:tab/>
        <w:t>[Regulation 36 amended: Gazette 3 Dec 2010 p. 6052</w:t>
      </w:r>
      <w:r>
        <w:noBreakHyphen/>
        <w:t>3.]</w:t>
      </w:r>
    </w:p>
    <w:p>
      <w:pPr>
        <w:pStyle w:val="Heading5"/>
        <w:spacing w:before="180"/>
        <w:rPr>
          <w:snapToGrid w:val="0"/>
        </w:rPr>
      </w:pPr>
      <w:bookmarkStart w:id="112" w:name="_Toc112252917"/>
      <w:bookmarkStart w:id="113" w:name="_Toc110957795"/>
      <w:r>
        <w:rPr>
          <w:rStyle w:val="CharSectno"/>
        </w:rPr>
        <w:t>37</w:t>
      </w:r>
      <w:r>
        <w:rPr>
          <w:snapToGrid w:val="0"/>
        </w:rPr>
        <w:t>.</w:t>
      </w:r>
      <w:r>
        <w:rPr>
          <w:snapToGrid w:val="0"/>
        </w:rPr>
        <w:tab/>
        <w:t>Damage to property</w:t>
      </w:r>
      <w:bookmarkEnd w:id="112"/>
      <w:bookmarkEnd w:id="113"/>
      <w:r>
        <w:rPr>
          <w:snapToGrid w:val="0"/>
        </w:rPr>
        <w:t xml:space="preserve"> </w:t>
      </w:r>
    </w:p>
    <w:p>
      <w:pPr>
        <w:pStyle w:val="Subsection"/>
        <w:spacing w:before="12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spacing w:before="120"/>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Gazette 29 Sep 2006 p. 4309 and 4334; 3 Dec 2010 p. 6052</w:t>
      </w:r>
      <w:r>
        <w:noBreakHyphen/>
        <w:t>3.]</w:t>
      </w:r>
    </w:p>
    <w:p>
      <w:pPr>
        <w:pStyle w:val="Heading5"/>
        <w:spacing w:before="180"/>
        <w:rPr>
          <w:snapToGrid w:val="0"/>
        </w:rPr>
      </w:pPr>
      <w:bookmarkStart w:id="114" w:name="_Toc112252918"/>
      <w:bookmarkStart w:id="115" w:name="_Toc110957796"/>
      <w:r>
        <w:rPr>
          <w:rStyle w:val="CharSectno"/>
        </w:rPr>
        <w:t>38</w:t>
      </w:r>
      <w:r>
        <w:rPr>
          <w:snapToGrid w:val="0"/>
        </w:rPr>
        <w:t>.</w:t>
      </w:r>
      <w:r>
        <w:rPr>
          <w:snapToGrid w:val="0"/>
        </w:rPr>
        <w:tab/>
        <w:t>Unauthorised signs</w:t>
      </w:r>
      <w:bookmarkEnd w:id="114"/>
      <w:bookmarkEnd w:id="115"/>
      <w:r>
        <w:rPr>
          <w:snapToGrid w:val="0"/>
        </w:rPr>
        <w:t xml:space="preserve"> </w:t>
      </w:r>
    </w:p>
    <w:p>
      <w:pPr>
        <w:pStyle w:val="Subsection"/>
        <w:spacing w:before="120"/>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spacing w:before="120"/>
        <w:rPr>
          <w:snapToGrid w:val="0"/>
        </w:rPr>
      </w:pPr>
      <w:r>
        <w:rPr>
          <w:snapToGrid w:val="0"/>
        </w:rPr>
        <w:tab/>
        <w:t>(2)</w:t>
      </w:r>
      <w:r>
        <w:rPr>
          <w:snapToGrid w:val="0"/>
        </w:rPr>
        <w:tab/>
        <w:t>An authorised officer may remove any sign or notice erected without lawful authority on CALM land.</w:t>
      </w:r>
    </w:p>
    <w:p>
      <w:pPr>
        <w:pStyle w:val="Footnotesection"/>
      </w:pPr>
      <w:r>
        <w:tab/>
        <w:t>[Regulation 38 amended: Gazette 3 Dec 2010 p. 6052</w:t>
      </w:r>
      <w:r>
        <w:noBreakHyphen/>
        <w:t>3.]</w:t>
      </w:r>
    </w:p>
    <w:p>
      <w:pPr>
        <w:pStyle w:val="Heading5"/>
        <w:rPr>
          <w:snapToGrid w:val="0"/>
        </w:rPr>
      </w:pPr>
      <w:bookmarkStart w:id="116" w:name="_Toc112252919"/>
      <w:bookmarkStart w:id="117" w:name="_Toc110957797"/>
      <w:r>
        <w:rPr>
          <w:rStyle w:val="CharSectno"/>
        </w:rPr>
        <w:t>39</w:t>
      </w:r>
      <w:r>
        <w:rPr>
          <w:snapToGrid w:val="0"/>
        </w:rPr>
        <w:t>.</w:t>
      </w:r>
      <w:r>
        <w:rPr>
          <w:snapToGrid w:val="0"/>
        </w:rPr>
        <w:tab/>
        <w:t>Unlawful lighting of campfires etc.</w:t>
      </w:r>
      <w:bookmarkEnd w:id="116"/>
      <w:bookmarkEnd w:id="117"/>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w:t>
      </w:r>
      <w:r>
        <w:t xml:space="preserve"> injured; or</w:t>
      </w:r>
    </w:p>
    <w:p>
      <w:pPr>
        <w:pStyle w:val="Indenta"/>
        <w:rPr>
          <w:rStyle w:val="DraftersNotes"/>
          <w:b w:val="0"/>
          <w:i w:val="0"/>
        </w:rPr>
      </w:pPr>
      <w:r>
        <w:tab/>
        <w:t>(d)</w:t>
      </w:r>
      <w:r>
        <w:tab/>
        <w:t>contrary to any direction on a sign relating to that CALM land or an area of that land specified in the sign; or</w:t>
      </w:r>
    </w:p>
    <w:p>
      <w:pPr>
        <w:pStyle w:val="Indenta"/>
      </w:pPr>
      <w:r>
        <w:tab/>
        <w:t>(e)</w:t>
      </w:r>
      <w:r>
        <w:tab/>
        <w:t>where there is in force a fire danger forecast issued by the Bureau of Meteorology of “high”, “</w:t>
      </w:r>
      <w:del w:id="118" w:author="Master Repository Process" w:date="2022-08-25T16:12:00Z">
        <w:r>
          <w:delText>very high”, “severe”, “</w:delText>
        </w:r>
      </w:del>
      <w:r>
        <w:t>extreme” or “catastrophic” that relates to, or includes, that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 of any boundary of CALM land; or</w:t>
      </w:r>
    </w:p>
    <w:p>
      <w:pPr>
        <w:pStyle w:val="Indenta"/>
        <w:keepNext/>
        <w:rPr>
          <w:snapToGrid w:val="0"/>
        </w:rPr>
      </w:pPr>
      <w:r>
        <w:rPr>
          <w:snapToGrid w:val="0"/>
        </w:rPr>
        <w:tab/>
        <w:t>(b)</w:t>
      </w:r>
      <w:r>
        <w:rPr>
          <w:snapToGrid w:val="0"/>
        </w:rPr>
        <w:tab/>
        <w:t>leave a fire described in paragraph (a) without taking due precaution against its spreading or causing injury,</w:t>
      </w:r>
    </w:p>
    <w:p>
      <w:pPr>
        <w:pStyle w:val="Subsection"/>
        <w:keepNext/>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Gazette 29 Sep 2006 p. 4309</w:t>
      </w:r>
      <w:r>
        <w:noBreakHyphen/>
        <w:t>10; 3 Dec 2010 p. 6052</w:t>
      </w:r>
      <w:r>
        <w:noBreakHyphen/>
        <w:t>3; 19 Sep 2014 p. 3330</w:t>
      </w:r>
      <w:r>
        <w:noBreakHyphen/>
        <w:t>1</w:t>
      </w:r>
      <w:ins w:id="119" w:author="Master Repository Process" w:date="2022-08-25T16:12:00Z">
        <w:r>
          <w:t>; SL 2022/154 r. 4</w:t>
        </w:r>
      </w:ins>
      <w:r>
        <w:t>.]</w:t>
      </w:r>
    </w:p>
    <w:p>
      <w:pPr>
        <w:pStyle w:val="Heading5"/>
      </w:pPr>
      <w:bookmarkStart w:id="120" w:name="_Toc112252920"/>
      <w:bookmarkStart w:id="121" w:name="_Toc110957798"/>
      <w:r>
        <w:rPr>
          <w:rStyle w:val="CharSectno"/>
        </w:rPr>
        <w:t>40</w:t>
      </w:r>
      <w:r>
        <w:t>.</w:t>
      </w:r>
      <w:r>
        <w:tab/>
        <w:t>Extinguishment of camp fires, barbeques and portable stoves</w:t>
      </w:r>
      <w:bookmarkEnd w:id="120"/>
      <w:bookmarkEnd w:id="121"/>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keepNext/>
      </w:pPr>
      <w:r>
        <w:tab/>
        <w:t>(3)</w:t>
      </w:r>
      <w:r>
        <w:tab/>
        <w:t>A person must comply with a direction under subregulation (1) or (2).</w:t>
      </w:r>
    </w:p>
    <w:p>
      <w:pPr>
        <w:pStyle w:val="Penstart"/>
      </w:pPr>
      <w:r>
        <w:tab/>
        <w:t>Penalty: a fine of $2 000.</w:t>
      </w:r>
    </w:p>
    <w:p>
      <w:pPr>
        <w:pStyle w:val="Footnotesection"/>
      </w:pPr>
      <w:r>
        <w:tab/>
        <w:t>[Regulation 40 inserted: Gazette 3 Dec 2010 p. 6047</w:t>
      </w:r>
      <w:r>
        <w:noBreakHyphen/>
        <w:t>8.]</w:t>
      </w:r>
    </w:p>
    <w:p>
      <w:pPr>
        <w:pStyle w:val="Heading5"/>
      </w:pPr>
      <w:bookmarkStart w:id="122" w:name="_Toc112252921"/>
      <w:bookmarkStart w:id="123" w:name="_Toc110957799"/>
      <w:r>
        <w:rPr>
          <w:rStyle w:val="CharSectno"/>
        </w:rPr>
        <w:t>40A</w:t>
      </w:r>
      <w:r>
        <w:t>.</w:t>
      </w:r>
      <w:r>
        <w:tab/>
        <w:t>Unlawful lighting of fires — only one conviction</w:t>
      </w:r>
      <w:bookmarkEnd w:id="122"/>
      <w:bookmarkEnd w:id="123"/>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Gazette 29 Sep 2006 p. 4310</w:t>
      </w:r>
      <w:r>
        <w:noBreakHyphen/>
        <w:t>11.]</w:t>
      </w:r>
    </w:p>
    <w:p>
      <w:pPr>
        <w:pStyle w:val="Heading2"/>
      </w:pPr>
      <w:bookmarkStart w:id="124" w:name="_Toc112232897"/>
      <w:bookmarkStart w:id="125" w:name="_Toc112233454"/>
      <w:bookmarkStart w:id="126" w:name="_Toc112252922"/>
      <w:bookmarkStart w:id="127" w:name="_Toc110950675"/>
      <w:bookmarkStart w:id="128" w:name="_Toc110950993"/>
      <w:bookmarkStart w:id="129" w:name="_Toc110957800"/>
      <w:r>
        <w:rPr>
          <w:rStyle w:val="CharPartNo"/>
        </w:rPr>
        <w:t>Part 3</w:t>
      </w:r>
      <w:r>
        <w:t xml:space="preserve"> — </w:t>
      </w:r>
      <w:r>
        <w:rPr>
          <w:rStyle w:val="CharPartText"/>
        </w:rPr>
        <w:t>Access to CALM land</w:t>
      </w:r>
      <w:bookmarkEnd w:id="124"/>
      <w:bookmarkEnd w:id="125"/>
      <w:bookmarkEnd w:id="126"/>
      <w:bookmarkEnd w:id="127"/>
      <w:bookmarkEnd w:id="128"/>
      <w:bookmarkEnd w:id="129"/>
    </w:p>
    <w:p>
      <w:pPr>
        <w:pStyle w:val="Heading3"/>
      </w:pPr>
      <w:bookmarkStart w:id="130" w:name="_Toc112232898"/>
      <w:bookmarkStart w:id="131" w:name="_Toc112233455"/>
      <w:bookmarkStart w:id="132" w:name="_Toc112252923"/>
      <w:bookmarkStart w:id="133" w:name="_Toc110950676"/>
      <w:bookmarkStart w:id="134" w:name="_Toc110950994"/>
      <w:bookmarkStart w:id="135" w:name="_Toc110957801"/>
      <w:r>
        <w:rPr>
          <w:rStyle w:val="CharDivNo"/>
        </w:rPr>
        <w:t>Division 1</w:t>
      </w:r>
      <w:r>
        <w:rPr>
          <w:snapToGrid w:val="0"/>
        </w:rPr>
        <w:t xml:space="preserve"> — </w:t>
      </w:r>
      <w:r>
        <w:rPr>
          <w:rStyle w:val="CharDivText"/>
        </w:rPr>
        <w:t>General</w:t>
      </w:r>
      <w:bookmarkEnd w:id="130"/>
      <w:bookmarkEnd w:id="131"/>
      <w:bookmarkEnd w:id="132"/>
      <w:bookmarkEnd w:id="133"/>
      <w:bookmarkEnd w:id="134"/>
      <w:bookmarkEnd w:id="135"/>
    </w:p>
    <w:p>
      <w:pPr>
        <w:pStyle w:val="Heading5"/>
        <w:spacing w:before="180"/>
        <w:rPr>
          <w:snapToGrid w:val="0"/>
        </w:rPr>
      </w:pPr>
      <w:bookmarkStart w:id="136" w:name="_Toc112252924"/>
      <w:bookmarkStart w:id="137" w:name="_Toc110957802"/>
      <w:r>
        <w:rPr>
          <w:rStyle w:val="CharSectno"/>
        </w:rPr>
        <w:t>41</w:t>
      </w:r>
      <w:r>
        <w:rPr>
          <w:snapToGrid w:val="0"/>
        </w:rPr>
        <w:t>.</w:t>
      </w:r>
      <w:r>
        <w:rPr>
          <w:snapToGrid w:val="0"/>
        </w:rPr>
        <w:tab/>
        <w:t>Access to certain classified areas</w:t>
      </w:r>
      <w:bookmarkEnd w:id="136"/>
      <w:bookmarkEnd w:id="137"/>
    </w:p>
    <w:p>
      <w:pPr>
        <w:pStyle w:val="Subsection"/>
        <w:spacing w:before="120"/>
        <w:rPr>
          <w:snapToGrid w:val="0"/>
        </w:rPr>
      </w:pPr>
      <w:r>
        <w:rPr>
          <w:snapToGrid w:val="0"/>
        </w:rPr>
        <w:tab/>
      </w:r>
      <w:r>
        <w:rPr>
          <w:snapToGrid w:val="0"/>
        </w:rPr>
        <w:tab/>
        <w:t>A person must not, without lawful authority, enter any land or waters classified — </w:t>
      </w:r>
    </w:p>
    <w:p>
      <w:pPr>
        <w:pStyle w:val="Indenta"/>
        <w:spacing w:before="60"/>
        <w:rPr>
          <w:snapToGrid w:val="0"/>
        </w:rPr>
      </w:pPr>
      <w:r>
        <w:rPr>
          <w:snapToGrid w:val="0"/>
        </w:rPr>
        <w:tab/>
        <w:t>(a)</w:t>
      </w:r>
      <w:r>
        <w:rPr>
          <w:snapToGrid w:val="0"/>
        </w:rPr>
        <w:tab/>
        <w:t>under section 62(1)(b) of the Act as a prohibited area; or</w:t>
      </w:r>
    </w:p>
    <w:p>
      <w:pPr>
        <w:pStyle w:val="Indenta"/>
        <w:spacing w:before="60"/>
        <w:rPr>
          <w:snapToGrid w:val="0"/>
        </w:rPr>
      </w:pPr>
      <w:r>
        <w:rPr>
          <w:snapToGrid w:val="0"/>
        </w:rPr>
        <w:tab/>
        <w:t>(b)</w:t>
      </w:r>
      <w:r>
        <w:rPr>
          <w:snapToGrid w:val="0"/>
        </w:rPr>
        <w:tab/>
        <w:t>under section 62(1)(d) of the Act as a temporary</w:t>
      </w:r>
      <w:r>
        <w:t xml:space="preserve"> control area for a purpose referred to in section 62(2)(a)(i) or (ii) of the Act; or</w:t>
      </w:r>
    </w:p>
    <w:p>
      <w:pPr>
        <w:pStyle w:val="Indenta"/>
        <w:spacing w:before="60"/>
      </w:pPr>
      <w:r>
        <w:tab/>
        <w:t>(ca)</w:t>
      </w:r>
      <w:r>
        <w:tab/>
        <w:t>under section 62(1)(d) of the Act as a temporary control area for a purpose referred to in section 62(2)(a)(iii) of the Act; or</w:t>
      </w:r>
    </w:p>
    <w:p>
      <w:pPr>
        <w:pStyle w:val="Indenta"/>
        <w:spacing w:before="60"/>
      </w:pPr>
      <w:r>
        <w:rPr>
          <w:snapToGrid w:val="0"/>
        </w:rPr>
        <w:tab/>
        <w:t>(c)</w:t>
      </w:r>
      <w:r>
        <w:rPr>
          <w:snapToGrid w:val="0"/>
        </w:rPr>
        <w:tab/>
        <w:t xml:space="preserve">under section 62(1)(f) of the Act as </w:t>
      </w:r>
      <w:r>
        <w:t>a plant disease management area.</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41 amended: Gazette 3 Dec 2010 p. 6052</w:t>
      </w:r>
      <w:r>
        <w:noBreakHyphen/>
        <w:t>3; 7 Dec 2012 p. 5965-6.]</w:t>
      </w:r>
    </w:p>
    <w:p>
      <w:pPr>
        <w:pStyle w:val="Heading5"/>
        <w:spacing w:before="180"/>
      </w:pPr>
      <w:bookmarkStart w:id="138" w:name="_Toc112252925"/>
      <w:bookmarkStart w:id="139" w:name="_Toc110957803"/>
      <w:r>
        <w:rPr>
          <w:rStyle w:val="CharSectno"/>
        </w:rPr>
        <w:t>42</w:t>
      </w:r>
      <w:r>
        <w:t>.</w:t>
      </w:r>
      <w:r>
        <w:tab/>
        <w:t>Access to limited access areas</w:t>
      </w:r>
      <w:bookmarkEnd w:id="138"/>
      <w:bookmarkEnd w:id="139"/>
    </w:p>
    <w:p>
      <w:pPr>
        <w:pStyle w:val="Subsection"/>
        <w:spacing w:before="120"/>
      </w:pPr>
      <w:r>
        <w:tab/>
      </w:r>
      <w:r>
        <w:tab/>
        <w:t>A person must not, without lawful authority, enter otherwise than on foot or by vessel any land classified under section 62(1)(c) of the Act as a limited access area.</w:t>
      </w:r>
    </w:p>
    <w:p>
      <w:pPr>
        <w:pStyle w:val="Penstart"/>
      </w:pPr>
      <w:r>
        <w:tab/>
        <w:t>Penalty: a fine of $2 000.</w:t>
      </w:r>
    </w:p>
    <w:p>
      <w:pPr>
        <w:pStyle w:val="Footnotesection"/>
      </w:pPr>
      <w:r>
        <w:tab/>
        <w:t>[Regulation 42 inserted: Gazette 7 Dec 2012 p. 5966.]</w:t>
      </w:r>
    </w:p>
    <w:p>
      <w:pPr>
        <w:pStyle w:val="Heading5"/>
        <w:spacing w:before="180"/>
        <w:rPr>
          <w:snapToGrid w:val="0"/>
        </w:rPr>
      </w:pPr>
      <w:bookmarkStart w:id="140" w:name="_Toc112252926"/>
      <w:bookmarkStart w:id="141" w:name="_Toc110957804"/>
      <w:r>
        <w:rPr>
          <w:rStyle w:val="CharSectno"/>
        </w:rPr>
        <w:t>43</w:t>
      </w:r>
      <w:r>
        <w:rPr>
          <w:snapToGrid w:val="0"/>
        </w:rPr>
        <w:t>.</w:t>
      </w:r>
      <w:r>
        <w:rPr>
          <w:snapToGrid w:val="0"/>
        </w:rPr>
        <w:tab/>
        <w:t>Access to wilderness areas (Act s. 62(1)(a))</w:t>
      </w:r>
      <w:bookmarkEnd w:id="140"/>
      <w:bookmarkEnd w:id="141"/>
    </w:p>
    <w:p>
      <w:pPr>
        <w:pStyle w:val="Subsection"/>
        <w:keepNext/>
        <w:spacing w:before="120"/>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43 amended: Gazette 3 Dec 2010 p. 6052</w:t>
      </w:r>
      <w:r>
        <w:noBreakHyphen/>
        <w:t>3; 19 Sep 2014 p. 3335.]</w:t>
      </w:r>
    </w:p>
    <w:p>
      <w:pPr>
        <w:pStyle w:val="Heading5"/>
        <w:rPr>
          <w:snapToGrid w:val="0"/>
        </w:rPr>
      </w:pPr>
      <w:bookmarkStart w:id="142" w:name="_Toc112252927"/>
      <w:bookmarkStart w:id="143" w:name="_Toc110957805"/>
      <w:r>
        <w:rPr>
          <w:rStyle w:val="CharSectno"/>
        </w:rPr>
        <w:t>44</w:t>
      </w:r>
      <w:r>
        <w:rPr>
          <w:snapToGrid w:val="0"/>
        </w:rPr>
        <w:t>.</w:t>
      </w:r>
      <w:r>
        <w:rPr>
          <w:snapToGrid w:val="0"/>
        </w:rPr>
        <w:tab/>
        <w:t>Direction to close area</w:t>
      </w:r>
      <w:bookmarkEnd w:id="142"/>
      <w:bookmarkEnd w:id="143"/>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Gazette 29 Sep 2006 p. 4311 and 4334.]</w:t>
      </w:r>
    </w:p>
    <w:p>
      <w:pPr>
        <w:pStyle w:val="Heading5"/>
        <w:rPr>
          <w:snapToGrid w:val="0"/>
        </w:rPr>
      </w:pPr>
      <w:bookmarkStart w:id="144" w:name="_Toc112252928"/>
      <w:bookmarkStart w:id="145" w:name="_Toc110957806"/>
      <w:r>
        <w:rPr>
          <w:rStyle w:val="CharSectno"/>
        </w:rPr>
        <w:t>45</w:t>
      </w:r>
      <w:r>
        <w:rPr>
          <w:snapToGrid w:val="0"/>
        </w:rPr>
        <w:t>.</w:t>
      </w:r>
      <w:r>
        <w:rPr>
          <w:snapToGrid w:val="0"/>
        </w:rPr>
        <w:tab/>
        <w:t>Closed area</w:t>
      </w:r>
      <w:bookmarkEnd w:id="144"/>
      <w:bookmarkEnd w:id="145"/>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ind w:left="890" w:hanging="890"/>
      </w:pPr>
      <w:r>
        <w:tab/>
        <w:t>[Regulation 45 amended: Gazette 29 Sep 2006 p. 4311.]</w:t>
      </w:r>
    </w:p>
    <w:p>
      <w:pPr>
        <w:pStyle w:val="Heading5"/>
        <w:spacing w:before="240"/>
        <w:rPr>
          <w:snapToGrid w:val="0"/>
        </w:rPr>
      </w:pPr>
      <w:bookmarkStart w:id="146" w:name="_Toc112252929"/>
      <w:bookmarkStart w:id="147" w:name="_Toc110957807"/>
      <w:r>
        <w:rPr>
          <w:rStyle w:val="CharSectno"/>
        </w:rPr>
        <w:t>46</w:t>
      </w:r>
      <w:r>
        <w:rPr>
          <w:snapToGrid w:val="0"/>
        </w:rPr>
        <w:t>.</w:t>
      </w:r>
      <w:r>
        <w:rPr>
          <w:snapToGrid w:val="0"/>
        </w:rPr>
        <w:tab/>
        <w:t>Offences relating to closed areas</w:t>
      </w:r>
      <w:bookmarkEnd w:id="146"/>
      <w:bookmarkEnd w:id="147"/>
      <w:r>
        <w:rPr>
          <w:snapToGrid w:val="0"/>
        </w:rPr>
        <w:t xml:space="preserve"> </w:t>
      </w:r>
    </w:p>
    <w:p>
      <w:pPr>
        <w:pStyle w:val="Subsection"/>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ind w:left="890" w:hanging="890"/>
      </w:pPr>
      <w:r>
        <w:tab/>
        <w:t>[Regulation 46 amended: Gazette 3 Dec 2010 p. 6052</w:t>
      </w:r>
      <w:r>
        <w:noBreakHyphen/>
        <w:t>3; 19 Sep 2014 p. 3335.]</w:t>
      </w:r>
    </w:p>
    <w:p>
      <w:pPr>
        <w:pStyle w:val="Heading5"/>
        <w:spacing w:before="240"/>
      </w:pPr>
      <w:bookmarkStart w:id="148" w:name="_Toc112252930"/>
      <w:bookmarkStart w:id="149" w:name="_Toc110957808"/>
      <w:r>
        <w:rPr>
          <w:rStyle w:val="CharSectno"/>
        </w:rPr>
        <w:t>47</w:t>
      </w:r>
      <w:r>
        <w:t>.</w:t>
      </w:r>
      <w:r>
        <w:tab/>
        <w:t>Entering CALM land via gates etc.</w:t>
      </w:r>
      <w:bookmarkEnd w:id="148"/>
      <w:bookmarkEnd w:id="149"/>
    </w:p>
    <w:p>
      <w:pPr>
        <w:pStyle w:val="Subsection"/>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Gazette 29 Sep 2006 p. 4311</w:t>
      </w:r>
      <w:r>
        <w:noBreakHyphen/>
        <w:t>12; amended: Gazette 3 Dec 2010 p. 6052</w:t>
      </w:r>
      <w:r>
        <w:noBreakHyphen/>
        <w:t>3.]</w:t>
      </w:r>
    </w:p>
    <w:p>
      <w:pPr>
        <w:pStyle w:val="Heading5"/>
        <w:rPr>
          <w:snapToGrid w:val="0"/>
        </w:rPr>
      </w:pPr>
      <w:bookmarkStart w:id="150" w:name="_Toc112252931"/>
      <w:bookmarkStart w:id="151" w:name="_Toc110957809"/>
      <w:r>
        <w:rPr>
          <w:rStyle w:val="CharSectno"/>
        </w:rPr>
        <w:t>48</w:t>
      </w:r>
      <w:r>
        <w:rPr>
          <w:snapToGrid w:val="0"/>
        </w:rPr>
        <w:t>.</w:t>
      </w:r>
      <w:r>
        <w:rPr>
          <w:snapToGrid w:val="0"/>
        </w:rPr>
        <w:tab/>
        <w:t xml:space="preserve">Areas set aside </w:t>
      </w:r>
      <w:r>
        <w:t>for purposes of CEO</w:t>
      </w:r>
      <w:bookmarkEnd w:id="150"/>
      <w:bookmarkEnd w:id="151"/>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Gazette 29 Sep 2006 p. 4312; 3 Dec 2010 p. 6052</w:t>
      </w:r>
      <w:r>
        <w:noBreakHyphen/>
        <w:t>3.]</w:t>
      </w:r>
    </w:p>
    <w:p>
      <w:pPr>
        <w:pStyle w:val="Heading5"/>
      </w:pPr>
      <w:bookmarkStart w:id="152" w:name="_Toc112252932"/>
      <w:bookmarkStart w:id="153" w:name="_Toc110957810"/>
      <w:r>
        <w:rPr>
          <w:rStyle w:val="CharSectno"/>
        </w:rPr>
        <w:t>49A</w:t>
      </w:r>
      <w:r>
        <w:t>.</w:t>
      </w:r>
      <w:r>
        <w:tab/>
        <w:t>Access on foot</w:t>
      </w:r>
      <w:bookmarkEnd w:id="152"/>
      <w:bookmarkEnd w:id="153"/>
    </w:p>
    <w:p>
      <w:pPr>
        <w:pStyle w:val="Subsection"/>
      </w:pPr>
      <w:r>
        <w:tab/>
      </w:r>
      <w:r>
        <w:tab/>
        <w:t xml:space="preserve">A person must not, without lawful authority — </w:t>
      </w:r>
    </w:p>
    <w:p>
      <w:pPr>
        <w:pStyle w:val="Indenta"/>
      </w:pPr>
      <w:r>
        <w:tab/>
        <w:t>(a)</w:t>
      </w:r>
      <w:r>
        <w:tab/>
        <w:t>access a restricted area on foot if access on foot is prohibited under regulation 5; or</w:t>
      </w:r>
    </w:p>
    <w:p>
      <w:pPr>
        <w:pStyle w:val="Indenta"/>
        <w:keepNext/>
      </w:pPr>
      <w:r>
        <w:tab/>
        <w:t>(b)</w:t>
      </w:r>
      <w:r>
        <w:tab/>
        <w:t>contravene a restriction imposed on accessing a restricted area on foot under regulation 5.</w:t>
      </w:r>
    </w:p>
    <w:p>
      <w:pPr>
        <w:pStyle w:val="Penstart"/>
      </w:pPr>
      <w:r>
        <w:tab/>
        <w:t>Penalty: a fine of $2 000.</w:t>
      </w:r>
    </w:p>
    <w:p>
      <w:pPr>
        <w:pStyle w:val="Footnotesection"/>
      </w:pPr>
      <w:r>
        <w:tab/>
        <w:t>[Regulation 49A inserted: Gazette 10 Nov 2015 p. 4606.]</w:t>
      </w:r>
    </w:p>
    <w:p>
      <w:pPr>
        <w:pStyle w:val="Heading5"/>
        <w:rPr>
          <w:snapToGrid w:val="0"/>
        </w:rPr>
      </w:pPr>
      <w:bookmarkStart w:id="154" w:name="_Toc112252933"/>
      <w:bookmarkStart w:id="155" w:name="_Toc110957811"/>
      <w:r>
        <w:rPr>
          <w:rStyle w:val="CharSectno"/>
        </w:rPr>
        <w:t>49</w:t>
      </w:r>
      <w:r>
        <w:rPr>
          <w:snapToGrid w:val="0"/>
        </w:rPr>
        <w:t>.</w:t>
      </w:r>
      <w:r>
        <w:rPr>
          <w:snapToGrid w:val="0"/>
        </w:rPr>
        <w:tab/>
        <w:t>Caves</w:t>
      </w:r>
      <w:bookmarkEnd w:id="154"/>
      <w:bookmarkEnd w:id="155"/>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keepNext/>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Gazette 29 Sep 2006 p. 4312 and 4334; 3 Dec 2010 p. 6052</w:t>
      </w:r>
      <w:r>
        <w:noBreakHyphen/>
        <w:t>3.]</w:t>
      </w:r>
    </w:p>
    <w:p>
      <w:pPr>
        <w:pStyle w:val="Heading5"/>
        <w:rPr>
          <w:snapToGrid w:val="0"/>
        </w:rPr>
      </w:pPr>
      <w:bookmarkStart w:id="156" w:name="_Toc112252934"/>
      <w:bookmarkStart w:id="157" w:name="_Toc110957812"/>
      <w:r>
        <w:rPr>
          <w:rStyle w:val="CharSectno"/>
        </w:rPr>
        <w:t>50</w:t>
      </w:r>
      <w:r>
        <w:rPr>
          <w:snapToGrid w:val="0"/>
        </w:rPr>
        <w:t>.</w:t>
      </w:r>
      <w:r>
        <w:rPr>
          <w:snapToGrid w:val="0"/>
        </w:rPr>
        <w:tab/>
        <w:t>Cross country and other events</w:t>
      </w:r>
      <w:bookmarkEnd w:id="156"/>
      <w:bookmarkEnd w:id="157"/>
      <w:r>
        <w:rPr>
          <w:snapToGrid w:val="0"/>
        </w:rPr>
        <w:t xml:space="preserve"> </w:t>
      </w:r>
    </w:p>
    <w:p>
      <w:pPr>
        <w:pStyle w:val="Subsection"/>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Gazette 3 Dec 2010 p. 6052</w:t>
      </w:r>
      <w:r>
        <w:noBreakHyphen/>
        <w:t>3.]</w:t>
      </w:r>
    </w:p>
    <w:p>
      <w:pPr>
        <w:pStyle w:val="Heading5"/>
      </w:pPr>
      <w:bookmarkStart w:id="158" w:name="_Toc112252935"/>
      <w:bookmarkStart w:id="159" w:name="_Toc110957813"/>
      <w:r>
        <w:rPr>
          <w:rStyle w:val="CharSectno"/>
        </w:rPr>
        <w:t>50A</w:t>
      </w:r>
      <w:r>
        <w:t>.</w:t>
      </w:r>
      <w:r>
        <w:tab/>
        <w:t>High-risk ocean rock locations</w:t>
      </w:r>
      <w:bookmarkEnd w:id="158"/>
      <w:bookmarkEnd w:id="159"/>
    </w:p>
    <w:p>
      <w:pPr>
        <w:pStyle w:val="Subsection"/>
      </w:pPr>
      <w:r>
        <w:tab/>
        <w:t>(1)</w:t>
      </w:r>
      <w:r>
        <w:tab/>
        <w:t xml:space="preserve">In this regulation — </w:t>
      </w:r>
    </w:p>
    <w:p>
      <w:pPr>
        <w:pStyle w:val="Defstart"/>
      </w:pPr>
      <w:r>
        <w:tab/>
      </w:r>
      <w:r>
        <w:rPr>
          <w:rStyle w:val="CharDefText"/>
        </w:rPr>
        <w:t>high-risk ocean rock location</w:t>
      </w:r>
      <w:r>
        <w:t xml:space="preserve"> means an area of CALM land described in Schedule 4 Division 1 (a plan of which is included for information purposes in Schedule 4 Division 2);</w:t>
      </w:r>
    </w:p>
    <w:p>
      <w:pPr>
        <w:pStyle w:val="Defstart"/>
      </w:pPr>
      <w:r>
        <w:tab/>
      </w:r>
      <w:r>
        <w:rPr>
          <w:rStyle w:val="CharDefText"/>
        </w:rPr>
        <w:t>personal flotation device</w:t>
      </w:r>
      <w:r>
        <w:t xml:space="preserve"> means — </w:t>
      </w:r>
    </w:p>
    <w:p>
      <w:pPr>
        <w:pStyle w:val="Defpara"/>
      </w:pPr>
      <w:r>
        <w:tab/>
        <w:t>(a)</w:t>
      </w:r>
      <w:r>
        <w:tab/>
        <w:t>a lifejacket classified as level 100, 150 or 275 by AS 4758 published by Standards Australia; or</w:t>
      </w:r>
    </w:p>
    <w:p>
      <w:pPr>
        <w:pStyle w:val="Defpara"/>
      </w:pPr>
      <w:r>
        <w:tab/>
        <w:t>(b)</w:t>
      </w:r>
      <w:r>
        <w:tab/>
        <w:t>a buoyancy aid classified as performance level 100, 150 or 275 by ISO 12402 published by the International Organization for Standardization; or</w:t>
      </w:r>
    </w:p>
    <w:p>
      <w:pPr>
        <w:pStyle w:val="Defpara"/>
      </w:pPr>
      <w:r>
        <w:tab/>
        <w:t>(c)</w:t>
      </w:r>
      <w:r>
        <w:tab/>
        <w:t>a personal flotation device that conforms to standard AS 1512 published by Standards Australia;</w:t>
      </w:r>
    </w:p>
    <w:p>
      <w:pPr>
        <w:pStyle w:val="Defstart"/>
      </w:pPr>
      <w:r>
        <w:tab/>
      </w:r>
      <w:r>
        <w:rPr>
          <w:rStyle w:val="CharDefText"/>
        </w:rPr>
        <w:t>wearing</w:t>
      </w:r>
      <w:r>
        <w:t>, a personal flotation device, means wearing the personal flotation device with all closing or fastening devices (such as zippers, buckles and tapes) correctly secured as specified by the manufacturer of the personal flotation device.</w:t>
      </w:r>
    </w:p>
    <w:p>
      <w:pPr>
        <w:pStyle w:val="Subsection"/>
        <w:keepNext/>
      </w:pPr>
      <w:r>
        <w:tab/>
        <w:t>(2)</w:t>
      </w:r>
      <w:r>
        <w:tab/>
        <w:t>A person must not enter or remain in a high-risk ocean rock location unless the person is wearing a personal flotation device.</w:t>
      </w:r>
    </w:p>
    <w:p>
      <w:pPr>
        <w:pStyle w:val="Penstart"/>
        <w:keepNext/>
      </w:pPr>
      <w:r>
        <w:tab/>
        <w:t>Penalty for this subregulation: a fine of $1 000.</w:t>
      </w:r>
    </w:p>
    <w:p>
      <w:pPr>
        <w:pStyle w:val="Footnotesection"/>
      </w:pPr>
      <w:r>
        <w:tab/>
        <w:t>[Regulation 50A inserted: Gazette 11 Dec 2018 p. 4701</w:t>
      </w:r>
      <w:r>
        <w:noBreakHyphen/>
        <w:t>2.]</w:t>
      </w:r>
    </w:p>
    <w:p>
      <w:pPr>
        <w:pStyle w:val="Heading3"/>
      </w:pPr>
      <w:bookmarkStart w:id="160" w:name="_Toc112232911"/>
      <w:bookmarkStart w:id="161" w:name="_Toc112233468"/>
      <w:bookmarkStart w:id="162" w:name="_Toc112252936"/>
      <w:bookmarkStart w:id="163" w:name="_Toc110950689"/>
      <w:bookmarkStart w:id="164" w:name="_Toc110951007"/>
      <w:bookmarkStart w:id="165" w:name="_Toc110957814"/>
      <w:r>
        <w:rPr>
          <w:rStyle w:val="CharDivNo"/>
        </w:rPr>
        <w:t>Division 2</w:t>
      </w:r>
      <w:r>
        <w:rPr>
          <w:snapToGrid w:val="0"/>
        </w:rPr>
        <w:t xml:space="preserve"> — </w:t>
      </w:r>
      <w:r>
        <w:rPr>
          <w:rStyle w:val="CharDivText"/>
        </w:rPr>
        <w:t>Vehicles</w:t>
      </w:r>
      <w:bookmarkEnd w:id="160"/>
      <w:bookmarkEnd w:id="161"/>
      <w:bookmarkEnd w:id="162"/>
      <w:bookmarkEnd w:id="163"/>
      <w:bookmarkEnd w:id="164"/>
      <w:bookmarkEnd w:id="165"/>
    </w:p>
    <w:p>
      <w:pPr>
        <w:pStyle w:val="Heading5"/>
        <w:rPr>
          <w:snapToGrid w:val="0"/>
        </w:rPr>
      </w:pPr>
      <w:bookmarkStart w:id="166" w:name="_Toc112252937"/>
      <w:bookmarkStart w:id="167" w:name="_Toc110957815"/>
      <w:r>
        <w:rPr>
          <w:rStyle w:val="CharSectno"/>
        </w:rPr>
        <w:t>51</w:t>
      </w:r>
      <w:r>
        <w:rPr>
          <w:snapToGrid w:val="0"/>
        </w:rPr>
        <w:t>.</w:t>
      </w:r>
      <w:r>
        <w:rPr>
          <w:snapToGrid w:val="0"/>
        </w:rPr>
        <w:tab/>
        <w:t>Vehicles</w:t>
      </w:r>
      <w:bookmarkEnd w:id="166"/>
      <w:bookmarkEnd w:id="167"/>
      <w:r>
        <w:rPr>
          <w:snapToGrid w:val="0"/>
        </w:rPr>
        <w:t xml:space="preserve"> </w:t>
      </w:r>
    </w:p>
    <w:p>
      <w:pPr>
        <w:pStyle w:val="Subsection"/>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pPr>
      <w:r>
        <w:tab/>
        <w:t>(2)</w:t>
      </w:r>
      <w:r>
        <w:tab/>
        <w:t>Subregulation (1) does not apply in respect of a road that is in a restricted area.</w:t>
      </w:r>
    </w:p>
    <w:p>
      <w:pPr>
        <w:pStyle w:val="Subsection"/>
        <w:spacing w:before="140"/>
      </w:pPr>
      <w:r>
        <w:tab/>
        <w:t>(3)</w:t>
      </w:r>
      <w:r>
        <w:tab/>
        <w:t xml:space="preserve">A person must not, without lawful authority, on a road that is in a restricted area — </w:t>
      </w:r>
    </w:p>
    <w:p>
      <w:pPr>
        <w:pStyle w:val="Indenta"/>
        <w:spacing w:before="60"/>
      </w:pPr>
      <w:r>
        <w:tab/>
        <w:t>(a)</w:t>
      </w:r>
      <w:r>
        <w:tab/>
        <w:t>drive or use a vehicle if that activity is prohibited in the area under regulation 5; or</w:t>
      </w:r>
    </w:p>
    <w:p>
      <w:pPr>
        <w:pStyle w:val="Indenta"/>
        <w:spacing w:before="60"/>
      </w:pPr>
      <w:r>
        <w:tab/>
        <w:t>(b)</w:t>
      </w:r>
      <w:r>
        <w:tab/>
        <w:t>contravene a restriction imposed on driving or using a vehicle in the area under regulation 5.</w:t>
      </w:r>
    </w:p>
    <w:p>
      <w:pPr>
        <w:pStyle w:val="Penstart"/>
        <w:spacing w:before="70"/>
      </w:pPr>
      <w:r>
        <w:tab/>
        <w:t>Penalty: a fine of $2 000.</w:t>
      </w:r>
    </w:p>
    <w:p>
      <w:pPr>
        <w:pStyle w:val="Footnotesection"/>
        <w:spacing w:before="100"/>
      </w:pPr>
      <w:r>
        <w:tab/>
        <w:t>[Regulation 51 amended: Gazette 29 Sep 2006 p. 4313; 3 Dec 2010 p. 6052</w:t>
      </w:r>
      <w:r>
        <w:noBreakHyphen/>
        <w:t>3; 19 Sep 2014 p. 3335.]</w:t>
      </w:r>
    </w:p>
    <w:p>
      <w:pPr>
        <w:pStyle w:val="Heading5"/>
        <w:spacing w:before="200"/>
      </w:pPr>
      <w:bookmarkStart w:id="168" w:name="_Toc112252938"/>
      <w:bookmarkStart w:id="169" w:name="_Toc110957816"/>
      <w:r>
        <w:rPr>
          <w:rStyle w:val="CharSectno"/>
        </w:rPr>
        <w:t>51A</w:t>
      </w:r>
      <w:r>
        <w:t>.</w:t>
      </w:r>
      <w:r>
        <w:tab/>
        <w:t>Bicycles</w:t>
      </w:r>
      <w:bookmarkEnd w:id="168"/>
      <w:bookmarkEnd w:id="169"/>
    </w:p>
    <w:p>
      <w:pPr>
        <w:pStyle w:val="Subsection"/>
        <w:spacing w:before="130"/>
      </w:pPr>
      <w:r>
        <w:tab/>
        <w:t>(1)</w:t>
      </w:r>
      <w:r>
        <w:tab/>
        <w:t>A person must not, without lawful authority, ride a bicycle on CALM land other than on a road or bicycle path or in a designated area.</w:t>
      </w:r>
    </w:p>
    <w:p>
      <w:pPr>
        <w:pStyle w:val="Penstart"/>
        <w:spacing w:before="70"/>
      </w:pPr>
      <w:r>
        <w:tab/>
        <w:t>Penalty: a fine of $500.</w:t>
      </w:r>
    </w:p>
    <w:p>
      <w:pPr>
        <w:pStyle w:val="Subsection"/>
        <w:spacing w:before="130"/>
      </w:pPr>
      <w:r>
        <w:tab/>
        <w:t>(2)</w:t>
      </w:r>
      <w:r>
        <w:tab/>
        <w:t>Subregulation (1) does not apply in respect of a road that is in a restricted area.</w:t>
      </w:r>
    </w:p>
    <w:p>
      <w:pPr>
        <w:pStyle w:val="Subsection"/>
        <w:spacing w:before="130"/>
      </w:pPr>
      <w:r>
        <w:tab/>
        <w:t>(3)</w:t>
      </w:r>
      <w:r>
        <w:tab/>
        <w:t xml:space="preserve">A person must not, without lawful authority, on a road that is in a restricted area — </w:t>
      </w:r>
    </w:p>
    <w:p>
      <w:pPr>
        <w:pStyle w:val="Indenta"/>
        <w:spacing w:before="60"/>
      </w:pPr>
      <w:r>
        <w:tab/>
        <w:t>(a)</w:t>
      </w:r>
      <w:r>
        <w:tab/>
        <w:t>ride a bicycle if that activity is prohibited in the area under regulation 5; or</w:t>
      </w:r>
    </w:p>
    <w:p>
      <w:pPr>
        <w:pStyle w:val="Indenta"/>
        <w:spacing w:before="60"/>
      </w:pPr>
      <w:r>
        <w:tab/>
        <w:t>(b)</w:t>
      </w:r>
      <w:r>
        <w:tab/>
        <w:t>contravene a restriction imposed on riding a bicycle in the area under regulation 5.</w:t>
      </w:r>
    </w:p>
    <w:p>
      <w:pPr>
        <w:pStyle w:val="Penstart"/>
        <w:spacing w:before="70"/>
      </w:pPr>
      <w:r>
        <w:tab/>
        <w:t>Penalty: a fine of $1 000.</w:t>
      </w:r>
    </w:p>
    <w:p>
      <w:pPr>
        <w:pStyle w:val="Subsection"/>
      </w:pPr>
      <w:r>
        <w:tab/>
        <w:t>(4)</w:t>
      </w:r>
      <w:r>
        <w:tab/>
        <w:t xml:space="preserve">In this regulation — </w:t>
      </w:r>
    </w:p>
    <w:p>
      <w:pPr>
        <w:pStyle w:val="Defstart"/>
        <w:spacing w:before="70"/>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pPr>
      <w:r>
        <w:tab/>
        <w:t>[Regulation 51A inserted: Gazette 29 Sep 2006 p. 4313</w:t>
      </w:r>
      <w:r>
        <w:noBreakHyphen/>
        <w:t>14; amended: Gazette 3 Dec 2010 p. 6052</w:t>
      </w:r>
      <w:r>
        <w:noBreakHyphen/>
        <w:t>3.]</w:t>
      </w:r>
    </w:p>
    <w:p>
      <w:pPr>
        <w:pStyle w:val="Heading5"/>
        <w:spacing w:before="200"/>
        <w:rPr>
          <w:snapToGrid w:val="0"/>
        </w:rPr>
      </w:pPr>
      <w:bookmarkStart w:id="170" w:name="_Toc112252939"/>
      <w:bookmarkStart w:id="171" w:name="_Toc110957817"/>
      <w:r>
        <w:rPr>
          <w:rStyle w:val="CharSectno"/>
        </w:rPr>
        <w:t>52</w:t>
      </w:r>
      <w:r>
        <w:rPr>
          <w:snapToGrid w:val="0"/>
        </w:rPr>
        <w:t>.</w:t>
      </w:r>
      <w:r>
        <w:rPr>
          <w:snapToGrid w:val="0"/>
        </w:rPr>
        <w:tab/>
        <w:t>Off</w:t>
      </w:r>
      <w:r>
        <w:rPr>
          <w:snapToGrid w:val="0"/>
        </w:rPr>
        <w:noBreakHyphen/>
        <w:t>road vehicles</w:t>
      </w:r>
      <w:bookmarkEnd w:id="170"/>
      <w:bookmarkEnd w:id="171"/>
      <w:r>
        <w:rPr>
          <w:snapToGrid w:val="0"/>
        </w:rPr>
        <w:t xml:space="preserve"> </w:t>
      </w:r>
    </w:p>
    <w:p>
      <w:pPr>
        <w:pStyle w:val="Subsection"/>
        <w:spacing w:before="120"/>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spacing w:before="60"/>
        <w:rPr>
          <w:snapToGrid w:val="0"/>
        </w:rPr>
      </w:pPr>
      <w:r>
        <w:rPr>
          <w:snapToGrid w:val="0"/>
        </w:rPr>
        <w:tab/>
        <w:t>(a)</w:t>
      </w:r>
      <w:r>
        <w:rPr>
          <w:snapToGrid w:val="0"/>
        </w:rPr>
        <w:tab/>
        <w:t>is the holder of a permit — </w:t>
      </w:r>
    </w:p>
    <w:p>
      <w:pPr>
        <w:pStyle w:val="Indenti"/>
        <w:spacing w:before="60"/>
        <w:rPr>
          <w:snapToGrid w:val="0"/>
        </w:rPr>
      </w:pPr>
      <w:r>
        <w:rPr>
          <w:snapToGrid w:val="0"/>
        </w:rPr>
        <w:tab/>
        <w:t>(i)</w:t>
      </w:r>
      <w:r>
        <w:rPr>
          <w:snapToGrid w:val="0"/>
        </w:rPr>
        <w:tab/>
        <w:t>granted under section 8(4) of that Act; and</w:t>
      </w:r>
    </w:p>
    <w:p>
      <w:pPr>
        <w:pStyle w:val="Indenti"/>
        <w:spacing w:before="60"/>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pPr>
      <w:r>
        <w:tab/>
        <w:t>[Regulation 52 amended: Gazette 29 Sep 2006 p. 4314; 3 Dec 2010 p. 6052</w:t>
      </w:r>
      <w:r>
        <w:noBreakHyphen/>
        <w:t>3; 19 Sep 2014 p. 3335.]</w:t>
      </w:r>
    </w:p>
    <w:p>
      <w:pPr>
        <w:pStyle w:val="Heading5"/>
        <w:rPr>
          <w:snapToGrid w:val="0"/>
        </w:rPr>
      </w:pPr>
      <w:bookmarkStart w:id="172" w:name="_Toc112252940"/>
      <w:bookmarkStart w:id="173" w:name="_Toc110957818"/>
      <w:r>
        <w:rPr>
          <w:rStyle w:val="CharSectno"/>
        </w:rPr>
        <w:t>53</w:t>
      </w:r>
      <w:r>
        <w:rPr>
          <w:snapToGrid w:val="0"/>
        </w:rPr>
        <w:t>.</w:t>
      </w:r>
      <w:r>
        <w:rPr>
          <w:snapToGrid w:val="0"/>
        </w:rPr>
        <w:tab/>
        <w:t>Car rallies etc.</w:t>
      </w:r>
      <w:bookmarkEnd w:id="172"/>
      <w:bookmarkEnd w:id="173"/>
      <w:r>
        <w:rPr>
          <w:snapToGrid w:val="0"/>
        </w:rPr>
        <w:t xml:space="preserve"> </w:t>
      </w:r>
    </w:p>
    <w:p>
      <w:pPr>
        <w:pStyle w:val="Subsection"/>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53 amended: Gazette 3 Dec 2010 p. 6052</w:t>
      </w:r>
      <w:r>
        <w:noBreakHyphen/>
        <w:t>3.]</w:t>
      </w:r>
    </w:p>
    <w:p>
      <w:pPr>
        <w:pStyle w:val="Heading5"/>
        <w:rPr>
          <w:snapToGrid w:val="0"/>
        </w:rPr>
      </w:pPr>
      <w:bookmarkStart w:id="174" w:name="_Toc112252941"/>
      <w:bookmarkStart w:id="175" w:name="_Toc110957819"/>
      <w:r>
        <w:rPr>
          <w:rStyle w:val="CharSectno"/>
        </w:rPr>
        <w:t>54</w:t>
      </w:r>
      <w:r>
        <w:rPr>
          <w:snapToGrid w:val="0"/>
        </w:rPr>
        <w:t>.</w:t>
      </w:r>
      <w:r>
        <w:rPr>
          <w:snapToGrid w:val="0"/>
        </w:rPr>
        <w:tab/>
        <w:t>Traffic laws apply</w:t>
      </w:r>
      <w:bookmarkEnd w:id="174"/>
      <w:bookmarkEnd w:id="175"/>
      <w:r>
        <w:rPr>
          <w:snapToGrid w:val="0"/>
        </w:rPr>
        <w:t xml:space="preserve"> </w:t>
      </w:r>
    </w:p>
    <w:p>
      <w:pPr>
        <w:pStyle w:val="Subsection"/>
        <w:rPr>
          <w:snapToGrid w:val="0"/>
        </w:rPr>
      </w:pPr>
      <w:r>
        <w:rPr>
          <w:snapToGrid w:val="0"/>
        </w:rPr>
        <w:tab/>
        <w:t>(1)</w:t>
      </w:r>
      <w:r>
        <w:rPr>
          <w:snapToGrid w:val="0"/>
        </w:rPr>
        <w:tab/>
        <w:t>A person driving or in charge of a vehicle on a road or track on CALM land must not, without lawful authority, do any act that would be a breach of a</w:t>
      </w:r>
      <w:r>
        <w:t xml:space="preserve"> road law, as defined in the </w:t>
      </w:r>
      <w:r>
        <w:rPr>
          <w:i/>
        </w:rPr>
        <w:t xml:space="preserve">Road Traffic (Administration) Act 2008 </w:t>
      </w:r>
      <w:r>
        <w:t>section 4, if that road or track were a road as defined in that section.</w:t>
      </w:r>
    </w:p>
    <w:p>
      <w:pPr>
        <w:pStyle w:val="Penstart"/>
        <w:rPr>
          <w:snapToGrid w:val="0"/>
        </w:rPr>
      </w:pPr>
      <w:r>
        <w:rPr>
          <w:snapToGrid w:val="0"/>
        </w:rPr>
        <w:tab/>
        <w:t>Penalty:</w:t>
      </w:r>
      <w:r>
        <w:t xml:space="preserve"> 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Gazette 29 Sep 2006 p. 4314; 3 Dec 2010 p. 6052</w:t>
      </w:r>
      <w:r>
        <w:noBreakHyphen/>
        <w:t>3; 19 Sep 2014 p. 3335; 8 Jan 2015 p. 136.]</w:t>
      </w:r>
    </w:p>
    <w:p>
      <w:pPr>
        <w:pStyle w:val="Heading5"/>
        <w:keepNext w:val="0"/>
        <w:keepLines w:val="0"/>
        <w:spacing w:before="200"/>
        <w:rPr>
          <w:snapToGrid w:val="0"/>
        </w:rPr>
      </w:pPr>
      <w:bookmarkStart w:id="176" w:name="_Toc112252942"/>
      <w:bookmarkStart w:id="177" w:name="_Toc110957820"/>
      <w:r>
        <w:rPr>
          <w:rStyle w:val="CharSectno"/>
        </w:rPr>
        <w:t>55</w:t>
      </w:r>
      <w:r>
        <w:rPr>
          <w:snapToGrid w:val="0"/>
        </w:rPr>
        <w:t>.</w:t>
      </w:r>
      <w:r>
        <w:rPr>
          <w:snapToGrid w:val="0"/>
        </w:rPr>
        <w:tab/>
        <w:t>Driver to obey reasonable direction</w:t>
      </w:r>
      <w:bookmarkEnd w:id="176"/>
      <w:bookmarkEnd w:id="177"/>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55 amended: Gazette 3 Dec 2010 p. 6052</w:t>
      </w:r>
      <w:r>
        <w:noBreakHyphen/>
        <w:t>3; 19 Sep 2014 p. 3336.]</w:t>
      </w:r>
    </w:p>
    <w:p>
      <w:pPr>
        <w:pStyle w:val="Heading5"/>
        <w:spacing w:before="180"/>
        <w:rPr>
          <w:snapToGrid w:val="0"/>
        </w:rPr>
      </w:pPr>
      <w:bookmarkStart w:id="178" w:name="_Toc112252943"/>
      <w:bookmarkStart w:id="179" w:name="_Toc110957821"/>
      <w:r>
        <w:rPr>
          <w:rStyle w:val="CharSectno"/>
        </w:rPr>
        <w:t>56</w:t>
      </w:r>
      <w:r>
        <w:rPr>
          <w:snapToGrid w:val="0"/>
        </w:rPr>
        <w:t>.</w:t>
      </w:r>
      <w:r>
        <w:rPr>
          <w:snapToGrid w:val="0"/>
        </w:rPr>
        <w:tab/>
        <w:t>Signs to be obeyed</w:t>
      </w:r>
      <w:bookmarkEnd w:id="178"/>
      <w:bookmarkEnd w:id="179"/>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rPr>
          <w:snapToGrid w:val="0"/>
        </w:rPr>
      </w:pPr>
      <w:r>
        <w:rPr>
          <w:snapToGrid w:val="0"/>
        </w:rPr>
        <w:tab/>
        <w:t>(d)</w:t>
      </w:r>
      <w:r>
        <w:rPr>
          <w:snapToGrid w:val="0"/>
        </w:rPr>
        <w:tab/>
        <w:t>for the parking of vehicles only within specified parking bays;</w:t>
      </w:r>
    </w:p>
    <w:p>
      <w:pPr>
        <w:pStyle w:val="Indenta"/>
        <w:rPr>
          <w:snapToGrid w:val="0"/>
        </w:rPr>
      </w:pPr>
      <w:r>
        <w:rPr>
          <w:snapToGrid w:val="0"/>
        </w:rPr>
        <w:tab/>
        <w:t>(e)</w:t>
      </w:r>
      <w:r>
        <w:rPr>
          <w:snapToGrid w:val="0"/>
        </w:rPr>
        <w:tab/>
        <w:t>as a “no standing” or “no parking” area.</w:t>
      </w:r>
    </w:p>
    <w:p>
      <w:pPr>
        <w:pStyle w:val="Subsection"/>
        <w:spacing w:before="120"/>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spacing w:before="120"/>
        <w:rPr>
          <w:snapToGrid w:val="0"/>
        </w:rPr>
      </w:pPr>
      <w:r>
        <w:rPr>
          <w:snapToGrid w:val="0"/>
        </w:rPr>
        <w:tab/>
        <w:t>(4)</w:t>
      </w:r>
      <w:r>
        <w:rPr>
          <w:snapToGrid w:val="0"/>
        </w:rPr>
        <w:tab/>
        <w:t>A person must not park a vehicle in an area that is subject to subregulation (3) at any time when the charge applies unless — </w:t>
      </w:r>
    </w:p>
    <w:p>
      <w:pPr>
        <w:pStyle w:val="Indenta"/>
        <w:rPr>
          <w:snapToGrid w:val="0"/>
        </w:rPr>
      </w:pPr>
      <w:r>
        <w:rPr>
          <w:snapToGrid w:val="0"/>
        </w:rPr>
        <w:tab/>
        <w:t>(a)</w:t>
      </w:r>
      <w:r>
        <w:rPr>
          <w:snapToGrid w:val="0"/>
        </w:rPr>
        <w:tab/>
        <w:t>the specified charge has been paid into a ticket vending machine; and</w:t>
      </w:r>
    </w:p>
    <w:p>
      <w:pPr>
        <w:pStyle w:val="Indenta"/>
        <w:rPr>
          <w:snapToGrid w:val="0"/>
        </w:rPr>
      </w:pPr>
      <w:r>
        <w:rPr>
          <w:snapToGrid w:val="0"/>
        </w:rPr>
        <w:tab/>
        <w:t>(b)</w:t>
      </w:r>
      <w:r>
        <w:rPr>
          <w:snapToGrid w:val="0"/>
        </w:rPr>
        <w:tab/>
        <w:t>there is displayed in the vehicle at that time a parking ticket issued from a ticket vending machine that shows — </w:t>
      </w:r>
    </w:p>
    <w:p>
      <w:pPr>
        <w:pStyle w:val="Indenti"/>
        <w:rPr>
          <w:snapToGrid w:val="0"/>
        </w:rPr>
      </w:pPr>
      <w:r>
        <w:rPr>
          <w:snapToGrid w:val="0"/>
        </w:rPr>
        <w:tab/>
        <w:t>(i)</w:t>
      </w:r>
      <w:r>
        <w:rPr>
          <w:snapToGrid w:val="0"/>
        </w:rPr>
        <w:tab/>
        <w:t>the amount paid; and</w:t>
      </w:r>
    </w:p>
    <w:p>
      <w:pPr>
        <w:pStyle w:val="Indenti"/>
        <w:rPr>
          <w:snapToGrid w:val="0"/>
        </w:rPr>
      </w:pPr>
      <w:r>
        <w:rPr>
          <w:snapToGrid w:val="0"/>
        </w:rPr>
        <w:tab/>
        <w:t>(ii)</w:t>
      </w:r>
      <w:r>
        <w:rPr>
          <w:snapToGrid w:val="0"/>
        </w:rPr>
        <w:tab/>
        <w:t>the date; and</w:t>
      </w:r>
    </w:p>
    <w:p>
      <w:pPr>
        <w:pStyle w:val="Indenti"/>
        <w:rPr>
          <w:snapToGrid w:val="0"/>
        </w:rPr>
      </w:pPr>
      <w:r>
        <w:rPr>
          <w:snapToGrid w:val="0"/>
        </w:rPr>
        <w:tab/>
        <w:t>(iii)</w:t>
      </w:r>
      <w:r>
        <w:rPr>
          <w:snapToGrid w:val="0"/>
        </w:rPr>
        <w:tab/>
        <w:t>an expiry time for permitted parking that is after that time;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 xml:space="preserve">The charge specified for the purposes of subregulation (3) is not to exceed — </w:t>
      </w:r>
    </w:p>
    <w:p>
      <w:pPr>
        <w:pStyle w:val="Indenta"/>
      </w:pPr>
      <w:r>
        <w:tab/>
        <w:t>(a)</w:t>
      </w:r>
      <w:r>
        <w:tab/>
        <w:t>$1.80 for every hour or part of an hour; and</w:t>
      </w:r>
    </w:p>
    <w:p>
      <w:pPr>
        <w:pStyle w:val="Indenta"/>
      </w:pPr>
      <w:r>
        <w:tab/>
        <w:t>(b)</w:t>
      </w:r>
      <w:r>
        <w:tab/>
        <w:t>$13.00 for any day or part of a day.</w:t>
      </w:r>
    </w:p>
    <w:p>
      <w:pPr>
        <w:pStyle w:val="Subsection"/>
        <w:rPr>
          <w:snapToGrid w:val="0"/>
        </w:rPr>
      </w:pPr>
      <w:r>
        <w:rPr>
          <w:snapToGrid w:val="0"/>
        </w:rPr>
        <w:tab/>
        <w:t>(6)</w:t>
      </w:r>
      <w:r>
        <w:rPr>
          <w:snapToGrid w:val="0"/>
        </w:rPr>
        <w:tab/>
        <w:t>In this regulation — </w:t>
      </w:r>
    </w:p>
    <w:p>
      <w:pPr>
        <w:pStyle w:val="Defstart"/>
      </w:pPr>
      <w:r>
        <w:tab/>
      </w:r>
      <w:r>
        <w:rPr>
          <w:rStyle w:val="CharDefText"/>
        </w:rPr>
        <w:t>specified</w:t>
      </w:r>
      <w:r>
        <w:rPr>
          <w:b/>
        </w:rPr>
        <w:t xml:space="preserve"> </w:t>
      </w:r>
      <w:r>
        <w:t xml:space="preserve">means specified by a sign; </w:t>
      </w:r>
    </w:p>
    <w:p>
      <w:pPr>
        <w:pStyle w:val="Defstart"/>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pPr>
      <w:r>
        <w:tab/>
        <w:t>[Regulation 56 amended: Gazette 29 Sep 2006 p. 4315; 3 Dec 2010 p. 6048 and 6052</w:t>
      </w:r>
      <w:r>
        <w:noBreakHyphen/>
        <w:t>3; 27 Sep 2013 p. 4525; 14 Jul 2015 p. 2787.]</w:t>
      </w:r>
    </w:p>
    <w:p>
      <w:pPr>
        <w:pStyle w:val="Heading5"/>
        <w:spacing w:before="180"/>
        <w:rPr>
          <w:snapToGrid w:val="0"/>
        </w:rPr>
      </w:pPr>
      <w:bookmarkStart w:id="180" w:name="_Toc112252944"/>
      <w:bookmarkStart w:id="181" w:name="_Toc110957822"/>
      <w:r>
        <w:rPr>
          <w:rStyle w:val="CharSectno"/>
        </w:rPr>
        <w:t>57</w:t>
      </w:r>
      <w:r>
        <w:rPr>
          <w:snapToGrid w:val="0"/>
        </w:rPr>
        <w:t>.</w:t>
      </w:r>
      <w:r>
        <w:rPr>
          <w:snapToGrid w:val="0"/>
        </w:rPr>
        <w:tab/>
        <w:t>Obstructing other vehicles etc.</w:t>
      </w:r>
      <w:bookmarkEnd w:id="180"/>
      <w:bookmarkEnd w:id="181"/>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57 amended: Gazette 3 Dec 2010 p. 6052</w:t>
      </w:r>
      <w:r>
        <w:noBreakHyphen/>
        <w:t>3.]</w:t>
      </w:r>
    </w:p>
    <w:p>
      <w:pPr>
        <w:pStyle w:val="Heading3"/>
        <w:keepLines/>
      </w:pPr>
      <w:bookmarkStart w:id="182" w:name="_Toc112232920"/>
      <w:bookmarkStart w:id="183" w:name="_Toc112233477"/>
      <w:bookmarkStart w:id="184" w:name="_Toc112252945"/>
      <w:bookmarkStart w:id="185" w:name="_Toc110950698"/>
      <w:bookmarkStart w:id="186" w:name="_Toc110951016"/>
      <w:bookmarkStart w:id="187" w:name="_Toc110957823"/>
      <w:r>
        <w:rPr>
          <w:rStyle w:val="CharDivNo"/>
        </w:rPr>
        <w:t>Division 3</w:t>
      </w:r>
      <w:r>
        <w:rPr>
          <w:snapToGrid w:val="0"/>
        </w:rPr>
        <w:t xml:space="preserve"> — </w:t>
      </w:r>
      <w:r>
        <w:rPr>
          <w:rStyle w:val="CharDivText"/>
        </w:rPr>
        <w:t>Vessels</w:t>
      </w:r>
      <w:bookmarkEnd w:id="182"/>
      <w:bookmarkEnd w:id="183"/>
      <w:bookmarkEnd w:id="184"/>
      <w:bookmarkEnd w:id="185"/>
      <w:bookmarkEnd w:id="186"/>
      <w:bookmarkEnd w:id="187"/>
    </w:p>
    <w:p>
      <w:pPr>
        <w:pStyle w:val="Heading5"/>
        <w:rPr>
          <w:snapToGrid w:val="0"/>
        </w:rPr>
      </w:pPr>
      <w:bookmarkStart w:id="188" w:name="_Toc112252946"/>
      <w:bookmarkStart w:id="189" w:name="_Toc110957824"/>
      <w:r>
        <w:rPr>
          <w:rStyle w:val="CharSectno"/>
        </w:rPr>
        <w:t>58</w:t>
      </w:r>
      <w:r>
        <w:rPr>
          <w:snapToGrid w:val="0"/>
        </w:rPr>
        <w:t>.</w:t>
      </w:r>
      <w:r>
        <w:rPr>
          <w:snapToGrid w:val="0"/>
        </w:rPr>
        <w:tab/>
        <w:t>Races</w:t>
      </w:r>
      <w:bookmarkEnd w:id="188"/>
      <w:bookmarkEnd w:id="189"/>
      <w:r>
        <w:rPr>
          <w:snapToGrid w:val="0"/>
        </w:rPr>
        <w:t xml:space="preserve"> </w:t>
      </w:r>
    </w:p>
    <w:p>
      <w:pPr>
        <w:pStyle w:val="Subsection"/>
        <w:keepNext/>
        <w:keepLines/>
        <w:rPr>
          <w:snapToGrid w:val="0"/>
        </w:rPr>
      </w:pPr>
      <w:r>
        <w:rPr>
          <w:snapToGrid w:val="0"/>
        </w:rPr>
        <w:tab/>
      </w:r>
      <w:r>
        <w:rPr>
          <w:snapToGrid w:val="0"/>
        </w:rPr>
        <w:tab/>
        <w:t>A person must not, without lawful authority, organise, promote or conduct a race involving vessels on or through CALM land.</w:t>
      </w:r>
    </w:p>
    <w:p>
      <w:pPr>
        <w:pStyle w:val="Penstart"/>
        <w:keepLines/>
        <w:rPr>
          <w:snapToGrid w:val="0"/>
        </w:rPr>
      </w:pPr>
      <w:r>
        <w:rPr>
          <w:snapToGrid w:val="0"/>
        </w:rPr>
        <w:tab/>
        <w:t xml:space="preserve">Penalty: </w:t>
      </w:r>
      <w:r>
        <w:t>a fine of</w:t>
      </w:r>
      <w:r>
        <w:rPr>
          <w:snapToGrid w:val="0"/>
        </w:rPr>
        <w:t xml:space="preserve"> $2 000.</w:t>
      </w:r>
    </w:p>
    <w:p>
      <w:pPr>
        <w:pStyle w:val="Footnotesection"/>
      </w:pPr>
      <w:r>
        <w:tab/>
        <w:t>[Regulation 58 amended: Gazette 3 Dec 2010 p. 6052</w:t>
      </w:r>
      <w:r>
        <w:noBreakHyphen/>
        <w:t>3.]</w:t>
      </w:r>
    </w:p>
    <w:p>
      <w:pPr>
        <w:pStyle w:val="Heading5"/>
        <w:rPr>
          <w:snapToGrid w:val="0"/>
        </w:rPr>
      </w:pPr>
      <w:bookmarkStart w:id="190" w:name="_Toc112252947"/>
      <w:bookmarkStart w:id="191" w:name="_Toc110957825"/>
      <w:r>
        <w:rPr>
          <w:rStyle w:val="CharSectno"/>
        </w:rPr>
        <w:t>59</w:t>
      </w:r>
      <w:r>
        <w:rPr>
          <w:snapToGrid w:val="0"/>
        </w:rPr>
        <w:t>.</w:t>
      </w:r>
      <w:r>
        <w:rPr>
          <w:snapToGrid w:val="0"/>
        </w:rPr>
        <w:tab/>
        <w:t>Moorings</w:t>
      </w:r>
      <w:bookmarkEnd w:id="190"/>
      <w:bookmarkEnd w:id="191"/>
      <w:r>
        <w:rPr>
          <w:snapToGrid w:val="0"/>
        </w:rPr>
        <w:t xml:space="preserve"> </w:t>
      </w:r>
    </w:p>
    <w:p>
      <w:pPr>
        <w:pStyle w:val="Subsection"/>
      </w:pPr>
      <w:r>
        <w:tab/>
        <w:t>(1)</w:t>
      </w:r>
      <w:r>
        <w:tab/>
        <w:t xml:space="preserve">A person must not, without lawful authority — </w:t>
      </w:r>
    </w:p>
    <w:p>
      <w:pPr>
        <w:pStyle w:val="Indenta"/>
      </w:pPr>
      <w:r>
        <w:tab/>
        <w:t>(a)</w:t>
      </w:r>
      <w:r>
        <w:tab/>
        <w:t>install a mooring on CALM land; or</w:t>
      </w:r>
    </w:p>
    <w:p>
      <w:pPr>
        <w:pStyle w:val="Indenta"/>
      </w:pPr>
      <w:r>
        <w:tab/>
        <w:t>(b)</w:t>
      </w:r>
      <w:r>
        <w:tab/>
        <w:t>allow a mooring which the person owns or apparently controls to remain on CALM land.</w:t>
      </w:r>
    </w:p>
    <w:p>
      <w:pPr>
        <w:pStyle w:val="Penstart"/>
      </w:pPr>
      <w:r>
        <w:tab/>
        <w:t>Penalty: a fine of $2 000.</w:t>
      </w:r>
    </w:p>
    <w:p>
      <w:pPr>
        <w:pStyle w:val="Subsection"/>
      </w:pPr>
      <w:r>
        <w:tab/>
        <w:t>(2)</w:t>
      </w:r>
      <w:r>
        <w:tab/>
        <w:t>A person must not secure a vessel, or allow it to remain secured, to a mooring that is on CALM land without lawful authority.</w:t>
      </w:r>
    </w:p>
    <w:p>
      <w:pPr>
        <w:pStyle w:val="Penstart"/>
      </w:pPr>
      <w:r>
        <w:tab/>
        <w:t>Penalty: a fine of $1 000.</w:t>
      </w:r>
    </w:p>
    <w:p>
      <w:pPr>
        <w:pStyle w:val="Subsection"/>
      </w:pPr>
      <w:r>
        <w:rPr>
          <w:snapToGrid w:val="0"/>
        </w:rPr>
        <w:tab/>
        <w:t>(3A)</w:t>
      </w:r>
      <w:r>
        <w:rPr>
          <w:snapToGrid w:val="0"/>
        </w:rPr>
        <w:tab/>
        <w:t>A person must not, without lawful authority, allow a moored vessel to be on CALM land.</w:t>
      </w:r>
    </w:p>
    <w:p>
      <w:pPr>
        <w:pStyle w:val="Penstart"/>
      </w:pPr>
      <w:r>
        <w:tab/>
        <w:t>Penalty: a fine of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on CALM land, without lawful authority; or</w:t>
      </w:r>
    </w:p>
    <w:p>
      <w:pPr>
        <w:pStyle w:val="Indenta"/>
        <w:rPr>
          <w:snapToGrid w:val="0"/>
        </w:rPr>
      </w:pPr>
      <w:r>
        <w:rPr>
          <w:snapToGrid w:val="0"/>
        </w:rPr>
        <w:tab/>
        <w:t>(b)</w:t>
      </w:r>
      <w:r>
        <w:rPr>
          <w:snapToGrid w:val="0"/>
        </w:rPr>
        <w:tab/>
        <w:t>a mooring on CALM land to which a vessel is already secured; or</w:t>
      </w:r>
    </w:p>
    <w:p>
      <w:pPr>
        <w:pStyle w:val="Indenta"/>
        <w:rPr>
          <w:snapToGrid w:val="0"/>
        </w:rPr>
      </w:pPr>
      <w:r>
        <w:rPr>
          <w:snapToGrid w:val="0"/>
        </w:rPr>
        <w:tab/>
        <w:t>(c)</w:t>
      </w:r>
      <w:r>
        <w:rPr>
          <w:snapToGrid w:val="0"/>
        </w:rPr>
        <w:tab/>
        <w:t>a vessel that is secured to a mooring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Gazette 29 Sep 2006 p. 4315; 3 Dec 2010 p. 6052</w:t>
      </w:r>
      <w:r>
        <w:noBreakHyphen/>
        <w:t>3; 24 Mar 2015 p. 1034</w:t>
      </w:r>
      <w:r>
        <w:noBreakHyphen/>
        <w:t>5.]</w:t>
      </w:r>
    </w:p>
    <w:p>
      <w:pPr>
        <w:pStyle w:val="Heading5"/>
      </w:pPr>
      <w:bookmarkStart w:id="192" w:name="_Toc112252948"/>
      <w:bookmarkStart w:id="193" w:name="_Toc110957826"/>
      <w:r>
        <w:rPr>
          <w:rStyle w:val="CharSectno"/>
        </w:rPr>
        <w:t>60AA</w:t>
      </w:r>
      <w:r>
        <w:t>.</w:t>
      </w:r>
      <w:r>
        <w:tab/>
        <w:t>Notice of moorings suspected of not being lawfully authorised</w:t>
      </w:r>
      <w:bookmarkEnd w:id="192"/>
      <w:bookmarkEnd w:id="193"/>
    </w:p>
    <w:p>
      <w:pPr>
        <w:pStyle w:val="Subsection"/>
      </w:pPr>
      <w:r>
        <w:tab/>
        <w:t>(1)</w:t>
      </w:r>
      <w:r>
        <w:tab/>
        <w:t>If the CEO is of the opinion that a mooring is on CALM land without lawful authority the CEO may give notice in writing to the person who owns or apparently controls the mooring.</w:t>
      </w:r>
    </w:p>
    <w:p>
      <w:pPr>
        <w:pStyle w:val="Subsection"/>
      </w:pPr>
      <w:r>
        <w:tab/>
        <w:t>(2)</w:t>
      </w:r>
      <w:r>
        <w:tab/>
        <w:t xml:space="preserve">The notice must specify a reasonable time within which the person must — </w:t>
      </w:r>
    </w:p>
    <w:p>
      <w:pPr>
        <w:pStyle w:val="Indenta"/>
      </w:pPr>
      <w:r>
        <w:tab/>
        <w:t>(a)</w:t>
      </w:r>
      <w:r>
        <w:tab/>
        <w:t>provide evidence to the CEO that the mooring is authorised to be on CALM land; or</w:t>
      </w:r>
    </w:p>
    <w:p>
      <w:pPr>
        <w:pStyle w:val="Indenta"/>
      </w:pPr>
      <w:r>
        <w:tab/>
        <w:t>(b)</w:t>
      </w:r>
      <w:r>
        <w:tab/>
        <w:t>apply to the CEO for a licence or other authorisation for the mooring to be on CALM land; or</w:t>
      </w:r>
    </w:p>
    <w:p>
      <w:pPr>
        <w:pStyle w:val="Indenta"/>
      </w:pPr>
      <w:r>
        <w:tab/>
        <w:t>(c)</w:t>
      </w:r>
      <w:r>
        <w:tab/>
        <w:t>remove the mooring.</w:t>
      </w:r>
    </w:p>
    <w:p>
      <w:pPr>
        <w:pStyle w:val="Subsection"/>
      </w:pPr>
      <w:r>
        <w:tab/>
        <w:t>(3)</w:t>
      </w:r>
      <w:r>
        <w:tab/>
        <w:t xml:space="preserve">Proceedings for an offence under subregulation 59(1)(b) must not be commenced against a person unless the CEO has given the person a notice under subregulation (1) and either — </w:t>
      </w:r>
    </w:p>
    <w:p>
      <w:pPr>
        <w:pStyle w:val="Indenta"/>
      </w:pPr>
      <w:r>
        <w:tab/>
        <w:t>(a)</w:t>
      </w:r>
      <w:r>
        <w:tab/>
        <w:t>the person has failed to comply with the notice; or</w:t>
      </w:r>
    </w:p>
    <w:p>
      <w:pPr>
        <w:pStyle w:val="Indenta"/>
      </w:pPr>
      <w:r>
        <w:tab/>
        <w:t>(b)</w:t>
      </w:r>
      <w:r>
        <w:tab/>
        <w:t>the person has applied for a licence or other authorisation before the end of the period specified in the notice and the application has been refused.</w:t>
      </w:r>
    </w:p>
    <w:p>
      <w:pPr>
        <w:pStyle w:val="Footnotesection"/>
      </w:pPr>
      <w:r>
        <w:tab/>
        <w:t>[Regulation 60AA inserted: Gazette 4 Dec 2015 p. 4841-2.]</w:t>
      </w:r>
    </w:p>
    <w:p>
      <w:pPr>
        <w:pStyle w:val="Heading5"/>
        <w:spacing w:before="180"/>
      </w:pPr>
      <w:bookmarkStart w:id="194" w:name="_Toc112252949"/>
      <w:bookmarkStart w:id="195" w:name="_Toc110957827"/>
      <w:r>
        <w:rPr>
          <w:rStyle w:val="CharSectno"/>
        </w:rPr>
        <w:t>60A</w:t>
      </w:r>
      <w:r>
        <w:t>.</w:t>
      </w:r>
      <w:r>
        <w:tab/>
        <w:t>Public moorings</w:t>
      </w:r>
      <w:bookmarkEnd w:id="194"/>
      <w:bookmarkEnd w:id="195"/>
    </w:p>
    <w:p>
      <w:pPr>
        <w:pStyle w:val="Subsection"/>
      </w:pPr>
      <w:r>
        <w:tab/>
        <w:t>(1)</w:t>
      </w:r>
      <w:r>
        <w:tab/>
        <w:t xml:space="preserve">The CEO may designate a mooring as a public mooring by a sign attached to the mooring. </w:t>
      </w:r>
    </w:p>
    <w:p>
      <w:pPr>
        <w:pStyle w:val="Subsection"/>
        <w:keepNext/>
      </w:pPr>
      <w:r>
        <w:tab/>
        <w:t>(2)</w:t>
      </w:r>
      <w:r>
        <w:tab/>
        <w:t>A mooring may be designated as a public mooring at all times or during a period or periods specified on the sign.</w:t>
      </w:r>
    </w:p>
    <w:p>
      <w:pPr>
        <w:pStyle w:val="Subsection"/>
      </w:pPr>
      <w:r>
        <w:tab/>
        <w:t>(3)</w:t>
      </w:r>
      <w:r>
        <w:tab/>
        <w:t xml:space="preserve">The sign that is attached to a public mooring must indicate — </w:t>
      </w:r>
    </w:p>
    <w:p>
      <w:pPr>
        <w:pStyle w:val="Indenta"/>
      </w:pPr>
      <w:r>
        <w:tab/>
        <w:t>(a)</w:t>
      </w:r>
      <w:r>
        <w:tab/>
        <w:t>the period or periods during which the mooring is a public mooring; and</w:t>
      </w:r>
    </w:p>
    <w:p>
      <w:pPr>
        <w:pStyle w:val="Indenta"/>
      </w:pPr>
      <w:r>
        <w:tab/>
        <w:t>(b)</w:t>
      </w:r>
      <w:r>
        <w:tab/>
        <w:t>the conditions, if any, that apply to the use of the mooring.</w:t>
      </w:r>
    </w:p>
    <w:p>
      <w:pPr>
        <w:pStyle w:val="Subsection"/>
      </w:pPr>
      <w:r>
        <w:tab/>
        <w:t>(4)</w:t>
      </w:r>
      <w:r>
        <w:tab/>
        <w:t>A person has lawful authority to secure a vessel, or allow it to remain secured, to a public mooring if the person complies with the conditions specified on a sign attached to the mooring.</w:t>
      </w:r>
    </w:p>
    <w:p>
      <w:pPr>
        <w:pStyle w:val="Penstart"/>
      </w:pPr>
      <w:r>
        <w:tab/>
        <w:t>Penalty: a fine of $2 000.</w:t>
      </w:r>
    </w:p>
    <w:p>
      <w:pPr>
        <w:pStyle w:val="Footnotesection"/>
      </w:pPr>
      <w:r>
        <w:tab/>
        <w:t>[Regulation 60A inserted: Gazette 24 Mar 2015 p. 1035.]</w:t>
      </w:r>
    </w:p>
    <w:p>
      <w:pPr>
        <w:pStyle w:val="Heading5"/>
      </w:pPr>
      <w:bookmarkStart w:id="196" w:name="_Toc112252950"/>
      <w:bookmarkStart w:id="197" w:name="_Toc110957828"/>
      <w:r>
        <w:rPr>
          <w:rStyle w:val="CharSectno"/>
        </w:rPr>
        <w:t>60B</w:t>
      </w:r>
      <w:r>
        <w:t>.</w:t>
      </w:r>
      <w:r>
        <w:tab/>
        <w:t>Temporary mooring areas</w:t>
      </w:r>
      <w:bookmarkEnd w:id="196"/>
      <w:bookmarkEnd w:id="197"/>
    </w:p>
    <w:p>
      <w:pPr>
        <w:pStyle w:val="Subsection"/>
      </w:pPr>
      <w:r>
        <w:tab/>
      </w:r>
      <w:r>
        <w:tab/>
        <w:t>A person has lawful authority to moor a vessel in a temporary mooring area in accordance with conditions specified on signs erected in or in the vicinity of that area for the purposes of regulation 6(3) or signs designating the area as a temporary mooring area.</w:t>
      </w:r>
    </w:p>
    <w:p>
      <w:pPr>
        <w:pStyle w:val="Footnotesection"/>
      </w:pPr>
      <w:r>
        <w:tab/>
        <w:t>[Regulation 60B inserted: Gazette 24 Mar 2015 p. 1035.]</w:t>
      </w:r>
    </w:p>
    <w:p>
      <w:pPr>
        <w:pStyle w:val="Heading5"/>
      </w:pPr>
      <w:bookmarkStart w:id="198" w:name="_Toc112252951"/>
      <w:bookmarkStart w:id="199" w:name="_Toc110957829"/>
      <w:r>
        <w:rPr>
          <w:rStyle w:val="CharSectno"/>
        </w:rPr>
        <w:t>60</w:t>
      </w:r>
      <w:r>
        <w:rPr>
          <w:snapToGrid w:val="0"/>
        </w:rPr>
        <w:t>.</w:t>
      </w:r>
      <w:r>
        <w:rPr>
          <w:snapToGrid w:val="0"/>
        </w:rPr>
        <w:tab/>
        <w:t>Anchoring vessels</w:t>
      </w:r>
      <w:bookmarkEnd w:id="198"/>
      <w:bookmarkEnd w:id="199"/>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keepNext/>
      </w:pPr>
      <w:r>
        <w:tab/>
        <w:t>(2A)</w:t>
      </w:r>
      <w:r>
        <w:tab/>
        <w:t>A person must not anchor a vessel, or allow a vessel to remain anchored, on CALM land if the vessel lies in a position where part of the vessel, or a tender attached to it, is closer than 50 metres to a mooring that is on CALM land.</w:t>
      </w:r>
    </w:p>
    <w:p>
      <w:pPr>
        <w:pStyle w:val="Penstart"/>
      </w:pPr>
      <w:r>
        <w:tab/>
        <w:t>Penalty: a fine of $1 000.</w:t>
      </w:r>
    </w:p>
    <w:p>
      <w:pPr>
        <w:pStyle w:val="Subsection"/>
        <w:rPr>
          <w:snapToGrid w:val="0"/>
        </w:rPr>
      </w:pPr>
      <w:r>
        <w:rPr>
          <w:snapToGrid w:val="0"/>
        </w:rPr>
        <w:tab/>
        <w:t>(2)</w:t>
      </w:r>
      <w:r>
        <w:rPr>
          <w:snapToGrid w:val="0"/>
        </w:rPr>
        <w:tab/>
      </w:r>
      <w:r>
        <w:t>Subregulations (1) and (2A) do</w:t>
      </w:r>
      <w:r>
        <w:rPr>
          <w:snapToGrid w:val="0"/>
        </w:rPr>
        <w:t xml:space="preserve"> not apply to a vessel that is required to anchor contrary to that subregulation to avoid or mitigate danger to human life or significant damage to property.</w:t>
      </w:r>
    </w:p>
    <w:p>
      <w:pPr>
        <w:pStyle w:val="Footnotesection"/>
      </w:pPr>
      <w:r>
        <w:tab/>
        <w:t>[Regulation 60 amended: Gazette 3 Dec 2010 p. 6052</w:t>
      </w:r>
      <w:r>
        <w:noBreakHyphen/>
        <w:t>3; 24 Mar 2015 p. 1035</w:t>
      </w:r>
      <w:r>
        <w:noBreakHyphen/>
        <w:t>6.]</w:t>
      </w:r>
    </w:p>
    <w:p>
      <w:pPr>
        <w:pStyle w:val="Heading5"/>
        <w:rPr>
          <w:snapToGrid w:val="0"/>
        </w:rPr>
      </w:pPr>
      <w:bookmarkStart w:id="200" w:name="_Toc112252952"/>
      <w:bookmarkStart w:id="201" w:name="_Toc110957830"/>
      <w:r>
        <w:rPr>
          <w:rStyle w:val="CharSectno"/>
        </w:rPr>
        <w:t>61</w:t>
      </w:r>
      <w:r>
        <w:rPr>
          <w:snapToGrid w:val="0"/>
        </w:rPr>
        <w:t>.</w:t>
      </w:r>
      <w:r>
        <w:rPr>
          <w:snapToGrid w:val="0"/>
        </w:rPr>
        <w:tab/>
        <w:t>Operation of certain vessel in restricted area</w:t>
      </w:r>
      <w:bookmarkEnd w:id="200"/>
      <w:bookmarkEnd w:id="201"/>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61 amended: Gazette 3 Dec 2010 p. 6052</w:t>
      </w:r>
      <w:r>
        <w:noBreakHyphen/>
        <w:t>3; 19 Sep 2014 p. 3336.]</w:t>
      </w:r>
    </w:p>
    <w:p>
      <w:pPr>
        <w:pStyle w:val="Heading5"/>
        <w:spacing w:before="180"/>
      </w:pPr>
      <w:bookmarkStart w:id="202" w:name="_Toc112252953"/>
      <w:bookmarkStart w:id="203" w:name="_Toc110957831"/>
      <w:r>
        <w:rPr>
          <w:rStyle w:val="CharSectno"/>
        </w:rPr>
        <w:t>61A</w:t>
      </w:r>
      <w:r>
        <w:t>.</w:t>
      </w:r>
      <w:r>
        <w:tab/>
        <w:t>Operation of vessels in nature reserves</w:t>
      </w:r>
      <w:bookmarkEnd w:id="202"/>
      <w:bookmarkEnd w:id="203"/>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pPr>
      <w:r>
        <w:tab/>
        <w:t>[Regulation 61A inserted: Gazette 29 Sep 2006 p. 4315; amended: Gazette 3 Dec 2010 p. 6052</w:t>
      </w:r>
      <w:r>
        <w:noBreakHyphen/>
        <w:t>3.]</w:t>
      </w:r>
    </w:p>
    <w:p>
      <w:pPr>
        <w:pStyle w:val="Heading5"/>
        <w:spacing w:before="180"/>
      </w:pPr>
      <w:bookmarkStart w:id="204" w:name="_Toc112252954"/>
      <w:bookmarkStart w:id="205" w:name="_Toc110957832"/>
      <w:r>
        <w:rPr>
          <w:rStyle w:val="CharSectno"/>
        </w:rPr>
        <w:t>61B</w:t>
      </w:r>
      <w:r>
        <w:t>.</w:t>
      </w:r>
      <w:r>
        <w:tab/>
        <w:t>CEO may limit speed of vessels</w:t>
      </w:r>
      <w:bookmarkEnd w:id="204"/>
      <w:bookmarkEnd w:id="205"/>
    </w:p>
    <w:p>
      <w:pPr>
        <w:pStyle w:val="Subsection"/>
      </w:pPr>
      <w:r>
        <w:tab/>
        <w:t>(1)</w:t>
      </w:r>
      <w:r>
        <w:tab/>
        <w:t xml:space="preserve">In this regulation — </w:t>
      </w:r>
    </w:p>
    <w:p>
      <w:pPr>
        <w:pStyle w:val="Defstart"/>
      </w:pPr>
      <w:r>
        <w:tab/>
      </w:r>
      <w:r>
        <w:rPr>
          <w:rStyle w:val="CharDefText"/>
        </w:rPr>
        <w:t>specified</w:t>
      </w:r>
      <w:r>
        <w:t xml:space="preserve"> means specified in a notice referred to in subregulation (2).</w:t>
      </w:r>
    </w:p>
    <w:p>
      <w:pPr>
        <w:pStyle w:val="Subsection"/>
      </w:pPr>
      <w:r>
        <w:tab/>
        <w:t>(2)</w:t>
      </w:r>
      <w:r>
        <w:tab/>
        <w:t xml:space="preserve">The CEO may, by notice published in the </w:t>
      </w:r>
      <w:r>
        <w:rPr>
          <w:i/>
          <w:iCs/>
        </w:rPr>
        <w:t>Gazette</w:t>
      </w:r>
      <w:r>
        <w:t>, limit the speed of any specified class or classes of vessel in any specified area of waters on CALM land.</w:t>
      </w:r>
    </w:p>
    <w:p>
      <w:pPr>
        <w:pStyle w:val="Subsection"/>
      </w:pPr>
      <w:r>
        <w:tab/>
        <w:t>(3)</w:t>
      </w:r>
      <w:r>
        <w:tab/>
        <w:t>The CEO is to ensure that signs are erected in, or in the vicinity of, each specified area indicating the speed limits that apply in the area and the class or classes of vessel to which the speed limits apply.</w:t>
      </w:r>
    </w:p>
    <w:p>
      <w:pPr>
        <w:pStyle w:val="Subsection"/>
      </w:pPr>
      <w:r>
        <w:tab/>
        <w:t>(4)</w:t>
      </w:r>
      <w:r>
        <w:tab/>
        <w:t>A person must not operate a vessel in a specified area at a speed exceeding the specified limit for a vessel of that class.</w:t>
      </w:r>
    </w:p>
    <w:p>
      <w:pPr>
        <w:pStyle w:val="Penstart"/>
      </w:pPr>
      <w:r>
        <w:tab/>
        <w:t>Penalty: a fine of $2 000.</w:t>
      </w:r>
    </w:p>
    <w:p>
      <w:pPr>
        <w:pStyle w:val="Footnotesection"/>
      </w:pPr>
      <w:r>
        <w:tab/>
        <w:t>[Regulation 61B inserted: Gazette 24 Mar 2015 p. 1036.]</w:t>
      </w:r>
    </w:p>
    <w:p>
      <w:pPr>
        <w:pStyle w:val="Heading5"/>
        <w:rPr>
          <w:snapToGrid w:val="0"/>
        </w:rPr>
      </w:pPr>
      <w:bookmarkStart w:id="206" w:name="_Toc112252955"/>
      <w:bookmarkStart w:id="207" w:name="_Toc110957833"/>
      <w:r>
        <w:rPr>
          <w:rStyle w:val="CharSectno"/>
        </w:rPr>
        <w:t>62</w:t>
      </w:r>
      <w:r>
        <w:rPr>
          <w:snapToGrid w:val="0"/>
        </w:rPr>
        <w:t>.</w:t>
      </w:r>
      <w:r>
        <w:rPr>
          <w:snapToGrid w:val="0"/>
        </w:rPr>
        <w:tab/>
        <w:t>Safe navigation of vessels</w:t>
      </w:r>
      <w:bookmarkEnd w:id="206"/>
      <w:bookmarkEnd w:id="207"/>
      <w:r>
        <w:rPr>
          <w:snapToGrid w:val="0"/>
        </w:rPr>
        <w:t xml:space="preserve"> </w:t>
      </w:r>
    </w:p>
    <w:p>
      <w:pPr>
        <w:pStyle w:val="Subsection"/>
        <w:keepNext/>
        <w:rPr>
          <w:snapToGrid w:val="0"/>
        </w:rPr>
      </w:pPr>
      <w:r>
        <w:rPr>
          <w:snapToGrid w:val="0"/>
        </w:rPr>
        <w:tab/>
        <w:t>(1)</w:t>
      </w:r>
      <w:r>
        <w:rPr>
          <w:snapToGrid w:val="0"/>
        </w:rPr>
        <w:tab/>
        <w:t>A person must not navigate a vessel on waters on CALM land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cause damage to any person or to any other vessel;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damage vegetation, coral, shoals, sandbanks, mudflats or the bed or banks of any body of water; or</w:t>
      </w:r>
    </w:p>
    <w:p>
      <w:pPr>
        <w:pStyle w:val="Indenta"/>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tab/>
        <w:t>(2)</w:t>
      </w:r>
      <w:r>
        <w:tab/>
      </w:r>
      <w:r>
        <w:rPr>
          <w:snapToGrid w:val="0"/>
        </w:rPr>
        <w:t xml:space="preserve">A person must not navigate a vessel on waters on CALM land in such a manner as to — </w:t>
      </w:r>
    </w:p>
    <w:p>
      <w:pPr>
        <w:pStyle w:val="Indenta"/>
        <w:rPr>
          <w:snapToGrid w:val="0"/>
        </w:rPr>
      </w:pPr>
      <w:r>
        <w:tab/>
        <w:t>(a)</w:t>
      </w:r>
      <w:r>
        <w:tab/>
      </w:r>
      <w:r>
        <w:rPr>
          <w:snapToGrid w:val="0"/>
        </w:rPr>
        <w:t>cause nuisance to any person or to any other vessel; or</w:t>
      </w:r>
    </w:p>
    <w:p>
      <w:pPr>
        <w:pStyle w:val="Indenta"/>
        <w:rPr>
          <w:snapToGrid w:val="0"/>
        </w:rPr>
      </w:pPr>
      <w:r>
        <w:rPr>
          <w:snapToGrid w:val="0"/>
        </w:rPr>
        <w:tab/>
        <w:t>(b)</w:t>
      </w:r>
      <w:r>
        <w:rPr>
          <w:snapToGrid w:val="0"/>
        </w:rPr>
        <w:tab/>
        <w:t>obstruct, impede or otherwise interfere with any other vessel; or</w:t>
      </w:r>
    </w:p>
    <w:p>
      <w:pPr>
        <w:pStyle w:val="Indenta"/>
        <w:keepNext/>
        <w:rPr>
          <w:snapToGrid w:val="0"/>
        </w:rPr>
      </w:pPr>
      <w:r>
        <w:rPr>
          <w:snapToGrid w:val="0"/>
        </w:rPr>
        <w:tab/>
        <w:t>(c)</w:t>
      </w:r>
      <w:r>
        <w:rPr>
          <w:snapToGrid w:val="0"/>
        </w:rPr>
        <w:tab/>
      </w:r>
      <w:r>
        <w:t>disturb any fauna</w:t>
      </w:r>
      <w:r>
        <w:rPr>
          <w:snapToGrid w:val="0"/>
        </w:rPr>
        <w:t>.</w:t>
      </w:r>
    </w:p>
    <w:p>
      <w:pPr>
        <w:pStyle w:val="Penstart"/>
        <w:keepNex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62 amended: Gazette 29 Sep 2006 p. 4315</w:t>
      </w:r>
      <w:r>
        <w:noBreakHyphen/>
        <w:t>16; 3 Dec 2010 p. 6052</w:t>
      </w:r>
      <w:r>
        <w:noBreakHyphen/>
        <w:t>3; 19 Sep 2014 p. 3336.]</w:t>
      </w:r>
    </w:p>
    <w:p>
      <w:pPr>
        <w:pStyle w:val="Heading5"/>
        <w:rPr>
          <w:snapToGrid w:val="0"/>
        </w:rPr>
      </w:pPr>
      <w:bookmarkStart w:id="208" w:name="_Toc112252956"/>
      <w:bookmarkStart w:id="209" w:name="_Toc110957834"/>
      <w:r>
        <w:rPr>
          <w:rStyle w:val="CharSectno"/>
        </w:rPr>
        <w:t>63</w:t>
      </w:r>
      <w:r>
        <w:rPr>
          <w:snapToGrid w:val="0"/>
        </w:rPr>
        <w:t>.</w:t>
      </w:r>
      <w:r>
        <w:rPr>
          <w:snapToGrid w:val="0"/>
        </w:rPr>
        <w:tab/>
        <w:t>Owner to obey reasonable direction</w:t>
      </w:r>
      <w:bookmarkEnd w:id="208"/>
      <w:bookmarkEnd w:id="209"/>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63 amended: Gazette 3 Dec 2010 p. 6052</w:t>
      </w:r>
      <w:r>
        <w:noBreakHyphen/>
        <w:t>3; 24 Mar 2015 p. 1036.]</w:t>
      </w:r>
    </w:p>
    <w:p>
      <w:pPr>
        <w:pStyle w:val="Heading5"/>
        <w:rPr>
          <w:snapToGrid w:val="0"/>
        </w:rPr>
      </w:pPr>
      <w:bookmarkStart w:id="210" w:name="_Toc112252957"/>
      <w:bookmarkStart w:id="211" w:name="_Toc110957835"/>
      <w:r>
        <w:rPr>
          <w:rStyle w:val="CharSectno"/>
        </w:rPr>
        <w:t>64</w:t>
      </w:r>
      <w:r>
        <w:rPr>
          <w:snapToGrid w:val="0"/>
        </w:rPr>
        <w:t>.</w:t>
      </w:r>
      <w:r>
        <w:rPr>
          <w:snapToGrid w:val="0"/>
        </w:rPr>
        <w:tab/>
        <w:t>Launching, beaching and retrieving</w:t>
      </w:r>
      <w:bookmarkEnd w:id="210"/>
      <w:bookmarkEnd w:id="211"/>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launch or beach a vessel; or</w:t>
      </w:r>
    </w:p>
    <w:p>
      <w:pPr>
        <w:pStyle w:val="Indenta"/>
        <w:rPr>
          <w:snapToGrid w:val="0"/>
        </w:rPr>
      </w:pPr>
      <w:r>
        <w:rPr>
          <w:snapToGrid w:val="0"/>
        </w:rPr>
        <w:tab/>
        <w:t>(b)</w:t>
      </w:r>
      <w:r>
        <w:rPr>
          <w:snapToGrid w:val="0"/>
        </w:rPr>
        <w:tab/>
        <w:t>anchor a vessel by placing the anchor on a beach; or</w:t>
      </w:r>
    </w:p>
    <w:p>
      <w:pPr>
        <w:pStyle w:val="Indenta"/>
        <w:rPr>
          <w:snapToGrid w:val="0"/>
        </w:rPr>
      </w:pPr>
      <w:r>
        <w:rPr>
          <w:snapToGrid w:val="0"/>
        </w:rPr>
        <w:tab/>
        <w:t>(c)</w:t>
      </w:r>
      <w:r>
        <w:rPr>
          <w:snapToGrid w:val="0"/>
        </w:rPr>
        <w:tab/>
        <w:t>access, operate or retrieve a vessel,</w:t>
      </w:r>
    </w:p>
    <w:p>
      <w:pPr>
        <w:pStyle w:val="Subsection"/>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rPr>
          <w:snapToGrid w:val="0"/>
        </w:rPr>
      </w:pPr>
      <w:r>
        <w:rPr>
          <w:snapToGrid w:val="0"/>
        </w:rPr>
        <w:tab/>
        <w:t>(a)</w:t>
      </w:r>
      <w:r>
        <w:rPr>
          <w:snapToGrid w:val="0"/>
        </w:rPr>
        <w:tab/>
        <w:t>launching or beaching a vessel; or</w:t>
      </w:r>
    </w:p>
    <w:p>
      <w:pPr>
        <w:pStyle w:val="Indenta"/>
        <w:rPr>
          <w:snapToGrid w:val="0"/>
        </w:rPr>
      </w:pPr>
      <w:r>
        <w:rPr>
          <w:snapToGrid w:val="0"/>
        </w:rPr>
        <w:tab/>
        <w:t>(b)</w:t>
      </w:r>
      <w:r>
        <w:rPr>
          <w:snapToGrid w:val="0"/>
        </w:rPr>
        <w:tab/>
        <w:t>anchoring a vessel by placing the anchor on a beach; or</w:t>
      </w:r>
    </w:p>
    <w:p>
      <w:pPr>
        <w:pStyle w:val="Indenta"/>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keepNext/>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(5)</w:t>
      </w:r>
      <w:r>
        <w:rPr>
          <w:snapToGrid w:val="0"/>
        </w:rPr>
        <w:tab/>
        <w:t xml:space="preserve">If — </w:t>
      </w:r>
    </w:p>
    <w:p>
      <w:pPr>
        <w:pStyle w:val="Indenta"/>
        <w:spacing w:before="60"/>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spacing w:before="60"/>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pPr>
      <w:r>
        <w:tab/>
        <w:t>[Regulation 64 amended: Gazette 29 Sep 2006 p. 4316; 3 Dec 2010 p. 6052</w:t>
      </w:r>
      <w:r>
        <w:noBreakHyphen/>
        <w:t>3.]</w:t>
      </w:r>
    </w:p>
    <w:p>
      <w:pPr>
        <w:pStyle w:val="Heading5"/>
      </w:pPr>
      <w:bookmarkStart w:id="212" w:name="_Toc112252958"/>
      <w:bookmarkStart w:id="213" w:name="_Toc110957836"/>
      <w:r>
        <w:rPr>
          <w:rStyle w:val="CharSectno"/>
        </w:rPr>
        <w:t>65A</w:t>
      </w:r>
      <w:r>
        <w:t>.</w:t>
      </w:r>
      <w:r>
        <w:tab/>
        <w:t>Unlawful use of vessel storage facility</w:t>
      </w:r>
      <w:bookmarkEnd w:id="212"/>
      <w:bookmarkEnd w:id="213"/>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pPr>
      <w:r>
        <w:tab/>
        <w:t>[Regulation 65A inserted: Gazette 3 Dec 2010 p. 6048.]</w:t>
      </w:r>
    </w:p>
    <w:p>
      <w:pPr>
        <w:pStyle w:val="Heading3"/>
        <w:keepLines/>
        <w:spacing w:before="280"/>
      </w:pPr>
      <w:bookmarkStart w:id="214" w:name="_Toc112232934"/>
      <w:bookmarkStart w:id="215" w:name="_Toc112233491"/>
      <w:bookmarkStart w:id="216" w:name="_Toc112252959"/>
      <w:bookmarkStart w:id="217" w:name="_Toc110950712"/>
      <w:bookmarkStart w:id="218" w:name="_Toc110951030"/>
      <w:bookmarkStart w:id="219" w:name="_Toc110957837"/>
      <w:r>
        <w:rPr>
          <w:rStyle w:val="CharDivNo"/>
        </w:rPr>
        <w:t>Division 4</w:t>
      </w:r>
      <w:r>
        <w:rPr>
          <w:snapToGrid w:val="0"/>
        </w:rPr>
        <w:t xml:space="preserve"> — </w:t>
      </w:r>
      <w:r>
        <w:rPr>
          <w:rStyle w:val="CharDivText"/>
        </w:rPr>
        <w:t>Aircraft</w:t>
      </w:r>
      <w:bookmarkEnd w:id="214"/>
      <w:bookmarkEnd w:id="215"/>
      <w:bookmarkEnd w:id="216"/>
      <w:bookmarkEnd w:id="217"/>
      <w:bookmarkEnd w:id="218"/>
      <w:bookmarkEnd w:id="219"/>
    </w:p>
    <w:p>
      <w:pPr>
        <w:pStyle w:val="Heading5"/>
        <w:rPr>
          <w:snapToGrid w:val="0"/>
        </w:rPr>
      </w:pPr>
      <w:bookmarkStart w:id="220" w:name="_Toc112252960"/>
      <w:bookmarkStart w:id="221" w:name="_Toc110957838"/>
      <w:r>
        <w:rPr>
          <w:rStyle w:val="CharSectno"/>
        </w:rPr>
        <w:t>65</w:t>
      </w:r>
      <w:r>
        <w:rPr>
          <w:snapToGrid w:val="0"/>
        </w:rPr>
        <w:t>.</w:t>
      </w:r>
      <w:r>
        <w:rPr>
          <w:snapToGrid w:val="0"/>
        </w:rPr>
        <w:tab/>
        <w:t>Launching or landing of aircraft</w:t>
      </w:r>
      <w:bookmarkEnd w:id="220"/>
      <w:bookmarkEnd w:id="221"/>
      <w:r>
        <w:rPr>
          <w:snapToGrid w:val="0"/>
        </w:rPr>
        <w:t xml:space="preserve"> </w:t>
      </w:r>
    </w:p>
    <w:p>
      <w:pPr>
        <w:pStyle w:val="Subsection"/>
        <w:keepNext/>
        <w:keepLines/>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keepLines/>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Gazette 4 Oct 2002 p. 5065; 3 Dec 2010 p. 6048 and 6052</w:t>
      </w:r>
      <w:r>
        <w:noBreakHyphen/>
        <w:t>3.]</w:t>
      </w:r>
    </w:p>
    <w:p>
      <w:pPr>
        <w:pStyle w:val="Heading2"/>
      </w:pPr>
      <w:bookmarkStart w:id="222" w:name="_Toc112232936"/>
      <w:bookmarkStart w:id="223" w:name="_Toc112233493"/>
      <w:bookmarkStart w:id="224" w:name="_Toc112252961"/>
      <w:bookmarkStart w:id="225" w:name="_Toc110950714"/>
      <w:bookmarkStart w:id="226" w:name="_Toc110951032"/>
      <w:bookmarkStart w:id="227" w:name="_Toc110957839"/>
      <w:r>
        <w:rPr>
          <w:rStyle w:val="CharPartNo"/>
        </w:rPr>
        <w:t>Part 4</w:t>
      </w:r>
      <w:r>
        <w:rPr>
          <w:rStyle w:val="CharDivNo"/>
        </w:rPr>
        <w:t xml:space="preserve"> </w:t>
      </w:r>
      <w:r>
        <w:t>—</w:t>
      </w:r>
      <w:r>
        <w:rPr>
          <w:rStyle w:val="CharDivText"/>
        </w:rPr>
        <w:t xml:space="preserve"> </w:t>
      </w:r>
      <w:r>
        <w:rPr>
          <w:rStyle w:val="CharPartText"/>
        </w:rPr>
        <w:t>Camping</w:t>
      </w:r>
      <w:bookmarkEnd w:id="222"/>
      <w:bookmarkEnd w:id="223"/>
      <w:bookmarkEnd w:id="224"/>
      <w:bookmarkEnd w:id="225"/>
      <w:bookmarkEnd w:id="226"/>
      <w:bookmarkEnd w:id="227"/>
      <w:r>
        <w:rPr>
          <w:rStyle w:val="CharPartText"/>
        </w:rPr>
        <w:t xml:space="preserve"> </w:t>
      </w:r>
    </w:p>
    <w:p>
      <w:pPr>
        <w:pStyle w:val="Heading5"/>
        <w:spacing w:before="240"/>
        <w:rPr>
          <w:snapToGrid w:val="0"/>
        </w:rPr>
      </w:pPr>
      <w:bookmarkStart w:id="228" w:name="_Toc112252962"/>
      <w:bookmarkStart w:id="229" w:name="_Toc110957840"/>
      <w:r>
        <w:rPr>
          <w:rStyle w:val="CharSectno"/>
        </w:rPr>
        <w:t>66</w:t>
      </w:r>
      <w:r>
        <w:rPr>
          <w:snapToGrid w:val="0"/>
        </w:rPr>
        <w:t>.</w:t>
      </w:r>
      <w:r>
        <w:rPr>
          <w:snapToGrid w:val="0"/>
        </w:rPr>
        <w:tab/>
        <w:t>Camping controlled</w:t>
      </w:r>
      <w:bookmarkEnd w:id="228"/>
      <w:bookmarkEnd w:id="229"/>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66 amended: Gazette 3 Dec 2010 p. 6052</w:t>
      </w:r>
      <w:r>
        <w:noBreakHyphen/>
        <w:t>3; 19 Sep 2014 p. 3336.]</w:t>
      </w:r>
    </w:p>
    <w:p>
      <w:pPr>
        <w:pStyle w:val="Heading5"/>
        <w:spacing w:before="240"/>
        <w:rPr>
          <w:snapToGrid w:val="0"/>
        </w:rPr>
      </w:pPr>
      <w:bookmarkStart w:id="230" w:name="_Toc112252963"/>
      <w:bookmarkStart w:id="231" w:name="_Toc110957841"/>
      <w:r>
        <w:rPr>
          <w:rStyle w:val="CharSectno"/>
        </w:rPr>
        <w:t>67</w:t>
      </w:r>
      <w:r>
        <w:rPr>
          <w:snapToGrid w:val="0"/>
        </w:rPr>
        <w:t>.</w:t>
      </w:r>
      <w:r>
        <w:rPr>
          <w:snapToGrid w:val="0"/>
        </w:rPr>
        <w:tab/>
        <w:t>Direction to vacate camp</w:t>
      </w:r>
      <w:bookmarkEnd w:id="230"/>
      <w:bookmarkEnd w:id="231"/>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pPr>
      <w:r>
        <w:tab/>
        <w:t>(2A)</w:t>
      </w:r>
      <w:r>
        <w:tab/>
        <w:t xml:space="preserve">An authorised officer may direct a person directed to vacate a site under subregulation (1) not to camp within the park or reserve in which the site is situated during a period — </w:t>
      </w:r>
    </w:p>
    <w:p>
      <w:pPr>
        <w:pStyle w:val="Indenta"/>
      </w:pPr>
      <w:r>
        <w:tab/>
        <w:t>(a)</w:t>
      </w:r>
      <w:r>
        <w:tab/>
        <w:t>beginning on the day on which the direction is given; and</w:t>
      </w:r>
    </w:p>
    <w:p>
      <w:pPr>
        <w:pStyle w:val="Indenta"/>
      </w:pPr>
      <w:r>
        <w:tab/>
        <w:t>(b)</w:t>
      </w:r>
      <w:r>
        <w:tab/>
        <w:t>not exceeding 14 days.</w:t>
      </w:r>
    </w:p>
    <w:p>
      <w:pPr>
        <w:pStyle w:val="Subsection"/>
        <w:keepNext/>
        <w:keepLines/>
        <w:spacing w:before="180"/>
        <w:rPr>
          <w:snapToGrid w:val="0"/>
        </w:rPr>
      </w:pPr>
      <w:r>
        <w:rPr>
          <w:snapToGrid w:val="0"/>
        </w:rPr>
        <w:tab/>
        <w:t>(2)</w:t>
      </w:r>
      <w:r>
        <w:rPr>
          <w:snapToGrid w:val="0"/>
        </w:rPr>
        <w:tab/>
        <w:t>A person must comply with a direction under subregulation (1) or (2A).</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pPr>
      <w:r>
        <w:tab/>
        <w:t>[Regulation 67 amended: Gazette 29 Sep 2006 p. 4316</w:t>
      </w:r>
      <w:r>
        <w:noBreakHyphen/>
        <w:t>17; 3 Dec 2010 p. 6052</w:t>
      </w:r>
      <w:r>
        <w:noBreakHyphen/>
        <w:t>3; 19 Sep 2014 p. 3331.]</w:t>
      </w:r>
    </w:p>
    <w:p>
      <w:pPr>
        <w:pStyle w:val="Heading5"/>
        <w:rPr>
          <w:snapToGrid w:val="0"/>
        </w:rPr>
      </w:pPr>
      <w:bookmarkStart w:id="232" w:name="_Toc112252964"/>
      <w:bookmarkStart w:id="233" w:name="_Toc110957842"/>
      <w:r>
        <w:rPr>
          <w:rStyle w:val="CharSectno"/>
        </w:rPr>
        <w:t>68</w:t>
      </w:r>
      <w:r>
        <w:rPr>
          <w:snapToGrid w:val="0"/>
        </w:rPr>
        <w:t>.</w:t>
      </w:r>
      <w:r>
        <w:rPr>
          <w:snapToGrid w:val="0"/>
        </w:rPr>
        <w:tab/>
        <w:t>Unauthorised persons not to enter camping unit</w:t>
      </w:r>
      <w:bookmarkEnd w:id="232"/>
      <w:bookmarkEnd w:id="233"/>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Gazette 29 Sep 2006 p. 4317; 3 Dec 2010 p. 6052</w:t>
      </w:r>
      <w:r>
        <w:noBreakHyphen/>
        <w:t>3.]</w:t>
      </w:r>
    </w:p>
    <w:p>
      <w:pPr>
        <w:pStyle w:val="Heading5"/>
        <w:rPr>
          <w:snapToGrid w:val="0"/>
        </w:rPr>
      </w:pPr>
      <w:bookmarkStart w:id="234" w:name="_Toc112252965"/>
      <w:bookmarkStart w:id="235" w:name="_Toc110957843"/>
      <w:r>
        <w:rPr>
          <w:rStyle w:val="CharSectno"/>
        </w:rPr>
        <w:t>69</w:t>
      </w:r>
      <w:r>
        <w:rPr>
          <w:snapToGrid w:val="0"/>
        </w:rPr>
        <w:t>.</w:t>
      </w:r>
      <w:r>
        <w:rPr>
          <w:snapToGrid w:val="0"/>
        </w:rPr>
        <w:tab/>
        <w:t>Construction and positioning of camping units</w:t>
      </w:r>
      <w:bookmarkEnd w:id="234"/>
      <w:bookmarkEnd w:id="235"/>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Gazette 29 Sep 2006 p. 4317; 3 Dec 2010 p. 6052</w:t>
      </w:r>
      <w:r>
        <w:noBreakHyphen/>
        <w:t>3.]</w:t>
      </w:r>
    </w:p>
    <w:p>
      <w:pPr>
        <w:pStyle w:val="Heading5"/>
        <w:rPr>
          <w:snapToGrid w:val="0"/>
        </w:rPr>
      </w:pPr>
      <w:bookmarkStart w:id="236" w:name="_Toc112252966"/>
      <w:bookmarkStart w:id="237" w:name="_Toc110957844"/>
      <w:r>
        <w:rPr>
          <w:rStyle w:val="CharSectno"/>
        </w:rPr>
        <w:t>70</w:t>
      </w:r>
      <w:r>
        <w:rPr>
          <w:snapToGrid w:val="0"/>
        </w:rPr>
        <w:t>.</w:t>
      </w:r>
      <w:r>
        <w:rPr>
          <w:snapToGrid w:val="0"/>
        </w:rPr>
        <w:tab/>
        <w:t>Power generating devices</w:t>
      </w:r>
      <w:bookmarkEnd w:id="236"/>
      <w:bookmarkEnd w:id="237"/>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70 amended: Gazette 3 Dec 2010 p. 6052</w:t>
      </w:r>
      <w:r>
        <w:noBreakHyphen/>
        <w:t>3.]</w:t>
      </w:r>
    </w:p>
    <w:p>
      <w:pPr>
        <w:pStyle w:val="Heading5"/>
        <w:keepNext w:val="0"/>
        <w:keepLines w:val="0"/>
        <w:pageBreakBefore/>
        <w:spacing w:before="0"/>
        <w:rPr>
          <w:snapToGrid w:val="0"/>
        </w:rPr>
      </w:pPr>
      <w:bookmarkStart w:id="238" w:name="_Toc112252967"/>
      <w:bookmarkStart w:id="239" w:name="_Toc110957845"/>
      <w:r>
        <w:rPr>
          <w:rStyle w:val="CharSectno"/>
        </w:rPr>
        <w:t>71</w:t>
      </w:r>
      <w:r>
        <w:rPr>
          <w:snapToGrid w:val="0"/>
        </w:rPr>
        <w:t>.</w:t>
      </w:r>
      <w:r>
        <w:rPr>
          <w:snapToGrid w:val="0"/>
        </w:rPr>
        <w:tab/>
        <w:t>Firewood</w:t>
      </w:r>
      <w:bookmarkEnd w:id="238"/>
      <w:bookmarkEnd w:id="239"/>
      <w:r>
        <w:rPr>
          <w:snapToGrid w:val="0"/>
        </w:rPr>
        <w:t xml:space="preserve"> </w:t>
      </w:r>
    </w:p>
    <w:p>
      <w:pPr>
        <w:pStyle w:val="Subsection"/>
        <w:keepNext/>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keepNext/>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$1 000.</w:t>
      </w:r>
    </w:p>
    <w:p>
      <w:pPr>
        <w:pStyle w:val="Subsection"/>
        <w:rPr>
          <w:snapToGrid w:val="0"/>
        </w:rPr>
      </w:pPr>
      <w:r>
        <w:rPr>
          <w:snapToGrid w:val="0"/>
        </w:rPr>
        <w:tab/>
        <w:t>(3)</w:t>
      </w:r>
      <w:r>
        <w:rPr>
          <w:snapToGrid w:val="0"/>
        </w:rPr>
        <w:tab/>
        <w:t xml:space="preserve">Part 15 of the </w:t>
      </w:r>
      <w:r>
        <w:rPr>
          <w:i/>
          <w:snapToGrid w:val="0"/>
        </w:rPr>
        <w:t>Forest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Gazette 29 Sep 2006 p. 4317</w:t>
      </w:r>
      <w:r>
        <w:noBreakHyphen/>
        <w:t>18; 3 Dec 2010 p. 6052</w:t>
      </w:r>
      <w:r>
        <w:noBreakHyphen/>
        <w:t>3; 19 Sep 2014 p. 3336.]</w:t>
      </w:r>
    </w:p>
    <w:p>
      <w:pPr>
        <w:pStyle w:val="Heading2"/>
      </w:pPr>
      <w:bookmarkStart w:id="240" w:name="_Toc112232943"/>
      <w:bookmarkStart w:id="241" w:name="_Toc112233500"/>
      <w:bookmarkStart w:id="242" w:name="_Toc112252968"/>
      <w:bookmarkStart w:id="243" w:name="_Toc110950721"/>
      <w:bookmarkStart w:id="244" w:name="_Toc110951039"/>
      <w:bookmarkStart w:id="245" w:name="_Toc110957846"/>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240"/>
      <w:bookmarkEnd w:id="241"/>
      <w:bookmarkEnd w:id="242"/>
      <w:bookmarkEnd w:id="243"/>
      <w:bookmarkEnd w:id="244"/>
      <w:bookmarkEnd w:id="245"/>
      <w:r>
        <w:rPr>
          <w:rStyle w:val="CharPartText"/>
        </w:rPr>
        <w:t xml:space="preserve"> </w:t>
      </w:r>
    </w:p>
    <w:p>
      <w:pPr>
        <w:pStyle w:val="Heading5"/>
        <w:spacing w:before="240"/>
        <w:rPr>
          <w:snapToGrid w:val="0"/>
        </w:rPr>
      </w:pPr>
      <w:bookmarkStart w:id="246" w:name="_Toc112252969"/>
      <w:bookmarkStart w:id="247" w:name="_Toc110957847"/>
      <w:r>
        <w:rPr>
          <w:rStyle w:val="CharSectno"/>
        </w:rPr>
        <w:t>72</w:t>
      </w:r>
      <w:r>
        <w:rPr>
          <w:snapToGrid w:val="0"/>
        </w:rPr>
        <w:t>.</w:t>
      </w:r>
      <w:r>
        <w:rPr>
          <w:snapToGrid w:val="0"/>
        </w:rPr>
        <w:tab/>
        <w:t>Authorised officer may direct person to stop activity</w:t>
      </w:r>
      <w:bookmarkEnd w:id="246"/>
      <w:bookmarkEnd w:id="247"/>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72 amended: Gazette 3 Dec 2010 p. 6052</w:t>
      </w:r>
      <w:r>
        <w:noBreakHyphen/>
        <w:t>3; 19 Sep 2014 p. 3336.]</w:t>
      </w:r>
    </w:p>
    <w:p>
      <w:pPr>
        <w:pStyle w:val="Heading5"/>
        <w:spacing w:before="240"/>
        <w:rPr>
          <w:snapToGrid w:val="0"/>
        </w:rPr>
      </w:pPr>
      <w:bookmarkStart w:id="248" w:name="_Toc112252970"/>
      <w:bookmarkStart w:id="249" w:name="_Toc110957848"/>
      <w:r>
        <w:rPr>
          <w:rStyle w:val="CharSectno"/>
        </w:rPr>
        <w:t>73</w:t>
      </w:r>
      <w:r>
        <w:rPr>
          <w:snapToGrid w:val="0"/>
        </w:rPr>
        <w:t>.</w:t>
      </w:r>
      <w:r>
        <w:rPr>
          <w:snapToGrid w:val="0"/>
        </w:rPr>
        <w:tab/>
        <w:t>Conduct generally</w:t>
      </w:r>
      <w:bookmarkEnd w:id="248"/>
      <w:bookmarkEnd w:id="249"/>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 xml:space="preserve">A person must, on CALM land, comply with any direction on a sign on that land regarding </w:t>
      </w:r>
      <w:r>
        <w:t xml:space="preserve">any </w:t>
      </w:r>
      <w:r>
        <w:rPr>
          <w:snapToGrid w:val="0"/>
        </w:rPr>
        <w:t>activity or behaviour that is prohibited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73 amended: Gazette 3 Dec 2010 p. 6052</w:t>
      </w:r>
      <w:r>
        <w:noBreakHyphen/>
        <w:t>3; 19 Sep 2014 p. 3331 and 3336.]</w:t>
      </w:r>
    </w:p>
    <w:p>
      <w:pPr>
        <w:pStyle w:val="Heading5"/>
        <w:spacing w:before="240"/>
        <w:rPr>
          <w:snapToGrid w:val="0"/>
        </w:rPr>
      </w:pPr>
      <w:bookmarkStart w:id="250" w:name="_Toc112252971"/>
      <w:bookmarkStart w:id="251" w:name="_Toc110957849"/>
      <w:r>
        <w:rPr>
          <w:rStyle w:val="CharSectno"/>
        </w:rPr>
        <w:t>74</w:t>
      </w:r>
      <w:r>
        <w:rPr>
          <w:snapToGrid w:val="0"/>
        </w:rPr>
        <w:t>.</w:t>
      </w:r>
      <w:r>
        <w:rPr>
          <w:snapToGrid w:val="0"/>
        </w:rPr>
        <w:tab/>
        <w:t>Offensive noise</w:t>
      </w:r>
      <w:bookmarkEnd w:id="250"/>
      <w:bookmarkEnd w:id="251"/>
      <w:r>
        <w:rPr>
          <w:snapToGrid w:val="0"/>
        </w:rPr>
        <w:t xml:space="preserve"> </w:t>
      </w:r>
    </w:p>
    <w:p>
      <w:pPr>
        <w:pStyle w:val="Subsection"/>
        <w:spacing w:before="12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74 amended: Gazette 3 Dec 2010 p. 6052</w:t>
      </w:r>
      <w:r>
        <w:noBreakHyphen/>
        <w:t>4.]</w:t>
      </w:r>
    </w:p>
    <w:p>
      <w:pPr>
        <w:pStyle w:val="Heading5"/>
        <w:spacing w:before="180"/>
        <w:rPr>
          <w:snapToGrid w:val="0"/>
        </w:rPr>
      </w:pPr>
      <w:bookmarkStart w:id="252" w:name="_Toc112252972"/>
      <w:bookmarkStart w:id="253" w:name="_Toc110957850"/>
      <w:r>
        <w:rPr>
          <w:rStyle w:val="CharSectno"/>
        </w:rPr>
        <w:t>75</w:t>
      </w:r>
      <w:r>
        <w:rPr>
          <w:snapToGrid w:val="0"/>
        </w:rPr>
        <w:t>.</w:t>
      </w:r>
      <w:r>
        <w:rPr>
          <w:snapToGrid w:val="0"/>
        </w:rPr>
        <w:tab/>
        <w:t>Alcohol and drugs</w:t>
      </w:r>
      <w:bookmarkEnd w:id="252"/>
      <w:bookmarkEnd w:id="253"/>
      <w:r>
        <w:rPr>
          <w:snapToGrid w:val="0"/>
        </w:rPr>
        <w:t xml:space="preserve"> </w:t>
      </w:r>
    </w:p>
    <w:p>
      <w:pPr>
        <w:pStyle w:val="Subsection"/>
        <w:spacing w:before="120"/>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spacing w:before="120"/>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75 amended: Gazette 3 Dec 2010 p. 6052</w:t>
      </w:r>
      <w:r>
        <w:noBreakHyphen/>
        <w:t>4; 19 Sep 2014 p. 3336.]</w:t>
      </w:r>
    </w:p>
    <w:p>
      <w:pPr>
        <w:pStyle w:val="Heading5"/>
        <w:spacing w:before="180"/>
        <w:rPr>
          <w:snapToGrid w:val="0"/>
        </w:rPr>
      </w:pPr>
      <w:bookmarkStart w:id="254" w:name="_Toc112252973"/>
      <w:bookmarkStart w:id="255" w:name="_Toc110957851"/>
      <w:r>
        <w:rPr>
          <w:rStyle w:val="CharSectno"/>
        </w:rPr>
        <w:t>76</w:t>
      </w:r>
      <w:r>
        <w:rPr>
          <w:snapToGrid w:val="0"/>
        </w:rPr>
        <w:t>.</w:t>
      </w:r>
      <w:r>
        <w:rPr>
          <w:snapToGrid w:val="0"/>
        </w:rPr>
        <w:tab/>
        <w:t>Removal of CALM property</w:t>
      </w:r>
      <w:bookmarkEnd w:id="254"/>
      <w:bookmarkEnd w:id="255"/>
    </w:p>
    <w:p>
      <w:pPr>
        <w:pStyle w:val="Subsection"/>
        <w:spacing w:before="120"/>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Gazette 29 Sep 2006 p. 4318; 3 Dec 2010 p. 6052</w:t>
      </w:r>
      <w:r>
        <w:noBreakHyphen/>
        <w:t>4.]</w:t>
      </w:r>
    </w:p>
    <w:p>
      <w:pPr>
        <w:pStyle w:val="Heading2"/>
      </w:pPr>
      <w:bookmarkStart w:id="256" w:name="_Toc112232949"/>
      <w:bookmarkStart w:id="257" w:name="_Toc112233506"/>
      <w:bookmarkStart w:id="258" w:name="_Toc112252974"/>
      <w:bookmarkStart w:id="259" w:name="_Toc110950727"/>
      <w:bookmarkStart w:id="260" w:name="_Toc110951045"/>
      <w:bookmarkStart w:id="261" w:name="_Toc110957852"/>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256"/>
      <w:bookmarkEnd w:id="257"/>
      <w:bookmarkEnd w:id="258"/>
      <w:bookmarkEnd w:id="259"/>
      <w:bookmarkEnd w:id="260"/>
      <w:bookmarkEnd w:id="261"/>
    </w:p>
    <w:p>
      <w:pPr>
        <w:pStyle w:val="Heading5"/>
      </w:pPr>
      <w:bookmarkStart w:id="262" w:name="_Toc112252975"/>
      <w:bookmarkStart w:id="263" w:name="_Toc110957853"/>
      <w:r>
        <w:rPr>
          <w:rStyle w:val="CharSectno"/>
        </w:rPr>
        <w:t>77</w:t>
      </w:r>
      <w:r>
        <w:t>.</w:t>
      </w:r>
      <w:r>
        <w:tab/>
        <w:t>Term used: property</w:t>
      </w:r>
      <w:bookmarkEnd w:id="262"/>
      <w:bookmarkEnd w:id="263"/>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Gazette 3 Dec 2010 p. 6048.]</w:t>
      </w:r>
    </w:p>
    <w:p>
      <w:pPr>
        <w:pStyle w:val="Heading5"/>
      </w:pPr>
      <w:bookmarkStart w:id="264" w:name="_Toc112252976"/>
      <w:bookmarkStart w:id="265" w:name="_Toc110957854"/>
      <w:r>
        <w:rPr>
          <w:rStyle w:val="CharSectno"/>
        </w:rPr>
        <w:t>78</w:t>
      </w:r>
      <w:r>
        <w:t>.</w:t>
      </w:r>
      <w:r>
        <w:tab/>
        <w:t>Authorised officers may seize and remove unauthorised property</w:t>
      </w:r>
      <w:bookmarkEnd w:id="264"/>
      <w:bookmarkEnd w:id="265"/>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spacing w:before="180"/>
      </w:pPr>
      <w:r>
        <w:tab/>
      </w:r>
      <w:r>
        <w:tab/>
        <w:t>the officer may seize the property and remove it from CALM land.</w:t>
      </w:r>
    </w:p>
    <w:p>
      <w:pPr>
        <w:pStyle w:val="Subsection"/>
        <w:spacing w:before="180"/>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Gazette 29 Sep 2006 p. 4318</w:t>
      </w:r>
      <w:r>
        <w:noBreakHyphen/>
        <w:t>19; 3 Dec 2010 p. 6048.]</w:t>
      </w:r>
    </w:p>
    <w:p>
      <w:pPr>
        <w:pStyle w:val="Heading5"/>
        <w:spacing w:before="260"/>
      </w:pPr>
      <w:bookmarkStart w:id="266" w:name="_Toc112252977"/>
      <w:bookmarkStart w:id="267" w:name="_Toc110957855"/>
      <w:r>
        <w:rPr>
          <w:rStyle w:val="CharSectno"/>
        </w:rPr>
        <w:t>79</w:t>
      </w:r>
      <w:r>
        <w:t>.</w:t>
      </w:r>
      <w:r>
        <w:tab/>
        <w:t>Seized property may be claimed</w:t>
      </w:r>
      <w:bookmarkEnd w:id="266"/>
      <w:bookmarkEnd w:id="267"/>
    </w:p>
    <w:p>
      <w:pPr>
        <w:pStyle w:val="Subsection"/>
        <w:spacing w:before="180"/>
      </w:pPr>
      <w:r>
        <w:tab/>
        <w:t>(1)</w:t>
      </w:r>
      <w:r>
        <w:tab/>
        <w:t>A person may claim property that is seized and removed under regulation 78 if the claim is made to an authorised officer within 6 months after the property is seized and removed.</w:t>
      </w:r>
    </w:p>
    <w:p>
      <w:pPr>
        <w:pStyle w:val="Subsection"/>
        <w:spacing w:before="180"/>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spacing w:before="180"/>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Gazette 29 Sep 2006 p. 4319.]</w:t>
      </w:r>
    </w:p>
    <w:p>
      <w:pPr>
        <w:pStyle w:val="Heading5"/>
        <w:spacing w:before="260"/>
      </w:pPr>
      <w:bookmarkStart w:id="268" w:name="_Toc112252978"/>
      <w:bookmarkStart w:id="269" w:name="_Toc110957856"/>
      <w:r>
        <w:rPr>
          <w:rStyle w:val="CharSectno"/>
        </w:rPr>
        <w:t>80</w:t>
      </w:r>
      <w:r>
        <w:t>.</w:t>
      </w:r>
      <w:r>
        <w:tab/>
        <w:t>Unclaimed property may be forfeited</w:t>
      </w:r>
      <w:bookmarkEnd w:id="268"/>
      <w:bookmarkEnd w:id="269"/>
    </w:p>
    <w:p>
      <w:pPr>
        <w:pStyle w:val="Subsection"/>
        <w:spacing w:before="200"/>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Gazette 29 Sep 2006 p. 4319 and 4334; 3 Dec 2010 p. 6049.]</w:t>
      </w:r>
    </w:p>
    <w:p>
      <w:pPr>
        <w:pStyle w:val="Heading2"/>
      </w:pPr>
      <w:bookmarkStart w:id="270" w:name="_Toc112232954"/>
      <w:bookmarkStart w:id="271" w:name="_Toc112233511"/>
      <w:bookmarkStart w:id="272" w:name="_Toc112252979"/>
      <w:bookmarkStart w:id="273" w:name="_Toc110950732"/>
      <w:bookmarkStart w:id="274" w:name="_Toc110951050"/>
      <w:bookmarkStart w:id="275" w:name="_Toc110957857"/>
      <w:r>
        <w:rPr>
          <w:rStyle w:val="CharPartNo"/>
        </w:rPr>
        <w:t>Part 6A</w:t>
      </w:r>
      <w:r>
        <w:rPr>
          <w:rStyle w:val="CharDivNo"/>
        </w:rPr>
        <w:t> </w:t>
      </w:r>
      <w:r>
        <w:t>—</w:t>
      </w:r>
      <w:r>
        <w:rPr>
          <w:rStyle w:val="CharDivText"/>
        </w:rPr>
        <w:t> </w:t>
      </w:r>
      <w:r>
        <w:rPr>
          <w:rStyle w:val="CharPartText"/>
        </w:rPr>
        <w:t>Management plans</w:t>
      </w:r>
      <w:bookmarkEnd w:id="270"/>
      <w:bookmarkEnd w:id="271"/>
      <w:bookmarkEnd w:id="272"/>
      <w:bookmarkEnd w:id="273"/>
      <w:bookmarkEnd w:id="274"/>
      <w:bookmarkEnd w:id="275"/>
    </w:p>
    <w:p>
      <w:pPr>
        <w:pStyle w:val="Footnoteheading"/>
        <w:tabs>
          <w:tab w:val="left" w:pos="851"/>
        </w:tabs>
      </w:pPr>
      <w:r>
        <w:tab/>
        <w:t>[Heading inserted: Gazette 4 May 2004 p. 1383.]</w:t>
      </w:r>
    </w:p>
    <w:p>
      <w:pPr>
        <w:pStyle w:val="Heading5"/>
      </w:pPr>
      <w:bookmarkStart w:id="276" w:name="_Toc112252980"/>
      <w:bookmarkStart w:id="277" w:name="_Toc110957858"/>
      <w:r>
        <w:rPr>
          <w:rStyle w:val="CharSectno"/>
        </w:rPr>
        <w:t>81</w:t>
      </w:r>
      <w:r>
        <w:t>.</w:t>
      </w:r>
      <w:r>
        <w:tab/>
        <w:t>Purposes of reserves (Act s. 55(1a))</w:t>
      </w:r>
      <w:bookmarkEnd w:id="276"/>
      <w:bookmarkEnd w:id="277"/>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taking of water from the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on the reserve, to the extent to which locating such infrastructure and facilities is not inconsistent with achieving the other purposes for which the land is reserved;</w:t>
      </w:r>
    </w:p>
    <w:p>
      <w:pPr>
        <w:pStyle w:val="Indenta"/>
      </w:pPr>
      <w:r>
        <w:tab/>
        <w:t>(e)</w:t>
      </w:r>
      <w:r>
        <w:tab/>
        <w:t xml:space="preserve">the removal of salvaged forest products from the reserve, if the opportunity for the salvage arises — </w:t>
      </w:r>
    </w:p>
    <w:p>
      <w:pPr>
        <w:pStyle w:val="Indenti"/>
      </w:pPr>
      <w:r>
        <w:tab/>
        <w:t>(i)</w:t>
      </w:r>
      <w:r>
        <w:tab/>
        <w:t>from an activity carried out for a conservation purpose; or</w:t>
      </w:r>
    </w:p>
    <w:p>
      <w:pPr>
        <w:pStyle w:val="Indenti"/>
      </w:pPr>
      <w:r>
        <w:tab/>
        <w:t>(ii)</w:t>
      </w:r>
      <w:r>
        <w:tab/>
        <w:t>from, or in anticipation of, clearing for mining operations or for the purpose described in paragraph (d).</w:t>
      </w:r>
    </w:p>
    <w:p>
      <w:pPr>
        <w:pStyle w:val="Footnotesection"/>
      </w:pPr>
      <w:r>
        <w:tab/>
        <w:t>[Regulation 81 inserted: Gazette 4 May 2004 p. 1383; amended: Gazette 29 Jan 2008 p. 241</w:t>
      </w:r>
      <w:r>
        <w:noBreakHyphen/>
        <w:t>2; SL 2022/143 r. 4.]</w:t>
      </w:r>
    </w:p>
    <w:p>
      <w:pPr>
        <w:pStyle w:val="Heading2"/>
      </w:pPr>
      <w:bookmarkStart w:id="278" w:name="_Toc112232956"/>
      <w:bookmarkStart w:id="279" w:name="_Toc112233513"/>
      <w:bookmarkStart w:id="280" w:name="_Toc112252981"/>
      <w:bookmarkStart w:id="281" w:name="_Toc110950734"/>
      <w:bookmarkStart w:id="282" w:name="_Toc110951052"/>
      <w:bookmarkStart w:id="283" w:name="_Toc110957859"/>
      <w:r>
        <w:rPr>
          <w:rStyle w:val="CharPartNo"/>
        </w:rPr>
        <w:t>Part 7</w:t>
      </w:r>
      <w:r>
        <w:t xml:space="preserve"> — </w:t>
      </w:r>
      <w:r>
        <w:rPr>
          <w:rStyle w:val="CharPartText"/>
        </w:rPr>
        <w:t>Licences</w:t>
      </w:r>
      <w:bookmarkEnd w:id="278"/>
      <w:bookmarkEnd w:id="279"/>
      <w:bookmarkEnd w:id="280"/>
      <w:bookmarkEnd w:id="281"/>
      <w:bookmarkEnd w:id="282"/>
      <w:bookmarkEnd w:id="283"/>
    </w:p>
    <w:p>
      <w:pPr>
        <w:pStyle w:val="Heading3"/>
      </w:pPr>
      <w:bookmarkStart w:id="284" w:name="_Toc112232957"/>
      <w:bookmarkStart w:id="285" w:name="_Toc112233514"/>
      <w:bookmarkStart w:id="286" w:name="_Toc112252982"/>
      <w:bookmarkStart w:id="287" w:name="_Toc110950735"/>
      <w:bookmarkStart w:id="288" w:name="_Toc110951053"/>
      <w:bookmarkStart w:id="289" w:name="_Toc110957860"/>
      <w:r>
        <w:rPr>
          <w:rStyle w:val="CharDivNo"/>
        </w:rPr>
        <w:t>Division 1</w:t>
      </w:r>
      <w:r>
        <w:rPr>
          <w:snapToGrid w:val="0"/>
        </w:rPr>
        <w:t xml:space="preserve"> — </w:t>
      </w:r>
      <w:r>
        <w:rPr>
          <w:rStyle w:val="CharDivText"/>
        </w:rPr>
        <w:t>General</w:t>
      </w:r>
      <w:bookmarkEnd w:id="284"/>
      <w:bookmarkEnd w:id="285"/>
      <w:bookmarkEnd w:id="286"/>
      <w:bookmarkEnd w:id="287"/>
      <w:bookmarkEnd w:id="288"/>
      <w:bookmarkEnd w:id="289"/>
    </w:p>
    <w:p>
      <w:pPr>
        <w:pStyle w:val="Heading5"/>
        <w:spacing w:before="180"/>
        <w:rPr>
          <w:snapToGrid w:val="0"/>
        </w:rPr>
      </w:pPr>
      <w:bookmarkStart w:id="290" w:name="_Toc112252983"/>
      <w:bookmarkStart w:id="291" w:name="_Toc110957861"/>
      <w:r>
        <w:rPr>
          <w:rStyle w:val="CharSectno"/>
        </w:rPr>
        <w:t>82</w:t>
      </w:r>
      <w:r>
        <w:rPr>
          <w:snapToGrid w:val="0"/>
        </w:rPr>
        <w:t>.</w:t>
      </w:r>
      <w:r>
        <w:rPr>
          <w:snapToGrid w:val="0"/>
        </w:rPr>
        <w:tab/>
        <w:t>Term used: licence</w:t>
      </w:r>
      <w:bookmarkEnd w:id="290"/>
      <w:bookmarkEnd w:id="291"/>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spacing w:before="180"/>
        <w:rPr>
          <w:snapToGrid w:val="0"/>
        </w:rPr>
      </w:pPr>
      <w:bookmarkStart w:id="292" w:name="_Toc112252984"/>
      <w:bookmarkStart w:id="293" w:name="_Toc110957862"/>
      <w:r>
        <w:rPr>
          <w:rStyle w:val="CharSectno"/>
        </w:rPr>
        <w:t>83</w:t>
      </w:r>
      <w:r>
        <w:rPr>
          <w:snapToGrid w:val="0"/>
        </w:rPr>
        <w:t>.</w:t>
      </w:r>
      <w:r>
        <w:rPr>
          <w:snapToGrid w:val="0"/>
        </w:rPr>
        <w:tab/>
        <w:t>Application for licence</w:t>
      </w:r>
      <w:bookmarkEnd w:id="292"/>
      <w:bookmarkEnd w:id="293"/>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Gazette 29 Sep 2006 p. 4334.]</w:t>
      </w:r>
    </w:p>
    <w:p>
      <w:pPr>
        <w:pStyle w:val="Heading5"/>
        <w:spacing w:before="180"/>
      </w:pPr>
      <w:bookmarkStart w:id="294" w:name="_Toc112252985"/>
      <w:bookmarkStart w:id="295" w:name="_Toc110957863"/>
      <w:r>
        <w:rPr>
          <w:rStyle w:val="CharSectno"/>
        </w:rPr>
        <w:t>84</w:t>
      </w:r>
      <w:r>
        <w:rPr>
          <w:snapToGrid w:val="0"/>
        </w:rPr>
        <w:t>.</w:t>
      </w:r>
      <w:r>
        <w:rPr>
          <w:snapToGrid w:val="0"/>
        </w:rPr>
        <w:tab/>
        <w:t>Restriction on exercise of powers</w:t>
      </w:r>
      <w:bookmarkEnd w:id="294"/>
      <w:bookmarkEnd w:id="295"/>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Commission, after consultation with the Commission and, where applicable, a joint responsible body; and</w:t>
      </w:r>
    </w:p>
    <w:p>
      <w:pPr>
        <w:pStyle w:val="Indenta"/>
      </w:pPr>
      <w:r>
        <w:tab/>
        <w:t>(c)</w:t>
      </w:r>
      <w:r>
        <w:tab/>
        <w:t>in the case of land classified under Part V Division 2 of the Act as a forest conservation area, consistently with any management plan for the land concerned; and</w:t>
      </w:r>
    </w:p>
    <w:p>
      <w:pPr>
        <w:pStyle w:val="Ednotepara"/>
        <w:spacing w:before="80"/>
      </w:pPr>
      <w:r>
        <w:tab/>
        <w:t>[(d), (e)</w:t>
      </w:r>
      <w:r>
        <w:tab/>
        <w:t>deleted]</w:t>
      </w:r>
    </w:p>
    <w:p>
      <w:pPr>
        <w:pStyle w:val="Indenta"/>
      </w:pPr>
      <w:r>
        <w:tab/>
        <w:t>(f)</w:t>
      </w:r>
      <w:r>
        <w:tab/>
        <w:t>in the case of land for the management of which an agreement is entered into under section 8A of the Act, consistently with the agreement; and</w:t>
      </w:r>
    </w:p>
    <w:p>
      <w:pPr>
        <w:pStyle w:val="Indenta"/>
        <w:keepNext/>
        <w:keepLines/>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1</w:t>
      </w:r>
      <w:r>
        <w:t>.</w:t>
      </w:r>
    </w:p>
    <w:p>
      <w:pPr>
        <w:pStyle w:val="Footnotesection"/>
      </w:pPr>
      <w:r>
        <w:tab/>
        <w:t>[Regulation 84 amended: Gazette 29 Sep 2006 p. 4319 and 4334; 19 Jun 2015 p. 2096; 6 May 2016 p. 1382.]</w:t>
      </w:r>
    </w:p>
    <w:p>
      <w:pPr>
        <w:pStyle w:val="Heading5"/>
        <w:spacing w:before="180"/>
      </w:pPr>
      <w:bookmarkStart w:id="296" w:name="_Toc112252986"/>
      <w:bookmarkStart w:id="297" w:name="_Toc110957864"/>
      <w:r>
        <w:rPr>
          <w:rStyle w:val="CharSectno"/>
        </w:rPr>
        <w:t>85</w:t>
      </w:r>
      <w:r>
        <w:rPr>
          <w:snapToGrid w:val="0"/>
        </w:rPr>
        <w:t>.</w:t>
      </w:r>
      <w:r>
        <w:rPr>
          <w:snapToGrid w:val="0"/>
        </w:rPr>
        <w:tab/>
        <w:t>Refusal to renew licence</w:t>
      </w:r>
      <w:bookmarkEnd w:id="296"/>
      <w:bookmarkEnd w:id="297"/>
    </w:p>
    <w:p>
      <w:pPr>
        <w:pStyle w:val="Subsection"/>
        <w:spacing w:before="120"/>
      </w:pPr>
      <w:r>
        <w:tab/>
        <w:t>(1)</w:t>
      </w:r>
      <w:r>
        <w:tab/>
        <w:t>A licence is not renewable as of right.</w:t>
      </w:r>
    </w:p>
    <w:p>
      <w:pPr>
        <w:pStyle w:val="Subsection"/>
        <w:spacing w:before="120"/>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Biodiversity Conservation Act 2016</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Gazette 29 Sep 2006 p. 4334; 14 Sep 2018 p. 3307.]</w:t>
      </w:r>
    </w:p>
    <w:p>
      <w:pPr>
        <w:pStyle w:val="Heading5"/>
        <w:rPr>
          <w:snapToGrid w:val="0"/>
        </w:rPr>
      </w:pPr>
      <w:bookmarkStart w:id="298" w:name="_Toc112252987"/>
      <w:bookmarkStart w:id="299" w:name="_Toc110957865"/>
      <w:r>
        <w:rPr>
          <w:rStyle w:val="CharSectno"/>
        </w:rPr>
        <w:t>86</w:t>
      </w:r>
      <w:r>
        <w:rPr>
          <w:snapToGrid w:val="0"/>
        </w:rPr>
        <w:t>.</w:t>
      </w:r>
      <w:r>
        <w:rPr>
          <w:snapToGrid w:val="0"/>
        </w:rPr>
        <w:tab/>
        <w:t xml:space="preserve">Cancellation or suspension of licence by </w:t>
      </w:r>
      <w:r>
        <w:t>CEO</w:t>
      </w:r>
      <w:bookmarkEnd w:id="298"/>
      <w:bookmarkEnd w:id="299"/>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Biodiversity Conservation Act 2016</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Gazette 29 Sep 2006 p. 4334; 14 Sep 2018 p. 3308.]</w:t>
      </w:r>
    </w:p>
    <w:p>
      <w:pPr>
        <w:pStyle w:val="Heading5"/>
        <w:spacing w:before="180"/>
        <w:rPr>
          <w:snapToGrid w:val="0"/>
        </w:rPr>
      </w:pPr>
      <w:bookmarkStart w:id="300" w:name="_Toc112252988"/>
      <w:bookmarkStart w:id="301" w:name="_Toc110957866"/>
      <w:r>
        <w:rPr>
          <w:rStyle w:val="CharSectno"/>
        </w:rPr>
        <w:t>87</w:t>
      </w:r>
      <w:r>
        <w:rPr>
          <w:snapToGrid w:val="0"/>
        </w:rPr>
        <w:t>.</w:t>
      </w:r>
      <w:r>
        <w:rPr>
          <w:snapToGrid w:val="0"/>
        </w:rPr>
        <w:tab/>
        <w:t>Notice of proposed cancellation or suspension</w:t>
      </w:r>
      <w:bookmarkEnd w:id="300"/>
      <w:bookmarkEnd w:id="301"/>
      <w:r>
        <w:rPr>
          <w:snapToGrid w:val="0"/>
        </w:rPr>
        <w:t xml:space="preserve"> </w:t>
      </w:r>
    </w:p>
    <w:p>
      <w:pPr>
        <w:pStyle w:val="Subsection"/>
        <w:spacing w:before="120"/>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spacing w:before="120"/>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spacing w:before="120"/>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spacing w:before="120"/>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 xml:space="preserve">, 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pPr>
      <w:r>
        <w:tab/>
        <w:t>[Regulation 87 amended: Gazette 29 Sep 2006 p. 4319 and 4334.]</w:t>
      </w:r>
    </w:p>
    <w:p>
      <w:pPr>
        <w:pStyle w:val="Heading5"/>
        <w:spacing w:before="240"/>
        <w:rPr>
          <w:snapToGrid w:val="0"/>
        </w:rPr>
      </w:pPr>
      <w:bookmarkStart w:id="302" w:name="_Toc112252989"/>
      <w:bookmarkStart w:id="303" w:name="_Toc110957867"/>
      <w:r>
        <w:rPr>
          <w:rStyle w:val="CharSectno"/>
        </w:rPr>
        <w:t>88</w:t>
      </w:r>
      <w:r>
        <w:rPr>
          <w:snapToGrid w:val="0"/>
        </w:rPr>
        <w:t>.</w:t>
      </w:r>
      <w:r>
        <w:rPr>
          <w:snapToGrid w:val="0"/>
        </w:rPr>
        <w:tab/>
        <w:t>Return of licence</w:t>
      </w:r>
      <w:bookmarkEnd w:id="302"/>
      <w:bookmarkEnd w:id="303"/>
      <w:r>
        <w:rPr>
          <w:snapToGrid w:val="0"/>
        </w:rPr>
        <w:t xml:space="preserve"> </w:t>
      </w:r>
    </w:p>
    <w:p>
      <w:pPr>
        <w:pStyle w:val="Subsection"/>
        <w:spacing w:before="150"/>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spacing w:before="150"/>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88 amended: Gazette 29 Sep 2006 p. 4334; 3 Dec 2010 p. 6052</w:t>
      </w:r>
      <w:r>
        <w:noBreakHyphen/>
        <w:t>4.]</w:t>
      </w:r>
    </w:p>
    <w:p>
      <w:pPr>
        <w:pStyle w:val="Heading3"/>
      </w:pPr>
      <w:bookmarkStart w:id="304" w:name="_Toc112232965"/>
      <w:bookmarkStart w:id="305" w:name="_Toc112233522"/>
      <w:bookmarkStart w:id="306" w:name="_Toc112252990"/>
      <w:bookmarkStart w:id="307" w:name="_Toc110950743"/>
      <w:bookmarkStart w:id="308" w:name="_Toc110951061"/>
      <w:bookmarkStart w:id="309" w:name="_Toc110957868"/>
      <w:r>
        <w:rPr>
          <w:rStyle w:val="CharDivNo"/>
        </w:rPr>
        <w:t>Division 2</w:t>
      </w:r>
      <w:r>
        <w:rPr>
          <w:snapToGrid w:val="0"/>
        </w:rPr>
        <w:t xml:space="preserve"> — </w:t>
      </w:r>
      <w:r>
        <w:rPr>
          <w:rStyle w:val="CharDivText"/>
        </w:rPr>
        <w:t>Scientific purposes licences</w:t>
      </w:r>
      <w:bookmarkEnd w:id="304"/>
      <w:bookmarkEnd w:id="305"/>
      <w:bookmarkEnd w:id="306"/>
      <w:bookmarkEnd w:id="307"/>
      <w:bookmarkEnd w:id="308"/>
      <w:bookmarkEnd w:id="309"/>
      <w:r>
        <w:rPr>
          <w:rStyle w:val="CharDivText"/>
        </w:rPr>
        <w:t xml:space="preserve"> </w:t>
      </w:r>
    </w:p>
    <w:p>
      <w:pPr>
        <w:pStyle w:val="Heading5"/>
        <w:spacing w:before="240"/>
        <w:rPr>
          <w:snapToGrid w:val="0"/>
        </w:rPr>
      </w:pPr>
      <w:bookmarkStart w:id="310" w:name="_Toc112252991"/>
      <w:bookmarkStart w:id="311" w:name="_Toc110957869"/>
      <w:r>
        <w:rPr>
          <w:rStyle w:val="CharSectno"/>
        </w:rPr>
        <w:t>89</w:t>
      </w:r>
      <w:r>
        <w:rPr>
          <w:snapToGrid w:val="0"/>
        </w:rPr>
        <w:t>.</w:t>
      </w:r>
      <w:r>
        <w:rPr>
          <w:snapToGrid w:val="0"/>
        </w:rPr>
        <w:tab/>
        <w:t>Scientific purposes licence</w:t>
      </w:r>
      <w:bookmarkEnd w:id="310"/>
      <w:bookmarkEnd w:id="311"/>
      <w:r>
        <w:rPr>
          <w:snapToGrid w:val="0"/>
        </w:rPr>
        <w:t xml:space="preserve"> </w:t>
      </w:r>
    </w:p>
    <w:p>
      <w:pPr>
        <w:pStyle w:val="Subsection"/>
        <w:spacing w:before="150"/>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pPr>
      <w:r>
        <w:tab/>
        <w:t>[Regulation 89 amended: Gazette 29 Sep 2006 p. 4334.]</w:t>
      </w:r>
    </w:p>
    <w:p>
      <w:pPr>
        <w:pStyle w:val="Heading5"/>
        <w:spacing w:before="240"/>
        <w:rPr>
          <w:snapToGrid w:val="0"/>
        </w:rPr>
      </w:pPr>
      <w:bookmarkStart w:id="312" w:name="_Toc112252992"/>
      <w:bookmarkStart w:id="313" w:name="_Toc110957870"/>
      <w:r>
        <w:rPr>
          <w:rStyle w:val="CharSectno"/>
        </w:rPr>
        <w:t>90</w:t>
      </w:r>
      <w:r>
        <w:rPr>
          <w:snapToGrid w:val="0"/>
        </w:rPr>
        <w:t>.</w:t>
      </w:r>
      <w:r>
        <w:rPr>
          <w:snapToGrid w:val="0"/>
        </w:rPr>
        <w:tab/>
        <w:t>Application for scientific purposes licence</w:t>
      </w:r>
      <w:bookmarkEnd w:id="312"/>
      <w:bookmarkEnd w:id="313"/>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314" w:name="_Toc112252993"/>
      <w:bookmarkStart w:id="315" w:name="_Toc110957871"/>
      <w:r>
        <w:rPr>
          <w:rStyle w:val="CharSectno"/>
        </w:rPr>
        <w:t>91</w:t>
      </w:r>
      <w:r>
        <w:rPr>
          <w:snapToGrid w:val="0"/>
        </w:rPr>
        <w:t>.</w:t>
      </w:r>
      <w:r>
        <w:rPr>
          <w:snapToGrid w:val="0"/>
        </w:rPr>
        <w:tab/>
        <w:t>Duration of scientific purposes licence</w:t>
      </w:r>
      <w:bookmarkEnd w:id="314"/>
      <w:bookmarkEnd w:id="315"/>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316" w:name="_Toc112252994"/>
      <w:bookmarkStart w:id="317" w:name="_Toc110957872"/>
      <w:r>
        <w:rPr>
          <w:rStyle w:val="CharSectno"/>
        </w:rPr>
        <w:t>92</w:t>
      </w:r>
      <w:r>
        <w:rPr>
          <w:snapToGrid w:val="0"/>
        </w:rPr>
        <w:t>.</w:t>
      </w:r>
      <w:r>
        <w:rPr>
          <w:snapToGrid w:val="0"/>
        </w:rPr>
        <w:tab/>
        <w:t>Renewal of scientific purposes licence</w:t>
      </w:r>
      <w:bookmarkEnd w:id="316"/>
      <w:bookmarkEnd w:id="317"/>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Gazette 29 Sep 2006 p. 4334.]</w:t>
      </w:r>
    </w:p>
    <w:p>
      <w:pPr>
        <w:pStyle w:val="Heading5"/>
        <w:spacing w:before="240"/>
        <w:rPr>
          <w:snapToGrid w:val="0"/>
        </w:rPr>
      </w:pPr>
      <w:bookmarkStart w:id="318" w:name="_Toc112252995"/>
      <w:bookmarkStart w:id="319" w:name="_Toc110957873"/>
      <w:r>
        <w:rPr>
          <w:rStyle w:val="CharSectno"/>
        </w:rPr>
        <w:t>93</w:t>
      </w:r>
      <w:r>
        <w:rPr>
          <w:snapToGrid w:val="0"/>
        </w:rPr>
        <w:t>.</w:t>
      </w:r>
      <w:r>
        <w:rPr>
          <w:snapToGrid w:val="0"/>
        </w:rPr>
        <w:tab/>
        <w:t>Conditions and restrictions</w:t>
      </w:r>
      <w:bookmarkEnd w:id="318"/>
      <w:bookmarkEnd w:id="319"/>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93 amended: Gazette 4 Oct 2002 p. 5065; 29 Sep 2006 p. 4334; 3 Dec 2010 p. 6052</w:t>
      </w:r>
      <w:r>
        <w:noBreakHyphen/>
        <w:t>4; 19 Sep 2014 p. 3336.]</w:t>
      </w:r>
    </w:p>
    <w:p>
      <w:pPr>
        <w:pStyle w:val="Heading3"/>
      </w:pPr>
      <w:bookmarkStart w:id="320" w:name="_Toc112232971"/>
      <w:bookmarkStart w:id="321" w:name="_Toc112233528"/>
      <w:bookmarkStart w:id="322" w:name="_Toc112252996"/>
      <w:bookmarkStart w:id="323" w:name="_Toc110950749"/>
      <w:bookmarkStart w:id="324" w:name="_Toc110951067"/>
      <w:bookmarkStart w:id="325" w:name="_Toc110957874"/>
      <w:r>
        <w:rPr>
          <w:rStyle w:val="CharDivNo"/>
        </w:rPr>
        <w:t>Division 3</w:t>
      </w:r>
      <w:r>
        <w:rPr>
          <w:snapToGrid w:val="0"/>
        </w:rPr>
        <w:t xml:space="preserve"> — </w:t>
      </w:r>
      <w:r>
        <w:rPr>
          <w:rStyle w:val="CharDivText"/>
        </w:rPr>
        <w:t>Commercial operations licences</w:t>
      </w:r>
      <w:bookmarkEnd w:id="320"/>
      <w:bookmarkEnd w:id="321"/>
      <w:bookmarkEnd w:id="322"/>
      <w:bookmarkEnd w:id="323"/>
      <w:bookmarkEnd w:id="324"/>
      <w:bookmarkEnd w:id="325"/>
      <w:r>
        <w:rPr>
          <w:rStyle w:val="CharDivText"/>
        </w:rPr>
        <w:t xml:space="preserve"> </w:t>
      </w:r>
    </w:p>
    <w:p>
      <w:pPr>
        <w:pStyle w:val="Heading5"/>
        <w:rPr>
          <w:snapToGrid w:val="0"/>
        </w:rPr>
      </w:pPr>
      <w:bookmarkStart w:id="326" w:name="_Toc112252997"/>
      <w:bookmarkStart w:id="327" w:name="_Toc110957875"/>
      <w:r>
        <w:rPr>
          <w:rStyle w:val="CharSectno"/>
        </w:rPr>
        <w:t>94</w:t>
      </w:r>
      <w:r>
        <w:rPr>
          <w:snapToGrid w:val="0"/>
        </w:rPr>
        <w:t>.</w:t>
      </w:r>
      <w:r>
        <w:rPr>
          <w:snapToGrid w:val="0"/>
        </w:rPr>
        <w:tab/>
        <w:t>Commercial operations licence</w:t>
      </w:r>
      <w:bookmarkEnd w:id="326"/>
      <w:bookmarkEnd w:id="327"/>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Commission.</w:t>
      </w:r>
    </w:p>
    <w:p>
      <w:pPr>
        <w:pStyle w:val="Footnotesection"/>
      </w:pPr>
      <w:r>
        <w:tab/>
        <w:t>[Regulation 94 amended: Gazette 29 Sep 2006 p. 4334; 6 May 2016 p. 1382.]</w:t>
      </w:r>
    </w:p>
    <w:p>
      <w:pPr>
        <w:pStyle w:val="Heading5"/>
        <w:rPr>
          <w:snapToGrid w:val="0"/>
        </w:rPr>
      </w:pPr>
      <w:bookmarkStart w:id="328" w:name="_Toc112252998"/>
      <w:bookmarkStart w:id="329" w:name="_Toc110957876"/>
      <w:r>
        <w:rPr>
          <w:rStyle w:val="CharSectno"/>
        </w:rPr>
        <w:t>95</w:t>
      </w:r>
      <w:r>
        <w:rPr>
          <w:snapToGrid w:val="0"/>
        </w:rPr>
        <w:t>.</w:t>
      </w:r>
      <w:r>
        <w:rPr>
          <w:snapToGrid w:val="0"/>
        </w:rPr>
        <w:tab/>
        <w:t>Application for commercial operations licence</w:t>
      </w:r>
      <w:bookmarkEnd w:id="328"/>
      <w:bookmarkEnd w:id="329"/>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rPr>
          <w:snapToGrid w:val="0"/>
        </w:rPr>
      </w:pPr>
      <w:r>
        <w:rPr>
          <w:snapToGrid w:val="0"/>
        </w:rPr>
        <w:tab/>
        <w:t>(b)</w:t>
      </w:r>
      <w:r>
        <w:rPr>
          <w:snapToGrid w:val="0"/>
        </w:rPr>
        <w:tab/>
        <w:t>the places where it is proposed to sell the goods or services or undertake the activity.</w:t>
      </w:r>
    </w:p>
    <w:p>
      <w:pPr>
        <w:pStyle w:val="Heading5"/>
        <w:spacing w:before="180"/>
        <w:rPr>
          <w:snapToGrid w:val="0"/>
        </w:rPr>
      </w:pPr>
      <w:bookmarkStart w:id="330" w:name="_Toc112252999"/>
      <w:bookmarkStart w:id="331" w:name="_Toc110957877"/>
      <w:r>
        <w:rPr>
          <w:rStyle w:val="CharSectno"/>
        </w:rPr>
        <w:t>96</w:t>
      </w:r>
      <w:r>
        <w:rPr>
          <w:snapToGrid w:val="0"/>
        </w:rPr>
        <w:t>.</w:t>
      </w:r>
      <w:r>
        <w:rPr>
          <w:snapToGrid w:val="0"/>
        </w:rPr>
        <w:tab/>
        <w:t>Duration of commercial operations licence</w:t>
      </w:r>
      <w:bookmarkEnd w:id="330"/>
      <w:bookmarkEnd w:id="331"/>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Gazette 3 Dec 2010 p. 6049.]</w:t>
      </w:r>
    </w:p>
    <w:p>
      <w:pPr>
        <w:pStyle w:val="Heading5"/>
        <w:rPr>
          <w:snapToGrid w:val="0"/>
        </w:rPr>
      </w:pPr>
      <w:bookmarkStart w:id="332" w:name="_Toc112253000"/>
      <w:bookmarkStart w:id="333" w:name="_Toc110957878"/>
      <w:r>
        <w:rPr>
          <w:rStyle w:val="CharSectno"/>
        </w:rPr>
        <w:t>97</w:t>
      </w:r>
      <w:r>
        <w:rPr>
          <w:snapToGrid w:val="0"/>
        </w:rPr>
        <w:t>.</w:t>
      </w:r>
      <w:r>
        <w:rPr>
          <w:snapToGrid w:val="0"/>
        </w:rPr>
        <w:tab/>
        <w:t>Renewal of commercial operations licence</w:t>
      </w:r>
      <w:bookmarkEnd w:id="332"/>
      <w:bookmarkEnd w:id="333"/>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Gazette 29 Sep 2006 p. 4334.]</w:t>
      </w:r>
    </w:p>
    <w:p>
      <w:pPr>
        <w:pStyle w:val="Heading5"/>
        <w:rPr>
          <w:snapToGrid w:val="0"/>
        </w:rPr>
      </w:pPr>
      <w:bookmarkStart w:id="334" w:name="_Toc112253001"/>
      <w:bookmarkStart w:id="335" w:name="_Toc110957879"/>
      <w:r>
        <w:rPr>
          <w:rStyle w:val="CharSectno"/>
        </w:rPr>
        <w:t>98</w:t>
      </w:r>
      <w:r>
        <w:rPr>
          <w:snapToGrid w:val="0"/>
        </w:rPr>
        <w:t>.</w:t>
      </w:r>
      <w:r>
        <w:rPr>
          <w:snapToGrid w:val="0"/>
        </w:rPr>
        <w:tab/>
        <w:t>Conditions</w:t>
      </w:r>
      <w:bookmarkEnd w:id="334"/>
      <w:bookmarkEnd w:id="335"/>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98 amended: Gazette 29 Sep 2006 p. 4334; 3 Dec 2010 p. 6052</w:t>
      </w:r>
      <w:r>
        <w:noBreakHyphen/>
        <w:t>4; 19 Sep 2014 p. 3336.]</w:t>
      </w:r>
    </w:p>
    <w:p>
      <w:pPr>
        <w:pStyle w:val="Heading3"/>
      </w:pPr>
      <w:bookmarkStart w:id="336" w:name="_Toc112232977"/>
      <w:bookmarkStart w:id="337" w:name="_Toc112233534"/>
      <w:bookmarkStart w:id="338" w:name="_Toc112253002"/>
      <w:bookmarkStart w:id="339" w:name="_Toc110950755"/>
      <w:bookmarkStart w:id="340" w:name="_Toc110951073"/>
      <w:bookmarkStart w:id="341" w:name="_Toc110957880"/>
      <w:r>
        <w:rPr>
          <w:rStyle w:val="CharDivNo"/>
        </w:rPr>
        <w:t>Division 4</w:t>
      </w:r>
      <w:r>
        <w:t> — </w:t>
      </w:r>
      <w:r>
        <w:rPr>
          <w:rStyle w:val="CharDivText"/>
        </w:rPr>
        <w:t>Rental mooring licence</w:t>
      </w:r>
      <w:bookmarkEnd w:id="336"/>
      <w:bookmarkEnd w:id="337"/>
      <w:bookmarkEnd w:id="338"/>
      <w:bookmarkEnd w:id="339"/>
      <w:bookmarkEnd w:id="340"/>
      <w:bookmarkEnd w:id="341"/>
    </w:p>
    <w:p>
      <w:pPr>
        <w:pStyle w:val="Footnoteheading"/>
      </w:pPr>
      <w:r>
        <w:tab/>
        <w:t>[Heading inserted: Gazette 24 Mar 2015 p. 1036.]</w:t>
      </w:r>
    </w:p>
    <w:p>
      <w:pPr>
        <w:pStyle w:val="Heading5"/>
      </w:pPr>
      <w:bookmarkStart w:id="342" w:name="_Toc112253003"/>
      <w:bookmarkStart w:id="343" w:name="_Toc110957881"/>
      <w:r>
        <w:rPr>
          <w:rStyle w:val="CharSectno"/>
        </w:rPr>
        <w:t>98AA</w:t>
      </w:r>
      <w:r>
        <w:t>.</w:t>
      </w:r>
      <w:r>
        <w:tab/>
        <w:t>Terms used</w:t>
      </w:r>
      <w:bookmarkEnd w:id="342"/>
      <w:bookmarkEnd w:id="343"/>
    </w:p>
    <w:p>
      <w:pPr>
        <w:pStyle w:val="Subsection"/>
      </w:pPr>
      <w:r>
        <w:tab/>
      </w:r>
      <w:r>
        <w:tab/>
        <w:t xml:space="preserve">In this Division — </w:t>
      </w:r>
    </w:p>
    <w:p>
      <w:pPr>
        <w:pStyle w:val="Defstart"/>
      </w:pPr>
      <w:r>
        <w:tab/>
      </w:r>
      <w:r>
        <w:rPr>
          <w:rStyle w:val="CharDefText"/>
        </w:rPr>
        <w:t>licence holder</w:t>
      </w:r>
      <w:r>
        <w:t xml:space="preserve"> means the holder of a licence granted under regulation 98AC;</w:t>
      </w:r>
    </w:p>
    <w:p>
      <w:pPr>
        <w:pStyle w:val="Defstart"/>
      </w:pPr>
      <w:r>
        <w:tab/>
      </w:r>
      <w:r>
        <w:rPr>
          <w:rStyle w:val="CharDefText"/>
        </w:rPr>
        <w:t>rental mooring</w:t>
      </w:r>
      <w:r>
        <w:t xml:space="preserve"> means a mooring designated as a rental mooring under regulation 98AB;</w:t>
      </w:r>
    </w:p>
    <w:p>
      <w:pPr>
        <w:pStyle w:val="Defstart"/>
      </w:pPr>
      <w:r>
        <w:tab/>
      </w:r>
      <w:r>
        <w:rPr>
          <w:rStyle w:val="CharDefText"/>
        </w:rPr>
        <w:t>rental mooring licence</w:t>
      </w:r>
      <w:r>
        <w:t xml:space="preserve"> means a licence granted under regulation 98AC.</w:t>
      </w:r>
    </w:p>
    <w:p>
      <w:pPr>
        <w:pStyle w:val="Footnotesection"/>
      </w:pPr>
      <w:r>
        <w:tab/>
        <w:t>[Regulation 98AA inserted: Gazette 24 Mar 2015 p. 1036</w:t>
      </w:r>
      <w:r>
        <w:noBreakHyphen/>
        <w:t>7.]</w:t>
      </w:r>
    </w:p>
    <w:p>
      <w:pPr>
        <w:pStyle w:val="Heading5"/>
      </w:pPr>
      <w:bookmarkStart w:id="344" w:name="_Toc112253004"/>
      <w:bookmarkStart w:id="345" w:name="_Toc110957882"/>
      <w:r>
        <w:t>98AB.</w:t>
      </w:r>
      <w:r>
        <w:tab/>
        <w:t>CEO may designate rental mooring</w:t>
      </w:r>
      <w:bookmarkEnd w:id="344"/>
      <w:bookmarkEnd w:id="345"/>
    </w:p>
    <w:p>
      <w:pPr>
        <w:pStyle w:val="Subsection"/>
      </w:pPr>
      <w:r>
        <w:tab/>
        <w:t>(1)</w:t>
      </w:r>
      <w:r>
        <w:tab/>
        <w:t xml:space="preserve">The CEO may, by notice published in the </w:t>
      </w:r>
      <w:r>
        <w:rPr>
          <w:i/>
        </w:rPr>
        <w:t>Gazette</w:t>
      </w:r>
      <w:r>
        <w:t>, designate a mooring (other than a public mooring) that is on CALM land as a rental mooring.</w:t>
      </w:r>
    </w:p>
    <w:p>
      <w:pPr>
        <w:pStyle w:val="Subsection"/>
      </w:pPr>
      <w:r>
        <w:tab/>
        <w:t>(2)</w:t>
      </w:r>
      <w:r>
        <w:tab/>
        <w:t>A mooring may be declared to be a rental mooring at all times or during a period or periods specified in the notice.</w:t>
      </w:r>
    </w:p>
    <w:p>
      <w:pPr>
        <w:pStyle w:val="Subsection"/>
      </w:pPr>
      <w:r>
        <w:tab/>
        <w:t>(3)</w:t>
      </w:r>
      <w:r>
        <w:tab/>
        <w:t xml:space="preserve">The CEO may, by notice published in the </w:t>
      </w:r>
      <w:r>
        <w:rPr>
          <w:i/>
        </w:rPr>
        <w:t>Gazette</w:t>
      </w:r>
      <w:r>
        <w:t>, amend or revoke any previous notice published under this regulation.</w:t>
      </w:r>
    </w:p>
    <w:p>
      <w:pPr>
        <w:pStyle w:val="Subsection"/>
        <w:keepNext/>
      </w:pPr>
      <w:r>
        <w:tab/>
        <w:t>(4)</w:t>
      </w:r>
      <w:r>
        <w:tab/>
        <w:t>A notice published under this regulation takes effect on such day after publication as is specified in the notice.</w:t>
      </w:r>
    </w:p>
    <w:p>
      <w:pPr>
        <w:pStyle w:val="Footnotesection"/>
      </w:pPr>
      <w:r>
        <w:tab/>
        <w:t>[Regulation 98AB inserted: Gazette 24 Mar 2015 p. 1037.]</w:t>
      </w:r>
    </w:p>
    <w:p>
      <w:pPr>
        <w:pStyle w:val="Heading5"/>
      </w:pPr>
      <w:bookmarkStart w:id="346" w:name="_Toc112253005"/>
      <w:bookmarkStart w:id="347" w:name="_Toc110957883"/>
      <w:r>
        <w:rPr>
          <w:rStyle w:val="CharSectno"/>
        </w:rPr>
        <w:t>98AC</w:t>
      </w:r>
      <w:r>
        <w:t>.</w:t>
      </w:r>
      <w:r>
        <w:tab/>
        <w:t>Rental mooring licence</w:t>
      </w:r>
      <w:bookmarkEnd w:id="346"/>
      <w:bookmarkEnd w:id="347"/>
    </w:p>
    <w:p>
      <w:pPr>
        <w:pStyle w:val="Subsection"/>
      </w:pPr>
      <w:r>
        <w:tab/>
        <w:t>(1)</w:t>
      </w:r>
      <w:r>
        <w:tab/>
        <w:t xml:space="preserve">In this regulation — </w:t>
      </w:r>
    </w:p>
    <w:p>
      <w:pPr>
        <w:pStyle w:val="Defstart"/>
      </w:pPr>
      <w:r>
        <w:tab/>
      </w:r>
      <w:r>
        <w:rPr>
          <w:rStyle w:val="CharDefText"/>
        </w:rPr>
        <w:t>specified</w:t>
      </w:r>
      <w:r>
        <w:t xml:space="preserve"> means specified in a licence.</w:t>
      </w:r>
    </w:p>
    <w:p>
      <w:pPr>
        <w:pStyle w:val="Subsection"/>
      </w:pPr>
      <w:r>
        <w:tab/>
        <w:t>(2)</w:t>
      </w:r>
      <w:r>
        <w:tab/>
        <w:t>The CEO may grant a licence authorising the use of a specified rental mooring by a specified vessel for a specified period.</w:t>
      </w:r>
    </w:p>
    <w:p>
      <w:pPr>
        <w:pStyle w:val="Footnotesection"/>
      </w:pPr>
      <w:r>
        <w:tab/>
        <w:t>[Regulation 98AC inserted: Gazette 24 Mar 2015 p. 1037.]</w:t>
      </w:r>
    </w:p>
    <w:p>
      <w:pPr>
        <w:pStyle w:val="Heading5"/>
      </w:pPr>
      <w:bookmarkStart w:id="348" w:name="_Toc112253006"/>
      <w:bookmarkStart w:id="349" w:name="_Toc110957884"/>
      <w:r>
        <w:rPr>
          <w:rStyle w:val="CharSectno"/>
        </w:rPr>
        <w:t>98AD</w:t>
      </w:r>
      <w:r>
        <w:t>.</w:t>
      </w:r>
      <w:r>
        <w:tab/>
        <w:t>Application for rental mooring licence</w:t>
      </w:r>
      <w:bookmarkEnd w:id="348"/>
      <w:bookmarkEnd w:id="349"/>
    </w:p>
    <w:p>
      <w:pPr>
        <w:pStyle w:val="Subsection"/>
      </w:pPr>
      <w:r>
        <w:rPr>
          <w:snapToGrid w:val="0"/>
        </w:rPr>
        <w:tab/>
      </w:r>
      <w:r>
        <w:rPr>
          <w:snapToGrid w:val="0"/>
        </w:rPr>
        <w:tab/>
        <w:t xml:space="preserve">An </w:t>
      </w:r>
      <w:r>
        <w:t xml:space="preserve">application for a rental mooring licence must specify — </w:t>
      </w:r>
    </w:p>
    <w:p>
      <w:pPr>
        <w:pStyle w:val="Indenta"/>
        <w:rPr>
          <w:snapToGrid w:val="0"/>
        </w:rPr>
      </w:pPr>
      <w:r>
        <w:tab/>
        <w:t>(a)</w:t>
      </w:r>
      <w:r>
        <w:tab/>
        <w:t>the rental mooring to which the application relates</w:t>
      </w:r>
      <w:r>
        <w:rPr>
          <w:snapToGrid w:val="0"/>
        </w:rPr>
        <w:t>; and</w:t>
      </w:r>
    </w:p>
    <w:p>
      <w:pPr>
        <w:pStyle w:val="Indenta"/>
        <w:rPr>
          <w:snapToGrid w:val="0"/>
        </w:rPr>
      </w:pPr>
      <w:r>
        <w:rPr>
          <w:snapToGrid w:val="0"/>
        </w:rPr>
        <w:tab/>
        <w:t>(b)</w:t>
      </w:r>
      <w:r>
        <w:rPr>
          <w:snapToGrid w:val="0"/>
        </w:rPr>
        <w:tab/>
        <w:t>particulars of the vessel to which the application relates; and</w:t>
      </w:r>
    </w:p>
    <w:p>
      <w:pPr>
        <w:pStyle w:val="Indenta"/>
        <w:rPr>
          <w:snapToGrid w:val="0"/>
        </w:rPr>
      </w:pPr>
      <w:r>
        <w:rPr>
          <w:snapToGrid w:val="0"/>
        </w:rPr>
        <w:tab/>
        <w:t>(c)</w:t>
      </w:r>
      <w:r>
        <w:rPr>
          <w:snapToGrid w:val="0"/>
        </w:rPr>
        <w:tab/>
        <w:t>the period for which the licence is sought.</w:t>
      </w:r>
    </w:p>
    <w:p>
      <w:pPr>
        <w:pStyle w:val="Footnotesection"/>
      </w:pPr>
      <w:r>
        <w:tab/>
        <w:t>[Regulation 98AD inserted: Gazette 24 Mar 2015 p. 1037.]</w:t>
      </w:r>
    </w:p>
    <w:p>
      <w:pPr>
        <w:pStyle w:val="Heading5"/>
      </w:pPr>
      <w:bookmarkStart w:id="350" w:name="_Toc112253007"/>
      <w:bookmarkStart w:id="351" w:name="_Toc110957885"/>
      <w:r>
        <w:rPr>
          <w:rStyle w:val="CharSectno"/>
        </w:rPr>
        <w:t>98AE</w:t>
      </w:r>
      <w:r>
        <w:t>.</w:t>
      </w:r>
      <w:r>
        <w:tab/>
        <w:t>Duration of rental mooring licence</w:t>
      </w:r>
      <w:bookmarkEnd w:id="350"/>
      <w:bookmarkEnd w:id="351"/>
    </w:p>
    <w:p>
      <w:pPr>
        <w:pStyle w:val="Subsection"/>
      </w:pPr>
      <w:r>
        <w:tab/>
      </w:r>
      <w:r>
        <w:tab/>
        <w:t>Subject to this Part, a rental mooring licence remains in force for the period specified in the licence.</w:t>
      </w:r>
    </w:p>
    <w:p>
      <w:pPr>
        <w:pStyle w:val="Footnotesection"/>
      </w:pPr>
      <w:r>
        <w:tab/>
        <w:t>[Regulation 98AE inserted: Gazette 24 Mar 2015 p. 1037.]</w:t>
      </w:r>
    </w:p>
    <w:p>
      <w:pPr>
        <w:pStyle w:val="Heading5"/>
      </w:pPr>
      <w:bookmarkStart w:id="352" w:name="_Toc112253008"/>
      <w:bookmarkStart w:id="353" w:name="_Toc110957886"/>
      <w:r>
        <w:rPr>
          <w:rStyle w:val="CharSectno"/>
        </w:rPr>
        <w:t>98AF</w:t>
      </w:r>
      <w:r>
        <w:t>.</w:t>
      </w:r>
      <w:r>
        <w:tab/>
        <w:t>Conditions</w:t>
      </w:r>
      <w:bookmarkEnd w:id="352"/>
      <w:bookmarkEnd w:id="353"/>
    </w:p>
    <w:p>
      <w:pPr>
        <w:pStyle w:val="Subsection"/>
      </w:pPr>
      <w:r>
        <w:tab/>
        <w:t>(1)</w:t>
      </w:r>
      <w:r>
        <w:tab/>
        <w:t xml:space="preserve">A rental mooring licence may be granted subject to such conditions as the CEO thinks fit including conditions as to — </w:t>
      </w:r>
    </w:p>
    <w:p>
      <w:pPr>
        <w:pStyle w:val="Indenta"/>
      </w:pPr>
      <w:r>
        <w:tab/>
        <w:t>(a)</w:t>
      </w:r>
      <w:r>
        <w:tab/>
        <w:t>the manner in which the specified vessel may be secured to the mooring; and</w:t>
      </w:r>
    </w:p>
    <w:p>
      <w:pPr>
        <w:pStyle w:val="Indenta"/>
      </w:pPr>
      <w:r>
        <w:tab/>
        <w:t>(b)</w:t>
      </w:r>
      <w:r>
        <w:tab/>
        <w:t>the payment of any charge in respect of the use of the land on which the mooring is located.</w:t>
      </w:r>
    </w:p>
    <w:p>
      <w:pPr>
        <w:pStyle w:val="Subsection"/>
      </w:pPr>
      <w:r>
        <w:tab/>
        <w:t>(2)</w:t>
      </w:r>
      <w:r>
        <w:tab/>
        <w:t xml:space="preserve">If a rental mooring licence is granted subject to conditions, those conditions — </w:t>
      </w:r>
    </w:p>
    <w:p>
      <w:pPr>
        <w:pStyle w:val="Indenta"/>
      </w:pPr>
      <w:r>
        <w:tab/>
        <w:t>(a)</w:t>
      </w:r>
      <w:r>
        <w:tab/>
        <w:t>are to be endorsed upon or attached to the licence when granted;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98AF inserted: Gazette 24 Mar 2015 p. 1037</w:t>
      </w:r>
      <w:r>
        <w:noBreakHyphen/>
        <w:t>8.]</w:t>
      </w:r>
    </w:p>
    <w:p>
      <w:pPr>
        <w:pStyle w:val="Heading5"/>
      </w:pPr>
      <w:bookmarkStart w:id="354" w:name="_Toc112253009"/>
      <w:bookmarkStart w:id="355" w:name="_Toc110957887"/>
      <w:r>
        <w:rPr>
          <w:rStyle w:val="CharSectno"/>
        </w:rPr>
        <w:t>98AG</w:t>
      </w:r>
      <w:r>
        <w:t>.</w:t>
      </w:r>
      <w:r>
        <w:tab/>
        <w:t>Cancellation of licence at request of licence holder</w:t>
      </w:r>
      <w:bookmarkEnd w:id="354"/>
      <w:bookmarkEnd w:id="355"/>
    </w:p>
    <w:p>
      <w:pPr>
        <w:pStyle w:val="Subsection"/>
      </w:pPr>
      <w:r>
        <w:tab/>
        <w:t>(1)</w:t>
      </w:r>
      <w:r>
        <w:tab/>
        <w:t>The licence holder may request the CEO to cancel a rental mooring licence.</w:t>
      </w:r>
    </w:p>
    <w:p>
      <w:pPr>
        <w:pStyle w:val="Subsection"/>
      </w:pPr>
      <w:r>
        <w:tab/>
        <w:t>(2)</w:t>
      </w:r>
      <w:r>
        <w:tab/>
        <w:t xml:space="preserve">On a request made under subregulation (1) the CEO must cancel the licence and may refund to the licence holder, in whole or in part, the charge paid in respect of the licence if the CEO considers it appropriate to do so in the circumstances. </w:t>
      </w:r>
    </w:p>
    <w:p>
      <w:pPr>
        <w:pStyle w:val="Footnotesection"/>
      </w:pPr>
      <w:r>
        <w:tab/>
        <w:t>[Regulation 98AG inserted: Gazette 24 Mar 2015 p. 1038.]</w:t>
      </w:r>
    </w:p>
    <w:p>
      <w:pPr>
        <w:pStyle w:val="Heading5"/>
      </w:pPr>
      <w:bookmarkStart w:id="356" w:name="_Toc112253010"/>
      <w:bookmarkStart w:id="357" w:name="_Toc110957888"/>
      <w:r>
        <w:rPr>
          <w:rStyle w:val="CharSectno"/>
        </w:rPr>
        <w:t>98AH</w:t>
      </w:r>
      <w:r>
        <w:t>.</w:t>
      </w:r>
      <w:r>
        <w:tab/>
        <w:t>Damage to rental mooring</w:t>
      </w:r>
      <w:bookmarkEnd w:id="356"/>
      <w:bookmarkEnd w:id="357"/>
    </w:p>
    <w:p>
      <w:pPr>
        <w:pStyle w:val="Subsection"/>
      </w:pPr>
      <w:r>
        <w:tab/>
        <w:t>(1)</w:t>
      </w:r>
      <w:r>
        <w:tab/>
        <w:t xml:space="preserve">If a rental mooring is damaged or destroyed (the </w:t>
      </w:r>
      <w:r>
        <w:rPr>
          <w:rStyle w:val="CharDefText"/>
        </w:rPr>
        <w:t>loss</w:t>
      </w:r>
      <w:r>
        <w:t xml:space="preserve">) during the period specified in a rental mooring licence in respect of that rental mooring, the cost of repair or replacement is a debt due to the State by the licence holder and is recoverable in a court of competent jurisdiction unless the person can show that — </w:t>
      </w:r>
    </w:p>
    <w:p>
      <w:pPr>
        <w:pStyle w:val="Indenta"/>
      </w:pPr>
      <w:r>
        <w:tab/>
        <w:t>(a)</w:t>
      </w:r>
      <w:r>
        <w:tab/>
        <w:t>the loss was caused by the act or omission of some other person; and</w:t>
      </w:r>
    </w:p>
    <w:p>
      <w:pPr>
        <w:pStyle w:val="Indenta"/>
      </w:pPr>
      <w:r>
        <w:tab/>
        <w:t>(b)</w:t>
      </w:r>
      <w:r>
        <w:tab/>
        <w:t>the licence holder could not have prevented the loss by the exercise of responsible care.</w:t>
      </w:r>
    </w:p>
    <w:p>
      <w:pPr>
        <w:pStyle w:val="Subsection"/>
      </w:pPr>
      <w:r>
        <w:tab/>
        <w:t>(2)</w:t>
      </w:r>
      <w:r>
        <w:tab/>
        <w:t xml:space="preserve">For the purposes of subregulation (1), the loss is taken to have occurred during the period specified in the licence if — </w:t>
      </w:r>
    </w:p>
    <w:p>
      <w:pPr>
        <w:pStyle w:val="Indenta"/>
      </w:pPr>
      <w:r>
        <w:tab/>
        <w:t>(a)</w:t>
      </w:r>
      <w:r>
        <w:tab/>
        <w:t>the mooring is found to be damaged or destroyed at the end of the period specified in the licence; and</w:t>
      </w:r>
    </w:p>
    <w:p>
      <w:pPr>
        <w:pStyle w:val="Indenta"/>
      </w:pPr>
      <w:r>
        <w:tab/>
        <w:t>(b)</w:t>
      </w:r>
      <w:r>
        <w:tab/>
        <w:t>the licence holder did not report the loss to the CEO at the commencement of the period specified in the licence.</w:t>
      </w:r>
    </w:p>
    <w:p>
      <w:pPr>
        <w:pStyle w:val="Footnotesection"/>
      </w:pPr>
      <w:r>
        <w:tab/>
        <w:t>[Regulation 98AH inserted: Gazette 24 Mar 2015 p. 1038.]</w:t>
      </w:r>
    </w:p>
    <w:p>
      <w:pPr>
        <w:pStyle w:val="Heading3"/>
      </w:pPr>
      <w:bookmarkStart w:id="358" w:name="_Toc112232986"/>
      <w:bookmarkStart w:id="359" w:name="_Toc112233543"/>
      <w:bookmarkStart w:id="360" w:name="_Toc112253011"/>
      <w:bookmarkStart w:id="361" w:name="_Toc110950764"/>
      <w:bookmarkStart w:id="362" w:name="_Toc110951082"/>
      <w:bookmarkStart w:id="363" w:name="_Toc110957889"/>
      <w:r>
        <w:rPr>
          <w:rStyle w:val="CharDivNo"/>
        </w:rPr>
        <w:t>Division 5</w:t>
      </w:r>
      <w:r>
        <w:t> — </w:t>
      </w:r>
      <w:r>
        <w:rPr>
          <w:rStyle w:val="CharDivText"/>
        </w:rPr>
        <w:t>Private mooring licence</w:t>
      </w:r>
      <w:bookmarkEnd w:id="358"/>
      <w:bookmarkEnd w:id="359"/>
      <w:bookmarkEnd w:id="360"/>
      <w:bookmarkEnd w:id="361"/>
      <w:bookmarkEnd w:id="362"/>
      <w:bookmarkEnd w:id="363"/>
    </w:p>
    <w:p>
      <w:pPr>
        <w:pStyle w:val="Footnoteheading"/>
      </w:pPr>
      <w:r>
        <w:tab/>
        <w:t>[Heading inserted: Gazette 24 Mar 2015 p. 1038.]</w:t>
      </w:r>
    </w:p>
    <w:p>
      <w:pPr>
        <w:pStyle w:val="Heading5"/>
        <w:rPr>
          <w:snapToGrid w:val="0"/>
        </w:rPr>
      </w:pPr>
      <w:bookmarkStart w:id="364" w:name="_Toc112253012"/>
      <w:bookmarkStart w:id="365" w:name="_Toc110957890"/>
      <w:r>
        <w:rPr>
          <w:rStyle w:val="CharSectno"/>
        </w:rPr>
        <w:t>98AI</w:t>
      </w:r>
      <w:r>
        <w:rPr>
          <w:snapToGrid w:val="0"/>
        </w:rPr>
        <w:t>.</w:t>
      </w:r>
      <w:r>
        <w:rPr>
          <w:snapToGrid w:val="0"/>
        </w:rPr>
        <w:tab/>
        <w:t>Terms used</w:t>
      </w:r>
      <w:bookmarkEnd w:id="364"/>
      <w:bookmarkEnd w:id="365"/>
    </w:p>
    <w:p>
      <w:pPr>
        <w:pStyle w:val="Subsection"/>
        <w:rPr>
          <w:snapToGrid w:val="0"/>
        </w:rPr>
      </w:pPr>
      <w:r>
        <w:rPr>
          <w:snapToGrid w:val="0"/>
        </w:rPr>
        <w:tab/>
        <w:t>(1)</w:t>
      </w:r>
      <w:r>
        <w:rPr>
          <w:snapToGrid w:val="0"/>
        </w:rPr>
        <w:tab/>
        <w:t>In this Division — </w:t>
      </w:r>
    </w:p>
    <w:p>
      <w:pPr>
        <w:pStyle w:val="Defstart"/>
      </w:pPr>
      <w:r>
        <w:tab/>
      </w:r>
      <w:r>
        <w:rPr>
          <w:rStyle w:val="CharDefText"/>
        </w:rPr>
        <w:t>current inspection report</w:t>
      </w:r>
      <w:r>
        <w:t xml:space="preserve"> has the meaning given in subregulation (2); </w:t>
      </w:r>
    </w:p>
    <w:p>
      <w:pPr>
        <w:pStyle w:val="Defstart"/>
      </w:pPr>
      <w:r>
        <w:tab/>
      </w:r>
      <w:r>
        <w:rPr>
          <w:rStyle w:val="CharDefText"/>
        </w:rPr>
        <w:t>inspection report</w:t>
      </w:r>
      <w:r>
        <w:t xml:space="preserve"> means a report about the condition of a mooring prepared by a person approved by the CEO after the person has inspected the mooring;</w:t>
      </w:r>
    </w:p>
    <w:p>
      <w:pPr>
        <w:pStyle w:val="Defstart"/>
      </w:pPr>
      <w:r>
        <w:tab/>
      </w:r>
      <w:r>
        <w:rPr>
          <w:rStyle w:val="CharDefText"/>
        </w:rPr>
        <w:t>licence holder</w:t>
      </w:r>
      <w:r>
        <w:t xml:space="preserve"> means the holder of a private mooring licence for a mooring;</w:t>
      </w:r>
    </w:p>
    <w:p>
      <w:pPr>
        <w:pStyle w:val="Defstart"/>
      </w:pPr>
      <w:r>
        <w:tab/>
      </w:r>
      <w:r>
        <w:rPr>
          <w:rStyle w:val="CharDefText"/>
        </w:rPr>
        <w:t>licensed mooring</w:t>
      </w:r>
      <w:r>
        <w:t xml:space="preserve"> means a mooring for which a private mooring licence is in force;</w:t>
      </w:r>
    </w:p>
    <w:p>
      <w:pPr>
        <w:pStyle w:val="Defstart"/>
      </w:pPr>
      <w:r>
        <w:tab/>
      </w:r>
      <w:r>
        <w:rPr>
          <w:rStyle w:val="CharDefText"/>
        </w:rPr>
        <w:t>mooring licence area</w:t>
      </w:r>
      <w:r>
        <w:t xml:space="preserve"> means an area declared under regulation 98AJ to be a mooring licence area;</w:t>
      </w:r>
    </w:p>
    <w:p>
      <w:pPr>
        <w:pStyle w:val="Defstart"/>
      </w:pPr>
      <w:r>
        <w:tab/>
      </w:r>
      <w:r>
        <w:rPr>
          <w:rStyle w:val="CharDefText"/>
        </w:rPr>
        <w:t>private mooring</w:t>
      </w:r>
      <w:r>
        <w:t xml:space="preserve"> means a mooring on CALM land that is not — </w:t>
      </w:r>
    </w:p>
    <w:p>
      <w:pPr>
        <w:pStyle w:val="Defpara"/>
      </w:pPr>
      <w:r>
        <w:tab/>
        <w:t>(a)</w:t>
      </w:r>
      <w:r>
        <w:tab/>
        <w:t>a public mooring; or</w:t>
      </w:r>
    </w:p>
    <w:p>
      <w:pPr>
        <w:pStyle w:val="Defpara"/>
      </w:pPr>
      <w:r>
        <w:tab/>
        <w:t>(b)</w:t>
      </w:r>
      <w:r>
        <w:tab/>
        <w:t>a rental mooring; or</w:t>
      </w:r>
    </w:p>
    <w:p>
      <w:pPr>
        <w:pStyle w:val="Defpara"/>
      </w:pPr>
      <w:r>
        <w:tab/>
        <w:t>(c)</w:t>
      </w:r>
      <w:r>
        <w:tab/>
        <w:t>a mooring that is approved by the CEO for use in connection with a commercial operations licence;</w:t>
      </w:r>
    </w:p>
    <w:p>
      <w:pPr>
        <w:pStyle w:val="Defstart"/>
      </w:pPr>
      <w:r>
        <w:tab/>
      </w:r>
      <w:r>
        <w:rPr>
          <w:rStyle w:val="CharDefText"/>
        </w:rPr>
        <w:t>private mooring licence</w:t>
      </w:r>
      <w:r>
        <w:t xml:space="preserve"> means a licence under this Division.</w:t>
      </w:r>
    </w:p>
    <w:p>
      <w:pPr>
        <w:pStyle w:val="Subsection"/>
      </w:pPr>
      <w:r>
        <w:tab/>
        <w:t>(2)</w:t>
      </w:r>
      <w:r>
        <w:tab/>
        <w:t>An inspection report is current for the period of 12 months commencing on the day the mooring is inspected.</w:t>
      </w:r>
    </w:p>
    <w:p>
      <w:pPr>
        <w:pStyle w:val="Footnotesection"/>
      </w:pPr>
      <w:r>
        <w:tab/>
        <w:t>[Regulation 98AI inserted: Gazette 24 Mar 2015 p. 1038</w:t>
      </w:r>
      <w:r>
        <w:noBreakHyphen/>
        <w:t>9.]</w:t>
      </w:r>
    </w:p>
    <w:p>
      <w:pPr>
        <w:pStyle w:val="Heading5"/>
      </w:pPr>
      <w:bookmarkStart w:id="366" w:name="_Toc112253013"/>
      <w:bookmarkStart w:id="367" w:name="_Toc110957891"/>
      <w:r>
        <w:rPr>
          <w:rStyle w:val="CharSectno"/>
        </w:rPr>
        <w:t>98AJ</w:t>
      </w:r>
      <w:r>
        <w:t>.</w:t>
      </w:r>
      <w:r>
        <w:tab/>
        <w:t>Mooring licence areas</w:t>
      </w:r>
      <w:bookmarkEnd w:id="366"/>
      <w:bookmarkEnd w:id="367"/>
    </w:p>
    <w:p>
      <w:pPr>
        <w:pStyle w:val="Subsection"/>
      </w:pPr>
      <w:r>
        <w:tab/>
        <w:t>(1)</w:t>
      </w:r>
      <w:r>
        <w:tab/>
        <w:t xml:space="preserve">The CEO may, by notice published in the </w:t>
      </w:r>
      <w:r>
        <w:rPr>
          <w:i/>
        </w:rPr>
        <w:t>Gazette</w:t>
      </w:r>
      <w:r>
        <w:t>, declare an area of CALM land specified in the notice to be a mooring licence area.</w:t>
      </w:r>
    </w:p>
    <w:p>
      <w:pPr>
        <w:pStyle w:val="Subsection"/>
      </w:pPr>
      <w:r>
        <w:tab/>
        <w:t>(2)</w:t>
      </w:r>
      <w:r>
        <w:tab/>
        <w:t>A notice published under this regulation takes effect on such day after publication as is specified in the notice.</w:t>
      </w:r>
    </w:p>
    <w:p>
      <w:pPr>
        <w:pStyle w:val="Footnotesection"/>
      </w:pPr>
      <w:r>
        <w:tab/>
        <w:t>[Regulation 98AJ inserted: Gazette 24 Mar 2015 p. 1039.]</w:t>
      </w:r>
    </w:p>
    <w:p>
      <w:pPr>
        <w:pStyle w:val="Heading5"/>
      </w:pPr>
      <w:bookmarkStart w:id="368" w:name="_Toc112253014"/>
      <w:bookmarkStart w:id="369" w:name="_Toc110957892"/>
      <w:r>
        <w:rPr>
          <w:rStyle w:val="CharSectno"/>
        </w:rPr>
        <w:t>98AK</w:t>
      </w:r>
      <w:r>
        <w:t>.</w:t>
      </w:r>
      <w:r>
        <w:tab/>
        <w:t>Private mooring licence</w:t>
      </w:r>
      <w:bookmarkEnd w:id="368"/>
      <w:bookmarkEnd w:id="369"/>
    </w:p>
    <w:p>
      <w:pPr>
        <w:pStyle w:val="Subsection"/>
      </w:pPr>
      <w:r>
        <w:tab/>
      </w:r>
      <w:r>
        <w:tab/>
        <w:t xml:space="preserve">The CEO may grant a licence for either or both of the following purposes — </w:t>
      </w:r>
    </w:p>
    <w:p>
      <w:pPr>
        <w:pStyle w:val="Indenta"/>
      </w:pPr>
      <w:r>
        <w:tab/>
        <w:t>(a)</w:t>
      </w:r>
      <w:r>
        <w:tab/>
        <w:t>to install a private mooring in a mooring licence area;</w:t>
      </w:r>
    </w:p>
    <w:p>
      <w:pPr>
        <w:pStyle w:val="Indenta"/>
      </w:pPr>
      <w:r>
        <w:tab/>
        <w:t>(b)</w:t>
      </w:r>
      <w:r>
        <w:tab/>
        <w:t>to own and control a private mooring located in a mooring licence area.</w:t>
      </w:r>
    </w:p>
    <w:p>
      <w:pPr>
        <w:pStyle w:val="Footnotesection"/>
      </w:pPr>
      <w:r>
        <w:tab/>
        <w:t>[Regulation 98AK inserted: Gazette 24 Mar 2015 p. 1039.]</w:t>
      </w:r>
    </w:p>
    <w:p>
      <w:pPr>
        <w:pStyle w:val="Heading5"/>
      </w:pPr>
      <w:bookmarkStart w:id="370" w:name="_Toc112253015"/>
      <w:bookmarkStart w:id="371" w:name="_Toc110957893"/>
      <w:r>
        <w:rPr>
          <w:rStyle w:val="CharSectno"/>
        </w:rPr>
        <w:t>98AL</w:t>
      </w:r>
      <w:r>
        <w:t>.</w:t>
      </w:r>
      <w:r>
        <w:tab/>
        <w:t>Effect of private mooring licence</w:t>
      </w:r>
      <w:bookmarkEnd w:id="370"/>
      <w:bookmarkEnd w:id="371"/>
    </w:p>
    <w:p>
      <w:pPr>
        <w:pStyle w:val="Subsection"/>
      </w:pPr>
      <w:r>
        <w:tab/>
        <w:t>(1)</w:t>
      </w:r>
      <w:r>
        <w:tab/>
        <w:t>A licensed mooring is authorised to be in a mooring licence area.</w:t>
      </w:r>
    </w:p>
    <w:p>
      <w:pPr>
        <w:pStyle w:val="Subsection"/>
      </w:pPr>
      <w:r>
        <w:tab/>
        <w:t>(2)</w:t>
      </w:r>
      <w:r>
        <w:tab/>
        <w:t>A licence holder is authorised to use a licensed mooring in accordance with a private mooring licence that is in force for the mooring.</w:t>
      </w:r>
    </w:p>
    <w:p>
      <w:pPr>
        <w:pStyle w:val="Subsection"/>
        <w:rPr>
          <w:snapToGrid w:val="0"/>
        </w:rPr>
      </w:pPr>
      <w:r>
        <w:rPr>
          <w:snapToGrid w:val="0"/>
        </w:rPr>
        <w:tab/>
        <w:t>(3)</w:t>
      </w:r>
      <w:r>
        <w:rPr>
          <w:snapToGrid w:val="0"/>
        </w:rPr>
        <w:tab/>
        <w:t>A person who has the written consent of the licence holder is authorised to use a licensed mooring in accordance with a private mooring licence that is in force for the mooring.</w:t>
      </w:r>
    </w:p>
    <w:p>
      <w:pPr>
        <w:pStyle w:val="Subsection"/>
        <w:keepNext/>
        <w:rPr>
          <w:snapToGrid w:val="0"/>
        </w:rPr>
      </w:pPr>
      <w:r>
        <w:rPr>
          <w:snapToGrid w:val="0"/>
        </w:rPr>
        <w:tab/>
        <w:t>(4)</w:t>
      </w:r>
      <w:r>
        <w:rPr>
          <w:snapToGrid w:val="0"/>
        </w:rPr>
        <w:tab/>
        <w:t>A person referred to in subregulation (3) must have in his or her possession the written consent of the licence holder at any time the person has a vessel secured to the mooring.</w:t>
      </w:r>
    </w:p>
    <w:p>
      <w:pPr>
        <w:pStyle w:val="Penstart"/>
      </w:pPr>
      <w:r>
        <w:tab/>
        <w:t>Penalty: a fine of $1 000.</w:t>
      </w:r>
    </w:p>
    <w:p>
      <w:pPr>
        <w:pStyle w:val="Footnotesection"/>
      </w:pPr>
      <w:r>
        <w:tab/>
        <w:t>[Regulation 98AL inserted: Gazette 24 Mar 2015 p. 1039</w:t>
      </w:r>
      <w:r>
        <w:noBreakHyphen/>
        <w:t>40.]</w:t>
      </w:r>
    </w:p>
    <w:p>
      <w:pPr>
        <w:pStyle w:val="Heading5"/>
      </w:pPr>
      <w:bookmarkStart w:id="372" w:name="_Toc112253016"/>
      <w:bookmarkStart w:id="373" w:name="_Toc110957894"/>
      <w:r>
        <w:rPr>
          <w:rStyle w:val="CharSectno"/>
        </w:rPr>
        <w:t>98AM</w:t>
      </w:r>
      <w:r>
        <w:t>.</w:t>
      </w:r>
      <w:r>
        <w:tab/>
        <w:t>Application for private mooring licence</w:t>
      </w:r>
      <w:bookmarkEnd w:id="372"/>
      <w:bookmarkEnd w:id="373"/>
    </w:p>
    <w:p>
      <w:pPr>
        <w:pStyle w:val="Subsection"/>
      </w:pPr>
      <w:r>
        <w:rPr>
          <w:snapToGrid w:val="0"/>
        </w:rPr>
        <w:tab/>
        <w:t>(1)</w:t>
      </w:r>
      <w:r>
        <w:rPr>
          <w:snapToGrid w:val="0"/>
        </w:rPr>
        <w:tab/>
        <w:t xml:space="preserve">An </w:t>
      </w:r>
      <w:r>
        <w:t xml:space="preserve">application for a private mooring licence must specify — </w:t>
      </w:r>
    </w:p>
    <w:p>
      <w:pPr>
        <w:pStyle w:val="Indenta"/>
        <w:rPr>
          <w:snapToGrid w:val="0"/>
        </w:rPr>
      </w:pPr>
      <w:r>
        <w:tab/>
        <w:t>(a)</w:t>
      </w:r>
      <w:r>
        <w:tab/>
        <w:t>the location of the mooring or proposed mooring in a form approved by the CEO; and</w:t>
      </w:r>
    </w:p>
    <w:p>
      <w:pPr>
        <w:pStyle w:val="Indenta"/>
        <w:rPr>
          <w:snapToGrid w:val="0"/>
        </w:rPr>
      </w:pPr>
      <w:r>
        <w:rPr>
          <w:snapToGrid w:val="0"/>
        </w:rPr>
        <w:tab/>
        <w:t>(b)</w:t>
      </w:r>
      <w:r>
        <w:rPr>
          <w:snapToGrid w:val="0"/>
        </w:rPr>
        <w:tab/>
        <w:t>particulars of the purposes for which the mooring or proposed mooring is to be used, including particulars of each vessel or class of vessel that may be secured to the mooring; and</w:t>
      </w:r>
    </w:p>
    <w:p>
      <w:pPr>
        <w:pStyle w:val="Indenta"/>
        <w:rPr>
          <w:snapToGrid w:val="0"/>
        </w:rPr>
      </w:pPr>
      <w:r>
        <w:rPr>
          <w:snapToGrid w:val="0"/>
        </w:rPr>
        <w:tab/>
        <w:t>(c)</w:t>
      </w:r>
      <w:r>
        <w:rPr>
          <w:snapToGrid w:val="0"/>
        </w:rPr>
        <w:tab/>
        <w:t>if the applicant is not a natural person, the name, address and telephone numbers of a natural person who may be contacted on behalf of the applicant in relation to the mooring.</w:t>
      </w:r>
    </w:p>
    <w:p>
      <w:pPr>
        <w:pStyle w:val="Subsection"/>
        <w:rPr>
          <w:snapToGrid w:val="0"/>
        </w:rPr>
      </w:pPr>
      <w:r>
        <w:rPr>
          <w:snapToGrid w:val="0"/>
        </w:rPr>
        <w:tab/>
        <w:t>(2)</w:t>
      </w:r>
      <w:r>
        <w:rPr>
          <w:snapToGrid w:val="0"/>
        </w:rPr>
        <w:tab/>
        <w:t>The applicant must provide the CEO, or a person nominated by the CEO, with any assistance that the CEO or the person requires to inspect the mooring.</w:t>
      </w:r>
    </w:p>
    <w:p>
      <w:pPr>
        <w:pStyle w:val="Footnotesection"/>
      </w:pPr>
      <w:r>
        <w:tab/>
        <w:t>[Regulation 98AM inserted: Gazette 24 Mar 2015 p. 1040.]</w:t>
      </w:r>
    </w:p>
    <w:p>
      <w:pPr>
        <w:pStyle w:val="Heading5"/>
      </w:pPr>
      <w:bookmarkStart w:id="374" w:name="_Toc112253017"/>
      <w:bookmarkStart w:id="375" w:name="_Toc110957895"/>
      <w:r>
        <w:rPr>
          <w:rStyle w:val="CharSectno"/>
        </w:rPr>
        <w:t>98AN</w:t>
      </w:r>
      <w:r>
        <w:t>.</w:t>
      </w:r>
      <w:r>
        <w:tab/>
        <w:t>Grant of private mooring licence</w:t>
      </w:r>
      <w:bookmarkEnd w:id="374"/>
      <w:bookmarkEnd w:id="375"/>
    </w:p>
    <w:p>
      <w:pPr>
        <w:pStyle w:val="Subsection"/>
      </w:pPr>
      <w:r>
        <w:rPr>
          <w:snapToGrid w:val="0"/>
        </w:rPr>
        <w:tab/>
      </w:r>
      <w:r>
        <w:tab/>
        <w:t xml:space="preserve">The CEO may grant a private mooring licence for a mooring or a proposed mooring if the CEO is satisfied that the mooring or proposed mooring — </w:t>
      </w:r>
    </w:p>
    <w:p>
      <w:pPr>
        <w:pStyle w:val="Indenta"/>
        <w:rPr>
          <w:snapToGrid w:val="0"/>
        </w:rPr>
      </w:pPr>
      <w:r>
        <w:rPr>
          <w:snapToGrid w:val="0"/>
        </w:rPr>
        <w:tab/>
        <w:t>(a)</w:t>
      </w:r>
      <w:r>
        <w:rPr>
          <w:snapToGrid w:val="0"/>
        </w:rPr>
        <w:tab/>
        <w:t>is suitable for each vessel or class of vessel that may be secured to the mooring; and</w:t>
      </w:r>
    </w:p>
    <w:p>
      <w:pPr>
        <w:pStyle w:val="Indenta"/>
        <w:rPr>
          <w:snapToGrid w:val="0"/>
        </w:rPr>
      </w:pPr>
      <w:r>
        <w:rPr>
          <w:snapToGrid w:val="0"/>
        </w:rPr>
        <w:tab/>
        <w:t>(b)</w:t>
      </w:r>
      <w:r>
        <w:rPr>
          <w:snapToGrid w:val="0"/>
        </w:rPr>
        <w:tab/>
        <w:t>does not constitute a danger or interfere with the navigation of other craft or any other usage of the land on which the mooring is, or is to be, located.</w:t>
      </w:r>
    </w:p>
    <w:p>
      <w:pPr>
        <w:pStyle w:val="Footnotesection"/>
      </w:pPr>
      <w:r>
        <w:tab/>
        <w:t>[Regulation 98AN inserted: Gazette 24 Mar 2015 p. 1040.]</w:t>
      </w:r>
    </w:p>
    <w:p>
      <w:pPr>
        <w:pStyle w:val="Heading5"/>
      </w:pPr>
      <w:bookmarkStart w:id="376" w:name="_Toc112253018"/>
      <w:bookmarkStart w:id="377" w:name="_Toc110957896"/>
      <w:r>
        <w:rPr>
          <w:rStyle w:val="CharSectno"/>
        </w:rPr>
        <w:t>98AO</w:t>
      </w:r>
      <w:r>
        <w:t>.</w:t>
      </w:r>
      <w:r>
        <w:tab/>
        <w:t>Private mooring licence not transferable</w:t>
      </w:r>
      <w:bookmarkEnd w:id="376"/>
      <w:bookmarkEnd w:id="377"/>
    </w:p>
    <w:p>
      <w:pPr>
        <w:pStyle w:val="Subsection"/>
      </w:pPr>
      <w:r>
        <w:tab/>
      </w:r>
      <w:r>
        <w:tab/>
        <w:t>A private mooring licence is not transferable.</w:t>
      </w:r>
    </w:p>
    <w:p>
      <w:pPr>
        <w:pStyle w:val="Footnotesection"/>
      </w:pPr>
      <w:r>
        <w:tab/>
        <w:t>[Regulation 98AO inserted: Gazette 24 Mar 2015 p. 1040.]</w:t>
      </w:r>
    </w:p>
    <w:p>
      <w:pPr>
        <w:pStyle w:val="Heading5"/>
      </w:pPr>
      <w:bookmarkStart w:id="378" w:name="_Toc112253019"/>
      <w:bookmarkStart w:id="379" w:name="_Toc110957897"/>
      <w:r>
        <w:rPr>
          <w:rStyle w:val="CharSectno"/>
        </w:rPr>
        <w:t>98AP</w:t>
      </w:r>
      <w:r>
        <w:t>.</w:t>
      </w:r>
      <w:r>
        <w:tab/>
        <w:t>Duration of private mooring licence</w:t>
      </w:r>
      <w:bookmarkEnd w:id="378"/>
      <w:bookmarkEnd w:id="379"/>
    </w:p>
    <w:p>
      <w:pPr>
        <w:pStyle w:val="Subsection"/>
      </w:pPr>
      <w:r>
        <w:tab/>
      </w:r>
      <w:r>
        <w:tab/>
        <w:t>Subject to this Part, a private mooring licence remains in force for the period specified in the licence.</w:t>
      </w:r>
    </w:p>
    <w:p>
      <w:pPr>
        <w:pStyle w:val="Footnotesection"/>
      </w:pPr>
      <w:r>
        <w:tab/>
        <w:t>[Regulation 98AP inserted: Gazette 24 Mar 2015 p. 1040.]</w:t>
      </w:r>
    </w:p>
    <w:p>
      <w:pPr>
        <w:pStyle w:val="Heading5"/>
      </w:pPr>
      <w:bookmarkStart w:id="380" w:name="_Toc112253020"/>
      <w:bookmarkStart w:id="381" w:name="_Toc110957898"/>
      <w:r>
        <w:rPr>
          <w:rStyle w:val="CharSectno"/>
        </w:rPr>
        <w:t>98AQ</w:t>
      </w:r>
      <w:r>
        <w:t>.</w:t>
      </w:r>
      <w:r>
        <w:tab/>
        <w:t>Renewal of private mooring licence</w:t>
      </w:r>
      <w:bookmarkEnd w:id="380"/>
      <w:bookmarkEnd w:id="381"/>
    </w:p>
    <w:p>
      <w:pPr>
        <w:pStyle w:val="Subsection"/>
      </w:pPr>
      <w:r>
        <w:tab/>
        <w:t>(1)</w:t>
      </w:r>
      <w:r>
        <w:tab/>
        <w:t>A licence holder may apply to the CEO for renewal of a licence.</w:t>
      </w:r>
    </w:p>
    <w:p>
      <w:pPr>
        <w:pStyle w:val="Subsection"/>
      </w:pPr>
      <w:r>
        <w:tab/>
        <w:t>(2)</w:t>
      </w:r>
      <w:r>
        <w:tab/>
        <w:t xml:space="preserve">An application for renewal must be — </w:t>
      </w:r>
    </w:p>
    <w:p>
      <w:pPr>
        <w:pStyle w:val="Indenta"/>
      </w:pPr>
      <w:r>
        <w:tab/>
        <w:t>(a)</w:t>
      </w:r>
      <w:r>
        <w:tab/>
        <w:t>in a form approved by the CEO; and</w:t>
      </w:r>
    </w:p>
    <w:p>
      <w:pPr>
        <w:pStyle w:val="Indenta"/>
        <w:rPr>
          <w:snapToGrid w:val="0"/>
        </w:rPr>
      </w:pPr>
      <w:r>
        <w:tab/>
        <w:t>(b)</w:t>
      </w:r>
      <w:r>
        <w:tab/>
        <w:t xml:space="preserve">accompanied by the </w:t>
      </w:r>
      <w:r>
        <w:rPr>
          <w:snapToGrid w:val="0"/>
        </w:rPr>
        <w:t>appropriate fee specified in Schedule 1 Division 8 (if any); and</w:t>
      </w:r>
    </w:p>
    <w:p>
      <w:pPr>
        <w:pStyle w:val="Indenta"/>
        <w:rPr>
          <w:snapToGrid w:val="0"/>
        </w:rPr>
      </w:pPr>
      <w:r>
        <w:rPr>
          <w:snapToGrid w:val="0"/>
        </w:rPr>
        <w:tab/>
        <w:t>(c)</w:t>
      </w:r>
      <w:r>
        <w:rPr>
          <w:snapToGrid w:val="0"/>
        </w:rPr>
        <w:tab/>
        <w:t>accompanied by a current inspection report in respect of the mooring.</w:t>
      </w:r>
    </w:p>
    <w:p>
      <w:pPr>
        <w:pStyle w:val="Subsection"/>
        <w:rPr>
          <w:snapToGrid w:val="0"/>
        </w:rPr>
      </w:pPr>
      <w:r>
        <w:rPr>
          <w:snapToGrid w:val="0"/>
        </w:rPr>
        <w:tab/>
        <w:t>(3)</w:t>
      </w:r>
      <w:r>
        <w:rPr>
          <w:snapToGrid w:val="0"/>
        </w:rPr>
        <w:tab/>
        <w:t>The applicant must provide the CEO, or a person nominated by the CEO, with any assistance that the CEO or the person requires to inspect the mooring.</w:t>
      </w:r>
    </w:p>
    <w:p>
      <w:pPr>
        <w:pStyle w:val="Subsection"/>
        <w:rPr>
          <w:snapToGrid w:val="0"/>
        </w:rPr>
      </w:pPr>
      <w:r>
        <w:rPr>
          <w:snapToGrid w:val="0"/>
        </w:rPr>
        <w:tab/>
        <w:t>(4)</w:t>
      </w:r>
      <w:r>
        <w:rPr>
          <w:snapToGrid w:val="0"/>
        </w:rPr>
        <w:tab/>
        <w:t>The CEO may renew a private mooring licence if the CEO is satisfied that the mooring is in good condition and repair.</w:t>
      </w:r>
    </w:p>
    <w:p>
      <w:pPr>
        <w:pStyle w:val="Footnotesection"/>
      </w:pPr>
      <w:r>
        <w:tab/>
        <w:t>[Regulation 98AQ inserted: Gazette 24 Mar 2015 p. 1040-1.]</w:t>
      </w:r>
    </w:p>
    <w:p>
      <w:pPr>
        <w:pStyle w:val="Heading5"/>
        <w:spacing w:before="180"/>
      </w:pPr>
      <w:bookmarkStart w:id="382" w:name="_Toc112253021"/>
      <w:bookmarkStart w:id="383" w:name="_Toc110957899"/>
      <w:r>
        <w:rPr>
          <w:rStyle w:val="CharSectno"/>
        </w:rPr>
        <w:t>98AR</w:t>
      </w:r>
      <w:r>
        <w:t>.</w:t>
      </w:r>
      <w:r>
        <w:tab/>
        <w:t>Conditions</w:t>
      </w:r>
      <w:bookmarkEnd w:id="382"/>
      <w:bookmarkEnd w:id="383"/>
    </w:p>
    <w:p>
      <w:pPr>
        <w:pStyle w:val="Subsection"/>
        <w:spacing w:before="120"/>
      </w:pPr>
      <w:r>
        <w:tab/>
        <w:t>(1)</w:t>
      </w:r>
      <w:r>
        <w:tab/>
        <w:t xml:space="preserve">A private mooring licence may be granted or renewed subject to such conditions as the CEO thinks fit including conditions as to — </w:t>
      </w:r>
    </w:p>
    <w:p>
      <w:pPr>
        <w:pStyle w:val="Indenta"/>
      </w:pPr>
      <w:r>
        <w:tab/>
        <w:t>(a)</w:t>
      </w:r>
      <w:r>
        <w:tab/>
        <w:t>the class or description of vessel that may be secured to the mooring; and</w:t>
      </w:r>
    </w:p>
    <w:p>
      <w:pPr>
        <w:pStyle w:val="Indenta"/>
      </w:pPr>
      <w:r>
        <w:tab/>
        <w:t>(b)</w:t>
      </w:r>
      <w:r>
        <w:tab/>
        <w:t>the manner in which a vessel may be secured to the mooring; and</w:t>
      </w:r>
    </w:p>
    <w:p>
      <w:pPr>
        <w:pStyle w:val="Indenta"/>
      </w:pPr>
      <w:r>
        <w:tab/>
        <w:t>(c)</w:t>
      </w:r>
      <w:r>
        <w:tab/>
        <w:t>the payment of any charge in relation to the use of the land on which the mooring is located.</w:t>
      </w:r>
    </w:p>
    <w:p>
      <w:pPr>
        <w:pStyle w:val="Subsection"/>
        <w:spacing w:before="120"/>
      </w:pPr>
      <w:r>
        <w:tab/>
        <w:t>(2)</w:t>
      </w:r>
      <w:r>
        <w:tab/>
        <w:t xml:space="preserve">If a private mooring licence is granted or renewed subject to conditions, those conditions — </w:t>
      </w:r>
    </w:p>
    <w:p>
      <w:pPr>
        <w:pStyle w:val="Indenta"/>
      </w:pPr>
      <w:r>
        <w:tab/>
        <w:t>(a)</w:t>
      </w:r>
      <w:r>
        <w:tab/>
        <w:t>are to be endorsed upon or attached to the licence when granted or renewed, as the case may be;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98AR inserted: Gazette 24 Mar 2015 p. 1041.]</w:t>
      </w:r>
    </w:p>
    <w:p>
      <w:pPr>
        <w:pStyle w:val="Heading5"/>
      </w:pPr>
      <w:bookmarkStart w:id="384" w:name="_Toc112253022"/>
      <w:bookmarkStart w:id="385" w:name="_Toc110957900"/>
      <w:r>
        <w:rPr>
          <w:rStyle w:val="CharSectno"/>
        </w:rPr>
        <w:t>98AS</w:t>
      </w:r>
      <w:r>
        <w:t>.</w:t>
      </w:r>
      <w:r>
        <w:tab/>
        <w:t>Form of licence</w:t>
      </w:r>
      <w:bookmarkEnd w:id="384"/>
      <w:bookmarkEnd w:id="385"/>
    </w:p>
    <w:p>
      <w:pPr>
        <w:pStyle w:val="Subsection"/>
      </w:pPr>
      <w:r>
        <w:tab/>
      </w:r>
      <w:r>
        <w:tab/>
        <w:t xml:space="preserve">A licence for a private mooring must be in a form approved by the CEO and must contain the following information — </w:t>
      </w:r>
    </w:p>
    <w:p>
      <w:pPr>
        <w:pStyle w:val="Indenta"/>
      </w:pPr>
      <w:r>
        <w:tab/>
        <w:t>(a)</w:t>
      </w:r>
      <w:r>
        <w:tab/>
        <w:t>the location of the mooring;</w:t>
      </w:r>
    </w:p>
    <w:p>
      <w:pPr>
        <w:pStyle w:val="Indenta"/>
      </w:pPr>
      <w:r>
        <w:tab/>
        <w:t>(b)</w:t>
      </w:r>
      <w:r>
        <w:tab/>
        <w:t>the name of the licence holder;</w:t>
      </w:r>
    </w:p>
    <w:p>
      <w:pPr>
        <w:pStyle w:val="Indenta"/>
      </w:pPr>
      <w:r>
        <w:tab/>
        <w:t>(c)</w:t>
      </w:r>
      <w:r>
        <w:tab/>
        <w:t>particulars of each vessel or each class of vessel authorised to use the mooring;</w:t>
      </w:r>
    </w:p>
    <w:p>
      <w:pPr>
        <w:pStyle w:val="Indenta"/>
      </w:pPr>
      <w:r>
        <w:tab/>
        <w:t>(d)</w:t>
      </w:r>
      <w:r>
        <w:tab/>
        <w:t>the period for which the licence is granted.</w:t>
      </w:r>
    </w:p>
    <w:p>
      <w:pPr>
        <w:pStyle w:val="Footnotesection"/>
      </w:pPr>
      <w:r>
        <w:tab/>
        <w:t>[Regulation 98AS inserted: Gazette 24 Mar 2015 p. 1041.]</w:t>
      </w:r>
    </w:p>
    <w:p>
      <w:pPr>
        <w:pStyle w:val="Heading5"/>
        <w:rPr>
          <w:snapToGrid w:val="0"/>
        </w:rPr>
      </w:pPr>
      <w:bookmarkStart w:id="386" w:name="_Toc112253023"/>
      <w:bookmarkStart w:id="387" w:name="_Toc110957901"/>
      <w:r>
        <w:rPr>
          <w:rStyle w:val="CharSectno"/>
        </w:rPr>
        <w:t>98AT</w:t>
      </w:r>
      <w:r>
        <w:rPr>
          <w:snapToGrid w:val="0"/>
        </w:rPr>
        <w:t>.</w:t>
      </w:r>
      <w:r>
        <w:rPr>
          <w:snapToGrid w:val="0"/>
        </w:rPr>
        <w:tab/>
        <w:t>Private moorings to be maintained</w:t>
      </w:r>
      <w:bookmarkEnd w:id="386"/>
      <w:bookmarkEnd w:id="387"/>
      <w:r>
        <w:rPr>
          <w:snapToGrid w:val="0"/>
        </w:rPr>
        <w:t xml:space="preserve"> </w:t>
      </w:r>
    </w:p>
    <w:p>
      <w:pPr>
        <w:pStyle w:val="Subsection"/>
        <w:rPr>
          <w:snapToGrid w:val="0"/>
        </w:rPr>
      </w:pPr>
      <w:r>
        <w:rPr>
          <w:snapToGrid w:val="0"/>
        </w:rPr>
        <w:tab/>
        <w:t>(1)</w:t>
      </w:r>
      <w:r>
        <w:rPr>
          <w:snapToGrid w:val="0"/>
        </w:rPr>
        <w:tab/>
        <w:t>It is a condition of a licence to use a private mooring that the licence holder must maintain the mooring in good condition and repair.</w:t>
      </w:r>
    </w:p>
    <w:p>
      <w:pPr>
        <w:pStyle w:val="Subsection"/>
        <w:rPr>
          <w:snapToGrid w:val="0"/>
        </w:rPr>
      </w:pPr>
      <w:r>
        <w:rPr>
          <w:snapToGrid w:val="0"/>
        </w:rPr>
        <w:tab/>
        <w:t>(2)</w:t>
      </w:r>
      <w:r>
        <w:rPr>
          <w:snapToGrid w:val="0"/>
        </w:rPr>
        <w:tab/>
        <w:t>The CEO may, by notice in writing, require a licence holder to provide a current inspection report for the licensed mooring.</w:t>
      </w:r>
    </w:p>
    <w:p>
      <w:pPr>
        <w:pStyle w:val="Subsection"/>
        <w:rPr>
          <w:snapToGrid w:val="0"/>
        </w:rPr>
      </w:pPr>
      <w:r>
        <w:rPr>
          <w:snapToGrid w:val="0"/>
        </w:rPr>
        <w:tab/>
        <w:t>(3)</w:t>
      </w:r>
      <w:r>
        <w:rPr>
          <w:snapToGrid w:val="0"/>
        </w:rPr>
        <w:tab/>
        <w:t>The licence holder must comply with a notice under subregulation (2) within the time specified in the notice.</w:t>
      </w:r>
    </w:p>
    <w:p>
      <w:pPr>
        <w:pStyle w:val="Penstart"/>
      </w:pPr>
      <w:r>
        <w:tab/>
        <w:t>Penalty: a fine of $1 000.</w:t>
      </w:r>
    </w:p>
    <w:p>
      <w:pPr>
        <w:pStyle w:val="Footnotesection"/>
      </w:pPr>
      <w:r>
        <w:tab/>
        <w:t>[Regulation 98AT inserted: Gazette 24 Mar 2015 p. 1042.]</w:t>
      </w:r>
    </w:p>
    <w:p>
      <w:pPr>
        <w:pStyle w:val="Heading5"/>
        <w:rPr>
          <w:snapToGrid w:val="0"/>
        </w:rPr>
      </w:pPr>
      <w:bookmarkStart w:id="388" w:name="_Toc112253024"/>
      <w:bookmarkStart w:id="389" w:name="_Toc110957902"/>
      <w:r>
        <w:rPr>
          <w:rStyle w:val="CharSectno"/>
        </w:rPr>
        <w:t>98AU</w:t>
      </w:r>
      <w:r>
        <w:rPr>
          <w:snapToGrid w:val="0"/>
        </w:rPr>
        <w:t>.</w:t>
      </w:r>
      <w:r>
        <w:rPr>
          <w:snapToGrid w:val="0"/>
        </w:rPr>
        <w:tab/>
        <w:t>Requirement to repair, relocate or remove private mooring</w:t>
      </w:r>
      <w:bookmarkEnd w:id="388"/>
      <w:bookmarkEnd w:id="389"/>
    </w:p>
    <w:p>
      <w:pPr>
        <w:pStyle w:val="Subsection"/>
        <w:rPr>
          <w:snapToGrid w:val="0"/>
        </w:rPr>
      </w:pPr>
      <w:r>
        <w:rPr>
          <w:snapToGrid w:val="0"/>
        </w:rPr>
        <w:tab/>
        <w:t>(1)</w:t>
      </w:r>
      <w:r>
        <w:rPr>
          <w:snapToGrid w:val="0"/>
        </w:rPr>
        <w:tab/>
        <w:t xml:space="preserve">The CEO may, by notice in writing, require a licence holder to repair the licensed mooring within a specified time if </w:t>
      </w:r>
      <w:r>
        <w:t>the CEO considers that the</w:t>
      </w:r>
      <w:r>
        <w:rPr>
          <w:snapToGrid w:val="0"/>
        </w:rPr>
        <w:t xml:space="preserve"> mooring has deteriorated to the extent that it is dangerous, unusable or in need of repair.</w:t>
      </w:r>
    </w:p>
    <w:p>
      <w:pPr>
        <w:pStyle w:val="Subsection"/>
      </w:pPr>
      <w:r>
        <w:tab/>
        <w:t>(2)</w:t>
      </w:r>
      <w:r>
        <w:tab/>
      </w:r>
      <w:r>
        <w:rPr>
          <w:snapToGrid w:val="0"/>
        </w:rPr>
        <w:t xml:space="preserve">The CEO may, by notice in writing, require a licence holder, or a person who was a licence holder, to relocate or remove the licensed mooring within a specified time if — </w:t>
      </w:r>
    </w:p>
    <w:p>
      <w:pPr>
        <w:pStyle w:val="Indenta"/>
        <w:rPr>
          <w:snapToGrid w:val="0"/>
        </w:rPr>
      </w:pPr>
      <w:r>
        <w:rPr>
          <w:snapToGrid w:val="0"/>
        </w:rPr>
        <w:tab/>
        <w:t>(a)</w:t>
      </w:r>
      <w:r>
        <w:rPr>
          <w:snapToGrid w:val="0"/>
        </w:rPr>
        <w:tab/>
        <w:t>the CEO cancels the licence;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relocation or removal is necessary to comply with any management plan for the land on which the mooring is located; or</w:t>
      </w:r>
    </w:p>
    <w:p>
      <w:pPr>
        <w:pStyle w:val="Indenta"/>
        <w:rPr>
          <w:snapToGrid w:val="0"/>
        </w:rPr>
      </w:pPr>
      <w:r>
        <w:rPr>
          <w:snapToGrid w:val="0"/>
        </w:rPr>
        <w:tab/>
        <w:t>(d)</w:t>
      </w:r>
      <w:r>
        <w:rPr>
          <w:snapToGrid w:val="0"/>
        </w:rPr>
        <w:tab/>
        <w:t>the CEO considers that it is in the public interest for the mooring to be relocated or removed.</w:t>
      </w:r>
    </w:p>
    <w:p>
      <w:pPr>
        <w:pStyle w:val="Subsection"/>
      </w:pPr>
      <w:r>
        <w:tab/>
        <w:t>(3)</w:t>
      </w:r>
      <w:r>
        <w:tab/>
        <w:t>A person to whom a notice is given under subregulation (1) or (2) must comply with the requirements specified in the notice within the time specified in the notice.</w:t>
      </w:r>
    </w:p>
    <w:p>
      <w:pPr>
        <w:pStyle w:val="Penstart"/>
      </w:pPr>
      <w:r>
        <w:tab/>
        <w:t>Penalty: a fine of $2 000.</w:t>
      </w:r>
    </w:p>
    <w:p>
      <w:pPr>
        <w:pStyle w:val="Subsection"/>
      </w:pPr>
      <w:r>
        <w:tab/>
        <w:t>(4)</w:t>
      </w:r>
      <w:r>
        <w:tab/>
        <w:t>A mooring that is not relocated or removed within the period specified in a notice given under subregulation (2) is, on the expiry of that period, forfeited to the Crown and may be destroyed, sold or otherwise disposed of as directed by the CEO.</w:t>
      </w:r>
    </w:p>
    <w:p>
      <w:pPr>
        <w:pStyle w:val="Footnotesection"/>
      </w:pPr>
      <w:r>
        <w:tab/>
        <w:t>[Regulation 98AU inserted: Gazette 24 Mar 2015 p. 1042.]</w:t>
      </w:r>
    </w:p>
    <w:p>
      <w:pPr>
        <w:pStyle w:val="Heading5"/>
        <w:rPr>
          <w:snapToGrid w:val="0"/>
        </w:rPr>
      </w:pPr>
      <w:bookmarkStart w:id="390" w:name="_Toc112253025"/>
      <w:bookmarkStart w:id="391" w:name="_Toc110957903"/>
      <w:r>
        <w:rPr>
          <w:rStyle w:val="CharSectno"/>
        </w:rPr>
        <w:t>98AV</w:t>
      </w:r>
      <w:r>
        <w:rPr>
          <w:snapToGrid w:val="0"/>
        </w:rPr>
        <w:t>.</w:t>
      </w:r>
      <w:r>
        <w:rPr>
          <w:snapToGrid w:val="0"/>
        </w:rPr>
        <w:tab/>
        <w:t>Cancellation of private mooring licence</w:t>
      </w:r>
      <w:bookmarkEnd w:id="390"/>
      <w:bookmarkEnd w:id="391"/>
      <w:r>
        <w:rPr>
          <w:snapToGrid w:val="0"/>
        </w:rPr>
        <w:t xml:space="preserve"> </w:t>
      </w:r>
    </w:p>
    <w:p>
      <w:pPr>
        <w:pStyle w:val="Subsection"/>
        <w:rPr>
          <w:snapToGrid w:val="0"/>
        </w:rPr>
      </w:pPr>
      <w:r>
        <w:rPr>
          <w:snapToGrid w:val="0"/>
        </w:rPr>
        <w:tab/>
        <w:t>(1)</w:t>
      </w:r>
      <w:r>
        <w:rPr>
          <w:snapToGrid w:val="0"/>
        </w:rPr>
        <w:tab/>
        <w:t>The CEO may, by written notice given to the licence holder, cancel a private mooring licence if — </w:t>
      </w:r>
    </w:p>
    <w:p>
      <w:pPr>
        <w:pStyle w:val="Indenta"/>
        <w:rPr>
          <w:snapToGrid w:val="0"/>
        </w:rPr>
      </w:pPr>
      <w:r>
        <w:rPr>
          <w:snapToGrid w:val="0"/>
        </w:rPr>
        <w:tab/>
        <w:t>(a)</w:t>
      </w:r>
      <w:r>
        <w:rPr>
          <w:snapToGrid w:val="0"/>
        </w:rPr>
        <w:tab/>
        <w:t>the licence holder ceases to own, or no longer appears to control, the mooring; or</w:t>
      </w:r>
    </w:p>
    <w:p>
      <w:pPr>
        <w:pStyle w:val="Indenta"/>
        <w:rPr>
          <w:snapToGrid w:val="0"/>
        </w:rPr>
      </w:pPr>
      <w:r>
        <w:rPr>
          <w:snapToGrid w:val="0"/>
        </w:rPr>
        <w:tab/>
        <w:t>(b)</w:t>
      </w:r>
      <w:r>
        <w:rPr>
          <w:snapToGrid w:val="0"/>
        </w:rPr>
        <w:tab/>
        <w:t>the licence holder fails to provide an inspection report for the mooring in accordance with regulation 98AT(2); or</w:t>
      </w:r>
    </w:p>
    <w:p>
      <w:pPr>
        <w:pStyle w:val="Indenta"/>
        <w:rPr>
          <w:snapToGrid w:val="0"/>
        </w:rPr>
      </w:pPr>
      <w:r>
        <w:rPr>
          <w:snapToGrid w:val="0"/>
        </w:rPr>
        <w:tab/>
        <w:t>(c)</w:t>
      </w:r>
      <w:r>
        <w:rPr>
          <w:snapToGrid w:val="0"/>
        </w:rPr>
        <w:tab/>
        <w:t>the licence holder fails to comply with a requirement under regulation 98AU(1) or (2).</w:t>
      </w:r>
    </w:p>
    <w:p>
      <w:pPr>
        <w:pStyle w:val="Subsection"/>
        <w:keepLines/>
        <w:spacing w:before="120"/>
      </w:pPr>
      <w:r>
        <w:tab/>
        <w:t>(2)</w:t>
      </w:r>
      <w:r>
        <w:tab/>
        <w:t>The powers of the CEO referred to in subregulation (1) are in addition to, and do not derogate from, the powers referred to in regulation 86(1).</w:t>
      </w:r>
    </w:p>
    <w:p>
      <w:pPr>
        <w:pStyle w:val="Footnotesection"/>
      </w:pPr>
      <w:r>
        <w:tab/>
        <w:t>[Regulation 98AV inserted: Gazette 24 Mar 2015 p. 1043.]</w:t>
      </w:r>
    </w:p>
    <w:p>
      <w:pPr>
        <w:pStyle w:val="Heading5"/>
        <w:rPr>
          <w:snapToGrid w:val="0"/>
        </w:rPr>
      </w:pPr>
      <w:bookmarkStart w:id="392" w:name="_Toc112253026"/>
      <w:bookmarkStart w:id="393" w:name="_Toc110957904"/>
      <w:r>
        <w:rPr>
          <w:rStyle w:val="CharSectno"/>
        </w:rPr>
        <w:t>98AW</w:t>
      </w:r>
      <w:r>
        <w:rPr>
          <w:snapToGrid w:val="0"/>
        </w:rPr>
        <w:t>.</w:t>
      </w:r>
      <w:r>
        <w:rPr>
          <w:snapToGrid w:val="0"/>
        </w:rPr>
        <w:tab/>
        <w:t>Giving notice of change of registered particulars</w:t>
      </w:r>
      <w:bookmarkEnd w:id="392"/>
      <w:bookmarkEnd w:id="393"/>
    </w:p>
    <w:p>
      <w:pPr>
        <w:pStyle w:val="Subsection"/>
        <w:rPr>
          <w:snapToGrid w:val="0"/>
        </w:rPr>
      </w:pPr>
      <w:r>
        <w:rPr>
          <w:snapToGrid w:val="0"/>
        </w:rPr>
        <w:tab/>
      </w:r>
      <w:r>
        <w:rPr>
          <w:snapToGrid w:val="0"/>
        </w:rPr>
        <w:tab/>
        <w:t>A licence holder must, within 7 days, notify the CEO of any alteration in the particulars of the licensed mooring, including any change of address or telephone number of the licence holder or the natural person who may be contacted on behalf of a body corporate or partnership.</w:t>
      </w:r>
    </w:p>
    <w:p>
      <w:pPr>
        <w:pStyle w:val="Penstart"/>
      </w:pPr>
      <w:r>
        <w:tab/>
        <w:t>Penalty: a fine of $1 000.</w:t>
      </w:r>
    </w:p>
    <w:p>
      <w:pPr>
        <w:pStyle w:val="Footnotesection"/>
      </w:pPr>
      <w:r>
        <w:tab/>
        <w:t>[Regulation 98AW inserted: Gazette 24 Mar 2015 p. 1043.]</w:t>
      </w:r>
    </w:p>
    <w:p>
      <w:pPr>
        <w:pStyle w:val="Heading5"/>
        <w:rPr>
          <w:snapToGrid w:val="0"/>
        </w:rPr>
      </w:pPr>
      <w:bookmarkStart w:id="394" w:name="_Toc112253027"/>
      <w:bookmarkStart w:id="395" w:name="_Toc110957905"/>
      <w:r>
        <w:rPr>
          <w:rStyle w:val="CharSectno"/>
        </w:rPr>
        <w:t>98AX</w:t>
      </w:r>
      <w:r>
        <w:rPr>
          <w:snapToGrid w:val="0"/>
        </w:rPr>
        <w:t>.</w:t>
      </w:r>
      <w:r>
        <w:rPr>
          <w:snapToGrid w:val="0"/>
        </w:rPr>
        <w:tab/>
        <w:t>Surrender of private mooring licence</w:t>
      </w:r>
      <w:bookmarkEnd w:id="394"/>
      <w:bookmarkEnd w:id="395"/>
    </w:p>
    <w:p>
      <w:pPr>
        <w:pStyle w:val="Subsection"/>
        <w:rPr>
          <w:snapToGrid w:val="0"/>
        </w:rPr>
      </w:pPr>
      <w:r>
        <w:rPr>
          <w:snapToGrid w:val="0"/>
        </w:rPr>
        <w:tab/>
        <w:t>(1)</w:t>
      </w:r>
      <w:r>
        <w:rPr>
          <w:snapToGrid w:val="0"/>
        </w:rPr>
        <w:tab/>
        <w:t xml:space="preserve">A licence holder may by notice in writing to the CEO surrender a licence. </w:t>
      </w:r>
    </w:p>
    <w:p>
      <w:pPr>
        <w:pStyle w:val="Subsection"/>
        <w:rPr>
          <w:snapToGrid w:val="0"/>
        </w:rPr>
      </w:pPr>
      <w:r>
        <w:rPr>
          <w:snapToGrid w:val="0"/>
        </w:rPr>
        <w:tab/>
        <w:t>(2)</w:t>
      </w:r>
      <w:r>
        <w:rPr>
          <w:snapToGrid w:val="0"/>
        </w:rPr>
        <w:tab/>
        <w:t>A licence holder who surrenders a licence is not entitled to the refund of any fees paid in respect of a period after the date of surrender.</w:t>
      </w:r>
    </w:p>
    <w:p>
      <w:pPr>
        <w:pStyle w:val="Footnotesection"/>
      </w:pPr>
      <w:r>
        <w:tab/>
        <w:t>[Regulation 98AX inserted: Gazette 24 Mar 2015 p. 1043.]</w:t>
      </w:r>
    </w:p>
    <w:p>
      <w:pPr>
        <w:pStyle w:val="Ednotepart"/>
      </w:pPr>
      <w:r>
        <w:t>[Part 7A deleted: Gazette 27 Feb 2009 p. 530.]</w:t>
      </w:r>
    </w:p>
    <w:p>
      <w:pPr>
        <w:pStyle w:val="Heading2"/>
      </w:pPr>
      <w:bookmarkStart w:id="396" w:name="_Toc112233003"/>
      <w:bookmarkStart w:id="397" w:name="_Toc112233560"/>
      <w:bookmarkStart w:id="398" w:name="_Toc112253028"/>
      <w:bookmarkStart w:id="399" w:name="_Toc110950781"/>
      <w:bookmarkStart w:id="400" w:name="_Toc110951099"/>
      <w:bookmarkStart w:id="401" w:name="_Toc110957906"/>
      <w:r>
        <w:rPr>
          <w:rStyle w:val="CharPartNo"/>
        </w:rPr>
        <w:t>Part 8A</w:t>
      </w:r>
      <w:r>
        <w:rPr>
          <w:rStyle w:val="CharDivNo"/>
        </w:rPr>
        <w:t> </w:t>
      </w:r>
      <w:r>
        <w:t>—</w:t>
      </w:r>
      <w:r>
        <w:rPr>
          <w:rStyle w:val="CharDivText"/>
        </w:rPr>
        <w:t> </w:t>
      </w:r>
      <w:r>
        <w:rPr>
          <w:rStyle w:val="CharPartText"/>
        </w:rPr>
        <w:t>Apiary permits and licences</w:t>
      </w:r>
      <w:bookmarkEnd w:id="396"/>
      <w:bookmarkEnd w:id="397"/>
      <w:bookmarkEnd w:id="398"/>
      <w:bookmarkEnd w:id="399"/>
      <w:bookmarkEnd w:id="400"/>
      <w:bookmarkEnd w:id="401"/>
    </w:p>
    <w:p>
      <w:pPr>
        <w:pStyle w:val="yFootnoteheading"/>
      </w:pPr>
      <w:r>
        <w:tab/>
        <w:t>[Heading inserted: Gazette 3 Sep 2010 p. 4278.]</w:t>
      </w:r>
    </w:p>
    <w:p>
      <w:pPr>
        <w:pStyle w:val="Heading5"/>
      </w:pPr>
      <w:bookmarkStart w:id="402" w:name="_Toc112253029"/>
      <w:bookmarkStart w:id="403" w:name="_Toc110957907"/>
      <w:r>
        <w:rPr>
          <w:rStyle w:val="CharSectno"/>
        </w:rPr>
        <w:t>98A</w:t>
      </w:r>
      <w:r>
        <w:t>.</w:t>
      </w:r>
      <w:r>
        <w:tab/>
        <w:t>Terms used</w:t>
      </w:r>
      <w:bookmarkEnd w:id="402"/>
      <w:bookmarkEnd w:id="403"/>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Department of Environment and Conservation</w:t>
      </w:r>
      <w:r>
        <w:rPr>
          <w:vertAlign w:val="superscript"/>
        </w:rPr>
        <w:t> 2</w:t>
      </w:r>
      <w:r>
        <w:t xml:space="preserve"> plan entitled “South</w:t>
      </w:r>
      <w:r>
        <w:noBreakHyphen/>
        <w:t>west zone — Apiary Permits and Licenses” dated August 2009.</w:t>
      </w:r>
    </w:p>
    <w:p>
      <w:pPr>
        <w:pStyle w:val="Footnotesection"/>
      </w:pPr>
      <w:r>
        <w:tab/>
        <w:t>[Regulation 98A inserted: Gazette 3 Sep 2010 p. 4278</w:t>
      </w:r>
      <w:r>
        <w:noBreakHyphen/>
        <w:t>9.]</w:t>
      </w:r>
    </w:p>
    <w:p>
      <w:pPr>
        <w:pStyle w:val="Heading5"/>
      </w:pPr>
      <w:bookmarkStart w:id="404" w:name="_Toc112253030"/>
      <w:bookmarkStart w:id="405" w:name="_Toc110957908"/>
      <w:r>
        <w:rPr>
          <w:rStyle w:val="CharSectno"/>
        </w:rPr>
        <w:t>98B</w:t>
      </w:r>
      <w:r>
        <w:t>.</w:t>
      </w:r>
      <w:r>
        <w:tab/>
        <w:t>Application of Part 8A</w:t>
      </w:r>
      <w:bookmarkEnd w:id="404"/>
      <w:bookmarkEnd w:id="405"/>
    </w:p>
    <w:p>
      <w:pPr>
        <w:pStyle w:val="Subsection"/>
      </w:pPr>
      <w:r>
        <w:tab/>
      </w:r>
      <w:r>
        <w:tab/>
        <w:t>This Part applies to all land in respect of which an apiary licence or apiary permit may be granted.</w:t>
      </w:r>
    </w:p>
    <w:p>
      <w:pPr>
        <w:pStyle w:val="Footnotesection"/>
      </w:pPr>
      <w:r>
        <w:tab/>
        <w:t>[Regulation 98B inserted: Gazette 3 Sep 2010 p. 4279.]</w:t>
      </w:r>
    </w:p>
    <w:p>
      <w:pPr>
        <w:pStyle w:val="Heading5"/>
      </w:pPr>
      <w:bookmarkStart w:id="406" w:name="_Toc112253031"/>
      <w:bookmarkStart w:id="407" w:name="_Toc110957909"/>
      <w:r>
        <w:rPr>
          <w:rStyle w:val="CharSectno"/>
        </w:rPr>
        <w:t>98C</w:t>
      </w:r>
      <w:r>
        <w:t>.</w:t>
      </w:r>
      <w:r>
        <w:tab/>
        <w:t>Applications</w:t>
      </w:r>
      <w:bookmarkEnd w:id="406"/>
      <w:bookmarkEnd w:id="407"/>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Gazette 3 Sep 2010 p. 4279.]</w:t>
      </w:r>
    </w:p>
    <w:p>
      <w:pPr>
        <w:pStyle w:val="Heading5"/>
      </w:pPr>
      <w:bookmarkStart w:id="408" w:name="_Toc112253032"/>
      <w:bookmarkStart w:id="409" w:name="_Toc110957910"/>
      <w:r>
        <w:rPr>
          <w:rStyle w:val="CharSectno"/>
        </w:rPr>
        <w:t>98D</w:t>
      </w:r>
      <w:r>
        <w:t>.</w:t>
      </w:r>
      <w:r>
        <w:tab/>
        <w:t>Maximum area of apiary site</w:t>
      </w:r>
      <w:bookmarkEnd w:id="408"/>
      <w:bookmarkEnd w:id="409"/>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Gazette 3 Sep 2010 p. 4279.]</w:t>
      </w:r>
    </w:p>
    <w:p>
      <w:pPr>
        <w:pStyle w:val="Heading5"/>
      </w:pPr>
      <w:bookmarkStart w:id="410" w:name="_Toc112253033"/>
      <w:bookmarkStart w:id="411" w:name="_Toc110957911"/>
      <w:r>
        <w:rPr>
          <w:rStyle w:val="CharSectno"/>
        </w:rPr>
        <w:t>98E</w:t>
      </w:r>
      <w:r>
        <w:t>.</w:t>
      </w:r>
      <w:r>
        <w:tab/>
        <w:t>Form of apiary authority</w:t>
      </w:r>
      <w:bookmarkEnd w:id="410"/>
      <w:bookmarkEnd w:id="411"/>
    </w:p>
    <w:p>
      <w:pPr>
        <w:pStyle w:val="Subsection"/>
      </w:pPr>
      <w:r>
        <w:tab/>
        <w:t>(1)</w:t>
      </w:r>
      <w:r>
        <w:tab/>
        <w:t>An apiary permit is to be in the form of Schedule 3 Form 3.</w:t>
      </w:r>
    </w:p>
    <w:p>
      <w:pPr>
        <w:pStyle w:val="Subsection"/>
      </w:pPr>
      <w:r>
        <w:tab/>
        <w:t>(2)</w:t>
      </w:r>
      <w:r>
        <w:tab/>
        <w:t>An apiary licence is to be in writing in such form as the CEO thinks fit.</w:t>
      </w:r>
    </w:p>
    <w:p>
      <w:pPr>
        <w:pStyle w:val="Footnotesection"/>
      </w:pPr>
      <w:r>
        <w:tab/>
        <w:t>[Regulation 98E inserted: Gazette 3 Sep 2010 p. 4279</w:t>
      </w:r>
      <w:r>
        <w:noBreakHyphen/>
        <w:t>80.]</w:t>
      </w:r>
    </w:p>
    <w:p>
      <w:pPr>
        <w:pStyle w:val="Heading5"/>
      </w:pPr>
      <w:bookmarkStart w:id="412" w:name="_Toc112253034"/>
      <w:bookmarkStart w:id="413" w:name="_Toc110957912"/>
      <w:r>
        <w:rPr>
          <w:rStyle w:val="CharSectno"/>
        </w:rPr>
        <w:t>98F</w:t>
      </w:r>
      <w:r>
        <w:t>.</w:t>
      </w:r>
      <w:r>
        <w:tab/>
        <w:t>Duration of apiary authority</w:t>
      </w:r>
      <w:bookmarkEnd w:id="412"/>
      <w:bookmarkEnd w:id="413"/>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Gazette 3 Sep 2010 p. 4280.]</w:t>
      </w:r>
    </w:p>
    <w:p>
      <w:pPr>
        <w:pStyle w:val="Heading5"/>
      </w:pPr>
      <w:bookmarkStart w:id="414" w:name="_Toc112253035"/>
      <w:bookmarkStart w:id="415" w:name="_Toc110957913"/>
      <w:r>
        <w:rPr>
          <w:rStyle w:val="CharSectno"/>
        </w:rPr>
        <w:t>98G</w:t>
      </w:r>
      <w:r>
        <w:t>.</w:t>
      </w:r>
      <w:r>
        <w:tab/>
        <w:t>Conditions</w:t>
      </w:r>
      <w:bookmarkEnd w:id="414"/>
      <w:bookmarkEnd w:id="415"/>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if the site is on a pastoral lease or mining tenement — the employee or agent of the pastoral lessee or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rPr>
        <w:t>Health (Miscellaneous Provisions) Act 1911</w:t>
      </w:r>
      <w: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Gazette 3 Sep 2010 p. 4280</w:t>
      </w:r>
      <w:r>
        <w:noBreakHyphen/>
        <w:t>1; amended: Gazette 10 Jan 2017 p. 192.]</w:t>
      </w:r>
    </w:p>
    <w:p>
      <w:pPr>
        <w:pStyle w:val="Heading5"/>
      </w:pPr>
      <w:bookmarkStart w:id="416" w:name="_Toc112253036"/>
      <w:bookmarkStart w:id="417" w:name="_Toc110957914"/>
      <w:r>
        <w:rPr>
          <w:rStyle w:val="CharSectno"/>
        </w:rPr>
        <w:t>98H</w:t>
      </w:r>
      <w:r>
        <w:t>.</w:t>
      </w:r>
      <w:r>
        <w:tab/>
        <w:t>Application of regulations to apiary sites that are not on CALM land</w:t>
      </w:r>
      <w:bookmarkEnd w:id="416"/>
      <w:bookmarkEnd w:id="417"/>
    </w:p>
    <w:p>
      <w:pPr>
        <w:pStyle w:val="Subsection"/>
        <w:keepNext/>
      </w:pPr>
      <w:r>
        <w:tab/>
      </w:r>
      <w:r>
        <w:tab/>
        <w:t>If an apiary site is on land that is not CALM land, the regulations listed in the Table apply in relation to the apiarist, any employee or agent of the apiarist and any other person who is on the site for a purpose related to the operation of the apiary, as if the apiary site were CALM land.</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pPr>
            <w:r>
              <w:t>r. 21</w:t>
            </w:r>
          </w:p>
        </w:tc>
        <w:tc>
          <w:tcPr>
            <w:tcW w:w="2764" w:type="dxa"/>
          </w:tcPr>
          <w:p>
            <w:pPr>
              <w:pStyle w:val="TableNAm"/>
              <w:keepNext/>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Gazette 3 Sep 2010 p. 4281.]</w:t>
      </w:r>
    </w:p>
    <w:p>
      <w:pPr>
        <w:pStyle w:val="Heading5"/>
      </w:pPr>
      <w:bookmarkStart w:id="418" w:name="_Toc112253037"/>
      <w:bookmarkStart w:id="419" w:name="_Toc110957915"/>
      <w:r>
        <w:rPr>
          <w:rStyle w:val="CharSectno"/>
        </w:rPr>
        <w:t>98I</w:t>
      </w:r>
      <w:r>
        <w:t>.</w:t>
      </w:r>
      <w:r>
        <w:tab/>
        <w:t>Other operations not affected by apiary</w:t>
      </w:r>
      <w:bookmarkEnd w:id="418"/>
      <w:bookmarkEnd w:id="419"/>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keepNext/>
      </w:pPr>
      <w:r>
        <w:tab/>
        <w:t>(2)</w:t>
      </w:r>
      <w:r>
        <w:tab/>
        <w:t>The holder of an apiary authority is not entitled to compensation for any loss or damage arising from the carrying out of any such activity.</w:t>
      </w:r>
    </w:p>
    <w:p>
      <w:pPr>
        <w:pStyle w:val="Footnotesection"/>
      </w:pPr>
      <w:r>
        <w:tab/>
        <w:t>[Regulation 98I inserted: Gazette 3 Sep 2010 p. 4282.]</w:t>
      </w:r>
    </w:p>
    <w:p>
      <w:pPr>
        <w:pStyle w:val="Heading5"/>
      </w:pPr>
      <w:bookmarkStart w:id="420" w:name="_Toc112253038"/>
      <w:bookmarkStart w:id="421" w:name="_Toc110957916"/>
      <w:r>
        <w:rPr>
          <w:rStyle w:val="CharSectno"/>
        </w:rPr>
        <w:t>98J</w:t>
      </w:r>
      <w:r>
        <w:t>.</w:t>
      </w:r>
      <w:r>
        <w:tab/>
        <w:t>False or misleading information</w:t>
      </w:r>
      <w:bookmarkEnd w:id="420"/>
      <w:bookmarkEnd w:id="421"/>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Gazette 3 Sep 2010 p. 4282.]</w:t>
      </w:r>
    </w:p>
    <w:p>
      <w:pPr>
        <w:pStyle w:val="Heading5"/>
      </w:pPr>
      <w:bookmarkStart w:id="422" w:name="_Toc112253039"/>
      <w:bookmarkStart w:id="423" w:name="_Toc110957917"/>
      <w:r>
        <w:rPr>
          <w:rStyle w:val="CharSectno"/>
        </w:rPr>
        <w:t>98K</w:t>
      </w:r>
      <w:r>
        <w:t>.</w:t>
      </w:r>
      <w:r>
        <w:tab/>
        <w:t>Apiary site fee</w:t>
      </w:r>
      <w:bookmarkEnd w:id="422"/>
      <w:bookmarkEnd w:id="423"/>
    </w:p>
    <w:p>
      <w:pPr>
        <w:pStyle w:val="Subsection"/>
      </w:pPr>
      <w:r>
        <w:tab/>
        <w:t>(1)</w:t>
      </w:r>
      <w:r>
        <w:tab/>
        <w:t>The holder of an apiary authority is to pay to the CEO an annual fee for each apiary site at the rate set out in Schedule 1 Division 11 item 5.</w:t>
      </w:r>
    </w:p>
    <w:p>
      <w:pPr>
        <w:pStyle w:val="Ednotesubsection"/>
      </w:pPr>
      <w:r>
        <w:tab/>
        <w:t>[(2)</w:t>
      </w:r>
      <w:r>
        <w:tab/>
        <w:t>deleted]</w:t>
      </w:r>
    </w:p>
    <w:p>
      <w:pPr>
        <w:pStyle w:val="Subsection"/>
      </w:pPr>
      <w:r>
        <w:tab/>
        <w:t>(3)</w:t>
      </w:r>
      <w:r>
        <w:tab/>
        <w:t>The fee is payable annually in advance on the date on which the apiary authority takes effect and each anniversary of that date.</w:t>
      </w:r>
    </w:p>
    <w:p>
      <w:pPr>
        <w:pStyle w:val="Subsection"/>
      </w:pPr>
      <w:r>
        <w:tab/>
        <w:t>(4)</w:t>
      </w:r>
      <w:r>
        <w:tab/>
        <w:t>If an apiary authority is to be in force for part only of a year the fee payable for that year is reduced proportionately.</w:t>
      </w:r>
    </w:p>
    <w:p>
      <w:pPr>
        <w:pStyle w:val="Subsection"/>
      </w:pPr>
      <w:r>
        <w:tab/>
        <w:t>(5)</w:t>
      </w:r>
      <w:r>
        <w:tab/>
        <w:t>The fee is payable whether or not the apiarist places any hives on, or removes any forest produce from, the apiary site.</w:t>
      </w:r>
    </w:p>
    <w:p>
      <w:pPr>
        <w:pStyle w:val="Footnotesection"/>
      </w:pPr>
      <w:r>
        <w:tab/>
        <w:t>[Regulation 98K inserted: Gazette 3 Sep 2010 p. 4282; amended: Gazette 1 Sep 2017 p. 4649</w:t>
      </w:r>
      <w:r>
        <w:noBreakHyphen/>
        <w:t>50.]</w:t>
      </w:r>
    </w:p>
    <w:p>
      <w:pPr>
        <w:pStyle w:val="Heading2"/>
      </w:pPr>
      <w:bookmarkStart w:id="424" w:name="_Toc112233015"/>
      <w:bookmarkStart w:id="425" w:name="_Toc112233572"/>
      <w:bookmarkStart w:id="426" w:name="_Toc112253040"/>
      <w:bookmarkStart w:id="427" w:name="_Toc110950793"/>
      <w:bookmarkStart w:id="428" w:name="_Toc110951111"/>
      <w:bookmarkStart w:id="429" w:name="_Toc110957918"/>
      <w:r>
        <w:rPr>
          <w:rStyle w:val="CharPartNo"/>
        </w:rPr>
        <w:t>Part 8</w:t>
      </w:r>
      <w:r>
        <w:rPr>
          <w:rStyle w:val="CharDivNo"/>
        </w:rPr>
        <w:t xml:space="preserve"> </w:t>
      </w:r>
      <w:r>
        <w:t>—</w:t>
      </w:r>
      <w:r>
        <w:rPr>
          <w:rStyle w:val="CharDivText"/>
        </w:rPr>
        <w:t xml:space="preserve"> </w:t>
      </w:r>
      <w:r>
        <w:rPr>
          <w:rStyle w:val="CharPartText"/>
        </w:rPr>
        <w:t>Fees</w:t>
      </w:r>
      <w:bookmarkEnd w:id="424"/>
      <w:bookmarkEnd w:id="425"/>
      <w:bookmarkEnd w:id="426"/>
      <w:bookmarkEnd w:id="427"/>
      <w:bookmarkEnd w:id="428"/>
      <w:bookmarkEnd w:id="429"/>
    </w:p>
    <w:p>
      <w:pPr>
        <w:pStyle w:val="Footnoteheading"/>
      </w:pPr>
      <w:r>
        <w:tab/>
        <w:t>[Heading amended: Gazette 29 Sep 2006 p. 4319.]</w:t>
      </w:r>
    </w:p>
    <w:p>
      <w:pPr>
        <w:pStyle w:val="Heading5"/>
        <w:spacing w:before="240"/>
        <w:rPr>
          <w:snapToGrid w:val="0"/>
        </w:rPr>
      </w:pPr>
      <w:bookmarkStart w:id="430" w:name="_Toc112253041"/>
      <w:bookmarkStart w:id="431" w:name="_Toc110957919"/>
      <w:r>
        <w:rPr>
          <w:rStyle w:val="CharSectno"/>
        </w:rPr>
        <w:t>99</w:t>
      </w:r>
      <w:r>
        <w:rPr>
          <w:snapToGrid w:val="0"/>
        </w:rPr>
        <w:t>.</w:t>
      </w:r>
      <w:r>
        <w:rPr>
          <w:snapToGrid w:val="0"/>
        </w:rPr>
        <w:tab/>
        <w:t>Entrance fees</w:t>
      </w:r>
      <w:r>
        <w:rPr>
          <w:b w:val="0"/>
        </w:rPr>
        <w:t xml:space="preserve"> </w:t>
      </w:r>
      <w:r>
        <w:t>for motor vehicles</w:t>
      </w:r>
      <w:bookmarkEnd w:id="430"/>
      <w:bookmarkEnd w:id="431"/>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on</w:t>
      </w:r>
      <w:r>
        <w:rPr>
          <w:rStyle w:val="CharDefText"/>
        </w:rPr>
        <w:noBreakHyphen/>
        <w:t>demand rank or hail vehicle authorisation</w:t>
      </w:r>
      <w:r>
        <w:t xml:space="preserve"> means a passenger transport vehicle authorisation (as defined in the </w:t>
      </w:r>
      <w:r>
        <w:rPr>
          <w:i/>
        </w:rPr>
        <w:t xml:space="preserve">Transport (Road Passenger Services) Act 2018 </w:t>
      </w:r>
      <w:r>
        <w:t>section 4(1)) that authorises the operation of the vehicle for use in providing an on</w:t>
      </w:r>
      <w:r>
        <w:noBreakHyphen/>
        <w:t>demand rank or hail passenger transport service (as defined in that section);</w:t>
      </w:r>
    </w:p>
    <w:p>
      <w:pPr>
        <w:pStyle w:val="Defstart"/>
      </w:pPr>
      <w:r>
        <w:tab/>
      </w:r>
      <w:r>
        <w:rPr>
          <w:rStyle w:val="CharDefText"/>
        </w:rPr>
        <w:t>tour vehicle</w:t>
      </w:r>
      <w:r>
        <w:t xml:space="preserve"> means — </w:t>
      </w:r>
    </w:p>
    <w:p>
      <w:pPr>
        <w:pStyle w:val="Defpara"/>
        <w:spacing w:before="60"/>
      </w:pPr>
      <w:r>
        <w:tab/>
        <w:t>(a)</w:t>
      </w:r>
      <w:r>
        <w:tab/>
        <w:t>a vehicle that is fitted with seats for 8 or more adult persons, including the driver, and is being used to carry passengers for separate fares; or</w:t>
      </w:r>
    </w:p>
    <w:p>
      <w:pPr>
        <w:pStyle w:val="Defpara"/>
      </w:pPr>
      <w:r>
        <w:tab/>
        <w:t>(b)</w:t>
      </w:r>
      <w:r>
        <w:tab/>
        <w:t>a vehicle in relation to which an on</w:t>
      </w:r>
      <w:r>
        <w:noBreakHyphen/>
        <w:t>demand rank or hail vehicle authorisation is in force; or</w:t>
      </w:r>
    </w:p>
    <w:p>
      <w:pPr>
        <w:pStyle w:val="Defpara"/>
        <w:spacing w:before="60"/>
      </w:pPr>
      <w:r>
        <w:tab/>
        <w:t>(c)</w:t>
      </w:r>
      <w:r>
        <w:tab/>
        <w:t>a vehicle that is licensed to stand or ply for the carriage of passengers for reward; or</w:t>
      </w:r>
    </w:p>
    <w:p>
      <w:pPr>
        <w:pStyle w:val="Defpara"/>
        <w:spacing w:before="60"/>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spacing w:before="60"/>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spacing w:before="60"/>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spacing w:before="60"/>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spacing w:before="70"/>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spacing w:before="70"/>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Gazette 29 Sep 2006 p. 4320 and 4334; 3 Dec 2010 p. 6049 and 6052</w:t>
      </w:r>
      <w:r>
        <w:noBreakHyphen/>
        <w:t>4; 28 Jun 2019 p. 2488.]</w:t>
      </w:r>
    </w:p>
    <w:p>
      <w:pPr>
        <w:pStyle w:val="Heading5"/>
      </w:pPr>
      <w:bookmarkStart w:id="432" w:name="_Toc112253042"/>
      <w:bookmarkStart w:id="433" w:name="_Toc110957920"/>
      <w:r>
        <w:rPr>
          <w:rStyle w:val="CharSectno"/>
        </w:rPr>
        <w:t>99A</w:t>
      </w:r>
      <w:r>
        <w:t>.</w:t>
      </w:r>
      <w:r>
        <w:tab/>
        <w:t>Landing fees for aircraft</w:t>
      </w:r>
      <w:bookmarkEnd w:id="432"/>
      <w:bookmarkEnd w:id="433"/>
    </w:p>
    <w:p>
      <w:pPr>
        <w:pStyle w:val="Subsection"/>
        <w:keepNext/>
      </w:pPr>
      <w:r>
        <w:tab/>
        <w:t>(1)</w:t>
      </w:r>
      <w:r>
        <w:tab/>
        <w:t xml:space="preserve">In this regulation and Schedule 1 Division 12 — </w:t>
      </w:r>
    </w:p>
    <w:p>
      <w:pPr>
        <w:pStyle w:val="Defstart"/>
        <w:keepNex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spacing w:before="70"/>
      </w:pPr>
      <w:r>
        <w:tab/>
        <w:t>(a)</w:t>
      </w:r>
      <w:r>
        <w:tab/>
        <w:t>a person who is under 6 years of age; or</w:t>
      </w:r>
    </w:p>
    <w:p>
      <w:pPr>
        <w:pStyle w:val="Indenta"/>
        <w:spacing w:before="70"/>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spacing w:before="60"/>
      </w:pPr>
      <w:r>
        <w:tab/>
        <w:t>(a)</w:t>
      </w:r>
      <w:r>
        <w:tab/>
        <w:t>if the aircraft is operating under a commercial operations licence — the holder of the licence; or</w:t>
      </w:r>
    </w:p>
    <w:p>
      <w:pPr>
        <w:pStyle w:val="Indenta"/>
        <w:spacing w:before="60"/>
      </w:pPr>
      <w:r>
        <w:tab/>
        <w:t>(b)</w:t>
      </w:r>
      <w:r>
        <w:tab/>
        <w:t xml:space="preserve">in any other case — </w:t>
      </w:r>
    </w:p>
    <w:p>
      <w:pPr>
        <w:pStyle w:val="Indenti"/>
        <w:spacing w:before="60"/>
      </w:pPr>
      <w:r>
        <w:tab/>
        <w:t>(i)</w:t>
      </w:r>
      <w:r>
        <w:tab/>
        <w:t>the person in charge of the aircraft; or</w:t>
      </w:r>
    </w:p>
    <w:p>
      <w:pPr>
        <w:pStyle w:val="Indenti"/>
        <w:spacing w:before="60"/>
      </w:pPr>
      <w:r>
        <w:tab/>
        <w:t>(ii)</w:t>
      </w:r>
      <w:r>
        <w:tab/>
        <w:t>if the person in charge of the aircraft is employed or engaged by another person who is the owner or operator of the aircraft — that other person.</w:t>
      </w:r>
    </w:p>
    <w:p>
      <w:pPr>
        <w:pStyle w:val="Subsection"/>
        <w:spacing w:before="120"/>
      </w:pPr>
      <w:r>
        <w:tab/>
        <w:t>(4)</w:t>
      </w:r>
      <w:r>
        <w:tab/>
        <w:t>The person liable under subregulation (3) to pay the fee must pay the fee.</w:t>
      </w:r>
    </w:p>
    <w:p>
      <w:pPr>
        <w:pStyle w:val="Penstart"/>
      </w:pPr>
      <w:r>
        <w:tab/>
        <w:t>Penalty: a fine of $1 000.</w:t>
      </w:r>
    </w:p>
    <w:p>
      <w:pPr>
        <w:pStyle w:val="Footnotesection"/>
      </w:pPr>
      <w:r>
        <w:tab/>
        <w:t>[Regulation 99A inserted: Gazette 3 Dec 2010 p. 6049</w:t>
      </w:r>
      <w:r>
        <w:noBreakHyphen/>
        <w:t>50.]</w:t>
      </w:r>
    </w:p>
    <w:p>
      <w:pPr>
        <w:pStyle w:val="Heading5"/>
        <w:spacing w:before="200"/>
      </w:pPr>
      <w:bookmarkStart w:id="434" w:name="_Toc112253043"/>
      <w:bookmarkStart w:id="435" w:name="_Toc110957921"/>
      <w:r>
        <w:rPr>
          <w:rStyle w:val="CharSectno"/>
        </w:rPr>
        <w:t>99B</w:t>
      </w:r>
      <w:r>
        <w:t>.</w:t>
      </w:r>
      <w:r>
        <w:tab/>
        <w:t>Aircraft landing areas</w:t>
      </w:r>
      <w:bookmarkEnd w:id="434"/>
      <w:bookmarkEnd w:id="435"/>
    </w:p>
    <w:p>
      <w:pPr>
        <w:pStyle w:val="Subsection"/>
        <w:spacing w:before="120"/>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spacing w:before="120"/>
      </w:pPr>
      <w:r>
        <w:tab/>
        <w:t>(2)</w:t>
      </w:r>
      <w:r>
        <w:tab/>
        <w:t>An area may be declared to be an aircraft landing area at all times or during a period or periods specified in the notice.</w:t>
      </w:r>
    </w:p>
    <w:p>
      <w:pPr>
        <w:pStyle w:val="Subsection"/>
        <w:spacing w:before="120"/>
      </w:pPr>
      <w:r>
        <w:tab/>
        <w:t>(3)</w:t>
      </w:r>
      <w:r>
        <w:tab/>
        <w:t xml:space="preserve">The CEO may, by notice published in the </w:t>
      </w:r>
      <w:r>
        <w:rPr>
          <w:i/>
          <w:iCs/>
        </w:rPr>
        <w:t>Gazette</w:t>
      </w:r>
      <w:r>
        <w:t>,</w:t>
      </w:r>
      <w:r>
        <w:rPr>
          <w:iCs/>
        </w:rPr>
        <w:t xml:space="preserve"> </w:t>
      </w:r>
      <w:r>
        <w:t>amend or revoke any previous notice published under this regulation.</w:t>
      </w:r>
    </w:p>
    <w:p>
      <w:pPr>
        <w:pStyle w:val="Subsection"/>
        <w:spacing w:before="120"/>
      </w:pPr>
      <w:r>
        <w:tab/>
        <w:t>(4)</w:t>
      </w:r>
      <w:r>
        <w:tab/>
        <w:t>A notice published under this regulation takes effect on such day after publication as is specified in the notice.</w:t>
      </w:r>
    </w:p>
    <w:p>
      <w:pPr>
        <w:pStyle w:val="Footnotesection"/>
      </w:pPr>
      <w:r>
        <w:tab/>
        <w:t>[Regulation 99B inserted: Gazette 3 Dec 2010 p. 6050.]</w:t>
      </w:r>
    </w:p>
    <w:p>
      <w:pPr>
        <w:pStyle w:val="Heading5"/>
        <w:spacing w:before="200"/>
      </w:pPr>
      <w:bookmarkStart w:id="436" w:name="_Toc112253044"/>
      <w:bookmarkStart w:id="437" w:name="_Toc110957922"/>
      <w:r>
        <w:rPr>
          <w:rStyle w:val="CharSectno"/>
        </w:rPr>
        <w:t>99C</w:t>
      </w:r>
      <w:r>
        <w:t>.</w:t>
      </w:r>
      <w:r>
        <w:tab/>
        <w:t>Entrance fees for Monkey Mia Conservation Park</w:t>
      </w:r>
      <w:bookmarkEnd w:id="436"/>
      <w:bookmarkEnd w:id="437"/>
    </w:p>
    <w:p>
      <w:pPr>
        <w:pStyle w:val="Subsection"/>
        <w:spacing w:before="120"/>
      </w:pPr>
      <w:r>
        <w:tab/>
        <w:t>(1)</w:t>
      </w:r>
      <w:r>
        <w:tab/>
        <w:t>The relevant fee specified in Schedule 1 Division 10 item 1, 2, 3 or 4 is payable by a person entering the Monkey Mia Conservation Park.</w:t>
      </w:r>
    </w:p>
    <w:p>
      <w:pPr>
        <w:pStyle w:val="Subsection"/>
        <w:spacing w:before="120"/>
      </w:pPr>
      <w:r>
        <w:tab/>
        <w:t>(2)</w:t>
      </w:r>
      <w:r>
        <w:tab/>
        <w:t xml:space="preserve">The CEO is to erect signs at or near the entrance to the Monkey Mia Conservation Park — </w:t>
      </w:r>
    </w:p>
    <w:p>
      <w:pPr>
        <w:pStyle w:val="Indenta"/>
        <w:spacing w:before="60"/>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A person is not liable to pay a fee under subregulation (1) for entry to the Monkey Mia Conservation Park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Gazette 3 Dec 2010 p. 6050</w:t>
      </w:r>
      <w:r>
        <w:noBreakHyphen/>
        <w:t>1.]</w:t>
      </w:r>
    </w:p>
    <w:p>
      <w:pPr>
        <w:pStyle w:val="Heading5"/>
        <w:rPr>
          <w:snapToGrid w:val="0"/>
        </w:rPr>
      </w:pPr>
      <w:bookmarkStart w:id="438" w:name="_Toc112253045"/>
      <w:bookmarkStart w:id="439" w:name="_Toc110957923"/>
      <w:r>
        <w:rPr>
          <w:rStyle w:val="CharSectno"/>
        </w:rPr>
        <w:t>100</w:t>
      </w:r>
      <w:r>
        <w:rPr>
          <w:snapToGrid w:val="0"/>
        </w:rPr>
        <w:t>.</w:t>
      </w:r>
      <w:r>
        <w:rPr>
          <w:snapToGrid w:val="0"/>
        </w:rPr>
        <w:tab/>
        <w:t>Entrance fees for Tree Top Walk</w:t>
      </w:r>
      <w:bookmarkEnd w:id="438"/>
      <w:bookmarkEnd w:id="439"/>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means the walkway known as the “Tree Top Walk” constructed within the area known as the “Valley of the Giants”, near Walpole.</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Gazette 29 Sep 2006 p. 4334; 3 Dec 2010 p. 6052</w:t>
      </w:r>
      <w:r>
        <w:noBreakHyphen/>
        <w:t>4.]</w:t>
      </w:r>
    </w:p>
    <w:p>
      <w:pPr>
        <w:pStyle w:val="Heading5"/>
      </w:pPr>
      <w:bookmarkStart w:id="440" w:name="_Toc112253046"/>
      <w:bookmarkStart w:id="441" w:name="_Toc110957924"/>
      <w:r>
        <w:rPr>
          <w:rStyle w:val="CharSectno"/>
        </w:rPr>
        <w:t>100A</w:t>
      </w:r>
      <w:r>
        <w:t>.</w:t>
      </w:r>
      <w:r>
        <w:tab/>
        <w:t>Entrance fees for Crystal Cave and Calgardup and Giants Caves</w:t>
      </w:r>
      <w:bookmarkEnd w:id="440"/>
      <w:bookmarkEnd w:id="441"/>
    </w:p>
    <w:p>
      <w:pPr>
        <w:pStyle w:val="Subsection"/>
        <w:spacing w:before="120"/>
        <w:rPr>
          <w:snapToGrid w:val="0"/>
        </w:rPr>
      </w:pPr>
      <w:r>
        <w:rPr>
          <w:snapToGrid w:val="0"/>
        </w:rPr>
        <w:tab/>
        <w:t>(1)</w:t>
      </w:r>
      <w:r>
        <w:rPr>
          <w:snapToGrid w:val="0"/>
        </w:rPr>
        <w:tab/>
        <w:t>The relevant fee specified in Schedule 1 Division 7 item 1 is payable by a person entering Crystal Cave, Yanchep National Park.</w:t>
      </w:r>
    </w:p>
    <w:p>
      <w:pPr>
        <w:pStyle w:val="Subsection"/>
        <w:spacing w:before="120"/>
        <w:rPr>
          <w:snapToGrid w:val="0"/>
        </w:rPr>
      </w:pPr>
      <w:r>
        <w:rPr>
          <w:snapToGrid w:val="0"/>
        </w:rPr>
        <w:tab/>
        <w:t>(2)</w:t>
      </w:r>
      <w:r>
        <w:rPr>
          <w:snapToGrid w:val="0"/>
        </w:rPr>
        <w:tab/>
        <w:t>The relevant fee specified in Schedule 1 Division 7 item 2 is payable by a person entering Calgardup or Giants Caves, Leeuwin</w:t>
      </w:r>
      <w:r>
        <w:rPr>
          <w:snapToGrid w:val="0"/>
        </w:rPr>
        <w:noBreakHyphen/>
        <w:t>Naturaliste National Park.</w:t>
      </w:r>
    </w:p>
    <w:p>
      <w:pPr>
        <w:pStyle w:val="Subsection"/>
        <w:spacing w:before="120"/>
        <w:rPr>
          <w:snapToGrid w:val="0"/>
        </w:rPr>
      </w:pPr>
      <w:r>
        <w:rPr>
          <w:snapToGrid w:val="0"/>
        </w:rPr>
        <w:tab/>
        <w:t>(3)</w:t>
      </w:r>
      <w:r>
        <w:rPr>
          <w:snapToGrid w:val="0"/>
        </w:rPr>
        <w:tab/>
        <w:t>The CEO is to erect signs at the entrance to each of the caves —</w:t>
      </w:r>
    </w:p>
    <w:p>
      <w:pPr>
        <w:pStyle w:val="Indenta"/>
        <w:spacing w:before="60"/>
        <w:rPr>
          <w:snapToGrid w:val="0"/>
        </w:rPr>
      </w:pPr>
      <w:r>
        <w:rPr>
          <w:snapToGrid w:val="0"/>
        </w:rPr>
        <w:tab/>
        <w:t>(a)</w:t>
      </w:r>
      <w:r>
        <w:rPr>
          <w:snapToGrid w:val="0"/>
        </w:rPr>
        <w:tab/>
        <w:t>specifying the fees payable under this regulation; and</w:t>
      </w:r>
    </w:p>
    <w:p>
      <w:pPr>
        <w:pStyle w:val="Indenta"/>
        <w:spacing w:before="60"/>
        <w:rPr>
          <w:snapToGrid w:val="0"/>
        </w:rPr>
      </w:pPr>
      <w:r>
        <w:rPr>
          <w:snapToGrid w:val="0"/>
        </w:rPr>
        <w:tab/>
        <w:t>(b)</w:t>
      </w:r>
      <w:r>
        <w:rPr>
          <w:snapToGrid w:val="0"/>
        </w:rPr>
        <w:tab/>
        <w:t>specifying the manner in which the fees are to be paid.</w:t>
      </w:r>
    </w:p>
    <w:p>
      <w:pPr>
        <w:pStyle w:val="Subsection"/>
        <w:spacing w:before="120"/>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100A inserted: Gazette 29 Sep 2006 p. 4321</w:t>
      </w:r>
      <w:r>
        <w:noBreakHyphen/>
        <w:t>2; amended: Gazette 3 Dec 2010 p. 6052</w:t>
      </w:r>
      <w:r>
        <w:noBreakHyphen/>
        <w:t>4.]</w:t>
      </w:r>
    </w:p>
    <w:p>
      <w:pPr>
        <w:pStyle w:val="Heading5"/>
        <w:spacing w:before="200"/>
        <w:rPr>
          <w:snapToGrid w:val="0"/>
        </w:rPr>
      </w:pPr>
      <w:bookmarkStart w:id="442" w:name="_Toc112253047"/>
      <w:bookmarkStart w:id="443" w:name="_Toc110957925"/>
      <w:r>
        <w:rPr>
          <w:rStyle w:val="CharSectno"/>
        </w:rPr>
        <w:t>101</w:t>
      </w:r>
      <w:r>
        <w:rPr>
          <w:snapToGrid w:val="0"/>
        </w:rPr>
        <w:t>.</w:t>
      </w:r>
      <w:r>
        <w:rPr>
          <w:snapToGrid w:val="0"/>
        </w:rPr>
        <w:tab/>
        <w:t>Fees for Geikie Gorge National Park Boat Trip</w:t>
      </w:r>
      <w:bookmarkEnd w:id="442"/>
      <w:bookmarkEnd w:id="443"/>
      <w:r>
        <w:rPr>
          <w:snapToGrid w:val="0"/>
        </w:rPr>
        <w:t xml:space="preserve"> </w:t>
      </w:r>
    </w:p>
    <w:p>
      <w:pPr>
        <w:pStyle w:val="Subsection"/>
        <w:spacing w:before="120"/>
        <w:rPr>
          <w:snapToGrid w:val="0"/>
        </w:rPr>
      </w:pPr>
      <w:r>
        <w:rPr>
          <w:snapToGrid w:val="0"/>
        </w:rPr>
        <w:tab/>
      </w:r>
      <w:r>
        <w:rPr>
          <w:snapToGrid w:val="0"/>
        </w:rPr>
        <w:tab/>
        <w:t>The fees for the Geikie Gorge National Park Boat Trip are as prescribed in Schedule 1 Division 4.</w:t>
      </w:r>
    </w:p>
    <w:p>
      <w:pPr>
        <w:pStyle w:val="Heading5"/>
        <w:spacing w:before="200"/>
        <w:rPr>
          <w:snapToGrid w:val="0"/>
        </w:rPr>
      </w:pPr>
      <w:bookmarkStart w:id="444" w:name="_Toc112253048"/>
      <w:bookmarkStart w:id="445" w:name="_Toc110957926"/>
      <w:r>
        <w:rPr>
          <w:rStyle w:val="CharSectno"/>
        </w:rPr>
        <w:t>102</w:t>
      </w:r>
      <w:r>
        <w:rPr>
          <w:snapToGrid w:val="0"/>
        </w:rPr>
        <w:t>.</w:t>
      </w:r>
      <w:r>
        <w:rPr>
          <w:snapToGrid w:val="0"/>
        </w:rPr>
        <w:tab/>
        <w:t>Fees for entry on horseback</w:t>
      </w:r>
      <w:bookmarkEnd w:id="444"/>
      <w:bookmarkEnd w:id="445"/>
    </w:p>
    <w:p>
      <w:pPr>
        <w:pStyle w:val="Subsection"/>
        <w:spacing w:before="120"/>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spacing w:before="60"/>
        <w:rPr>
          <w:snapToGrid w:val="0"/>
        </w:rPr>
      </w:pPr>
      <w:r>
        <w:rPr>
          <w:snapToGrid w:val="0"/>
        </w:rPr>
        <w:tab/>
        <w:t>(a)</w:t>
      </w:r>
      <w:r>
        <w:rPr>
          <w:snapToGrid w:val="0"/>
        </w:rPr>
        <w:tab/>
        <w:t>in the case of a daily entrance fee, to an authorised officer; and</w:t>
      </w:r>
    </w:p>
    <w:p>
      <w:pPr>
        <w:pStyle w:val="Indenta"/>
        <w:spacing w:before="60"/>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spacing w:before="120"/>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102 amended: Gazette 29 Sep 2006 p. 4334; 3 Dec 2010 p. 6052</w:t>
      </w:r>
      <w:r>
        <w:noBreakHyphen/>
        <w:t>4.]</w:t>
      </w:r>
    </w:p>
    <w:p>
      <w:pPr>
        <w:pStyle w:val="Heading5"/>
      </w:pPr>
      <w:bookmarkStart w:id="446" w:name="_Toc112253049"/>
      <w:bookmarkStart w:id="447" w:name="_Toc110957927"/>
      <w:r>
        <w:rPr>
          <w:rStyle w:val="CharSectno"/>
        </w:rPr>
        <w:t>102A</w:t>
      </w:r>
      <w:r>
        <w:t>.</w:t>
      </w:r>
      <w:r>
        <w:tab/>
        <w:t>Abseiling fee</w:t>
      </w:r>
      <w:bookmarkEnd w:id="446"/>
      <w:bookmarkEnd w:id="447"/>
    </w:p>
    <w:p>
      <w:pPr>
        <w:pStyle w:val="Subsection"/>
        <w:spacing w:before="140"/>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spacing w:before="140"/>
        <w:rPr>
          <w:snapToGrid w:val="0"/>
        </w:rPr>
      </w:pPr>
      <w:r>
        <w:rPr>
          <w:snapToGrid w:val="0"/>
        </w:rPr>
        <w:tab/>
        <w:t>(2)</w:t>
      </w:r>
      <w:r>
        <w:rPr>
          <w:snapToGrid w:val="0"/>
        </w:rPr>
        <w:tab/>
        <w:t>Fees are not payable under this regulation unless the CEO has erected a sign at the abseiling area — </w:t>
      </w:r>
    </w:p>
    <w:p>
      <w:pPr>
        <w:pStyle w:val="Indenta"/>
        <w:spacing w:before="60"/>
        <w:rPr>
          <w:snapToGrid w:val="0"/>
        </w:rPr>
      </w:pPr>
      <w:r>
        <w:rPr>
          <w:snapToGrid w:val="0"/>
        </w:rPr>
        <w:tab/>
        <w:t>(a)</w:t>
      </w:r>
      <w:r>
        <w:rPr>
          <w:snapToGrid w:val="0"/>
        </w:rPr>
        <w:tab/>
        <w:t>stating that fees are payable for abseiling; and</w:t>
      </w:r>
    </w:p>
    <w:p>
      <w:pPr>
        <w:pStyle w:val="Indenta"/>
        <w:spacing w:before="60"/>
        <w:rPr>
          <w:snapToGrid w:val="0"/>
        </w:rPr>
      </w:pPr>
      <w:r>
        <w:rPr>
          <w:snapToGrid w:val="0"/>
        </w:rPr>
        <w:tab/>
        <w:t>(b)</w:t>
      </w:r>
      <w:r>
        <w:rPr>
          <w:snapToGrid w:val="0"/>
        </w:rPr>
        <w:tab/>
        <w:t>specifying the fees that are payable; and</w:t>
      </w:r>
    </w:p>
    <w:p>
      <w:pPr>
        <w:pStyle w:val="Indenta"/>
        <w:spacing w:before="60"/>
        <w:rPr>
          <w:snapToGrid w:val="0"/>
        </w:rPr>
      </w:pPr>
      <w:r>
        <w:rPr>
          <w:snapToGrid w:val="0"/>
        </w:rPr>
        <w:tab/>
        <w:t>(c)</w:t>
      </w:r>
      <w:r>
        <w:rPr>
          <w:snapToGrid w:val="0"/>
        </w:rPr>
        <w:tab/>
        <w:t>specifying the manner in which the fees are to be paid.</w:t>
      </w:r>
    </w:p>
    <w:p>
      <w:pPr>
        <w:pStyle w:val="Subsection"/>
        <w:spacing w:before="140"/>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spacing w:before="130"/>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Footnotesection"/>
      </w:pPr>
      <w:r>
        <w:tab/>
        <w:t>[Regulation 102A inserted: Gazette 29 Sep 2006 p. 4322</w:t>
      </w:r>
      <w:r>
        <w:noBreakHyphen/>
        <w:t>3; amended: Gazette 3 Dec 2010 p. 6051 and 6052</w:t>
      </w:r>
      <w:r>
        <w:noBreakHyphen/>
        <w:t>4.]</w:t>
      </w:r>
    </w:p>
    <w:p>
      <w:pPr>
        <w:pStyle w:val="Heading5"/>
        <w:spacing w:before="180"/>
        <w:rPr>
          <w:snapToGrid w:val="0"/>
        </w:rPr>
      </w:pPr>
      <w:bookmarkStart w:id="448" w:name="_Toc112253050"/>
      <w:bookmarkStart w:id="449" w:name="_Toc110957928"/>
      <w:r>
        <w:rPr>
          <w:rStyle w:val="CharSectno"/>
        </w:rPr>
        <w:t>103</w:t>
      </w:r>
      <w:r>
        <w:rPr>
          <w:snapToGrid w:val="0"/>
        </w:rPr>
        <w:t>.</w:t>
      </w:r>
      <w:r>
        <w:rPr>
          <w:snapToGrid w:val="0"/>
        </w:rPr>
        <w:tab/>
        <w:t>Camping fees</w:t>
      </w:r>
      <w:bookmarkEnd w:id="448"/>
      <w:bookmarkEnd w:id="449"/>
      <w:r>
        <w:rPr>
          <w:snapToGrid w:val="0"/>
        </w:rPr>
        <w:t xml:space="preserve"> </w:t>
      </w:r>
    </w:p>
    <w:p>
      <w:pPr>
        <w:pStyle w:val="Subsection"/>
        <w:spacing w:before="13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3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3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spacing w:before="60"/>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Gazette 29 Sep 2006 p. 4334; 3 Dec 2010 p. 6052</w:t>
      </w:r>
      <w:r>
        <w:noBreakHyphen/>
        <w:t>4.]</w:t>
      </w:r>
    </w:p>
    <w:p>
      <w:pPr>
        <w:pStyle w:val="Heading5"/>
      </w:pPr>
      <w:bookmarkStart w:id="450" w:name="_Toc112253051"/>
      <w:bookmarkStart w:id="451" w:name="_Toc110957929"/>
      <w:r>
        <w:rPr>
          <w:rStyle w:val="CharSectno"/>
        </w:rPr>
        <w:t>103A</w:t>
      </w:r>
      <w:r>
        <w:t>.</w:t>
      </w:r>
      <w:r>
        <w:tab/>
        <w:t>Companion of Companion Card holder</w:t>
      </w:r>
      <w:bookmarkEnd w:id="450"/>
      <w:bookmarkEnd w:id="451"/>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Gazette 29 Sep 2006 p. 4323.]</w:t>
      </w:r>
    </w:p>
    <w:p>
      <w:pPr>
        <w:pStyle w:val="Heading5"/>
      </w:pPr>
      <w:bookmarkStart w:id="452" w:name="_Toc112253052"/>
      <w:bookmarkStart w:id="453" w:name="_Toc110957930"/>
      <w:r>
        <w:rPr>
          <w:rStyle w:val="CharSectno"/>
        </w:rPr>
        <w:t>104</w:t>
      </w:r>
      <w:r>
        <w:rPr>
          <w:snapToGrid w:val="0"/>
        </w:rPr>
        <w:t>.</w:t>
      </w:r>
      <w:r>
        <w:rPr>
          <w:snapToGrid w:val="0"/>
        </w:rPr>
        <w:tab/>
        <w:t>Fees may be waived or reduced</w:t>
      </w:r>
      <w:bookmarkEnd w:id="452"/>
      <w:bookmarkEnd w:id="453"/>
    </w:p>
    <w:p>
      <w:pPr>
        <w:pStyle w:val="Subsection"/>
      </w:pPr>
      <w:r>
        <w:tab/>
      </w:r>
      <w:r>
        <w:tab/>
        <w:t>The CEO may waive payment of a fee or part of a fee prescribed or provided for in these regulations.</w:t>
      </w:r>
    </w:p>
    <w:p>
      <w:pPr>
        <w:pStyle w:val="Footnotesection"/>
      </w:pPr>
      <w:r>
        <w:tab/>
        <w:t>[Regulation 104 amended: Gazette 29 Sep 2006 p. 4334.]</w:t>
      </w:r>
    </w:p>
    <w:p>
      <w:pPr>
        <w:pStyle w:val="Heading2"/>
      </w:pPr>
      <w:bookmarkStart w:id="454" w:name="_Toc112233028"/>
      <w:bookmarkStart w:id="455" w:name="_Toc112233585"/>
      <w:bookmarkStart w:id="456" w:name="_Toc112253053"/>
      <w:bookmarkStart w:id="457" w:name="_Toc110950806"/>
      <w:bookmarkStart w:id="458" w:name="_Toc110951124"/>
      <w:bookmarkStart w:id="459" w:name="_Toc110957931"/>
      <w:r>
        <w:rPr>
          <w:rStyle w:val="CharPartNo"/>
        </w:rPr>
        <w:t>Part 9</w:t>
      </w:r>
      <w:r>
        <w:rPr>
          <w:b w:val="0"/>
        </w:rPr>
        <w:t> </w:t>
      </w:r>
      <w:r>
        <w:t>—</w:t>
      </w:r>
      <w:r>
        <w:rPr>
          <w:b w:val="0"/>
        </w:rPr>
        <w:t> </w:t>
      </w:r>
      <w:r>
        <w:rPr>
          <w:rStyle w:val="CharPartText"/>
        </w:rPr>
        <w:t>Miscellaneous</w:t>
      </w:r>
      <w:bookmarkEnd w:id="454"/>
      <w:bookmarkEnd w:id="455"/>
      <w:bookmarkEnd w:id="456"/>
      <w:bookmarkEnd w:id="457"/>
      <w:bookmarkEnd w:id="458"/>
      <w:bookmarkEnd w:id="459"/>
    </w:p>
    <w:p>
      <w:pPr>
        <w:pStyle w:val="Footnoteheading"/>
        <w:spacing w:before="100"/>
      </w:pPr>
      <w:r>
        <w:tab/>
        <w:t>[Heading inserted: Gazette 29 Sep 2006 p. 4323.]</w:t>
      </w:r>
    </w:p>
    <w:p>
      <w:pPr>
        <w:pStyle w:val="Heading5"/>
        <w:rPr>
          <w:snapToGrid w:val="0"/>
        </w:rPr>
      </w:pPr>
      <w:bookmarkStart w:id="460" w:name="_Toc112253054"/>
      <w:bookmarkStart w:id="461" w:name="_Toc110957932"/>
      <w:r>
        <w:rPr>
          <w:rStyle w:val="CharSectno"/>
        </w:rPr>
        <w:t>105</w:t>
      </w:r>
      <w:r>
        <w:rPr>
          <w:snapToGrid w:val="0"/>
        </w:rPr>
        <w:t>.</w:t>
      </w:r>
      <w:r>
        <w:rPr>
          <w:snapToGrid w:val="0"/>
        </w:rPr>
        <w:tab/>
        <w:t>Organised events and meetings</w:t>
      </w:r>
      <w:bookmarkEnd w:id="460"/>
      <w:bookmarkEnd w:id="461"/>
      <w:r>
        <w:rPr>
          <w:snapToGrid w:val="0"/>
        </w:rPr>
        <w:t xml:space="preserve"> </w:t>
      </w:r>
    </w:p>
    <w:p>
      <w:pPr>
        <w:pStyle w:val="Subsection"/>
        <w:spacing w:before="140"/>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pPr>
      <w:r>
        <w:tab/>
        <w:t>[Regulation 105 amended: Gazette 29 Sep 2006 p. 4323</w:t>
      </w:r>
      <w:r>
        <w:noBreakHyphen/>
        <w:t>4; 3 Dec 2010 p. 6052</w:t>
      </w:r>
      <w:r>
        <w:noBreakHyphen/>
        <w:t>4.]</w:t>
      </w:r>
    </w:p>
    <w:p>
      <w:pPr>
        <w:pStyle w:val="Heading5"/>
        <w:rPr>
          <w:snapToGrid w:val="0"/>
        </w:rPr>
      </w:pPr>
      <w:bookmarkStart w:id="462" w:name="_Toc112253055"/>
      <w:bookmarkStart w:id="463" w:name="_Toc110957933"/>
      <w:r>
        <w:rPr>
          <w:rStyle w:val="CharSectno"/>
        </w:rPr>
        <w:t>106</w:t>
      </w:r>
      <w:r>
        <w:rPr>
          <w:snapToGrid w:val="0"/>
        </w:rPr>
        <w:t>.</w:t>
      </w:r>
      <w:r>
        <w:rPr>
          <w:snapToGrid w:val="0"/>
        </w:rPr>
        <w:tab/>
        <w:t>Unlawful commercial operations</w:t>
      </w:r>
      <w:bookmarkEnd w:id="462"/>
      <w:bookmarkEnd w:id="463"/>
      <w:r>
        <w:rPr>
          <w:snapToGrid w:val="0"/>
        </w:rPr>
        <w:t xml:space="preserve"> </w:t>
      </w:r>
    </w:p>
    <w:p>
      <w:pPr>
        <w:pStyle w:val="Subsection"/>
        <w:spacing w:before="140"/>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pPr>
      <w:r>
        <w:tab/>
        <w:t>[Regulation 106 amended: Gazette 29 Sep 2006 p. 4324; 3 Dec 2010 p. 6052</w:t>
      </w:r>
      <w:r>
        <w:noBreakHyphen/>
        <w:t>4.]</w:t>
      </w:r>
    </w:p>
    <w:p>
      <w:pPr>
        <w:pStyle w:val="Heading5"/>
      </w:pPr>
      <w:bookmarkStart w:id="464" w:name="_Toc112253056"/>
      <w:bookmarkStart w:id="465" w:name="_Toc110957934"/>
      <w:r>
        <w:rPr>
          <w:rStyle w:val="CharSectno"/>
        </w:rPr>
        <w:t>107</w:t>
      </w:r>
      <w:r>
        <w:t>.</w:t>
      </w:r>
      <w:r>
        <w:tab/>
        <w:t>Distribution of printed matter and advertising material</w:t>
      </w:r>
      <w:bookmarkEnd w:id="464"/>
      <w:bookmarkEnd w:id="465"/>
    </w:p>
    <w:p>
      <w:pPr>
        <w:pStyle w:val="Subsection"/>
        <w:spacing w:before="140"/>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spacing w:before="60"/>
      </w:pPr>
      <w:r>
        <w:tab/>
        <w:t>(b)</w:t>
      </w:r>
      <w:r>
        <w:tab/>
        <w:t>distribute any printed or written matter for a commercial purpose; or</w:t>
      </w:r>
    </w:p>
    <w:p>
      <w:pPr>
        <w:pStyle w:val="Indenta"/>
        <w:spacing w:before="60"/>
      </w:pPr>
      <w:r>
        <w:tab/>
        <w:t>(c)</w:t>
      </w:r>
      <w:r>
        <w:tab/>
        <w:t>advertise or promote any product, service or event for a commercial purpose.</w:t>
      </w:r>
    </w:p>
    <w:p>
      <w:pPr>
        <w:pStyle w:val="Penstart"/>
      </w:pPr>
      <w:r>
        <w:tab/>
        <w:t>Penalty: a fine of $500.</w:t>
      </w:r>
    </w:p>
    <w:p>
      <w:pPr>
        <w:pStyle w:val="Footnotesection"/>
      </w:pPr>
      <w:r>
        <w:tab/>
        <w:t>[Regulation 107 inserted: Gazette 29 Sep 2006 p. 4324</w:t>
      </w:r>
      <w:r>
        <w:noBreakHyphen/>
        <w:t>5; amended: Gazette 3 Dec 2010 p. 6052</w:t>
      </w:r>
      <w:r>
        <w:noBreakHyphen/>
        <w:t>4.]</w:t>
      </w:r>
    </w:p>
    <w:p>
      <w:pPr>
        <w:pStyle w:val="Heading5"/>
        <w:spacing w:before="200"/>
        <w:rPr>
          <w:snapToGrid w:val="0"/>
        </w:rPr>
      </w:pPr>
      <w:bookmarkStart w:id="466" w:name="_Toc112253057"/>
      <w:bookmarkStart w:id="467" w:name="_Toc110957935"/>
      <w:r>
        <w:rPr>
          <w:rStyle w:val="CharSectno"/>
        </w:rPr>
        <w:t>108</w:t>
      </w:r>
      <w:r>
        <w:rPr>
          <w:snapToGrid w:val="0"/>
        </w:rPr>
        <w:t>.</w:t>
      </w:r>
      <w:r>
        <w:rPr>
          <w:snapToGrid w:val="0"/>
        </w:rPr>
        <w:tab/>
        <w:t>Photography for commercial purposes</w:t>
      </w:r>
      <w:bookmarkEnd w:id="466"/>
      <w:bookmarkEnd w:id="467"/>
      <w:r>
        <w:rPr>
          <w:snapToGrid w:val="0"/>
        </w:rPr>
        <w:t xml:space="preserve"> </w:t>
      </w:r>
    </w:p>
    <w:p>
      <w:pPr>
        <w:pStyle w:val="Subsection"/>
        <w:spacing w:before="140"/>
        <w:rPr>
          <w:snapToGrid w:val="0"/>
        </w:rPr>
      </w:pPr>
      <w:r>
        <w:rPr>
          <w:snapToGrid w:val="0"/>
        </w:rPr>
        <w:tab/>
      </w:r>
      <w:r>
        <w:rPr>
          <w:snapToGrid w:val="0"/>
        </w:rPr>
        <w:tab/>
        <w:t>A person must not, without lawful authority, take — </w:t>
      </w:r>
    </w:p>
    <w:p>
      <w:pPr>
        <w:pStyle w:val="Indenta"/>
        <w:spacing w:before="60"/>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spacing w:before="60"/>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108 amended: Gazette 29 Sep 2006 p. 4325; 3 Dec 2010 p. 6052</w:t>
      </w:r>
      <w:r>
        <w:noBreakHyphen/>
        <w:t>4.]</w:t>
      </w:r>
    </w:p>
    <w:p>
      <w:pPr>
        <w:pStyle w:val="Heading5"/>
        <w:spacing w:before="200"/>
        <w:rPr>
          <w:snapToGrid w:val="0"/>
        </w:rPr>
      </w:pPr>
      <w:bookmarkStart w:id="468" w:name="_Toc112253058"/>
      <w:bookmarkStart w:id="469" w:name="_Toc110957936"/>
      <w:r>
        <w:rPr>
          <w:rStyle w:val="CharSectno"/>
        </w:rPr>
        <w:t>109</w:t>
      </w:r>
      <w:r>
        <w:rPr>
          <w:snapToGrid w:val="0"/>
        </w:rPr>
        <w:t>.</w:t>
      </w:r>
      <w:r>
        <w:rPr>
          <w:snapToGrid w:val="0"/>
        </w:rPr>
        <w:tab/>
        <w:t>Production of licences etc.</w:t>
      </w:r>
      <w:bookmarkEnd w:id="468"/>
      <w:bookmarkEnd w:id="469"/>
      <w:r>
        <w:rPr>
          <w:snapToGrid w:val="0"/>
        </w:rPr>
        <w:t xml:space="preserve"> </w:t>
      </w:r>
    </w:p>
    <w:p>
      <w:pPr>
        <w:pStyle w:val="Subsection"/>
        <w:spacing w:before="140"/>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spacing w:before="60"/>
      </w:pPr>
      <w:r>
        <w:tab/>
        <w:t>(a)</w:t>
      </w:r>
      <w:r>
        <w:tab/>
        <w:t>if it is a condition of the licence, permit, authorisation or pass that the holder produce the licence, permit, authorisation or pass upon demand of an authorised officer — at the time of the request; or</w:t>
      </w:r>
    </w:p>
    <w:p>
      <w:pPr>
        <w:pStyle w:val="Indenta"/>
        <w:spacing w:before="60"/>
        <w:rPr>
          <w:snapToGrid w:val="0"/>
        </w:rPr>
      </w:pPr>
      <w:r>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spacing w:before="80"/>
        <w:ind w:left="890" w:hanging="890"/>
      </w:pPr>
      <w:r>
        <w:tab/>
        <w:t>[Regulation 109 amended: Gazette 29 Sep 2006 p. 4325; 3 Dec 2010 p. 6052</w:t>
      </w:r>
      <w:r>
        <w:noBreakHyphen/>
        <w:t>4; 19 Sep 2014 p. 3336.]</w:t>
      </w:r>
    </w:p>
    <w:p>
      <w:pPr>
        <w:pStyle w:val="Heading5"/>
        <w:rPr>
          <w:snapToGrid w:val="0"/>
        </w:rPr>
      </w:pPr>
      <w:bookmarkStart w:id="470" w:name="_Toc112253059"/>
      <w:bookmarkStart w:id="471" w:name="_Toc110957937"/>
      <w:r>
        <w:rPr>
          <w:rStyle w:val="CharSectno"/>
        </w:rPr>
        <w:t>110</w:t>
      </w:r>
      <w:r>
        <w:rPr>
          <w:snapToGrid w:val="0"/>
        </w:rPr>
        <w:t>.</w:t>
      </w:r>
      <w:r>
        <w:rPr>
          <w:snapToGrid w:val="0"/>
        </w:rPr>
        <w:tab/>
        <w:t>False or misleading information</w:t>
      </w:r>
      <w:bookmarkEnd w:id="470"/>
      <w:bookmarkEnd w:id="471"/>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110 amended: Gazette 3 Dec 2010 p. 6052</w:t>
      </w:r>
      <w:r>
        <w:noBreakHyphen/>
        <w:t>4; 19 Sep 2014 p. 3336.]</w:t>
      </w:r>
    </w:p>
    <w:p>
      <w:pPr>
        <w:pStyle w:val="Heading5"/>
        <w:rPr>
          <w:snapToGrid w:val="0"/>
        </w:rPr>
      </w:pPr>
      <w:bookmarkStart w:id="472" w:name="_Toc112253060"/>
      <w:bookmarkStart w:id="473" w:name="_Toc110957938"/>
      <w:r>
        <w:rPr>
          <w:rStyle w:val="CharSectno"/>
        </w:rPr>
        <w:t>111</w:t>
      </w:r>
      <w:r>
        <w:rPr>
          <w:snapToGrid w:val="0"/>
        </w:rPr>
        <w:t>.</w:t>
      </w:r>
      <w:r>
        <w:rPr>
          <w:snapToGrid w:val="0"/>
        </w:rPr>
        <w:tab/>
        <w:t>Signs — presumption</w:t>
      </w:r>
      <w:bookmarkEnd w:id="472"/>
      <w:bookmarkEnd w:id="473"/>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Gazette 29 Sep 2006 p. 4334.]</w:t>
      </w:r>
    </w:p>
    <w:p>
      <w:pPr>
        <w:pStyle w:val="Heading5"/>
      </w:pPr>
      <w:bookmarkStart w:id="474" w:name="_Toc112253061"/>
      <w:bookmarkStart w:id="475" w:name="_Toc110957939"/>
      <w:r>
        <w:rPr>
          <w:rStyle w:val="CharSectno"/>
        </w:rPr>
        <w:t>111A</w:t>
      </w:r>
      <w:r>
        <w:t>.</w:t>
      </w:r>
      <w:r>
        <w:tab/>
        <w:t>Reasons for decisions</w:t>
      </w:r>
      <w:bookmarkEnd w:id="474"/>
      <w:bookmarkEnd w:id="475"/>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Gazette 29 Sep 2006 p. 4326.]</w:t>
      </w:r>
    </w:p>
    <w:p>
      <w:pPr>
        <w:pStyle w:val="Heading5"/>
        <w:rPr>
          <w:snapToGrid w:val="0"/>
        </w:rPr>
      </w:pPr>
      <w:bookmarkStart w:id="476" w:name="_Toc112253062"/>
      <w:bookmarkStart w:id="477" w:name="_Toc110957940"/>
      <w:r>
        <w:rPr>
          <w:rStyle w:val="CharSectno"/>
        </w:rPr>
        <w:t>112</w:t>
      </w:r>
      <w:r>
        <w:rPr>
          <w:snapToGrid w:val="0"/>
        </w:rPr>
        <w:t>.</w:t>
      </w:r>
      <w:r>
        <w:rPr>
          <w:snapToGrid w:val="0"/>
        </w:rPr>
        <w:tab/>
        <w:t>Infringement notices</w:t>
      </w:r>
      <w:bookmarkEnd w:id="476"/>
      <w:bookmarkEnd w:id="477"/>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478" w:name="_Toc112253063"/>
      <w:bookmarkStart w:id="479" w:name="_Toc110957941"/>
      <w:r>
        <w:rPr>
          <w:rStyle w:val="CharSectno"/>
        </w:rPr>
        <w:t>113</w:t>
      </w:r>
      <w:r>
        <w:rPr>
          <w:snapToGrid w:val="0"/>
        </w:rPr>
        <w:t>.</w:t>
      </w:r>
      <w:r>
        <w:rPr>
          <w:snapToGrid w:val="0"/>
        </w:rPr>
        <w:tab/>
        <w:t>Evidence</w:t>
      </w:r>
      <w:bookmarkEnd w:id="478"/>
      <w:bookmarkEnd w:id="479"/>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that the place at or in respect of which a contravention of a regulation is alleged to have occurred was, or was within, a restricted area declared for the purpose of that regulation; or</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2"/>
        <w:tabs>
          <w:tab w:val="left" w:pos="840"/>
        </w:tabs>
      </w:pPr>
      <w:bookmarkStart w:id="480" w:name="_Toc112233039"/>
      <w:bookmarkStart w:id="481" w:name="_Toc112233596"/>
      <w:bookmarkStart w:id="482" w:name="_Toc112253064"/>
      <w:bookmarkStart w:id="483" w:name="_Toc110950817"/>
      <w:bookmarkStart w:id="484" w:name="_Toc110951135"/>
      <w:bookmarkStart w:id="485" w:name="_Toc110957942"/>
      <w:r>
        <w:rPr>
          <w:rStyle w:val="CharPartNo"/>
        </w:rPr>
        <w:t>Part 10</w:t>
      </w:r>
      <w:r>
        <w:rPr>
          <w:rStyle w:val="CharDivNo"/>
        </w:rPr>
        <w:t> </w:t>
      </w:r>
      <w:r>
        <w:t>—</w:t>
      </w:r>
      <w:r>
        <w:rPr>
          <w:rStyle w:val="CharDivText"/>
        </w:rPr>
        <w:t> </w:t>
      </w:r>
      <w:r>
        <w:rPr>
          <w:rStyle w:val="CharPartText"/>
        </w:rPr>
        <w:t>Exclusion of operation of section 103A(3)</w:t>
      </w:r>
      <w:bookmarkEnd w:id="480"/>
      <w:bookmarkEnd w:id="481"/>
      <w:bookmarkEnd w:id="482"/>
      <w:bookmarkEnd w:id="483"/>
      <w:bookmarkEnd w:id="484"/>
      <w:bookmarkEnd w:id="485"/>
    </w:p>
    <w:p>
      <w:pPr>
        <w:pStyle w:val="Footnoteheading"/>
      </w:pPr>
      <w:r>
        <w:tab/>
        <w:t>[Heading inserted: Gazette 7 Dec 2012 p. 5966.]</w:t>
      </w:r>
    </w:p>
    <w:p>
      <w:pPr>
        <w:pStyle w:val="Heading5"/>
      </w:pPr>
      <w:bookmarkStart w:id="486" w:name="_Toc112253065"/>
      <w:bookmarkStart w:id="487" w:name="_Toc110957943"/>
      <w:r>
        <w:rPr>
          <w:rStyle w:val="CharSectno"/>
        </w:rPr>
        <w:t>114</w:t>
      </w:r>
      <w:r>
        <w:t>.</w:t>
      </w:r>
      <w:r>
        <w:tab/>
        <w:t>Terms used</w:t>
      </w:r>
      <w:bookmarkEnd w:id="486"/>
      <w:bookmarkEnd w:id="487"/>
    </w:p>
    <w:p>
      <w:pPr>
        <w:pStyle w:val="Subsection"/>
      </w:pPr>
      <w:r>
        <w:tab/>
      </w:r>
      <w:r>
        <w:tab/>
        <w:t xml:space="preserve">In this Part — </w:t>
      </w:r>
    </w:p>
    <w:p>
      <w:pPr>
        <w:pStyle w:val="Defstart"/>
      </w:pPr>
      <w:r>
        <w:tab/>
      </w:r>
      <w:r>
        <w:rPr>
          <w:rStyle w:val="CharDefText"/>
        </w:rPr>
        <w:t>recreational land</w:t>
      </w:r>
      <w:r>
        <w:t xml:space="preserve"> means CALM land that is, or is within 500 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 xml:space="preserve">an area where any of the following have been provided for visitors — </w:t>
      </w:r>
    </w:p>
    <w:p>
      <w:pPr>
        <w:pStyle w:val="Indenti"/>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Footnotesection"/>
      </w:pPr>
      <w:r>
        <w:tab/>
        <w:t>[Regulation 114 inserted: Gazette 7 Dec 2012 p. 5966-7.]</w:t>
      </w:r>
    </w:p>
    <w:p>
      <w:pPr>
        <w:pStyle w:val="Heading5"/>
      </w:pPr>
      <w:bookmarkStart w:id="488" w:name="_Toc112253066"/>
      <w:bookmarkStart w:id="489" w:name="_Toc110957944"/>
      <w:r>
        <w:rPr>
          <w:rStyle w:val="CharSectno"/>
        </w:rPr>
        <w:t>115</w:t>
      </w:r>
      <w:r>
        <w:t>.</w:t>
      </w:r>
      <w:r>
        <w:tab/>
        <w:t>Exclusion of operation of section 103A(3) of Act: animals</w:t>
      </w:r>
      <w:bookmarkEnd w:id="488"/>
      <w:bookmarkEnd w:id="489"/>
    </w:p>
    <w:p>
      <w:pPr>
        <w:pStyle w:val="Subsection"/>
      </w:pPr>
      <w:r>
        <w:tab/>
        <w:t>(1)</w:t>
      </w:r>
      <w:r>
        <w:tab/>
        <w:t xml:space="preserve">In this regulation — </w:t>
      </w:r>
    </w:p>
    <w:p>
      <w:pPr>
        <w:pStyle w:val="Defstart"/>
      </w:pPr>
      <w:r>
        <w:tab/>
      </w:r>
      <w:r>
        <w:rPr>
          <w:rStyle w:val="CharDefText"/>
        </w:rPr>
        <w:t>poison risk area</w:t>
      </w:r>
      <w:r>
        <w:t xml:space="preserve"> means an area shown on a poison risk map in which poison baits to control vertebrates may be present;</w:t>
      </w:r>
    </w:p>
    <w:p>
      <w:pPr>
        <w:pStyle w:val="Defstart"/>
      </w:pPr>
      <w:r>
        <w:tab/>
      </w:r>
      <w:r>
        <w:rPr>
          <w:rStyle w:val="CharDefText"/>
        </w:rPr>
        <w:t>poison risk map</w:t>
      </w:r>
      <w:r>
        <w:t xml:space="preserve"> means a map produced by the Department that — </w:t>
      </w:r>
    </w:p>
    <w:p>
      <w:pPr>
        <w:pStyle w:val="Defpara"/>
      </w:pPr>
      <w:r>
        <w:tab/>
        <w:t>(a)</w:t>
      </w:r>
      <w:r>
        <w:tab/>
        <w:t>shows poison risk areas; and</w:t>
      </w:r>
    </w:p>
    <w:p>
      <w:pPr>
        <w:pStyle w:val="Defpara"/>
      </w:pPr>
      <w:r>
        <w:tab/>
        <w:t>(b)</w:t>
      </w:r>
      <w:r>
        <w:tab/>
        <w:t>is available for inspection by the public during normal office hours at each district office of the Department nearest to a poison risk area.</w:t>
      </w:r>
    </w:p>
    <w:p>
      <w:pPr>
        <w:pStyle w:val="Subsection"/>
      </w:pPr>
      <w:r>
        <w:tab/>
        <w:t>(2)</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land is in a poison risk area.</w:t>
      </w:r>
    </w:p>
    <w:p>
      <w:pPr>
        <w:pStyle w:val="Subsection"/>
      </w:pPr>
      <w:r>
        <w:tab/>
        <w:t>(3)</w:t>
      </w:r>
      <w:r>
        <w:tab/>
        <w:t xml:space="preserve">The operation of section 103A(3) of the Act is excluded in relation to bringing an animal on to CALM land contrary to regulation 15(a) if — </w:t>
      </w:r>
    </w:p>
    <w:p>
      <w:pPr>
        <w:pStyle w:val="Indenta"/>
        <w:spacing w:before="70"/>
      </w:pPr>
      <w:r>
        <w:tab/>
        <w:t>(a)</w:t>
      </w:r>
      <w:r>
        <w:tab/>
        <w:t>the animal is brought on to the land without the written permission of the CEO; and</w:t>
      </w:r>
    </w:p>
    <w:p>
      <w:pPr>
        <w:pStyle w:val="Indenta"/>
        <w:spacing w:before="70"/>
      </w:pPr>
      <w:r>
        <w:tab/>
        <w:t>(b)</w:t>
      </w:r>
      <w:r>
        <w:tab/>
        <w:t>the animal is not kept in a vehicle while on the land; and</w:t>
      </w:r>
    </w:p>
    <w:p>
      <w:pPr>
        <w:pStyle w:val="Indenta"/>
        <w:spacing w:before="70"/>
      </w:pPr>
      <w:r>
        <w:tab/>
        <w:t>(c)</w:t>
      </w:r>
      <w:r>
        <w:tab/>
        <w:t xml:space="preserve">the land is — </w:t>
      </w:r>
    </w:p>
    <w:p>
      <w:pPr>
        <w:pStyle w:val="Indenti"/>
        <w:spacing w:before="70"/>
      </w:pPr>
      <w:r>
        <w:tab/>
        <w:t>(i)</w:t>
      </w:r>
      <w:r>
        <w:tab/>
        <w:t>recreational land or urban land; or</w:t>
      </w:r>
    </w:p>
    <w:p>
      <w:pPr>
        <w:pStyle w:val="Indenti"/>
        <w:spacing w:before="70"/>
      </w:pPr>
      <w:r>
        <w:tab/>
        <w:t>(ii)</w:t>
      </w:r>
      <w:r>
        <w:tab/>
        <w:t>in a townsite; or</w:t>
      </w:r>
    </w:p>
    <w:p>
      <w:pPr>
        <w:pStyle w:val="Indenti"/>
        <w:spacing w:before="70"/>
      </w:pPr>
      <w:r>
        <w:tab/>
        <w:t>(iii)</w:t>
      </w:r>
      <w:r>
        <w:tab/>
        <w:t>in Tunnel Creek National Park (Reserve No. 26890), Geikie Gorge National Park (Reserve No. 28401), or Marlgu Billabong and Telegraph Hill in Parry Lagoons Nature Reserve (Reserve No. 42155).</w:t>
      </w:r>
    </w:p>
    <w:p>
      <w:pPr>
        <w:pStyle w:val="Footnotesection"/>
      </w:pPr>
      <w:r>
        <w:tab/>
        <w:t>[Regulation 115 inserted: Gazette 7 Dec 2012 p. 5967-8.]</w:t>
      </w:r>
    </w:p>
    <w:p>
      <w:pPr>
        <w:pStyle w:val="Heading5"/>
      </w:pPr>
      <w:bookmarkStart w:id="490" w:name="_Toc112253067"/>
      <w:bookmarkStart w:id="491" w:name="_Toc110957945"/>
      <w:r>
        <w:rPr>
          <w:rStyle w:val="CharSectno"/>
        </w:rPr>
        <w:t>116</w:t>
      </w:r>
      <w:r>
        <w:t>.</w:t>
      </w:r>
      <w:r>
        <w:tab/>
        <w:t>Exclusion of operation of section 103A(3) of Act: vehicles</w:t>
      </w:r>
      <w:bookmarkEnd w:id="490"/>
      <w:bookmarkEnd w:id="491"/>
    </w:p>
    <w:p>
      <w:pPr>
        <w:pStyle w:val="Subsection"/>
      </w:pPr>
      <w:r>
        <w:tab/>
        <w:t>(1)</w:t>
      </w:r>
      <w:r>
        <w:tab/>
        <w:t xml:space="preserve">The operation of section 103A(3) of the Act is excluded in relation to driving or riding a vehicle contrary to regulation 51(1) if the vehicle is driven or ridden without the written permission of the CEO — </w:t>
      </w:r>
    </w:p>
    <w:p>
      <w:pPr>
        <w:pStyle w:val="Indenta"/>
      </w:pPr>
      <w:r>
        <w:tab/>
        <w:t>(a)</w:t>
      </w:r>
      <w:r>
        <w:tab/>
        <w:t>on recreational land or urban land; or</w:t>
      </w:r>
    </w:p>
    <w:p>
      <w:pPr>
        <w:pStyle w:val="Indenta"/>
      </w:pPr>
      <w:r>
        <w:tab/>
        <w:t>(b)</w:t>
      </w:r>
      <w:r>
        <w:tab/>
        <w:t>in a townsite; or</w:t>
      </w:r>
    </w:p>
    <w:p>
      <w:pPr>
        <w:pStyle w:val="Indenta"/>
      </w:pPr>
      <w:r>
        <w:tab/>
        <w:t>(c)</w:t>
      </w:r>
      <w:r>
        <w:tab/>
        <w:t>in Boonanaring Nature Reserve (Reserve No. 41805), Drummond Nature Reserve (Reserve No. 42808) or Moore River Nature Reserve (Reserve No. 41830).</w:t>
      </w:r>
    </w:p>
    <w:p>
      <w:pPr>
        <w:pStyle w:val="Subsection"/>
      </w:pPr>
      <w:r>
        <w:tab/>
        <w:t>(2)</w:t>
      </w:r>
      <w:r>
        <w:tab/>
        <w:t>The operation of section 103A(3) of the Act is excluded in relation to driving or riding a vehicle contrary to regulation 51(3)(a) if the vehicle is so driven or ridden without the written permission of the CEO.</w:t>
      </w:r>
    </w:p>
    <w:p>
      <w:pPr>
        <w:pStyle w:val="Footnotesection"/>
      </w:pPr>
      <w:r>
        <w:tab/>
        <w:t>[Regulation 116 inserted: Gazette 7 Dec 2012 p. 5968.]</w:t>
      </w:r>
    </w:p>
    <w:p>
      <w:pPr>
        <w:pStyle w:val="Heading5"/>
      </w:pPr>
      <w:bookmarkStart w:id="492" w:name="_Toc112253068"/>
      <w:bookmarkStart w:id="493" w:name="_Toc110957946"/>
      <w:r>
        <w:rPr>
          <w:rStyle w:val="CharSectno"/>
        </w:rPr>
        <w:t>117</w:t>
      </w:r>
      <w:r>
        <w:t>.</w:t>
      </w:r>
      <w:r>
        <w:tab/>
        <w:t>Exclusion of operation of section 103A(3) of Act: vessel</w:t>
      </w:r>
      <w:bookmarkEnd w:id="492"/>
      <w:bookmarkEnd w:id="493"/>
    </w:p>
    <w:p>
      <w:pPr>
        <w:pStyle w:val="Subsection"/>
      </w:pPr>
      <w:r>
        <w:tab/>
      </w:r>
      <w:r>
        <w:tab/>
        <w:t>The operation of section 103A(3) of the Act is excluded in relation to navigating a vessel contrary to regulation 61(a) or 64(1)(c) or (2)(c) if the vessel is so navigated without the written permission of the CEO.</w:t>
      </w:r>
    </w:p>
    <w:p>
      <w:pPr>
        <w:pStyle w:val="Footnotesection"/>
      </w:pPr>
      <w:r>
        <w:tab/>
        <w:t>[Regulation 117 inserted: Gazette 7 Dec 2012 p. 5968.]</w:t>
      </w:r>
    </w:p>
    <w:p>
      <w:pPr>
        <w:pStyle w:val="Heading5"/>
      </w:pPr>
      <w:bookmarkStart w:id="494" w:name="_Toc112253069"/>
      <w:bookmarkStart w:id="495" w:name="_Toc110957947"/>
      <w:r>
        <w:rPr>
          <w:rStyle w:val="CharSectno"/>
        </w:rPr>
        <w:t>118</w:t>
      </w:r>
      <w:r>
        <w:t>.</w:t>
      </w:r>
      <w:r>
        <w:tab/>
        <w:t>Exclusion of operation of section 103A(3) of Act: fire</w:t>
      </w:r>
      <w:bookmarkEnd w:id="494"/>
      <w:bookmarkEnd w:id="495"/>
    </w:p>
    <w:p>
      <w:pPr>
        <w:pStyle w:val="Subsection"/>
      </w:pPr>
      <w:r>
        <w:tab/>
        <w:t>(1)</w:t>
      </w:r>
      <w:r>
        <w:tab/>
        <w:t xml:space="preserve">The operation of section 103A(3) of the Act is excluded in relation to lighting or kindling a fire contrary to section 104(1) of the Act or regulation 39(2) if the fire is lit or kindled without the written permission of the CEO on or in any of the following — </w:t>
      </w:r>
    </w:p>
    <w:p>
      <w:pPr>
        <w:pStyle w:val="Indenta"/>
        <w:spacing w:before="60"/>
      </w:pPr>
      <w:r>
        <w:tab/>
        <w:t>(a)</w:t>
      </w:r>
      <w:r>
        <w:tab/>
        <w:t>recreational land;</w:t>
      </w:r>
    </w:p>
    <w:p>
      <w:pPr>
        <w:pStyle w:val="Indenta"/>
        <w:spacing w:before="60"/>
      </w:pPr>
      <w:r>
        <w:tab/>
        <w:t>(b)</w:t>
      </w:r>
      <w:r>
        <w:tab/>
        <w:t>a townsite;</w:t>
      </w:r>
    </w:p>
    <w:p>
      <w:pPr>
        <w:pStyle w:val="Indenta"/>
        <w:spacing w:before="60"/>
      </w:pPr>
      <w:r>
        <w:tab/>
        <w:t>(c)</w:t>
      </w:r>
      <w:r>
        <w:tab/>
        <w:t>Moore River Nature Reserve (Reserve No. 41830);</w:t>
      </w:r>
    </w:p>
    <w:p>
      <w:pPr>
        <w:pStyle w:val="Indenta"/>
        <w:spacing w:before="60"/>
      </w:pPr>
      <w:r>
        <w:tab/>
        <w:t>(d)</w:t>
      </w:r>
      <w:r>
        <w:tab/>
        <w:t>urban land.</w:t>
      </w:r>
    </w:p>
    <w:p>
      <w:pPr>
        <w:pStyle w:val="Subsection"/>
      </w:pPr>
      <w:r>
        <w:tab/>
        <w:t>(2)</w:t>
      </w:r>
      <w:r>
        <w:tab/>
        <w:t xml:space="preserve">In subregulation (1)(d) — </w:t>
      </w:r>
    </w:p>
    <w:p>
      <w:pPr>
        <w:pStyle w:val="Defstart"/>
      </w:pPr>
      <w:r>
        <w:tab/>
      </w:r>
      <w:r>
        <w:rPr>
          <w:rStyle w:val="CharDefText"/>
        </w:rPr>
        <w:t>urban land</w:t>
      </w:r>
      <w:r>
        <w:t xml:space="preserve"> does not include land in — </w:t>
      </w:r>
    </w:p>
    <w:p>
      <w:pPr>
        <w:pStyle w:val="Defpara"/>
        <w:spacing w:before="60"/>
      </w:pPr>
      <w:r>
        <w:tab/>
        <w:t>(a)</w:t>
      </w:r>
      <w:r>
        <w:tab/>
        <w:t>Avon Valley National Park (Reserve No. 30192);</w:t>
      </w:r>
    </w:p>
    <w:p>
      <w:pPr>
        <w:pStyle w:val="Defpara"/>
        <w:spacing w:before="60"/>
      </w:pPr>
      <w:r>
        <w:tab/>
        <w:t>(b)</w:t>
      </w:r>
      <w:r>
        <w:tab/>
        <w:t>Dwellingup State Forest (State Forest 14);</w:t>
      </w:r>
    </w:p>
    <w:p>
      <w:pPr>
        <w:pStyle w:val="Defpara"/>
        <w:spacing w:before="60"/>
      </w:pPr>
      <w:r>
        <w:tab/>
        <w:t>(c)</w:t>
      </w:r>
      <w:r>
        <w:tab/>
        <w:t>Lane Poole Reserve (Reserve No. 39827);</w:t>
      </w:r>
    </w:p>
    <w:p>
      <w:pPr>
        <w:pStyle w:val="Defpara"/>
        <w:spacing w:before="60"/>
      </w:pPr>
      <w:r>
        <w:tab/>
        <w:t>(d)</w:t>
      </w:r>
      <w:r>
        <w:tab/>
        <w:t>Jarrahdale State Forest (State Forest 22);</w:t>
      </w:r>
    </w:p>
    <w:p>
      <w:pPr>
        <w:pStyle w:val="Defpara"/>
        <w:spacing w:before="60"/>
      </w:pPr>
      <w:r>
        <w:tab/>
        <w:t>(e)</w:t>
      </w:r>
      <w:r>
        <w:tab/>
        <w:t>Moore River State Forest (State Forest 65);</w:t>
      </w:r>
    </w:p>
    <w:p>
      <w:pPr>
        <w:pStyle w:val="Defpara"/>
        <w:spacing w:before="60"/>
      </w:pPr>
      <w:r>
        <w:tab/>
        <w:t>(f)</w:t>
      </w:r>
      <w:r>
        <w:tab/>
        <w:t>Walyunga National Park (Reserve No. 2065).</w:t>
      </w:r>
    </w:p>
    <w:p>
      <w:pPr>
        <w:pStyle w:val="Subsection"/>
      </w:pPr>
      <w:r>
        <w:tab/>
        <w:t>(3)</w:t>
      </w:r>
      <w:r>
        <w:tab/>
        <w:t xml:space="preserve">The operation of section 103A(3) of the Act is excluded in relation to lighting or kindling a fire contrary to section 104(1) of the Act or regulation 39(2) on land, defined in section 102(1) of the Act as </w:t>
      </w:r>
      <w:r>
        <w:rPr>
          <w:b/>
          <w:i/>
        </w:rPr>
        <w:t>land to which this Part applies</w:t>
      </w:r>
      <w:r>
        <w:t xml:space="preserve">, other than land referred to in subregulation (1), unless it is lit or kindled — </w:t>
      </w:r>
    </w:p>
    <w:p>
      <w:pPr>
        <w:pStyle w:val="Indenta"/>
        <w:spacing w:before="60"/>
      </w:pPr>
      <w:r>
        <w:tab/>
        <w:t>(a)</w:t>
      </w:r>
      <w:r>
        <w:tab/>
        <w:t>for the purpose of cooking food; or</w:t>
      </w:r>
    </w:p>
    <w:p>
      <w:pPr>
        <w:pStyle w:val="Indenta"/>
        <w:spacing w:before="60"/>
      </w:pPr>
      <w:r>
        <w:tab/>
        <w:t>(b)</w:t>
      </w:r>
      <w:r>
        <w:tab/>
        <w:t>for the purpose of a camp fire; or</w:t>
      </w:r>
    </w:p>
    <w:p>
      <w:pPr>
        <w:pStyle w:val="Indenta"/>
        <w:spacing w:before="60"/>
      </w:pPr>
      <w:r>
        <w:tab/>
        <w:t>(c)</w:t>
      </w:r>
      <w:r>
        <w:tab/>
        <w:t>for the purpose of a ceremonial activity, such as a smoking ceremony, during which activity the fire is confined to an area of less than 1 m</w:t>
      </w:r>
      <w:r>
        <w:rPr>
          <w:vertAlign w:val="superscript"/>
        </w:rPr>
        <w:t>2</w:t>
      </w:r>
      <w:r>
        <w:t>; or</w:t>
      </w:r>
    </w:p>
    <w:p>
      <w:pPr>
        <w:pStyle w:val="Indenta"/>
        <w:spacing w:before="60"/>
      </w:pPr>
      <w:r>
        <w:tab/>
        <w:t>(d)</w:t>
      </w:r>
      <w:r>
        <w:tab/>
        <w:t>for an Aboriginal customary purpose, other than a purpose referred to in paragraph (a), (b) or (c), with the written permission of the CEO.</w:t>
      </w:r>
    </w:p>
    <w:p>
      <w:pPr>
        <w:pStyle w:val="Subsection"/>
      </w:pPr>
      <w:r>
        <w:tab/>
        <w:t>(4)</w:t>
      </w:r>
      <w:r>
        <w:tab/>
        <w:t>The operation of section 103A(3) of the Act is excluded in relation to lighting or kindling a fire contrary to regulation 39(1)(b) if the fire is lit or kindled without the written permission of the CEO.</w:t>
      </w:r>
    </w:p>
    <w:p>
      <w:pPr>
        <w:pStyle w:val="Footnotesection"/>
      </w:pPr>
      <w:r>
        <w:tab/>
        <w:t>[Regulation 118 inserted: Gazette 7 Dec 2012 p. 5968-9.]</w:t>
      </w:r>
    </w:p>
    <w:p>
      <w:pPr>
        <w:pStyle w:val="Heading5"/>
      </w:pPr>
      <w:bookmarkStart w:id="496" w:name="_Toc112253070"/>
      <w:bookmarkStart w:id="497" w:name="_Toc110957948"/>
      <w:r>
        <w:rPr>
          <w:rStyle w:val="CharSectno"/>
        </w:rPr>
        <w:t>119</w:t>
      </w:r>
      <w:r>
        <w:t>.</w:t>
      </w:r>
      <w:r>
        <w:tab/>
        <w:t>Exclusion of operation of section 103A(3) of Act: camping</w:t>
      </w:r>
      <w:bookmarkEnd w:id="496"/>
      <w:bookmarkEnd w:id="497"/>
    </w:p>
    <w:p>
      <w:pPr>
        <w:pStyle w:val="Subsection"/>
      </w:pPr>
      <w:r>
        <w:tab/>
        <w:t>(1)</w:t>
      </w:r>
      <w:r>
        <w:tab/>
        <w:t xml:space="preserve">The operation of section 103A(3) of the Act is excluded in relation to a person camping temporarily on CALM land contrary to regulation 66(1) if the person camps on the land — </w:t>
      </w:r>
    </w:p>
    <w:p>
      <w:pPr>
        <w:pStyle w:val="Indenta"/>
      </w:pPr>
      <w:r>
        <w:tab/>
        <w:t>(a)</w:t>
      </w:r>
      <w:r>
        <w:tab/>
        <w:t>without the written permission of the CEO; and</w:t>
      </w:r>
    </w:p>
    <w:p>
      <w:pPr>
        <w:pStyle w:val="Indenta"/>
      </w:pPr>
      <w:r>
        <w:tab/>
        <w:t>(b)</w:t>
      </w:r>
      <w:r>
        <w:tab/>
        <w:t>for more than 28 consecutive days, unless it is necessary to camp on the land for a longer period (not exceeding 84 consecutive days) for ceremonial purposes.</w:t>
      </w:r>
    </w:p>
    <w:p>
      <w:pPr>
        <w:pStyle w:val="Subsection"/>
      </w:pPr>
      <w:r>
        <w:tab/>
        <w:t>(2)</w:t>
      </w:r>
      <w:r>
        <w:tab/>
        <w:t xml:space="preserve">The operation of section 103A(3) of the Act is excluded in relation to a person camping temporarily on CALM land contrary to regulation 66(1) if the person camps on the land without the written permission of the CEO and the land is — </w:t>
      </w:r>
    </w:p>
    <w:p>
      <w:pPr>
        <w:pStyle w:val="Indenta"/>
      </w:pPr>
      <w:r>
        <w:tab/>
        <w:t>(a)</w:t>
      </w:r>
      <w:r>
        <w:tab/>
        <w:t>recreational land; or</w:t>
      </w:r>
    </w:p>
    <w:p>
      <w:pPr>
        <w:pStyle w:val="Indenta"/>
      </w:pPr>
      <w:r>
        <w:tab/>
        <w:t>(b)</w:t>
      </w:r>
      <w:r>
        <w:tab/>
        <w:t xml:space="preserve">in one of the following — </w:t>
      </w:r>
    </w:p>
    <w:p>
      <w:pPr>
        <w:pStyle w:val="Indenti"/>
      </w:pPr>
      <w:r>
        <w:tab/>
        <w:t>(i)</w:t>
      </w:r>
      <w:r>
        <w:tab/>
        <w:t>a townsite;</w:t>
      </w:r>
    </w:p>
    <w:p>
      <w:pPr>
        <w:pStyle w:val="Indenti"/>
      </w:pPr>
      <w:r>
        <w:tab/>
        <w:t>(ii)</w:t>
      </w:r>
      <w:r>
        <w:tab/>
        <w:t>Boonanaring Nature Reserve (Reserve No. 41805);</w:t>
      </w:r>
    </w:p>
    <w:p>
      <w:pPr>
        <w:pStyle w:val="Indenti"/>
      </w:pPr>
      <w:r>
        <w:tab/>
        <w:t>(iii)</w:t>
      </w:r>
      <w:r>
        <w:tab/>
        <w:t>Drummond Nature Reserve (Reserve No. 42808);</w:t>
      </w:r>
    </w:p>
    <w:p>
      <w:pPr>
        <w:pStyle w:val="Indenti"/>
      </w:pPr>
      <w:r>
        <w:tab/>
        <w:t>(iv)</w:t>
      </w:r>
      <w:r>
        <w:tab/>
        <w:t>Moore River Nature Reserve (Reserve No. 41830);</w:t>
      </w:r>
    </w:p>
    <w:p>
      <w:pPr>
        <w:pStyle w:val="Indenti"/>
      </w:pPr>
      <w:r>
        <w:tab/>
        <w:t>(v)</w:t>
      </w:r>
      <w:r>
        <w:tab/>
        <w:t>Tunnel Creek National Park;</w:t>
      </w:r>
    </w:p>
    <w:p>
      <w:pPr>
        <w:pStyle w:val="Indenta"/>
      </w:pPr>
      <w:r>
        <w:tab/>
      </w:r>
      <w:r>
        <w:tab/>
        <w:t>or</w:t>
      </w:r>
    </w:p>
    <w:p>
      <w:pPr>
        <w:pStyle w:val="Indenta"/>
      </w:pPr>
      <w:r>
        <w:tab/>
        <w:t>(c)</w:t>
      </w:r>
      <w:r>
        <w:tab/>
        <w:t>urban land.</w:t>
      </w:r>
    </w:p>
    <w:p>
      <w:pPr>
        <w:pStyle w:val="Subsection"/>
        <w:keepNext/>
      </w:pPr>
      <w:r>
        <w:tab/>
        <w:t>(3)</w:t>
      </w:r>
      <w:r>
        <w:tab/>
        <w:t xml:space="preserve">In subregulation (2)(c) — </w:t>
      </w:r>
    </w:p>
    <w:p>
      <w:pPr>
        <w:pStyle w:val="Defstart"/>
        <w:keepNext/>
      </w:pPr>
      <w:r>
        <w:tab/>
      </w:r>
      <w:r>
        <w:rPr>
          <w:rStyle w:val="CharDefText"/>
        </w:rPr>
        <w:t>urban land</w:t>
      </w:r>
      <w:r>
        <w:t xml:space="preserve"> does not include land in — </w:t>
      </w:r>
    </w:p>
    <w:p>
      <w:pPr>
        <w:pStyle w:val="Defpara"/>
      </w:pPr>
      <w:r>
        <w:tab/>
        <w:t>(a)</w:t>
      </w:r>
      <w:r>
        <w:tab/>
        <w:t>Avon Valley National Park (Reserve No. 30192);</w:t>
      </w:r>
    </w:p>
    <w:p>
      <w:pPr>
        <w:pStyle w:val="Defpara"/>
      </w:pPr>
      <w:r>
        <w:tab/>
        <w:t>(b)</w:t>
      </w:r>
      <w:r>
        <w:tab/>
        <w:t>Dwellingup State Forest (State Forest 14);</w:t>
      </w:r>
    </w:p>
    <w:p>
      <w:pPr>
        <w:pStyle w:val="Defpara"/>
      </w:pPr>
      <w:r>
        <w:tab/>
        <w:t>(c)</w:t>
      </w:r>
      <w:r>
        <w:tab/>
        <w:t>Lane Poole Reserve (Reserve No. 39827);</w:t>
      </w:r>
    </w:p>
    <w:p>
      <w:pPr>
        <w:pStyle w:val="Defpara"/>
      </w:pPr>
      <w:r>
        <w:tab/>
        <w:t>(d)</w:t>
      </w:r>
      <w:r>
        <w:tab/>
        <w:t>Jarrahdale State Forest (State Forest 22);</w:t>
      </w:r>
    </w:p>
    <w:p>
      <w:pPr>
        <w:pStyle w:val="Defpara"/>
        <w:keepNext/>
      </w:pPr>
      <w:r>
        <w:tab/>
        <w:t>(e)</w:t>
      </w:r>
      <w:r>
        <w:tab/>
        <w:t>Moore River State Forest (State Forest 65);</w:t>
      </w:r>
    </w:p>
    <w:p>
      <w:pPr>
        <w:pStyle w:val="Defpara"/>
      </w:pPr>
      <w:r>
        <w:tab/>
        <w:t>(f)</w:t>
      </w:r>
      <w:r>
        <w:tab/>
        <w:t>Walyunga National Park (Reserve No. 2065).</w:t>
      </w:r>
    </w:p>
    <w:p>
      <w:pPr>
        <w:pStyle w:val="Footnotesection"/>
      </w:pPr>
      <w:r>
        <w:tab/>
        <w:t>[Regulation 119 inserted: Gazette 7 Dec 2012 p. 5969-70.]</w:t>
      </w:r>
    </w:p>
    <w:p>
      <w:pPr>
        <w:pStyle w:val="Heading5"/>
      </w:pPr>
      <w:bookmarkStart w:id="498" w:name="_Toc112253071"/>
      <w:bookmarkStart w:id="499" w:name="_Toc110957949"/>
      <w:r>
        <w:rPr>
          <w:rStyle w:val="CharSectno"/>
        </w:rPr>
        <w:t>120</w:t>
      </w:r>
      <w:r>
        <w:t>.</w:t>
      </w:r>
      <w:r>
        <w:tab/>
        <w:t>Exclusion of operation of section 103A(3) of Act: entering land</w:t>
      </w:r>
      <w:bookmarkEnd w:id="498"/>
      <w:bookmarkEnd w:id="499"/>
    </w:p>
    <w:p>
      <w:pPr>
        <w:pStyle w:val="Subsection"/>
      </w:pPr>
      <w:r>
        <w:tab/>
        <w:t>(1)</w:t>
      </w:r>
      <w:r>
        <w:tab/>
        <w:t>The operation of section 103A(3) of the Act is excluded in relation to entering land contrary to regulation 41(a), (b) and (c), 42 or 43 if the entry is made without the written permission of the CEO.</w:t>
      </w:r>
    </w:p>
    <w:p>
      <w:pPr>
        <w:pStyle w:val="Subsection"/>
      </w:pPr>
      <w:r>
        <w:tab/>
        <w:t>(2)</w:t>
      </w:r>
      <w:r>
        <w:tab/>
        <w:t>The operation of section 103A(3) of the Act is excluded in relation to entering land contrary to regulation 46(1) or 48 if the entry is made without the written permission of the CEO.</w:t>
      </w:r>
    </w:p>
    <w:p>
      <w:pPr>
        <w:pStyle w:val="Footnotesection"/>
      </w:pPr>
      <w:r>
        <w:tab/>
        <w:t>[Regulation 120 inserted: Gazette 7 Dec 2012 p. 5970.]</w:t>
      </w:r>
    </w:p>
    <w:p>
      <w:pPr>
        <w:pStyle w:val="Heading5"/>
      </w:pPr>
      <w:bookmarkStart w:id="500" w:name="_Toc112253072"/>
      <w:bookmarkStart w:id="501" w:name="_Toc110957950"/>
      <w:r>
        <w:rPr>
          <w:rStyle w:val="CharSectno"/>
        </w:rPr>
        <w:t>121</w:t>
      </w:r>
      <w:r>
        <w:t>.</w:t>
      </w:r>
      <w:r>
        <w:tab/>
        <w:t>Exclusion of operation of section 103A(3) of Act: protected thing</w:t>
      </w:r>
      <w:bookmarkEnd w:id="500"/>
      <w:bookmarkEnd w:id="501"/>
    </w:p>
    <w:p>
      <w:pPr>
        <w:pStyle w:val="Subsection"/>
      </w:pPr>
      <w:r>
        <w:tab/>
        <w:t>(1)</w:t>
      </w:r>
      <w:r>
        <w:tab/>
        <w:t xml:space="preserve">In this regulation — </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Subsection"/>
        <w:keepNext/>
      </w:pPr>
      <w:r>
        <w:tab/>
        <w:t>(2)</w:t>
      </w:r>
      <w:r>
        <w:tab/>
        <w:t xml:space="preserve">Subject to subregulation (3), the operation of section 103A(3) of the Act is excluded in relation to — </w:t>
      </w:r>
    </w:p>
    <w:p>
      <w:pPr>
        <w:pStyle w:val="Indenta"/>
      </w:pPr>
      <w:r>
        <w:tab/>
        <w:t>(a)</w:t>
      </w:r>
      <w:r>
        <w:tab/>
        <w:t>taking fauna that is fish contrary to section 101C of the Act; and</w:t>
      </w:r>
    </w:p>
    <w:p>
      <w:pPr>
        <w:pStyle w:val="Indenta"/>
      </w:pPr>
      <w:r>
        <w:tab/>
        <w:t>(b)</w:t>
      </w:r>
      <w:r>
        <w:tab/>
        <w:t>taking flora or fauna other than fish contrary to section 101C of the Act if the flora or fauna is taken in a marine nature reserve or any land or water in a marine park classified as a sanctuary area.</w:t>
      </w:r>
    </w:p>
    <w:p>
      <w:pPr>
        <w:pStyle w:val="Subsection"/>
        <w:spacing w:before="140"/>
      </w:pPr>
      <w:r>
        <w:tab/>
        <w:t>(3)</w:t>
      </w:r>
      <w:r>
        <w:tab/>
        <w:t xml:space="preserve">Subregulation (2)(a) does not apply in relation to fish taken in accordance with the </w:t>
      </w:r>
      <w:r>
        <w:rPr>
          <w:i/>
        </w:rPr>
        <w:t>Fish Resources Management Act 1994</w:t>
      </w:r>
      <w:r>
        <w:t>.</w:t>
      </w:r>
    </w:p>
    <w:p>
      <w:pPr>
        <w:pStyle w:val="Subsection"/>
        <w:spacing w:before="140"/>
      </w:pPr>
      <w:r>
        <w:tab/>
        <w:t>(4)</w:t>
      </w:r>
      <w:r>
        <w:tab/>
        <w:t>The operation of section 103A(3) of the Act is excluded in relation to removing firewood contrary to section 103(1) of the Act if the firewood is removed without the written permission of the CEO.</w:t>
      </w:r>
    </w:p>
    <w:p>
      <w:pPr>
        <w:pStyle w:val="Subsection"/>
      </w:pPr>
      <w:r>
        <w:tab/>
        <w:t>(5A)</w:t>
      </w:r>
      <w:r>
        <w:tab/>
        <w:t>The operation of section 103A(3) of the Act is excluded in relation to taking fauna contrary to regulation 8(1) if the fauna is taken with a firearm other than a category A firearm or a category B firearm.</w:t>
      </w:r>
    </w:p>
    <w:p>
      <w:pPr>
        <w:pStyle w:val="Subsection"/>
        <w:spacing w:before="140"/>
      </w:pPr>
      <w:r>
        <w:tab/>
        <w:t>(5)</w:t>
      </w:r>
      <w:r>
        <w:tab/>
        <w:t xml:space="preserve">The operation of section 103A(3) of the Act is excluded in relation to taking fauna contrary to regulation 8(1) if the fauna is taken — </w:t>
      </w:r>
    </w:p>
    <w:p>
      <w:pPr>
        <w:pStyle w:val="Indenta"/>
        <w:spacing w:before="60"/>
      </w:pPr>
      <w:r>
        <w:tab/>
        <w:t>(a)</w:t>
      </w:r>
      <w:r>
        <w:tab/>
        <w:t>without the written permission of the CEO; and</w:t>
      </w:r>
    </w:p>
    <w:p>
      <w:pPr>
        <w:pStyle w:val="Indenta"/>
        <w:spacing w:before="60"/>
      </w:pPr>
      <w:r>
        <w:tab/>
        <w:t>(b)</w:t>
      </w:r>
      <w:r>
        <w:tab/>
        <w:t>on urban land or in a townsite.</w:t>
      </w:r>
    </w:p>
    <w:p>
      <w:pPr>
        <w:pStyle w:val="Subsection"/>
      </w:pPr>
      <w:r>
        <w:tab/>
        <w:t>(6A)</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(6B)</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spacing w:before="140"/>
      </w:pPr>
      <w:r>
        <w:tab/>
        <w:t>(6)</w:t>
      </w:r>
      <w:r>
        <w:tab/>
        <w:t xml:space="preserve">The operation of section 103A(3) of the Act is excluded in relation to taking flora contrary to regulation 8(1) if the flora is taken — </w:t>
      </w:r>
    </w:p>
    <w:p>
      <w:pPr>
        <w:pStyle w:val="Indenta"/>
        <w:spacing w:before="60"/>
      </w:pPr>
      <w:r>
        <w:tab/>
        <w:t>(a)</w:t>
      </w:r>
      <w:r>
        <w:tab/>
        <w:t>without the written permission of the CEO; and</w:t>
      </w:r>
    </w:p>
    <w:p>
      <w:pPr>
        <w:pStyle w:val="Indenta"/>
        <w:spacing w:before="60"/>
      </w:pPr>
      <w:r>
        <w:tab/>
        <w:t>(b)</w:t>
      </w:r>
      <w:r>
        <w:tab/>
        <w:t>on recreational land, urban land or in a townsite.</w:t>
      </w:r>
    </w:p>
    <w:p>
      <w:pPr>
        <w:pStyle w:val="Subsection"/>
      </w:pPr>
      <w:r>
        <w:tab/>
        <w:t>(7A)</w:t>
      </w:r>
      <w:r>
        <w:tab/>
        <w:t>The operation of section 103A(3) of the Act is excluded in relation to taking a non</w:t>
      </w:r>
      <w:r>
        <w:noBreakHyphen/>
        <w:t>indigenous animal contrary to regulation 18 if the animal is taken with a firearm other than a category A firearm or a category B firearm.</w:t>
      </w:r>
    </w:p>
    <w:p>
      <w:pPr>
        <w:pStyle w:val="Subsection"/>
        <w:spacing w:before="130"/>
      </w:pPr>
      <w:r>
        <w:tab/>
        <w:t>(7)</w:t>
      </w:r>
      <w:r>
        <w:tab/>
        <w:t>The operation of section 103A(3) of the Act is excluded in relation to taking a non</w:t>
      </w:r>
      <w:r>
        <w:noBreakHyphen/>
        <w:t xml:space="preserve">indigenous animal contrary to regulation 18 if the animal is taken — </w:t>
      </w:r>
    </w:p>
    <w:p>
      <w:pPr>
        <w:pStyle w:val="Indenta"/>
        <w:spacing w:before="60"/>
      </w:pPr>
      <w:r>
        <w:tab/>
        <w:t>(a)</w:t>
      </w:r>
      <w:r>
        <w:tab/>
        <w:t>without the written permission of the CEO; and</w:t>
      </w:r>
    </w:p>
    <w:p>
      <w:pPr>
        <w:pStyle w:val="Indenta"/>
        <w:keepNext/>
        <w:spacing w:before="60"/>
      </w:pPr>
      <w:r>
        <w:tab/>
        <w:t>(b)</w:t>
      </w:r>
      <w:r>
        <w:tab/>
        <w:t>on urban land or in a townsite.</w:t>
      </w:r>
    </w:p>
    <w:p>
      <w:pPr>
        <w:pStyle w:val="Subsection"/>
      </w:pPr>
      <w:r>
        <w:tab/>
        <w:t>(8)</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animal is taken with a category A firearm — within 1.5 km of a relevant area; or</w:t>
      </w:r>
    </w:p>
    <w:p>
      <w:pPr>
        <w:pStyle w:val="Indenti"/>
      </w:pPr>
      <w:r>
        <w:tab/>
        <w:t>(ii)</w:t>
      </w:r>
      <w:r>
        <w:tab/>
        <w:t>if the animal is taken with a category B firearm — within 3 km of a relevant area.</w:t>
      </w:r>
    </w:p>
    <w:p>
      <w:pPr>
        <w:pStyle w:val="Subsection"/>
      </w:pPr>
      <w:r>
        <w:tab/>
        <w:t>(9)</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Footnotesection"/>
      </w:pPr>
      <w:r>
        <w:tab/>
        <w:t>[Regulation 121 inserted: Gazette 7 Dec 2012 p. 5970-1; amended: Gazette 19 Sep 2014 p. 3331</w:t>
      </w:r>
      <w:r>
        <w:noBreakHyphen/>
        <w:t>3.]</w:t>
      </w:r>
    </w:p>
    <w:p>
      <w:pPr>
        <w:pStyle w:val="Heading5"/>
        <w:spacing w:before="200"/>
      </w:pPr>
      <w:bookmarkStart w:id="502" w:name="_Toc112253073"/>
      <w:bookmarkStart w:id="503" w:name="_Toc110957951"/>
      <w:r>
        <w:rPr>
          <w:rStyle w:val="CharSectno"/>
        </w:rPr>
        <w:t>122</w:t>
      </w:r>
      <w:r>
        <w:t>.</w:t>
      </w:r>
      <w:r>
        <w:tab/>
        <w:t>Permission of CEO</w:t>
      </w:r>
      <w:bookmarkEnd w:id="502"/>
      <w:bookmarkEnd w:id="503"/>
    </w:p>
    <w:p>
      <w:pPr>
        <w:pStyle w:val="Subsection"/>
        <w:spacing w:before="130"/>
      </w:pPr>
      <w:r>
        <w:tab/>
        <w:t>(1)</w:t>
      </w:r>
      <w:r>
        <w:tab/>
        <w:t xml:space="preserve">When giving written permission for the purpose of regulations 115 to 121, the CEO is to specify in the permission — </w:t>
      </w:r>
    </w:p>
    <w:p>
      <w:pPr>
        <w:pStyle w:val="Indenta"/>
        <w:spacing w:before="60"/>
      </w:pPr>
      <w:r>
        <w:tab/>
        <w:t>(a)</w:t>
      </w:r>
      <w:r>
        <w:tab/>
        <w:t>the person or persons or group, body or association of persons to whom the permission applies; and</w:t>
      </w:r>
    </w:p>
    <w:p>
      <w:pPr>
        <w:pStyle w:val="Indenta"/>
        <w:spacing w:before="60"/>
      </w:pPr>
      <w:r>
        <w:tab/>
        <w:t>(b)</w:t>
      </w:r>
      <w:r>
        <w:tab/>
        <w:t>the conditions, if any, subject to which the permission is given.</w:t>
      </w:r>
    </w:p>
    <w:p>
      <w:pPr>
        <w:pStyle w:val="Subsection"/>
        <w:spacing w:before="104"/>
      </w:pPr>
      <w:r>
        <w:tab/>
        <w:t>(2)</w:t>
      </w:r>
      <w:r>
        <w:tab/>
        <w:t xml:space="preserve">The permission has effect — </w:t>
      </w:r>
    </w:p>
    <w:p>
      <w:pPr>
        <w:pStyle w:val="Indenta"/>
        <w:spacing w:before="56"/>
      </w:pPr>
      <w:r>
        <w:tab/>
        <w:t>(a)</w:t>
      </w:r>
      <w:r>
        <w:tab/>
        <w:t>for the period of effect specified in the permission, unless sooner revoked by the CEO under regulation 123(2); or</w:t>
      </w:r>
    </w:p>
    <w:p>
      <w:pPr>
        <w:pStyle w:val="Indenta"/>
        <w:spacing w:before="56"/>
      </w:pPr>
      <w:r>
        <w:tab/>
        <w:t>(b)</w:t>
      </w:r>
      <w:r>
        <w:tab/>
        <w:t>if no period of effect is specified in the permission, until it is revoked by the CEO under regulation 123(2).</w:t>
      </w:r>
    </w:p>
    <w:p>
      <w:pPr>
        <w:pStyle w:val="Subsection"/>
        <w:spacing w:before="104"/>
      </w:pPr>
      <w:r>
        <w:tab/>
        <w:t>(3)</w:t>
      </w:r>
      <w:r>
        <w:tab/>
        <w:t xml:space="preserve">The permission has no effect — </w:t>
      </w:r>
    </w:p>
    <w:p>
      <w:pPr>
        <w:pStyle w:val="Indenta"/>
        <w:spacing w:before="56"/>
      </w:pPr>
      <w:r>
        <w:tab/>
        <w:t>(a)</w:t>
      </w:r>
      <w:r>
        <w:tab/>
        <w:t>in respect of any person to whom the permission applies who does not observe or perform a condition; and</w:t>
      </w:r>
    </w:p>
    <w:p>
      <w:pPr>
        <w:pStyle w:val="Indenta"/>
        <w:spacing w:before="56"/>
      </w:pPr>
      <w:r>
        <w:tab/>
        <w:t>(b)</w:t>
      </w:r>
      <w:r>
        <w:tab/>
        <w:t>during any period in which the condition is not observed or performed by that person.</w:t>
      </w:r>
    </w:p>
    <w:p>
      <w:pPr>
        <w:pStyle w:val="Footnotesection"/>
      </w:pPr>
      <w:r>
        <w:tab/>
        <w:t>[Regulation 122 inserted: Gazette 7 Dec 2012 p. 5971-2.]</w:t>
      </w:r>
    </w:p>
    <w:p>
      <w:pPr>
        <w:pStyle w:val="Heading5"/>
        <w:spacing w:before="170"/>
      </w:pPr>
      <w:bookmarkStart w:id="504" w:name="_Toc112253074"/>
      <w:bookmarkStart w:id="505" w:name="_Toc110957952"/>
      <w:r>
        <w:rPr>
          <w:rStyle w:val="CharSectno"/>
        </w:rPr>
        <w:t>123</w:t>
      </w:r>
      <w:r>
        <w:t>.</w:t>
      </w:r>
      <w:r>
        <w:tab/>
        <w:t>Variation and revocation of permission</w:t>
      </w:r>
      <w:bookmarkEnd w:id="504"/>
      <w:bookmarkEnd w:id="505"/>
    </w:p>
    <w:p>
      <w:pPr>
        <w:pStyle w:val="Subsection"/>
        <w:spacing w:before="104"/>
      </w:pPr>
      <w:r>
        <w:tab/>
        <w:t>(1)</w:t>
      </w:r>
      <w:r>
        <w:tab/>
        <w:t xml:space="preserve">If written permission for the purpose of regulations 115 to 121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spacing w:before="104"/>
      </w:pPr>
      <w:r>
        <w:tab/>
        <w:t>(2)</w:t>
      </w:r>
      <w:r>
        <w:tab/>
        <w:t>The CEO may at any time revoke the permission by written notice given to the permission holder.</w:t>
      </w:r>
    </w:p>
    <w:p>
      <w:pPr>
        <w:pStyle w:val="Subsection"/>
        <w:spacing w:before="104"/>
      </w:pPr>
      <w:r>
        <w:tab/>
        <w:t>(3)</w:t>
      </w:r>
      <w:r>
        <w:tab/>
        <w:t>If the CEO proposes to revoke the permission under subregulation (2), the CEO is to give the permission holder written notice of the proposal and the CEO’s reasons for the proposal.</w:t>
      </w:r>
    </w:p>
    <w:p>
      <w:pPr>
        <w:pStyle w:val="Subsection"/>
        <w:spacing w:before="104"/>
      </w:pPr>
      <w:r>
        <w:tab/>
        <w:t>(4)</w:t>
      </w:r>
      <w:r>
        <w:tab/>
        <w:t>The notice is to state that the permission holder may make written representations to the CEO concerning the proposal within 21 days after the notice is given.</w:t>
      </w:r>
    </w:p>
    <w:p>
      <w:pPr>
        <w:pStyle w:val="Subsection"/>
        <w:spacing w:before="104"/>
      </w:pPr>
      <w:r>
        <w:tab/>
        <w:t>(5)</w:t>
      </w:r>
      <w:r>
        <w:tab/>
        <w:t>The CEO is not to give effect to the proposal without considering any representations received within that period.</w:t>
      </w:r>
    </w:p>
    <w:p>
      <w:pPr>
        <w:pStyle w:val="Footnotesection"/>
      </w:pPr>
      <w:r>
        <w:tab/>
        <w:t>[Regulation 123 inserted: Gazette 7 Dec 2012 p. 5972.]</w:t>
      </w:r>
    </w:p>
    <w:p>
      <w:pPr>
        <w:pStyle w:val="Heading2"/>
      </w:pPr>
      <w:bookmarkStart w:id="506" w:name="_Toc112233050"/>
      <w:bookmarkStart w:id="507" w:name="_Toc112233607"/>
      <w:bookmarkStart w:id="508" w:name="_Toc112253075"/>
      <w:bookmarkStart w:id="509" w:name="_Toc110950828"/>
      <w:bookmarkStart w:id="510" w:name="_Toc110951146"/>
      <w:bookmarkStart w:id="511" w:name="_Toc110957953"/>
      <w:r>
        <w:rPr>
          <w:rStyle w:val="CharPartNo"/>
        </w:rPr>
        <w:t>Part 11</w:t>
      </w:r>
      <w:r>
        <w:rPr>
          <w:rStyle w:val="CharDivNo"/>
        </w:rPr>
        <w:t> </w:t>
      </w:r>
      <w:r>
        <w:t>—</w:t>
      </w:r>
      <w:r>
        <w:rPr>
          <w:rStyle w:val="CharDivText"/>
        </w:rPr>
        <w:t> </w:t>
      </w:r>
      <w:r>
        <w:rPr>
          <w:rStyle w:val="CharPartText"/>
        </w:rPr>
        <w:t>Transitional regulations</w:t>
      </w:r>
      <w:bookmarkEnd w:id="506"/>
      <w:bookmarkEnd w:id="507"/>
      <w:bookmarkEnd w:id="508"/>
      <w:bookmarkEnd w:id="509"/>
      <w:bookmarkEnd w:id="510"/>
      <w:bookmarkEnd w:id="511"/>
    </w:p>
    <w:p>
      <w:pPr>
        <w:pStyle w:val="Footnoteheading"/>
      </w:pPr>
      <w:r>
        <w:tab/>
        <w:t>[Heading inserted: Gazette 30 Aug 2016 p. 3685.]</w:t>
      </w:r>
    </w:p>
    <w:p>
      <w:pPr>
        <w:pStyle w:val="Heading5"/>
      </w:pPr>
      <w:bookmarkStart w:id="512" w:name="_Toc112253076"/>
      <w:bookmarkStart w:id="513" w:name="_Toc110957954"/>
      <w:r>
        <w:rPr>
          <w:rStyle w:val="CharSectno"/>
        </w:rPr>
        <w:t>124</w:t>
      </w:r>
      <w:r>
        <w:t>.</w:t>
      </w:r>
      <w:r>
        <w:tab/>
        <w:t xml:space="preserve">State forests: </w:t>
      </w:r>
      <w:r>
        <w:rPr>
          <w:i/>
        </w:rPr>
        <w:t>Conservation and Land Management Amendment Act 2015</w:t>
      </w:r>
      <w:r>
        <w:t xml:space="preserve"> section 12</w:t>
      </w:r>
      <w:bookmarkEnd w:id="512"/>
      <w:bookmarkEnd w:id="513"/>
    </w:p>
    <w:p>
      <w:pPr>
        <w:pStyle w:val="Subsection"/>
      </w:pPr>
      <w:r>
        <w:tab/>
        <w:t>(1)</w:t>
      </w:r>
      <w:r>
        <w:tab/>
        <w:t xml:space="preserve">In this regulation — </w:t>
      </w:r>
    </w:p>
    <w:p>
      <w:pPr>
        <w:pStyle w:val="Defstart"/>
      </w:pPr>
      <w:r>
        <w:tab/>
      </w:r>
      <w:r>
        <w:rPr>
          <w:rStyle w:val="CharDefText"/>
        </w:rPr>
        <w:t>section 9(2)</w:t>
      </w:r>
      <w:r>
        <w:t xml:space="preserve"> means section 9(2) of the Act as in force before the section 12 commencement;</w:t>
      </w:r>
    </w:p>
    <w:p>
      <w:pPr>
        <w:pStyle w:val="Defstart"/>
      </w:pPr>
      <w:r>
        <w:tab/>
      </w:r>
      <w:r>
        <w:rPr>
          <w:rStyle w:val="CharDefText"/>
        </w:rPr>
        <w:t>section 12 commencement</w:t>
      </w:r>
      <w:r>
        <w:t xml:space="preserve"> means the day on which the </w:t>
      </w:r>
      <w:r>
        <w:rPr>
          <w:i/>
        </w:rPr>
        <w:t>Conservation and Land Management Amendment Act 2015</w:t>
      </w:r>
      <w:r>
        <w:t xml:space="preserve"> section 12 came into operation;</w:t>
      </w:r>
    </w:p>
    <w:p>
      <w:pPr>
        <w:pStyle w:val="Defstart"/>
      </w:pPr>
      <w:r>
        <w:tab/>
      </w:r>
      <w:r>
        <w:rPr>
          <w:rStyle w:val="CharDefText"/>
        </w:rPr>
        <w:t>State forest resolution</w:t>
      </w:r>
      <w:r>
        <w:t xml:space="preserve"> means a resolution under section 9(2) that a proposal that the whole or part of a State forest is to cease to be State forest be carried out.</w:t>
      </w:r>
    </w:p>
    <w:p>
      <w:pPr>
        <w:pStyle w:val="Subsection"/>
      </w:pPr>
      <w:r>
        <w:tab/>
        <w:t>(2)</w:t>
      </w:r>
      <w:r>
        <w:tab/>
        <w:t xml:space="preserve">The Governor may by order published in the </w:t>
      </w:r>
      <w:r>
        <w:rPr>
          <w:i/>
        </w:rPr>
        <w:t>Gazette</w:t>
      </w:r>
      <w:r>
        <w:t xml:space="preserve"> declare land to be no longer State forest if, before the section 12 commencement — </w:t>
      </w:r>
    </w:p>
    <w:p>
      <w:pPr>
        <w:pStyle w:val="Indenta"/>
      </w:pPr>
      <w:r>
        <w:tab/>
        <w:t>(a)</w:t>
      </w:r>
      <w:r>
        <w:tab/>
        <w:t>each House of Parliament had passed a State forest resolution in relation to the land; but</w:t>
      </w:r>
    </w:p>
    <w:p>
      <w:pPr>
        <w:pStyle w:val="Indenta"/>
      </w:pPr>
      <w:r>
        <w:tab/>
        <w:t>(b)</w:t>
      </w:r>
      <w:r>
        <w:tab/>
        <w:t>the Governor had not acted under section 9(2) in respect of the resolution.</w:t>
      </w:r>
    </w:p>
    <w:p>
      <w:pPr>
        <w:pStyle w:val="Subsection"/>
      </w:pPr>
      <w:r>
        <w:tab/>
        <w:t>(3)</w:t>
      </w:r>
      <w:r>
        <w:tab/>
        <w:t xml:space="preserve">On the publication of an order under subregulation (2) declaring that land is no longer State forest, the land — </w:t>
      </w:r>
    </w:p>
    <w:p>
      <w:pPr>
        <w:pStyle w:val="Indenta"/>
      </w:pPr>
      <w:r>
        <w:tab/>
        <w:t>(a)</w:t>
      </w:r>
      <w:r>
        <w:tab/>
        <w:t>in the case of land acquired under section 15 of the Act and set apart as a State forest, becomes vested in the Executive Body and section 131 of the Act applies to it; and</w:t>
      </w:r>
    </w:p>
    <w:p>
      <w:pPr>
        <w:pStyle w:val="Indenta"/>
      </w:pPr>
      <w:r>
        <w:tab/>
        <w:t>(b)</w:t>
      </w:r>
      <w:r>
        <w:tab/>
        <w:t xml:space="preserve">in any other case, becomes Crown land within the meaning of the </w:t>
      </w:r>
      <w:r>
        <w:rPr>
          <w:i/>
        </w:rPr>
        <w:t>Land Administration Act 1997</w:t>
      </w:r>
      <w:r>
        <w:t>.</w:t>
      </w:r>
    </w:p>
    <w:p>
      <w:pPr>
        <w:pStyle w:val="Footnotesection"/>
      </w:pPr>
      <w:r>
        <w:tab/>
        <w:t>[Regulation 124 inserted: Gazette 30 Aug 2016 p. 3685</w:t>
      </w:r>
      <w:r>
        <w:noBreakHyphen/>
        <w:t>6.]</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514" w:name="_Toc112233052"/>
      <w:bookmarkStart w:id="515" w:name="_Toc112233609"/>
      <w:bookmarkStart w:id="516" w:name="_Toc112253077"/>
      <w:bookmarkStart w:id="517" w:name="_Toc110950830"/>
      <w:bookmarkStart w:id="518" w:name="_Toc110951148"/>
      <w:bookmarkStart w:id="519" w:name="_Toc110957955"/>
      <w:r>
        <w:rPr>
          <w:rStyle w:val="CharSchNo"/>
        </w:rPr>
        <w:t>Schedule 1</w:t>
      </w:r>
      <w:r>
        <w:t xml:space="preserve"> — </w:t>
      </w:r>
      <w:r>
        <w:rPr>
          <w:rStyle w:val="CharSchText"/>
        </w:rPr>
        <w:t>Fees</w:t>
      </w:r>
      <w:bookmarkEnd w:id="514"/>
      <w:bookmarkEnd w:id="515"/>
      <w:bookmarkEnd w:id="516"/>
      <w:bookmarkEnd w:id="517"/>
      <w:bookmarkEnd w:id="518"/>
      <w:bookmarkEnd w:id="519"/>
    </w:p>
    <w:p>
      <w:pPr>
        <w:pStyle w:val="yShoulderClause"/>
        <w:ind w:left="3544"/>
      </w:pPr>
      <w:r>
        <w:rPr>
          <w:szCs w:val="22"/>
        </w:rPr>
        <w:t>[r. 49, 83, 92, 97, 98C, 98K, 99, 99A, 99C, 100, 100A, 101, 102, 102A and 103]</w:t>
      </w:r>
    </w:p>
    <w:p>
      <w:pPr>
        <w:pStyle w:val="yFootnoteheading"/>
        <w:spacing w:before="160"/>
      </w:pPr>
      <w:r>
        <w:tab/>
        <w:t>[Heading amended: Gazette 29 Sep 2006 p. 4326; 3 Sep 2010 p. 4283; 3 Dec 2010 p. 6051; 1 Sep 2017 p. 4650.]</w:t>
      </w:r>
    </w:p>
    <w:p>
      <w:pPr>
        <w:pStyle w:val="yHeading3"/>
        <w:rPr>
          <w:snapToGrid w:val="0"/>
        </w:rPr>
      </w:pPr>
      <w:bookmarkStart w:id="520" w:name="_Toc112233053"/>
      <w:bookmarkStart w:id="521" w:name="_Toc112233610"/>
      <w:bookmarkStart w:id="522" w:name="_Toc112253078"/>
      <w:bookmarkStart w:id="523" w:name="_Toc110950831"/>
      <w:bookmarkStart w:id="524" w:name="_Toc110951149"/>
      <w:bookmarkStart w:id="525" w:name="_Toc110957956"/>
      <w:r>
        <w:rPr>
          <w:rStyle w:val="CharSDivNo"/>
        </w:rPr>
        <w:t>Division 1</w:t>
      </w:r>
      <w:r>
        <w:rPr>
          <w:snapToGrid w:val="0"/>
        </w:rPr>
        <w:t> — </w:t>
      </w:r>
      <w:r>
        <w:rPr>
          <w:rStyle w:val="CharSDivText"/>
        </w:rPr>
        <w:t>Daily entrance fees where an entrance fee is charged</w:t>
      </w:r>
      <w:bookmarkEnd w:id="520"/>
      <w:bookmarkEnd w:id="521"/>
      <w:bookmarkEnd w:id="522"/>
      <w:bookmarkEnd w:id="523"/>
      <w:bookmarkEnd w:id="524"/>
      <w:bookmarkEnd w:id="525"/>
    </w:p>
    <w:p>
      <w:pPr>
        <w:pStyle w:val="yFootnoteheading"/>
        <w:keepNext/>
        <w:keepLines/>
        <w:spacing w:after="60"/>
        <w:rPr>
          <w:snapToGrid w:val="0"/>
        </w:rPr>
      </w:pPr>
      <w:r>
        <w:tab/>
        <w:t>[Heading inserted: Gazette 27 Sep 2013 p. 4525.]</w:t>
      </w:r>
    </w:p>
    <w:tbl>
      <w:tblPr>
        <w:tblW w:w="0" w:type="auto"/>
        <w:tblInd w:w="227" w:type="dxa"/>
        <w:tblLayout w:type="fixed"/>
        <w:tblCellMar>
          <w:left w:w="85" w:type="dxa"/>
          <w:right w:w="85" w:type="dxa"/>
        </w:tblCellMar>
        <w:tblLook w:val="0000" w:firstRow="0" w:lastRow="0" w:firstColumn="0" w:lastColumn="0" w:noHBand="0" w:noVBand="0"/>
      </w:tblPr>
      <w:tblGrid>
        <w:gridCol w:w="709"/>
        <w:gridCol w:w="5269"/>
        <w:gridCol w:w="968"/>
      </w:tblGrid>
      <w:tr>
        <w:trPr>
          <w:cantSplit/>
          <w:tblHeader/>
        </w:trPr>
        <w:tc>
          <w:tcPr>
            <w:tcW w:w="709" w:type="dxa"/>
          </w:tcPr>
          <w:p>
            <w:pPr>
              <w:pStyle w:val="yTableNAm"/>
            </w:pPr>
          </w:p>
        </w:tc>
        <w:tc>
          <w:tcPr>
            <w:tcW w:w="5269" w:type="dxa"/>
          </w:tcPr>
          <w:p>
            <w:pPr>
              <w:pStyle w:val="yTableNAm"/>
            </w:pPr>
          </w:p>
        </w:tc>
        <w:tc>
          <w:tcPr>
            <w:tcW w:w="968" w:type="dxa"/>
          </w:tcPr>
          <w:p>
            <w:pPr>
              <w:pStyle w:val="yTableNAm"/>
              <w:jc w:val="center"/>
            </w:pPr>
            <w:r>
              <w:rPr>
                <w:b/>
              </w:rPr>
              <w:t>$</w:t>
            </w:r>
          </w:p>
        </w:tc>
      </w:tr>
      <w:tr>
        <w:trPr>
          <w:cantSplit/>
        </w:trPr>
        <w:tc>
          <w:tcPr>
            <w:tcW w:w="709" w:type="dxa"/>
          </w:tcPr>
          <w:p>
            <w:pPr>
              <w:pStyle w:val="yTableNAm"/>
            </w:pPr>
            <w:r>
              <w:t>1.</w:t>
            </w:r>
          </w:p>
        </w:tc>
        <w:tc>
          <w:tcPr>
            <w:tcW w:w="5269" w:type="dxa"/>
          </w:tcPr>
          <w:p>
            <w:pPr>
              <w:pStyle w:val="yTableNAm"/>
              <w:ind w:left="198" w:hanging="198"/>
            </w:pPr>
            <w:r>
              <w:t>*Daily entrance fee for non</w:t>
            </w:r>
            <w:r>
              <w:noBreakHyphen/>
              <w:t>tour motor vehicle that is a motorcycle</w:t>
            </w:r>
          </w:p>
        </w:tc>
        <w:tc>
          <w:tcPr>
            <w:tcW w:w="968" w:type="dxa"/>
            <w:vAlign w:val="bottom"/>
          </w:tcPr>
          <w:p>
            <w:pPr>
              <w:pStyle w:val="yTableNAm"/>
              <w:jc w:val="center"/>
            </w:pPr>
            <w:r>
              <w:rPr>
                <w:szCs w:val="22"/>
              </w:rPr>
              <w:t>8.00</w:t>
            </w:r>
          </w:p>
        </w:tc>
      </w:tr>
      <w:tr>
        <w:trPr>
          <w:cantSplit/>
        </w:trPr>
        <w:tc>
          <w:tcPr>
            <w:tcW w:w="709" w:type="dxa"/>
          </w:tcPr>
          <w:p>
            <w:pPr>
              <w:pStyle w:val="yTableNAm"/>
            </w:pPr>
            <w:r>
              <w:t>2.</w:t>
            </w:r>
          </w:p>
        </w:tc>
        <w:tc>
          <w:tcPr>
            <w:tcW w:w="5269" w:type="dxa"/>
          </w:tcPr>
          <w:p>
            <w:pPr>
              <w:pStyle w:val="yTableNAm"/>
              <w:ind w:left="198" w:hanging="198"/>
            </w:pPr>
            <w:r>
              <w:t>*Daily entrance fee for non</w:t>
            </w:r>
            <w:r>
              <w:noBreakHyphen/>
              <w:t>tour motor vehicle that is not a motorcycle (unless item 5 applies)</w:t>
            </w:r>
          </w:p>
        </w:tc>
        <w:tc>
          <w:tcPr>
            <w:tcW w:w="968" w:type="dxa"/>
            <w:vAlign w:val="bottom"/>
          </w:tcPr>
          <w:p>
            <w:pPr>
              <w:pStyle w:val="yTableNAm"/>
              <w:jc w:val="center"/>
            </w:pPr>
            <w:r>
              <w:rPr>
                <w:szCs w:val="22"/>
              </w:rPr>
              <w:t>15.00</w:t>
            </w:r>
          </w:p>
        </w:tc>
      </w:tr>
      <w:tr>
        <w:trPr>
          <w:cantSplit/>
        </w:trPr>
        <w:tc>
          <w:tcPr>
            <w:tcW w:w="709" w:type="dxa"/>
          </w:tcPr>
          <w:p>
            <w:pPr>
              <w:pStyle w:val="yTableNAm"/>
            </w:pPr>
            <w:r>
              <w:t>3.</w:t>
            </w:r>
          </w:p>
        </w:tc>
        <w:tc>
          <w:tcPr>
            <w:tcW w:w="5269" w:type="dxa"/>
          </w:tcPr>
          <w:p>
            <w:pPr>
              <w:pStyle w:val="yTableNAm"/>
              <w:ind w:left="198" w:hanging="198"/>
            </w:pPr>
            <w:r>
              <w:t>*Daily entrance for each occupant (6 years of age or older) of tour vehicle (unless entry is to Yanchep National Park or Nambung National Park, or item 6 applies)</w:t>
            </w:r>
          </w:p>
        </w:tc>
        <w:tc>
          <w:tcPr>
            <w:tcW w:w="968" w:type="dxa"/>
            <w:vAlign w:val="bottom"/>
          </w:tcPr>
          <w:p>
            <w:pPr>
              <w:pStyle w:val="yTableNAm"/>
              <w:jc w:val="center"/>
            </w:pPr>
            <w:r>
              <w:rPr>
                <w:szCs w:val="22"/>
              </w:rPr>
              <w:t>7.00</w:t>
            </w:r>
          </w:p>
        </w:tc>
      </w:tr>
      <w:tr>
        <w:trPr>
          <w:cantSplit/>
        </w:trPr>
        <w:tc>
          <w:tcPr>
            <w:tcW w:w="709" w:type="dxa"/>
          </w:tcPr>
          <w:p>
            <w:pPr>
              <w:pStyle w:val="yTableNAm"/>
            </w:pPr>
            <w:r>
              <w:t>4.</w:t>
            </w:r>
          </w:p>
        </w:tc>
        <w:tc>
          <w:tcPr>
            <w:tcW w:w="5269" w:type="dxa"/>
          </w:tcPr>
          <w:p>
            <w:pPr>
              <w:pStyle w:val="yTableNAm"/>
              <w:ind w:left="198" w:hanging="198"/>
            </w:pPr>
            <w:r>
              <w:t>Daily entrance for each occupant (6 years of age or older) of tour vehicle — Yanchep National Park, Nambung National Park</w:t>
            </w:r>
          </w:p>
        </w:tc>
        <w:tc>
          <w:tcPr>
            <w:tcW w:w="968" w:type="dxa"/>
            <w:vAlign w:val="bottom"/>
          </w:tcPr>
          <w:p>
            <w:pPr>
              <w:pStyle w:val="yTableNAm"/>
              <w:jc w:val="center"/>
            </w:pPr>
            <w:r>
              <w:rPr>
                <w:szCs w:val="22"/>
              </w:rPr>
              <w:t>7.00</w:t>
            </w:r>
          </w:p>
        </w:tc>
      </w:tr>
      <w:tr>
        <w:trPr>
          <w:cantSplit/>
        </w:trPr>
        <w:tc>
          <w:tcPr>
            <w:tcW w:w="709" w:type="dxa"/>
          </w:tcPr>
          <w:p>
            <w:pPr>
              <w:pStyle w:val="yTableNAm"/>
            </w:pPr>
            <w:r>
              <w:t>5.</w:t>
            </w:r>
          </w:p>
        </w:tc>
        <w:tc>
          <w:tcPr>
            <w:tcW w:w="5269" w:type="dxa"/>
          </w:tcPr>
          <w:p>
            <w:pPr>
              <w:pStyle w:val="yTableNAm"/>
              <w:ind w:left="198" w:hanging="198"/>
            </w:pPr>
            <w:r>
              <w:t>*Daily entrance concession fee for non</w:t>
            </w:r>
            <w:r>
              <w:noBreakHyphen/>
              <w:t xml:space="preserve">tour motor vehicle if the driver holds a concession card </w:t>
            </w:r>
          </w:p>
        </w:tc>
        <w:tc>
          <w:tcPr>
            <w:tcW w:w="968" w:type="dxa"/>
            <w:vAlign w:val="bottom"/>
          </w:tcPr>
          <w:p>
            <w:pPr>
              <w:pStyle w:val="yTableNAm"/>
              <w:jc w:val="center"/>
            </w:pPr>
            <w:r>
              <w:rPr>
                <w:szCs w:val="22"/>
              </w:rPr>
              <w:t>8.00</w:t>
            </w:r>
          </w:p>
        </w:tc>
      </w:tr>
      <w:tr>
        <w:trPr>
          <w:cantSplit/>
        </w:trPr>
        <w:tc>
          <w:tcPr>
            <w:tcW w:w="709" w:type="dxa"/>
          </w:tcPr>
          <w:p>
            <w:pPr>
              <w:pStyle w:val="yTableNAm"/>
            </w:pPr>
            <w:r>
              <w:t>6.</w:t>
            </w:r>
          </w:p>
        </w:tc>
        <w:tc>
          <w:tcPr>
            <w:tcW w:w="5269" w:type="dxa"/>
          </w:tcPr>
          <w:p>
            <w:pPr>
              <w:pStyle w:val="yTableNAm"/>
              <w:ind w:left="198" w:hanging="198"/>
            </w:pPr>
            <w:r>
              <w:t>*Daily entrance concession fee for occupant of tour vehicle if the occupant holds a concession card (except where tour vehicle is operating for profit)</w:t>
            </w:r>
          </w:p>
        </w:tc>
        <w:tc>
          <w:tcPr>
            <w:tcW w:w="968" w:type="dxa"/>
            <w:vAlign w:val="bottom"/>
          </w:tcPr>
          <w:p>
            <w:pPr>
              <w:pStyle w:val="yTableNAm"/>
              <w:jc w:val="center"/>
            </w:pPr>
            <w:r>
              <w:rPr>
                <w:szCs w:val="22"/>
              </w:rPr>
              <w:t>2.50</w:t>
            </w:r>
          </w:p>
        </w:tc>
      </w:tr>
    </w:tbl>
    <w:p>
      <w:pPr>
        <w:pStyle w:val="yMiscellaneousBody"/>
        <w:spacing w:before="200"/>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inserted: Gazette 27 Sep 2013 p. 4525-6; amended: Gazette 1 Sep 2017 p. 4650; 2 Aug 2019 p. 2989-90.]</w:t>
      </w:r>
    </w:p>
    <w:p>
      <w:pPr>
        <w:pStyle w:val="yHeading3"/>
      </w:pPr>
      <w:bookmarkStart w:id="526" w:name="_Toc112233054"/>
      <w:bookmarkStart w:id="527" w:name="_Toc112233611"/>
      <w:bookmarkStart w:id="528" w:name="_Toc112253079"/>
      <w:bookmarkStart w:id="529" w:name="_Toc110950832"/>
      <w:bookmarkStart w:id="530" w:name="_Toc110951150"/>
      <w:bookmarkStart w:id="531" w:name="_Toc110957957"/>
      <w:r>
        <w:rPr>
          <w:rStyle w:val="CharSDivNo"/>
        </w:rPr>
        <w:t>Division 2</w:t>
      </w:r>
      <w:r>
        <w:rPr>
          <w:snapToGrid w:val="0"/>
        </w:rPr>
        <w:t> — </w:t>
      </w:r>
      <w:r>
        <w:rPr>
          <w:rStyle w:val="CharSDivText"/>
        </w:rPr>
        <w:t>Fees for passes providing extended entrance to CALM land</w:t>
      </w:r>
      <w:bookmarkEnd w:id="526"/>
      <w:bookmarkEnd w:id="527"/>
      <w:bookmarkEnd w:id="528"/>
      <w:bookmarkEnd w:id="529"/>
      <w:bookmarkEnd w:id="530"/>
      <w:bookmarkEnd w:id="531"/>
    </w:p>
    <w:p>
      <w:pPr>
        <w:pStyle w:val="yFootnoteheading"/>
        <w:keepNext/>
        <w:keepLines/>
        <w:spacing w:after="60"/>
        <w:rPr>
          <w:snapToGrid w:val="0"/>
        </w:rPr>
      </w:pPr>
      <w:r>
        <w:tab/>
        <w:t>[Heading inserted: Gazette 27 Sep 2013 p. 4526.]</w:t>
      </w:r>
    </w:p>
    <w:tbl>
      <w:tblPr>
        <w:tblW w:w="6946" w:type="dxa"/>
        <w:tblInd w:w="150" w:type="dxa"/>
        <w:tblLayout w:type="fixed"/>
        <w:tblCellMar>
          <w:left w:w="8" w:type="dxa"/>
          <w:right w:w="8" w:type="dxa"/>
        </w:tblCellMar>
        <w:tblLook w:val="0000" w:firstRow="0" w:lastRow="0" w:firstColumn="0" w:lastColumn="0" w:noHBand="0" w:noVBand="0"/>
      </w:tblPr>
      <w:tblGrid>
        <w:gridCol w:w="709"/>
        <w:gridCol w:w="5276"/>
        <w:gridCol w:w="961"/>
      </w:tblGrid>
      <w:tr>
        <w:trPr>
          <w:cantSplit/>
          <w:tblHeader/>
        </w:trPr>
        <w:tc>
          <w:tcPr>
            <w:tcW w:w="709" w:type="dxa"/>
          </w:tcPr>
          <w:p>
            <w:pPr>
              <w:pStyle w:val="yTableNAm"/>
            </w:pPr>
          </w:p>
        </w:tc>
        <w:tc>
          <w:tcPr>
            <w:tcW w:w="5276" w:type="dxa"/>
          </w:tcPr>
          <w:p>
            <w:pPr>
              <w:pStyle w:val="yTableNAm"/>
            </w:pPr>
          </w:p>
        </w:tc>
        <w:tc>
          <w:tcPr>
            <w:tcW w:w="961" w:type="dxa"/>
            <w:vAlign w:val="bottom"/>
          </w:tcPr>
          <w:p>
            <w:pPr>
              <w:pStyle w:val="yTableNAm"/>
              <w:keepNext/>
              <w:jc w:val="center"/>
            </w:pPr>
            <w:r>
              <w:rPr>
                <w:b/>
              </w:rPr>
              <w:t>$</w:t>
            </w:r>
          </w:p>
        </w:tc>
      </w:tr>
      <w:tr>
        <w:trPr>
          <w:cantSplit/>
        </w:trPr>
        <w:tc>
          <w:tcPr>
            <w:tcW w:w="709" w:type="dxa"/>
          </w:tcPr>
          <w:p>
            <w:pPr>
              <w:pStyle w:val="yTableNAm"/>
            </w:pPr>
            <w:r>
              <w:t>1.</w:t>
            </w:r>
          </w:p>
        </w:tc>
        <w:tc>
          <w:tcPr>
            <w:tcW w:w="5276" w:type="dxa"/>
          </w:tcPr>
          <w:p>
            <w:pPr>
              <w:pStyle w:val="yTableNAm"/>
            </w:pPr>
            <w:r>
              <w:t>For an annual pass for a non</w:t>
            </w:r>
            <w:r>
              <w:noBreakHyphen/>
              <w:t xml:space="preserve">tour motor vehicle with up to 12 occupants to all CALM land where an entrance fee is charged except the Monkey Mia Conservation Park </w:t>
            </w:r>
          </w:p>
        </w:tc>
        <w:tc>
          <w:tcPr>
            <w:tcW w:w="961" w:type="dxa"/>
            <w:vAlign w:val="bottom"/>
          </w:tcPr>
          <w:p>
            <w:pPr>
              <w:pStyle w:val="yTableNAm"/>
              <w:jc w:val="center"/>
            </w:pPr>
            <w:r>
              <w:rPr>
                <w:szCs w:val="22"/>
              </w:rPr>
              <w:t>120.00</w:t>
            </w:r>
          </w:p>
        </w:tc>
      </w:tr>
      <w:tr>
        <w:trPr>
          <w:cantSplit/>
        </w:trPr>
        <w:tc>
          <w:tcPr>
            <w:tcW w:w="709" w:type="dxa"/>
          </w:tcPr>
          <w:p>
            <w:pPr>
              <w:pStyle w:val="yTableNAm"/>
            </w:pPr>
            <w:r>
              <w:t>2.</w:t>
            </w:r>
          </w:p>
        </w:tc>
        <w:tc>
          <w:tcPr>
            <w:tcW w:w="5276" w:type="dxa"/>
          </w:tcPr>
          <w:p>
            <w:pPr>
              <w:pStyle w:val="yTableNAm"/>
            </w:pPr>
            <w:r>
              <w:t>For an annual concession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rPr>
                <w:szCs w:val="22"/>
              </w:rPr>
              <w:t>75.00</w:t>
            </w:r>
          </w:p>
        </w:tc>
      </w:tr>
      <w:tr>
        <w:trPr>
          <w:cantSplit/>
        </w:trPr>
        <w:tc>
          <w:tcPr>
            <w:tcW w:w="709" w:type="dxa"/>
          </w:tcPr>
          <w:p>
            <w:pPr>
              <w:pStyle w:val="zyTableNAm"/>
            </w:pPr>
          </w:p>
        </w:tc>
        <w:tc>
          <w:tcPr>
            <w:tcW w:w="5276" w:type="dxa"/>
          </w:tcPr>
          <w:p>
            <w:pPr>
              <w:pStyle w:val="yTableNAm"/>
            </w:pPr>
            <w:r>
              <w:t>Conditions on entry: the driver holds a concession card</w:t>
            </w:r>
          </w:p>
        </w:tc>
        <w:tc>
          <w:tcPr>
            <w:tcW w:w="961" w:type="dxa"/>
            <w:vAlign w:val="bottom"/>
          </w:tcPr>
          <w:p>
            <w:pPr>
              <w:pStyle w:val="yTableNAm"/>
              <w:jc w:val="center"/>
            </w:pPr>
          </w:p>
        </w:tc>
      </w:tr>
      <w:tr>
        <w:trPr>
          <w:cantSplit/>
        </w:trPr>
        <w:tc>
          <w:tcPr>
            <w:tcW w:w="709" w:type="dxa"/>
          </w:tcPr>
          <w:p>
            <w:pPr>
              <w:pStyle w:val="yTableNAm"/>
            </w:pPr>
            <w:r>
              <w:t>3.</w:t>
            </w:r>
          </w:p>
        </w:tc>
        <w:tc>
          <w:tcPr>
            <w:tcW w:w="5276" w:type="dxa"/>
          </w:tcPr>
          <w:p>
            <w:pPr>
              <w:pStyle w:val="yTableNAm"/>
            </w:pPr>
            <w:r>
              <w:t>For a 4 week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br/>
            </w:r>
            <w:r>
              <w:br/>
            </w:r>
            <w:r>
              <w:rPr>
                <w:szCs w:val="22"/>
              </w:rPr>
              <w:t>60.00</w:t>
            </w:r>
          </w:p>
        </w:tc>
      </w:tr>
      <w:tr>
        <w:trPr>
          <w:cantSplit/>
        </w:trPr>
        <w:tc>
          <w:tcPr>
            <w:tcW w:w="709" w:type="dxa"/>
          </w:tcPr>
          <w:p>
            <w:pPr>
              <w:pStyle w:val="yTableNAm"/>
            </w:pPr>
            <w:r>
              <w:t>3A.</w:t>
            </w:r>
          </w:p>
        </w:tc>
        <w:tc>
          <w:tcPr>
            <w:tcW w:w="5276" w:type="dxa"/>
          </w:tcPr>
          <w:p>
            <w:pPr>
              <w:pStyle w:val="yTableNAm"/>
            </w:pPr>
            <w:r>
              <w:t>For a 14 day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t>40.00</w:t>
            </w:r>
          </w:p>
        </w:tc>
      </w:tr>
      <w:tr>
        <w:trPr>
          <w:cantSplit/>
        </w:trPr>
        <w:tc>
          <w:tcPr>
            <w:tcW w:w="709" w:type="dxa"/>
          </w:tcPr>
          <w:p>
            <w:pPr>
              <w:pStyle w:val="yTableNAm"/>
            </w:pPr>
            <w:r>
              <w:t>3B.</w:t>
            </w:r>
          </w:p>
        </w:tc>
        <w:tc>
          <w:tcPr>
            <w:tcW w:w="5276" w:type="dxa"/>
          </w:tcPr>
          <w:p>
            <w:pPr>
              <w:pStyle w:val="yTableNAm"/>
            </w:pPr>
            <w:r>
              <w:t>For a 5 day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t>25.00</w:t>
            </w:r>
          </w:p>
        </w:tc>
      </w:tr>
      <w:tr>
        <w:trPr>
          <w:cantSplit/>
        </w:trPr>
        <w:tc>
          <w:tcPr>
            <w:tcW w:w="709" w:type="dxa"/>
          </w:tcPr>
          <w:p>
            <w:pPr>
              <w:pStyle w:val="yTableNAm"/>
            </w:pPr>
            <w:r>
              <w:rPr>
                <w:sz w:val="24"/>
              </w:rPr>
              <w:br w:type="page"/>
            </w:r>
            <w:r>
              <w:t>4.</w:t>
            </w:r>
          </w:p>
        </w:tc>
        <w:tc>
          <w:tcPr>
            <w:tcW w:w="5276" w:type="dxa"/>
          </w:tcPr>
          <w:p>
            <w:pPr>
              <w:pStyle w:val="yTableNAm"/>
            </w:pPr>
            <w:r>
              <w:t>For an annual local pass for a non</w:t>
            </w:r>
            <w:r>
              <w:noBreakHyphen/>
              <w:t>tour vehicle with up to 12 occupants for any one national park or reserve or for any one of the following groups of national parks, conservation parks and reserves —</w:t>
            </w:r>
          </w:p>
          <w:p>
            <w:pPr>
              <w:pStyle w:val="yTableNAm"/>
              <w:tabs>
                <w:tab w:val="clear" w:pos="567"/>
                <w:tab w:val="left" w:pos="389"/>
                <w:tab w:val="left" w:pos="984"/>
              </w:tabs>
              <w:ind w:left="984" w:hanging="984"/>
            </w:pPr>
            <w:r>
              <w:tab/>
              <w:t>(a)</w:t>
            </w:r>
            <w:r>
              <w:tab/>
              <w:t>Walyunga, Avon Valley and John Forrest</w:t>
            </w:r>
          </w:p>
          <w:p>
            <w:pPr>
              <w:pStyle w:val="yTableNAm"/>
              <w:tabs>
                <w:tab w:val="clear" w:pos="567"/>
                <w:tab w:val="left" w:pos="389"/>
                <w:tab w:val="left" w:pos="984"/>
              </w:tabs>
              <w:ind w:left="984" w:hanging="984"/>
            </w:pPr>
            <w:r>
              <w:tab/>
              <w:t>(b)</w:t>
            </w:r>
            <w:r>
              <w:tab/>
              <w:t>Gloucester, Warren, Beedelup, Greater Beedelup, Shannon and D’Entrecasteaux</w:t>
            </w:r>
          </w:p>
          <w:p>
            <w:pPr>
              <w:pStyle w:val="yTableNAm"/>
              <w:tabs>
                <w:tab w:val="clear" w:pos="567"/>
                <w:tab w:val="left" w:pos="389"/>
                <w:tab w:val="left" w:pos="984"/>
              </w:tabs>
              <w:ind w:left="984" w:hanging="984"/>
            </w:pPr>
            <w:r>
              <w:tab/>
              <w:t>(c)</w:t>
            </w:r>
            <w:r>
              <w:tab/>
            </w:r>
            <w:r>
              <w:rPr>
                <w:szCs w:val="22"/>
              </w:rPr>
              <w:t xml:space="preserve">Torndirrup, West Cape Howe, Two Peoples Bay, </w:t>
            </w:r>
            <w:r>
              <w:t>Stirling Range, Porongurup and Fitzgerald River</w:t>
            </w:r>
          </w:p>
          <w:p>
            <w:pPr>
              <w:pStyle w:val="yTableNAm"/>
              <w:tabs>
                <w:tab w:val="clear" w:pos="567"/>
                <w:tab w:val="left" w:pos="389"/>
                <w:tab w:val="left" w:pos="984"/>
              </w:tabs>
              <w:ind w:left="984" w:hanging="984"/>
            </w:pPr>
            <w:r>
              <w:tab/>
              <w:t>(d)</w:t>
            </w:r>
            <w:r>
              <w:tab/>
              <w:t>Stokes, Cape Le Grand, Cape Arid and Fitzgerald River</w:t>
            </w:r>
          </w:p>
        </w:tc>
        <w:tc>
          <w:tcPr>
            <w:tcW w:w="961" w:type="dxa"/>
            <w:vAlign w:val="bottom"/>
          </w:tcPr>
          <w:p>
            <w:pPr>
              <w:pStyle w:val="yTableNAm"/>
              <w:jc w:val="center"/>
            </w:pPr>
          </w:p>
        </w:tc>
      </w:tr>
      <w:tr>
        <w:trPr>
          <w:cantSplit/>
        </w:trPr>
        <w:tc>
          <w:tcPr>
            <w:tcW w:w="709" w:type="dxa"/>
          </w:tcPr>
          <w:p>
            <w:pPr>
              <w:pStyle w:val="yTableNAm"/>
              <w:pageBreakBefore/>
              <w:rPr>
                <w:sz w:val="24"/>
              </w:rPr>
            </w:pPr>
          </w:p>
        </w:tc>
        <w:tc>
          <w:tcPr>
            <w:tcW w:w="5276" w:type="dxa"/>
          </w:tcPr>
          <w:p>
            <w:pPr>
              <w:pStyle w:val="yTableNAm"/>
              <w:tabs>
                <w:tab w:val="clear" w:pos="567"/>
                <w:tab w:val="left" w:pos="389"/>
                <w:tab w:val="left" w:pos="984"/>
              </w:tabs>
              <w:ind w:left="984" w:hanging="984"/>
            </w:pPr>
            <w:r>
              <w:tab/>
              <w:t>(e)</w:t>
            </w:r>
            <w:r>
              <w:tab/>
              <w:t>Karijini and Millstream</w:t>
            </w:r>
            <w:r>
              <w:noBreakHyphen/>
              <w:t>Chichester</w:t>
            </w:r>
          </w:p>
          <w:p>
            <w:pPr>
              <w:pStyle w:val="yTableNAm"/>
              <w:tabs>
                <w:tab w:val="clear" w:pos="567"/>
                <w:tab w:val="left" w:pos="389"/>
                <w:tab w:val="left" w:pos="984"/>
              </w:tabs>
              <w:ind w:left="984" w:hanging="984"/>
            </w:pPr>
            <w:r>
              <w:tab/>
              <w:t>(f)</w:t>
            </w:r>
            <w:r>
              <w:tab/>
              <w:t>Mirima, Purnululu and Mitchell River</w:t>
            </w:r>
          </w:p>
          <w:p>
            <w:pPr>
              <w:pStyle w:val="yTableNAm"/>
              <w:tabs>
                <w:tab w:val="clear" w:pos="567"/>
                <w:tab w:val="left" w:pos="389"/>
                <w:tab w:val="left" w:pos="984"/>
              </w:tabs>
              <w:ind w:left="984" w:hanging="984"/>
            </w:pPr>
            <w:r>
              <w:tab/>
              <w:t>(g)</w:t>
            </w:r>
            <w:r>
              <w:tab/>
              <w:t>Windjana, King Leopold Ranges and Tunnel Creek</w:t>
            </w:r>
          </w:p>
          <w:p>
            <w:pPr>
              <w:pStyle w:val="yTableNAm"/>
              <w:tabs>
                <w:tab w:val="clear" w:pos="567"/>
                <w:tab w:val="left" w:pos="389"/>
                <w:tab w:val="left" w:pos="984"/>
              </w:tabs>
              <w:ind w:left="984" w:hanging="984"/>
            </w:pPr>
            <w:r>
              <w:tab/>
              <w:t>(h)</w:t>
            </w:r>
            <w:r>
              <w:tab/>
              <w:t>Nambung and Lesueur</w:t>
            </w:r>
          </w:p>
        </w:tc>
        <w:tc>
          <w:tcPr>
            <w:tcW w:w="961" w:type="dxa"/>
            <w:vAlign w:val="bottom"/>
          </w:tcPr>
          <w:p>
            <w:pPr>
              <w:pStyle w:val="yTableNAm"/>
              <w:jc w:val="center"/>
            </w:pPr>
            <w:r>
              <w:br/>
            </w:r>
            <w:r>
              <w:br/>
            </w:r>
            <w:r>
              <w:br/>
            </w:r>
            <w:r>
              <w:br/>
            </w:r>
            <w:r>
              <w:br/>
            </w:r>
          </w:p>
        </w:tc>
      </w:tr>
      <w:tr>
        <w:trPr>
          <w:cantSplit/>
        </w:trPr>
        <w:tc>
          <w:tcPr>
            <w:tcW w:w="709" w:type="dxa"/>
          </w:tcPr>
          <w:p>
            <w:pPr>
              <w:pStyle w:val="yTableNAm"/>
              <w:rPr>
                <w:sz w:val="24"/>
              </w:rPr>
            </w:pPr>
          </w:p>
        </w:tc>
        <w:tc>
          <w:tcPr>
            <w:tcW w:w="5276" w:type="dxa"/>
          </w:tcPr>
          <w:p>
            <w:pPr>
              <w:pStyle w:val="yTableNAm"/>
              <w:tabs>
                <w:tab w:val="clear" w:pos="567"/>
                <w:tab w:val="left" w:pos="389"/>
                <w:tab w:val="left" w:pos="984"/>
              </w:tabs>
              <w:ind w:left="984" w:hanging="984"/>
            </w:pPr>
            <w:r>
              <w:tab/>
              <w:t>(i)</w:t>
            </w:r>
            <w:r>
              <w:tab/>
            </w:r>
            <w:r>
              <w:rPr>
                <w:szCs w:val="22"/>
              </w:rPr>
              <w:t>Lane Poole and Serpentine</w:t>
            </w:r>
          </w:p>
        </w:tc>
        <w:tc>
          <w:tcPr>
            <w:tcW w:w="961" w:type="dxa"/>
            <w:vAlign w:val="bottom"/>
          </w:tcPr>
          <w:p>
            <w:pPr>
              <w:pStyle w:val="yTableNAm"/>
              <w:jc w:val="center"/>
            </w:pPr>
            <w:r>
              <w:rPr>
                <w:szCs w:val="22"/>
              </w:rPr>
              <w:t>25.00</w:t>
            </w:r>
          </w:p>
        </w:tc>
      </w:tr>
      <w:tr>
        <w:trPr>
          <w:cantSplit/>
        </w:trPr>
        <w:tc>
          <w:tcPr>
            <w:tcW w:w="709" w:type="dxa"/>
          </w:tcPr>
          <w:p>
            <w:pPr>
              <w:pStyle w:val="yTableNAm"/>
            </w:pPr>
            <w:r>
              <w:rPr>
                <w:sz w:val="24"/>
              </w:rPr>
              <w:t>5.</w:t>
            </w:r>
          </w:p>
        </w:tc>
        <w:tc>
          <w:tcPr>
            <w:tcW w:w="5276" w:type="dxa"/>
          </w:tcPr>
          <w:p>
            <w:pPr>
              <w:pStyle w:val="yTableNAm"/>
            </w:pPr>
            <w:r>
              <w:t>For an annual pass for a non</w:t>
            </w:r>
            <w:r>
              <w:noBreakHyphen/>
              <w:t>tour motor vehicle with up to 12 occupants to all CALM land where an entrance fee is charged, except the Monkey Mia Conservation Park, and an annual subscription to the magazine “Landscope”</w:t>
            </w:r>
          </w:p>
        </w:tc>
        <w:tc>
          <w:tcPr>
            <w:tcW w:w="961" w:type="dxa"/>
            <w:vAlign w:val="bottom"/>
          </w:tcPr>
          <w:p>
            <w:pPr>
              <w:pStyle w:val="yTableNAm"/>
              <w:jc w:val="center"/>
            </w:pPr>
            <w:r>
              <w:rPr>
                <w:szCs w:val="22"/>
              </w:rPr>
              <w:t>150.00</w:t>
            </w:r>
          </w:p>
        </w:tc>
      </w:tr>
      <w:tr>
        <w:trPr>
          <w:cantSplit/>
        </w:trPr>
        <w:tc>
          <w:tcPr>
            <w:tcW w:w="709" w:type="dxa"/>
          </w:tcPr>
          <w:p>
            <w:pPr>
              <w:pStyle w:val="yTableNAm"/>
            </w:pPr>
            <w:r>
              <w:t>6.</w:t>
            </w:r>
          </w:p>
        </w:tc>
        <w:tc>
          <w:tcPr>
            <w:tcW w:w="5276" w:type="dxa"/>
          </w:tcPr>
          <w:p>
            <w:pPr>
              <w:pStyle w:val="yTableNAm"/>
            </w:pPr>
            <w:r>
              <w:t>For a pass for one group entering the Yanchep National Park in one or more non</w:t>
            </w:r>
            <w:r>
              <w:noBreakHyphen/>
              <w:t>tour motor vehicles for the purposes of a wedding or other function</w:t>
            </w:r>
          </w:p>
        </w:tc>
        <w:tc>
          <w:tcPr>
            <w:tcW w:w="961" w:type="dxa"/>
            <w:vAlign w:val="bottom"/>
          </w:tcPr>
          <w:p>
            <w:pPr>
              <w:pStyle w:val="yTableNAm"/>
              <w:jc w:val="center"/>
            </w:pPr>
            <w:r>
              <w:rPr>
                <w:szCs w:val="22"/>
              </w:rPr>
              <w:t>115.00</w:t>
            </w:r>
          </w:p>
        </w:tc>
      </w:tr>
    </w:tbl>
    <w:p>
      <w:pPr>
        <w:pStyle w:val="yFootnotesection"/>
      </w:pPr>
      <w:r>
        <w:tab/>
        <w:t>[Division 2 inserted: Gazette 27 Sep 2013 p. 4526-7; amended: Gazette 19 Sep 2014 p. 3333; 4 Apr 2016 p. 1011</w:t>
      </w:r>
      <w:r>
        <w:noBreakHyphen/>
        <w:t>12; 1 Sep 2017 p. 4650; 2 Aug 2019 p. 2990.]</w:t>
      </w:r>
    </w:p>
    <w:p>
      <w:pPr>
        <w:pStyle w:val="yHeading3"/>
      </w:pPr>
      <w:bookmarkStart w:id="532" w:name="_Toc112233055"/>
      <w:bookmarkStart w:id="533" w:name="_Toc112233612"/>
      <w:bookmarkStart w:id="534" w:name="_Toc112253080"/>
      <w:bookmarkStart w:id="535" w:name="_Toc110950833"/>
      <w:bookmarkStart w:id="536" w:name="_Toc110951151"/>
      <w:bookmarkStart w:id="537" w:name="_Toc110957958"/>
      <w:r>
        <w:rPr>
          <w:rStyle w:val="CharSDivNo"/>
        </w:rPr>
        <w:t>Division 3</w:t>
      </w:r>
      <w:r>
        <w:rPr>
          <w:b w:val="0"/>
        </w:rPr>
        <w:t> </w:t>
      </w:r>
      <w:r>
        <w:t>—</w:t>
      </w:r>
      <w:r>
        <w:rPr>
          <w:b w:val="0"/>
        </w:rPr>
        <w:t> </w:t>
      </w:r>
      <w:r>
        <w:rPr>
          <w:rStyle w:val="CharSDivText"/>
        </w:rPr>
        <w:t>Daily entrance fees for Tree Top Walk</w:t>
      </w:r>
      <w:bookmarkEnd w:id="532"/>
      <w:bookmarkEnd w:id="533"/>
      <w:bookmarkEnd w:id="534"/>
      <w:bookmarkEnd w:id="535"/>
      <w:bookmarkEnd w:id="536"/>
      <w:bookmarkEnd w:id="537"/>
    </w:p>
    <w:p>
      <w:pPr>
        <w:pStyle w:val="yFootnoteheading"/>
        <w:keepNext/>
        <w:keepLines/>
        <w:spacing w:after="60"/>
        <w:rPr>
          <w:snapToGrid w:val="0"/>
        </w:rPr>
      </w:pPr>
      <w:r>
        <w:tab/>
        <w:t>[Heading inserted: Gazette 5 Jul 2016 p. 2815.]</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yTableNAm"/>
            </w:pPr>
          </w:p>
        </w:tc>
        <w:tc>
          <w:tcPr>
            <w:tcW w:w="5245" w:type="dxa"/>
          </w:tcPr>
          <w:p>
            <w:pPr>
              <w:pStyle w:val="yTableNAm"/>
            </w:pPr>
          </w:p>
        </w:tc>
        <w:tc>
          <w:tcPr>
            <w:tcW w:w="992" w:type="dxa"/>
          </w:tcPr>
          <w:p>
            <w:pPr>
              <w:pStyle w:val="yTableNAm"/>
              <w:jc w:val="center"/>
              <w:rPr>
                <w:b/>
              </w:rP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21.00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10.50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52.50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15.50</w:t>
            </w:r>
          </w:p>
        </w:tc>
      </w:tr>
    </w:tbl>
    <w:p>
      <w:pPr>
        <w:pStyle w:val="yFootnotesection"/>
      </w:pPr>
      <w:r>
        <w:tab/>
        <w:t>[Division 3 inserted: Gazette 5 Jul 2016 p. 2815.]</w:t>
      </w:r>
    </w:p>
    <w:p>
      <w:pPr>
        <w:pStyle w:val="yHeading3"/>
        <w:keepLines/>
      </w:pPr>
      <w:bookmarkStart w:id="538" w:name="_Toc112233056"/>
      <w:bookmarkStart w:id="539" w:name="_Toc112233613"/>
      <w:bookmarkStart w:id="540" w:name="_Toc112253081"/>
      <w:bookmarkStart w:id="541" w:name="_Toc110950834"/>
      <w:bookmarkStart w:id="542" w:name="_Toc110951152"/>
      <w:bookmarkStart w:id="543" w:name="_Toc110957959"/>
      <w:r>
        <w:rPr>
          <w:rStyle w:val="CharSDivNo"/>
        </w:rPr>
        <w:t>Division 4</w:t>
      </w:r>
      <w:r>
        <w:t> — </w:t>
      </w:r>
      <w:r>
        <w:rPr>
          <w:rStyle w:val="CharSDivText"/>
        </w:rPr>
        <w:t>Fees for Geikie Gorge National Park Boat Trip</w:t>
      </w:r>
      <w:bookmarkEnd w:id="538"/>
      <w:bookmarkEnd w:id="539"/>
      <w:bookmarkEnd w:id="540"/>
      <w:bookmarkEnd w:id="541"/>
      <w:bookmarkEnd w:id="542"/>
      <w:bookmarkEnd w:id="543"/>
    </w:p>
    <w:p>
      <w:pPr>
        <w:pStyle w:val="yFootnoteheading"/>
        <w:keepNext/>
        <w:keepLines/>
        <w:spacing w:after="60"/>
        <w:rPr>
          <w:snapToGrid w:val="0"/>
        </w:rPr>
      </w:pPr>
      <w:r>
        <w:tab/>
        <w:t>[Heading inserted: Gazette 28 Aug 2018 p. 2989.]</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819"/>
      </w:tblGrid>
      <w:tr>
        <w:tc>
          <w:tcPr>
            <w:tcW w:w="709" w:type="dxa"/>
          </w:tcPr>
          <w:p>
            <w:pPr>
              <w:pStyle w:val="yTableNAm"/>
              <w:keepNext/>
              <w:keepLines/>
            </w:pPr>
          </w:p>
        </w:tc>
        <w:tc>
          <w:tcPr>
            <w:tcW w:w="5245" w:type="dxa"/>
          </w:tcPr>
          <w:p>
            <w:pPr>
              <w:pStyle w:val="yTableNAm"/>
              <w:keepNext/>
              <w:keepLines/>
            </w:pPr>
          </w:p>
        </w:tc>
        <w:tc>
          <w:tcPr>
            <w:tcW w:w="819" w:type="dxa"/>
          </w:tcPr>
          <w:p>
            <w:pPr>
              <w:pStyle w:val="yTableNAm"/>
              <w:keepNext/>
              <w:keepLines/>
              <w:jc w:val="center"/>
            </w:pPr>
            <w:r>
              <w:rPr>
                <w:b/>
              </w:rPr>
              <w:t>$</w:t>
            </w:r>
          </w:p>
        </w:tc>
      </w:tr>
      <w:tr>
        <w:tc>
          <w:tcPr>
            <w:tcW w:w="709" w:type="dxa"/>
          </w:tcPr>
          <w:p>
            <w:pPr>
              <w:pStyle w:val="yTableNAm"/>
            </w:pPr>
            <w:r>
              <w:t>1.</w:t>
            </w:r>
          </w:p>
        </w:tc>
        <w:tc>
          <w:tcPr>
            <w:tcW w:w="5245" w:type="dxa"/>
          </w:tcPr>
          <w:p>
            <w:pPr>
              <w:pStyle w:val="yTableNAm"/>
            </w:pPr>
            <w:r>
              <w:t>For person 16 years of age and over</w:t>
            </w:r>
          </w:p>
        </w:tc>
        <w:tc>
          <w:tcPr>
            <w:tcW w:w="819" w:type="dxa"/>
          </w:tcPr>
          <w:p>
            <w:pPr>
              <w:pStyle w:val="yTableNAm"/>
              <w:jc w:val="center"/>
            </w:pPr>
            <w:r>
              <w:t>50.00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819" w:type="dxa"/>
          </w:tcPr>
          <w:p>
            <w:pPr>
              <w:pStyle w:val="yTableNAm"/>
              <w:jc w:val="center"/>
            </w:pPr>
            <w:r>
              <w:t>14.00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819" w:type="dxa"/>
          </w:tcPr>
          <w:p>
            <w:pPr>
              <w:pStyle w:val="yTableNAm"/>
              <w:jc w:val="center"/>
            </w:pPr>
            <w:r>
              <w:br/>
              <w:t>110.00</w:t>
            </w:r>
          </w:p>
        </w:tc>
      </w:tr>
      <w:tr>
        <w:tc>
          <w:tcPr>
            <w:tcW w:w="709" w:type="dxa"/>
          </w:tcPr>
          <w:p>
            <w:pPr>
              <w:pStyle w:val="yTableNAm"/>
            </w:pPr>
            <w:r>
              <w:t>4.</w:t>
            </w:r>
          </w:p>
        </w:tc>
        <w:tc>
          <w:tcPr>
            <w:tcW w:w="5245" w:type="dxa"/>
          </w:tcPr>
          <w:p>
            <w:pPr>
              <w:pStyle w:val="yTableNAm"/>
            </w:pPr>
            <w:r>
              <w:t>For holder of a concession card</w:t>
            </w:r>
          </w:p>
        </w:tc>
        <w:tc>
          <w:tcPr>
            <w:tcW w:w="819" w:type="dxa"/>
          </w:tcPr>
          <w:p>
            <w:pPr>
              <w:pStyle w:val="yTableNAm"/>
              <w:jc w:val="center"/>
            </w:pPr>
            <w:r>
              <w:t>35.00</w:t>
            </w:r>
          </w:p>
        </w:tc>
      </w:tr>
    </w:tbl>
    <w:p>
      <w:pPr>
        <w:pStyle w:val="yFootnotesection"/>
      </w:pPr>
      <w:r>
        <w:tab/>
        <w:t>[Division 4 inserted: Gazette 28 Aug 2018 p. 2989.]</w:t>
      </w:r>
    </w:p>
    <w:p>
      <w:pPr>
        <w:pStyle w:val="yHeading3"/>
      </w:pPr>
      <w:bookmarkStart w:id="544" w:name="_Toc112233057"/>
      <w:bookmarkStart w:id="545" w:name="_Toc112233614"/>
      <w:bookmarkStart w:id="546" w:name="_Toc112253082"/>
      <w:bookmarkStart w:id="547" w:name="_Toc110950835"/>
      <w:bookmarkStart w:id="548" w:name="_Toc110951153"/>
      <w:bookmarkStart w:id="549" w:name="_Toc110957960"/>
      <w:r>
        <w:rPr>
          <w:rStyle w:val="CharSDivNo"/>
        </w:rPr>
        <w:t>Division 5</w:t>
      </w:r>
      <w:r>
        <w:rPr>
          <w:b w:val="0"/>
        </w:rPr>
        <w:t> — </w:t>
      </w:r>
      <w:r>
        <w:rPr>
          <w:rStyle w:val="CharSDivText"/>
        </w:rPr>
        <w:t>Horse riding</w:t>
      </w:r>
      <w:bookmarkEnd w:id="544"/>
      <w:bookmarkEnd w:id="545"/>
      <w:bookmarkEnd w:id="546"/>
      <w:bookmarkEnd w:id="547"/>
      <w:bookmarkEnd w:id="548"/>
      <w:bookmarkEnd w:id="549"/>
    </w:p>
    <w:p>
      <w:pPr>
        <w:pStyle w:val="yFootnoteheading"/>
        <w:keepNext/>
        <w:keepLines/>
        <w:spacing w:after="60"/>
        <w:rPr>
          <w:snapToGrid w:val="0"/>
        </w:rPr>
      </w:pPr>
      <w:r>
        <w:tab/>
        <w:t>[Heading inserted: Gazette 5 Jul 2016 p. 2816.]</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Daily fee for one person</w:t>
            </w:r>
          </w:p>
        </w:tc>
        <w:tc>
          <w:tcPr>
            <w:tcW w:w="992" w:type="dxa"/>
          </w:tcPr>
          <w:p>
            <w:pPr>
              <w:pStyle w:val="yTableNAm"/>
              <w:jc w:val="center"/>
            </w:pPr>
            <w:r>
              <w:t>9.00</w:t>
            </w:r>
          </w:p>
        </w:tc>
      </w:tr>
      <w:tr>
        <w:tc>
          <w:tcPr>
            <w:tcW w:w="709" w:type="dxa"/>
          </w:tcPr>
          <w:p>
            <w:pPr>
              <w:pStyle w:val="yTableNAm"/>
            </w:pPr>
            <w:r>
              <w:t>2.</w:t>
            </w:r>
          </w:p>
        </w:tc>
        <w:tc>
          <w:tcPr>
            <w:tcW w:w="5245" w:type="dxa"/>
          </w:tcPr>
          <w:p>
            <w:pPr>
              <w:pStyle w:val="yTableNAm"/>
            </w:pPr>
            <w:r>
              <w:t>Annual pass for family</w:t>
            </w:r>
          </w:p>
        </w:tc>
        <w:tc>
          <w:tcPr>
            <w:tcW w:w="992" w:type="dxa"/>
          </w:tcPr>
          <w:p>
            <w:pPr>
              <w:pStyle w:val="yTableNAm"/>
              <w:jc w:val="center"/>
            </w:pPr>
            <w:r>
              <w:t>60.00</w:t>
            </w:r>
          </w:p>
        </w:tc>
      </w:tr>
    </w:tbl>
    <w:p>
      <w:pPr>
        <w:pStyle w:val="yFootnotesection"/>
      </w:pPr>
      <w:r>
        <w:tab/>
        <w:t>[Division 5 inserted: Gazette 5 Jul 2016 p. 2816.]</w:t>
      </w:r>
    </w:p>
    <w:p>
      <w:pPr>
        <w:pStyle w:val="yHeading3"/>
      </w:pPr>
      <w:bookmarkStart w:id="550" w:name="_Toc112233058"/>
      <w:bookmarkStart w:id="551" w:name="_Toc112233615"/>
      <w:bookmarkStart w:id="552" w:name="_Toc112253083"/>
      <w:bookmarkStart w:id="553" w:name="_Toc110950836"/>
      <w:bookmarkStart w:id="554" w:name="_Toc110951154"/>
      <w:bookmarkStart w:id="555" w:name="_Toc110957961"/>
      <w:r>
        <w:rPr>
          <w:rStyle w:val="CharSDivNo"/>
        </w:rPr>
        <w:t>Division 6</w:t>
      </w:r>
      <w:r>
        <w:rPr>
          <w:b w:val="0"/>
        </w:rPr>
        <w:t> — </w:t>
      </w:r>
      <w:r>
        <w:rPr>
          <w:rStyle w:val="CharSDivText"/>
        </w:rPr>
        <w:t>Camping site fees</w:t>
      </w:r>
      <w:bookmarkEnd w:id="550"/>
      <w:bookmarkEnd w:id="551"/>
      <w:bookmarkEnd w:id="552"/>
      <w:bookmarkEnd w:id="553"/>
      <w:bookmarkEnd w:id="554"/>
      <w:bookmarkEnd w:id="555"/>
    </w:p>
    <w:p>
      <w:pPr>
        <w:pStyle w:val="yFootnoteheading"/>
        <w:keepNext/>
        <w:keepLines/>
        <w:spacing w:after="60"/>
        <w:rPr>
          <w:snapToGrid w:val="0"/>
        </w:rPr>
      </w:pPr>
      <w:r>
        <w:tab/>
        <w:t>[Heading inserted: Gazette 2 Aug 2019 p. 2988.]</w:t>
      </w:r>
    </w:p>
    <w:tbl>
      <w:tblPr>
        <w:tblW w:w="0" w:type="auto"/>
        <w:tblInd w:w="250" w:type="dxa"/>
        <w:tblLayout w:type="fixed"/>
        <w:tblCellMar>
          <w:bottom w:w="113" w:type="dxa"/>
        </w:tblCellMar>
        <w:tblLook w:val="0000" w:firstRow="0" w:lastRow="0" w:firstColumn="0" w:lastColumn="0" w:noHBand="0" w:noVBand="0"/>
      </w:tblPr>
      <w:tblGrid>
        <w:gridCol w:w="709"/>
        <w:gridCol w:w="5279"/>
        <w:gridCol w:w="958"/>
      </w:tblGrid>
      <w:tr>
        <w:trPr>
          <w:tblHeader/>
        </w:trPr>
        <w:tc>
          <w:tcPr>
            <w:tcW w:w="709" w:type="dxa"/>
          </w:tcPr>
          <w:p>
            <w:pPr>
              <w:pStyle w:val="yTableNAm"/>
              <w:jc w:val="center"/>
            </w:pPr>
          </w:p>
        </w:tc>
        <w:tc>
          <w:tcPr>
            <w:tcW w:w="5279" w:type="dxa"/>
          </w:tcPr>
          <w:p>
            <w:pPr>
              <w:pStyle w:val="yTableNAm"/>
            </w:pPr>
          </w:p>
        </w:tc>
        <w:tc>
          <w:tcPr>
            <w:tcW w:w="958" w:type="dxa"/>
          </w:tcPr>
          <w:p>
            <w:pPr>
              <w:pStyle w:val="yTableNAm"/>
              <w:jc w:val="center"/>
              <w:rPr>
                <w:b/>
              </w:rPr>
            </w:pPr>
            <w:r>
              <w:rPr>
                <w:b/>
              </w:rPr>
              <w:t>Fee for night</w:t>
            </w:r>
            <w:r>
              <w:rPr>
                <w:b/>
              </w:rPr>
              <w:br/>
              <w:t>$</w:t>
            </w:r>
          </w:p>
        </w:tc>
      </w:tr>
      <w:tr>
        <w:tc>
          <w:tcPr>
            <w:tcW w:w="709" w:type="dxa"/>
          </w:tcPr>
          <w:p>
            <w:pPr>
              <w:pStyle w:val="yTableNAm"/>
            </w:pPr>
            <w:r>
              <w:t>1.</w:t>
            </w:r>
          </w:p>
        </w:tc>
        <w:tc>
          <w:tcPr>
            <w:tcW w:w="5279" w:type="dxa"/>
          </w:tcPr>
          <w:p>
            <w:pPr>
              <w:pStyle w:val="yTableNAm"/>
            </w:pPr>
            <w:r>
              <w:t>Fee for site without facilities —</w:t>
            </w:r>
          </w:p>
        </w:tc>
        <w:tc>
          <w:tcPr>
            <w:tcW w:w="958" w:type="dxa"/>
          </w:tcPr>
          <w:p>
            <w:pPr>
              <w:pStyle w:val="yTableNAm"/>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8.00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6.00</w:t>
            </w:r>
          </w:p>
        </w:tc>
      </w:tr>
      <w:tr>
        <w:tc>
          <w:tcPr>
            <w:tcW w:w="709" w:type="dxa"/>
          </w:tcPr>
          <w:p>
            <w:pPr>
              <w:pStyle w:val="yTableNAm"/>
            </w:pPr>
          </w:p>
        </w:tc>
        <w:tc>
          <w:tcPr>
            <w:tcW w:w="5279" w:type="dxa"/>
          </w:tcPr>
          <w:p>
            <w:pPr>
              <w:pStyle w:val="yTableNAm"/>
              <w:ind w:left="556" w:hanging="556"/>
            </w:pPr>
            <w:r>
              <w:t>(c)</w:t>
            </w:r>
            <w:r>
              <w:tab/>
              <w:t>for each person of more than 5 and less than 16 years of age</w:t>
            </w:r>
          </w:p>
        </w:tc>
        <w:tc>
          <w:tcPr>
            <w:tcW w:w="958" w:type="dxa"/>
            <w:vAlign w:val="bottom"/>
          </w:tcPr>
          <w:p>
            <w:pPr>
              <w:pStyle w:val="yTableNAm"/>
              <w:jc w:val="right"/>
            </w:pPr>
            <w:r>
              <w:t>3.00</w:t>
            </w:r>
          </w:p>
        </w:tc>
      </w:tr>
      <w:tr>
        <w:tc>
          <w:tcPr>
            <w:tcW w:w="709" w:type="dxa"/>
          </w:tcPr>
          <w:p>
            <w:pPr>
              <w:pStyle w:val="yTableNAm"/>
            </w:pPr>
            <w:r>
              <w:t>2.</w:t>
            </w:r>
          </w:p>
        </w:tc>
        <w:tc>
          <w:tcPr>
            <w:tcW w:w="5279" w:type="dxa"/>
          </w:tcPr>
          <w:p>
            <w:pPr>
              <w:pStyle w:val="yTableNAm"/>
            </w:pPr>
            <w:r>
              <w:t>Fee for site with basic facilities such as toilets, picnic tables, barbeques or fire pits —</w:t>
            </w:r>
          </w:p>
        </w:tc>
        <w:tc>
          <w:tcPr>
            <w:tcW w:w="958" w:type="dxa"/>
            <w:vAlign w:val="bottom"/>
          </w:tcPr>
          <w:p>
            <w:pPr>
              <w:pStyle w:val="yTableNAm"/>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11.00</w:t>
            </w:r>
          </w:p>
        </w:tc>
      </w:tr>
      <w:tr>
        <w:tc>
          <w:tcPr>
            <w:tcW w:w="709" w:type="dxa"/>
          </w:tcPr>
          <w:p>
            <w:pPr>
              <w:pStyle w:val="yTableNAm"/>
              <w:keepNext/>
            </w:pPr>
          </w:p>
        </w:tc>
        <w:tc>
          <w:tcPr>
            <w:tcW w:w="5279" w:type="dxa"/>
          </w:tcPr>
          <w:p>
            <w:pPr>
              <w:pStyle w:val="yTableNAm"/>
              <w:keepNext/>
              <w:ind w:left="556" w:hanging="556"/>
            </w:pPr>
            <w:r>
              <w:t>(b)</w:t>
            </w:r>
            <w:r>
              <w:tab/>
              <w:t>for each person 16 years of age or over who holds a concession card</w:t>
            </w:r>
          </w:p>
        </w:tc>
        <w:tc>
          <w:tcPr>
            <w:tcW w:w="958" w:type="dxa"/>
            <w:vAlign w:val="bottom"/>
          </w:tcPr>
          <w:p>
            <w:pPr>
              <w:pStyle w:val="yTableNAm"/>
              <w:keepNext/>
              <w:jc w:val="right"/>
            </w:pPr>
            <w:r>
              <w:t>7.00</w:t>
            </w:r>
          </w:p>
        </w:tc>
      </w:tr>
      <w:tr>
        <w:tc>
          <w:tcPr>
            <w:tcW w:w="709" w:type="dxa"/>
          </w:tcPr>
          <w:p>
            <w:pPr>
              <w:pStyle w:val="yTableNAm"/>
              <w:keepNext/>
            </w:pPr>
          </w:p>
        </w:tc>
        <w:tc>
          <w:tcPr>
            <w:tcW w:w="5279" w:type="dxa"/>
          </w:tcPr>
          <w:p>
            <w:pPr>
              <w:pStyle w:val="yTableNAm"/>
              <w:keepNext/>
              <w:ind w:left="556" w:hanging="556"/>
            </w:pPr>
            <w:r>
              <w:t>(c)</w:t>
            </w:r>
            <w:r>
              <w:tab/>
              <w:t>for each person of more than 5 and less than 16 years of age</w:t>
            </w:r>
          </w:p>
        </w:tc>
        <w:tc>
          <w:tcPr>
            <w:tcW w:w="958" w:type="dxa"/>
            <w:vAlign w:val="bottom"/>
          </w:tcPr>
          <w:p>
            <w:pPr>
              <w:pStyle w:val="yTableNAm"/>
              <w:keepNext/>
              <w:jc w:val="right"/>
            </w:pPr>
            <w:r>
              <w:t>3.00</w:t>
            </w:r>
          </w:p>
        </w:tc>
      </w:tr>
      <w:tr>
        <w:tc>
          <w:tcPr>
            <w:tcW w:w="709" w:type="dxa"/>
          </w:tcPr>
          <w:p>
            <w:pPr>
              <w:pStyle w:val="yTableNAm"/>
            </w:pPr>
            <w:r>
              <w:t>3.</w:t>
            </w:r>
          </w:p>
        </w:tc>
        <w:tc>
          <w:tcPr>
            <w:tcW w:w="5279" w:type="dxa"/>
          </w:tcPr>
          <w:p>
            <w:pPr>
              <w:pStyle w:val="yTableNAm"/>
            </w:pPr>
            <w:r>
              <w:t>Fee for site with additional facilities such as ablutions, showers or shelters —</w:t>
            </w:r>
          </w:p>
        </w:tc>
        <w:tc>
          <w:tcPr>
            <w:tcW w:w="958" w:type="dxa"/>
            <w:vAlign w:val="bottom"/>
          </w:tcPr>
          <w:p>
            <w:pPr>
              <w:pStyle w:val="yTableNAm"/>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15.00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9.00</w:t>
            </w:r>
          </w:p>
        </w:tc>
      </w:tr>
      <w:tr>
        <w:tc>
          <w:tcPr>
            <w:tcW w:w="709" w:type="dxa"/>
          </w:tcPr>
          <w:p>
            <w:pPr>
              <w:pStyle w:val="yTableNAm"/>
              <w:keepNext/>
            </w:pPr>
          </w:p>
        </w:tc>
        <w:tc>
          <w:tcPr>
            <w:tcW w:w="5279" w:type="dxa"/>
          </w:tcPr>
          <w:p>
            <w:pPr>
              <w:pStyle w:val="yTableNAm"/>
              <w:keepNext/>
              <w:ind w:left="556" w:hanging="556"/>
            </w:pPr>
            <w:r>
              <w:t>(c)</w:t>
            </w:r>
            <w:r>
              <w:tab/>
              <w:t>for each person of more than 5 and less than 16 years of age</w:t>
            </w:r>
          </w:p>
        </w:tc>
        <w:tc>
          <w:tcPr>
            <w:tcW w:w="958" w:type="dxa"/>
            <w:vAlign w:val="bottom"/>
          </w:tcPr>
          <w:p>
            <w:pPr>
              <w:pStyle w:val="yTableNAm"/>
              <w:keepNext/>
              <w:jc w:val="right"/>
            </w:pPr>
            <w:r>
              <w:t>3.00</w:t>
            </w:r>
          </w:p>
        </w:tc>
      </w:tr>
      <w:tr>
        <w:tc>
          <w:tcPr>
            <w:tcW w:w="709" w:type="dxa"/>
          </w:tcPr>
          <w:p>
            <w:pPr>
              <w:pStyle w:val="yTableNAm"/>
            </w:pPr>
            <w:r>
              <w:t>4.</w:t>
            </w:r>
          </w:p>
        </w:tc>
        <w:tc>
          <w:tcPr>
            <w:tcW w:w="5279" w:type="dxa"/>
          </w:tcPr>
          <w:p>
            <w:pPr>
              <w:pStyle w:val="yTableNAm"/>
            </w:pPr>
            <w:r>
              <w:t>Fee for site in Windjana Gorge National Park, Purnululu National Park or King Leopold Ranges Conservation Park without facilities —</w:t>
            </w:r>
          </w:p>
        </w:tc>
        <w:tc>
          <w:tcPr>
            <w:tcW w:w="958" w:type="dxa"/>
            <w:vAlign w:val="bottom"/>
          </w:tcPr>
          <w:p>
            <w:pPr>
              <w:pStyle w:val="yTableNAm"/>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13.00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10.00</w:t>
            </w:r>
          </w:p>
        </w:tc>
      </w:tr>
      <w:tr>
        <w:tc>
          <w:tcPr>
            <w:tcW w:w="709" w:type="dxa"/>
          </w:tcPr>
          <w:p>
            <w:pPr>
              <w:pStyle w:val="yTableNAm"/>
            </w:pPr>
          </w:p>
        </w:tc>
        <w:tc>
          <w:tcPr>
            <w:tcW w:w="5279" w:type="dxa"/>
          </w:tcPr>
          <w:p>
            <w:pPr>
              <w:pStyle w:val="yTableNAm"/>
              <w:ind w:left="556" w:hanging="556"/>
            </w:pPr>
            <w:r>
              <w:t>(c)</w:t>
            </w:r>
            <w:r>
              <w:tab/>
              <w:t>for each person of more than 5 and less than 16 years of age</w:t>
            </w:r>
          </w:p>
        </w:tc>
        <w:tc>
          <w:tcPr>
            <w:tcW w:w="958" w:type="dxa"/>
            <w:vAlign w:val="bottom"/>
          </w:tcPr>
          <w:p>
            <w:pPr>
              <w:pStyle w:val="yTableNAm"/>
              <w:jc w:val="right"/>
            </w:pPr>
            <w:r>
              <w:t>3.00</w:t>
            </w:r>
          </w:p>
        </w:tc>
      </w:tr>
      <w:tr>
        <w:tc>
          <w:tcPr>
            <w:tcW w:w="709" w:type="dxa"/>
          </w:tcPr>
          <w:p>
            <w:pPr>
              <w:pStyle w:val="yTableNAm"/>
              <w:keepNext/>
              <w:keepLines/>
            </w:pPr>
            <w:r>
              <w:t>5.</w:t>
            </w:r>
          </w:p>
        </w:tc>
        <w:tc>
          <w:tcPr>
            <w:tcW w:w="5279" w:type="dxa"/>
          </w:tcPr>
          <w:p>
            <w:pPr>
              <w:pStyle w:val="yTableNAm"/>
              <w:keepNext/>
              <w:keepLines/>
            </w:pPr>
            <w:r>
              <w:t>Fee for site in Windjana Gorge National Park, Purnululu National Park or King Leopold Ranges Conservation Park with facilities such as toilets, picnic tables, barbeques, ablutions, showers or shelters —</w:t>
            </w:r>
          </w:p>
        </w:tc>
        <w:tc>
          <w:tcPr>
            <w:tcW w:w="958" w:type="dxa"/>
            <w:vAlign w:val="bottom"/>
          </w:tcPr>
          <w:p>
            <w:pPr>
              <w:pStyle w:val="yTableNAm"/>
              <w:keepNext/>
              <w:keepLines/>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17.00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12.00</w:t>
            </w:r>
          </w:p>
        </w:tc>
      </w:tr>
      <w:tr>
        <w:tc>
          <w:tcPr>
            <w:tcW w:w="709" w:type="dxa"/>
          </w:tcPr>
          <w:p>
            <w:pPr>
              <w:pStyle w:val="yTableNAm"/>
            </w:pPr>
          </w:p>
        </w:tc>
        <w:tc>
          <w:tcPr>
            <w:tcW w:w="5279" w:type="dxa"/>
          </w:tcPr>
          <w:p>
            <w:pPr>
              <w:pStyle w:val="yTableNAm"/>
              <w:ind w:left="556" w:hanging="556"/>
            </w:pPr>
            <w:r>
              <w:t>(c)</w:t>
            </w:r>
            <w:r>
              <w:tab/>
              <w:t>for each person of more than 5 and less than 16 years of age</w:t>
            </w:r>
          </w:p>
        </w:tc>
        <w:tc>
          <w:tcPr>
            <w:tcW w:w="958" w:type="dxa"/>
            <w:vAlign w:val="bottom"/>
          </w:tcPr>
          <w:p>
            <w:pPr>
              <w:pStyle w:val="yTableNAm"/>
              <w:jc w:val="right"/>
            </w:pPr>
            <w:r>
              <w:t>3.00</w:t>
            </w:r>
          </w:p>
        </w:tc>
      </w:tr>
      <w:tr>
        <w:tc>
          <w:tcPr>
            <w:tcW w:w="709" w:type="dxa"/>
          </w:tcPr>
          <w:p>
            <w:pPr>
              <w:pStyle w:val="yTableNAm"/>
            </w:pPr>
            <w:r>
              <w:t>6.</w:t>
            </w:r>
          </w:p>
        </w:tc>
        <w:tc>
          <w:tcPr>
            <w:tcW w:w="5279" w:type="dxa"/>
          </w:tcPr>
          <w:p>
            <w:pPr>
              <w:pStyle w:val="yTableNAm"/>
            </w:pPr>
            <w:r>
              <w:t>Fee for site in Dirk Hartog Island National Park —</w:t>
            </w:r>
          </w:p>
        </w:tc>
        <w:tc>
          <w:tcPr>
            <w:tcW w:w="958" w:type="dxa"/>
            <w:vAlign w:val="bottom"/>
          </w:tcPr>
          <w:p>
            <w:pPr>
              <w:pStyle w:val="yTableNAm"/>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20.00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15.00</w:t>
            </w:r>
          </w:p>
        </w:tc>
      </w:tr>
      <w:tr>
        <w:tc>
          <w:tcPr>
            <w:tcW w:w="709" w:type="dxa"/>
          </w:tcPr>
          <w:p>
            <w:pPr>
              <w:pStyle w:val="yTableNAm"/>
              <w:keepNext/>
            </w:pPr>
          </w:p>
        </w:tc>
        <w:tc>
          <w:tcPr>
            <w:tcW w:w="5279" w:type="dxa"/>
          </w:tcPr>
          <w:p>
            <w:pPr>
              <w:pStyle w:val="yTableNAm"/>
              <w:keepNext/>
              <w:ind w:left="556" w:hanging="556"/>
            </w:pPr>
            <w:r>
              <w:t>(c)</w:t>
            </w:r>
            <w:r>
              <w:tab/>
              <w:t>for each person of more than 5 and less than 16 years of age</w:t>
            </w:r>
          </w:p>
        </w:tc>
        <w:tc>
          <w:tcPr>
            <w:tcW w:w="958" w:type="dxa"/>
            <w:vAlign w:val="bottom"/>
          </w:tcPr>
          <w:p>
            <w:pPr>
              <w:pStyle w:val="yTableNAm"/>
              <w:keepNext/>
              <w:jc w:val="right"/>
            </w:pPr>
            <w:r>
              <w:t>3.00</w:t>
            </w:r>
          </w:p>
        </w:tc>
      </w:tr>
    </w:tbl>
    <w:p>
      <w:pPr>
        <w:pStyle w:val="yFootnotesection"/>
      </w:pPr>
      <w:r>
        <w:tab/>
        <w:t>[Division 6 inserted: Gazette 2 Aug 2019 p. 2988</w:t>
      </w:r>
      <w:r>
        <w:noBreakHyphen/>
        <w:t>9.]</w:t>
      </w:r>
    </w:p>
    <w:p>
      <w:pPr>
        <w:pStyle w:val="yHeading3"/>
      </w:pPr>
      <w:bookmarkStart w:id="556" w:name="_Toc112233059"/>
      <w:bookmarkStart w:id="557" w:name="_Toc112233616"/>
      <w:bookmarkStart w:id="558" w:name="_Toc112253084"/>
      <w:bookmarkStart w:id="559" w:name="_Toc110950837"/>
      <w:bookmarkStart w:id="560" w:name="_Toc110951155"/>
      <w:bookmarkStart w:id="561" w:name="_Toc110957962"/>
      <w:r>
        <w:rPr>
          <w:rStyle w:val="CharSDivNo"/>
        </w:rPr>
        <w:t>Division 7</w:t>
      </w:r>
      <w:r>
        <w:rPr>
          <w:b w:val="0"/>
        </w:rPr>
        <w:t> — </w:t>
      </w:r>
      <w:r>
        <w:rPr>
          <w:rStyle w:val="CharSDivText"/>
        </w:rPr>
        <w:t>Cave entrance fees</w:t>
      </w:r>
      <w:bookmarkEnd w:id="556"/>
      <w:bookmarkEnd w:id="557"/>
      <w:bookmarkEnd w:id="558"/>
      <w:bookmarkEnd w:id="559"/>
      <w:bookmarkEnd w:id="560"/>
      <w:bookmarkEnd w:id="561"/>
    </w:p>
    <w:p>
      <w:pPr>
        <w:pStyle w:val="yFootnoteheading"/>
        <w:keepNext/>
        <w:keepLines/>
        <w:spacing w:after="60"/>
        <w:rPr>
          <w:snapToGrid w:val="0"/>
        </w:rPr>
      </w:pPr>
      <w:r>
        <w:tab/>
        <w:t>[Heading inserted: Gazette 2 Aug 2019 p. 2989.]</w:t>
      </w:r>
    </w:p>
    <w:tbl>
      <w:tblPr>
        <w:tblW w:w="0" w:type="auto"/>
        <w:tblInd w:w="250" w:type="dxa"/>
        <w:tblLayout w:type="fixed"/>
        <w:tblCellMar>
          <w:bottom w:w="113" w:type="dxa"/>
        </w:tblCellMar>
        <w:tblLook w:val="0000" w:firstRow="0" w:lastRow="0" w:firstColumn="0" w:lastColumn="0" w:noHBand="0" w:noVBand="0"/>
      </w:tblPr>
      <w:tblGrid>
        <w:gridCol w:w="709"/>
        <w:gridCol w:w="5279"/>
        <w:gridCol w:w="958"/>
      </w:tblGrid>
      <w:tr>
        <w:trPr>
          <w:tblHeader/>
        </w:trPr>
        <w:tc>
          <w:tcPr>
            <w:tcW w:w="709" w:type="dxa"/>
          </w:tcPr>
          <w:p>
            <w:pPr>
              <w:pStyle w:val="yTableNAm"/>
              <w:jc w:val="center"/>
              <w:rPr>
                <w:b/>
                <w:bCs/>
              </w:rPr>
            </w:pPr>
          </w:p>
        </w:tc>
        <w:tc>
          <w:tcPr>
            <w:tcW w:w="5279" w:type="dxa"/>
          </w:tcPr>
          <w:p>
            <w:pPr>
              <w:pStyle w:val="yTableNAm"/>
              <w:jc w:val="center"/>
              <w:rPr>
                <w:b/>
                <w:bCs/>
              </w:rPr>
            </w:pPr>
          </w:p>
        </w:tc>
        <w:tc>
          <w:tcPr>
            <w:tcW w:w="958" w:type="dxa"/>
          </w:tcPr>
          <w:p>
            <w:pPr>
              <w:pStyle w:val="yTableNAm"/>
              <w:jc w:val="center"/>
              <w:rPr>
                <w:b/>
                <w:bCs/>
              </w:rPr>
            </w:pPr>
            <w:r>
              <w:rPr>
                <w:b/>
                <w:bCs/>
              </w:rPr>
              <w:t>$</w:t>
            </w:r>
          </w:p>
        </w:tc>
      </w:tr>
      <w:tr>
        <w:tc>
          <w:tcPr>
            <w:tcW w:w="709" w:type="dxa"/>
          </w:tcPr>
          <w:p>
            <w:pPr>
              <w:pStyle w:val="yTableNAm"/>
            </w:pPr>
            <w:r>
              <w:t>1.</w:t>
            </w:r>
          </w:p>
        </w:tc>
        <w:tc>
          <w:tcPr>
            <w:tcW w:w="5279" w:type="dxa"/>
          </w:tcPr>
          <w:p>
            <w:pPr>
              <w:pStyle w:val="yTableNAm"/>
            </w:pPr>
            <w:r>
              <w:t>Crystal Cave, Yanchep National Park —</w:t>
            </w:r>
          </w:p>
        </w:tc>
        <w:tc>
          <w:tcPr>
            <w:tcW w:w="958" w:type="dxa"/>
          </w:tcPr>
          <w:p>
            <w:pPr>
              <w:pStyle w:val="yTableNAm"/>
            </w:pPr>
          </w:p>
        </w:tc>
      </w:tr>
      <w:tr>
        <w:tc>
          <w:tcPr>
            <w:tcW w:w="709" w:type="dxa"/>
          </w:tcPr>
          <w:p>
            <w:pPr>
              <w:pStyle w:val="yTableNAm"/>
            </w:pPr>
          </w:p>
        </w:tc>
        <w:tc>
          <w:tcPr>
            <w:tcW w:w="5279" w:type="dxa"/>
          </w:tcPr>
          <w:p>
            <w:pPr>
              <w:pStyle w:val="yTableNAm"/>
              <w:ind w:left="539" w:hanging="539"/>
            </w:pPr>
            <w:r>
              <w:t>(a)</w:t>
            </w:r>
            <w:r>
              <w:tab/>
              <w:t>for each person 16 years of age or over</w:t>
            </w:r>
          </w:p>
        </w:tc>
        <w:tc>
          <w:tcPr>
            <w:tcW w:w="958" w:type="dxa"/>
            <w:vAlign w:val="bottom"/>
          </w:tcPr>
          <w:p>
            <w:pPr>
              <w:pStyle w:val="yTableNAm"/>
              <w:jc w:val="right"/>
            </w:pPr>
            <w:r>
              <w:t>16.00</w:t>
            </w:r>
          </w:p>
        </w:tc>
      </w:tr>
      <w:tr>
        <w:tc>
          <w:tcPr>
            <w:tcW w:w="709" w:type="dxa"/>
          </w:tcPr>
          <w:p>
            <w:pPr>
              <w:pStyle w:val="yTableNAm"/>
            </w:pPr>
          </w:p>
        </w:tc>
        <w:tc>
          <w:tcPr>
            <w:tcW w:w="5279" w:type="dxa"/>
          </w:tcPr>
          <w:p>
            <w:pPr>
              <w:pStyle w:val="yTableNAm"/>
              <w:ind w:left="539" w:hanging="539"/>
            </w:pPr>
            <w:r>
              <w:t>(b)</w:t>
            </w:r>
            <w:r>
              <w:tab/>
              <w:t>for each person of more than 5 and less than 16 years of age</w:t>
            </w:r>
          </w:p>
        </w:tc>
        <w:tc>
          <w:tcPr>
            <w:tcW w:w="958" w:type="dxa"/>
            <w:vAlign w:val="bottom"/>
          </w:tcPr>
          <w:p>
            <w:pPr>
              <w:pStyle w:val="yTableNAm"/>
              <w:jc w:val="right"/>
            </w:pPr>
            <w:r>
              <w:t>8.00</w:t>
            </w:r>
          </w:p>
        </w:tc>
      </w:tr>
      <w:tr>
        <w:tc>
          <w:tcPr>
            <w:tcW w:w="709" w:type="dxa"/>
          </w:tcPr>
          <w:p>
            <w:pPr>
              <w:pStyle w:val="yTableNAm"/>
            </w:pPr>
          </w:p>
        </w:tc>
        <w:tc>
          <w:tcPr>
            <w:tcW w:w="5279" w:type="dxa"/>
          </w:tcPr>
          <w:p>
            <w:pPr>
              <w:pStyle w:val="yTableNAm"/>
              <w:ind w:left="539" w:hanging="539"/>
            </w:pPr>
            <w:r>
              <w:t>(c)</w:t>
            </w:r>
            <w:r>
              <w:tab/>
              <w:t>for a family (2 adults and 2 children of more than 5 and less than 16 years of age)</w:t>
            </w:r>
          </w:p>
        </w:tc>
        <w:tc>
          <w:tcPr>
            <w:tcW w:w="958" w:type="dxa"/>
            <w:vAlign w:val="bottom"/>
          </w:tcPr>
          <w:p>
            <w:pPr>
              <w:pStyle w:val="yTableNAm"/>
              <w:jc w:val="right"/>
            </w:pPr>
            <w:r>
              <w:t>40.00</w:t>
            </w:r>
          </w:p>
        </w:tc>
      </w:tr>
      <w:tr>
        <w:tc>
          <w:tcPr>
            <w:tcW w:w="709" w:type="dxa"/>
          </w:tcPr>
          <w:p>
            <w:pPr>
              <w:pStyle w:val="yTableNAm"/>
            </w:pPr>
          </w:p>
        </w:tc>
        <w:tc>
          <w:tcPr>
            <w:tcW w:w="5279" w:type="dxa"/>
          </w:tcPr>
          <w:p>
            <w:pPr>
              <w:pStyle w:val="yTableNAm"/>
            </w:pPr>
            <w:r>
              <w:t>(d)</w:t>
            </w:r>
            <w:r>
              <w:tab/>
              <w:t>for each person who holds a concession card</w:t>
            </w:r>
          </w:p>
        </w:tc>
        <w:tc>
          <w:tcPr>
            <w:tcW w:w="958" w:type="dxa"/>
            <w:vAlign w:val="bottom"/>
          </w:tcPr>
          <w:p>
            <w:pPr>
              <w:pStyle w:val="yTableNAm"/>
              <w:jc w:val="right"/>
            </w:pPr>
            <w:r>
              <w:t>12.00</w:t>
            </w:r>
          </w:p>
        </w:tc>
      </w:tr>
      <w:tr>
        <w:tc>
          <w:tcPr>
            <w:tcW w:w="709" w:type="dxa"/>
          </w:tcPr>
          <w:p>
            <w:pPr>
              <w:pStyle w:val="yTableNAm"/>
            </w:pPr>
            <w:r>
              <w:t>2.</w:t>
            </w:r>
          </w:p>
        </w:tc>
        <w:tc>
          <w:tcPr>
            <w:tcW w:w="5279" w:type="dxa"/>
          </w:tcPr>
          <w:p>
            <w:pPr>
              <w:pStyle w:val="yTableNAm"/>
            </w:pPr>
            <w:r>
              <w:t>Calgardup and Giants Caves, Leeuwin</w:t>
            </w:r>
            <w:r>
              <w:noBreakHyphen/>
              <w:t>Naturaliste National Park —</w:t>
            </w:r>
          </w:p>
        </w:tc>
        <w:tc>
          <w:tcPr>
            <w:tcW w:w="958" w:type="dxa"/>
            <w:vAlign w:val="bottom"/>
          </w:tcPr>
          <w:p>
            <w:pPr>
              <w:pStyle w:val="yTableNAm"/>
              <w:jc w:val="right"/>
            </w:pPr>
          </w:p>
        </w:tc>
      </w:tr>
      <w:tr>
        <w:tc>
          <w:tcPr>
            <w:tcW w:w="709" w:type="dxa"/>
          </w:tcPr>
          <w:p>
            <w:pPr>
              <w:pStyle w:val="yTableNAm"/>
            </w:pPr>
          </w:p>
        </w:tc>
        <w:tc>
          <w:tcPr>
            <w:tcW w:w="5279" w:type="dxa"/>
          </w:tcPr>
          <w:p>
            <w:pPr>
              <w:pStyle w:val="yTableNAm"/>
              <w:ind w:left="539" w:hanging="539"/>
            </w:pPr>
            <w:r>
              <w:t>(a)</w:t>
            </w:r>
            <w:r>
              <w:tab/>
              <w:t>for each person 16 years of age or over</w:t>
            </w:r>
          </w:p>
        </w:tc>
        <w:tc>
          <w:tcPr>
            <w:tcW w:w="958" w:type="dxa"/>
            <w:vAlign w:val="bottom"/>
          </w:tcPr>
          <w:p>
            <w:pPr>
              <w:pStyle w:val="yTableNAm"/>
              <w:jc w:val="right"/>
            </w:pPr>
            <w:r>
              <w:t>19.00</w:t>
            </w:r>
          </w:p>
        </w:tc>
      </w:tr>
      <w:tr>
        <w:tc>
          <w:tcPr>
            <w:tcW w:w="709" w:type="dxa"/>
          </w:tcPr>
          <w:p>
            <w:pPr>
              <w:pStyle w:val="yTableNAm"/>
              <w:keepNext/>
            </w:pPr>
          </w:p>
        </w:tc>
        <w:tc>
          <w:tcPr>
            <w:tcW w:w="5279" w:type="dxa"/>
          </w:tcPr>
          <w:p>
            <w:pPr>
              <w:pStyle w:val="yTableNAm"/>
              <w:keepNext/>
              <w:ind w:left="539" w:hanging="539"/>
            </w:pPr>
            <w:r>
              <w:t>(b)</w:t>
            </w:r>
            <w:r>
              <w:tab/>
              <w:t>for each person of more than 5 and less than 16 years of age</w:t>
            </w:r>
          </w:p>
        </w:tc>
        <w:tc>
          <w:tcPr>
            <w:tcW w:w="958" w:type="dxa"/>
            <w:vAlign w:val="bottom"/>
          </w:tcPr>
          <w:p>
            <w:pPr>
              <w:pStyle w:val="yTableNAm"/>
              <w:keepNext/>
              <w:jc w:val="right"/>
            </w:pPr>
            <w:r>
              <w:t>9.50</w:t>
            </w:r>
          </w:p>
        </w:tc>
      </w:tr>
      <w:tr>
        <w:tc>
          <w:tcPr>
            <w:tcW w:w="709" w:type="dxa"/>
          </w:tcPr>
          <w:p>
            <w:pPr>
              <w:pStyle w:val="yTableNAm"/>
            </w:pPr>
          </w:p>
        </w:tc>
        <w:tc>
          <w:tcPr>
            <w:tcW w:w="5279" w:type="dxa"/>
          </w:tcPr>
          <w:p>
            <w:pPr>
              <w:pStyle w:val="yTableNAm"/>
              <w:ind w:left="539" w:hanging="539"/>
            </w:pPr>
            <w:r>
              <w:t>(c)</w:t>
            </w:r>
            <w:r>
              <w:tab/>
              <w:t>for a family (2 adults and 2 children of more than 5 and less than 16 years of age)</w:t>
            </w:r>
          </w:p>
        </w:tc>
        <w:tc>
          <w:tcPr>
            <w:tcW w:w="958" w:type="dxa"/>
            <w:vAlign w:val="bottom"/>
          </w:tcPr>
          <w:p>
            <w:pPr>
              <w:pStyle w:val="yTableNAm"/>
              <w:jc w:val="right"/>
            </w:pPr>
            <w:r>
              <w:t>47.50</w:t>
            </w:r>
          </w:p>
        </w:tc>
      </w:tr>
      <w:tr>
        <w:tc>
          <w:tcPr>
            <w:tcW w:w="709" w:type="dxa"/>
          </w:tcPr>
          <w:p>
            <w:pPr>
              <w:pStyle w:val="yTableNAm"/>
              <w:keepNext/>
            </w:pPr>
          </w:p>
        </w:tc>
        <w:tc>
          <w:tcPr>
            <w:tcW w:w="5279" w:type="dxa"/>
          </w:tcPr>
          <w:p>
            <w:pPr>
              <w:pStyle w:val="yTableNAm"/>
              <w:keepNext/>
            </w:pPr>
            <w:r>
              <w:t>(d)</w:t>
            </w:r>
            <w:r>
              <w:tab/>
              <w:t>for each person who holds a concession card</w:t>
            </w:r>
          </w:p>
        </w:tc>
        <w:tc>
          <w:tcPr>
            <w:tcW w:w="958" w:type="dxa"/>
          </w:tcPr>
          <w:p>
            <w:pPr>
              <w:pStyle w:val="yTableNAm"/>
              <w:jc w:val="right"/>
            </w:pPr>
            <w:r>
              <w:t>12.50</w:t>
            </w:r>
          </w:p>
        </w:tc>
      </w:tr>
    </w:tbl>
    <w:p>
      <w:pPr>
        <w:pStyle w:val="yFootnotesection"/>
      </w:pPr>
      <w:r>
        <w:tab/>
        <w:t>[Division 7 inserted: Gazette 2 Aug 2019 p. 2989.]</w:t>
      </w:r>
    </w:p>
    <w:p>
      <w:pPr>
        <w:pStyle w:val="yHeading3"/>
      </w:pPr>
      <w:bookmarkStart w:id="562" w:name="_Toc112233060"/>
      <w:bookmarkStart w:id="563" w:name="_Toc112233617"/>
      <w:bookmarkStart w:id="564" w:name="_Toc112253085"/>
      <w:bookmarkStart w:id="565" w:name="_Toc110950838"/>
      <w:bookmarkStart w:id="566" w:name="_Toc110951156"/>
      <w:bookmarkStart w:id="567" w:name="_Toc110957963"/>
      <w:r>
        <w:rPr>
          <w:rStyle w:val="CharSDivNo"/>
        </w:rPr>
        <w:t>Division 8</w:t>
      </w:r>
      <w:r>
        <w:t> — </w:t>
      </w:r>
      <w:r>
        <w:rPr>
          <w:rStyle w:val="CharSDivText"/>
        </w:rPr>
        <w:t>Licence and permit fees</w:t>
      </w:r>
      <w:bookmarkEnd w:id="562"/>
      <w:bookmarkEnd w:id="563"/>
      <w:bookmarkEnd w:id="564"/>
      <w:bookmarkEnd w:id="565"/>
      <w:bookmarkEnd w:id="566"/>
      <w:bookmarkEnd w:id="567"/>
    </w:p>
    <w:p>
      <w:pPr>
        <w:pStyle w:val="yFootnoteheading"/>
        <w:keepNext/>
        <w:keepLines/>
        <w:spacing w:after="60"/>
        <w:rPr>
          <w:snapToGrid w:val="0"/>
        </w:rPr>
      </w:pPr>
      <w:r>
        <w:tab/>
        <w:t>[Heading inserted: Gazette 27 Sep 2013 p. 4528.]</w:t>
      </w:r>
    </w:p>
    <w:tbl>
      <w:tblPr>
        <w:tblW w:w="0" w:type="auto"/>
        <w:tblInd w:w="250" w:type="dxa"/>
        <w:tblLayout w:type="fixed"/>
        <w:tblCellMar>
          <w:bottom w:w="113"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Application for cave permit per person per half day (r. 49)</w:t>
            </w:r>
          </w:p>
        </w:tc>
        <w:tc>
          <w:tcPr>
            <w:tcW w:w="992" w:type="dxa"/>
            <w:vAlign w:val="bottom"/>
          </w:tcPr>
          <w:p>
            <w:pPr>
              <w:pStyle w:val="yTableNAm"/>
              <w:jc w:val="right"/>
            </w:pPr>
            <w:r>
              <w:rPr>
                <w:szCs w:val="22"/>
              </w:rPr>
              <w:t>6.50</w:t>
            </w:r>
          </w:p>
        </w:tc>
      </w:tr>
      <w:tr>
        <w:tc>
          <w:tcPr>
            <w:tcW w:w="709" w:type="dxa"/>
          </w:tcPr>
          <w:p>
            <w:pPr>
              <w:pStyle w:val="yTableNAm"/>
            </w:pPr>
            <w:r>
              <w:t>2.</w:t>
            </w:r>
          </w:p>
        </w:tc>
        <w:tc>
          <w:tcPr>
            <w:tcW w:w="5245" w:type="dxa"/>
          </w:tcPr>
          <w:p>
            <w:pPr>
              <w:pStyle w:val="yTableNAm"/>
            </w:pPr>
            <w:r>
              <w:t>Application for scientific purposes licence (r. 83)</w:t>
            </w:r>
          </w:p>
        </w:tc>
        <w:tc>
          <w:tcPr>
            <w:tcW w:w="992" w:type="dxa"/>
            <w:vAlign w:val="bottom"/>
          </w:tcPr>
          <w:p>
            <w:pPr>
              <w:pStyle w:val="yTableNAm"/>
              <w:jc w:val="right"/>
            </w:pPr>
            <w:r>
              <w:t>25.00</w:t>
            </w:r>
          </w:p>
        </w:tc>
      </w:tr>
      <w:tr>
        <w:tc>
          <w:tcPr>
            <w:tcW w:w="709" w:type="dxa"/>
          </w:tcPr>
          <w:p>
            <w:pPr>
              <w:pStyle w:val="yTableNAm"/>
            </w:pPr>
            <w:r>
              <w:t>3.</w:t>
            </w:r>
          </w:p>
        </w:tc>
        <w:tc>
          <w:tcPr>
            <w:tcW w:w="5245" w:type="dxa"/>
          </w:tcPr>
          <w:p>
            <w:pPr>
              <w:pStyle w:val="yTableNAm"/>
            </w:pPr>
            <w:r>
              <w:t>Application for renewal of scientific purposes licence (r. 92)</w:t>
            </w:r>
          </w:p>
        </w:tc>
        <w:tc>
          <w:tcPr>
            <w:tcW w:w="992" w:type="dxa"/>
            <w:vAlign w:val="bottom"/>
          </w:tcPr>
          <w:p>
            <w:pPr>
              <w:pStyle w:val="yTableNAm"/>
              <w:jc w:val="right"/>
            </w:pPr>
            <w:r>
              <w:t>25.00</w:t>
            </w:r>
          </w:p>
        </w:tc>
      </w:tr>
      <w:tr>
        <w:tc>
          <w:tcPr>
            <w:tcW w:w="709" w:type="dxa"/>
          </w:tcPr>
          <w:p>
            <w:pPr>
              <w:pStyle w:val="yTableNAm"/>
            </w:pPr>
            <w:r>
              <w:t>4.</w:t>
            </w:r>
          </w:p>
        </w:tc>
        <w:tc>
          <w:tcPr>
            <w:tcW w:w="5245" w:type="dxa"/>
          </w:tcPr>
          <w:p>
            <w:pPr>
              <w:pStyle w:val="yTableNAm"/>
            </w:pPr>
            <w:r>
              <w:t>Application for commercial operations licence (r. 83)</w:t>
            </w:r>
          </w:p>
        </w:tc>
        <w:tc>
          <w:tcPr>
            <w:tcW w:w="992" w:type="dxa"/>
            <w:vAlign w:val="bottom"/>
          </w:tcPr>
          <w:p>
            <w:pPr>
              <w:pStyle w:val="yTableNAm"/>
              <w:jc w:val="right"/>
            </w:pPr>
            <w:r>
              <w:t>117.00</w:t>
            </w:r>
          </w:p>
        </w:tc>
      </w:tr>
      <w:tr>
        <w:tc>
          <w:tcPr>
            <w:tcW w:w="709" w:type="dxa"/>
          </w:tcPr>
          <w:p>
            <w:pPr>
              <w:pStyle w:val="yTableNAm"/>
            </w:pPr>
            <w:r>
              <w:t>5.</w:t>
            </w:r>
          </w:p>
        </w:tc>
        <w:tc>
          <w:tcPr>
            <w:tcW w:w="5245" w:type="dxa"/>
          </w:tcPr>
          <w:p>
            <w:pPr>
              <w:pStyle w:val="yTableNAm"/>
            </w:pPr>
            <w:r>
              <w:t>Application for renewal of commercial operations licence (r. 97)</w:t>
            </w:r>
          </w:p>
        </w:tc>
        <w:tc>
          <w:tcPr>
            <w:tcW w:w="992" w:type="dxa"/>
            <w:vAlign w:val="bottom"/>
          </w:tcPr>
          <w:p>
            <w:pPr>
              <w:pStyle w:val="yTableNAm"/>
              <w:jc w:val="right"/>
            </w:pPr>
            <w:r>
              <w:t>117.00</w:t>
            </w:r>
          </w:p>
        </w:tc>
      </w:tr>
      <w:tr>
        <w:tc>
          <w:tcPr>
            <w:tcW w:w="709" w:type="dxa"/>
          </w:tcPr>
          <w:p>
            <w:pPr>
              <w:pStyle w:val="yTableNAm"/>
              <w:keepNext/>
              <w:keepLines/>
            </w:pPr>
            <w:r>
              <w:t>6.</w:t>
            </w:r>
            <w:r>
              <w:tab/>
            </w:r>
          </w:p>
        </w:tc>
        <w:tc>
          <w:tcPr>
            <w:tcW w:w="5245" w:type="dxa"/>
          </w:tcPr>
          <w:p>
            <w:pPr>
              <w:pStyle w:val="yTableNAm"/>
              <w:keepNext/>
              <w:keepLines/>
            </w:pPr>
            <w:r>
              <w:t>Application for private mooring licence (r. 83)</w:t>
            </w:r>
          </w:p>
        </w:tc>
        <w:tc>
          <w:tcPr>
            <w:tcW w:w="992" w:type="dxa"/>
            <w:vAlign w:val="bottom"/>
          </w:tcPr>
          <w:p>
            <w:pPr>
              <w:pStyle w:val="yTableNAm"/>
              <w:keepNext/>
              <w:keepLines/>
              <w:jc w:val="right"/>
            </w:pPr>
            <w:r>
              <w:t>50.00</w:t>
            </w:r>
          </w:p>
        </w:tc>
      </w:tr>
    </w:tbl>
    <w:p>
      <w:pPr>
        <w:pStyle w:val="yFootnotesection"/>
      </w:pPr>
      <w:r>
        <w:tab/>
        <w:t>[Division 8 inserted: Gazette 27 Sep 2013 p. 4528-9; amended: Gazette 24 Mar 2015 p. 1043; 14 Jul 2015 p. 2788; 5 Jul 2016 p. 2816; 28 Aug 2018 p. 2990; 2 Aug 2019 p. 2990.]</w:t>
      </w:r>
    </w:p>
    <w:p>
      <w:pPr>
        <w:pStyle w:val="yHeading3"/>
      </w:pPr>
      <w:bookmarkStart w:id="568" w:name="_Toc112233061"/>
      <w:bookmarkStart w:id="569" w:name="_Toc112233618"/>
      <w:bookmarkStart w:id="570" w:name="_Toc112253086"/>
      <w:bookmarkStart w:id="571" w:name="_Toc110950839"/>
      <w:bookmarkStart w:id="572" w:name="_Toc110951157"/>
      <w:bookmarkStart w:id="573" w:name="_Toc110957964"/>
      <w:r>
        <w:rPr>
          <w:rStyle w:val="CharSDivNo"/>
        </w:rPr>
        <w:t>Division 9</w:t>
      </w:r>
      <w:r>
        <w:rPr>
          <w:b w:val="0"/>
        </w:rPr>
        <w:t> — </w:t>
      </w:r>
      <w:r>
        <w:rPr>
          <w:rStyle w:val="CharSDivText"/>
        </w:rPr>
        <w:t>Fees for abseiling</w:t>
      </w:r>
      <w:bookmarkEnd w:id="568"/>
      <w:bookmarkEnd w:id="569"/>
      <w:bookmarkEnd w:id="570"/>
      <w:bookmarkEnd w:id="571"/>
      <w:bookmarkEnd w:id="572"/>
      <w:bookmarkEnd w:id="573"/>
    </w:p>
    <w:p>
      <w:pPr>
        <w:pStyle w:val="yFootnoteheading"/>
        <w:keepNext/>
        <w:keepLines/>
        <w:spacing w:after="60"/>
        <w:rPr>
          <w:snapToGrid w:val="0"/>
        </w:rPr>
      </w:pPr>
      <w:r>
        <w:tab/>
        <w:t>[Heading inserted: Gazette 5 Jul 2016 p. 2817.]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Fee for abseiling other than at Wilyabrup Cliffs (r. 102A)</w:t>
            </w:r>
          </w:p>
          <w:p>
            <w:pPr>
              <w:pStyle w:val="yTableNAm"/>
              <w:tabs>
                <w:tab w:val="clear" w:pos="567"/>
                <w:tab w:val="left" w:pos="417"/>
              </w:tabs>
              <w:ind w:left="417" w:hanging="417"/>
            </w:pPr>
            <w:r>
              <w:tab/>
              <w:t>per person per half</w:t>
            </w:r>
            <w:r>
              <w:noBreakHyphen/>
              <w:t>day</w:t>
            </w:r>
          </w:p>
        </w:tc>
        <w:tc>
          <w:tcPr>
            <w:tcW w:w="992" w:type="dxa"/>
          </w:tcPr>
          <w:p>
            <w:pPr>
              <w:pStyle w:val="yTableNAm"/>
              <w:jc w:val="center"/>
            </w:pPr>
          </w:p>
          <w:p>
            <w:pPr>
              <w:pStyle w:val="yTableNAm"/>
              <w:jc w:val="center"/>
            </w:pPr>
            <w:r>
              <w:rPr>
                <w:szCs w:val="22"/>
              </w:rPr>
              <w:t>10.00</w:t>
            </w:r>
          </w:p>
        </w:tc>
      </w:tr>
      <w:tr>
        <w:tc>
          <w:tcPr>
            <w:tcW w:w="709" w:type="dxa"/>
          </w:tcPr>
          <w:p>
            <w:pPr>
              <w:pStyle w:val="yTableNAm"/>
            </w:pPr>
            <w:r>
              <w:t>2.</w:t>
            </w:r>
          </w:p>
        </w:tc>
        <w:tc>
          <w:tcPr>
            <w:tcW w:w="5245" w:type="dxa"/>
          </w:tcPr>
          <w:p>
            <w:pPr>
              <w:pStyle w:val="yTableNAm"/>
            </w:pPr>
            <w:r>
              <w:t>Fee for abseiling at Wilyabrup Cliffs (r. 102A)</w:t>
            </w:r>
          </w:p>
        </w:tc>
        <w:tc>
          <w:tcPr>
            <w:tcW w:w="992" w:type="dxa"/>
          </w:tcPr>
          <w:p>
            <w:pPr>
              <w:pStyle w:val="yTableNAm"/>
              <w:jc w:val="center"/>
            </w:pPr>
            <w:r>
              <w:rPr>
                <w:szCs w:val="22"/>
              </w:rPr>
              <w:t>10.00</w:t>
            </w:r>
          </w:p>
        </w:tc>
      </w:tr>
    </w:tbl>
    <w:p>
      <w:pPr>
        <w:pStyle w:val="yFootnotesection"/>
      </w:pPr>
      <w:r>
        <w:tab/>
        <w:t>[Division 9 inserted: Gazette 5 Jul 2016 p. 2817; amended: Gazette 2 Aug 2019 p. 2990.]</w:t>
      </w:r>
    </w:p>
    <w:p>
      <w:pPr>
        <w:pStyle w:val="yHeading3"/>
      </w:pPr>
      <w:bookmarkStart w:id="574" w:name="_Toc112233062"/>
      <w:bookmarkStart w:id="575" w:name="_Toc112233619"/>
      <w:bookmarkStart w:id="576" w:name="_Toc112253087"/>
      <w:bookmarkStart w:id="577" w:name="_Toc110950840"/>
      <w:bookmarkStart w:id="578" w:name="_Toc110951158"/>
      <w:bookmarkStart w:id="579" w:name="_Toc110957965"/>
      <w:r>
        <w:rPr>
          <w:rStyle w:val="CharSDivNo"/>
        </w:rPr>
        <w:t>Division 10</w:t>
      </w:r>
      <w:r>
        <w:t> — </w:t>
      </w:r>
      <w:r>
        <w:rPr>
          <w:rStyle w:val="CharSDivText"/>
        </w:rPr>
        <w:t>Entrance fees for Monkey Mia Conservation Park</w:t>
      </w:r>
      <w:bookmarkEnd w:id="574"/>
      <w:bookmarkEnd w:id="575"/>
      <w:bookmarkEnd w:id="576"/>
      <w:bookmarkEnd w:id="577"/>
      <w:bookmarkEnd w:id="578"/>
      <w:bookmarkEnd w:id="579"/>
    </w:p>
    <w:p>
      <w:pPr>
        <w:pStyle w:val="yFootnoteheading"/>
        <w:keepNext/>
        <w:keepLines/>
        <w:spacing w:after="60"/>
        <w:rPr>
          <w:snapToGrid w:val="0"/>
        </w:rPr>
      </w:pPr>
      <w:r>
        <w:tab/>
        <w:t>[Heading inserted: Gazette 28 Aug 2018 p. 2990.]</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819"/>
      </w:tblGrid>
      <w:tr>
        <w:trPr>
          <w:cantSplit/>
          <w:tblHeader/>
        </w:trPr>
        <w:tc>
          <w:tcPr>
            <w:tcW w:w="709" w:type="dxa"/>
          </w:tcPr>
          <w:p>
            <w:pPr>
              <w:pStyle w:val="yTableNAm"/>
            </w:pPr>
          </w:p>
        </w:tc>
        <w:tc>
          <w:tcPr>
            <w:tcW w:w="5245" w:type="dxa"/>
          </w:tcPr>
          <w:p>
            <w:pPr>
              <w:pStyle w:val="yTableNAm"/>
            </w:pPr>
          </w:p>
        </w:tc>
        <w:tc>
          <w:tcPr>
            <w:tcW w:w="819"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819" w:type="dxa"/>
          </w:tcPr>
          <w:p>
            <w:pPr>
              <w:pStyle w:val="yTableNAm"/>
              <w:jc w:val="center"/>
            </w:pPr>
            <w:r>
              <w:t>15.00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819" w:type="dxa"/>
          </w:tcPr>
          <w:p>
            <w:pPr>
              <w:pStyle w:val="yTableNAm"/>
              <w:jc w:val="center"/>
            </w:pPr>
            <w:r>
              <w:t>5.00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819" w:type="dxa"/>
            <w:vAlign w:val="center"/>
          </w:tcPr>
          <w:p>
            <w:pPr>
              <w:pStyle w:val="yTableNAm"/>
              <w:jc w:val="center"/>
            </w:pPr>
            <w:r>
              <w:br/>
              <w:t>35.00</w:t>
            </w:r>
          </w:p>
        </w:tc>
      </w:tr>
      <w:tr>
        <w:trPr>
          <w:cantSplit/>
        </w:trPr>
        <w:tc>
          <w:tcPr>
            <w:tcW w:w="709" w:type="dxa"/>
          </w:tcPr>
          <w:p>
            <w:pPr>
              <w:pStyle w:val="yTableNAm"/>
            </w:pPr>
            <w:r>
              <w:t>4.</w:t>
            </w:r>
          </w:p>
        </w:tc>
        <w:tc>
          <w:tcPr>
            <w:tcW w:w="5245" w:type="dxa"/>
          </w:tcPr>
          <w:p>
            <w:pPr>
              <w:pStyle w:val="yTableNAm"/>
            </w:pPr>
            <w:r>
              <w:t>For holder of a concession card</w:t>
            </w:r>
          </w:p>
        </w:tc>
        <w:tc>
          <w:tcPr>
            <w:tcW w:w="819" w:type="dxa"/>
          </w:tcPr>
          <w:p>
            <w:pPr>
              <w:pStyle w:val="yTableNAm"/>
              <w:jc w:val="center"/>
            </w:pPr>
            <w:r>
              <w:t>10.00</w:t>
            </w:r>
          </w:p>
        </w:tc>
      </w:tr>
      <w:tr>
        <w:trPr>
          <w:cantSplit/>
        </w:trPr>
        <w:tc>
          <w:tcPr>
            <w:tcW w:w="709" w:type="dxa"/>
          </w:tcPr>
          <w:p>
            <w:pPr>
              <w:pStyle w:val="yTableNAm"/>
            </w:pPr>
            <w:r>
              <w:t>5.</w:t>
            </w:r>
          </w:p>
        </w:tc>
        <w:tc>
          <w:tcPr>
            <w:tcW w:w="5245" w:type="dxa"/>
          </w:tcPr>
          <w:p>
            <w:pPr>
              <w:pStyle w:val="yTableNAm"/>
            </w:pPr>
            <w:r>
              <w:t>One month pass for person 16 years of age or over</w:t>
            </w:r>
          </w:p>
        </w:tc>
        <w:tc>
          <w:tcPr>
            <w:tcW w:w="819" w:type="dxa"/>
          </w:tcPr>
          <w:p>
            <w:pPr>
              <w:pStyle w:val="yTableNAm"/>
              <w:jc w:val="center"/>
            </w:pPr>
            <w:r>
              <w:t>25.00</w:t>
            </w:r>
          </w:p>
        </w:tc>
      </w:tr>
      <w:tr>
        <w:trPr>
          <w:cantSplit/>
        </w:trPr>
        <w:tc>
          <w:tcPr>
            <w:tcW w:w="709" w:type="dxa"/>
          </w:tcPr>
          <w:p>
            <w:pPr>
              <w:pStyle w:val="yTableNAm"/>
            </w:pPr>
            <w:r>
              <w:t>6.</w:t>
            </w:r>
          </w:p>
        </w:tc>
        <w:tc>
          <w:tcPr>
            <w:tcW w:w="5245" w:type="dxa"/>
          </w:tcPr>
          <w:p>
            <w:pPr>
              <w:pStyle w:val="yTableNAm"/>
            </w:pPr>
            <w:r>
              <w:t>One month pass for person of more than 5 and less than 16 years of age</w:t>
            </w:r>
          </w:p>
        </w:tc>
        <w:tc>
          <w:tcPr>
            <w:tcW w:w="819" w:type="dxa"/>
          </w:tcPr>
          <w:p>
            <w:pPr>
              <w:pStyle w:val="yTableNAm"/>
              <w:jc w:val="center"/>
            </w:pPr>
            <w:r>
              <w:br/>
              <w:t>10.00</w:t>
            </w:r>
          </w:p>
        </w:tc>
      </w:tr>
      <w:tr>
        <w:trPr>
          <w:cantSplit/>
        </w:trPr>
        <w:tc>
          <w:tcPr>
            <w:tcW w:w="709" w:type="dxa"/>
          </w:tcPr>
          <w:p>
            <w:pPr>
              <w:pStyle w:val="yTableNAm"/>
            </w:pPr>
            <w:r>
              <w:t>7.</w:t>
            </w:r>
          </w:p>
        </w:tc>
        <w:tc>
          <w:tcPr>
            <w:tcW w:w="5245" w:type="dxa"/>
          </w:tcPr>
          <w:p>
            <w:pPr>
              <w:pStyle w:val="yTableNAm"/>
            </w:pPr>
            <w:r>
              <w:t>One month pass for family (2 adults and 2 children of more than 5 and less than 16 years of age)</w:t>
            </w:r>
          </w:p>
        </w:tc>
        <w:tc>
          <w:tcPr>
            <w:tcW w:w="819" w:type="dxa"/>
          </w:tcPr>
          <w:p>
            <w:pPr>
              <w:pStyle w:val="yTableNAm"/>
              <w:jc w:val="center"/>
            </w:pPr>
            <w:r>
              <w:br/>
              <w:t>60.00</w:t>
            </w:r>
          </w:p>
        </w:tc>
      </w:tr>
      <w:tr>
        <w:trPr>
          <w:cantSplit/>
        </w:trPr>
        <w:tc>
          <w:tcPr>
            <w:tcW w:w="709" w:type="dxa"/>
          </w:tcPr>
          <w:p>
            <w:pPr>
              <w:pStyle w:val="yTableNAm"/>
            </w:pPr>
            <w:r>
              <w:t>8.</w:t>
            </w:r>
          </w:p>
        </w:tc>
        <w:tc>
          <w:tcPr>
            <w:tcW w:w="5245" w:type="dxa"/>
          </w:tcPr>
          <w:p>
            <w:pPr>
              <w:pStyle w:val="yTableNAm"/>
            </w:pPr>
            <w:r>
              <w:t>One month pass for holder of a concession card</w:t>
            </w:r>
          </w:p>
        </w:tc>
        <w:tc>
          <w:tcPr>
            <w:tcW w:w="819" w:type="dxa"/>
          </w:tcPr>
          <w:p>
            <w:pPr>
              <w:pStyle w:val="yTableNAm"/>
              <w:jc w:val="center"/>
            </w:pPr>
            <w:r>
              <w:t>20.00</w:t>
            </w:r>
          </w:p>
        </w:tc>
      </w:tr>
    </w:tbl>
    <w:p>
      <w:pPr>
        <w:pStyle w:val="yFootnotesection"/>
      </w:pPr>
      <w:r>
        <w:tab/>
        <w:t>[Division 10 inserted: Gazette 28 Aug 2018 p. 2990.]</w:t>
      </w:r>
    </w:p>
    <w:p>
      <w:pPr>
        <w:pStyle w:val="yHeading3"/>
      </w:pPr>
      <w:bookmarkStart w:id="580" w:name="_Toc112233063"/>
      <w:bookmarkStart w:id="581" w:name="_Toc112233620"/>
      <w:bookmarkStart w:id="582" w:name="_Toc112253088"/>
      <w:bookmarkStart w:id="583" w:name="_Toc110950841"/>
      <w:bookmarkStart w:id="584" w:name="_Toc110951159"/>
      <w:bookmarkStart w:id="585" w:name="_Toc110957966"/>
      <w:r>
        <w:rPr>
          <w:rStyle w:val="CharSDivNo"/>
        </w:rPr>
        <w:t>Division 11</w:t>
      </w:r>
      <w:r>
        <w:t> — </w:t>
      </w:r>
      <w:r>
        <w:rPr>
          <w:rStyle w:val="CharSDivText"/>
        </w:rPr>
        <w:t>Apiary permit, licence and site fees</w:t>
      </w:r>
      <w:bookmarkEnd w:id="580"/>
      <w:bookmarkEnd w:id="581"/>
      <w:bookmarkEnd w:id="582"/>
      <w:bookmarkEnd w:id="583"/>
      <w:bookmarkEnd w:id="584"/>
      <w:bookmarkEnd w:id="585"/>
    </w:p>
    <w:p>
      <w:pPr>
        <w:pStyle w:val="yFootnoteheading"/>
        <w:keepNext/>
        <w:keepLines/>
        <w:spacing w:after="60"/>
        <w:rPr>
          <w:snapToGrid w:val="0"/>
        </w:rPr>
      </w:pPr>
      <w:r>
        <w:tab/>
        <w:t>[Heading inserted: Gazette 28 Aug 2018 p. 2990.]</w:t>
      </w:r>
    </w:p>
    <w:tbl>
      <w:tblPr>
        <w:tblW w:w="0" w:type="auto"/>
        <w:tblInd w:w="85" w:type="dxa"/>
        <w:tblLayout w:type="fixed"/>
        <w:tblCellMar>
          <w:left w:w="85" w:type="dxa"/>
          <w:bottom w:w="57" w:type="dxa"/>
          <w:right w:w="85" w:type="dxa"/>
        </w:tblCellMar>
        <w:tblLook w:val="0000" w:firstRow="0" w:lastRow="0" w:firstColumn="0" w:lastColumn="0" w:noHBand="0" w:noVBand="0"/>
      </w:tblPr>
      <w:tblGrid>
        <w:gridCol w:w="652"/>
        <w:gridCol w:w="5444"/>
        <w:gridCol w:w="819"/>
      </w:tblGrid>
      <w:tr>
        <w:trPr>
          <w:tblHeader/>
        </w:trPr>
        <w:tc>
          <w:tcPr>
            <w:tcW w:w="652" w:type="dxa"/>
          </w:tcPr>
          <w:p>
            <w:pPr>
              <w:pStyle w:val="yTableNAm"/>
              <w:keepNext/>
            </w:pPr>
          </w:p>
        </w:tc>
        <w:tc>
          <w:tcPr>
            <w:tcW w:w="5444" w:type="dxa"/>
          </w:tcPr>
          <w:p>
            <w:pPr>
              <w:pStyle w:val="yTableNAm"/>
              <w:keepNext/>
            </w:pPr>
          </w:p>
        </w:tc>
        <w:tc>
          <w:tcPr>
            <w:tcW w:w="819" w:type="dxa"/>
            <w:vAlign w:val="bottom"/>
          </w:tcPr>
          <w:p>
            <w:pPr>
              <w:pStyle w:val="yTableNAm"/>
              <w:keepNext/>
              <w:jc w:val="center"/>
            </w:pPr>
            <w:r>
              <w:rPr>
                <w:b/>
              </w:rPr>
              <w:t>$</w:t>
            </w:r>
          </w:p>
        </w:tc>
      </w:tr>
      <w:tr>
        <w:trPr>
          <w:cantSplit/>
        </w:trPr>
        <w:tc>
          <w:tcPr>
            <w:tcW w:w="652" w:type="dxa"/>
          </w:tcPr>
          <w:p>
            <w:pPr>
              <w:pStyle w:val="yTableNAm"/>
            </w:pPr>
            <w:r>
              <w:t>1.</w:t>
            </w:r>
          </w:p>
        </w:tc>
        <w:tc>
          <w:tcPr>
            <w:tcW w:w="5444" w:type="dxa"/>
          </w:tcPr>
          <w:p>
            <w:pPr>
              <w:pStyle w:val="yTableNAm"/>
            </w:pPr>
            <w:r>
              <w:t xml:space="preserve">Application for grant of apiary authority where item 4 does not apply — </w:t>
            </w:r>
          </w:p>
          <w:p>
            <w:pPr>
              <w:pStyle w:val="yTableNAm"/>
              <w:ind w:left="539" w:hanging="539"/>
            </w:pPr>
            <w:r>
              <w:t>(a)</w:t>
            </w:r>
            <w:r>
              <w:tab/>
              <w:t>for apiary site in South</w:t>
            </w:r>
            <w:r>
              <w:noBreakHyphen/>
              <w:t>west zone</w:t>
            </w:r>
            <w:r>
              <w:br/>
              <w:t>(fee per 5 sites)</w:t>
            </w:r>
          </w:p>
          <w:p>
            <w:pPr>
              <w:pStyle w:val="yTableNAm"/>
              <w:ind w:left="539" w:hanging="539"/>
            </w:pPr>
            <w:r>
              <w:t>(b)</w:t>
            </w:r>
            <w:r>
              <w:tab/>
              <w:t>for apiary site outside the South</w:t>
            </w:r>
            <w:r>
              <w:noBreakHyphen/>
              <w:t xml:space="preserve">west zone </w:t>
            </w:r>
            <w:r>
              <w:br/>
              <w:t>(fee per 5 sites)</w:t>
            </w:r>
          </w:p>
        </w:tc>
        <w:tc>
          <w:tcPr>
            <w:tcW w:w="819" w:type="dxa"/>
            <w:vAlign w:val="bottom"/>
          </w:tcPr>
          <w:p>
            <w:pPr>
              <w:pStyle w:val="yTableNAm"/>
              <w:jc w:val="center"/>
            </w:pPr>
            <w:r>
              <w:br/>
            </w:r>
          </w:p>
          <w:p>
            <w:pPr>
              <w:pStyle w:val="yTableNAm"/>
              <w:jc w:val="center"/>
            </w:pPr>
            <w:r>
              <w:br/>
              <w:t>155.00</w:t>
            </w:r>
          </w:p>
          <w:p>
            <w:pPr>
              <w:pStyle w:val="yTableNAm"/>
              <w:jc w:val="center"/>
            </w:pPr>
            <w:r>
              <w:br/>
              <w:t>75.00</w:t>
            </w:r>
          </w:p>
        </w:tc>
      </w:tr>
      <w:tr>
        <w:tc>
          <w:tcPr>
            <w:tcW w:w="652" w:type="dxa"/>
          </w:tcPr>
          <w:p>
            <w:pPr>
              <w:pStyle w:val="yTableNAm"/>
            </w:pPr>
            <w:r>
              <w:t>2.</w:t>
            </w:r>
          </w:p>
        </w:tc>
        <w:tc>
          <w:tcPr>
            <w:tcW w:w="5444" w:type="dxa"/>
          </w:tcPr>
          <w:p>
            <w:pPr>
              <w:pStyle w:val="yTableNAm"/>
              <w:rPr>
                <w:rStyle w:val="DraftersNotes"/>
                <w:b w:val="0"/>
                <w:i w:val="0"/>
                <w:szCs w:val="22"/>
              </w:rPr>
            </w:pPr>
            <w:r>
              <w:t>Application to transfer apiary authority</w:t>
            </w:r>
          </w:p>
        </w:tc>
        <w:tc>
          <w:tcPr>
            <w:tcW w:w="819" w:type="dxa"/>
            <w:vAlign w:val="bottom"/>
          </w:tcPr>
          <w:p>
            <w:pPr>
              <w:pStyle w:val="yTableNAm"/>
              <w:jc w:val="center"/>
            </w:pPr>
            <w:r>
              <w:t>14.00</w:t>
            </w:r>
          </w:p>
        </w:tc>
      </w:tr>
      <w:tr>
        <w:tc>
          <w:tcPr>
            <w:tcW w:w="652" w:type="dxa"/>
          </w:tcPr>
          <w:p>
            <w:pPr>
              <w:pStyle w:val="yTableNAm"/>
            </w:pPr>
            <w:r>
              <w:t>3.</w:t>
            </w:r>
          </w:p>
        </w:tc>
        <w:tc>
          <w:tcPr>
            <w:tcW w:w="5444" w:type="dxa"/>
          </w:tcPr>
          <w:p>
            <w:pPr>
              <w:pStyle w:val="yTableNAm"/>
            </w:pPr>
            <w:r>
              <w:t xml:space="preserve">Application to vary apiary licence to change the site to which it relates — </w:t>
            </w:r>
          </w:p>
          <w:p>
            <w:pPr>
              <w:pStyle w:val="yTableNAm"/>
              <w:ind w:left="539" w:hanging="539"/>
            </w:pPr>
            <w:r>
              <w:t>(a)</w:t>
            </w:r>
            <w:r>
              <w:tab/>
              <w:t>where new site is in the South</w:t>
            </w:r>
            <w:r>
              <w:noBreakHyphen/>
              <w:t xml:space="preserve">west zone </w:t>
            </w:r>
            <w:r>
              <w:br/>
              <w:t>(fee per 5 new sites)</w:t>
            </w:r>
          </w:p>
          <w:p>
            <w:pPr>
              <w:pStyle w:val="yTableNAm"/>
              <w:ind w:left="539" w:hanging="539"/>
            </w:pPr>
            <w:r>
              <w:t>(b)</w:t>
            </w:r>
            <w:r>
              <w:tab/>
              <w:t>where new site is outside the South</w:t>
            </w:r>
            <w:r>
              <w:noBreakHyphen/>
              <w:t xml:space="preserve">west zone </w:t>
            </w:r>
            <w:r>
              <w:br/>
              <w:t>(fee per 5 new sites)</w:t>
            </w:r>
          </w:p>
        </w:tc>
        <w:tc>
          <w:tcPr>
            <w:tcW w:w="819" w:type="dxa"/>
            <w:vAlign w:val="bottom"/>
          </w:tcPr>
          <w:p>
            <w:pPr>
              <w:pStyle w:val="yTableNAm"/>
              <w:jc w:val="center"/>
            </w:pPr>
            <w:r>
              <w:br/>
            </w:r>
          </w:p>
          <w:p>
            <w:pPr>
              <w:pStyle w:val="yTableNAm"/>
              <w:jc w:val="center"/>
            </w:pPr>
            <w:r>
              <w:br/>
              <w:t>116.00</w:t>
            </w:r>
          </w:p>
          <w:p>
            <w:pPr>
              <w:pStyle w:val="yTableNAm"/>
              <w:jc w:val="center"/>
            </w:pPr>
            <w:r>
              <w:br/>
              <w:t>58.00</w:t>
            </w:r>
          </w:p>
        </w:tc>
      </w:tr>
      <w:tr>
        <w:tc>
          <w:tcPr>
            <w:tcW w:w="652" w:type="dxa"/>
          </w:tcPr>
          <w:p>
            <w:pPr>
              <w:pStyle w:val="yTableNAm"/>
            </w:pPr>
            <w:r>
              <w:t>4.</w:t>
            </w:r>
          </w:p>
        </w:tc>
        <w:tc>
          <w:tcPr>
            <w:tcW w:w="5444" w:type="dxa"/>
          </w:tcPr>
          <w:p>
            <w:pPr>
              <w:pStyle w:val="yTableNAm"/>
            </w:pPr>
            <w:r>
              <w:t xml:space="preserve">Application for grant of apiary permit where permit is sought to replace a permit held by the applicant for a different site which will be surrendered if the application is granted — </w:t>
            </w:r>
          </w:p>
          <w:p>
            <w:pPr>
              <w:pStyle w:val="yTableNAm"/>
              <w:ind w:left="539" w:hanging="539"/>
            </w:pPr>
            <w:r>
              <w:t>(a)</w:t>
            </w:r>
            <w:r>
              <w:tab/>
              <w:t>where new site is in the South</w:t>
            </w:r>
            <w:r>
              <w:noBreakHyphen/>
              <w:t xml:space="preserve">west zone </w:t>
            </w:r>
            <w:r>
              <w:br/>
              <w:t>(fee per 5 new sites)</w:t>
            </w:r>
          </w:p>
          <w:p>
            <w:pPr>
              <w:pStyle w:val="yTableNAm"/>
              <w:ind w:left="539" w:hanging="539"/>
            </w:pPr>
            <w:r>
              <w:t>(b)</w:t>
            </w:r>
            <w:r>
              <w:tab/>
              <w:t>where new site is outside the South</w:t>
            </w:r>
            <w:r>
              <w:noBreakHyphen/>
              <w:t xml:space="preserve">west zone </w:t>
            </w:r>
            <w:r>
              <w:br/>
              <w:t>(fee per 5 new sites)</w:t>
            </w:r>
          </w:p>
        </w:tc>
        <w:tc>
          <w:tcPr>
            <w:tcW w:w="819" w:type="dxa"/>
            <w:vAlign w:val="bottom"/>
          </w:tcPr>
          <w:p>
            <w:pPr>
              <w:pStyle w:val="yTableNAm"/>
              <w:jc w:val="center"/>
            </w:pPr>
            <w:r>
              <w:br/>
            </w:r>
            <w:r>
              <w:br/>
            </w:r>
            <w:r>
              <w:br/>
            </w:r>
            <w:r>
              <w:br/>
              <w:t>110.00</w:t>
            </w:r>
          </w:p>
          <w:p>
            <w:pPr>
              <w:pStyle w:val="yTableNAm"/>
              <w:jc w:val="center"/>
            </w:pPr>
            <w:r>
              <w:br/>
              <w:t>55.00</w:t>
            </w:r>
          </w:p>
        </w:tc>
      </w:tr>
      <w:tr>
        <w:tc>
          <w:tcPr>
            <w:tcW w:w="652" w:type="dxa"/>
          </w:tcPr>
          <w:p>
            <w:pPr>
              <w:pStyle w:val="yTableNAm"/>
            </w:pPr>
            <w:r>
              <w:t>5.</w:t>
            </w:r>
          </w:p>
        </w:tc>
        <w:tc>
          <w:tcPr>
            <w:tcW w:w="5444" w:type="dxa"/>
          </w:tcPr>
          <w:p>
            <w:pPr>
              <w:pStyle w:val="yTableNAm"/>
            </w:pPr>
            <w:r>
              <w:t xml:space="preserve">Apiary site fee — </w:t>
            </w:r>
          </w:p>
          <w:p>
            <w:pPr>
              <w:pStyle w:val="yTableNAm"/>
            </w:pPr>
            <w:r>
              <w:t>(a)</w:t>
            </w:r>
            <w:r>
              <w:tab/>
              <w:t>where site is in the South</w:t>
            </w:r>
            <w:r>
              <w:noBreakHyphen/>
              <w:t>west zone</w:t>
            </w:r>
          </w:p>
          <w:p>
            <w:pPr>
              <w:pStyle w:val="yTableNAm"/>
            </w:pPr>
            <w:r>
              <w:t>(b)</w:t>
            </w:r>
            <w:r>
              <w:tab/>
              <w:t>where site is outside the South</w:t>
            </w:r>
            <w:r>
              <w:noBreakHyphen/>
              <w:t>west zone</w:t>
            </w:r>
          </w:p>
        </w:tc>
        <w:tc>
          <w:tcPr>
            <w:tcW w:w="819" w:type="dxa"/>
            <w:vAlign w:val="bottom"/>
          </w:tcPr>
          <w:p>
            <w:pPr>
              <w:pStyle w:val="yTableNAm"/>
              <w:jc w:val="center"/>
            </w:pPr>
          </w:p>
          <w:p>
            <w:pPr>
              <w:pStyle w:val="yTableNAm"/>
              <w:jc w:val="center"/>
            </w:pPr>
            <w:r>
              <w:rPr>
                <w:szCs w:val="22"/>
              </w:rPr>
              <w:t>110.00</w:t>
            </w:r>
          </w:p>
          <w:p>
            <w:pPr>
              <w:pStyle w:val="yTableNAm"/>
              <w:jc w:val="center"/>
            </w:pPr>
            <w:r>
              <w:rPr>
                <w:szCs w:val="22"/>
              </w:rPr>
              <w:t>55.00</w:t>
            </w:r>
          </w:p>
        </w:tc>
      </w:tr>
    </w:tbl>
    <w:p>
      <w:pPr>
        <w:pStyle w:val="yFootnotesection"/>
      </w:pPr>
      <w:r>
        <w:tab/>
        <w:t>[Division 11 inserted: Gazette 28 Aug 2018 p. 2990</w:t>
      </w:r>
      <w:r>
        <w:noBreakHyphen/>
        <w:t>1; amended: Gazette 2 Aug 2019 p. 2990.]</w:t>
      </w:r>
    </w:p>
    <w:p>
      <w:pPr>
        <w:pStyle w:val="yHeading3"/>
        <w:spacing w:before="360"/>
      </w:pPr>
      <w:bookmarkStart w:id="586" w:name="_Toc112233064"/>
      <w:bookmarkStart w:id="587" w:name="_Toc112233621"/>
      <w:bookmarkStart w:id="588" w:name="_Toc112253089"/>
      <w:bookmarkStart w:id="589" w:name="_Toc110950842"/>
      <w:bookmarkStart w:id="590" w:name="_Toc110951160"/>
      <w:bookmarkStart w:id="591" w:name="_Toc110957967"/>
      <w:r>
        <w:rPr>
          <w:rStyle w:val="CharSDivNo"/>
        </w:rPr>
        <w:t>Division 12</w:t>
      </w:r>
      <w:r>
        <w:rPr>
          <w:b w:val="0"/>
        </w:rPr>
        <w:t> — </w:t>
      </w:r>
      <w:r>
        <w:rPr>
          <w:rStyle w:val="CharSDivText"/>
        </w:rPr>
        <w:t>Landing fees for aircraft</w:t>
      </w:r>
      <w:bookmarkEnd w:id="586"/>
      <w:bookmarkEnd w:id="587"/>
      <w:bookmarkEnd w:id="588"/>
      <w:bookmarkEnd w:id="589"/>
      <w:bookmarkEnd w:id="590"/>
      <w:bookmarkEnd w:id="591"/>
    </w:p>
    <w:p>
      <w:pPr>
        <w:pStyle w:val="yFootnoteheading"/>
        <w:keepNext/>
        <w:keepLines/>
        <w:spacing w:after="60"/>
      </w:pPr>
      <w:r>
        <w:tab/>
        <w:t>[Heading inserted: Gazette 3 Dec 2010 p. 6052.]</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c>
          <w:tcPr>
            <w:tcW w:w="652" w:type="dxa"/>
          </w:tcPr>
          <w:p>
            <w:pPr>
              <w:pStyle w:val="yTableNAm"/>
              <w:keepNext/>
            </w:pPr>
            <w:r>
              <w:t>1.</w:t>
            </w:r>
          </w:p>
        </w:tc>
        <w:tc>
          <w:tcPr>
            <w:tcW w:w="5444" w:type="dxa"/>
          </w:tcPr>
          <w:p>
            <w:pPr>
              <w:pStyle w:val="yTableNAm"/>
              <w:keepNext/>
            </w:pPr>
            <w:r>
              <w:t>Daily landing fee for each occupant of an aircraft landing on an aircraft landing area</w:t>
            </w:r>
          </w:p>
        </w:tc>
        <w:tc>
          <w:tcPr>
            <w:tcW w:w="992" w:type="dxa"/>
          </w:tcPr>
          <w:p>
            <w:pPr>
              <w:pStyle w:val="yTableNAm"/>
              <w:keepNext/>
              <w:jc w:val="center"/>
            </w:pPr>
            <w:r>
              <w:br/>
              <w:t>11.00</w:t>
            </w:r>
          </w:p>
        </w:tc>
      </w:tr>
    </w:tbl>
    <w:p>
      <w:pPr>
        <w:pStyle w:val="yFootnotesection"/>
      </w:pPr>
      <w:r>
        <w:tab/>
        <w:t>[Division 12 inserted: Gazette 3 Dec 2010 p. 6052.]</w:t>
      </w:r>
    </w:p>
    <w:p>
      <w:pPr>
        <w:pStyle w:val="yScheduleHeading"/>
      </w:pPr>
      <w:bookmarkStart w:id="592" w:name="_Toc112233065"/>
      <w:bookmarkStart w:id="593" w:name="_Toc112233622"/>
      <w:bookmarkStart w:id="594" w:name="_Toc112253090"/>
      <w:bookmarkStart w:id="595" w:name="_Toc110950843"/>
      <w:bookmarkStart w:id="596" w:name="_Toc110951161"/>
      <w:bookmarkStart w:id="597" w:name="_Toc110957968"/>
      <w:r>
        <w:rPr>
          <w:rStyle w:val="CharSchNo"/>
        </w:rPr>
        <w:t>Schedule 2</w:t>
      </w:r>
      <w:r>
        <w:t xml:space="preserve"> — </w:t>
      </w:r>
      <w:r>
        <w:rPr>
          <w:rStyle w:val="CharSchText"/>
        </w:rPr>
        <w:t>Offences to which modified penalties apply</w:t>
      </w:r>
      <w:bookmarkEnd w:id="592"/>
      <w:bookmarkEnd w:id="593"/>
      <w:bookmarkEnd w:id="594"/>
      <w:bookmarkEnd w:id="595"/>
      <w:bookmarkEnd w:id="596"/>
      <w:bookmarkEnd w:id="597"/>
    </w:p>
    <w:p>
      <w:pPr>
        <w:pStyle w:val="yShoulderClause"/>
      </w:pPr>
      <w:r>
        <w:t xml:space="preserve">[r. 112] </w:t>
      </w:r>
    </w:p>
    <w:p>
      <w:pPr>
        <w:pStyle w:val="yHeading3"/>
        <w:spacing w:after="80"/>
      </w:pPr>
      <w:bookmarkStart w:id="598" w:name="_Toc112233066"/>
      <w:bookmarkStart w:id="599" w:name="_Toc112233623"/>
      <w:bookmarkStart w:id="600" w:name="_Toc112253091"/>
      <w:bookmarkStart w:id="601" w:name="_Toc110950844"/>
      <w:bookmarkStart w:id="602" w:name="_Toc110951162"/>
      <w:bookmarkStart w:id="603" w:name="_Toc110957969"/>
      <w:r>
        <w:rPr>
          <w:rStyle w:val="CharSDivNo"/>
        </w:rPr>
        <w:t>Division 1</w:t>
      </w:r>
      <w:r>
        <w:rPr>
          <w:rStyle w:val="CharDivNo"/>
        </w:rPr>
        <w:t xml:space="preserve"> </w:t>
      </w:r>
      <w:r>
        <w:t xml:space="preserve">— </w:t>
      </w:r>
      <w:r>
        <w:rPr>
          <w:rStyle w:val="CharSDivText"/>
        </w:rPr>
        <w:t>Offences under the Act</w:t>
      </w:r>
      <w:bookmarkEnd w:id="598"/>
      <w:bookmarkEnd w:id="599"/>
      <w:bookmarkEnd w:id="600"/>
      <w:bookmarkEnd w:id="601"/>
      <w:bookmarkEnd w:id="602"/>
      <w:bookmarkEnd w:id="603"/>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Gazette 29 Sep 2006 p. 4330</w:t>
      </w:r>
      <w:r>
        <w:noBreakHyphen/>
        <w:t>1.]</w:t>
      </w:r>
    </w:p>
    <w:p>
      <w:pPr>
        <w:pStyle w:val="yHeading3"/>
        <w:spacing w:after="80"/>
      </w:pPr>
      <w:bookmarkStart w:id="604" w:name="_Toc112233067"/>
      <w:bookmarkStart w:id="605" w:name="_Toc112233624"/>
      <w:bookmarkStart w:id="606" w:name="_Toc112253092"/>
      <w:bookmarkStart w:id="607" w:name="_Toc110950845"/>
      <w:bookmarkStart w:id="608" w:name="_Toc110951163"/>
      <w:bookmarkStart w:id="609" w:name="_Toc110957970"/>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604"/>
      <w:bookmarkEnd w:id="605"/>
      <w:bookmarkEnd w:id="606"/>
      <w:bookmarkEnd w:id="607"/>
      <w:bookmarkEnd w:id="608"/>
      <w:bookmarkEnd w:id="609"/>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pPr>
            <w:r>
              <w:t>10</w:t>
            </w:r>
          </w:p>
        </w:tc>
        <w:tc>
          <w:tcPr>
            <w:tcW w:w="3720" w:type="dxa"/>
          </w:tcPr>
          <w:p>
            <w:pPr>
              <w:pStyle w:val="yTable"/>
            </w:pPr>
            <w:r>
              <w:t>Feeding fauna</w:t>
            </w:r>
          </w:p>
        </w:tc>
        <w:tc>
          <w:tcPr>
            <w:tcW w:w="1200" w:type="dxa"/>
          </w:tcPr>
          <w:p>
            <w:pPr>
              <w:pStyle w:val="yTable"/>
              <w:tabs>
                <w:tab w:val="decimal" w:pos="766"/>
              </w:tabs>
            </w:pPr>
            <w:r>
              <w:rPr>
                <w:szCs w:val="22"/>
              </w:rPr>
              <w:t>100</w:t>
            </w:r>
          </w:p>
        </w:tc>
      </w:tr>
      <w:tr>
        <w:trPr>
          <w:cantSplit/>
        </w:trPr>
        <w:tc>
          <w:tcPr>
            <w:tcW w:w="840" w:type="dxa"/>
          </w:tcPr>
          <w:p>
            <w:pPr>
              <w:pStyle w:val="yTable"/>
            </w:pPr>
            <w:r>
              <w:t>4.</w:t>
            </w:r>
          </w:p>
        </w:tc>
        <w:tc>
          <w:tcPr>
            <w:tcW w:w="1320" w:type="dxa"/>
          </w:tcPr>
          <w:p>
            <w:pPr>
              <w:pStyle w:val="yTable"/>
            </w:pPr>
            <w:r>
              <w:t>12(1)</w:t>
            </w:r>
          </w:p>
        </w:tc>
        <w:tc>
          <w:tcPr>
            <w:tcW w:w="3720" w:type="dxa"/>
          </w:tcPr>
          <w:p>
            <w:pPr>
              <w:pStyle w:val="yTable"/>
            </w:pPr>
            <w:r>
              <w:t>Failing to stow firearm or ammunition</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5.</w:t>
            </w:r>
          </w:p>
        </w:tc>
        <w:tc>
          <w:tcPr>
            <w:tcW w:w="1320" w:type="dxa"/>
          </w:tcPr>
          <w:p>
            <w:pPr>
              <w:pStyle w:val="yTable"/>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w:t>
            </w:r>
          </w:p>
        </w:tc>
        <w:tc>
          <w:tcPr>
            <w:tcW w:w="1320" w:type="dxa"/>
          </w:tcPr>
          <w:p>
            <w:pPr>
              <w:pStyle w:val="yTable"/>
            </w:pPr>
            <w:r>
              <w:t>12(3)</w:t>
            </w:r>
          </w:p>
        </w:tc>
        <w:tc>
          <w:tcPr>
            <w:tcW w:w="3720" w:type="dxa"/>
          </w:tcPr>
          <w:p>
            <w:pPr>
              <w:pStyle w:val="yTable"/>
            </w:pPr>
            <w:r>
              <w:t>Possession of restricted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6a.</w:t>
            </w:r>
          </w:p>
        </w:tc>
        <w:tc>
          <w:tcPr>
            <w:tcW w:w="1320" w:type="dxa"/>
          </w:tcPr>
          <w:p>
            <w:pPr>
              <w:pStyle w:val="yTable"/>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6B.</w:t>
            </w:r>
          </w:p>
        </w:tc>
        <w:tc>
          <w:tcPr>
            <w:tcW w:w="1320" w:type="dxa"/>
          </w:tcPr>
          <w:p>
            <w:pPr>
              <w:pStyle w:val="yTable"/>
            </w:pPr>
            <w:r>
              <w:t>13(1)</w:t>
            </w:r>
          </w:p>
        </w:tc>
        <w:tc>
          <w:tcPr>
            <w:tcW w:w="3720" w:type="dxa"/>
          </w:tcPr>
          <w:p>
            <w:pPr>
              <w:pStyle w:val="yTable"/>
            </w:pPr>
            <w:r>
              <w:t>Cultivating plants</w:t>
            </w:r>
          </w:p>
        </w:tc>
        <w:tc>
          <w:tcPr>
            <w:tcW w:w="1200" w:type="dxa"/>
            <w:vAlign w:val="bottom"/>
          </w:tcPr>
          <w:p>
            <w:pPr>
              <w:pStyle w:val="yTable"/>
              <w:tabs>
                <w:tab w:val="decimal" w:pos="766"/>
              </w:tabs>
            </w:pPr>
            <w:r>
              <w:t>200</w:t>
            </w:r>
          </w:p>
        </w:tc>
      </w:tr>
      <w:tr>
        <w:trPr>
          <w:cantSplit/>
        </w:trPr>
        <w:tc>
          <w:tcPr>
            <w:tcW w:w="840" w:type="dxa"/>
          </w:tcPr>
          <w:p>
            <w:pPr>
              <w:pStyle w:val="yTable"/>
            </w:pPr>
            <w:r>
              <w:t>6C.</w:t>
            </w:r>
          </w:p>
        </w:tc>
        <w:tc>
          <w:tcPr>
            <w:tcW w:w="1320" w:type="dxa"/>
          </w:tcPr>
          <w:p>
            <w:pPr>
              <w:pStyle w:val="yTable"/>
            </w:pPr>
            <w:r>
              <w:t>14(2)</w:t>
            </w:r>
          </w:p>
        </w:tc>
        <w:tc>
          <w:tcPr>
            <w:tcW w:w="3720" w:type="dxa"/>
          </w:tcPr>
          <w:p>
            <w:pPr>
              <w:pStyle w:val="yTable"/>
            </w:pPr>
            <w:r>
              <w:t>Failing to comply with direction to remove plants, equipment</w:t>
            </w:r>
          </w:p>
        </w:tc>
        <w:tc>
          <w:tcPr>
            <w:tcW w:w="1200" w:type="dxa"/>
            <w:vAlign w:val="bottom"/>
          </w:tcPr>
          <w:p>
            <w:pPr>
              <w:pStyle w:val="yTable"/>
              <w:tabs>
                <w:tab w:val="decimal" w:pos="766"/>
              </w:tabs>
            </w:pPr>
            <w:r>
              <w:br/>
              <w:t>200</w:t>
            </w:r>
          </w:p>
        </w:tc>
      </w:tr>
      <w:tr>
        <w:trPr>
          <w:cantSplit/>
        </w:trPr>
        <w:tc>
          <w:tcPr>
            <w:tcW w:w="840" w:type="dxa"/>
          </w:tcPr>
          <w:p>
            <w:pPr>
              <w:pStyle w:val="yTable"/>
            </w:pPr>
            <w:r>
              <w:t>7.</w:t>
            </w:r>
          </w:p>
        </w:tc>
        <w:tc>
          <w:tcPr>
            <w:tcW w:w="1320" w:type="dxa"/>
          </w:tcPr>
          <w:p>
            <w:pPr>
              <w:pStyle w:val="yTable"/>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8.</w:t>
            </w:r>
          </w:p>
        </w:tc>
        <w:tc>
          <w:tcPr>
            <w:tcW w:w="1320" w:type="dxa"/>
          </w:tcPr>
          <w:p>
            <w:pPr>
              <w:pStyle w:val="yTable"/>
            </w:pPr>
            <w: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9.</w:t>
            </w:r>
          </w:p>
        </w:tc>
        <w:tc>
          <w:tcPr>
            <w:tcW w:w="1320" w:type="dxa"/>
          </w:tcPr>
          <w:p>
            <w:pPr>
              <w:pStyle w:val="yTable"/>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10.</w:t>
            </w:r>
          </w:p>
        </w:tc>
        <w:tc>
          <w:tcPr>
            <w:tcW w:w="1320" w:type="dxa"/>
          </w:tcPr>
          <w:p>
            <w:pPr>
              <w:pStyle w:val="yTable"/>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11.</w:t>
            </w:r>
          </w:p>
        </w:tc>
        <w:tc>
          <w:tcPr>
            <w:tcW w:w="1320" w:type="dxa"/>
          </w:tcPr>
          <w:p>
            <w:pPr>
              <w:pStyle w:val="yTable"/>
            </w:pPr>
            <w:r>
              <w:t>19</w:t>
            </w:r>
          </w:p>
        </w:tc>
        <w:tc>
          <w:tcPr>
            <w:tcW w:w="3720" w:type="dxa"/>
          </w:tcPr>
          <w:p>
            <w:pPr>
              <w:pStyle w:val="yTable"/>
            </w:pPr>
            <w:r>
              <w:t>Failing to remove animal</w:t>
            </w:r>
          </w:p>
        </w:tc>
        <w:tc>
          <w:tcPr>
            <w:tcW w:w="1200" w:type="dxa"/>
          </w:tcPr>
          <w:p>
            <w:pPr>
              <w:pStyle w:val="yTable"/>
              <w:tabs>
                <w:tab w:val="decimal" w:pos="766"/>
              </w:tabs>
            </w:pPr>
            <w:r>
              <w:rPr>
                <w:szCs w:val="22"/>
              </w:rPr>
              <w:t>200</w:t>
            </w:r>
          </w:p>
        </w:tc>
      </w:tr>
      <w:tr>
        <w:trPr>
          <w:cantSplit/>
        </w:trPr>
        <w:tc>
          <w:tcPr>
            <w:tcW w:w="840" w:type="dxa"/>
          </w:tcPr>
          <w:p>
            <w:pPr>
              <w:pStyle w:val="yTable"/>
            </w:pPr>
            <w:r>
              <w:t>12.</w:t>
            </w:r>
          </w:p>
        </w:tc>
        <w:tc>
          <w:tcPr>
            <w:tcW w:w="1320" w:type="dxa"/>
          </w:tcPr>
          <w:p>
            <w:pPr>
              <w:pStyle w:val="yTable"/>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pPr>
            <w:r>
              <w:t>23(2)</w:t>
            </w:r>
          </w:p>
        </w:tc>
        <w:tc>
          <w:tcPr>
            <w:tcW w:w="3720" w:type="dxa"/>
          </w:tcPr>
          <w:p>
            <w:pPr>
              <w:pStyle w:val="yTable"/>
            </w:pPr>
            <w:r>
              <w:t>Swimming etc. in reservoir or tank</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17.</w:t>
            </w:r>
          </w:p>
        </w:tc>
        <w:tc>
          <w:tcPr>
            <w:tcW w:w="1320" w:type="dxa"/>
          </w:tcPr>
          <w:p>
            <w:pPr>
              <w:pStyle w:val="yTable"/>
            </w:pPr>
            <w:r>
              <w:t>24(1)</w:t>
            </w:r>
          </w:p>
        </w:tc>
        <w:tc>
          <w:tcPr>
            <w:tcW w:w="3720" w:type="dxa"/>
          </w:tcPr>
          <w:p>
            <w:pPr>
              <w:pStyle w:val="yTable"/>
            </w:pPr>
            <w:r>
              <w:t>Littering</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18.</w:t>
            </w:r>
          </w:p>
        </w:tc>
        <w:tc>
          <w:tcPr>
            <w:tcW w:w="1320" w:type="dxa"/>
          </w:tcPr>
          <w:p>
            <w:pPr>
              <w:pStyle w:val="yTable"/>
            </w:pPr>
            <w:r>
              <w:t>26</w:t>
            </w:r>
          </w:p>
        </w:tc>
        <w:tc>
          <w:tcPr>
            <w:tcW w:w="3720" w:type="dxa"/>
          </w:tcPr>
          <w:p>
            <w:pPr>
              <w:pStyle w:val="yTable"/>
            </w:pPr>
            <w:r>
              <w:t>Taking glass into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19.</w:t>
            </w:r>
          </w:p>
        </w:tc>
        <w:tc>
          <w:tcPr>
            <w:tcW w:w="1320" w:type="dxa"/>
          </w:tcPr>
          <w:p>
            <w:pPr>
              <w:pStyle w:val="yTable"/>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pPr>
            <w:r>
              <w:t>28</w:t>
            </w:r>
          </w:p>
        </w:tc>
        <w:tc>
          <w:tcPr>
            <w:tcW w:w="3720" w:type="dxa"/>
          </w:tcPr>
          <w:p>
            <w:pPr>
              <w:pStyle w:val="yTable"/>
            </w:pPr>
            <w:r>
              <w:t>Cleaning etc. fish in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21.</w:t>
            </w:r>
          </w:p>
        </w:tc>
        <w:tc>
          <w:tcPr>
            <w:tcW w:w="1320" w:type="dxa"/>
          </w:tcPr>
          <w:p>
            <w:pPr>
              <w:pStyle w:val="yTable"/>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keepNext/>
            </w:pPr>
            <w:r>
              <w:t>24.</w:t>
            </w:r>
          </w:p>
        </w:tc>
        <w:tc>
          <w:tcPr>
            <w:tcW w:w="1320" w:type="dxa"/>
          </w:tcPr>
          <w:p>
            <w:pPr>
              <w:pStyle w:val="yTable"/>
              <w:keepNext/>
            </w:pPr>
            <w:r>
              <w:t>32</w:t>
            </w:r>
          </w:p>
        </w:tc>
        <w:tc>
          <w:tcPr>
            <w:tcW w:w="3720" w:type="dxa"/>
          </w:tcPr>
          <w:p>
            <w:pPr>
              <w:pStyle w:val="yTable"/>
              <w:keepNext/>
            </w:pPr>
            <w:r>
              <w:t>Sandboarding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w:t>
            </w:r>
          </w:p>
        </w:tc>
        <w:tc>
          <w:tcPr>
            <w:tcW w:w="1320" w:type="dxa"/>
          </w:tcPr>
          <w:p>
            <w:pPr>
              <w:pStyle w:val="yTable"/>
            </w:pPr>
            <w:r>
              <w:t>33</w:t>
            </w:r>
          </w:p>
        </w:tc>
        <w:tc>
          <w:tcPr>
            <w:tcW w:w="3720" w:type="dxa"/>
          </w:tcPr>
          <w:p>
            <w:pPr>
              <w:pStyle w:val="yTable"/>
            </w:pPr>
            <w:r>
              <w:t>Abseiling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keepNext/>
            </w:pPr>
            <w:r>
              <w:t>25a.</w:t>
            </w:r>
          </w:p>
        </w:tc>
        <w:tc>
          <w:tcPr>
            <w:tcW w:w="1320" w:type="dxa"/>
          </w:tcPr>
          <w:p>
            <w:pPr>
              <w:pStyle w:val="yTable"/>
              <w:keepNext/>
            </w:pPr>
            <w:r>
              <w:t>34(1)</w:t>
            </w:r>
          </w:p>
        </w:tc>
        <w:tc>
          <w:tcPr>
            <w:tcW w:w="3720" w:type="dxa"/>
          </w:tcPr>
          <w:p>
            <w:pPr>
              <w:pStyle w:val="yTable"/>
              <w:keepNext/>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35.</w:t>
            </w:r>
          </w:p>
        </w:tc>
        <w:tc>
          <w:tcPr>
            <w:tcW w:w="1320" w:type="dxa"/>
          </w:tcPr>
          <w:p>
            <w:pPr>
              <w:pStyle w:val="yTable"/>
            </w:pPr>
            <w:r>
              <w:t>46(1)</w:t>
            </w:r>
          </w:p>
        </w:tc>
        <w:tc>
          <w:tcPr>
            <w:tcW w:w="3720" w:type="dxa"/>
          </w:tcPr>
          <w:p>
            <w:pPr>
              <w:pStyle w:val="yTable"/>
            </w:pPr>
            <w:r>
              <w:t>Entering closed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36A.</w:t>
            </w:r>
          </w:p>
        </w:tc>
        <w:tc>
          <w:tcPr>
            <w:tcW w:w="1320" w:type="dxa"/>
          </w:tcPr>
          <w:p>
            <w:pPr>
              <w:pStyle w:val="yTable"/>
            </w:pPr>
            <w:r>
              <w:t>46(2)</w:t>
            </w:r>
          </w:p>
        </w:tc>
        <w:tc>
          <w:tcPr>
            <w:tcW w:w="3720" w:type="dxa"/>
          </w:tcPr>
          <w:p>
            <w:pPr>
              <w:pStyle w:val="yTable"/>
            </w:pPr>
            <w:r>
              <w:t>Failing to leave a closed area</w:t>
            </w:r>
          </w:p>
        </w:tc>
        <w:tc>
          <w:tcPr>
            <w:tcW w:w="1200" w:type="dxa"/>
            <w:vAlign w:val="bottom"/>
          </w:tcPr>
          <w:p>
            <w:pPr>
              <w:pStyle w:val="yTable"/>
              <w:tabs>
                <w:tab w:val="decimal" w:pos="766"/>
              </w:tabs>
            </w:pPr>
            <w:r>
              <w:t>200</w:t>
            </w:r>
          </w:p>
        </w:tc>
      </w:tr>
      <w:tr>
        <w:trPr>
          <w:cantSplit/>
        </w:trPr>
        <w:tc>
          <w:tcPr>
            <w:tcW w:w="840" w:type="dxa"/>
          </w:tcPr>
          <w:p>
            <w:pPr>
              <w:pStyle w:val="yTable"/>
            </w:pPr>
            <w:r>
              <w:t>36.</w:t>
            </w:r>
          </w:p>
        </w:tc>
        <w:tc>
          <w:tcPr>
            <w:tcW w:w="1320" w:type="dxa"/>
          </w:tcPr>
          <w:p>
            <w:pPr>
              <w:pStyle w:val="yTable"/>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39A.</w:t>
            </w:r>
          </w:p>
        </w:tc>
        <w:tc>
          <w:tcPr>
            <w:tcW w:w="1320" w:type="dxa"/>
          </w:tcPr>
          <w:p>
            <w:pPr>
              <w:pStyle w:val="yTable"/>
            </w:pPr>
            <w:r>
              <w:t>49A</w:t>
            </w:r>
          </w:p>
        </w:tc>
        <w:tc>
          <w:tcPr>
            <w:tcW w:w="3720" w:type="dxa"/>
          </w:tcPr>
          <w:p>
            <w:pPr>
              <w:pStyle w:val="yTable"/>
            </w:pPr>
            <w:r>
              <w:t xml:space="preserve">Accessing restricted area on foot </w:t>
            </w:r>
          </w:p>
        </w:tc>
        <w:tc>
          <w:tcPr>
            <w:tcW w:w="1200" w:type="dxa"/>
            <w:vAlign w:val="bottom"/>
          </w:tcPr>
          <w:p>
            <w:pPr>
              <w:pStyle w:val="yTable"/>
              <w:tabs>
                <w:tab w:val="decimal" w:pos="766"/>
              </w:tabs>
            </w:pPr>
            <w:r>
              <w:t>200</w:t>
            </w:r>
          </w:p>
        </w:tc>
      </w:tr>
      <w:tr>
        <w:trPr>
          <w:cantSplit/>
        </w:trPr>
        <w:tc>
          <w:tcPr>
            <w:tcW w:w="840" w:type="dxa"/>
          </w:tcPr>
          <w:p>
            <w:pPr>
              <w:pStyle w:val="yTable"/>
            </w:pPr>
            <w:r>
              <w:t>39.</w:t>
            </w:r>
          </w:p>
        </w:tc>
        <w:tc>
          <w:tcPr>
            <w:tcW w:w="1320" w:type="dxa"/>
          </w:tcPr>
          <w:p>
            <w:pPr>
              <w:pStyle w:val="yTable"/>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40B.</w:t>
            </w:r>
          </w:p>
        </w:tc>
        <w:tc>
          <w:tcPr>
            <w:tcW w:w="1320" w:type="dxa"/>
          </w:tcPr>
          <w:p>
            <w:pPr>
              <w:pStyle w:val="yTable"/>
            </w:pPr>
            <w:r>
              <w:t>50A(2)</w:t>
            </w:r>
          </w:p>
        </w:tc>
        <w:tc>
          <w:tcPr>
            <w:tcW w:w="3720" w:type="dxa"/>
          </w:tcPr>
          <w:p>
            <w:pPr>
              <w:pStyle w:val="yTable"/>
            </w:pPr>
            <w:r>
              <w:t>Entering or remaining in high-risk ocean rock location without personal flotation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w:t>
            </w:r>
          </w:p>
        </w:tc>
        <w:tc>
          <w:tcPr>
            <w:tcW w:w="1320" w:type="dxa"/>
          </w:tcPr>
          <w:p>
            <w:pPr>
              <w:pStyle w:val="yTable"/>
            </w:pPr>
            <w:r>
              <w:t>51(1)</w:t>
            </w:r>
          </w:p>
        </w:tc>
        <w:tc>
          <w:tcPr>
            <w:tcW w:w="3720" w:type="dxa"/>
          </w:tcPr>
          <w:p>
            <w:pPr>
              <w:pStyle w:val="yTable"/>
            </w:pPr>
            <w:r>
              <w:t>Unlawfully driving or using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41a.</w:t>
            </w:r>
          </w:p>
        </w:tc>
        <w:tc>
          <w:tcPr>
            <w:tcW w:w="1320" w:type="dxa"/>
          </w:tcPr>
          <w:p>
            <w:pPr>
              <w:pStyle w:val="yTable"/>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42a.</w:t>
            </w:r>
          </w:p>
        </w:tc>
        <w:tc>
          <w:tcPr>
            <w:tcW w:w="1320" w:type="dxa"/>
          </w:tcPr>
          <w:p>
            <w:pPr>
              <w:pStyle w:val="yTable"/>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pPr>
            <w:r>
              <w:t>54(1)</w:t>
            </w:r>
          </w:p>
        </w:tc>
        <w:tc>
          <w:tcPr>
            <w:tcW w:w="3720" w:type="dxa"/>
          </w:tcPr>
          <w:p>
            <w:pPr>
              <w:pStyle w:val="yTable"/>
            </w:pPr>
            <w:r>
              <w:t>Breaching traffic law</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44A.</w:t>
            </w:r>
          </w:p>
        </w:tc>
        <w:tc>
          <w:tcPr>
            <w:tcW w:w="1320" w:type="dxa"/>
          </w:tcPr>
          <w:p>
            <w:pPr>
              <w:pStyle w:val="yTable"/>
            </w:pPr>
            <w:r>
              <w:t>54(2)</w:t>
            </w:r>
          </w:p>
        </w:tc>
        <w:tc>
          <w:tcPr>
            <w:tcW w:w="3720" w:type="dxa"/>
          </w:tcPr>
          <w:p>
            <w:pPr>
              <w:pStyle w:val="yTable"/>
            </w:pPr>
            <w:r>
              <w:t>Driving a vehicle in a dangerous or careless manner</w:t>
            </w:r>
          </w:p>
        </w:tc>
        <w:tc>
          <w:tcPr>
            <w:tcW w:w="1200" w:type="dxa"/>
            <w:vAlign w:val="bottom"/>
          </w:tcPr>
          <w:p>
            <w:pPr>
              <w:pStyle w:val="yTable"/>
              <w:tabs>
                <w:tab w:val="decimal" w:pos="766"/>
              </w:tabs>
            </w:pPr>
            <w:r>
              <w:br/>
              <w:t>100</w:t>
            </w:r>
          </w:p>
        </w:tc>
      </w:tr>
      <w:tr>
        <w:trPr>
          <w:cantSplit/>
        </w:trPr>
        <w:tc>
          <w:tcPr>
            <w:tcW w:w="840" w:type="dxa"/>
          </w:tcPr>
          <w:p>
            <w:pPr>
              <w:pStyle w:val="yTable"/>
            </w:pPr>
            <w:r>
              <w:t>44.</w:t>
            </w:r>
          </w:p>
        </w:tc>
        <w:tc>
          <w:tcPr>
            <w:tcW w:w="1320" w:type="dxa"/>
          </w:tcPr>
          <w:p>
            <w:pPr>
              <w:pStyle w:val="yTable"/>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45.</w:t>
            </w:r>
          </w:p>
        </w:tc>
        <w:tc>
          <w:tcPr>
            <w:tcW w:w="1320" w:type="dxa"/>
          </w:tcPr>
          <w:p>
            <w:pPr>
              <w:pStyle w:val="yTable"/>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pPr>
            <w:r>
              <w:t>59(1)</w:t>
            </w:r>
          </w:p>
        </w:tc>
        <w:tc>
          <w:tcPr>
            <w:tcW w:w="3720" w:type="dxa"/>
          </w:tcPr>
          <w:p>
            <w:pPr>
              <w:pStyle w:val="yTable"/>
            </w:pPr>
            <w:r>
              <w:t>Unlawfully having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48A.</w:t>
            </w:r>
          </w:p>
        </w:tc>
        <w:tc>
          <w:tcPr>
            <w:tcW w:w="1320" w:type="dxa"/>
          </w:tcPr>
          <w:p>
            <w:pPr>
              <w:pStyle w:val="yTable"/>
            </w:pPr>
            <w:r>
              <w:t>59(3A)</w:t>
            </w:r>
          </w:p>
        </w:tc>
        <w:tc>
          <w:tcPr>
            <w:tcW w:w="3720" w:type="dxa"/>
          </w:tcPr>
          <w:p>
            <w:pPr>
              <w:pStyle w:val="yTable"/>
            </w:pPr>
            <w:r>
              <w:t>Unlawfully securing vessel to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t>50.</w:t>
            </w:r>
          </w:p>
        </w:tc>
        <w:tc>
          <w:tcPr>
            <w:tcW w:w="1320" w:type="dxa"/>
          </w:tcPr>
          <w:p>
            <w:pPr>
              <w:pStyle w:val="yTable"/>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50A.</w:t>
            </w:r>
          </w:p>
        </w:tc>
        <w:tc>
          <w:tcPr>
            <w:tcW w:w="1320" w:type="dxa"/>
          </w:tcPr>
          <w:p>
            <w:pPr>
              <w:pStyle w:val="yTable"/>
            </w:pPr>
            <w:r>
              <w:t>60A(4)</w:t>
            </w:r>
          </w:p>
        </w:tc>
        <w:tc>
          <w:tcPr>
            <w:tcW w:w="3720" w:type="dxa"/>
          </w:tcPr>
          <w:p>
            <w:pPr>
              <w:pStyle w:val="yTable"/>
            </w:pPr>
            <w:r>
              <w:t>Failure to comply with conditions of use of public mooring</w:t>
            </w:r>
          </w:p>
        </w:tc>
        <w:tc>
          <w:tcPr>
            <w:tcW w:w="1200" w:type="dxa"/>
          </w:tcPr>
          <w:p>
            <w:pPr>
              <w:pStyle w:val="yTable"/>
              <w:tabs>
                <w:tab w:val="decimal" w:pos="766"/>
              </w:tabs>
            </w:pPr>
            <w:r>
              <w:br/>
              <w:t>200</w:t>
            </w:r>
          </w:p>
        </w:tc>
      </w:tr>
      <w:tr>
        <w:trPr>
          <w:cantSplit/>
        </w:trPr>
        <w:tc>
          <w:tcPr>
            <w:tcW w:w="840" w:type="dxa"/>
          </w:tcPr>
          <w:p>
            <w:pPr>
              <w:pStyle w:val="yTable"/>
            </w:pPr>
            <w:r>
              <w:t>50B.</w:t>
            </w:r>
          </w:p>
        </w:tc>
        <w:tc>
          <w:tcPr>
            <w:tcW w:w="1320" w:type="dxa"/>
          </w:tcPr>
          <w:p>
            <w:pPr>
              <w:pStyle w:val="yTable"/>
            </w:pPr>
            <w:r>
              <w:t>60(2A)</w:t>
            </w:r>
          </w:p>
        </w:tc>
        <w:tc>
          <w:tcPr>
            <w:tcW w:w="3720" w:type="dxa"/>
          </w:tcPr>
          <w:p>
            <w:pPr>
              <w:pStyle w:val="yTable"/>
            </w:pPr>
            <w:r>
              <w:t>Anchoring vessel within 50 metres of mooring</w:t>
            </w:r>
          </w:p>
        </w:tc>
        <w:tc>
          <w:tcPr>
            <w:tcW w:w="1200" w:type="dxa"/>
          </w:tcPr>
          <w:p>
            <w:pPr>
              <w:pStyle w:val="yTable"/>
              <w:tabs>
                <w:tab w:val="decimal" w:pos="766"/>
              </w:tabs>
            </w:pPr>
            <w:r>
              <w:br/>
              <w:t>100</w:t>
            </w:r>
          </w:p>
        </w:tc>
      </w:tr>
      <w:tr>
        <w:trPr>
          <w:cantSplit/>
        </w:trPr>
        <w:tc>
          <w:tcPr>
            <w:tcW w:w="840" w:type="dxa"/>
          </w:tcPr>
          <w:p>
            <w:pPr>
              <w:pStyle w:val="yTable"/>
            </w:pPr>
            <w:r>
              <w:t>51.</w:t>
            </w:r>
          </w:p>
        </w:tc>
        <w:tc>
          <w:tcPr>
            <w:tcW w:w="1320" w:type="dxa"/>
          </w:tcPr>
          <w:p>
            <w:pPr>
              <w:pStyle w:val="yTable"/>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51a.</w:t>
            </w:r>
          </w:p>
        </w:tc>
        <w:tc>
          <w:tcPr>
            <w:tcW w:w="1320" w:type="dxa"/>
          </w:tcPr>
          <w:p>
            <w:pPr>
              <w:pStyle w:val="yTable"/>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51AA.</w:t>
            </w:r>
          </w:p>
        </w:tc>
        <w:tc>
          <w:tcPr>
            <w:tcW w:w="1320" w:type="dxa"/>
          </w:tcPr>
          <w:p>
            <w:pPr>
              <w:pStyle w:val="yTable"/>
            </w:pPr>
            <w:r>
              <w:t>61B(4)</w:t>
            </w:r>
          </w:p>
        </w:tc>
        <w:tc>
          <w:tcPr>
            <w:tcW w:w="3720" w:type="dxa"/>
          </w:tcPr>
          <w:p>
            <w:pPr>
              <w:pStyle w:val="yTable"/>
            </w:pPr>
            <w:r>
              <w:t>Operating vessel in excess of speed limit</w:t>
            </w:r>
          </w:p>
        </w:tc>
        <w:tc>
          <w:tcPr>
            <w:tcW w:w="1200" w:type="dxa"/>
            <w:vAlign w:val="bottom"/>
          </w:tcPr>
          <w:p>
            <w:pPr>
              <w:pStyle w:val="yTable"/>
              <w:tabs>
                <w:tab w:val="decimal" w:pos="766"/>
              </w:tabs>
            </w:pPr>
            <w:r>
              <w:t>200</w:t>
            </w:r>
          </w:p>
        </w:tc>
      </w:tr>
      <w:tr>
        <w:trPr>
          <w:cantSplit/>
        </w:trPr>
        <w:tc>
          <w:tcPr>
            <w:tcW w:w="840" w:type="dxa"/>
          </w:tcPr>
          <w:p>
            <w:pPr>
              <w:pStyle w:val="yTable"/>
            </w:pPr>
            <w:r>
              <w:t>51b.</w:t>
            </w:r>
          </w:p>
        </w:tc>
        <w:tc>
          <w:tcPr>
            <w:tcW w:w="1320" w:type="dxa"/>
          </w:tcPr>
          <w:p>
            <w:pPr>
              <w:pStyle w:val="yTable"/>
            </w:pPr>
            <w:r>
              <w:t>62(1)</w:t>
            </w:r>
          </w:p>
        </w:tc>
        <w:tc>
          <w:tcPr>
            <w:tcW w:w="3720" w:type="dxa"/>
          </w:tcPr>
          <w:p>
            <w:pPr>
              <w:pStyle w:val="yTable"/>
            </w:pPr>
            <w:r>
              <w:t>Unsafe navigation of vessels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51C.</w:t>
            </w:r>
          </w:p>
        </w:tc>
        <w:tc>
          <w:tcPr>
            <w:tcW w:w="1320" w:type="dxa"/>
          </w:tcPr>
          <w:p>
            <w:pPr>
              <w:pStyle w:val="yTable"/>
            </w:pPr>
            <w:r>
              <w:t>62(2)</w:t>
            </w:r>
          </w:p>
        </w:tc>
        <w:tc>
          <w:tcPr>
            <w:tcW w:w="3720" w:type="dxa"/>
          </w:tcPr>
          <w:p>
            <w:pPr>
              <w:pStyle w:val="yTable"/>
            </w:pPr>
            <w:r>
              <w:t>Navigating a vessel in a manner that causes nuisance etc.</w:t>
            </w:r>
          </w:p>
        </w:tc>
        <w:tc>
          <w:tcPr>
            <w:tcW w:w="1200" w:type="dxa"/>
            <w:vAlign w:val="bottom"/>
          </w:tcPr>
          <w:p>
            <w:pPr>
              <w:pStyle w:val="yTable"/>
              <w:tabs>
                <w:tab w:val="decimal" w:pos="766"/>
              </w:tabs>
            </w:pPr>
            <w:r>
              <w:br/>
              <w:t>100</w:t>
            </w:r>
          </w:p>
        </w:tc>
      </w:tr>
      <w:tr>
        <w:trPr>
          <w:cantSplit/>
        </w:trPr>
        <w:tc>
          <w:tcPr>
            <w:tcW w:w="840" w:type="dxa"/>
          </w:tcPr>
          <w:p>
            <w:pPr>
              <w:pStyle w:val="yTable"/>
            </w:pPr>
            <w:r>
              <w:t>52.</w:t>
            </w:r>
          </w:p>
        </w:tc>
        <w:tc>
          <w:tcPr>
            <w:tcW w:w="1320" w:type="dxa"/>
          </w:tcPr>
          <w:p>
            <w:pPr>
              <w:pStyle w:val="yTable"/>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53.</w:t>
            </w:r>
          </w:p>
        </w:tc>
        <w:tc>
          <w:tcPr>
            <w:tcW w:w="1320" w:type="dxa"/>
          </w:tcPr>
          <w:p>
            <w:pPr>
              <w:pStyle w:val="yTable"/>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pPr>
            <w:r>
              <w:t>66(1)</w:t>
            </w:r>
          </w:p>
        </w:tc>
        <w:tc>
          <w:tcPr>
            <w:tcW w:w="3720" w:type="dxa"/>
          </w:tcPr>
          <w:p>
            <w:pPr>
              <w:pStyle w:val="yTable"/>
            </w:pPr>
            <w:r>
              <w:t>Camping other than in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56.</w:t>
            </w:r>
          </w:p>
        </w:tc>
        <w:tc>
          <w:tcPr>
            <w:tcW w:w="1320" w:type="dxa"/>
          </w:tcPr>
          <w:p>
            <w:pPr>
              <w:pStyle w:val="yTable"/>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57.</w:t>
            </w:r>
          </w:p>
        </w:tc>
        <w:tc>
          <w:tcPr>
            <w:tcW w:w="1320" w:type="dxa"/>
          </w:tcPr>
          <w:p>
            <w:pPr>
              <w:pStyle w:val="yTable"/>
            </w:pPr>
            <w:r>
              <w:t>67(2)</w:t>
            </w:r>
          </w:p>
        </w:tc>
        <w:tc>
          <w:tcPr>
            <w:tcW w:w="3720" w:type="dxa"/>
          </w:tcPr>
          <w:p>
            <w:pPr>
              <w:pStyle w:val="yTable"/>
            </w:pPr>
            <w:r>
              <w:t>Failing to comply with direction to vacate camp</w:t>
            </w:r>
            <w:r>
              <w:rPr>
                <w:szCs w:val="22"/>
              </w:rPr>
              <w:t xml:space="preserve"> or not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t>61.</w:t>
            </w:r>
          </w:p>
        </w:tc>
        <w:tc>
          <w:tcPr>
            <w:tcW w:w="1320" w:type="dxa"/>
          </w:tcPr>
          <w:p>
            <w:pPr>
              <w:pStyle w:val="yTable"/>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keepNext/>
            </w:pPr>
            <w:r>
              <w:t>62.</w:t>
            </w:r>
          </w:p>
        </w:tc>
        <w:tc>
          <w:tcPr>
            <w:tcW w:w="1320" w:type="dxa"/>
          </w:tcPr>
          <w:p>
            <w:pPr>
              <w:pStyle w:val="yTable"/>
              <w:keepNext/>
            </w:pPr>
            <w:r>
              <w:t>69(4)</w:t>
            </w:r>
          </w:p>
        </w:tc>
        <w:tc>
          <w:tcPr>
            <w:tcW w:w="3720" w:type="dxa"/>
          </w:tcPr>
          <w:p>
            <w:pPr>
              <w:pStyle w:val="yTable"/>
              <w:keepNext/>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64BA.</w:t>
            </w:r>
          </w:p>
        </w:tc>
        <w:tc>
          <w:tcPr>
            <w:tcW w:w="1320" w:type="dxa"/>
          </w:tcPr>
          <w:p>
            <w:pPr>
              <w:pStyle w:val="yTable"/>
            </w:pPr>
            <w:r>
              <w:t>72(2)</w:t>
            </w:r>
          </w:p>
        </w:tc>
        <w:tc>
          <w:tcPr>
            <w:tcW w:w="3720" w:type="dxa"/>
          </w:tcPr>
          <w:p>
            <w:pPr>
              <w:pStyle w:val="yTable"/>
            </w:pPr>
            <w:r>
              <w:t>Failing to comply with direction to cease behaviour</w:t>
            </w:r>
          </w:p>
        </w:tc>
        <w:tc>
          <w:tcPr>
            <w:tcW w:w="1200" w:type="dxa"/>
            <w:vAlign w:val="bottom"/>
          </w:tcPr>
          <w:p>
            <w:pPr>
              <w:pStyle w:val="yTable"/>
              <w:tabs>
                <w:tab w:val="decimal" w:pos="766"/>
              </w:tabs>
            </w:pPr>
            <w:r>
              <w:br/>
              <w:t>100</w:t>
            </w:r>
          </w:p>
        </w:tc>
      </w:tr>
      <w:tr>
        <w:trPr>
          <w:cantSplit/>
        </w:trPr>
        <w:tc>
          <w:tcPr>
            <w:tcW w:w="840" w:type="dxa"/>
          </w:tcPr>
          <w:p>
            <w:pPr>
              <w:pStyle w:val="yTable"/>
            </w:pPr>
            <w:r>
              <w:t>64BB.</w:t>
            </w:r>
          </w:p>
        </w:tc>
        <w:tc>
          <w:tcPr>
            <w:tcW w:w="1320" w:type="dxa"/>
          </w:tcPr>
          <w:p>
            <w:pPr>
              <w:pStyle w:val="yTable"/>
            </w:pPr>
            <w:r>
              <w:t>73(1)</w:t>
            </w:r>
          </w:p>
        </w:tc>
        <w:tc>
          <w:tcPr>
            <w:tcW w:w="3720" w:type="dxa"/>
          </w:tcPr>
          <w:p>
            <w:pPr>
              <w:pStyle w:val="yTable"/>
            </w:pPr>
            <w:r>
              <w:t>Behaving in a way that causes nuisance or offence etc.</w:t>
            </w:r>
          </w:p>
        </w:tc>
        <w:tc>
          <w:tcPr>
            <w:tcW w:w="1200" w:type="dxa"/>
            <w:vAlign w:val="bottom"/>
          </w:tcPr>
          <w:p>
            <w:pPr>
              <w:pStyle w:val="yTable"/>
              <w:tabs>
                <w:tab w:val="decimal" w:pos="766"/>
              </w:tabs>
            </w:pPr>
            <w:r>
              <w:br/>
              <w:t>100</w:t>
            </w:r>
          </w:p>
        </w:tc>
      </w:tr>
      <w:tr>
        <w:trPr>
          <w:cantSplit/>
        </w:trPr>
        <w:tc>
          <w:tcPr>
            <w:tcW w:w="840" w:type="dxa"/>
          </w:tcPr>
          <w:p>
            <w:pPr>
              <w:pStyle w:val="yTable"/>
            </w:pPr>
            <w:r>
              <w:t>64b.</w:t>
            </w:r>
          </w:p>
        </w:tc>
        <w:tc>
          <w:tcPr>
            <w:tcW w:w="1320" w:type="dxa"/>
          </w:tcPr>
          <w:p>
            <w:pPr>
              <w:pStyle w:val="yTable"/>
            </w:pPr>
            <w:r>
              <w:t>73(2)</w:t>
            </w:r>
          </w:p>
        </w:tc>
        <w:tc>
          <w:tcPr>
            <w:tcW w:w="3720" w:type="dxa"/>
          </w:tcPr>
          <w:p>
            <w:pPr>
              <w:pStyle w:val="yTable"/>
            </w:pPr>
            <w:r>
              <w:t>Failing to comply with signs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64C.</w:t>
            </w:r>
          </w:p>
        </w:tc>
        <w:tc>
          <w:tcPr>
            <w:tcW w:w="1320" w:type="dxa"/>
          </w:tcPr>
          <w:p>
            <w:pPr>
              <w:pStyle w:val="yTable"/>
            </w:pPr>
            <w:r>
              <w:t>75(1)</w:t>
            </w:r>
          </w:p>
        </w:tc>
        <w:tc>
          <w:tcPr>
            <w:tcW w:w="3720" w:type="dxa"/>
          </w:tcPr>
          <w:p>
            <w:pPr>
              <w:pStyle w:val="yTable"/>
            </w:pPr>
            <w:r>
              <w:t>Entering or remaining on CALM land when seriously affected by alcohol or drugs etc.</w:t>
            </w:r>
          </w:p>
        </w:tc>
        <w:tc>
          <w:tcPr>
            <w:tcW w:w="1200" w:type="dxa"/>
            <w:vAlign w:val="bottom"/>
          </w:tcPr>
          <w:p>
            <w:pPr>
              <w:pStyle w:val="yTable"/>
              <w:tabs>
                <w:tab w:val="decimal" w:pos="766"/>
              </w:tabs>
            </w:pPr>
            <w:r>
              <w:br/>
            </w:r>
            <w:r>
              <w:br/>
              <w:t>100</w:t>
            </w:r>
          </w:p>
        </w:tc>
      </w:tr>
      <w:tr>
        <w:trPr>
          <w:cantSplit/>
        </w:trPr>
        <w:tc>
          <w:tcPr>
            <w:tcW w:w="840" w:type="dxa"/>
          </w:tcPr>
          <w:p>
            <w:pPr>
              <w:pStyle w:val="yTable"/>
            </w:pPr>
            <w:r>
              <w:t>65.</w:t>
            </w:r>
          </w:p>
        </w:tc>
        <w:tc>
          <w:tcPr>
            <w:tcW w:w="1320" w:type="dxa"/>
          </w:tcPr>
          <w:p>
            <w:pPr>
              <w:pStyle w:val="yTable"/>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65A.</w:t>
            </w:r>
          </w:p>
        </w:tc>
        <w:tc>
          <w:tcPr>
            <w:tcW w:w="1320" w:type="dxa"/>
          </w:tcPr>
          <w:p>
            <w:pPr>
              <w:pStyle w:val="yTable"/>
            </w:pPr>
            <w:r>
              <w:t>75(4)</w:t>
            </w:r>
          </w:p>
        </w:tc>
        <w:tc>
          <w:tcPr>
            <w:tcW w:w="3720" w:type="dxa"/>
          </w:tcPr>
          <w:p>
            <w:pPr>
              <w:pStyle w:val="yTable"/>
            </w:pPr>
            <w:r>
              <w:t>Failing to comply with a direction not to bring alcohol or intoxicating substance onto CALM land</w:t>
            </w:r>
          </w:p>
        </w:tc>
        <w:tc>
          <w:tcPr>
            <w:tcW w:w="1200" w:type="dxa"/>
            <w:vAlign w:val="bottom"/>
          </w:tcPr>
          <w:p>
            <w:pPr>
              <w:pStyle w:val="yTable"/>
              <w:tabs>
                <w:tab w:val="decimal" w:pos="766"/>
              </w:tabs>
            </w:pPr>
            <w:r>
              <w:br/>
            </w:r>
            <w:r>
              <w:br/>
              <w:t>100</w:t>
            </w:r>
          </w:p>
        </w:tc>
      </w:tr>
      <w:tr>
        <w:trPr>
          <w:cantSplit/>
        </w:trPr>
        <w:tc>
          <w:tcPr>
            <w:tcW w:w="840" w:type="dxa"/>
          </w:tcPr>
          <w:p>
            <w:pPr>
              <w:pStyle w:val="yTable"/>
            </w:pPr>
            <w:r>
              <w:t>66.</w:t>
            </w:r>
          </w:p>
        </w:tc>
        <w:tc>
          <w:tcPr>
            <w:tcW w:w="1320" w:type="dxa"/>
          </w:tcPr>
          <w:p>
            <w:pPr>
              <w:pStyle w:val="yTable"/>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66AA.</w:t>
            </w:r>
          </w:p>
        </w:tc>
        <w:tc>
          <w:tcPr>
            <w:tcW w:w="1320" w:type="dxa"/>
          </w:tcPr>
          <w:p>
            <w:pPr>
              <w:pStyle w:val="yTable"/>
            </w:pPr>
            <w:r>
              <w:t>76(3)</w:t>
            </w:r>
          </w:p>
        </w:tc>
        <w:tc>
          <w:tcPr>
            <w:tcW w:w="3720" w:type="dxa"/>
          </w:tcPr>
          <w:p>
            <w:pPr>
              <w:pStyle w:val="yTable"/>
            </w:pPr>
            <w:r>
              <w:t>Failing to comply with a direction to leave object</w:t>
            </w:r>
          </w:p>
        </w:tc>
        <w:tc>
          <w:tcPr>
            <w:tcW w:w="1200" w:type="dxa"/>
            <w:vAlign w:val="bottom"/>
          </w:tcPr>
          <w:p>
            <w:pPr>
              <w:pStyle w:val="yTable"/>
              <w:tabs>
                <w:tab w:val="decimal" w:pos="766"/>
              </w:tabs>
            </w:pPr>
            <w:r>
              <w:br/>
              <w:t>200</w:t>
            </w:r>
          </w:p>
        </w:tc>
      </w:tr>
      <w:tr>
        <w:trPr>
          <w:cantSplit/>
        </w:trPr>
        <w:tc>
          <w:tcPr>
            <w:tcW w:w="840" w:type="dxa"/>
          </w:tcPr>
          <w:p>
            <w:pPr>
              <w:pStyle w:val="yTable"/>
            </w:pPr>
            <w:r>
              <w:t>66a.</w:t>
            </w:r>
          </w:p>
        </w:tc>
        <w:tc>
          <w:tcPr>
            <w:tcW w:w="1320" w:type="dxa"/>
          </w:tcPr>
          <w:p>
            <w:pPr>
              <w:pStyle w:val="yTable"/>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67.</w:t>
            </w:r>
          </w:p>
        </w:tc>
        <w:tc>
          <w:tcPr>
            <w:tcW w:w="1320" w:type="dxa"/>
          </w:tcPr>
          <w:p>
            <w:pPr>
              <w:pStyle w:val="yTable"/>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68AA.</w:t>
            </w:r>
          </w:p>
        </w:tc>
        <w:tc>
          <w:tcPr>
            <w:tcW w:w="1320" w:type="dxa"/>
          </w:tcPr>
          <w:p>
            <w:pPr>
              <w:pStyle w:val="yTable"/>
            </w:pPr>
            <w:r>
              <w:t>93(5)</w:t>
            </w:r>
          </w:p>
        </w:tc>
        <w:tc>
          <w:tcPr>
            <w:tcW w:w="3720" w:type="dxa"/>
          </w:tcPr>
          <w:p>
            <w:pPr>
              <w:pStyle w:val="yTable"/>
            </w:pPr>
            <w:r>
              <w:t>Contravention of condition or restriction of scientific purposes licence</w:t>
            </w:r>
          </w:p>
        </w:tc>
        <w:tc>
          <w:tcPr>
            <w:tcW w:w="1200" w:type="dxa"/>
            <w:vAlign w:val="bottom"/>
          </w:tcPr>
          <w:p>
            <w:pPr>
              <w:pStyle w:val="yTable"/>
              <w:tabs>
                <w:tab w:val="decimal" w:pos="766"/>
              </w:tabs>
            </w:pPr>
            <w:r>
              <w:br/>
              <w:t>100</w:t>
            </w:r>
          </w:p>
        </w:tc>
      </w:tr>
      <w:tr>
        <w:trPr>
          <w:cantSplit/>
        </w:trPr>
        <w:tc>
          <w:tcPr>
            <w:tcW w:w="840" w:type="dxa"/>
          </w:tcPr>
          <w:p>
            <w:pPr>
              <w:pStyle w:val="yTable"/>
            </w:pPr>
            <w:r>
              <w:t>68.</w:t>
            </w:r>
          </w:p>
        </w:tc>
        <w:tc>
          <w:tcPr>
            <w:tcW w:w="1320" w:type="dxa"/>
          </w:tcPr>
          <w:p>
            <w:pPr>
              <w:pStyle w:val="yTable"/>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68A.</w:t>
            </w:r>
          </w:p>
        </w:tc>
        <w:tc>
          <w:tcPr>
            <w:tcW w:w="1320" w:type="dxa"/>
          </w:tcPr>
          <w:p>
            <w:pPr>
              <w:pStyle w:val="yTable"/>
            </w:pPr>
            <w:r>
              <w:t>98AF(3)</w:t>
            </w:r>
          </w:p>
        </w:tc>
        <w:tc>
          <w:tcPr>
            <w:tcW w:w="3720" w:type="dxa"/>
          </w:tcPr>
          <w:p>
            <w:pPr>
              <w:pStyle w:val="yTable"/>
            </w:pPr>
            <w:r>
              <w:t>Contravention of condition of rental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68B.</w:t>
            </w:r>
          </w:p>
        </w:tc>
        <w:tc>
          <w:tcPr>
            <w:tcW w:w="1320" w:type="dxa"/>
          </w:tcPr>
          <w:p>
            <w:pPr>
              <w:pStyle w:val="yTable"/>
            </w:pPr>
            <w:r>
              <w:t>98AL(4)</w:t>
            </w:r>
          </w:p>
        </w:tc>
        <w:tc>
          <w:tcPr>
            <w:tcW w:w="3720" w:type="dxa"/>
          </w:tcPr>
          <w:p>
            <w:pPr>
              <w:pStyle w:val="yTable"/>
            </w:pPr>
            <w:r>
              <w:t>Failing to have written consent of licence holder in possession</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68C.</w:t>
            </w:r>
          </w:p>
        </w:tc>
        <w:tc>
          <w:tcPr>
            <w:tcW w:w="1320" w:type="dxa"/>
          </w:tcPr>
          <w:p>
            <w:pPr>
              <w:pStyle w:val="yTable"/>
            </w:pPr>
            <w:r>
              <w:t>98AR(3)</w:t>
            </w:r>
          </w:p>
        </w:tc>
        <w:tc>
          <w:tcPr>
            <w:tcW w:w="3720" w:type="dxa"/>
          </w:tcPr>
          <w:p>
            <w:pPr>
              <w:pStyle w:val="yTable"/>
            </w:pPr>
            <w:r>
              <w:t>Contravention of condition of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68D.</w:t>
            </w:r>
          </w:p>
        </w:tc>
        <w:tc>
          <w:tcPr>
            <w:tcW w:w="1320" w:type="dxa"/>
          </w:tcPr>
          <w:p>
            <w:pPr>
              <w:pStyle w:val="yTable"/>
            </w:pPr>
            <w:r>
              <w:t>98AT(3)</w:t>
            </w:r>
          </w:p>
        </w:tc>
        <w:tc>
          <w:tcPr>
            <w:tcW w:w="3720" w:type="dxa"/>
          </w:tcPr>
          <w:p>
            <w:pPr>
              <w:pStyle w:val="yTable"/>
            </w:pPr>
            <w:r>
              <w:t>Failing to provide inspection report for mooring</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68E.</w:t>
            </w:r>
          </w:p>
        </w:tc>
        <w:tc>
          <w:tcPr>
            <w:tcW w:w="1320" w:type="dxa"/>
          </w:tcPr>
          <w:p>
            <w:pPr>
              <w:pStyle w:val="yTable"/>
            </w:pPr>
            <w:r>
              <w:t>98AU(3)</w:t>
            </w:r>
          </w:p>
        </w:tc>
        <w:tc>
          <w:tcPr>
            <w:tcW w:w="3720" w:type="dxa"/>
          </w:tcPr>
          <w:p>
            <w:pPr>
              <w:pStyle w:val="yTable"/>
            </w:pPr>
            <w:r>
              <w:t>Failing to comply with a requirement to repair, relocate or remove a private mooring</w:t>
            </w:r>
          </w:p>
        </w:tc>
        <w:tc>
          <w:tcPr>
            <w:tcW w:w="1200" w:type="dxa"/>
            <w:vAlign w:val="bottom"/>
          </w:tcPr>
          <w:p>
            <w:pPr>
              <w:pStyle w:val="yTable"/>
              <w:tabs>
                <w:tab w:val="decimal" w:pos="766"/>
              </w:tabs>
              <w:rPr>
                <w:szCs w:val="22"/>
              </w:rPr>
            </w:pPr>
            <w:r>
              <w:t>200</w:t>
            </w:r>
          </w:p>
        </w:tc>
      </w:tr>
      <w:tr>
        <w:trPr>
          <w:cantSplit/>
        </w:trPr>
        <w:tc>
          <w:tcPr>
            <w:tcW w:w="840" w:type="dxa"/>
          </w:tcPr>
          <w:p>
            <w:pPr>
              <w:pStyle w:val="yTable"/>
            </w:pPr>
            <w:r>
              <w:t>68F.</w:t>
            </w:r>
          </w:p>
        </w:tc>
        <w:tc>
          <w:tcPr>
            <w:tcW w:w="1320" w:type="dxa"/>
          </w:tcPr>
          <w:p>
            <w:pPr>
              <w:pStyle w:val="yTable"/>
            </w:pPr>
            <w:r>
              <w:t>98AW</w:t>
            </w:r>
          </w:p>
        </w:tc>
        <w:tc>
          <w:tcPr>
            <w:tcW w:w="3720" w:type="dxa"/>
          </w:tcPr>
          <w:p>
            <w:pPr>
              <w:pStyle w:val="yTable"/>
            </w:pPr>
            <w:r>
              <w:t>Failing to notify change of particulars for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69.</w:t>
            </w:r>
          </w:p>
        </w:tc>
        <w:tc>
          <w:tcPr>
            <w:tcW w:w="1320" w:type="dxa"/>
          </w:tcPr>
          <w:p>
            <w:pPr>
              <w:pStyle w:val="yTable"/>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pPr>
            <w:r>
              <w:t>99C(4)</w:t>
            </w:r>
          </w:p>
        </w:tc>
        <w:tc>
          <w:tcPr>
            <w:tcW w:w="3720" w:type="dxa"/>
          </w:tcPr>
          <w:p>
            <w:pPr>
              <w:pStyle w:val="yTable"/>
            </w:pPr>
            <w:r>
              <w:t>Failing to pay entrance fee for Monkey Mia Conservation Park</w:t>
            </w:r>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left="-74"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left="-74"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left="-74"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left="-74"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left="-74"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left="-74"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left="-74"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left="-74"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left="-74"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widowControl w:val="0"/>
            </w:pPr>
            <w:r>
              <w:t>76.</w:t>
            </w:r>
          </w:p>
        </w:tc>
        <w:tc>
          <w:tcPr>
            <w:tcW w:w="1320" w:type="dxa"/>
          </w:tcPr>
          <w:p>
            <w:pPr>
              <w:pStyle w:val="yTable"/>
              <w:widowControl w:val="0"/>
              <w:ind w:left="-74" w:firstLine="45"/>
            </w:pPr>
            <w:r>
              <w:t>108</w:t>
            </w:r>
          </w:p>
        </w:tc>
        <w:tc>
          <w:tcPr>
            <w:tcW w:w="3720" w:type="dxa"/>
          </w:tcPr>
          <w:p>
            <w:pPr>
              <w:pStyle w:val="yTable"/>
              <w:widowControl w:val="0"/>
            </w:pPr>
            <w:r>
              <w:t>Unlawfully taking still or motion pictures</w:t>
            </w:r>
          </w:p>
        </w:tc>
        <w:tc>
          <w:tcPr>
            <w:tcW w:w="1200" w:type="dxa"/>
            <w:vAlign w:val="bottom"/>
          </w:tcPr>
          <w:p>
            <w:pPr>
              <w:pStyle w:val="yTable"/>
              <w:widowControl w:val="0"/>
              <w:tabs>
                <w:tab w:val="decimal" w:pos="766"/>
              </w:tabs>
            </w:pPr>
            <w:r>
              <w:t>50</w:t>
            </w:r>
          </w:p>
        </w:tc>
      </w:tr>
      <w:tr>
        <w:trPr>
          <w:cantSplit/>
        </w:trPr>
        <w:tc>
          <w:tcPr>
            <w:tcW w:w="840" w:type="dxa"/>
          </w:tcPr>
          <w:p>
            <w:pPr>
              <w:pStyle w:val="yTable"/>
              <w:pageBreakBefore/>
              <w:widowControl w:val="0"/>
            </w:pPr>
            <w:r>
              <w:t>77.</w:t>
            </w:r>
          </w:p>
        </w:tc>
        <w:tc>
          <w:tcPr>
            <w:tcW w:w="1320" w:type="dxa"/>
          </w:tcPr>
          <w:p>
            <w:pPr>
              <w:pStyle w:val="yTable"/>
              <w:keepNext/>
              <w:keepLines/>
              <w:widowControl w:val="0"/>
              <w:ind w:left="-74" w:firstLine="45"/>
            </w:pPr>
            <w:r>
              <w:t>109</w:t>
            </w:r>
          </w:p>
        </w:tc>
        <w:tc>
          <w:tcPr>
            <w:tcW w:w="3720" w:type="dxa"/>
          </w:tcPr>
          <w:p>
            <w:pPr>
              <w:pStyle w:val="yTable"/>
              <w:keepNext/>
              <w:keepLines/>
              <w:widowControl w:val="0"/>
            </w:pPr>
            <w:r>
              <w:t>Failing to produce licence etc.</w:t>
            </w:r>
          </w:p>
        </w:tc>
        <w:tc>
          <w:tcPr>
            <w:tcW w:w="1200" w:type="dxa"/>
            <w:vAlign w:val="bottom"/>
          </w:tcPr>
          <w:p>
            <w:pPr>
              <w:pStyle w:val="yTable"/>
              <w:keepNext/>
              <w:keepLines/>
              <w:widowControl w:val="0"/>
              <w:tabs>
                <w:tab w:val="decimal" w:pos="766"/>
              </w:tabs>
            </w:pPr>
            <w:r>
              <w:rPr>
                <w:szCs w:val="22"/>
              </w:rPr>
              <w:t>200</w:t>
            </w:r>
          </w:p>
        </w:tc>
      </w:tr>
      <w:tr>
        <w:trPr>
          <w:cantSplit/>
        </w:trPr>
        <w:tc>
          <w:tcPr>
            <w:tcW w:w="840" w:type="dxa"/>
          </w:tcPr>
          <w:p>
            <w:pPr>
              <w:pStyle w:val="yTable"/>
              <w:keepNext/>
              <w:widowControl w:val="0"/>
            </w:pPr>
            <w:r>
              <w:t>78.</w:t>
            </w:r>
          </w:p>
        </w:tc>
        <w:tc>
          <w:tcPr>
            <w:tcW w:w="1320" w:type="dxa"/>
          </w:tcPr>
          <w:p>
            <w:pPr>
              <w:pStyle w:val="yTable"/>
              <w:keepNext/>
              <w:widowControl w:val="0"/>
              <w:ind w:left="-74" w:firstLine="45"/>
            </w:pPr>
            <w:r>
              <w:t>110</w:t>
            </w:r>
          </w:p>
        </w:tc>
        <w:tc>
          <w:tcPr>
            <w:tcW w:w="3720" w:type="dxa"/>
          </w:tcPr>
          <w:p>
            <w:pPr>
              <w:pStyle w:val="yTable"/>
              <w:keepNext/>
              <w:widowControl w:val="0"/>
            </w:pPr>
            <w:r>
              <w:t>Giving false or misleading information</w:t>
            </w:r>
          </w:p>
        </w:tc>
        <w:tc>
          <w:tcPr>
            <w:tcW w:w="1200" w:type="dxa"/>
            <w:vAlign w:val="bottom"/>
          </w:tcPr>
          <w:p>
            <w:pPr>
              <w:pStyle w:val="yTable"/>
              <w:keepNext/>
              <w:keepLines/>
              <w:widowControl w:val="0"/>
              <w:tabs>
                <w:tab w:val="decimal" w:pos="766"/>
              </w:tabs>
            </w:pPr>
            <w:r>
              <w:rPr>
                <w:szCs w:val="22"/>
              </w:rPr>
              <w:t>200</w:t>
            </w:r>
          </w:p>
        </w:tc>
      </w:tr>
    </w:tbl>
    <w:p>
      <w:pPr>
        <w:pStyle w:val="yFootnotesection"/>
        <w:keepNext/>
      </w:pPr>
      <w:r>
        <w:tab/>
        <w:t>[Division 2 amended: Gazette 29 Sep 2006 p. 4331</w:t>
      </w:r>
      <w:r>
        <w:noBreakHyphen/>
        <w:t>3; 27 Feb 2007 p. 625</w:t>
      </w:r>
      <w:r>
        <w:noBreakHyphen/>
        <w:t>6; 3 Dec 2010 p. 6052; 19 Sep 2014 p. 3333</w:t>
      </w:r>
      <w:r>
        <w:noBreakHyphen/>
        <w:t>4 and 3336</w:t>
      </w:r>
      <w:r>
        <w:noBreakHyphen/>
        <w:t>7; 24 Mar 2015 p. 1043</w:t>
      </w:r>
      <w:r>
        <w:noBreakHyphen/>
        <w:t>4; 10 Nov 2015 p. 4606; 11 Dec 2018 p. 4702.]</w:t>
      </w:r>
    </w:p>
    <w:p>
      <w:pPr>
        <w:pStyle w:val="yHeading3"/>
        <w:spacing w:before="300" w:after="80"/>
        <w:rPr>
          <w:i/>
        </w:rPr>
      </w:pPr>
      <w:bookmarkStart w:id="610" w:name="_Toc112233068"/>
      <w:bookmarkStart w:id="611" w:name="_Toc112233625"/>
      <w:bookmarkStart w:id="612" w:name="_Toc112253093"/>
      <w:bookmarkStart w:id="613" w:name="_Toc110950846"/>
      <w:bookmarkStart w:id="614" w:name="_Toc110951164"/>
      <w:bookmarkStart w:id="615" w:name="_Toc110957971"/>
      <w:r>
        <w:rPr>
          <w:rStyle w:val="CharSDivNo"/>
        </w:rPr>
        <w:t>Division 3</w:t>
      </w:r>
      <w:r>
        <w:t xml:space="preserve"> — </w:t>
      </w:r>
      <w:r>
        <w:rPr>
          <w:rStyle w:val="CharSDivText"/>
        </w:rPr>
        <w:t xml:space="preserve">Offences under </w:t>
      </w:r>
      <w:r>
        <w:rPr>
          <w:rStyle w:val="CharSDivText"/>
          <w:i/>
        </w:rPr>
        <w:t>Forest Management Regulations 1993</w:t>
      </w:r>
      <w:bookmarkEnd w:id="610"/>
      <w:bookmarkEnd w:id="611"/>
      <w:bookmarkEnd w:id="612"/>
      <w:bookmarkEnd w:id="613"/>
      <w:bookmarkEnd w:id="614"/>
      <w:bookmarkEnd w:id="615"/>
    </w:p>
    <w:p>
      <w:pPr>
        <w:pStyle w:val="yFootnoteheading"/>
        <w:spacing w:after="60"/>
      </w:pPr>
      <w:r>
        <w:tab/>
        <w:t>[Heading inserted: Gazette 7 Dec 2012 p. 5972.]</w:t>
      </w:r>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keepNext/>
              <w:keepLines/>
              <w:jc w:val="center"/>
              <w:rPr>
                <w:b/>
              </w:rPr>
            </w:pPr>
          </w:p>
        </w:tc>
        <w:tc>
          <w:tcPr>
            <w:tcW w:w="1320" w:type="dxa"/>
            <w:vAlign w:val="center"/>
          </w:tcPr>
          <w:p>
            <w:pPr>
              <w:pStyle w:val="yTable"/>
              <w:keepNext/>
              <w:keepLines/>
              <w:rPr>
                <w:b/>
              </w:rPr>
            </w:pPr>
            <w:r>
              <w:rPr>
                <w:b/>
              </w:rPr>
              <w:t>Column 1</w:t>
            </w:r>
          </w:p>
        </w:tc>
        <w:tc>
          <w:tcPr>
            <w:tcW w:w="3720" w:type="dxa"/>
            <w:vAlign w:val="center"/>
          </w:tcPr>
          <w:p>
            <w:pPr>
              <w:pStyle w:val="yTable"/>
              <w:keepNext/>
              <w:keepLines/>
              <w:jc w:val="center"/>
              <w:rPr>
                <w:b/>
              </w:rPr>
            </w:pPr>
            <w:r>
              <w:rPr>
                <w:b/>
              </w:rPr>
              <w:t>Column 2</w:t>
            </w:r>
          </w:p>
        </w:tc>
        <w:tc>
          <w:tcPr>
            <w:tcW w:w="1200" w:type="dxa"/>
            <w:vAlign w:val="center"/>
          </w:tcPr>
          <w:p>
            <w:pPr>
              <w:pStyle w:val="yTable"/>
              <w:keepNext/>
              <w:keepLines/>
              <w:jc w:val="center"/>
              <w:rPr>
                <w:b/>
              </w:rPr>
            </w:pPr>
            <w:r>
              <w:rPr>
                <w:b/>
              </w:rPr>
              <w:t>Column 3</w:t>
            </w:r>
          </w:p>
        </w:tc>
      </w:tr>
      <w:tr>
        <w:trPr>
          <w:cantSplit/>
          <w:trHeight w:val="240"/>
          <w:tblHeader/>
        </w:trPr>
        <w:tc>
          <w:tcPr>
            <w:tcW w:w="840" w:type="dxa"/>
          </w:tcPr>
          <w:p>
            <w:pPr>
              <w:pStyle w:val="yTableNAm"/>
              <w:spacing w:before="60"/>
              <w:rPr>
                <w:b/>
              </w:rPr>
            </w:pPr>
            <w:r>
              <w:rPr>
                <w:b/>
              </w:rPr>
              <w:t>Item No.</w:t>
            </w:r>
          </w:p>
        </w:tc>
        <w:tc>
          <w:tcPr>
            <w:tcW w:w="1320" w:type="dxa"/>
          </w:tcPr>
          <w:p>
            <w:pPr>
              <w:pStyle w:val="yTableNAm"/>
              <w:spacing w:before="60"/>
            </w:pPr>
            <w:r>
              <w:rPr>
                <w:b/>
              </w:rPr>
              <w:t>Regulation creating offence</w:t>
            </w:r>
          </w:p>
        </w:tc>
        <w:tc>
          <w:tcPr>
            <w:tcW w:w="3720" w:type="dxa"/>
          </w:tcPr>
          <w:p>
            <w:pPr>
              <w:pStyle w:val="yTableNAm"/>
              <w:spacing w:before="60"/>
              <w:jc w:val="center"/>
            </w:pPr>
            <w:r>
              <w:rPr>
                <w:b/>
              </w:rPr>
              <w:t>Nature of offence</w:t>
            </w:r>
          </w:p>
        </w:tc>
        <w:tc>
          <w:tcPr>
            <w:tcW w:w="1200" w:type="dxa"/>
          </w:tcPr>
          <w:p>
            <w:pPr>
              <w:pStyle w:val="yTableNAm"/>
              <w:spacing w:before="60"/>
              <w:jc w:val="center"/>
            </w:pPr>
            <w:r>
              <w:rPr>
                <w:b/>
              </w:rPr>
              <w:t>Penalty</w:t>
            </w:r>
          </w:p>
          <w:p>
            <w:pPr>
              <w:pStyle w:val="yTableNAm"/>
              <w:spacing w:before="60"/>
              <w:jc w:val="center"/>
              <w:rPr>
                <w:b/>
              </w:rPr>
            </w:pPr>
            <w:r>
              <w:rPr>
                <w:b/>
              </w:rPr>
              <w:t>$</w:t>
            </w:r>
          </w:p>
        </w:tc>
      </w:tr>
      <w:tr>
        <w:trPr>
          <w:cantSplit/>
        </w:trPr>
        <w:tc>
          <w:tcPr>
            <w:tcW w:w="840" w:type="dxa"/>
          </w:tcPr>
          <w:p>
            <w:pPr>
              <w:pStyle w:val="yTableNAm"/>
              <w:spacing w:before="60"/>
            </w:pPr>
            <w:r>
              <w:t>1.</w:t>
            </w:r>
          </w:p>
        </w:tc>
        <w:tc>
          <w:tcPr>
            <w:tcW w:w="1320" w:type="dxa"/>
          </w:tcPr>
          <w:p>
            <w:pPr>
              <w:pStyle w:val="yTableNAm"/>
              <w:spacing w:before="60"/>
            </w:pPr>
            <w:r>
              <w:t>108</w:t>
            </w:r>
          </w:p>
        </w:tc>
        <w:tc>
          <w:tcPr>
            <w:tcW w:w="3720" w:type="dxa"/>
          </w:tcPr>
          <w:p>
            <w:pPr>
              <w:pStyle w:val="yTableNAm"/>
              <w:spacing w:before="60"/>
            </w:pPr>
            <w:r>
              <w:t>Entry, use, movement of potential carrier without authorisation or contrary to condition</w:t>
            </w:r>
          </w:p>
        </w:tc>
        <w:tc>
          <w:tcPr>
            <w:tcW w:w="1200" w:type="dxa"/>
            <w:vAlign w:val="bottom"/>
          </w:tcPr>
          <w:p>
            <w:pPr>
              <w:pStyle w:val="yTableNAm"/>
              <w:spacing w:before="60"/>
              <w:jc w:val="center"/>
            </w:pPr>
            <w:r>
              <w:t>200</w:t>
            </w:r>
          </w:p>
        </w:tc>
      </w:tr>
      <w:tr>
        <w:trPr>
          <w:cantSplit/>
          <w:trHeight w:val="360"/>
        </w:trPr>
        <w:tc>
          <w:tcPr>
            <w:tcW w:w="840" w:type="dxa"/>
          </w:tcPr>
          <w:p>
            <w:pPr>
              <w:pStyle w:val="yTableNAm"/>
              <w:spacing w:before="60"/>
            </w:pPr>
            <w:r>
              <w:t>2.</w:t>
            </w:r>
          </w:p>
        </w:tc>
        <w:tc>
          <w:tcPr>
            <w:tcW w:w="1320" w:type="dxa"/>
          </w:tcPr>
          <w:p>
            <w:pPr>
              <w:pStyle w:val="yTableNAm"/>
              <w:spacing w:before="60"/>
            </w:pPr>
            <w:r>
              <w:t>109</w:t>
            </w:r>
          </w:p>
        </w:tc>
        <w:tc>
          <w:tcPr>
            <w:tcW w:w="3720" w:type="dxa"/>
          </w:tcPr>
          <w:p>
            <w:pPr>
              <w:pStyle w:val="yTableNAm"/>
              <w:spacing w:before="60"/>
            </w:pPr>
            <w:r>
              <w:t>Entry, use, movement of potential carrier contrary to instruction or direction</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3.</w:t>
            </w:r>
          </w:p>
        </w:tc>
        <w:tc>
          <w:tcPr>
            <w:tcW w:w="1320" w:type="dxa"/>
          </w:tcPr>
          <w:p>
            <w:pPr>
              <w:pStyle w:val="yTableNAm"/>
              <w:spacing w:before="60"/>
            </w:pPr>
            <w:r>
              <w:t>111</w:t>
            </w:r>
          </w:p>
        </w:tc>
        <w:tc>
          <w:tcPr>
            <w:tcW w:w="3720" w:type="dxa"/>
          </w:tcPr>
          <w:p>
            <w:pPr>
              <w:pStyle w:val="yTableNAm"/>
              <w:spacing w:before="60"/>
            </w:pPr>
            <w:r>
              <w:t>Failure to carry or produce written authorisation in respect of potential carrier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4.</w:t>
            </w:r>
          </w:p>
        </w:tc>
        <w:tc>
          <w:tcPr>
            <w:tcW w:w="1320" w:type="dxa"/>
          </w:tcPr>
          <w:p>
            <w:pPr>
              <w:pStyle w:val="yTableNAm"/>
              <w:spacing w:before="60"/>
            </w:pPr>
            <w:r>
              <w:t>113</w:t>
            </w:r>
          </w:p>
        </w:tc>
        <w:tc>
          <w:tcPr>
            <w:tcW w:w="3720" w:type="dxa"/>
          </w:tcPr>
          <w:p>
            <w:pPr>
              <w:pStyle w:val="yTableNAm"/>
              <w:spacing w:before="60"/>
            </w:pPr>
            <w:r>
              <w:t>Failure to produce information relating to forest disease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5.</w:t>
            </w:r>
          </w:p>
        </w:tc>
        <w:tc>
          <w:tcPr>
            <w:tcW w:w="1320" w:type="dxa"/>
          </w:tcPr>
          <w:p>
            <w:pPr>
              <w:pStyle w:val="yTableNAm"/>
              <w:spacing w:before="60"/>
            </w:pPr>
            <w:r>
              <w:t>119</w:t>
            </w:r>
          </w:p>
        </w:tc>
        <w:tc>
          <w:tcPr>
            <w:tcW w:w="3720" w:type="dxa"/>
          </w:tcPr>
          <w:p>
            <w:pPr>
              <w:pStyle w:val="yTableNAm"/>
              <w:spacing w:before="60"/>
            </w:pPr>
            <w:r>
              <w:t>Failure to cleanse or disinfect infected carrier or potential carrier</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6.</w:t>
            </w:r>
          </w:p>
        </w:tc>
        <w:tc>
          <w:tcPr>
            <w:tcW w:w="1320" w:type="dxa"/>
          </w:tcPr>
          <w:p>
            <w:pPr>
              <w:pStyle w:val="yTableNAm"/>
              <w:spacing w:before="60"/>
            </w:pPr>
            <w:r>
              <w:t>123</w:t>
            </w:r>
          </w:p>
        </w:tc>
        <w:tc>
          <w:tcPr>
            <w:tcW w:w="3720" w:type="dxa"/>
          </w:tcPr>
          <w:p>
            <w:pPr>
              <w:pStyle w:val="yTableNAm"/>
              <w:spacing w:before="60"/>
            </w:pPr>
            <w:r>
              <w:t>Failure to give name and address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7.</w:t>
            </w:r>
          </w:p>
        </w:tc>
        <w:tc>
          <w:tcPr>
            <w:tcW w:w="1320" w:type="dxa"/>
          </w:tcPr>
          <w:p>
            <w:pPr>
              <w:pStyle w:val="yTableNAm"/>
              <w:spacing w:before="60"/>
            </w:pPr>
            <w:r>
              <w:t>124</w:t>
            </w:r>
          </w:p>
        </w:tc>
        <w:tc>
          <w:tcPr>
            <w:tcW w:w="3720" w:type="dxa"/>
          </w:tcPr>
          <w:p>
            <w:pPr>
              <w:pStyle w:val="yTableNAm"/>
              <w:spacing w:before="60"/>
            </w:pPr>
            <w:r>
              <w:t>Failure to comply with request to stop or with signpost, or avoiding or breaking through barrier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8.</w:t>
            </w:r>
          </w:p>
        </w:tc>
        <w:tc>
          <w:tcPr>
            <w:tcW w:w="1320" w:type="dxa"/>
          </w:tcPr>
          <w:p>
            <w:pPr>
              <w:pStyle w:val="yTableNAm"/>
              <w:spacing w:before="60"/>
            </w:pPr>
            <w:r>
              <w:t>125</w:t>
            </w:r>
          </w:p>
        </w:tc>
        <w:tc>
          <w:tcPr>
            <w:tcW w:w="3720" w:type="dxa"/>
          </w:tcPr>
          <w:p>
            <w:pPr>
              <w:pStyle w:val="yTableNAm"/>
              <w:spacing w:before="60"/>
            </w:pPr>
            <w:r>
              <w:t>Hindering, obstructing or failing to comply with direction of authorised person</w:t>
            </w:r>
          </w:p>
        </w:tc>
        <w:tc>
          <w:tcPr>
            <w:tcW w:w="1200" w:type="dxa"/>
            <w:vAlign w:val="bottom"/>
          </w:tcPr>
          <w:p>
            <w:pPr>
              <w:pStyle w:val="yTableNAm"/>
              <w:spacing w:before="60"/>
              <w:jc w:val="center"/>
            </w:pPr>
            <w:r>
              <w:t>150</w:t>
            </w:r>
          </w:p>
        </w:tc>
      </w:tr>
    </w:tbl>
    <w:p>
      <w:pPr>
        <w:pStyle w:val="yFootnotesection"/>
      </w:pPr>
      <w:r>
        <w:tab/>
        <w:t>[Division 3 inserted: Gazette 7 Dec 2012 p. 5972-3.]</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617" w:name="_Toc112233069"/>
      <w:bookmarkStart w:id="618" w:name="_Toc112233626"/>
      <w:bookmarkStart w:id="619" w:name="_Toc112253094"/>
      <w:bookmarkStart w:id="620" w:name="_Toc110950847"/>
      <w:bookmarkStart w:id="621" w:name="_Toc110951165"/>
      <w:bookmarkStart w:id="622" w:name="_Toc110957972"/>
      <w:r>
        <w:rPr>
          <w:rStyle w:val="CharSchNo"/>
        </w:rPr>
        <w:t>Schedule 3</w:t>
      </w:r>
      <w:r>
        <w:rPr>
          <w:rStyle w:val="CharSDivNo"/>
        </w:rPr>
        <w:t xml:space="preserve"> </w:t>
      </w:r>
      <w:r>
        <w:t>—</w:t>
      </w:r>
      <w:r>
        <w:rPr>
          <w:rStyle w:val="CharSDivText"/>
        </w:rPr>
        <w:t xml:space="preserve"> </w:t>
      </w:r>
      <w:r>
        <w:rPr>
          <w:rStyle w:val="CharSchText"/>
        </w:rPr>
        <w:t>Forms</w:t>
      </w:r>
      <w:bookmarkEnd w:id="617"/>
      <w:bookmarkEnd w:id="618"/>
      <w:bookmarkEnd w:id="619"/>
      <w:bookmarkEnd w:id="620"/>
      <w:bookmarkEnd w:id="621"/>
      <w:bookmarkEnd w:id="622"/>
    </w:p>
    <w:p>
      <w:pPr>
        <w:pStyle w:val="yShoulderClause"/>
      </w:pPr>
      <w:r>
        <w:t>[r. 112(3)]</w:t>
      </w:r>
    </w:p>
    <w:p>
      <w:pPr>
        <w:pStyle w:val="yTHeadingNAm"/>
        <w:spacing w:after="80"/>
      </w:pPr>
      <w:r>
        <w:rPr>
          <w:rStyle w:val="CharSClsNo"/>
          <w:bCs w:val="0"/>
        </w:rPr>
        <w:t>Form 1</w:t>
      </w:r>
      <w:r>
        <w:t> — Infringement notice [r. 112(3)]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425"/>
        <w:gridCol w:w="721"/>
        <w:gridCol w:w="130"/>
        <w:gridCol w:w="283"/>
        <w:gridCol w:w="851"/>
        <w:gridCol w:w="1599"/>
      </w:tblGrid>
      <w:tr>
        <w:trPr>
          <w:cantSplit/>
          <w:trHeight w:val="282"/>
        </w:trPr>
        <w:tc>
          <w:tcPr>
            <w:tcW w:w="5529" w:type="dxa"/>
            <w:gridSpan w:val="7"/>
          </w:tcPr>
          <w:p>
            <w:pPr>
              <w:pStyle w:val="yTableNAm"/>
            </w:pPr>
            <w:r>
              <w:rPr>
                <w:b/>
              </w:rPr>
              <w:br w:type="page"/>
            </w:r>
            <w:r>
              <w:rPr>
                <w:i/>
              </w:rPr>
              <w:t>Conservation and Land Management Act 1984</w:t>
            </w:r>
          </w:p>
          <w:p>
            <w:pPr>
              <w:pStyle w:val="yTableNAm"/>
            </w:pPr>
            <w:r>
              <w:rPr>
                <w:i/>
              </w:rPr>
              <w:t>Conservation and Land Management Regulations 2002</w:t>
            </w:r>
          </w:p>
          <w:p>
            <w:pPr>
              <w:pStyle w:val="yTableNAm"/>
            </w:pPr>
            <w:r>
              <w:rPr>
                <w:i/>
              </w:rPr>
              <w:t>Forest Management Regulations 1993</w:t>
            </w:r>
          </w:p>
          <w:p>
            <w:pPr>
              <w:pStyle w:val="yTableNAm"/>
              <w:jc w:val="center"/>
              <w:rPr>
                <w:b/>
                <w:sz w:val="28"/>
                <w:szCs w:val="28"/>
              </w:rPr>
            </w:pPr>
            <w:r>
              <w:rPr>
                <w:b/>
                <w:sz w:val="28"/>
                <w:szCs w:val="28"/>
              </w:rPr>
              <w:t>INFRINGEMENT NOTICE</w:t>
            </w:r>
          </w:p>
        </w:tc>
        <w:tc>
          <w:tcPr>
            <w:tcW w:w="1599" w:type="dxa"/>
          </w:tcPr>
          <w:p>
            <w:pPr>
              <w:pStyle w:val="yTableNAm"/>
            </w:pPr>
            <w:r>
              <w:t xml:space="preserve">Infringement </w:t>
            </w:r>
            <w:r>
              <w:br/>
              <w:t>notice no.</w:t>
            </w:r>
          </w:p>
        </w:tc>
      </w:tr>
      <w:tr>
        <w:trPr>
          <w:cantSplit/>
          <w:trHeight w:val="150"/>
        </w:trPr>
        <w:tc>
          <w:tcPr>
            <w:tcW w:w="1985" w:type="dxa"/>
            <w:vMerge w:val="restart"/>
          </w:tcPr>
          <w:p>
            <w:pPr>
              <w:pStyle w:val="yTableNAm"/>
            </w:pPr>
            <w:r>
              <w:rPr>
                <w:b/>
              </w:rPr>
              <w:t>Alleged offender</w:t>
            </w:r>
          </w:p>
          <w:p>
            <w:pPr>
              <w:pStyle w:val="yTableNAm"/>
            </w:pPr>
            <w:r>
              <w:t>(not required if notice served under s. 114B or 114D)</w:t>
            </w:r>
          </w:p>
        </w:tc>
        <w:tc>
          <w:tcPr>
            <w:tcW w:w="1559" w:type="dxa"/>
            <w:gridSpan w:val="2"/>
          </w:tcPr>
          <w:p>
            <w:pPr>
              <w:pStyle w:val="yTableNAm"/>
            </w:pPr>
            <w:r>
              <w:t>Family name</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Given names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Company/</w:t>
            </w:r>
            <w:r>
              <w:br/>
              <w:t>business trading as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 xml:space="preserve">ACN/ABN </w:t>
            </w:r>
            <w:r>
              <w:br/>
              <w:t>(if applicable)</w:t>
            </w:r>
          </w:p>
        </w:tc>
        <w:tc>
          <w:tcPr>
            <w:tcW w:w="3584" w:type="dxa"/>
            <w:gridSpan w:val="5"/>
          </w:tcPr>
          <w:p>
            <w:pPr>
              <w:pStyle w:val="yTableNAm"/>
            </w:pPr>
          </w:p>
        </w:tc>
      </w:tr>
      <w:tr>
        <w:trPr>
          <w:cantSplit/>
          <w:trHeight w:val="906"/>
        </w:trPr>
        <w:tc>
          <w:tcPr>
            <w:tcW w:w="1985" w:type="dxa"/>
            <w:vMerge/>
          </w:tcPr>
          <w:p>
            <w:pPr>
              <w:pStyle w:val="zyTableNAm"/>
            </w:pPr>
          </w:p>
        </w:tc>
        <w:tc>
          <w:tcPr>
            <w:tcW w:w="1559" w:type="dxa"/>
            <w:gridSpan w:val="2"/>
          </w:tcPr>
          <w:p>
            <w:pPr>
              <w:pStyle w:val="yTableNAm"/>
            </w:pPr>
            <w:r>
              <w:t xml:space="preserve">Address </w:t>
            </w:r>
          </w:p>
        </w:tc>
        <w:tc>
          <w:tcPr>
            <w:tcW w:w="3584" w:type="dxa"/>
            <w:gridSpan w:val="5"/>
          </w:tcPr>
          <w:p>
            <w:pPr>
              <w:pStyle w:val="yTableNAm"/>
            </w:pPr>
          </w:p>
        </w:tc>
      </w:tr>
      <w:tr>
        <w:trPr>
          <w:cantSplit/>
          <w:trHeight w:val="707"/>
        </w:trPr>
        <w:tc>
          <w:tcPr>
            <w:tcW w:w="1985" w:type="dxa"/>
          </w:tcPr>
          <w:p>
            <w:pPr>
              <w:pStyle w:val="zyTableNAm"/>
              <w:rPr>
                <w:b/>
              </w:rPr>
            </w:pPr>
          </w:p>
        </w:tc>
        <w:tc>
          <w:tcPr>
            <w:tcW w:w="5143" w:type="dxa"/>
            <w:gridSpan w:val="7"/>
          </w:tcPr>
          <w:p>
            <w:pPr>
              <w:pStyle w:val="yTableNAm"/>
              <w:ind w:left="581" w:hanging="581"/>
            </w:pPr>
            <w:r>
              <w:rPr>
                <w:rFonts w:eastAsia="MS Mincho"/>
              </w:rPr>
              <w:sym w:font="ZapfDingbats" w:char="F072"/>
            </w:r>
            <w:r>
              <w:tab/>
              <w:t>The responsible person for vehicle or owner of vessel in relation to which offence occurred</w:t>
            </w:r>
          </w:p>
        </w:tc>
      </w:tr>
      <w:tr>
        <w:trPr>
          <w:cantSplit/>
          <w:trHeight w:val="702"/>
        </w:trPr>
        <w:tc>
          <w:tcPr>
            <w:tcW w:w="1985" w:type="dxa"/>
          </w:tcPr>
          <w:p>
            <w:pPr>
              <w:pStyle w:val="yTableNAm"/>
            </w:pPr>
            <w:r>
              <w:rPr>
                <w:b/>
              </w:rPr>
              <w:t>Vehicle/vessel registration no.</w:t>
            </w:r>
          </w:p>
        </w:tc>
        <w:tc>
          <w:tcPr>
            <w:tcW w:w="5143" w:type="dxa"/>
            <w:gridSpan w:val="7"/>
          </w:tcPr>
          <w:p>
            <w:pPr>
              <w:pStyle w:val="yTableNAm"/>
            </w:pPr>
          </w:p>
        </w:tc>
      </w:tr>
      <w:tr>
        <w:trPr>
          <w:cantSplit/>
          <w:trHeight w:val="150"/>
        </w:trPr>
        <w:tc>
          <w:tcPr>
            <w:tcW w:w="1985" w:type="dxa"/>
            <w:vMerge w:val="restart"/>
          </w:tcPr>
          <w:p>
            <w:pPr>
              <w:pStyle w:val="yTableNAm"/>
            </w:pPr>
            <w:r>
              <w:rPr>
                <w:b/>
              </w:rPr>
              <w:t>Details of alleged offence</w:t>
            </w:r>
          </w:p>
        </w:tc>
        <w:tc>
          <w:tcPr>
            <w:tcW w:w="2280" w:type="dxa"/>
            <w:gridSpan w:val="3"/>
          </w:tcPr>
          <w:p>
            <w:pPr>
              <w:pStyle w:val="yTableNAm"/>
            </w:pPr>
            <w:r>
              <w:t>Date:</w:t>
            </w:r>
            <w:r>
              <w:tab/>
              <w:t>/</w:t>
            </w:r>
            <w:r>
              <w:tab/>
              <w:t>/20</w:t>
            </w:r>
          </w:p>
        </w:tc>
        <w:tc>
          <w:tcPr>
            <w:tcW w:w="2863" w:type="dxa"/>
            <w:gridSpan w:val="4"/>
          </w:tcPr>
          <w:p>
            <w:pPr>
              <w:pStyle w:val="yTableNAm"/>
            </w:pPr>
            <w:r>
              <w:t>Time:</w:t>
            </w:r>
            <w:r>
              <w:tab/>
              <w:t>am/pm</w:t>
            </w:r>
          </w:p>
        </w:tc>
      </w:tr>
      <w:tr>
        <w:trPr>
          <w:cantSplit/>
          <w:trHeight w:val="1139"/>
        </w:trPr>
        <w:tc>
          <w:tcPr>
            <w:tcW w:w="1985" w:type="dxa"/>
            <w:vMerge/>
          </w:tcPr>
          <w:p>
            <w:pPr>
              <w:pStyle w:val="zyTableNAm"/>
            </w:pPr>
          </w:p>
        </w:tc>
        <w:tc>
          <w:tcPr>
            <w:tcW w:w="5143" w:type="dxa"/>
            <w:gridSpan w:val="7"/>
          </w:tcPr>
          <w:p>
            <w:pPr>
              <w:pStyle w:val="yTableNAm"/>
            </w:pPr>
            <w:r>
              <w:t>Place</w:t>
            </w:r>
          </w:p>
          <w:p>
            <w:pPr>
              <w:pStyle w:val="yTableNAm"/>
            </w:pPr>
            <w:r>
              <w:t>Near</w:t>
            </w:r>
          </w:p>
          <w:p>
            <w:pPr>
              <w:pStyle w:val="yTableNAm"/>
            </w:pPr>
            <w:r>
              <w:t>Locality/tenure</w:t>
            </w:r>
          </w:p>
        </w:tc>
      </w:tr>
      <w:tr>
        <w:trPr>
          <w:cantSplit/>
          <w:trHeight w:val="150"/>
        </w:trPr>
        <w:tc>
          <w:tcPr>
            <w:tcW w:w="1985" w:type="dxa"/>
            <w:vMerge/>
          </w:tcPr>
          <w:p>
            <w:pPr>
              <w:pStyle w:val="zyTableNAm"/>
            </w:pPr>
          </w:p>
        </w:tc>
        <w:tc>
          <w:tcPr>
            <w:tcW w:w="2693" w:type="dxa"/>
            <w:gridSpan w:val="5"/>
          </w:tcPr>
          <w:p>
            <w:pPr>
              <w:pStyle w:val="yTableNAm"/>
            </w:pPr>
            <w:r>
              <w:t>Act/regulation contravened:</w:t>
            </w:r>
          </w:p>
        </w:tc>
        <w:tc>
          <w:tcPr>
            <w:tcW w:w="2450" w:type="dxa"/>
            <w:gridSpan w:val="2"/>
          </w:tcPr>
          <w:p>
            <w:pPr>
              <w:pStyle w:val="yTableNAm"/>
            </w:pPr>
            <w:r>
              <w:t>Section/</w:t>
            </w:r>
            <w:r>
              <w:br/>
              <w:t>regulation:</w:t>
            </w:r>
          </w:p>
        </w:tc>
      </w:tr>
      <w:tr>
        <w:trPr>
          <w:cantSplit/>
          <w:trHeight w:val="150"/>
        </w:trPr>
        <w:tc>
          <w:tcPr>
            <w:tcW w:w="1985" w:type="dxa"/>
            <w:vMerge/>
          </w:tcPr>
          <w:p>
            <w:pPr>
              <w:pStyle w:val="zyTableNAm"/>
            </w:pPr>
          </w:p>
        </w:tc>
        <w:tc>
          <w:tcPr>
            <w:tcW w:w="5143" w:type="dxa"/>
            <w:gridSpan w:val="7"/>
          </w:tcPr>
          <w:p>
            <w:pPr>
              <w:pStyle w:val="yTableNAm"/>
            </w:pPr>
            <w:r>
              <w:t>Details of offence:</w:t>
            </w:r>
          </w:p>
        </w:tc>
      </w:tr>
      <w:tr>
        <w:trPr>
          <w:cantSplit/>
        </w:trPr>
        <w:tc>
          <w:tcPr>
            <w:tcW w:w="1985" w:type="dxa"/>
          </w:tcPr>
          <w:p>
            <w:pPr>
              <w:pStyle w:val="yTableNAm"/>
              <w:keepNext/>
            </w:pPr>
            <w:r>
              <w:rPr>
                <w:b/>
              </w:rPr>
              <w:t>Date</w:t>
            </w:r>
          </w:p>
        </w:tc>
        <w:tc>
          <w:tcPr>
            <w:tcW w:w="2410" w:type="dxa"/>
            <w:gridSpan w:val="4"/>
          </w:tcPr>
          <w:p>
            <w:pPr>
              <w:pStyle w:val="yTableNAm"/>
              <w:keepNext/>
            </w:pPr>
            <w:r>
              <w:t>Date of notice:</w:t>
            </w:r>
          </w:p>
        </w:tc>
        <w:tc>
          <w:tcPr>
            <w:tcW w:w="2733" w:type="dxa"/>
            <w:gridSpan w:val="3"/>
          </w:tcPr>
          <w:p>
            <w:pPr>
              <w:pStyle w:val="yTableNAm"/>
              <w:keepNext/>
            </w:pPr>
            <w:r>
              <w:t>Time of notice:</w:t>
            </w:r>
          </w:p>
        </w:tc>
      </w:tr>
      <w:tr>
        <w:trPr>
          <w:cantSplit/>
        </w:trPr>
        <w:tc>
          <w:tcPr>
            <w:tcW w:w="1985" w:type="dxa"/>
            <w:vMerge w:val="restart"/>
          </w:tcPr>
          <w:p>
            <w:pPr>
              <w:pStyle w:val="yTableNAm"/>
            </w:pPr>
            <w:r>
              <w:rPr>
                <w:b/>
              </w:rPr>
              <w:t>Issuing officer</w:t>
            </w:r>
          </w:p>
        </w:tc>
        <w:tc>
          <w:tcPr>
            <w:tcW w:w="2410" w:type="dxa"/>
            <w:gridSpan w:val="4"/>
          </w:tcPr>
          <w:p>
            <w:pPr>
              <w:pStyle w:val="yTableNAm"/>
            </w:pPr>
            <w:r>
              <w:t>Surname:</w:t>
            </w:r>
          </w:p>
        </w:tc>
        <w:tc>
          <w:tcPr>
            <w:tcW w:w="2733" w:type="dxa"/>
            <w:gridSpan w:val="3"/>
          </w:tcPr>
          <w:p>
            <w:pPr>
              <w:pStyle w:val="yTableNAm"/>
            </w:pPr>
            <w:r>
              <w:t>Number:</w:t>
            </w:r>
          </w:p>
        </w:tc>
      </w:tr>
      <w:tr>
        <w:trPr>
          <w:cantSplit/>
        </w:trPr>
        <w:tc>
          <w:tcPr>
            <w:tcW w:w="1985" w:type="dxa"/>
            <w:vMerge/>
          </w:tcPr>
          <w:p>
            <w:pPr>
              <w:pStyle w:val="zyTableNAm"/>
            </w:pPr>
          </w:p>
        </w:tc>
        <w:tc>
          <w:tcPr>
            <w:tcW w:w="5143" w:type="dxa"/>
            <w:gridSpan w:val="7"/>
          </w:tcPr>
          <w:p>
            <w:pPr>
              <w:pStyle w:val="yTableNAm"/>
            </w:pPr>
            <w:r>
              <w:t>Signature:</w:t>
            </w:r>
          </w:p>
        </w:tc>
      </w:tr>
      <w:tr>
        <w:trPr>
          <w:cantSplit/>
          <w:trHeight w:val="604"/>
        </w:trPr>
        <w:tc>
          <w:tcPr>
            <w:tcW w:w="1985" w:type="dxa"/>
          </w:tcPr>
          <w:p>
            <w:pPr>
              <w:pStyle w:val="yTableNAm"/>
            </w:pPr>
            <w:r>
              <w:rPr>
                <w:b/>
              </w:rPr>
              <w:t>Modified penalty</w:t>
            </w:r>
          </w:p>
        </w:tc>
        <w:tc>
          <w:tcPr>
            <w:tcW w:w="5143" w:type="dxa"/>
            <w:gridSpan w:val="7"/>
          </w:tcPr>
          <w:p>
            <w:pPr>
              <w:pStyle w:val="yTableNAm"/>
            </w:pPr>
            <w:r>
              <w:t>$_____</w:t>
            </w:r>
          </w:p>
        </w:tc>
      </w:tr>
      <w:tr>
        <w:trPr>
          <w:cantSplit/>
          <w:trHeight w:val="604"/>
        </w:trPr>
        <w:tc>
          <w:tcPr>
            <w:tcW w:w="1985" w:type="dxa"/>
          </w:tcPr>
          <w:p>
            <w:pPr>
              <w:pStyle w:val="yTableNAm"/>
              <w:rPr>
                <w:b/>
              </w:rPr>
            </w:pPr>
            <w:r>
              <w:rPr>
                <w:b/>
              </w:rPr>
              <w:t>TAKE NOTICE</w:t>
            </w:r>
          </w:p>
        </w:tc>
        <w:tc>
          <w:tcPr>
            <w:tcW w:w="5143" w:type="dxa"/>
            <w:gridSpan w:val="7"/>
          </w:tcPr>
          <w:p>
            <w:pPr>
              <w:pStyle w:val="yTableNAm"/>
            </w:pPr>
            <w:r>
              <w:t>It is alleged that you have committed the above offence/that you are the responsible person for the vehicle/vessel in relation to which the above offence occurred.</w:t>
            </w:r>
          </w:p>
          <w:p>
            <w:pPr>
              <w:pStyle w:val="yTableNAm"/>
            </w:pPr>
            <w:r>
              <w:rPr>
                <w:b/>
              </w:rPr>
              <w:t>If you do not want to be prosecuted in court for the offence</w:t>
            </w:r>
            <w:r>
              <w:t>, the modified penalty must be paid to the CEO within 28 days after the date of this notice.</w:t>
            </w:r>
          </w:p>
          <w:p>
            <w:pPr>
              <w:pStyle w:val="yTableNAm"/>
            </w:pPr>
            <w:r>
              <w:t xml:space="preserve">If the modified penalty is not paid within 28 days, you may be prosecuted or enforcement action may be taken under the </w:t>
            </w:r>
            <w:r>
              <w:rPr>
                <w:i/>
              </w:rPr>
              <w:t>Fines, Penalties and Infringement Notices Enforcement Act 1994</w:t>
            </w:r>
            <w:r>
              <w:t>.  Under that Act, some or all of the following action may be taken:</w:t>
            </w:r>
          </w:p>
          <w:p>
            <w:pPr>
              <w:pStyle w:val="yTableNAm"/>
            </w:pP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pPr>
            <w:r>
              <w:t>Paying the modified penalty will not be regarded as an admission for the purposes of any civil or criminal court case.</w:t>
            </w:r>
          </w:p>
          <w:p>
            <w:pPr>
              <w:pStyle w:val="yTableNAm"/>
            </w:pPr>
          </w:p>
        </w:tc>
      </w:tr>
      <w:tr>
        <w:trPr>
          <w:cantSplit/>
          <w:trHeight w:val="604"/>
        </w:trPr>
        <w:tc>
          <w:tcPr>
            <w:tcW w:w="1985" w:type="dxa"/>
          </w:tcPr>
          <w:p>
            <w:pPr>
              <w:pStyle w:val="yTableNAm"/>
            </w:pPr>
          </w:p>
        </w:tc>
        <w:tc>
          <w:tcPr>
            <w:tcW w:w="5143" w:type="dxa"/>
            <w:gridSpan w:val="7"/>
          </w:tcPr>
          <w:p>
            <w:pPr>
              <w:pStyle w:val="yTableNAm"/>
              <w:rPr>
                <w:b/>
              </w:rPr>
            </w:pPr>
            <w:r>
              <w:rPr>
                <w:b/>
              </w:rPr>
              <w:t>If you want this matter to be dealt with by prosecution in court:</w:t>
            </w:r>
          </w:p>
          <w:p>
            <w:pPr>
              <w:pStyle w:val="yTableNAm"/>
            </w:pPr>
            <w:r>
              <w:t>Lodge a request online using the form provided at www.dpaw.wa.gov.au</w:t>
            </w:r>
          </w:p>
          <w:p>
            <w:pPr>
              <w:pStyle w:val="yTableNAm"/>
            </w:pPr>
            <w:r>
              <w:t>OR</w:t>
            </w:r>
          </w:p>
          <w:p>
            <w:pPr>
              <w:pStyle w:val="yTableNAm"/>
            </w:pPr>
            <w:r>
              <w:t xml:space="preserve">Sign and date here: </w:t>
            </w:r>
          </w:p>
          <w:p>
            <w:pPr>
              <w:pStyle w:val="yTableNAm"/>
            </w:pPr>
            <w:r>
              <w:t xml:space="preserve">__________________________________     /    /20   </w:t>
            </w:r>
            <w:r>
              <w:br/>
              <w:t xml:space="preserve">and post this notice to the CEO at the address below. </w:t>
            </w:r>
          </w:p>
        </w:tc>
      </w:tr>
      <w:tr>
        <w:trPr>
          <w:cantSplit/>
          <w:trHeight w:val="401"/>
        </w:trPr>
        <w:tc>
          <w:tcPr>
            <w:tcW w:w="1985" w:type="dxa"/>
          </w:tcPr>
          <w:p>
            <w:pPr>
              <w:pStyle w:val="yTableNAm"/>
            </w:pPr>
          </w:p>
        </w:tc>
        <w:tc>
          <w:tcPr>
            <w:tcW w:w="5143" w:type="dxa"/>
            <w:gridSpan w:val="7"/>
          </w:tcPr>
          <w:p>
            <w:pPr>
              <w:pStyle w:val="yTableNAm"/>
            </w:pPr>
            <w:r>
              <w:t>If you consider that you have good reason to have this notice withdrawn, you can write to the CEO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985" w:type="dxa"/>
          </w:tcPr>
          <w:p>
            <w:pPr>
              <w:pStyle w:val="yTableNAm"/>
            </w:pPr>
            <w:r>
              <w:rPr>
                <w:b/>
              </w:rPr>
              <w:t>If infringement notice served on responsible person for a vehicle or owner of a vessel</w:t>
            </w:r>
          </w:p>
        </w:tc>
        <w:tc>
          <w:tcPr>
            <w:tcW w:w="5143" w:type="dxa"/>
            <w:gridSpan w:val="7"/>
          </w:tcPr>
          <w:p>
            <w:pPr>
              <w:pStyle w:val="yTableNAm"/>
            </w:pPr>
            <w:r>
              <w:t>As the responsible person/owner you will be presumed to have been the driver or person in charge of the vehicle/vessel unless within 28 days after the date of this notice:</w:t>
            </w:r>
          </w:p>
          <w:p>
            <w:pPr>
              <w:pStyle w:val="yTableNAm"/>
              <w:ind w:left="595" w:hanging="595"/>
            </w:pPr>
            <w:r>
              <w:t>(a)</w:t>
            </w:r>
            <w:r>
              <w:tab/>
              <w:t>the modified penalty is paid; or</w:t>
            </w:r>
          </w:p>
          <w:p>
            <w:pPr>
              <w:pStyle w:val="yTableNAm"/>
              <w:ind w:left="595" w:hanging="595"/>
            </w:pPr>
            <w:r>
              <w:t>(b)</w:t>
            </w:r>
            <w:r>
              <w:tab/>
              <w:t>you supply the CEO with the following information:</w:t>
            </w:r>
          </w:p>
          <w:p>
            <w:pPr>
              <w:pStyle w:val="yTableNAm"/>
            </w:pPr>
            <w:r>
              <w:t>the name and address of the driver or person in charge of the vehicle/vessel at the time of the alleged offence</w:t>
            </w:r>
          </w:p>
          <w:p>
            <w:pPr>
              <w:pStyle w:val="yTableNAm"/>
            </w:pPr>
            <w:r>
              <w:t>or</w:t>
            </w:r>
          </w:p>
          <w:p>
            <w:pPr>
              <w:pStyle w:val="yTableNAm"/>
            </w:pPr>
            <w:r>
              <w:t>information showing that at the time of the alleged offence the vehicle/vessel had been stolen or unlawfully taken or was being unlawfully used.</w:t>
            </w:r>
          </w:p>
          <w:p>
            <w:pPr>
              <w:pStyle w:val="yTableNAm"/>
            </w:pPr>
            <w:r>
              <w:t xml:space="preserve">For further information see the </w:t>
            </w:r>
            <w:r>
              <w:rPr>
                <w:i/>
              </w:rPr>
              <w:t>Conservation and Land Management Act 1984</w:t>
            </w:r>
            <w:r>
              <w:t xml:space="preserve"> sections 114A</w:t>
            </w:r>
            <w:r>
              <w:noBreakHyphen/>
              <w:t xml:space="preserve">114E </w:t>
            </w:r>
            <w:r>
              <w:rPr>
                <w:szCs w:val="22"/>
              </w:rPr>
              <w:t>(www.legislation.wa.gov.au).</w:t>
            </w:r>
          </w:p>
        </w:tc>
      </w:tr>
      <w:tr>
        <w:trPr>
          <w:cantSplit/>
          <w:trHeight w:val="401"/>
        </w:trPr>
        <w:tc>
          <w:tcPr>
            <w:tcW w:w="1985" w:type="dxa"/>
            <w:vMerge w:val="restart"/>
          </w:tcPr>
          <w:p>
            <w:pPr>
              <w:pStyle w:val="yTableNAm"/>
              <w:pageBreakBefore/>
            </w:pPr>
            <w:r>
              <w:rPr>
                <w:b/>
                <w:spacing w:val="-6"/>
              </w:rPr>
              <w:t>How to pay</w:t>
            </w:r>
          </w:p>
          <w:p>
            <w:pPr>
              <w:pStyle w:val="yTableNAm"/>
              <w:rPr>
                <w:b/>
              </w:rPr>
            </w:pPr>
            <w:r>
              <w:rPr>
                <w:b/>
              </w:rPr>
              <w:t>Note: for payment in person you MUST ensure that you provide your INFRINGEMENT NOTICE NUMBER</w:t>
            </w:r>
          </w:p>
        </w:tc>
        <w:tc>
          <w:tcPr>
            <w:tcW w:w="1134" w:type="dxa"/>
          </w:tcPr>
          <w:p>
            <w:pPr>
              <w:pStyle w:val="yTableNAm"/>
            </w:pPr>
            <w:r>
              <w:t>By post</w:t>
            </w:r>
          </w:p>
        </w:tc>
        <w:tc>
          <w:tcPr>
            <w:tcW w:w="4009" w:type="dxa"/>
            <w:gridSpan w:val="6"/>
          </w:tcPr>
          <w:p>
            <w:pPr>
              <w:pStyle w:val="yTableNAm"/>
            </w:pPr>
            <w:r>
              <w:t>Tick the relevant box below and post payment to:</w:t>
            </w:r>
          </w:p>
          <w:p>
            <w:pPr>
              <w:pStyle w:val="yTableNAm"/>
            </w:pPr>
            <w:r>
              <w:t>Chief Executive Officer</w:t>
            </w:r>
            <w:r>
              <w:br/>
            </w:r>
            <w:r>
              <w:rPr>
                <w:szCs w:val="22"/>
              </w:rPr>
              <w:t>Department of Biodiversity, Conservation and Attractions</w:t>
            </w:r>
            <w:r>
              <w:br/>
              <w:t>Locked Bag 104</w:t>
            </w:r>
            <w:r>
              <w:br/>
              <w:t>Bentley DC</w:t>
            </w:r>
          </w:p>
          <w:p>
            <w:pPr>
              <w:pStyle w:val="yTableNAm"/>
            </w:pPr>
            <w:r>
              <w:t>Bentley  WA  6983.</w:t>
            </w:r>
          </w:p>
          <w:p>
            <w:pPr>
              <w:pStyle w:val="yTableNAm"/>
              <w:tabs>
                <w:tab w:val="clear" w:pos="567"/>
                <w:tab w:val="left" w:pos="301"/>
              </w:tabs>
              <w:ind w:left="315" w:hanging="315"/>
            </w:pPr>
            <w:r>
              <w:rPr>
                <w:rFonts w:eastAsia="MS Mincho"/>
              </w:rPr>
              <w:sym w:font="ZapfDingbats" w:char="F072"/>
            </w:r>
            <w:r>
              <w:tab/>
              <w:t xml:space="preserve">A cheque or money order (payable to ‘Chief Executive Officer, </w:t>
            </w:r>
            <w:r>
              <w:rPr>
                <w:szCs w:val="22"/>
              </w:rPr>
              <w:t xml:space="preserve">Department of Biodiversity, Conservation and Attractions’) </w:t>
            </w:r>
            <w:r>
              <w:t>for the modified penalty is enclosed.</w:t>
            </w:r>
          </w:p>
        </w:tc>
      </w:tr>
      <w:tr>
        <w:trPr>
          <w:cantSplit/>
          <w:trHeight w:val="401"/>
        </w:trPr>
        <w:tc>
          <w:tcPr>
            <w:tcW w:w="1985" w:type="dxa"/>
            <w:vMerge/>
          </w:tcPr>
          <w:p>
            <w:pPr>
              <w:pStyle w:val="zyTableNAm"/>
            </w:pPr>
          </w:p>
        </w:tc>
        <w:tc>
          <w:tcPr>
            <w:tcW w:w="1134" w:type="dxa"/>
          </w:tcPr>
          <w:p>
            <w:pPr>
              <w:pStyle w:val="yTableNAm"/>
            </w:pPr>
            <w:r>
              <w:t>In person</w:t>
            </w:r>
          </w:p>
        </w:tc>
        <w:tc>
          <w:tcPr>
            <w:tcW w:w="4009" w:type="dxa"/>
            <w:gridSpan w:val="6"/>
          </w:tcPr>
          <w:p>
            <w:pPr>
              <w:pStyle w:val="yTableNAm"/>
            </w:pPr>
            <w:r>
              <w:rPr>
                <w:rFonts w:eastAsia="MS Mincho"/>
              </w:rPr>
              <w:t>Pay the cashier at any office of the Department of Biodiversity, Conservation and Attractions, or pay over the telephone by credit card by calling the general telephone number of any office of the Department of Biodiversity, Conservation and Attractions.</w:t>
            </w:r>
          </w:p>
        </w:tc>
      </w:tr>
    </w:tbl>
    <w:p>
      <w:pPr>
        <w:pStyle w:val="yFootnotesection"/>
      </w:pPr>
      <w:r>
        <w:tab/>
        <w:t>[Form 1 inserted: Gazette 11 Dec 2015 p. 4954</w:t>
      </w:r>
      <w:r>
        <w:noBreakHyphen/>
        <w:t>6; amended: Gazette 14 Sep 2018 p. 3308; SL 2020/166 r. 6.]</w:t>
      </w:r>
    </w:p>
    <w:p>
      <w:pPr>
        <w:pStyle w:val="yMiscellaneousBody"/>
        <w:pageBreakBefore/>
        <w:jc w:val="center"/>
      </w:pPr>
      <w:r>
        <w:rPr>
          <w:rStyle w:val="CharSClsNo"/>
          <w:b/>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w:t>
      </w:r>
    </w:p>
    <w:p>
      <w:pPr>
        <w:pStyle w:val="yMiscellaneousBody"/>
        <w:rPr>
          <w:snapToGrid w:val="0"/>
        </w:rPr>
      </w:pPr>
      <w:r>
        <w:rPr>
          <w:snapToGrid w:val="0"/>
        </w:rPr>
        <w:t xml:space="preserve">                                                                                        Date ........./........./..........</w:t>
      </w:r>
    </w:p>
    <w:p>
      <w:pPr>
        <w:pStyle w:val="yMiscellaneousBody"/>
        <w:spacing w:before="0"/>
        <w:rPr>
          <w:snapToGrid w:val="0"/>
        </w:rPr>
      </w:pPr>
      <w:r>
        <w:rPr>
          <w:snapToGrid w:val="0"/>
        </w:rPr>
        <w:t>To ............................................................................................................... (name) of ............................................................................................................................ ................................................................................................................. (address)</w:t>
      </w:r>
    </w:p>
    <w:p>
      <w:pPr>
        <w:pStyle w:val="yMiscellaneousBody"/>
        <w:rPr>
          <w:snapToGrid w:val="0"/>
        </w:rPr>
      </w:pPr>
    </w:p>
    <w:p>
      <w:pPr>
        <w:pStyle w:val="yMiscellaneousBody"/>
        <w:rPr>
          <w:snapToGrid w:val="0"/>
        </w:rPr>
      </w:pPr>
      <w:r>
        <w:rPr>
          <w:snapToGrid w:val="0"/>
        </w:rPr>
        <w:t>1. Infringement Notice No. .......................... Date ......./......./....... for the alleged offence of .............................................................................................................. ......................................................................................................................... and specifying the modified penalty of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vertAlign w:val="superscript"/>
        </w:rPr>
      </w:pPr>
      <w:r>
        <w:rPr>
          <w:szCs w:val="22"/>
        </w:rPr>
        <w:t>Department of Biodiversity, Conservation and Attractions</w:t>
      </w:r>
    </w:p>
    <w:p>
      <w:pPr>
        <w:pStyle w:val="yFootnotesection"/>
      </w:pPr>
      <w:r>
        <w:tab/>
        <w:t>[Form 2 amended: Gazette 29 Sep 2006 p. 4333; 14 Sep 2018 p. 3308.]</w:t>
      </w:r>
    </w:p>
    <w:p>
      <w:pPr>
        <w:pStyle w:val="yTHeadingNAm"/>
        <w:pageBreakBefore/>
        <w:spacing w:before="0" w:after="0"/>
      </w:pPr>
      <w:r>
        <w:rPr>
          <w:rStyle w:val="CharSClsNo"/>
        </w:rPr>
        <w:t>Form 3</w:t>
      </w:r>
      <w:r>
        <w:t xml:space="preserve"> — Apiary permit</w:t>
      </w:r>
    </w:p>
    <w:p>
      <w:pPr>
        <w:pStyle w:val="yTableNAm"/>
        <w:spacing w:before="0"/>
        <w:jc w:val="right"/>
        <w:rPr>
          <w:sz w:val="17"/>
          <w:szCs w:val="17"/>
        </w:rPr>
      </w:pPr>
      <w:r>
        <w:rPr>
          <w:sz w:val="17"/>
          <w:szCs w:val="17"/>
        </w:rPr>
        <w:t>Regulation 98D(1)</w:t>
      </w:r>
    </w:p>
    <w:p>
      <w:pPr>
        <w:pStyle w:val="yTableNAm"/>
        <w:spacing w:before="80"/>
        <w:jc w:val="center"/>
        <w:rPr>
          <w:i/>
          <w:sz w:val="17"/>
          <w:szCs w:val="17"/>
        </w:rPr>
      </w:pPr>
      <w:r>
        <w:rPr>
          <w:i/>
          <w:sz w:val="17"/>
          <w:szCs w:val="17"/>
        </w:rPr>
        <w:t>CONSERVATION AND LAND MANAGEMENT REGULATIONS 2002</w:t>
      </w:r>
    </w:p>
    <w:p>
      <w:pPr>
        <w:pStyle w:val="yTableNAm"/>
        <w:spacing w:before="80"/>
        <w:jc w:val="center"/>
        <w:rPr>
          <w:sz w:val="17"/>
          <w:szCs w:val="17"/>
        </w:rPr>
      </w:pPr>
      <w:r>
        <w:rPr>
          <w:sz w:val="17"/>
          <w:szCs w:val="17"/>
        </w:rPr>
        <w:t>APIARY PERMIT</w:t>
      </w:r>
    </w:p>
    <w:tbl>
      <w:tblPr>
        <w:tblStyle w:val="TableGrid"/>
        <w:tblW w:w="0" w:type="auto"/>
        <w:tblInd w:w="5188" w:type="dxa"/>
        <w:tblCellMar>
          <w:left w:w="28" w:type="dxa"/>
          <w:right w:w="28" w:type="dxa"/>
        </w:tblCellMar>
        <w:tblLook w:val="04A0" w:firstRow="1" w:lastRow="0" w:firstColumn="1" w:lastColumn="0" w:noHBand="0" w:noVBand="1"/>
      </w:tblPr>
      <w:tblGrid>
        <w:gridCol w:w="1888"/>
      </w:tblGrid>
      <w:tr>
        <w:tc>
          <w:tcPr>
            <w:tcW w:w="1888" w:type="dxa"/>
          </w:tcPr>
          <w:p>
            <w:pPr>
              <w:pStyle w:val="yTableNAm"/>
              <w:spacing w:before="60" w:after="40"/>
              <w:rPr>
                <w:sz w:val="17"/>
                <w:szCs w:val="17"/>
              </w:rPr>
            </w:pPr>
            <w:r>
              <w:rPr>
                <w:sz w:val="17"/>
                <w:szCs w:val="17"/>
              </w:rPr>
              <w:t>Permit No. ____________</w:t>
            </w:r>
          </w:p>
        </w:tc>
      </w:tr>
    </w:tbl>
    <w:p>
      <w:pPr>
        <w:pStyle w:val="yMiscellaneousBody"/>
        <w:spacing w:before="0"/>
        <w:rPr>
          <w:sz w:val="12"/>
          <w:szCs w:val="12"/>
        </w:rPr>
      </w:pPr>
    </w:p>
    <w:tbl>
      <w:tblPr>
        <w:tblStyle w:val="TableGrid"/>
        <w:tblW w:w="0" w:type="auto"/>
        <w:tblCellMar>
          <w:left w:w="28" w:type="dxa"/>
          <w:right w:w="28" w:type="dxa"/>
        </w:tblCellMar>
        <w:tblLook w:val="04A0" w:firstRow="1" w:lastRow="0" w:firstColumn="1" w:lastColumn="0" w:noHBand="0" w:noVBand="1"/>
      </w:tblPr>
      <w:tblGrid>
        <w:gridCol w:w="7083"/>
      </w:tblGrid>
      <w:tr>
        <w:tc>
          <w:tcPr>
            <w:tcW w:w="7047" w:type="dxa"/>
          </w:tcPr>
          <w:p>
            <w:pPr>
              <w:pStyle w:val="yTableNAm"/>
              <w:tabs>
                <w:tab w:val="clear" w:pos="567"/>
              </w:tabs>
              <w:spacing w:before="60"/>
              <w:rPr>
                <w:sz w:val="17"/>
                <w:szCs w:val="17"/>
              </w:rPr>
            </w:pPr>
            <w:r>
              <w:rPr>
                <w:sz w:val="17"/>
                <w:szCs w:val="17"/>
              </w:rPr>
              <w:t>I____________________________________________________________ Reg Brand____________</w:t>
            </w:r>
          </w:p>
          <w:p>
            <w:pPr>
              <w:pStyle w:val="yTableNAm"/>
              <w:tabs>
                <w:tab w:val="clear" w:pos="567"/>
              </w:tabs>
              <w:spacing w:before="60" w:after="40"/>
              <w:rPr>
                <w:sz w:val="17"/>
                <w:szCs w:val="17"/>
              </w:rPr>
            </w:pPr>
            <w:r>
              <w:rPr>
                <w:sz w:val="17"/>
                <w:szCs w:val="17"/>
              </w:rPr>
              <w:t>of_________________________________________________________________________________</w:t>
            </w:r>
          </w:p>
        </w:tc>
      </w:tr>
    </w:tbl>
    <w:p>
      <w:pPr>
        <w:pStyle w:val="yTableNAm"/>
        <w:spacing w:before="0"/>
        <w:rPr>
          <w:sz w:val="17"/>
          <w:szCs w:val="17"/>
        </w:rPr>
      </w:pPr>
      <w:r>
        <w:rPr>
          <w:sz w:val="17"/>
          <w:szCs w:val="17"/>
        </w:rPr>
        <w:t xml:space="preserve">is authorised, subject to the </w:t>
      </w:r>
      <w:r>
        <w:rPr>
          <w:i/>
          <w:sz w:val="17"/>
          <w:szCs w:val="17"/>
        </w:rPr>
        <w:t>Conservation and Land Management Regulations 2002</w:t>
      </w:r>
      <w:r>
        <w:rPr>
          <w:sz w:val="17"/>
          <w:szCs w:val="17"/>
        </w:rPr>
        <w:t xml:space="preserve"> —</w:t>
      </w:r>
    </w:p>
    <w:p>
      <w:pPr>
        <w:pStyle w:val="yTableNAm"/>
        <w:spacing w:before="60"/>
        <w:rPr>
          <w:sz w:val="17"/>
          <w:szCs w:val="17"/>
        </w:rPr>
      </w:pPr>
      <w:r>
        <w:rPr>
          <w:sz w:val="17"/>
          <w:szCs w:val="17"/>
        </w:rPr>
        <w:t>a) to occupy the land described below for the purpose of operating an apiary; and</w:t>
      </w:r>
      <w:r>
        <w:rPr>
          <w:sz w:val="17"/>
          <w:szCs w:val="17"/>
        </w:rPr>
        <w:br/>
        <w:t>b) to remove honey, bees-wax and pollen from that land</w:t>
      </w:r>
    </w:p>
    <w:p>
      <w:pPr>
        <w:pStyle w:val="yTableNAm"/>
        <w:spacing w:before="60"/>
        <w:rPr>
          <w:sz w:val="17"/>
          <w:szCs w:val="17"/>
        </w:rPr>
      </w:pPr>
      <w:r>
        <w:rPr>
          <w:sz w:val="17"/>
          <w:szCs w:val="17"/>
        </w:rPr>
        <w:t>In accordance with the terms and conditions and any limitations set out below, and not otherwise.</w:t>
      </w:r>
    </w:p>
    <w:p>
      <w:pPr>
        <w:pStyle w:val="yTableNAm"/>
        <w:spacing w:before="60" w:after="60"/>
        <w:rPr>
          <w:i/>
          <w:sz w:val="17"/>
          <w:szCs w:val="17"/>
        </w:rPr>
      </w:pPr>
      <w:r>
        <w:rPr>
          <w:i/>
          <w:sz w:val="17"/>
          <w:szCs w:val="17"/>
        </w:rPr>
        <w:t>Note: The authority conferred by this permit is of no effect at any time when a term, condition or limitation of the permit is not being complied with.</w:t>
      </w:r>
    </w:p>
    <w:tbl>
      <w:tblPr>
        <w:tblStyle w:val="TableGrid"/>
        <w:tblW w:w="7047" w:type="dxa"/>
        <w:tblLayout w:type="fixed"/>
        <w:tblCellMar>
          <w:left w:w="28" w:type="dxa"/>
          <w:right w:w="28" w:type="dxa"/>
        </w:tblCellMar>
        <w:tblLook w:val="04A0" w:firstRow="1" w:lastRow="0" w:firstColumn="1" w:lastColumn="0" w:noHBand="0" w:noVBand="1"/>
      </w:tblPr>
      <w:tblGrid>
        <w:gridCol w:w="76"/>
        <w:gridCol w:w="2440"/>
        <w:gridCol w:w="90"/>
        <w:gridCol w:w="964"/>
        <w:gridCol w:w="425"/>
        <w:gridCol w:w="142"/>
        <w:gridCol w:w="2834"/>
        <w:gridCol w:w="76"/>
      </w:tblGrid>
      <w:tr>
        <w:tc>
          <w:tcPr>
            <w:tcW w:w="7047" w:type="dxa"/>
            <w:gridSpan w:val="8"/>
            <w:tcBorders>
              <w:top w:val="single" w:sz="4" w:space="0" w:color="auto"/>
              <w:bottom w:val="nil"/>
            </w:tcBorders>
          </w:tcPr>
          <w:p>
            <w:pPr>
              <w:pStyle w:val="yTableNAm"/>
              <w:spacing w:before="40" w:after="20"/>
              <w:ind w:left="85"/>
              <w:rPr>
                <w:sz w:val="17"/>
                <w:szCs w:val="17"/>
              </w:rPr>
            </w:pPr>
            <w:r>
              <w:rPr>
                <w:sz w:val="17"/>
                <w:szCs w:val="17"/>
              </w:rPr>
              <w:t>Site that may be occupied</w:t>
            </w:r>
          </w:p>
        </w:tc>
      </w:tr>
      <w:tr>
        <w:tc>
          <w:tcPr>
            <w:tcW w:w="76" w:type="dxa"/>
            <w:tcBorders>
              <w:top w:val="nil"/>
              <w:bottom w:val="nil"/>
            </w:tcBorders>
          </w:tcPr>
          <w:p>
            <w:pPr>
              <w:rPr>
                <w:sz w:val="16"/>
                <w:szCs w:val="16"/>
              </w:rPr>
            </w:pPr>
          </w:p>
        </w:tc>
        <w:tc>
          <w:tcPr>
            <w:tcW w:w="2440" w:type="dxa"/>
            <w:tcBorders>
              <w:top w:val="single" w:sz="4" w:space="0" w:color="auto"/>
              <w:bottom w:val="single" w:sz="4" w:space="0" w:color="auto"/>
              <w:right w:val="nil"/>
            </w:tcBorders>
          </w:tcPr>
          <w:p>
            <w:pPr>
              <w:pStyle w:val="yTableNAm"/>
              <w:spacing w:before="40"/>
              <w:rPr>
                <w:sz w:val="17"/>
                <w:szCs w:val="17"/>
              </w:rPr>
            </w:pPr>
            <w:r>
              <w:rPr>
                <w:sz w:val="17"/>
                <w:szCs w:val="17"/>
              </w:rPr>
              <w:t>DEC REGION/DISTRICT</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Forest Block</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DEC Apiary Zone</w:t>
            </w:r>
          </w:p>
          <w:p>
            <w:pPr>
              <w:pStyle w:val="yTableNAm"/>
              <w:spacing w:before="40"/>
              <w:rPr>
                <w:sz w:val="17"/>
                <w:szCs w:val="17"/>
              </w:rPr>
            </w:pPr>
            <w:r>
              <w:rPr>
                <w:sz w:val="17"/>
                <w:szCs w:val="17"/>
              </w:rPr>
              <w:t>_________________________</w:t>
            </w:r>
          </w:p>
        </w:tc>
        <w:tc>
          <w:tcPr>
            <w:tcW w:w="1479" w:type="dxa"/>
            <w:gridSpan w:val="3"/>
            <w:tcBorders>
              <w:top w:val="single" w:sz="4" w:space="0" w:color="auto"/>
              <w:left w:val="nil"/>
              <w:bottom w:val="single" w:sz="4" w:space="0" w:color="auto"/>
              <w:right w:val="nil"/>
            </w:tcBorders>
          </w:tcPr>
          <w:p>
            <w:pPr>
              <w:pStyle w:val="yTableNAm"/>
              <w:spacing w:before="40"/>
              <w:rPr>
                <w:sz w:val="17"/>
                <w:szCs w:val="17"/>
              </w:rPr>
            </w:pPr>
            <w:r>
              <w:rPr>
                <w:sz w:val="17"/>
                <w:szCs w:val="17"/>
              </w:rPr>
              <w:t>DEC Plan &amp; Ref</w:t>
            </w:r>
          </w:p>
          <w:p>
            <w:pPr>
              <w:pStyle w:val="yTableNAm"/>
              <w:spacing w:before="40"/>
              <w:rPr>
                <w:sz w:val="17"/>
                <w:szCs w:val="17"/>
              </w:rPr>
            </w:pPr>
            <w:r>
              <w:rPr>
                <w:sz w:val="17"/>
                <w:szCs w:val="17"/>
              </w:rPr>
              <w:t>________________</w:t>
            </w:r>
          </w:p>
          <w:p>
            <w:pPr>
              <w:pStyle w:val="yTableNAm"/>
              <w:spacing w:before="40"/>
              <w:rPr>
                <w:sz w:val="17"/>
                <w:szCs w:val="17"/>
              </w:rPr>
            </w:pPr>
            <w:r>
              <w:rPr>
                <w:sz w:val="17"/>
                <w:szCs w:val="17"/>
              </w:rPr>
              <w:t>or COG Map Ref</w:t>
            </w:r>
          </w:p>
          <w:p>
            <w:pPr>
              <w:pStyle w:val="yTableNAm"/>
              <w:spacing w:before="40"/>
              <w:rPr>
                <w:sz w:val="17"/>
                <w:szCs w:val="17"/>
              </w:rPr>
            </w:pPr>
            <w:r>
              <w:rPr>
                <w:sz w:val="17"/>
                <w:szCs w:val="17"/>
              </w:rPr>
              <w:t>________________</w:t>
            </w:r>
          </w:p>
          <w:p>
            <w:pPr>
              <w:pStyle w:val="yTableNAm"/>
              <w:spacing w:before="40"/>
              <w:rPr>
                <w:sz w:val="17"/>
                <w:szCs w:val="17"/>
              </w:rPr>
            </w:pPr>
            <w:r>
              <w:rPr>
                <w:sz w:val="17"/>
                <w:szCs w:val="17"/>
              </w:rPr>
              <w:t>Nearest Road/Track</w:t>
            </w:r>
          </w:p>
          <w:p>
            <w:pPr>
              <w:pStyle w:val="yTableNAm"/>
              <w:spacing w:before="40" w:after="40"/>
              <w:rPr>
                <w:sz w:val="17"/>
                <w:szCs w:val="17"/>
              </w:rPr>
            </w:pPr>
            <w:r>
              <w:rPr>
                <w:sz w:val="17"/>
                <w:szCs w:val="17"/>
              </w:rPr>
              <w:t>________________</w:t>
            </w:r>
          </w:p>
        </w:tc>
        <w:tc>
          <w:tcPr>
            <w:tcW w:w="2976" w:type="dxa"/>
            <w:gridSpan w:val="2"/>
            <w:tcBorders>
              <w:top w:val="single" w:sz="4" w:space="0" w:color="auto"/>
              <w:left w:val="nil"/>
              <w:bottom w:val="single" w:sz="4" w:space="0" w:color="auto"/>
            </w:tcBorders>
          </w:tcPr>
          <w:p>
            <w:pPr>
              <w:pStyle w:val="yTableNAm"/>
              <w:spacing w:before="40"/>
              <w:jc w:val="center"/>
              <w:rPr>
                <w:sz w:val="17"/>
                <w:szCs w:val="17"/>
              </w:rPr>
            </w:pPr>
            <w:r>
              <w:rPr>
                <w:sz w:val="17"/>
                <w:szCs w:val="17"/>
              </w:rPr>
              <w:t>Land Tenure</w:t>
            </w:r>
          </w:p>
          <w:p>
            <w:pPr>
              <w:pStyle w:val="yTableNAm"/>
              <w:spacing w:before="40"/>
              <w:rPr>
                <w:sz w:val="17"/>
                <w:szCs w:val="17"/>
              </w:rPr>
            </w:pPr>
          </w:p>
          <w:p>
            <w:pPr>
              <w:pStyle w:val="yTableNAm"/>
              <w:spacing w:before="40"/>
              <w:ind w:right="57"/>
              <w:jc w:val="right"/>
              <w:rPr>
                <w:sz w:val="17"/>
                <w:szCs w:val="17"/>
              </w:rPr>
            </w:pPr>
            <w:r>
              <w:rPr>
                <w:sz w:val="17"/>
                <w:szCs w:val="17"/>
              </w:rPr>
              <w:t>________________________________</w:t>
            </w:r>
          </w:p>
          <w:p>
            <w:pPr>
              <w:pStyle w:val="yTableNAm"/>
              <w:spacing w:before="80"/>
              <w:ind w:right="57"/>
              <w:jc w:val="right"/>
              <w:rPr>
                <w:sz w:val="17"/>
                <w:szCs w:val="17"/>
              </w:rPr>
            </w:pPr>
            <w:r>
              <w:rPr>
                <w:sz w:val="17"/>
                <w:szCs w:val="17"/>
              </w:rPr>
              <w:t>GPS Reading — Map Location</w:t>
            </w:r>
            <w:r>
              <w:rPr>
                <w:sz w:val="17"/>
                <w:szCs w:val="17"/>
              </w:rPr>
              <w:br/>
              <w:t>Longitude__________________</w:t>
            </w:r>
            <w:r>
              <w:rPr>
                <w:sz w:val="17"/>
                <w:szCs w:val="17"/>
              </w:rPr>
              <w:br/>
              <w:t>Latitude__________________</w:t>
            </w:r>
          </w:p>
        </w:tc>
        <w:tc>
          <w:tcPr>
            <w:tcW w:w="76" w:type="dxa"/>
            <w:tcBorders>
              <w:top w:val="nil"/>
              <w:bottom w:val="nil"/>
            </w:tcBorders>
          </w:tcPr>
          <w:p>
            <w:pPr>
              <w:pStyle w:val="yTableNAm"/>
            </w:pPr>
          </w:p>
          <w:p>
            <w:pPr>
              <w:pStyle w:val="yTableNAm"/>
            </w:pPr>
          </w:p>
          <w:p>
            <w:pPr>
              <w:pStyle w:val="yTableNAm"/>
            </w:pPr>
          </w:p>
        </w:tc>
      </w:tr>
      <w:tr>
        <w:tc>
          <w:tcPr>
            <w:tcW w:w="76" w:type="dxa"/>
            <w:tcBorders>
              <w:top w:val="nil"/>
              <w:bottom w:val="nil"/>
              <w:right w:val="nil"/>
            </w:tcBorders>
          </w:tcPr>
          <w:p>
            <w:pPr>
              <w:rPr>
                <w:sz w:val="16"/>
                <w:szCs w:val="16"/>
              </w:rPr>
            </w:pPr>
          </w:p>
        </w:tc>
        <w:tc>
          <w:tcPr>
            <w:tcW w:w="2440" w:type="dxa"/>
            <w:tcBorders>
              <w:top w:val="single" w:sz="4" w:space="0" w:color="auto"/>
              <w:left w:val="nil"/>
              <w:bottom w:val="single" w:sz="4" w:space="0" w:color="auto"/>
              <w:right w:val="nil"/>
            </w:tcBorders>
          </w:tcPr>
          <w:p>
            <w:pPr>
              <w:pStyle w:val="yTableNAm"/>
              <w:spacing w:before="0"/>
              <w:rPr>
                <w:sz w:val="17"/>
                <w:szCs w:val="17"/>
              </w:rPr>
            </w:pPr>
            <w:r>
              <w:rPr>
                <w:sz w:val="17"/>
                <w:szCs w:val="17"/>
              </w:rPr>
              <w:t>Conditions to be followed</w:t>
            </w:r>
          </w:p>
        </w:tc>
        <w:tc>
          <w:tcPr>
            <w:tcW w:w="1479" w:type="dxa"/>
            <w:gridSpan w:val="3"/>
            <w:tcBorders>
              <w:top w:val="single" w:sz="4" w:space="0" w:color="auto"/>
              <w:left w:val="nil"/>
              <w:bottom w:val="single" w:sz="4" w:space="0" w:color="auto"/>
              <w:right w:val="nil"/>
            </w:tcBorders>
          </w:tcPr>
          <w:p>
            <w:pPr>
              <w:pStyle w:val="yTableNAm"/>
              <w:spacing w:before="0"/>
              <w:rPr>
                <w:sz w:val="17"/>
                <w:szCs w:val="17"/>
              </w:rPr>
            </w:pPr>
          </w:p>
        </w:tc>
        <w:tc>
          <w:tcPr>
            <w:tcW w:w="142" w:type="dxa"/>
            <w:tcBorders>
              <w:top w:val="single" w:sz="4" w:space="0" w:color="auto"/>
              <w:left w:val="nil"/>
              <w:bottom w:val="nil"/>
              <w:right w:val="nil"/>
            </w:tcBorders>
          </w:tcPr>
          <w:p>
            <w:pPr>
              <w:pStyle w:val="yTableNAm"/>
              <w:spacing w:before="0"/>
              <w:rPr>
                <w:sz w:val="12"/>
                <w:szCs w:val="17"/>
              </w:rPr>
            </w:pPr>
          </w:p>
        </w:tc>
        <w:tc>
          <w:tcPr>
            <w:tcW w:w="2834" w:type="dxa"/>
            <w:tcBorders>
              <w:top w:val="single" w:sz="4" w:space="0" w:color="auto"/>
              <w:left w:val="nil"/>
              <w:bottom w:val="single" w:sz="4" w:space="0" w:color="auto"/>
              <w:right w:val="nil"/>
            </w:tcBorders>
          </w:tcPr>
          <w:p>
            <w:pPr>
              <w:pStyle w:val="yTableNAm"/>
              <w:spacing w:before="0"/>
              <w:rPr>
                <w:sz w:val="17"/>
                <w:szCs w:val="17"/>
              </w:rPr>
            </w:pPr>
            <w:r>
              <w:rPr>
                <w:sz w:val="17"/>
                <w:szCs w:val="17"/>
              </w:rPr>
              <w:t>Authority to Issue Permit</w:t>
            </w:r>
          </w:p>
        </w:tc>
        <w:tc>
          <w:tcPr>
            <w:tcW w:w="76" w:type="dxa"/>
            <w:tcBorders>
              <w:top w:val="nil"/>
              <w:left w:val="nil"/>
              <w:bottom w:val="nil"/>
            </w:tcBorders>
          </w:tcPr>
          <w:p>
            <w:pPr>
              <w:ind w:left="-170" w:right="-311"/>
              <w:rPr>
                <w:sz w:val="17"/>
                <w:szCs w:val="17"/>
              </w:rPr>
            </w:pPr>
          </w:p>
        </w:tc>
      </w:tr>
      <w:tr>
        <w:trPr>
          <w:trHeight w:val="428"/>
        </w:trPr>
        <w:tc>
          <w:tcPr>
            <w:tcW w:w="76" w:type="dxa"/>
            <w:vMerge w:val="restart"/>
            <w:tcBorders>
              <w:top w:val="nil"/>
              <w:bottom w:val="nil"/>
            </w:tcBorders>
          </w:tcPr>
          <w:p>
            <w:pPr>
              <w:rPr>
                <w:sz w:val="16"/>
                <w:szCs w:val="16"/>
              </w:rPr>
            </w:pPr>
          </w:p>
        </w:tc>
        <w:tc>
          <w:tcPr>
            <w:tcW w:w="2440" w:type="dxa"/>
            <w:vMerge w:val="restart"/>
            <w:tcBorders>
              <w:top w:val="single" w:sz="4" w:space="0" w:color="auto"/>
              <w:right w:val="nil"/>
            </w:tcBorders>
          </w:tcPr>
          <w:p>
            <w:pPr>
              <w:pStyle w:val="yTableNAm"/>
              <w:spacing w:before="60"/>
              <w:rPr>
                <w:sz w:val="17"/>
                <w:szCs w:val="17"/>
              </w:rPr>
            </w:pPr>
            <w:r>
              <w:rPr>
                <w:sz w:val="17"/>
                <w:szCs w:val="17"/>
              </w:rPr>
              <w:t>DRA Permit</w:t>
            </w:r>
          </w:p>
          <w:p>
            <w:pPr>
              <w:pStyle w:val="yTableNAm"/>
              <w:spacing w:before="60"/>
              <w:ind w:left="255" w:hanging="255"/>
              <w:rPr>
                <w:sz w:val="17"/>
                <w:szCs w:val="17"/>
              </w:rPr>
            </w:pPr>
            <w:r>
              <w:rPr>
                <w:sz w:val="17"/>
                <w:szCs w:val="17"/>
              </w:rPr>
              <w:t>Water Catchment</w:t>
            </w:r>
            <w:r>
              <w:rPr>
                <w:sz w:val="17"/>
                <w:szCs w:val="17"/>
              </w:rPr>
              <w:br/>
              <w:t>Catchment Area</w:t>
            </w:r>
          </w:p>
          <w:p>
            <w:pPr>
              <w:pStyle w:val="yTableNAm"/>
              <w:spacing w:before="60"/>
              <w:rPr>
                <w:sz w:val="17"/>
                <w:szCs w:val="17"/>
              </w:rPr>
            </w:pPr>
            <w:r>
              <w:rPr>
                <w:sz w:val="17"/>
                <w:szCs w:val="17"/>
              </w:rPr>
              <w:t>Pastoral Lease</w:t>
            </w:r>
          </w:p>
          <w:p>
            <w:pPr>
              <w:pStyle w:val="yTableNAm"/>
              <w:spacing w:before="60"/>
              <w:rPr>
                <w:sz w:val="17"/>
                <w:szCs w:val="17"/>
              </w:rPr>
            </w:pPr>
            <w:r>
              <w:rPr>
                <w:sz w:val="17"/>
                <w:szCs w:val="17"/>
              </w:rPr>
              <w:t>Special Conditions</w:t>
            </w:r>
          </w:p>
          <w:p>
            <w:pPr>
              <w:pStyle w:val="yTableNAm"/>
              <w:spacing w:before="60"/>
              <w:rPr>
                <w:sz w:val="17"/>
                <w:szCs w:val="17"/>
              </w:rPr>
            </w:pPr>
            <w:r>
              <w:rPr>
                <w:sz w:val="17"/>
                <w:szCs w:val="17"/>
              </w:rPr>
              <w:t>Standard Apiary Site Conditions</w:t>
            </w:r>
          </w:p>
        </w:tc>
        <w:tc>
          <w:tcPr>
            <w:tcW w:w="1479" w:type="dxa"/>
            <w:gridSpan w:val="3"/>
            <w:vMerge w:val="restart"/>
            <w:tcBorders>
              <w:top w:val="single" w:sz="4" w:space="0" w:color="auto"/>
              <w:left w:val="nil"/>
            </w:tcBorders>
          </w:tcPr>
          <w:p>
            <w:pPr>
              <w:pStyle w:val="yTableNAm"/>
              <w:spacing w:before="60"/>
              <w:rPr>
                <w:sz w:val="17"/>
                <w:szCs w:val="17"/>
              </w:rPr>
            </w:pPr>
            <w:r>
              <w:rPr>
                <w:sz w:val="17"/>
                <w:szCs w:val="17"/>
              </w:rPr>
              <w:t>________________</w:t>
            </w:r>
          </w:p>
          <w:p>
            <w:pPr>
              <w:pStyle w:val="yTableNAm"/>
              <w:spacing w:before="60"/>
              <w:rPr>
                <w:sz w:val="17"/>
                <w:szCs w:val="17"/>
              </w:rPr>
            </w:pPr>
            <w:r>
              <w:rPr>
                <w:sz w:val="17"/>
                <w:szCs w:val="17"/>
              </w:rPr>
              <w:t>________________</w:t>
            </w:r>
          </w:p>
          <w:p>
            <w:pPr>
              <w:pStyle w:val="yTableNAm"/>
              <w:spacing w:before="0"/>
              <w:rPr>
                <w:sz w:val="17"/>
                <w:szCs w:val="17"/>
              </w:rPr>
            </w:pPr>
            <w:r>
              <w:rPr>
                <w:sz w:val="17"/>
                <w:szCs w:val="17"/>
              </w:rPr>
              <w:t>________________</w:t>
            </w:r>
          </w:p>
          <w:p>
            <w:pPr>
              <w:pStyle w:val="yTableNAm"/>
              <w:spacing w:before="60"/>
              <w:rPr>
                <w:sz w:val="17"/>
                <w:szCs w:val="17"/>
              </w:rPr>
            </w:pPr>
            <w:r>
              <w:rPr>
                <w:sz w:val="17"/>
                <w:szCs w:val="17"/>
              </w:rPr>
              <w:t>________________</w:t>
            </w:r>
          </w:p>
          <w:p>
            <w:pPr>
              <w:pStyle w:val="yTableNAm"/>
              <w:spacing w:before="60"/>
              <w:rPr>
                <w:sz w:val="17"/>
                <w:szCs w:val="17"/>
              </w:rPr>
            </w:pPr>
            <w:r>
              <w:rPr>
                <w:sz w:val="17"/>
                <w:szCs w:val="17"/>
              </w:rPr>
              <w:t>________________</w:t>
            </w:r>
          </w:p>
          <w:p>
            <w:pPr>
              <w:pStyle w:val="yTableNAm"/>
              <w:spacing w:before="60"/>
              <w:rPr>
                <w:sz w:val="17"/>
                <w:szCs w:val="17"/>
              </w:rPr>
            </w:pPr>
            <w:r>
              <w:rPr>
                <w:sz w:val="17"/>
                <w:szCs w:val="17"/>
              </w:rPr>
              <w:t>________________</w:t>
            </w:r>
          </w:p>
        </w:tc>
        <w:tc>
          <w:tcPr>
            <w:tcW w:w="142" w:type="dxa"/>
            <w:tcBorders>
              <w:top w:val="nil"/>
              <w:bottom w:val="nil"/>
            </w:tcBorders>
          </w:tcPr>
          <w:p>
            <w:pPr>
              <w:pStyle w:val="yTableNAm"/>
              <w:spacing w:before="0"/>
              <w:rPr>
                <w:sz w:val="12"/>
              </w:rPr>
            </w:pPr>
          </w:p>
          <w:p>
            <w:pPr>
              <w:pStyle w:val="yTableNAm"/>
            </w:pPr>
          </w:p>
        </w:tc>
        <w:tc>
          <w:tcPr>
            <w:tcW w:w="2834" w:type="dxa"/>
            <w:tcBorders>
              <w:top w:val="single" w:sz="4" w:space="0" w:color="auto"/>
              <w:bottom w:val="single" w:sz="4" w:space="0" w:color="auto"/>
            </w:tcBorders>
          </w:tcPr>
          <w:p>
            <w:pPr>
              <w:pStyle w:val="yTableNAm"/>
              <w:tabs>
                <w:tab w:val="clear" w:pos="567"/>
                <w:tab w:val="left" w:pos="2240"/>
              </w:tabs>
              <w:spacing w:before="60"/>
              <w:rPr>
                <w:sz w:val="17"/>
                <w:szCs w:val="17"/>
              </w:rPr>
            </w:pPr>
            <w:r>
              <w:rPr>
                <w:sz w:val="17"/>
                <w:szCs w:val="17"/>
              </w:rPr>
              <w:t>Apiary Batch Number</w:t>
            </w:r>
            <w:r>
              <w:rPr>
                <w:sz w:val="17"/>
                <w:szCs w:val="17"/>
              </w:rPr>
              <w:tab/>
              <w:t>______</w:t>
            </w:r>
          </w:p>
          <w:p>
            <w:pPr>
              <w:pStyle w:val="yTableNAm"/>
              <w:tabs>
                <w:tab w:val="clear" w:pos="567"/>
                <w:tab w:val="left" w:pos="2240"/>
              </w:tabs>
              <w:spacing w:before="60"/>
              <w:rPr>
                <w:sz w:val="17"/>
                <w:szCs w:val="17"/>
              </w:rPr>
            </w:pPr>
            <w:r>
              <w:rPr>
                <w:sz w:val="17"/>
                <w:szCs w:val="17"/>
              </w:rPr>
              <w:t>Commission</w:t>
            </w:r>
            <w:r>
              <w:rPr>
                <w:sz w:val="17"/>
                <w:szCs w:val="17"/>
              </w:rPr>
              <w:tab/>
              <w:t>______</w:t>
            </w:r>
          </w:p>
          <w:p>
            <w:pPr>
              <w:pStyle w:val="yTableNAm"/>
              <w:tabs>
                <w:tab w:val="clear" w:pos="567"/>
                <w:tab w:val="left" w:pos="2240"/>
              </w:tabs>
              <w:spacing w:before="60"/>
              <w:rPr>
                <w:sz w:val="17"/>
                <w:szCs w:val="17"/>
              </w:rPr>
            </w:pPr>
            <w:r>
              <w:rPr>
                <w:sz w:val="17"/>
                <w:szCs w:val="17"/>
              </w:rPr>
              <w:t xml:space="preserve">Minister for the Environment </w:t>
            </w:r>
            <w:r>
              <w:rPr>
                <w:sz w:val="17"/>
                <w:szCs w:val="17"/>
              </w:rPr>
              <w:br/>
              <w:t>or his Delegate’s Approval</w:t>
            </w:r>
            <w:r>
              <w:rPr>
                <w:sz w:val="17"/>
                <w:szCs w:val="17"/>
              </w:rPr>
              <w:tab/>
              <w:t>______</w:t>
            </w:r>
          </w:p>
        </w:tc>
        <w:tc>
          <w:tcPr>
            <w:tcW w:w="76" w:type="dxa"/>
            <w:tcBorders>
              <w:top w:val="nil"/>
              <w:bottom w:val="nil"/>
            </w:tcBorders>
          </w:tcPr>
          <w:p>
            <w:pPr>
              <w:pStyle w:val="yTableNAm"/>
            </w:pPr>
            <w:r>
              <w:tab/>
            </w:r>
          </w:p>
        </w:tc>
      </w:tr>
      <w:tr>
        <w:tc>
          <w:tcPr>
            <w:tcW w:w="76" w:type="dxa"/>
            <w:vMerge/>
            <w:tcBorders>
              <w:top w:val="nil"/>
              <w:bottom w:val="nil"/>
            </w:tcBorders>
          </w:tcPr>
          <w:p>
            <w:pPr>
              <w:rPr>
                <w:sz w:val="16"/>
                <w:szCs w:val="16"/>
              </w:rPr>
            </w:pPr>
          </w:p>
        </w:tc>
        <w:tc>
          <w:tcPr>
            <w:tcW w:w="2440" w:type="dxa"/>
            <w:vMerge/>
            <w:tcBorders>
              <w:right w:val="nil"/>
            </w:tcBorders>
          </w:tcPr>
          <w:p>
            <w:pPr>
              <w:rPr>
                <w:sz w:val="17"/>
                <w:szCs w:val="17"/>
              </w:rPr>
            </w:pPr>
          </w:p>
        </w:tc>
        <w:tc>
          <w:tcPr>
            <w:tcW w:w="1479" w:type="dxa"/>
            <w:gridSpan w:val="3"/>
            <w:vMerge/>
            <w:tcBorders>
              <w:left w:val="nil"/>
            </w:tcBorders>
          </w:tcPr>
          <w:p>
            <w:pPr>
              <w:rPr>
                <w:sz w:val="17"/>
                <w:szCs w:val="17"/>
              </w:rPr>
            </w:pPr>
          </w:p>
        </w:tc>
        <w:tc>
          <w:tcPr>
            <w:tcW w:w="142" w:type="dxa"/>
            <w:tcBorders>
              <w:top w:val="nil"/>
              <w:bottom w:val="nil"/>
              <w:right w:val="nil"/>
            </w:tcBorders>
          </w:tcPr>
          <w:p>
            <w:pPr>
              <w:pStyle w:val="yTableNAm"/>
              <w:spacing w:before="0"/>
              <w:rPr>
                <w:sz w:val="12"/>
                <w:szCs w:val="17"/>
              </w:rPr>
            </w:pPr>
          </w:p>
        </w:tc>
        <w:tc>
          <w:tcPr>
            <w:tcW w:w="2834" w:type="dxa"/>
            <w:tcBorders>
              <w:left w:val="nil"/>
              <w:right w:val="nil"/>
            </w:tcBorders>
          </w:tcPr>
          <w:p>
            <w:pPr>
              <w:pStyle w:val="yTableNAm"/>
              <w:spacing w:before="0"/>
              <w:rPr>
                <w:sz w:val="17"/>
                <w:szCs w:val="17"/>
              </w:rPr>
            </w:pPr>
            <w:r>
              <w:rPr>
                <w:sz w:val="17"/>
                <w:szCs w:val="17"/>
              </w:rPr>
              <w:t>Rental</w:t>
            </w:r>
          </w:p>
        </w:tc>
        <w:tc>
          <w:tcPr>
            <w:tcW w:w="76" w:type="dxa"/>
            <w:tcBorders>
              <w:top w:val="nil"/>
              <w:left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bottom w:val="single" w:sz="4" w:space="0" w:color="auto"/>
              <w:right w:val="nil"/>
            </w:tcBorders>
          </w:tcPr>
          <w:p>
            <w:pPr>
              <w:rPr>
                <w:sz w:val="17"/>
                <w:szCs w:val="17"/>
              </w:rPr>
            </w:pPr>
          </w:p>
        </w:tc>
        <w:tc>
          <w:tcPr>
            <w:tcW w:w="1479" w:type="dxa"/>
            <w:gridSpan w:val="3"/>
            <w:vMerge/>
            <w:tcBorders>
              <w:left w:val="nil"/>
              <w:bottom w:val="single" w:sz="4" w:space="0" w:color="auto"/>
            </w:tcBorders>
          </w:tcPr>
          <w:p>
            <w:pPr>
              <w:rPr>
                <w:sz w:val="17"/>
                <w:szCs w:val="17"/>
              </w:rPr>
            </w:pPr>
          </w:p>
        </w:tc>
        <w:tc>
          <w:tcPr>
            <w:tcW w:w="142" w:type="dxa"/>
            <w:tcBorders>
              <w:top w:val="nil"/>
              <w:bottom w:val="nil"/>
            </w:tcBorders>
          </w:tcPr>
          <w:p>
            <w:pPr>
              <w:pStyle w:val="yTableNAm"/>
              <w:spacing w:before="0"/>
              <w:rPr>
                <w:sz w:val="12"/>
                <w:szCs w:val="17"/>
              </w:rPr>
            </w:pPr>
          </w:p>
        </w:tc>
        <w:tc>
          <w:tcPr>
            <w:tcW w:w="2834" w:type="dxa"/>
            <w:tcBorders>
              <w:bottom w:val="single" w:sz="4" w:space="0" w:color="auto"/>
            </w:tcBorders>
          </w:tcPr>
          <w:p>
            <w:pPr>
              <w:pStyle w:val="yTableNAm"/>
              <w:tabs>
                <w:tab w:val="clear" w:pos="567"/>
                <w:tab w:val="left" w:pos="2240"/>
              </w:tabs>
              <w:spacing w:before="40"/>
              <w:rPr>
                <w:sz w:val="17"/>
                <w:szCs w:val="17"/>
              </w:rPr>
            </w:pPr>
            <w:r>
              <w:rPr>
                <w:sz w:val="12"/>
                <w:szCs w:val="12"/>
              </w:rPr>
              <w:t xml:space="preserve">per annum, subject to review </w:t>
            </w:r>
            <w:r>
              <w:rPr>
                <w:sz w:val="12"/>
                <w:szCs w:val="12"/>
              </w:rPr>
              <w:tab/>
            </w:r>
            <w:r>
              <w:rPr>
                <w:sz w:val="17"/>
                <w:szCs w:val="17"/>
              </w:rPr>
              <w:t>______</w:t>
            </w:r>
          </w:p>
          <w:p>
            <w:pPr>
              <w:pStyle w:val="yTableNAm"/>
              <w:spacing w:before="0"/>
            </w:pPr>
            <w:r>
              <w:rPr>
                <w:sz w:val="12"/>
                <w:szCs w:val="12"/>
              </w:rPr>
              <w:t>from time to time</w:t>
            </w: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2"/>
                <w:szCs w:val="12"/>
              </w:rPr>
            </w:pPr>
          </w:p>
        </w:tc>
        <w:tc>
          <w:tcPr>
            <w:tcW w:w="2440" w:type="dxa"/>
            <w:tcBorders>
              <w:left w:val="nil"/>
              <w:right w:val="nil"/>
            </w:tcBorders>
          </w:tcPr>
          <w:p>
            <w:pPr>
              <w:pStyle w:val="yTableNAm"/>
              <w:spacing w:before="0"/>
              <w:rPr>
                <w:sz w:val="12"/>
                <w:szCs w:val="12"/>
              </w:rPr>
            </w:pPr>
            <w:r>
              <w:rPr>
                <w:sz w:val="12"/>
                <w:szCs w:val="12"/>
              </w:rPr>
              <w:t> </w:t>
            </w:r>
          </w:p>
        </w:tc>
        <w:tc>
          <w:tcPr>
            <w:tcW w:w="1479" w:type="dxa"/>
            <w:gridSpan w:val="3"/>
            <w:tcBorders>
              <w:left w:val="nil"/>
              <w:right w:val="nil"/>
            </w:tcBorders>
          </w:tcPr>
          <w:p>
            <w:pPr>
              <w:pStyle w:val="yTableNAm"/>
              <w:spacing w:before="0"/>
              <w:rPr>
                <w:sz w:val="12"/>
                <w:szCs w:val="12"/>
              </w:rPr>
            </w:pPr>
          </w:p>
        </w:tc>
        <w:tc>
          <w:tcPr>
            <w:tcW w:w="142" w:type="dxa"/>
            <w:tcBorders>
              <w:top w:val="nil"/>
              <w:left w:val="nil"/>
              <w:right w:val="nil"/>
            </w:tcBorders>
          </w:tcPr>
          <w:p>
            <w:pPr>
              <w:pStyle w:val="yTableNAm"/>
              <w:spacing w:before="0"/>
              <w:rPr>
                <w:sz w:val="12"/>
                <w:szCs w:val="12"/>
              </w:rPr>
            </w:pPr>
          </w:p>
        </w:tc>
        <w:tc>
          <w:tcPr>
            <w:tcW w:w="2834" w:type="dxa"/>
            <w:tcBorders>
              <w:left w:val="nil"/>
              <w:right w:val="nil"/>
            </w:tcBorders>
          </w:tcPr>
          <w:p>
            <w:pPr>
              <w:tabs>
                <w:tab w:val="left" w:pos="2240"/>
              </w:tabs>
              <w:rPr>
                <w:sz w:val="12"/>
                <w:szCs w:val="12"/>
              </w:rPr>
            </w:pPr>
          </w:p>
        </w:tc>
        <w:tc>
          <w:tcPr>
            <w:tcW w:w="76" w:type="dxa"/>
            <w:tcBorders>
              <w:top w:val="nil"/>
              <w:left w:val="nil"/>
              <w:bottom w:val="nil"/>
            </w:tcBorders>
          </w:tcPr>
          <w:p>
            <w:pPr>
              <w:ind w:left="-170" w:right="-311"/>
              <w:rPr>
                <w:sz w:val="12"/>
                <w:szCs w:val="12"/>
              </w:rPr>
            </w:pPr>
          </w:p>
        </w:tc>
      </w:tr>
      <w:tr>
        <w:tc>
          <w:tcPr>
            <w:tcW w:w="76" w:type="dxa"/>
            <w:tcBorders>
              <w:top w:val="nil"/>
              <w:bottom w:val="nil"/>
            </w:tcBorders>
          </w:tcPr>
          <w:p>
            <w:pPr>
              <w:rPr>
                <w:sz w:val="17"/>
                <w:szCs w:val="17"/>
              </w:rPr>
            </w:pPr>
          </w:p>
        </w:tc>
        <w:tc>
          <w:tcPr>
            <w:tcW w:w="6895" w:type="dxa"/>
            <w:gridSpan w:val="6"/>
          </w:tcPr>
          <w:p>
            <w:pPr>
              <w:pStyle w:val="yTableNAm"/>
              <w:spacing w:before="0"/>
              <w:rPr>
                <w:sz w:val="17"/>
                <w:szCs w:val="17"/>
              </w:rPr>
            </w:pPr>
            <w:r>
              <w:rPr>
                <w:sz w:val="17"/>
                <w:szCs w:val="17"/>
              </w:rPr>
              <w:t>Special Conditions</w:t>
            </w:r>
          </w:p>
          <w:p>
            <w:pPr>
              <w:pStyle w:val="yTableNAm"/>
              <w:spacing w:before="180"/>
              <w:rPr>
                <w:sz w:val="17"/>
                <w:szCs w:val="17"/>
              </w:rPr>
            </w:pPr>
          </w:p>
          <w:p>
            <w:pPr>
              <w:rPr>
                <w:sz w:val="17"/>
                <w:szCs w:val="17"/>
              </w:rPr>
            </w:pP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7"/>
                <w:szCs w:val="17"/>
              </w:rPr>
            </w:pPr>
          </w:p>
        </w:tc>
        <w:tc>
          <w:tcPr>
            <w:tcW w:w="6895" w:type="dxa"/>
            <w:gridSpan w:val="6"/>
            <w:tcBorders>
              <w:left w:val="nil"/>
              <w:bottom w:val="single" w:sz="4" w:space="0" w:color="auto"/>
              <w:right w:val="nil"/>
            </w:tcBorders>
          </w:tcPr>
          <w:p>
            <w:pPr>
              <w:pStyle w:val="yTableNAm"/>
              <w:spacing w:before="0"/>
              <w:rPr>
                <w:sz w:val="17"/>
                <w:szCs w:val="17"/>
              </w:rPr>
            </w:pPr>
            <w:r>
              <w:rPr>
                <w:sz w:val="17"/>
                <w:szCs w:val="17"/>
              </w:rPr>
              <w:t>Period during which site may be occupied</w:t>
            </w:r>
          </w:p>
        </w:tc>
        <w:tc>
          <w:tcPr>
            <w:tcW w:w="76" w:type="dxa"/>
            <w:tcBorders>
              <w:top w:val="nil"/>
              <w:left w:val="nil"/>
              <w:bottom w:val="nil"/>
            </w:tcBorders>
          </w:tcPr>
          <w:p>
            <w:pPr>
              <w:ind w:left="-170" w:right="-311"/>
              <w:rPr>
                <w:sz w:val="17"/>
                <w:szCs w:val="17"/>
              </w:rPr>
            </w:pPr>
          </w:p>
        </w:tc>
      </w:tr>
      <w:tr>
        <w:tc>
          <w:tcPr>
            <w:tcW w:w="76" w:type="dxa"/>
            <w:tcBorders>
              <w:top w:val="nil"/>
              <w:bottom w:val="nil"/>
            </w:tcBorders>
          </w:tcPr>
          <w:p>
            <w:pPr>
              <w:rPr>
                <w:sz w:val="17"/>
                <w:szCs w:val="17"/>
              </w:rPr>
            </w:pPr>
          </w:p>
        </w:tc>
        <w:tc>
          <w:tcPr>
            <w:tcW w:w="3494" w:type="dxa"/>
            <w:gridSpan w:val="3"/>
            <w:tcBorders>
              <w:bottom w:val="single" w:sz="4" w:space="0" w:color="auto"/>
              <w:right w:val="nil"/>
            </w:tcBorders>
          </w:tcPr>
          <w:p>
            <w:pPr>
              <w:pStyle w:val="yTableNAm"/>
              <w:spacing w:before="0"/>
              <w:rPr>
                <w:sz w:val="17"/>
                <w:szCs w:val="17"/>
              </w:rPr>
            </w:pPr>
            <w:r>
              <w:rPr>
                <w:sz w:val="17"/>
                <w:szCs w:val="17"/>
              </w:rPr>
              <w:t>First day of Period: _______________________</w:t>
            </w:r>
          </w:p>
        </w:tc>
        <w:tc>
          <w:tcPr>
            <w:tcW w:w="3401" w:type="dxa"/>
            <w:gridSpan w:val="3"/>
            <w:tcBorders>
              <w:left w:val="nil"/>
              <w:bottom w:val="single" w:sz="4" w:space="0" w:color="auto"/>
            </w:tcBorders>
          </w:tcPr>
          <w:p>
            <w:pPr>
              <w:pStyle w:val="yTableNAm"/>
              <w:spacing w:before="0" w:after="40"/>
              <w:rPr>
                <w:sz w:val="17"/>
                <w:szCs w:val="17"/>
              </w:rPr>
            </w:pPr>
            <w:r>
              <w:rPr>
                <w:sz w:val="17"/>
                <w:szCs w:val="17"/>
              </w:rPr>
              <w:t>Last day of Period: _______________________</w:t>
            </w:r>
          </w:p>
        </w:tc>
        <w:tc>
          <w:tcPr>
            <w:tcW w:w="76" w:type="dxa"/>
            <w:tcBorders>
              <w:top w:val="nil"/>
              <w:bottom w:val="nil"/>
            </w:tcBorders>
          </w:tcPr>
          <w:p>
            <w:pPr>
              <w:ind w:left="-170" w:right="-311"/>
              <w:rPr>
                <w:sz w:val="17"/>
                <w:szCs w:val="17"/>
              </w:rPr>
            </w:pPr>
          </w:p>
        </w:tc>
      </w:tr>
      <w:tr>
        <w:tc>
          <w:tcPr>
            <w:tcW w:w="76" w:type="dxa"/>
            <w:tcBorders>
              <w:top w:val="nil"/>
              <w:bottom w:val="single" w:sz="4" w:space="0" w:color="auto"/>
              <w:right w:val="nil"/>
            </w:tcBorders>
          </w:tcPr>
          <w:p>
            <w:pPr>
              <w:rPr>
                <w:sz w:val="12"/>
                <w:szCs w:val="12"/>
              </w:rPr>
            </w:pPr>
          </w:p>
        </w:tc>
        <w:tc>
          <w:tcPr>
            <w:tcW w:w="2530" w:type="dxa"/>
            <w:gridSpan w:val="2"/>
            <w:tcBorders>
              <w:top w:val="single" w:sz="4" w:space="0" w:color="auto"/>
              <w:left w:val="nil"/>
              <w:bottom w:val="single" w:sz="4" w:space="0" w:color="auto"/>
              <w:right w:val="nil"/>
            </w:tcBorders>
          </w:tcPr>
          <w:p>
            <w:pPr>
              <w:pStyle w:val="yTableNAm"/>
              <w:spacing w:before="0"/>
              <w:rPr>
                <w:sz w:val="12"/>
                <w:szCs w:val="12"/>
              </w:rPr>
            </w:pPr>
          </w:p>
        </w:tc>
        <w:tc>
          <w:tcPr>
            <w:tcW w:w="964" w:type="dxa"/>
            <w:tcBorders>
              <w:top w:val="single" w:sz="4" w:space="0" w:color="auto"/>
              <w:left w:val="nil"/>
              <w:bottom w:val="single" w:sz="4" w:space="0" w:color="auto"/>
              <w:right w:val="nil"/>
            </w:tcBorders>
          </w:tcPr>
          <w:p>
            <w:pPr>
              <w:pStyle w:val="yTableNAm"/>
              <w:spacing w:before="0"/>
              <w:rPr>
                <w:sz w:val="12"/>
                <w:szCs w:val="12"/>
              </w:rPr>
            </w:pPr>
          </w:p>
        </w:tc>
        <w:tc>
          <w:tcPr>
            <w:tcW w:w="3401" w:type="dxa"/>
            <w:gridSpan w:val="3"/>
            <w:tcBorders>
              <w:top w:val="nil"/>
              <w:left w:val="nil"/>
              <w:bottom w:val="single" w:sz="4" w:space="0" w:color="auto"/>
              <w:right w:val="nil"/>
            </w:tcBorders>
          </w:tcPr>
          <w:p>
            <w:pPr>
              <w:pStyle w:val="yTableNAm"/>
              <w:spacing w:before="0"/>
              <w:rPr>
                <w:sz w:val="12"/>
                <w:szCs w:val="12"/>
              </w:rPr>
            </w:pPr>
          </w:p>
        </w:tc>
        <w:tc>
          <w:tcPr>
            <w:tcW w:w="76" w:type="dxa"/>
            <w:tcBorders>
              <w:top w:val="nil"/>
              <w:left w:val="nil"/>
              <w:bottom w:val="single" w:sz="4" w:space="0" w:color="auto"/>
            </w:tcBorders>
          </w:tcPr>
          <w:p>
            <w:pPr>
              <w:ind w:left="-170" w:right="-311"/>
              <w:rPr>
                <w:sz w:val="12"/>
                <w:szCs w:val="12"/>
              </w:rPr>
            </w:pPr>
          </w:p>
        </w:tc>
      </w:tr>
      <w:tr>
        <w:tc>
          <w:tcPr>
            <w:tcW w:w="7047" w:type="dxa"/>
            <w:gridSpan w:val="8"/>
            <w:tcBorders>
              <w:left w:val="nil"/>
              <w:right w:val="nil"/>
            </w:tcBorders>
          </w:tcPr>
          <w:p>
            <w:pPr>
              <w:pStyle w:val="yTableNAm"/>
              <w:spacing w:before="0"/>
              <w:rPr>
                <w:sz w:val="12"/>
                <w:szCs w:val="12"/>
              </w:rPr>
            </w:pPr>
            <w:r>
              <w:rPr>
                <w:sz w:val="12"/>
                <w:szCs w:val="12"/>
              </w:rPr>
              <w:t>This permit is not valid without the signature of the Director General or his delegate.</w:t>
            </w:r>
          </w:p>
          <w:p>
            <w:pPr>
              <w:pStyle w:val="yTableNAm"/>
              <w:spacing w:before="0"/>
              <w:rPr>
                <w:sz w:val="17"/>
                <w:szCs w:val="17"/>
              </w:rPr>
            </w:pPr>
          </w:p>
          <w:p>
            <w:pPr>
              <w:pStyle w:val="yTableNAm"/>
              <w:tabs>
                <w:tab w:val="clear" w:pos="567"/>
                <w:tab w:val="left" w:pos="5103"/>
              </w:tabs>
              <w:spacing w:before="0"/>
              <w:rPr>
                <w:sz w:val="17"/>
                <w:szCs w:val="17"/>
              </w:rPr>
            </w:pPr>
            <w:r>
              <w:rPr>
                <w:sz w:val="17"/>
                <w:szCs w:val="17"/>
              </w:rPr>
              <w:t>____________________________________________________</w:t>
            </w:r>
            <w:r>
              <w:rPr>
                <w:sz w:val="17"/>
                <w:szCs w:val="17"/>
              </w:rPr>
              <w:tab/>
              <w:t>______________________</w:t>
            </w:r>
          </w:p>
          <w:p>
            <w:pPr>
              <w:pStyle w:val="yTableNAm"/>
              <w:tabs>
                <w:tab w:val="clear" w:pos="567"/>
                <w:tab w:val="left" w:pos="4820"/>
                <w:tab w:val="left" w:pos="5954"/>
              </w:tabs>
              <w:spacing w:before="0"/>
              <w:rPr>
                <w:sz w:val="17"/>
                <w:szCs w:val="17"/>
              </w:rPr>
            </w:pPr>
            <w:r>
              <w:rPr>
                <w:sz w:val="17"/>
                <w:szCs w:val="17"/>
              </w:rPr>
              <w:t>DIRECTOR GENERAL</w:t>
            </w:r>
            <w:r>
              <w:rPr>
                <w:sz w:val="17"/>
                <w:szCs w:val="17"/>
              </w:rPr>
              <w:tab/>
            </w:r>
            <w:r>
              <w:rPr>
                <w:sz w:val="17"/>
                <w:szCs w:val="17"/>
              </w:rPr>
              <w:tab/>
              <w:t>Date</w:t>
            </w:r>
          </w:p>
          <w:p>
            <w:pPr>
              <w:pStyle w:val="yTableNAm"/>
              <w:spacing w:before="0"/>
              <w:rPr>
                <w:vertAlign w:val="superscript"/>
              </w:rPr>
            </w:pPr>
            <w:r>
              <w:rPr>
                <w:sz w:val="17"/>
                <w:szCs w:val="17"/>
              </w:rPr>
              <w:t>DEPARTMENT OF BIODIVERSITY, CONSERVATION AND ATTRACTIONS</w:t>
            </w:r>
          </w:p>
        </w:tc>
      </w:tr>
      <w:tr>
        <w:tc>
          <w:tcPr>
            <w:tcW w:w="7047" w:type="dxa"/>
            <w:gridSpan w:val="8"/>
            <w:tcBorders>
              <w:left w:val="nil"/>
              <w:bottom w:val="nil"/>
              <w:right w:val="nil"/>
            </w:tcBorders>
          </w:tcPr>
          <w:p>
            <w:pPr>
              <w:pStyle w:val="yTableNAm"/>
              <w:spacing w:before="0"/>
              <w:rPr>
                <w:sz w:val="12"/>
                <w:szCs w:val="12"/>
              </w:rPr>
            </w:pPr>
          </w:p>
        </w:tc>
      </w:tr>
    </w:tbl>
    <w:p>
      <w:pPr>
        <w:pStyle w:val="yFootnotesection"/>
        <w:spacing w:before="40"/>
      </w:pPr>
      <w:r>
        <w:tab/>
        <w:t>[Form 3 inserted: Gazette 3 Sep 2010 p. 4284; amended: Gazette 6 May 2016 p. 1382; 14 Sep 2018 p. 3308.]</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623" w:name="_Toc112233070"/>
      <w:bookmarkStart w:id="624" w:name="_Toc112233627"/>
      <w:bookmarkStart w:id="625" w:name="_Toc112253095"/>
      <w:bookmarkStart w:id="626" w:name="_Toc110950848"/>
      <w:bookmarkStart w:id="627" w:name="_Toc110951166"/>
      <w:bookmarkStart w:id="628" w:name="_Toc110957973"/>
      <w:r>
        <w:rPr>
          <w:rStyle w:val="CharSchNo"/>
        </w:rPr>
        <w:t>Schedule 4</w:t>
      </w:r>
      <w:r>
        <w:rPr>
          <w:sz w:val="24"/>
        </w:rPr>
        <w:t> </w:t>
      </w:r>
      <w:r>
        <w:t>—</w:t>
      </w:r>
      <w:r>
        <w:rPr>
          <w:sz w:val="24"/>
        </w:rPr>
        <w:t> </w:t>
      </w:r>
      <w:r>
        <w:rPr>
          <w:rStyle w:val="CharSchText"/>
        </w:rPr>
        <w:t>High-risk ocean rock locations</w:t>
      </w:r>
      <w:bookmarkEnd w:id="623"/>
      <w:bookmarkEnd w:id="624"/>
      <w:bookmarkEnd w:id="625"/>
      <w:bookmarkEnd w:id="626"/>
      <w:bookmarkEnd w:id="627"/>
      <w:bookmarkEnd w:id="628"/>
    </w:p>
    <w:p>
      <w:pPr>
        <w:pStyle w:val="yShoulderClause"/>
      </w:pPr>
      <w:r>
        <w:t>[r. 50A(1)]</w:t>
      </w:r>
    </w:p>
    <w:p>
      <w:pPr>
        <w:pStyle w:val="yFootnoteheading"/>
        <w:spacing w:before="160"/>
      </w:pPr>
      <w:r>
        <w:tab/>
        <w:t>[Heading inserted: Gazette 11 Dec 2018 p. 4702.]</w:t>
      </w:r>
    </w:p>
    <w:p>
      <w:pPr>
        <w:pStyle w:val="yHeading3"/>
      </w:pPr>
      <w:bookmarkStart w:id="629" w:name="_Toc112233071"/>
      <w:bookmarkStart w:id="630" w:name="_Toc112233628"/>
      <w:bookmarkStart w:id="631" w:name="_Toc112253096"/>
      <w:bookmarkStart w:id="632" w:name="_Toc110950849"/>
      <w:bookmarkStart w:id="633" w:name="_Toc110951167"/>
      <w:bookmarkStart w:id="634" w:name="_Toc110957974"/>
      <w:r>
        <w:rPr>
          <w:rStyle w:val="CharSDivNo"/>
        </w:rPr>
        <w:t>Division 1</w:t>
      </w:r>
      <w:r>
        <w:rPr>
          <w:b w:val="0"/>
        </w:rPr>
        <w:t> — </w:t>
      </w:r>
      <w:r>
        <w:rPr>
          <w:rStyle w:val="CharSDivText"/>
        </w:rPr>
        <w:t>Area descriptions</w:t>
      </w:r>
      <w:bookmarkEnd w:id="629"/>
      <w:bookmarkEnd w:id="630"/>
      <w:bookmarkEnd w:id="631"/>
      <w:bookmarkEnd w:id="632"/>
      <w:bookmarkEnd w:id="633"/>
      <w:bookmarkEnd w:id="634"/>
    </w:p>
    <w:p>
      <w:pPr>
        <w:pStyle w:val="yFootnoteheading"/>
        <w:spacing w:before="160"/>
      </w:pPr>
      <w:r>
        <w:tab/>
        <w:t>[Heading inserted: Gazette 11 Dec 2018 p. 4702.]</w:t>
      </w:r>
    </w:p>
    <w:p>
      <w:pPr>
        <w:pStyle w:val="yHeading5"/>
      </w:pPr>
      <w:bookmarkStart w:id="635" w:name="_Toc112253097"/>
      <w:bookmarkStart w:id="636" w:name="_Toc110957975"/>
      <w:r>
        <w:t>Salmon Holes</w:t>
      </w:r>
      <w:bookmarkEnd w:id="635"/>
      <w:bookmarkEnd w:id="636"/>
    </w:p>
    <w:p>
      <w:pPr>
        <w:pStyle w:val="ySubsection"/>
      </w:pPr>
      <w:r>
        <w:tab/>
        <w:t>(1)</w:t>
      </w:r>
      <w:r>
        <w:tab/>
        <w:t>All CALM land bounded by a line commencing at the intersection of 35°06'03" south latitude and 117°58'09" east longitude; then extending east along the geodesic to the intersection of 35°06'03" south latitude and 117°58'33" east longitude; then south along the geodesic to the intersection of 35°06'10" south latitude and 117°58'33" east longitude; then west along the geodesic to the intersection of 35°06'10" south latitude and 117°58'09" east longitude; then north along the geodesic to the commencement point.</w:t>
      </w:r>
    </w:p>
    <w:p>
      <w:pPr>
        <w:pStyle w:val="ySubsection"/>
      </w:pPr>
      <w:r>
        <w:tab/>
        <w:t>(2)</w:t>
      </w:r>
      <w:r>
        <w:tab/>
        <w:t>All CALM land bounded by a line commencing at the intersection of 35°06'15" south latitude and 117°58'01" east longitude; then extending east along the geodesic to the intersection of 35°06'15" south latitude and 117°58'07" east longitude; then south along the geodesic to the intersection of 35°06'27" south latitude and 117°58'07" east longitude; then west along the geodesic to the intersection of 35°06'27" south latitude and 117°58'01" east longitude; then north along the geodesic to the commencement point.</w:t>
      </w:r>
    </w:p>
    <w:p>
      <w:pPr>
        <w:pStyle w:val="yFootnotesection"/>
      </w:pPr>
      <w:r>
        <w:tab/>
        <w:t>[Division 1 inserted: Gazette 11 Dec 2018 p. 4702.]</w:t>
      </w:r>
    </w:p>
    <w:p>
      <w:pPr>
        <w:pStyle w:val="yHeading3"/>
      </w:pPr>
      <w:bookmarkStart w:id="637" w:name="_Toc112233073"/>
      <w:bookmarkStart w:id="638" w:name="_Toc112233630"/>
      <w:bookmarkStart w:id="639" w:name="_Toc112253098"/>
      <w:bookmarkStart w:id="640" w:name="_Toc110950851"/>
      <w:bookmarkStart w:id="641" w:name="_Toc110951169"/>
      <w:bookmarkStart w:id="642" w:name="_Toc110957976"/>
      <w:r>
        <w:rPr>
          <w:rStyle w:val="CharSDivNo"/>
        </w:rPr>
        <w:t>Division 2</w:t>
      </w:r>
      <w:r>
        <w:rPr>
          <w:b w:val="0"/>
        </w:rPr>
        <w:t> — </w:t>
      </w:r>
      <w:r>
        <w:rPr>
          <w:rStyle w:val="CharSDivText"/>
        </w:rPr>
        <w:t>Plans for information purposes</w:t>
      </w:r>
      <w:bookmarkEnd w:id="637"/>
      <w:bookmarkEnd w:id="638"/>
      <w:bookmarkEnd w:id="639"/>
      <w:bookmarkEnd w:id="640"/>
      <w:bookmarkEnd w:id="641"/>
      <w:bookmarkEnd w:id="642"/>
    </w:p>
    <w:p>
      <w:pPr>
        <w:pStyle w:val="yFootnoteheading"/>
        <w:keepNext/>
        <w:spacing w:before="160"/>
      </w:pPr>
      <w:r>
        <w:tab/>
        <w:t>[Heading inserted: Gazette 11 Dec 2018 p. 4703.]</w:t>
      </w:r>
    </w:p>
    <w:p>
      <w:pPr>
        <w:pStyle w:val="yHeading5"/>
      </w:pPr>
      <w:bookmarkStart w:id="643" w:name="_Toc112253099"/>
      <w:bookmarkStart w:id="644" w:name="_Toc110957977"/>
      <w:r>
        <w:t>Salmon Holes</w:t>
      </w:r>
      <w:bookmarkEnd w:id="643"/>
      <w:bookmarkEnd w:id="644"/>
    </w:p>
    <w:p>
      <w:pPr>
        <w:pStyle w:val="ySubsection"/>
      </w:pPr>
      <w:r>
        <w:rPr>
          <w:noProof/>
        </w:rPr>
        <w:drawing>
          <wp:inline distT="0" distB="0" distL="0" distR="0">
            <wp:extent cx="4500245" cy="3182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monhole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500245" cy="3182620"/>
                    </a:xfrm>
                    <a:prstGeom prst="rect">
                      <a:avLst/>
                    </a:prstGeom>
                  </pic:spPr>
                </pic:pic>
              </a:graphicData>
            </a:graphic>
          </wp:inline>
        </w:drawing>
      </w:r>
    </w:p>
    <w:p>
      <w:pPr>
        <w:pStyle w:val="yFootnotesection"/>
      </w:pPr>
      <w:r>
        <w:tab/>
        <w:t>[Division 2 inserted: Gazette 11 Dec 2018 p. 4703.]</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645" w:name="_Toc112233075"/>
      <w:bookmarkStart w:id="646" w:name="_Toc112233632"/>
      <w:bookmarkStart w:id="647" w:name="_Toc112253100"/>
      <w:bookmarkStart w:id="648" w:name="_Toc110950853"/>
      <w:bookmarkStart w:id="649" w:name="_Toc110951171"/>
      <w:bookmarkStart w:id="650" w:name="_Toc110957978"/>
      <w:r>
        <w:t>Notes</w:t>
      </w:r>
      <w:bookmarkEnd w:id="645"/>
      <w:bookmarkEnd w:id="646"/>
      <w:bookmarkEnd w:id="647"/>
      <w:bookmarkEnd w:id="648"/>
      <w:bookmarkEnd w:id="649"/>
      <w:bookmarkEnd w:id="650"/>
    </w:p>
    <w:p>
      <w:pPr>
        <w:pStyle w:val="nStatement"/>
      </w:pPr>
      <w:r>
        <w:t xml:space="preserve">This is a compilation of the </w:t>
      </w:r>
      <w:r>
        <w:rPr>
          <w:i/>
          <w:noProof/>
        </w:rPr>
        <w:t>Conservation and Land Management Regulations 2002</w:t>
      </w:r>
      <w:r>
        <w:t xml:space="preserve"> and includes amendments made by other written laws. For provisions that have come into operation, and for information about any reprints, see the compilation table.</w:t>
      </w:r>
    </w:p>
    <w:p>
      <w:pPr>
        <w:pStyle w:val="nHeading3"/>
      </w:pPr>
      <w:bookmarkStart w:id="651" w:name="_Toc112253101"/>
      <w:bookmarkStart w:id="652" w:name="_Toc110957979"/>
      <w:r>
        <w:t>Compilation table</w:t>
      </w:r>
      <w:bookmarkEnd w:id="651"/>
      <w:bookmarkEnd w:id="65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Conservation and Land Management Regulations 2002</w:t>
            </w:r>
          </w:p>
        </w:tc>
        <w:tc>
          <w:tcPr>
            <w:tcW w:w="1276" w:type="dxa"/>
            <w:tcBorders>
              <w:top w:val="single" w:sz="8" w:space="0" w:color="auto"/>
            </w:tcBorders>
          </w:tcPr>
          <w:p>
            <w:pPr>
              <w:pStyle w:val="nTable"/>
              <w:spacing w:after="40"/>
            </w:pPr>
            <w:r>
              <w:t>3 May 2002 p. 2233</w:t>
            </w:r>
            <w:r>
              <w:noBreakHyphen/>
              <w:t>308</w:t>
            </w:r>
          </w:p>
        </w:tc>
        <w:tc>
          <w:tcPr>
            <w:tcW w:w="2693" w:type="dxa"/>
            <w:tcBorders>
              <w:top w:val="single" w:sz="8" w:space="0" w:color="auto"/>
            </w:tcBorders>
          </w:tcPr>
          <w:p>
            <w:pPr>
              <w:pStyle w:val="nTable"/>
              <w:spacing w:after="40"/>
            </w:pPr>
            <w:r>
              <w:t>3 May 2002</w:t>
            </w:r>
          </w:p>
        </w:tc>
      </w:tr>
      <w:tr>
        <w:tc>
          <w:tcPr>
            <w:tcW w:w="3119" w:type="dxa"/>
          </w:tcPr>
          <w:p>
            <w:pPr>
              <w:pStyle w:val="nTable"/>
              <w:spacing w:after="40"/>
              <w:rPr>
                <w:i/>
              </w:rPr>
            </w:pPr>
            <w:r>
              <w:rPr>
                <w:i/>
              </w:rPr>
              <w:t>Conservation and Land Management Amendment Regulations 2002</w:t>
            </w:r>
          </w:p>
        </w:tc>
        <w:tc>
          <w:tcPr>
            <w:tcW w:w="1276" w:type="dxa"/>
          </w:tcPr>
          <w:p>
            <w:pPr>
              <w:pStyle w:val="nTable"/>
              <w:spacing w:after="40"/>
            </w:pPr>
            <w:r>
              <w:t>4 Oct 2002 p. 5065</w:t>
            </w:r>
            <w:r>
              <w:noBreakHyphen/>
              <w:t>6</w:t>
            </w:r>
          </w:p>
        </w:tc>
        <w:tc>
          <w:tcPr>
            <w:tcW w:w="2693" w:type="dxa"/>
          </w:tcPr>
          <w:p>
            <w:pPr>
              <w:pStyle w:val="nTable"/>
              <w:spacing w:after="40"/>
            </w:pPr>
            <w:r>
              <w:t>4 Oct 2002</w:t>
            </w:r>
          </w:p>
        </w:tc>
      </w:tr>
      <w:tr>
        <w:tc>
          <w:tcPr>
            <w:tcW w:w="3119" w:type="dxa"/>
          </w:tcPr>
          <w:p>
            <w:pPr>
              <w:pStyle w:val="nTable"/>
              <w:spacing w:after="40"/>
              <w:rPr>
                <w:i/>
              </w:rPr>
            </w:pPr>
            <w:r>
              <w:rPr>
                <w:i/>
              </w:rPr>
              <w:t>Conservation and Land Management Amendment Regulations 2004</w:t>
            </w:r>
          </w:p>
        </w:tc>
        <w:tc>
          <w:tcPr>
            <w:tcW w:w="1276" w:type="dxa"/>
          </w:tcPr>
          <w:p>
            <w:pPr>
              <w:pStyle w:val="nTable"/>
              <w:spacing w:after="40"/>
            </w:pPr>
            <w:r>
              <w:t>4 May 2004 p. 1383</w:t>
            </w:r>
          </w:p>
        </w:tc>
        <w:tc>
          <w:tcPr>
            <w:tcW w:w="2693" w:type="dxa"/>
          </w:tcPr>
          <w:p>
            <w:pPr>
              <w:pStyle w:val="nTable"/>
              <w:spacing w:after="40"/>
            </w:pPr>
            <w:r>
              <w:t>4 May 2004</w:t>
            </w:r>
          </w:p>
        </w:tc>
      </w:tr>
      <w:tr>
        <w:tc>
          <w:tcPr>
            <w:tcW w:w="3119" w:type="dxa"/>
          </w:tcPr>
          <w:p>
            <w:pPr>
              <w:pStyle w:val="nTable"/>
              <w:spacing w:after="40"/>
              <w:rPr>
                <w:i/>
              </w:rPr>
            </w:pPr>
            <w:r>
              <w:rPr>
                <w:i/>
              </w:rPr>
              <w:t>Conservation and Land Management Amendment Regulations (No. 2) 2004</w:t>
            </w:r>
          </w:p>
        </w:tc>
        <w:tc>
          <w:tcPr>
            <w:tcW w:w="1276" w:type="dxa"/>
          </w:tcPr>
          <w:p>
            <w:pPr>
              <w:pStyle w:val="nTable"/>
              <w:spacing w:after="40"/>
            </w:pPr>
            <w:r>
              <w:t>27 Jul 2004 p. 3077</w:t>
            </w:r>
            <w:r>
              <w:noBreakHyphen/>
              <w:t>8</w:t>
            </w:r>
          </w:p>
        </w:tc>
        <w:tc>
          <w:tcPr>
            <w:tcW w:w="2693" w:type="dxa"/>
          </w:tcPr>
          <w:p>
            <w:pPr>
              <w:pStyle w:val="nTable"/>
              <w:spacing w:after="40"/>
            </w:pPr>
            <w:r>
              <w:t>27 Jul 2004</w:t>
            </w:r>
          </w:p>
        </w:tc>
      </w:tr>
      <w:tr>
        <w:tc>
          <w:tcPr>
            <w:tcW w:w="3119" w:type="dxa"/>
          </w:tcPr>
          <w:p>
            <w:pPr>
              <w:pStyle w:val="nTable"/>
              <w:spacing w:after="40"/>
              <w:rPr>
                <w:i/>
              </w:rPr>
            </w:pPr>
            <w:r>
              <w:rPr>
                <w:i/>
              </w:rPr>
              <w:t>Conservation and Land Management Amendment Regulations 2006</w:t>
            </w:r>
          </w:p>
        </w:tc>
        <w:tc>
          <w:tcPr>
            <w:tcW w:w="1276" w:type="dxa"/>
          </w:tcPr>
          <w:p>
            <w:pPr>
              <w:pStyle w:val="nTable"/>
              <w:spacing w:after="40"/>
            </w:pPr>
            <w:r>
              <w:t>29 Sep 2006 p. 4297</w:t>
            </w:r>
            <w:r>
              <w:noBreakHyphen/>
              <w:t>334</w:t>
            </w:r>
          </w:p>
        </w:tc>
        <w:tc>
          <w:tcPr>
            <w:tcW w:w="2693" w:type="dxa"/>
          </w:tcPr>
          <w:p>
            <w:pPr>
              <w:pStyle w:val="nTable"/>
              <w:spacing w:after="40"/>
            </w:pPr>
            <w:r>
              <w:t>29 Sep 2006 (see r. 2)</w:t>
            </w:r>
          </w:p>
        </w:tc>
      </w:tr>
      <w:tr>
        <w:trPr>
          <w:cantSplit/>
        </w:trPr>
        <w:tc>
          <w:tcPr>
            <w:tcW w:w="7088" w:type="dxa"/>
            <w:gridSpan w:val="3"/>
          </w:tcPr>
          <w:p>
            <w:pPr>
              <w:pStyle w:val="nTable"/>
              <w:spacing w:after="40"/>
            </w:pPr>
            <w:r>
              <w:rPr>
                <w:b/>
                <w:bCs/>
              </w:rPr>
              <w:t xml:space="preserve">Reprint 1:  The </w:t>
            </w:r>
            <w:r>
              <w:rPr>
                <w:b/>
                <w:bCs/>
                <w:i/>
              </w:rPr>
              <w:t>Conservation and Land Management Regulations 2002</w:t>
            </w:r>
            <w:r>
              <w:rPr>
                <w:b/>
                <w:bCs/>
              </w:rPr>
              <w:t xml:space="preserve"> as at 3 Nov 2006</w:t>
            </w:r>
            <w:r>
              <w:t xml:space="preserve"> (includes amendments listed above)</w:t>
            </w:r>
          </w:p>
        </w:tc>
      </w:tr>
      <w:tr>
        <w:tc>
          <w:tcPr>
            <w:tcW w:w="3119" w:type="dxa"/>
          </w:tcPr>
          <w:p>
            <w:pPr>
              <w:pStyle w:val="nTable"/>
              <w:spacing w:after="40"/>
              <w:rPr>
                <w:i/>
              </w:rPr>
            </w:pPr>
            <w:r>
              <w:rPr>
                <w:i/>
              </w:rPr>
              <w:t>Conservation and Land Management Amendment Regulations 2007</w:t>
            </w:r>
          </w:p>
        </w:tc>
        <w:tc>
          <w:tcPr>
            <w:tcW w:w="1276" w:type="dxa"/>
          </w:tcPr>
          <w:p>
            <w:pPr>
              <w:pStyle w:val="nTable"/>
              <w:spacing w:after="40"/>
            </w:pPr>
            <w:r>
              <w:t>27 Feb 2007 p. 625</w:t>
            </w:r>
            <w:r>
              <w:noBreakHyphen/>
              <w:t>6</w:t>
            </w:r>
          </w:p>
        </w:tc>
        <w:tc>
          <w:tcPr>
            <w:tcW w:w="2693" w:type="dxa"/>
          </w:tcPr>
          <w:p>
            <w:pPr>
              <w:pStyle w:val="nTable"/>
              <w:spacing w:after="40"/>
            </w:pPr>
            <w:r>
              <w:t>27 Feb 2007</w:t>
            </w:r>
          </w:p>
        </w:tc>
      </w:tr>
      <w:tr>
        <w:tc>
          <w:tcPr>
            <w:tcW w:w="3119" w:type="dxa"/>
          </w:tcPr>
          <w:p>
            <w:pPr>
              <w:pStyle w:val="nTable"/>
              <w:spacing w:after="40"/>
              <w:rPr>
                <w:i/>
              </w:rPr>
            </w:pPr>
            <w:r>
              <w:rPr>
                <w:i/>
              </w:rPr>
              <w:t>Conservation and Land Management Amendment Regulations (No. 2) 2007</w:t>
            </w:r>
          </w:p>
        </w:tc>
        <w:tc>
          <w:tcPr>
            <w:tcW w:w="1276" w:type="dxa"/>
          </w:tcPr>
          <w:p>
            <w:pPr>
              <w:pStyle w:val="nTable"/>
              <w:spacing w:after="40"/>
            </w:pPr>
            <w:r>
              <w:t>29 Jan 2008 p. 241</w:t>
            </w:r>
            <w:r>
              <w:noBreakHyphen/>
              <w:t>2</w:t>
            </w:r>
          </w:p>
        </w:tc>
        <w:tc>
          <w:tcPr>
            <w:tcW w:w="2693" w:type="dxa"/>
          </w:tcPr>
          <w:p>
            <w:pPr>
              <w:pStyle w:val="nTable"/>
              <w:spacing w:after="40"/>
            </w:pPr>
            <w:r>
              <w:t>r. 1 and 2: 29 Jan 2008 (see r. 2(a));</w:t>
            </w:r>
            <w:r>
              <w:br/>
              <w:t>Regulations other than r. 1 and 2: 30 Jan 2008 (see r. 2(b))</w:t>
            </w:r>
          </w:p>
        </w:tc>
      </w:tr>
      <w:tr>
        <w:tc>
          <w:tcPr>
            <w:tcW w:w="3119" w:type="dxa"/>
          </w:tcPr>
          <w:p>
            <w:pPr>
              <w:pStyle w:val="nTable"/>
              <w:spacing w:after="40"/>
              <w:rPr>
                <w:i/>
              </w:rPr>
            </w:pPr>
            <w:r>
              <w:rPr>
                <w:i/>
              </w:rPr>
              <w:t xml:space="preserve">Financial Management (Transitional Provisions) Regulations 2009 </w:t>
            </w:r>
            <w:r>
              <w:rPr>
                <w:iCs/>
              </w:rPr>
              <w:t>r. 3</w:t>
            </w:r>
            <w:r>
              <w:rPr>
                <w:iCs/>
                <w:vertAlign w:val="superscript"/>
              </w:rPr>
              <w:t> 3</w:t>
            </w:r>
          </w:p>
        </w:tc>
        <w:tc>
          <w:tcPr>
            <w:tcW w:w="1276" w:type="dxa"/>
          </w:tcPr>
          <w:p>
            <w:pPr>
              <w:pStyle w:val="nTable"/>
              <w:spacing w:after="40"/>
            </w:pPr>
            <w:r>
              <w:t>27 Feb 2009 p. 529</w:t>
            </w:r>
            <w:r>
              <w:noBreakHyphen/>
              <w:t>30</w:t>
            </w:r>
          </w:p>
        </w:tc>
        <w:tc>
          <w:tcPr>
            <w:tcW w:w="2693" w:type="dxa"/>
          </w:tcPr>
          <w:p>
            <w:pPr>
              <w:pStyle w:val="nTable"/>
              <w:spacing w:after="40"/>
            </w:pPr>
            <w:r>
              <w:t>28 Feb 2009 (see r. 2(b))</w:t>
            </w:r>
          </w:p>
        </w:tc>
      </w:tr>
      <w:tr>
        <w:tc>
          <w:tcPr>
            <w:tcW w:w="3119" w:type="dxa"/>
          </w:tcPr>
          <w:p>
            <w:pPr>
              <w:pStyle w:val="nTable"/>
              <w:spacing w:after="40"/>
              <w:rPr>
                <w:i/>
              </w:rPr>
            </w:pPr>
            <w:r>
              <w:rPr>
                <w:i/>
              </w:rPr>
              <w:t>Conservation and Land Management Amendment Regulations 2009</w:t>
            </w:r>
          </w:p>
        </w:tc>
        <w:tc>
          <w:tcPr>
            <w:tcW w:w="1276" w:type="dxa"/>
          </w:tcPr>
          <w:p>
            <w:pPr>
              <w:pStyle w:val="nTable"/>
              <w:spacing w:after="40"/>
            </w:pPr>
            <w:r>
              <w:t>28 Aug 2009 p. 3354</w:t>
            </w:r>
            <w:r>
              <w:noBreakHyphen/>
              <w:t>7</w:t>
            </w:r>
          </w:p>
        </w:tc>
        <w:tc>
          <w:tcPr>
            <w:tcW w:w="2693" w:type="dxa"/>
          </w:tcPr>
          <w:p>
            <w:pPr>
              <w:pStyle w:val="nTable"/>
              <w:spacing w:after="40"/>
            </w:pPr>
            <w:r>
              <w:t>r. 1 and 2: 28 Aug 2009 (see r. 2(a));</w:t>
            </w:r>
            <w:r>
              <w:br/>
              <w:t>Regulations other than r. 1 and 2: 1 Sep 2009 (see r. 2(b))</w:t>
            </w:r>
          </w:p>
        </w:tc>
      </w:tr>
      <w:tr>
        <w:tc>
          <w:tcPr>
            <w:tcW w:w="3119" w:type="dxa"/>
          </w:tcPr>
          <w:p>
            <w:pPr>
              <w:pStyle w:val="nTable"/>
              <w:spacing w:after="40"/>
              <w:rPr>
                <w:i/>
              </w:rPr>
            </w:pPr>
            <w:r>
              <w:rPr>
                <w:i/>
              </w:rPr>
              <w:t>Conservation and Land Management Amendment Regulations (No. 2) 2010</w:t>
            </w:r>
          </w:p>
        </w:tc>
        <w:tc>
          <w:tcPr>
            <w:tcW w:w="1276" w:type="dxa"/>
          </w:tcPr>
          <w:p>
            <w:pPr>
              <w:pStyle w:val="nTable"/>
              <w:spacing w:after="40"/>
            </w:pPr>
            <w:r>
              <w:t>3 Sep 2010 p. 4278</w:t>
            </w:r>
            <w:r>
              <w:noBreakHyphen/>
              <w:t>84</w:t>
            </w:r>
          </w:p>
        </w:tc>
        <w:tc>
          <w:tcPr>
            <w:tcW w:w="2693" w:type="dxa"/>
          </w:tcPr>
          <w:p>
            <w:pPr>
              <w:pStyle w:val="nTable"/>
              <w:spacing w:after="40"/>
            </w:pPr>
            <w:r>
              <w:rPr>
                <w:snapToGrid w:val="0"/>
              </w:rPr>
              <w:t>r. 1 and 2: 3 Sep 2010 (see r. 2(a));</w:t>
            </w:r>
            <w:r>
              <w:rPr>
                <w:snapToGrid w:val="0"/>
              </w:rPr>
              <w:br/>
              <w:t xml:space="preserve">Regulations other than r. 1 and 2: 4 Sep 2010 (see r. 2(b) and </w:t>
            </w:r>
            <w:r>
              <w:rPr>
                <w:i/>
                <w:iCs/>
                <w:snapToGrid w:val="0"/>
              </w:rPr>
              <w:t>Gazette</w:t>
            </w:r>
            <w:r>
              <w:rPr>
                <w:snapToGrid w:val="0"/>
              </w:rPr>
              <w:t xml:space="preserve"> 3 Sep 2010 p. 4273)</w:t>
            </w:r>
          </w:p>
        </w:tc>
      </w:tr>
      <w:tr>
        <w:trPr>
          <w:cantSplit/>
        </w:trPr>
        <w:tc>
          <w:tcPr>
            <w:tcW w:w="7088" w:type="dxa"/>
            <w:gridSpan w:val="3"/>
          </w:tcPr>
          <w:p>
            <w:pPr>
              <w:pStyle w:val="nTable"/>
              <w:spacing w:after="40"/>
              <w:rPr>
                <w:snapToGrid w:val="0"/>
                <w:spacing w:val="-2"/>
              </w:rPr>
            </w:pPr>
            <w:r>
              <w:rPr>
                <w:b/>
                <w:bCs/>
              </w:rPr>
              <w:t xml:space="preserve">Reprint 2:  The </w:t>
            </w:r>
            <w:r>
              <w:rPr>
                <w:b/>
                <w:bCs/>
                <w:i/>
              </w:rPr>
              <w:t>Conservation and Land Management Regulations 2002</w:t>
            </w:r>
            <w:r>
              <w:rPr>
                <w:b/>
                <w:bCs/>
              </w:rPr>
              <w:t xml:space="preserve"> as at 5 Nov 2010</w:t>
            </w:r>
            <w:r>
              <w:t xml:space="preserve"> (includes amendments listed above)</w:t>
            </w:r>
          </w:p>
        </w:tc>
      </w:tr>
      <w:tr>
        <w:tc>
          <w:tcPr>
            <w:tcW w:w="3119" w:type="dxa"/>
          </w:tcPr>
          <w:p>
            <w:pPr>
              <w:pStyle w:val="nTable"/>
              <w:keepNext/>
              <w:spacing w:after="40"/>
              <w:rPr>
                <w:i/>
              </w:rPr>
            </w:pPr>
            <w:r>
              <w:rPr>
                <w:i/>
              </w:rPr>
              <w:t>Conservation and Land Management Amendment Regulations (No. 3) 2010</w:t>
            </w:r>
          </w:p>
        </w:tc>
        <w:tc>
          <w:tcPr>
            <w:tcW w:w="1276" w:type="dxa"/>
          </w:tcPr>
          <w:p>
            <w:pPr>
              <w:pStyle w:val="nTable"/>
              <w:keepNext/>
              <w:spacing w:after="40"/>
            </w:pPr>
            <w:r>
              <w:t>3 Dec 2010 p. 6045</w:t>
            </w:r>
            <w:r>
              <w:noBreakHyphen/>
              <w:t>54</w:t>
            </w:r>
          </w:p>
        </w:tc>
        <w:tc>
          <w:tcPr>
            <w:tcW w:w="2693" w:type="dxa"/>
          </w:tcPr>
          <w:p>
            <w:pPr>
              <w:pStyle w:val="nTable"/>
              <w:keepNext/>
              <w:spacing w:after="40"/>
            </w:pPr>
            <w:r>
              <w:rPr>
                <w:snapToGrid w:val="0"/>
              </w:rPr>
              <w:t>r. 1 and 2: 3 Dec 2010 (see r. 2(a));</w:t>
            </w:r>
            <w:r>
              <w:rPr>
                <w:snapToGrid w:val="0"/>
              </w:rPr>
              <w:br/>
              <w:t>Regulations other than r. 1 and 2: 4 Dec 2010 (see r. 2(b))</w:t>
            </w:r>
          </w:p>
        </w:tc>
      </w:tr>
      <w:tr>
        <w:tc>
          <w:tcPr>
            <w:tcW w:w="3119" w:type="dxa"/>
          </w:tcPr>
          <w:p>
            <w:pPr>
              <w:pStyle w:val="nTable"/>
              <w:spacing w:after="40"/>
              <w:rPr>
                <w:i/>
              </w:rPr>
            </w:pPr>
            <w:r>
              <w:rPr>
                <w:i/>
              </w:rPr>
              <w:t>Conservation and Land Management Amendment Regulations (No. 2) 2011</w:t>
            </w:r>
          </w:p>
        </w:tc>
        <w:tc>
          <w:tcPr>
            <w:tcW w:w="1276" w:type="dxa"/>
          </w:tcPr>
          <w:p>
            <w:pPr>
              <w:pStyle w:val="nTable"/>
              <w:spacing w:after="40"/>
            </w:pPr>
            <w:r>
              <w:t>30 Sep 2011 p. 3897-8</w:t>
            </w:r>
          </w:p>
        </w:tc>
        <w:tc>
          <w:tcPr>
            <w:tcW w:w="2693" w:type="dxa"/>
          </w:tcPr>
          <w:p>
            <w:pPr>
              <w:pStyle w:val="nTable"/>
              <w:spacing w:after="40"/>
              <w:rPr>
                <w:snapToGrid w:val="0"/>
              </w:rPr>
            </w:pPr>
            <w:r>
              <w:rPr>
                <w:snapToGrid w:val="0"/>
              </w:rPr>
              <w:t>r. 1 and 2: 30 Sep 2011 (see r. 2(a));</w:t>
            </w:r>
            <w:r>
              <w:rPr>
                <w:snapToGrid w:val="0"/>
              </w:rPr>
              <w:br/>
              <w:t>Regulations other than r. 1 and 2: 1 Oct 2011 (see r. 2(b))</w:t>
            </w:r>
          </w:p>
        </w:tc>
      </w:tr>
      <w:tr>
        <w:tc>
          <w:tcPr>
            <w:tcW w:w="3119" w:type="dxa"/>
          </w:tcPr>
          <w:p>
            <w:pPr>
              <w:pStyle w:val="nTable"/>
              <w:spacing w:after="40"/>
              <w:rPr>
                <w:i/>
              </w:rPr>
            </w:pPr>
            <w:r>
              <w:rPr>
                <w:i/>
              </w:rPr>
              <w:t>Conservation and Land Management Amendment Regulations 2012</w:t>
            </w:r>
          </w:p>
        </w:tc>
        <w:tc>
          <w:tcPr>
            <w:tcW w:w="1276" w:type="dxa"/>
          </w:tcPr>
          <w:p>
            <w:pPr>
              <w:pStyle w:val="nTable"/>
              <w:spacing w:after="40"/>
            </w:pPr>
            <w:r>
              <w:t>7 Dec 2012 p. 5964-74</w:t>
            </w:r>
          </w:p>
        </w:tc>
        <w:tc>
          <w:tcPr>
            <w:tcW w:w="2693" w:type="dxa"/>
          </w:tcPr>
          <w:p>
            <w:pPr>
              <w:pStyle w:val="nTable"/>
              <w:spacing w:after="40"/>
              <w:rPr>
                <w:snapToGrid w:val="0"/>
              </w:rPr>
            </w:pPr>
            <w:r>
              <w:rPr>
                <w:snapToGrid w:val="0"/>
              </w:rPr>
              <w:t>r. 1 and 2: 7 Dec 2012 (see r. 2(a));</w:t>
            </w:r>
            <w:r>
              <w:rPr>
                <w:snapToGrid w:val="0"/>
              </w:rPr>
              <w:br/>
              <w:t xml:space="preserve">Regulations other than r. 1 and 2: 8 Dec 2012 (see r. 2(b) and </w:t>
            </w:r>
            <w:r>
              <w:rPr>
                <w:i/>
                <w:snapToGrid w:val="0"/>
              </w:rPr>
              <w:t>Gazette</w:t>
            </w:r>
            <w:r>
              <w:rPr>
                <w:snapToGrid w:val="0"/>
              </w:rPr>
              <w:t xml:space="preserve"> 7 Dec 2012 p. 5963)</w:t>
            </w:r>
          </w:p>
        </w:tc>
      </w:tr>
      <w:tr>
        <w:tc>
          <w:tcPr>
            <w:tcW w:w="3119" w:type="dxa"/>
            <w:shd w:val="clear" w:color="auto" w:fill="auto"/>
          </w:tcPr>
          <w:p>
            <w:pPr>
              <w:pStyle w:val="nTable"/>
              <w:spacing w:after="40"/>
              <w:rPr>
                <w:i/>
              </w:rPr>
            </w:pPr>
            <w:r>
              <w:rPr>
                <w:i/>
              </w:rPr>
              <w:t>Conservation and Land Management Amendment Regulations 2013</w:t>
            </w:r>
          </w:p>
        </w:tc>
        <w:tc>
          <w:tcPr>
            <w:tcW w:w="1276" w:type="dxa"/>
            <w:shd w:val="clear" w:color="auto" w:fill="auto"/>
          </w:tcPr>
          <w:p>
            <w:pPr>
              <w:pStyle w:val="nTable"/>
              <w:spacing w:after="40"/>
            </w:pPr>
            <w:r>
              <w:t>5 Feb 2013 p. 833</w:t>
            </w:r>
            <w:r>
              <w:noBreakHyphen/>
              <w:t>4</w:t>
            </w:r>
          </w:p>
        </w:tc>
        <w:tc>
          <w:tcPr>
            <w:tcW w:w="2693" w:type="dxa"/>
            <w:shd w:val="clear" w:color="auto" w:fill="auto"/>
          </w:tcPr>
          <w:p>
            <w:pPr>
              <w:pStyle w:val="nTable"/>
              <w:spacing w:after="40"/>
              <w:rPr>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c>
          <w:tcPr>
            <w:tcW w:w="7088" w:type="dxa"/>
            <w:gridSpan w:val="3"/>
            <w:shd w:val="clear" w:color="auto" w:fill="auto"/>
          </w:tcPr>
          <w:p>
            <w:pPr>
              <w:pStyle w:val="nTable"/>
              <w:spacing w:after="40"/>
              <w:rPr>
                <w:snapToGrid w:val="0"/>
              </w:rPr>
            </w:pPr>
            <w:r>
              <w:rPr>
                <w:b/>
                <w:bCs/>
              </w:rPr>
              <w:t xml:space="preserve">Reprint 3:  The </w:t>
            </w:r>
            <w:r>
              <w:rPr>
                <w:b/>
                <w:bCs/>
                <w:i/>
              </w:rPr>
              <w:t>Conservation and Land Management Regulations 2002</w:t>
            </w:r>
            <w:r>
              <w:rPr>
                <w:b/>
                <w:bCs/>
              </w:rPr>
              <w:t xml:space="preserve"> as at 12 Jul 2013</w:t>
            </w:r>
            <w:r>
              <w:t xml:space="preserve"> (includes amendments listed above)</w:t>
            </w:r>
          </w:p>
        </w:tc>
      </w:tr>
      <w:tr>
        <w:tc>
          <w:tcPr>
            <w:tcW w:w="3119" w:type="dxa"/>
            <w:shd w:val="clear" w:color="auto" w:fill="auto"/>
          </w:tcPr>
          <w:p>
            <w:pPr>
              <w:pStyle w:val="nTable"/>
              <w:spacing w:after="40"/>
              <w:rPr>
                <w:i/>
              </w:rPr>
            </w:pPr>
            <w:r>
              <w:rPr>
                <w:i/>
              </w:rPr>
              <w:t>Conservation and Land Management Amendment Regulations (No. 3) 2013</w:t>
            </w:r>
          </w:p>
        </w:tc>
        <w:tc>
          <w:tcPr>
            <w:tcW w:w="1276" w:type="dxa"/>
            <w:shd w:val="clear" w:color="auto" w:fill="auto"/>
          </w:tcPr>
          <w:p>
            <w:pPr>
              <w:pStyle w:val="nTable"/>
              <w:spacing w:after="40"/>
            </w:pPr>
            <w:r>
              <w:t>27 Sep 2013 p. 4525-9</w:t>
            </w:r>
          </w:p>
        </w:tc>
        <w:tc>
          <w:tcPr>
            <w:tcW w:w="2693" w:type="dxa"/>
            <w:shd w:val="clear" w:color="auto" w:fill="auto"/>
          </w:tcPr>
          <w:p>
            <w:pPr>
              <w:pStyle w:val="nTable"/>
              <w:spacing w:after="40"/>
              <w:rPr>
                <w:snapToGrid w:val="0"/>
              </w:rPr>
            </w:pPr>
            <w:r>
              <w:rPr>
                <w:snapToGrid w:val="0"/>
              </w:rPr>
              <w:t>r. 1 and 2: 27 Sep 2013 (see r. 2(a));</w:t>
            </w:r>
            <w:r>
              <w:rPr>
                <w:snapToGrid w:val="0"/>
              </w:rPr>
              <w:br/>
              <w:t>Regulations other than r. 1 and 2: 1 Oct </w:t>
            </w:r>
            <w:r>
              <w:t>2013 (see r. 2(b))</w:t>
            </w:r>
          </w:p>
        </w:tc>
      </w:tr>
      <w:tr>
        <w:tc>
          <w:tcPr>
            <w:tcW w:w="3119" w:type="dxa"/>
            <w:shd w:val="clear" w:color="auto" w:fill="auto"/>
          </w:tcPr>
          <w:p>
            <w:pPr>
              <w:pStyle w:val="nTable"/>
              <w:spacing w:after="40"/>
              <w:rPr>
                <w:i/>
              </w:rPr>
            </w:pPr>
            <w:r>
              <w:rPr>
                <w:i/>
              </w:rPr>
              <w:t>Conservation and Land Management Amendment Regulations (No. 2) 2014</w:t>
            </w:r>
          </w:p>
        </w:tc>
        <w:tc>
          <w:tcPr>
            <w:tcW w:w="1276" w:type="dxa"/>
            <w:shd w:val="clear" w:color="auto" w:fill="auto"/>
          </w:tcPr>
          <w:p>
            <w:pPr>
              <w:pStyle w:val="nTable"/>
              <w:spacing w:after="40"/>
            </w:pPr>
            <w:r>
              <w:t>19 Sep 2014 p. 3330</w:t>
            </w:r>
            <w:r>
              <w:noBreakHyphen/>
              <w:t>7</w:t>
            </w:r>
          </w:p>
        </w:tc>
        <w:tc>
          <w:tcPr>
            <w:tcW w:w="2693" w:type="dxa"/>
            <w:shd w:val="clear" w:color="auto" w:fill="auto"/>
          </w:tcPr>
          <w:p>
            <w:pPr>
              <w:pStyle w:val="nTable"/>
              <w:spacing w:after="40"/>
              <w:rPr>
                <w:snapToGrid w:val="0"/>
              </w:rPr>
            </w:pPr>
            <w:r>
              <w:rPr>
                <w:snapToGrid w:val="0"/>
              </w:rPr>
              <w:t>r. 1 and 2: 19 Sep 2014 (see r. 2(a));</w:t>
            </w:r>
            <w:r>
              <w:rPr>
                <w:snapToGrid w:val="0"/>
              </w:rPr>
              <w:br/>
              <w:t>Regulations other than r. 1 and 2: 20 Sep </w:t>
            </w:r>
            <w:r>
              <w:t>2014 (see r. 2(b))</w:t>
            </w:r>
          </w:p>
        </w:tc>
      </w:tr>
      <w:tr>
        <w:tc>
          <w:tcPr>
            <w:tcW w:w="3119" w:type="dxa"/>
            <w:shd w:val="clear" w:color="auto" w:fill="auto"/>
          </w:tcPr>
          <w:p>
            <w:pPr>
              <w:pStyle w:val="nTable"/>
              <w:spacing w:after="40"/>
              <w:rPr>
                <w:i/>
              </w:rPr>
            </w:pPr>
            <w:r>
              <w:rPr>
                <w:i/>
              </w:rPr>
              <w:t>Conservation and Land Management Amendment Regulations 2014</w:t>
            </w:r>
          </w:p>
        </w:tc>
        <w:tc>
          <w:tcPr>
            <w:tcW w:w="1276" w:type="dxa"/>
            <w:shd w:val="clear" w:color="auto" w:fill="auto"/>
          </w:tcPr>
          <w:p>
            <w:pPr>
              <w:pStyle w:val="nTable"/>
              <w:spacing w:after="40"/>
            </w:pPr>
            <w:r>
              <w:t>8 Jan 2015 p. 135</w:t>
            </w:r>
            <w:r>
              <w:noBreakHyphen/>
              <w:t>6</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after="40"/>
              <w:rPr>
                <w:i/>
              </w:rPr>
            </w:pPr>
            <w:r>
              <w:rPr>
                <w:i/>
              </w:rPr>
              <w:t>Conservation and Land Management Amendment Regulations 2015</w:t>
            </w:r>
          </w:p>
        </w:tc>
        <w:tc>
          <w:tcPr>
            <w:tcW w:w="1276" w:type="dxa"/>
            <w:shd w:val="clear" w:color="auto" w:fill="auto"/>
          </w:tcPr>
          <w:p>
            <w:pPr>
              <w:pStyle w:val="nTable"/>
              <w:spacing w:after="40"/>
            </w:pPr>
            <w:r>
              <w:t>24 Mar 2015 p. 1033</w:t>
            </w:r>
            <w:r>
              <w:noBreakHyphen/>
              <w:t>44</w:t>
            </w:r>
          </w:p>
        </w:tc>
        <w:tc>
          <w:tcPr>
            <w:tcW w:w="2693" w:type="dxa"/>
            <w:shd w:val="clear" w:color="auto" w:fill="auto"/>
          </w:tcPr>
          <w:p>
            <w:pPr>
              <w:pStyle w:val="nTable"/>
              <w:spacing w:after="40"/>
              <w:rPr>
                <w:snapToGrid w:val="0"/>
              </w:rPr>
            </w:pPr>
            <w:r>
              <w:rPr>
                <w:snapToGrid w:val="0"/>
              </w:rPr>
              <w:t>r. 1 and 2: 24 Mar 2015 (see r. 2(a));</w:t>
            </w:r>
            <w:r>
              <w:rPr>
                <w:snapToGrid w:val="0"/>
              </w:rPr>
              <w:br/>
              <w:t>Regulations other than r. 1 and 2: 25 Mar 2015 (see r. 2(b))</w:t>
            </w:r>
          </w:p>
        </w:tc>
      </w:tr>
      <w:tr>
        <w:tc>
          <w:tcPr>
            <w:tcW w:w="3119" w:type="dxa"/>
            <w:shd w:val="clear" w:color="auto" w:fill="auto"/>
          </w:tcPr>
          <w:p>
            <w:pPr>
              <w:pStyle w:val="nTable"/>
              <w:spacing w:after="40"/>
              <w:rPr>
                <w:i/>
              </w:rPr>
            </w:pPr>
            <w:r>
              <w:rPr>
                <w:i/>
              </w:rPr>
              <w:t>Conservation and Land Management Amendment Regulations (No. 2) 2015</w:t>
            </w:r>
          </w:p>
        </w:tc>
        <w:tc>
          <w:tcPr>
            <w:tcW w:w="1276" w:type="dxa"/>
            <w:shd w:val="clear" w:color="auto" w:fill="auto"/>
          </w:tcPr>
          <w:p>
            <w:pPr>
              <w:pStyle w:val="nTable"/>
              <w:spacing w:after="40"/>
            </w:pPr>
            <w:r>
              <w:t>19 Jun 2015 p. 2095</w:t>
            </w:r>
            <w:r>
              <w:noBreakHyphen/>
              <w:t>6</w:t>
            </w:r>
          </w:p>
        </w:tc>
        <w:tc>
          <w:tcPr>
            <w:tcW w:w="2693" w:type="dxa"/>
            <w:shd w:val="clear" w:color="auto" w:fill="auto"/>
          </w:tcPr>
          <w:p>
            <w:pPr>
              <w:pStyle w:val="nTable"/>
              <w:spacing w:after="40"/>
              <w:rPr>
                <w:snapToGrid w:val="0"/>
              </w:rPr>
            </w:pPr>
            <w:r>
              <w:rPr>
                <w:snapToGrid w:val="0"/>
              </w:rPr>
              <w:t>r. 1 and 2: 19 Jun 2015 (see r. 2(a));</w:t>
            </w:r>
            <w:r>
              <w:rPr>
                <w:snapToGrid w:val="0"/>
              </w:rPr>
              <w:br/>
              <w:t>Regulations other than r. 1 and 2: 1 Jul 2015 (see r. 2(b))</w:t>
            </w:r>
          </w:p>
        </w:tc>
      </w:tr>
      <w:tr>
        <w:trPr>
          <w:cantSplit/>
        </w:trPr>
        <w:tc>
          <w:tcPr>
            <w:tcW w:w="3119" w:type="dxa"/>
            <w:shd w:val="clear" w:color="auto" w:fill="auto"/>
          </w:tcPr>
          <w:p>
            <w:pPr>
              <w:pStyle w:val="nTable"/>
              <w:spacing w:after="40"/>
              <w:rPr>
                <w:i/>
              </w:rPr>
            </w:pPr>
            <w:r>
              <w:rPr>
                <w:i/>
              </w:rPr>
              <w:t>Conservation and Land Management Amendment Regulations (No. 4) 2015</w:t>
            </w:r>
          </w:p>
        </w:tc>
        <w:tc>
          <w:tcPr>
            <w:tcW w:w="1276" w:type="dxa"/>
            <w:shd w:val="clear" w:color="auto" w:fill="auto"/>
          </w:tcPr>
          <w:p>
            <w:pPr>
              <w:pStyle w:val="nTable"/>
              <w:spacing w:after="40"/>
            </w:pPr>
            <w:r>
              <w:t>14 Jul 2015 p. 2787</w:t>
            </w:r>
            <w:r>
              <w:noBreakHyphen/>
              <w:t>9</w:t>
            </w:r>
          </w:p>
        </w:tc>
        <w:tc>
          <w:tcPr>
            <w:tcW w:w="2693" w:type="dxa"/>
            <w:shd w:val="clear" w:color="auto" w:fill="auto"/>
          </w:tcPr>
          <w:p>
            <w:pPr>
              <w:pStyle w:val="nTable"/>
              <w:spacing w:after="40"/>
              <w:rPr>
                <w:snapToGrid w:val="0"/>
              </w:rPr>
            </w:pPr>
            <w:r>
              <w:t>r. 1 and 2: 14 Jul 2015 (see r. 2(a));</w:t>
            </w:r>
            <w:r>
              <w:br/>
              <w:t>Regulations other than r. 1 and 2: 1 Sep 2015 (see r. 2(b))</w:t>
            </w:r>
          </w:p>
        </w:tc>
      </w:tr>
      <w:tr>
        <w:tc>
          <w:tcPr>
            <w:tcW w:w="3119" w:type="dxa"/>
            <w:shd w:val="clear" w:color="auto" w:fill="auto"/>
          </w:tcPr>
          <w:p>
            <w:pPr>
              <w:pStyle w:val="nTable"/>
              <w:spacing w:after="40"/>
              <w:rPr>
                <w:i/>
              </w:rPr>
            </w:pPr>
            <w:r>
              <w:rPr>
                <w:i/>
              </w:rPr>
              <w:t>Conservation and Land Management Amendment Regulations (No. 3) 2015</w:t>
            </w:r>
          </w:p>
        </w:tc>
        <w:tc>
          <w:tcPr>
            <w:tcW w:w="1276" w:type="dxa"/>
            <w:shd w:val="clear" w:color="auto" w:fill="auto"/>
          </w:tcPr>
          <w:p>
            <w:pPr>
              <w:pStyle w:val="nTable"/>
              <w:spacing w:after="40"/>
            </w:pPr>
            <w:r>
              <w:t>10 Nov 2015 p. 4605-6</w:t>
            </w:r>
          </w:p>
        </w:tc>
        <w:tc>
          <w:tcPr>
            <w:tcW w:w="2693" w:type="dxa"/>
            <w:shd w:val="clear" w:color="auto" w:fill="auto"/>
          </w:tcPr>
          <w:p>
            <w:pPr>
              <w:pStyle w:val="nTable"/>
              <w:spacing w:after="40"/>
            </w:pPr>
            <w:r>
              <w:rPr>
                <w:noProof/>
              </w:rPr>
              <w:t xml:space="preserve">r. 1 and 2: </w:t>
            </w:r>
            <w:r>
              <w:t>10 Nov 2015 (see r. 2(a));</w:t>
            </w:r>
            <w:r>
              <w:br/>
              <w:t xml:space="preserve">Regulations other than r. 1 and 2: </w:t>
            </w:r>
            <w:r>
              <w:rPr>
                <w:bCs/>
                <w:snapToGrid w:val="0"/>
                <w:spacing w:val="-2"/>
              </w:rPr>
              <w:t>11 Nov 2015 (see r. 2(b))</w:t>
            </w:r>
          </w:p>
        </w:tc>
      </w:tr>
      <w:tr>
        <w:tc>
          <w:tcPr>
            <w:tcW w:w="3119" w:type="dxa"/>
            <w:shd w:val="clear" w:color="auto" w:fill="auto"/>
          </w:tcPr>
          <w:p>
            <w:pPr>
              <w:pStyle w:val="nTable"/>
              <w:spacing w:after="40"/>
              <w:rPr>
                <w:i/>
              </w:rPr>
            </w:pPr>
            <w:r>
              <w:rPr>
                <w:i/>
              </w:rPr>
              <w:t>Conservation and Land Management Amendment Regulations (No. 5) 2015</w:t>
            </w:r>
          </w:p>
        </w:tc>
        <w:tc>
          <w:tcPr>
            <w:tcW w:w="1276" w:type="dxa"/>
            <w:shd w:val="clear" w:color="auto" w:fill="auto"/>
          </w:tcPr>
          <w:p>
            <w:pPr>
              <w:pStyle w:val="nTable"/>
              <w:spacing w:after="40"/>
            </w:pPr>
            <w:r>
              <w:t>4 Dec 2015 p. 4841-2</w:t>
            </w:r>
          </w:p>
        </w:tc>
        <w:tc>
          <w:tcPr>
            <w:tcW w:w="2693" w:type="dxa"/>
            <w:shd w:val="clear" w:color="auto" w:fill="auto"/>
          </w:tcPr>
          <w:p>
            <w:pPr>
              <w:pStyle w:val="nTable"/>
              <w:spacing w:after="40"/>
              <w:rPr>
                <w:noProof/>
              </w:rPr>
            </w:pPr>
            <w:r>
              <w:rPr>
                <w:noProof/>
              </w:rPr>
              <w:t xml:space="preserve">r. 1 and 2: </w:t>
            </w:r>
            <w:r>
              <w:t>4 Dec 2015 (see r. 2(a));</w:t>
            </w:r>
            <w:r>
              <w:br/>
              <w:t xml:space="preserve">Regulations other than r. 1 and 2: </w:t>
            </w:r>
            <w:r>
              <w:rPr>
                <w:bCs/>
                <w:snapToGrid w:val="0"/>
                <w:spacing w:val="-2"/>
              </w:rPr>
              <w:t>5 Dec 2015 (see r. 2(b))</w:t>
            </w:r>
          </w:p>
        </w:tc>
      </w:tr>
      <w:tr>
        <w:tc>
          <w:tcPr>
            <w:tcW w:w="3119" w:type="dxa"/>
            <w:shd w:val="clear" w:color="auto" w:fill="auto"/>
          </w:tcPr>
          <w:p>
            <w:pPr>
              <w:pStyle w:val="nTable"/>
              <w:spacing w:after="40"/>
              <w:rPr>
                <w:i/>
              </w:rPr>
            </w:pPr>
            <w:r>
              <w:rPr>
                <w:i/>
              </w:rPr>
              <w:t>Conservation and Land Management Amendment Regulations (No. 6) 2015</w:t>
            </w:r>
          </w:p>
        </w:tc>
        <w:tc>
          <w:tcPr>
            <w:tcW w:w="1276" w:type="dxa"/>
            <w:shd w:val="clear" w:color="auto" w:fill="auto"/>
          </w:tcPr>
          <w:p>
            <w:pPr>
              <w:pStyle w:val="nTable"/>
              <w:spacing w:after="40"/>
            </w:pPr>
            <w:r>
              <w:t>11 Dec 2015 p. 4954</w:t>
            </w:r>
            <w:r>
              <w:noBreakHyphen/>
              <w:t>6</w:t>
            </w:r>
          </w:p>
        </w:tc>
        <w:tc>
          <w:tcPr>
            <w:tcW w:w="2693" w:type="dxa"/>
            <w:shd w:val="clear" w:color="auto" w:fill="auto"/>
          </w:tcPr>
          <w:p>
            <w:pPr>
              <w:pStyle w:val="nTable"/>
              <w:spacing w:after="40"/>
              <w:rPr>
                <w:noProof/>
              </w:rPr>
            </w:pPr>
            <w:r>
              <w:t>12</w:t>
            </w:r>
            <w:r>
              <w:rPr>
                <w:bCs/>
                <w:snapToGrid w:val="0"/>
                <w:spacing w:val="-2"/>
              </w:rPr>
              <w:t xml:space="preserve"> Dec 2015 (see r. 2 and </w:t>
            </w:r>
            <w:r>
              <w:rPr>
                <w:bCs/>
                <w:i/>
                <w:snapToGrid w:val="0"/>
                <w:spacing w:val="-2"/>
              </w:rPr>
              <w:t>Gazette</w:t>
            </w:r>
            <w:r>
              <w:rPr>
                <w:bCs/>
                <w:snapToGrid w:val="0"/>
                <w:spacing w:val="-2"/>
              </w:rPr>
              <w:t xml:space="preserve"> 11 Dec 2015 p. 4953)</w:t>
            </w:r>
          </w:p>
        </w:tc>
      </w:tr>
      <w:tr>
        <w:tc>
          <w:tcPr>
            <w:tcW w:w="3119" w:type="dxa"/>
            <w:shd w:val="clear" w:color="auto" w:fill="auto"/>
          </w:tcPr>
          <w:p>
            <w:pPr>
              <w:pStyle w:val="nTable"/>
              <w:spacing w:after="40"/>
              <w:rPr>
                <w:i/>
              </w:rPr>
            </w:pPr>
            <w:r>
              <w:rPr>
                <w:i/>
              </w:rPr>
              <w:t>Conservation and Land Management Amendment Regulations (No. 2) 2016</w:t>
            </w:r>
          </w:p>
        </w:tc>
        <w:tc>
          <w:tcPr>
            <w:tcW w:w="1276" w:type="dxa"/>
            <w:shd w:val="clear" w:color="auto" w:fill="auto"/>
          </w:tcPr>
          <w:p>
            <w:pPr>
              <w:pStyle w:val="nTable"/>
              <w:spacing w:after="40"/>
            </w:pPr>
            <w:r>
              <w:t>4 Apr 2016 p. 1011</w:t>
            </w:r>
            <w:r>
              <w:noBreakHyphen/>
              <w:t>12</w:t>
            </w:r>
          </w:p>
        </w:tc>
        <w:tc>
          <w:tcPr>
            <w:tcW w:w="2693" w:type="dxa"/>
            <w:shd w:val="clear" w:color="auto" w:fill="auto"/>
          </w:tcPr>
          <w:p>
            <w:pPr>
              <w:pStyle w:val="nTable"/>
              <w:spacing w:after="40"/>
            </w:pPr>
            <w:r>
              <w:rPr>
                <w:noProof/>
              </w:rPr>
              <w:t xml:space="preserve">r. 1 and 2: </w:t>
            </w:r>
            <w:r>
              <w:t>4 Apr 2016 (see r. 2(a));</w:t>
            </w:r>
            <w:r>
              <w:br/>
              <w:t>Regulations other than r. 1 and 2: 4</w:t>
            </w:r>
            <w:r>
              <w:rPr>
                <w:bCs/>
                <w:snapToGrid w:val="0"/>
                <w:spacing w:val="-2"/>
              </w:rPr>
              <w:t> Apr 2016 (see r. 2(b))</w:t>
            </w:r>
          </w:p>
        </w:tc>
      </w:tr>
      <w:tr>
        <w:tc>
          <w:tcPr>
            <w:tcW w:w="3119" w:type="dxa"/>
            <w:shd w:val="clear" w:color="auto" w:fill="auto"/>
          </w:tcPr>
          <w:p>
            <w:pPr>
              <w:pStyle w:val="nTable"/>
              <w:spacing w:after="40"/>
              <w:rPr>
                <w:i/>
              </w:rPr>
            </w:pPr>
            <w:r>
              <w:rPr>
                <w:i/>
              </w:rPr>
              <w:t>Conservation and Land Management Amendment Regulations 2016</w:t>
            </w:r>
          </w:p>
        </w:tc>
        <w:tc>
          <w:tcPr>
            <w:tcW w:w="1276" w:type="dxa"/>
            <w:shd w:val="clear" w:color="auto" w:fill="auto"/>
          </w:tcPr>
          <w:p>
            <w:pPr>
              <w:pStyle w:val="nTable"/>
              <w:spacing w:after="40"/>
            </w:pPr>
            <w:r>
              <w:t>6 May 2016 p. 1381</w:t>
            </w:r>
            <w:r>
              <w:noBreakHyphen/>
              <w:t>2</w:t>
            </w:r>
          </w:p>
        </w:tc>
        <w:tc>
          <w:tcPr>
            <w:tcW w:w="2693" w:type="dxa"/>
            <w:shd w:val="clear" w:color="auto" w:fill="auto"/>
          </w:tcPr>
          <w:p>
            <w:pPr>
              <w:pStyle w:val="nTable"/>
              <w:spacing w:after="40"/>
              <w:rPr>
                <w:noProof/>
              </w:rPr>
            </w:pPr>
            <w:r>
              <w:rPr>
                <w:bCs/>
                <w:snapToGrid w:val="0"/>
                <w:spacing w:val="-2"/>
              </w:rPr>
              <w:t xml:space="preserve">7 May 2016 (see r. 2 and </w:t>
            </w:r>
            <w:r>
              <w:rPr>
                <w:bCs/>
                <w:i/>
                <w:snapToGrid w:val="0"/>
                <w:spacing w:val="-2"/>
              </w:rPr>
              <w:t>Gazette</w:t>
            </w:r>
            <w:r>
              <w:rPr>
                <w:bCs/>
                <w:snapToGrid w:val="0"/>
                <w:spacing w:val="-2"/>
              </w:rPr>
              <w:t xml:space="preserve"> 6 May 2016 p. 1379</w:t>
            </w:r>
            <w:r>
              <w:rPr>
                <w:bCs/>
                <w:snapToGrid w:val="0"/>
                <w:spacing w:val="-2"/>
              </w:rPr>
              <w:noBreakHyphen/>
              <w:t>80)</w:t>
            </w:r>
          </w:p>
        </w:tc>
      </w:tr>
      <w:tr>
        <w:tc>
          <w:tcPr>
            <w:tcW w:w="3119" w:type="dxa"/>
            <w:shd w:val="clear" w:color="auto" w:fill="auto"/>
          </w:tcPr>
          <w:p>
            <w:pPr>
              <w:pStyle w:val="nTable"/>
              <w:spacing w:before="30" w:after="30"/>
              <w:rPr>
                <w:i/>
              </w:rPr>
            </w:pPr>
            <w:r>
              <w:rPr>
                <w:i/>
              </w:rPr>
              <w:t>Conservation and Land Management Amendment Regulations (No. 3) 2016</w:t>
            </w:r>
          </w:p>
        </w:tc>
        <w:tc>
          <w:tcPr>
            <w:tcW w:w="1276" w:type="dxa"/>
            <w:shd w:val="clear" w:color="auto" w:fill="auto"/>
          </w:tcPr>
          <w:p>
            <w:pPr>
              <w:pStyle w:val="nTable"/>
              <w:spacing w:before="30" w:after="30"/>
            </w:pPr>
            <w:r>
              <w:t>5 Jul 2016 p. 2815</w:t>
            </w:r>
            <w:r>
              <w:noBreakHyphen/>
              <w:t>17</w:t>
            </w:r>
          </w:p>
        </w:tc>
        <w:tc>
          <w:tcPr>
            <w:tcW w:w="2693" w:type="dxa"/>
            <w:shd w:val="clear" w:color="auto" w:fill="auto"/>
          </w:tcPr>
          <w:p>
            <w:pPr>
              <w:pStyle w:val="nTable"/>
              <w:spacing w:before="30" w:after="30"/>
              <w:rPr>
                <w:bCs/>
                <w:snapToGrid w:val="0"/>
                <w:spacing w:val="-2"/>
              </w:rPr>
            </w:pPr>
            <w:r>
              <w:rPr>
                <w:noProof/>
              </w:rPr>
              <w:t xml:space="preserve">r. 1 and 2: </w:t>
            </w:r>
            <w:r>
              <w:t>5 Jul 2016 (see r. 2(a));</w:t>
            </w:r>
            <w:r>
              <w:br/>
              <w:t>Regulations other than r. 1 and 2: 1 Sep 2016 (see r. 2(b))</w:t>
            </w:r>
          </w:p>
        </w:tc>
      </w:tr>
      <w:tr>
        <w:tc>
          <w:tcPr>
            <w:tcW w:w="3119" w:type="dxa"/>
            <w:shd w:val="clear" w:color="auto" w:fill="auto"/>
          </w:tcPr>
          <w:p>
            <w:pPr>
              <w:pStyle w:val="nTable"/>
              <w:spacing w:before="30" w:after="30"/>
              <w:rPr>
                <w:i/>
              </w:rPr>
            </w:pPr>
            <w:r>
              <w:rPr>
                <w:i/>
              </w:rPr>
              <w:t>Conservation and Land Management Amendment Regulations (No. 4) 2016</w:t>
            </w:r>
          </w:p>
        </w:tc>
        <w:tc>
          <w:tcPr>
            <w:tcW w:w="1276" w:type="dxa"/>
            <w:shd w:val="clear" w:color="auto" w:fill="auto"/>
          </w:tcPr>
          <w:p>
            <w:pPr>
              <w:pStyle w:val="nTable"/>
              <w:spacing w:before="30" w:after="30"/>
            </w:pPr>
            <w:r>
              <w:t>30 Aug 2016 p. 3685</w:t>
            </w:r>
            <w:r>
              <w:noBreakHyphen/>
              <w:t>6</w:t>
            </w:r>
          </w:p>
        </w:tc>
        <w:tc>
          <w:tcPr>
            <w:tcW w:w="2693" w:type="dxa"/>
            <w:shd w:val="clear" w:color="auto" w:fill="auto"/>
          </w:tcPr>
          <w:p>
            <w:pPr>
              <w:pStyle w:val="nTable"/>
              <w:spacing w:before="30" w:after="30"/>
              <w:rPr>
                <w:bCs/>
                <w:snapToGrid w:val="0"/>
                <w:spacing w:val="-2"/>
              </w:rPr>
            </w:pPr>
            <w:r>
              <w:rPr>
                <w:noProof/>
              </w:rPr>
              <w:t>r. 1 and 2: 30</w:t>
            </w:r>
            <w:r>
              <w:t> Aug 2016 (see r. 2(a));</w:t>
            </w:r>
            <w:r>
              <w:br/>
              <w:t>Regulations other than r. 1 and 2: 31</w:t>
            </w:r>
            <w:r>
              <w:rPr>
                <w:bCs/>
                <w:snapToGrid w:val="0"/>
                <w:spacing w:val="-2"/>
              </w:rPr>
              <w:t> Aug 2016 (see r. 2(b))</w:t>
            </w:r>
          </w:p>
        </w:tc>
      </w:tr>
      <w:tr>
        <w:tc>
          <w:tcPr>
            <w:tcW w:w="7088" w:type="dxa"/>
            <w:gridSpan w:val="3"/>
            <w:shd w:val="clear" w:color="auto" w:fill="auto"/>
          </w:tcPr>
          <w:p>
            <w:pPr>
              <w:pStyle w:val="nTable"/>
              <w:spacing w:after="40"/>
              <w:rPr>
                <w:noProof/>
              </w:rPr>
            </w:pPr>
            <w:r>
              <w:rPr>
                <w:b/>
                <w:noProof/>
              </w:rPr>
              <w:t xml:space="preserve">Reprint 4: The </w:t>
            </w:r>
            <w:r>
              <w:rPr>
                <w:b/>
                <w:i/>
                <w:noProof/>
              </w:rPr>
              <w:t>Conservation and Land Management Regulations 2002</w:t>
            </w:r>
            <w:r>
              <w:rPr>
                <w:b/>
                <w:noProof/>
              </w:rPr>
              <w:t xml:space="preserve"> as at 21 Oct 2016</w:t>
            </w:r>
            <w:r>
              <w:rPr>
                <w:noProof/>
              </w:rPr>
              <w:t xml:space="preserve"> (includes amendments listed above)</w:t>
            </w:r>
          </w:p>
        </w:tc>
      </w:tr>
      <w:tr>
        <w:tc>
          <w:tcPr>
            <w:tcW w:w="3119" w:type="dxa"/>
            <w:shd w:val="clear" w:color="auto" w:fill="auto"/>
          </w:tcPr>
          <w:p>
            <w:pPr>
              <w:pStyle w:val="nTable"/>
              <w:spacing w:before="30" w:after="30"/>
              <w:rPr>
                <w:i/>
              </w:rPr>
            </w:pPr>
            <w:r>
              <w:rPr>
                <w:i/>
              </w:rPr>
              <w:t>Environment Regulations Amendment (Public Health) Regulations 2016</w:t>
            </w:r>
            <w:r>
              <w:t xml:space="preserve"> Pt. 2</w:t>
            </w:r>
          </w:p>
        </w:tc>
        <w:tc>
          <w:tcPr>
            <w:tcW w:w="1276" w:type="dxa"/>
            <w:shd w:val="clear" w:color="auto" w:fill="auto"/>
          </w:tcPr>
          <w:p>
            <w:pPr>
              <w:pStyle w:val="nTable"/>
              <w:spacing w:before="30" w:after="30"/>
            </w:pPr>
            <w:r>
              <w:t>10 Jan 2017 p. 191-7</w:t>
            </w:r>
          </w:p>
        </w:tc>
        <w:tc>
          <w:tcPr>
            <w:tcW w:w="2693" w:type="dxa"/>
            <w:shd w:val="clear" w:color="auto" w:fill="auto"/>
          </w:tcPr>
          <w:p>
            <w:pPr>
              <w:pStyle w:val="nTable"/>
              <w:spacing w:before="30" w:after="30"/>
              <w:rPr>
                <w:bCs/>
                <w:snapToGrid w:val="0"/>
                <w:spacing w:val="-2"/>
              </w:rPr>
            </w:pPr>
            <w:r>
              <w:t xml:space="preserve">24 Jan 2017 (see r. 2(b) and </w:t>
            </w:r>
            <w:r>
              <w:rPr>
                <w:i/>
              </w:rPr>
              <w:t>Gazette</w:t>
            </w:r>
            <w:r>
              <w:t xml:space="preserve"> 10 Jan 2017 p. 165)</w:t>
            </w:r>
          </w:p>
        </w:tc>
      </w:tr>
      <w:tr>
        <w:tc>
          <w:tcPr>
            <w:tcW w:w="3119" w:type="dxa"/>
            <w:shd w:val="clear" w:color="auto" w:fill="auto"/>
          </w:tcPr>
          <w:p>
            <w:pPr>
              <w:pStyle w:val="nTable"/>
              <w:spacing w:before="30" w:after="30"/>
              <w:rPr>
                <w:i/>
              </w:rPr>
            </w:pPr>
            <w:r>
              <w:rPr>
                <w:i/>
              </w:rPr>
              <w:t>Conservation and Land Management Amendment Regulations 2017</w:t>
            </w:r>
          </w:p>
        </w:tc>
        <w:tc>
          <w:tcPr>
            <w:tcW w:w="1276" w:type="dxa"/>
            <w:shd w:val="clear" w:color="auto" w:fill="auto"/>
          </w:tcPr>
          <w:p>
            <w:pPr>
              <w:pStyle w:val="nTable"/>
              <w:spacing w:before="30" w:after="30"/>
            </w:pPr>
            <w:r>
              <w:t>1 Sep 2017 p. 4649</w:t>
            </w:r>
            <w:r>
              <w:noBreakHyphen/>
              <w:t>51</w:t>
            </w:r>
          </w:p>
        </w:tc>
        <w:tc>
          <w:tcPr>
            <w:tcW w:w="2693" w:type="dxa"/>
            <w:shd w:val="clear" w:color="auto" w:fill="auto"/>
          </w:tcPr>
          <w:p>
            <w:pPr>
              <w:pStyle w:val="nTable"/>
              <w:spacing w:before="30" w:after="30"/>
            </w:pPr>
            <w:r>
              <w:rPr>
                <w:bCs/>
                <w:snapToGrid w:val="0"/>
              </w:rPr>
              <w:t>1 Sep 2017 (see r. 2(a) and (b))</w:t>
            </w:r>
          </w:p>
        </w:tc>
      </w:tr>
      <w:tr>
        <w:tc>
          <w:tcPr>
            <w:tcW w:w="3119" w:type="dxa"/>
            <w:shd w:val="clear" w:color="auto" w:fill="auto"/>
          </w:tcPr>
          <w:p>
            <w:pPr>
              <w:pStyle w:val="nTable"/>
              <w:spacing w:before="30" w:after="30"/>
              <w:rPr>
                <w:i/>
              </w:rPr>
            </w:pPr>
            <w:r>
              <w:rPr>
                <w:i/>
              </w:rPr>
              <w:t>Conservation and Land Management Amendment Regulations (No. 2) 2018</w:t>
            </w:r>
          </w:p>
        </w:tc>
        <w:tc>
          <w:tcPr>
            <w:tcW w:w="1276" w:type="dxa"/>
            <w:shd w:val="clear" w:color="auto" w:fill="auto"/>
          </w:tcPr>
          <w:p>
            <w:pPr>
              <w:pStyle w:val="nTable"/>
              <w:spacing w:before="30" w:after="30"/>
            </w:pPr>
            <w:r>
              <w:t>28 Aug 2018 p. 2989</w:t>
            </w:r>
            <w:r>
              <w:noBreakHyphen/>
              <w:t>91</w:t>
            </w:r>
          </w:p>
        </w:tc>
        <w:tc>
          <w:tcPr>
            <w:tcW w:w="2693" w:type="dxa"/>
            <w:shd w:val="clear" w:color="auto" w:fill="auto"/>
          </w:tcPr>
          <w:p>
            <w:pPr>
              <w:pStyle w:val="nTable"/>
              <w:spacing w:before="30" w:after="30"/>
              <w:rPr>
                <w:bCs/>
                <w:snapToGrid w:val="0"/>
              </w:rPr>
            </w:pPr>
            <w:r>
              <w:rPr>
                <w:noProof/>
              </w:rPr>
              <w:t>r. 1 and 2: 28</w:t>
            </w:r>
            <w:r>
              <w:t> Aug 2018 (see r. 2(a));</w:t>
            </w:r>
            <w:r>
              <w:br/>
              <w:t xml:space="preserve">Regulations other than r. 1 and 2: </w:t>
            </w:r>
            <w:r>
              <w:rPr>
                <w:bCs/>
                <w:snapToGrid w:val="0"/>
              </w:rPr>
              <w:t>1 Sep 2018 (see r. 2(b))</w:t>
            </w:r>
          </w:p>
        </w:tc>
      </w:tr>
      <w:tr>
        <w:tc>
          <w:tcPr>
            <w:tcW w:w="3119" w:type="dxa"/>
            <w:shd w:val="clear" w:color="auto" w:fill="auto"/>
          </w:tcPr>
          <w:p>
            <w:pPr>
              <w:pStyle w:val="nTable"/>
              <w:keepNext/>
              <w:spacing w:before="30" w:after="30"/>
            </w:pPr>
            <w:r>
              <w:rPr>
                <w:i/>
              </w:rPr>
              <w:t>Conservation and Land Management Amendment Regulations 2018</w:t>
            </w:r>
          </w:p>
        </w:tc>
        <w:tc>
          <w:tcPr>
            <w:tcW w:w="1276" w:type="dxa"/>
            <w:shd w:val="clear" w:color="auto" w:fill="auto"/>
          </w:tcPr>
          <w:p>
            <w:pPr>
              <w:pStyle w:val="nTable"/>
              <w:keepNext/>
              <w:spacing w:before="30" w:after="30"/>
            </w:pPr>
            <w:r>
              <w:t>14 Sep 2018 p. 3307</w:t>
            </w:r>
            <w:r>
              <w:noBreakHyphen/>
              <w:t>8</w:t>
            </w:r>
          </w:p>
        </w:tc>
        <w:tc>
          <w:tcPr>
            <w:tcW w:w="2693" w:type="dxa"/>
            <w:shd w:val="clear" w:color="auto" w:fill="auto"/>
          </w:tcPr>
          <w:p>
            <w:pPr>
              <w:pStyle w:val="nTable"/>
              <w:keepNext/>
              <w:spacing w:before="30" w:after="30"/>
              <w:rPr>
                <w:noProof/>
              </w:rPr>
            </w:pPr>
            <w:r>
              <w:rPr>
                <w:noProof/>
              </w:rPr>
              <w:t>r. 1 and 2: 14 Sep 2018 (see r. 2(a));</w:t>
            </w:r>
            <w:r>
              <w:rPr>
                <w:noProof/>
              </w:rPr>
              <w:br/>
              <w:t>r. 3 and 7: 15 Sep 2018 (see r. 2(c));</w:t>
            </w:r>
            <w:r>
              <w:rPr>
                <w:noProof/>
              </w:rPr>
              <w:br/>
              <w:t xml:space="preserve">r. 4-6: </w:t>
            </w:r>
            <w:r>
              <w:t xml:space="preserve">1 Jan 2019 (see r. 2(b) and </w:t>
            </w:r>
            <w:r>
              <w:rPr>
                <w:i/>
              </w:rPr>
              <w:t>Gazette</w:t>
            </w:r>
            <w:r>
              <w:t xml:space="preserve"> 14 Sep 2018 p. 3305)</w:t>
            </w:r>
          </w:p>
        </w:tc>
      </w:tr>
      <w:tr>
        <w:tc>
          <w:tcPr>
            <w:tcW w:w="3119" w:type="dxa"/>
            <w:shd w:val="clear" w:color="auto" w:fill="auto"/>
          </w:tcPr>
          <w:p>
            <w:pPr>
              <w:pStyle w:val="nTable"/>
              <w:keepNext/>
              <w:spacing w:before="30" w:after="30"/>
              <w:rPr>
                <w:i/>
              </w:rPr>
            </w:pPr>
            <w:r>
              <w:rPr>
                <w:i/>
              </w:rPr>
              <w:t>Conservation and Land Management Amendment Regulations (No. 4) 2018</w:t>
            </w:r>
          </w:p>
        </w:tc>
        <w:tc>
          <w:tcPr>
            <w:tcW w:w="1276" w:type="dxa"/>
            <w:shd w:val="clear" w:color="auto" w:fill="auto"/>
          </w:tcPr>
          <w:p>
            <w:pPr>
              <w:pStyle w:val="nTable"/>
              <w:keepNext/>
              <w:spacing w:before="30" w:after="30"/>
            </w:pPr>
            <w:r>
              <w:t>11 Dec 2018 p. 4701</w:t>
            </w:r>
            <w:r>
              <w:noBreakHyphen/>
              <w:t>3</w:t>
            </w:r>
          </w:p>
        </w:tc>
        <w:tc>
          <w:tcPr>
            <w:tcW w:w="2693" w:type="dxa"/>
            <w:shd w:val="clear" w:color="auto" w:fill="auto"/>
          </w:tcPr>
          <w:p>
            <w:pPr>
              <w:pStyle w:val="nTable"/>
              <w:keepNext/>
              <w:spacing w:before="30" w:after="30"/>
              <w:rPr>
                <w:noProof/>
              </w:rPr>
            </w:pPr>
            <w:r>
              <w:rPr>
                <w:noProof/>
              </w:rPr>
              <w:t>r. 1 and 2: 11 Dec 2018 (see r. 2(a));</w:t>
            </w:r>
            <w:r>
              <w:rPr>
                <w:noProof/>
              </w:rPr>
              <w:br/>
              <w:t>Regulations other than r. 1 and 2: 1 Jan 2019 (see r. 2(b))</w:t>
            </w:r>
          </w:p>
        </w:tc>
      </w:tr>
      <w:tr>
        <w:tc>
          <w:tcPr>
            <w:tcW w:w="3119" w:type="dxa"/>
            <w:shd w:val="clear" w:color="auto" w:fill="auto"/>
          </w:tcPr>
          <w:p>
            <w:pPr>
              <w:pStyle w:val="nTable"/>
              <w:keepNext/>
              <w:spacing w:before="30" w:after="30"/>
              <w:rPr>
                <w:i/>
              </w:rPr>
            </w:pPr>
            <w:r>
              <w:rPr>
                <w:i/>
              </w:rPr>
              <w:t>Conservation and Land Management Amendment Regulations (No. 2) 2019</w:t>
            </w:r>
          </w:p>
        </w:tc>
        <w:tc>
          <w:tcPr>
            <w:tcW w:w="1276" w:type="dxa"/>
            <w:shd w:val="clear" w:color="auto" w:fill="auto"/>
          </w:tcPr>
          <w:p>
            <w:pPr>
              <w:pStyle w:val="nTable"/>
              <w:keepNext/>
              <w:spacing w:before="30" w:after="30"/>
            </w:pPr>
            <w:r>
              <w:t>28 Jun 2019 p. 2487</w:t>
            </w:r>
            <w:r>
              <w:noBreakHyphen/>
              <w:t>8</w:t>
            </w:r>
          </w:p>
        </w:tc>
        <w:tc>
          <w:tcPr>
            <w:tcW w:w="2693" w:type="dxa"/>
            <w:shd w:val="clear" w:color="auto" w:fill="auto"/>
          </w:tcPr>
          <w:p>
            <w:pPr>
              <w:pStyle w:val="nTable"/>
              <w:keepNext/>
              <w:spacing w:before="30" w:after="30"/>
              <w:rPr>
                <w:noProof/>
              </w:rPr>
            </w:pPr>
            <w:r>
              <w:rPr>
                <w:noProof/>
              </w:rPr>
              <w:t>r. 1 and 2: 28 Jun 2019 (see r. 2(a));</w:t>
            </w:r>
            <w:r>
              <w:rPr>
                <w:noProof/>
              </w:rPr>
              <w:br/>
              <w:t xml:space="preserve">Regulations other than r. 1 and 2: 2 Jul 2019 (see r. 2(b) and </w:t>
            </w:r>
            <w:r>
              <w:rPr>
                <w:i/>
                <w:noProof/>
              </w:rPr>
              <w:t>Gazette</w:t>
            </w:r>
            <w:r>
              <w:rPr>
                <w:noProof/>
              </w:rPr>
              <w:t xml:space="preserve"> 28 Jun 2019 p. 2473)</w:t>
            </w:r>
          </w:p>
        </w:tc>
      </w:tr>
      <w:tr>
        <w:tc>
          <w:tcPr>
            <w:tcW w:w="3119" w:type="dxa"/>
            <w:shd w:val="clear" w:color="auto" w:fill="auto"/>
          </w:tcPr>
          <w:p>
            <w:pPr>
              <w:pStyle w:val="nTable"/>
              <w:keepNext/>
              <w:spacing w:before="30" w:after="30"/>
              <w:rPr>
                <w:i/>
              </w:rPr>
            </w:pPr>
            <w:r>
              <w:rPr>
                <w:i/>
              </w:rPr>
              <w:t>Conservation and Land Management Amendment Regulations (No. 3) 2019</w:t>
            </w:r>
          </w:p>
        </w:tc>
        <w:tc>
          <w:tcPr>
            <w:tcW w:w="1276" w:type="dxa"/>
            <w:shd w:val="clear" w:color="auto" w:fill="auto"/>
          </w:tcPr>
          <w:p>
            <w:pPr>
              <w:pStyle w:val="nTable"/>
              <w:keepNext/>
              <w:spacing w:before="30" w:after="30"/>
            </w:pPr>
            <w:r>
              <w:t>2 Aug 2019 p. 2987</w:t>
            </w:r>
            <w:r>
              <w:noBreakHyphen/>
              <w:t>90</w:t>
            </w:r>
          </w:p>
        </w:tc>
        <w:tc>
          <w:tcPr>
            <w:tcW w:w="2693" w:type="dxa"/>
            <w:shd w:val="clear" w:color="auto" w:fill="auto"/>
          </w:tcPr>
          <w:p>
            <w:pPr>
              <w:pStyle w:val="nTable"/>
              <w:keepNext/>
              <w:spacing w:before="30" w:after="30"/>
              <w:rPr>
                <w:noProof/>
              </w:rPr>
            </w:pPr>
            <w:r>
              <w:rPr>
                <w:noProof/>
              </w:rPr>
              <w:t>r. 1 and 2: 2 Aug 2019 (see r. 2(a));</w:t>
            </w:r>
          </w:p>
          <w:p>
            <w:pPr>
              <w:pStyle w:val="nTable"/>
              <w:keepNext/>
              <w:spacing w:before="30" w:after="30"/>
              <w:rPr>
                <w:noProof/>
              </w:rPr>
            </w:pPr>
            <w:r>
              <w:rPr>
                <w:noProof/>
              </w:rPr>
              <w:t xml:space="preserve">Regulations other than r. 1 and 2: </w:t>
            </w:r>
            <w:r>
              <w:t>1 Sep 2019 (see r. 2(b))</w:t>
            </w:r>
          </w:p>
        </w:tc>
      </w:tr>
      <w:tr>
        <w:tc>
          <w:tcPr>
            <w:tcW w:w="3119" w:type="dxa"/>
            <w:shd w:val="clear" w:color="auto" w:fill="auto"/>
          </w:tcPr>
          <w:p>
            <w:pPr>
              <w:pStyle w:val="nTable"/>
              <w:keepNext/>
              <w:spacing w:before="30" w:after="30"/>
              <w:rPr>
                <w:i/>
              </w:rPr>
            </w:pPr>
            <w:r>
              <w:rPr>
                <w:i/>
              </w:rPr>
              <w:t xml:space="preserve">Environment Regulations Amendment (Infringement Notices) Regulations 2020 </w:t>
            </w:r>
            <w:r>
              <w:t>Pt. 3</w:t>
            </w:r>
          </w:p>
        </w:tc>
        <w:tc>
          <w:tcPr>
            <w:tcW w:w="1276" w:type="dxa"/>
            <w:shd w:val="clear" w:color="auto" w:fill="auto"/>
          </w:tcPr>
          <w:p>
            <w:pPr>
              <w:pStyle w:val="nTable"/>
              <w:keepNext/>
              <w:spacing w:before="30" w:after="30"/>
            </w:pPr>
            <w:r>
              <w:t>SL 2020/166 25 Sep 2020</w:t>
            </w:r>
          </w:p>
        </w:tc>
        <w:tc>
          <w:tcPr>
            <w:tcW w:w="2693" w:type="dxa"/>
            <w:shd w:val="clear" w:color="auto" w:fill="auto"/>
          </w:tcPr>
          <w:p>
            <w:pPr>
              <w:pStyle w:val="nTable"/>
              <w:keepNext/>
              <w:spacing w:before="30" w:after="30"/>
              <w:rPr>
                <w:noProof/>
              </w:rPr>
            </w:pPr>
            <w:r>
              <w:rPr>
                <w:snapToGrid w:val="0"/>
                <w:spacing w:val="-2"/>
              </w:rPr>
              <w:t>29 Sep 2020 (see r. 2(b) and SL 2020/159 cl. 2(a))</w:t>
            </w:r>
          </w:p>
        </w:tc>
      </w:tr>
      <w:tr>
        <w:tc>
          <w:tcPr>
            <w:tcW w:w="3119" w:type="dxa"/>
            <w:shd w:val="clear" w:color="auto" w:fill="auto"/>
          </w:tcPr>
          <w:p>
            <w:pPr>
              <w:pStyle w:val="nTable"/>
              <w:keepNext/>
              <w:spacing w:before="30" w:after="30"/>
              <w:rPr>
                <w:i/>
              </w:rPr>
            </w:pPr>
            <w:r>
              <w:rPr>
                <w:i/>
              </w:rPr>
              <w:t>Conservation and Land Management Amendment Regulations (No. 2) 2022</w:t>
            </w:r>
          </w:p>
        </w:tc>
        <w:tc>
          <w:tcPr>
            <w:tcW w:w="1276" w:type="dxa"/>
            <w:shd w:val="clear" w:color="auto" w:fill="auto"/>
          </w:tcPr>
          <w:p>
            <w:pPr>
              <w:pStyle w:val="nTable"/>
              <w:keepNext/>
              <w:spacing w:before="30" w:after="30"/>
            </w:pPr>
            <w:r>
              <w:t>SL 2022/143 12 Aug 2022</w:t>
            </w:r>
          </w:p>
        </w:tc>
        <w:tc>
          <w:tcPr>
            <w:tcW w:w="2693" w:type="dxa"/>
            <w:shd w:val="clear" w:color="auto" w:fill="auto"/>
          </w:tcPr>
          <w:p>
            <w:pPr>
              <w:pStyle w:val="nTable"/>
              <w:keepNext/>
              <w:spacing w:before="30" w:after="30"/>
              <w:rPr>
                <w:snapToGrid w:val="0"/>
                <w:spacing w:val="-2"/>
              </w:rPr>
            </w:pPr>
            <w:r>
              <w:rPr>
                <w:snapToGrid w:val="0"/>
                <w:spacing w:val="-2"/>
              </w:rPr>
              <w:t>r. 1 and 2: 12 Aug 2022 (see r. 2(a));</w:t>
            </w:r>
            <w:r>
              <w:rPr>
                <w:snapToGrid w:val="0"/>
                <w:spacing w:val="-2"/>
              </w:rPr>
              <w:br/>
              <w:t>Regulations other than r. 1 and 2: 13 Aug 2022 (see r. 2(b))</w:t>
            </w:r>
          </w:p>
        </w:tc>
      </w:tr>
      <w:tr>
        <w:trPr>
          <w:ins w:id="653" w:author="Master Repository Process" w:date="2022-08-25T16:12:00Z"/>
        </w:trPr>
        <w:tc>
          <w:tcPr>
            <w:tcW w:w="3119" w:type="dxa"/>
            <w:tcBorders>
              <w:bottom w:val="single" w:sz="4" w:space="0" w:color="auto"/>
            </w:tcBorders>
            <w:shd w:val="clear" w:color="auto" w:fill="auto"/>
          </w:tcPr>
          <w:p>
            <w:pPr>
              <w:pStyle w:val="nTable"/>
              <w:keepNext/>
              <w:spacing w:before="30" w:after="30"/>
              <w:rPr>
                <w:ins w:id="654" w:author="Master Repository Process" w:date="2022-08-25T16:12:00Z"/>
                <w:i/>
              </w:rPr>
            </w:pPr>
            <w:ins w:id="655" w:author="Master Repository Process" w:date="2022-08-25T16:12:00Z">
              <w:r>
                <w:rPr>
                  <w:i/>
                </w:rPr>
                <w:t>Conservation and Land Management Amendment Regulations (No. 3) 2022</w:t>
              </w:r>
            </w:ins>
          </w:p>
        </w:tc>
        <w:tc>
          <w:tcPr>
            <w:tcW w:w="1276" w:type="dxa"/>
            <w:tcBorders>
              <w:bottom w:val="single" w:sz="4" w:space="0" w:color="auto"/>
            </w:tcBorders>
            <w:shd w:val="clear" w:color="auto" w:fill="auto"/>
          </w:tcPr>
          <w:p>
            <w:pPr>
              <w:pStyle w:val="nTable"/>
              <w:keepNext/>
              <w:spacing w:before="30" w:after="30"/>
              <w:rPr>
                <w:ins w:id="656" w:author="Master Repository Process" w:date="2022-08-25T16:12:00Z"/>
              </w:rPr>
            </w:pPr>
            <w:ins w:id="657" w:author="Master Repository Process" w:date="2022-08-25T16:12:00Z">
              <w:r>
                <w:t>SL 2022/154 26 Aug 2022</w:t>
              </w:r>
            </w:ins>
          </w:p>
        </w:tc>
        <w:tc>
          <w:tcPr>
            <w:tcW w:w="2693" w:type="dxa"/>
            <w:tcBorders>
              <w:bottom w:val="single" w:sz="4" w:space="0" w:color="auto"/>
            </w:tcBorders>
            <w:shd w:val="clear" w:color="auto" w:fill="auto"/>
          </w:tcPr>
          <w:p>
            <w:pPr>
              <w:pStyle w:val="nTable"/>
              <w:keepNext/>
              <w:spacing w:before="30" w:after="30"/>
              <w:rPr>
                <w:ins w:id="658" w:author="Master Repository Process" w:date="2022-08-25T16:12:00Z"/>
                <w:snapToGrid w:val="0"/>
                <w:spacing w:val="-2"/>
              </w:rPr>
            </w:pPr>
            <w:ins w:id="659" w:author="Master Repository Process" w:date="2022-08-25T16:12:00Z">
              <w:r>
                <w:rPr>
                  <w:snapToGrid w:val="0"/>
                  <w:spacing w:val="-2"/>
                </w:rPr>
                <w:t>r. 1 and 2: 26 Aug 2022 (see r. 2(a));</w:t>
              </w:r>
              <w:r>
                <w:rPr>
                  <w:snapToGrid w:val="0"/>
                  <w:spacing w:val="-2"/>
                </w:rPr>
                <w:br/>
                <w:t>Regulations other than r. 1 and 2: 1 Sep 2022 (see r. 2(b))</w:t>
              </w:r>
            </w:ins>
          </w:p>
        </w:tc>
      </w:tr>
    </w:tbl>
    <w:p>
      <w:pPr>
        <w:pStyle w:val="nHeading3"/>
      </w:pPr>
      <w:bookmarkStart w:id="660" w:name="_Toc112253102"/>
      <w:bookmarkStart w:id="661" w:name="_Toc110957980"/>
      <w:r>
        <w:t>Other notes</w:t>
      </w:r>
      <w:bookmarkEnd w:id="660"/>
      <w:bookmarkEnd w:id="661"/>
    </w:p>
    <w:p>
      <w:pPr>
        <w:pStyle w:val="nNote"/>
        <w:spacing w:before="160"/>
        <w:rPr>
          <w:i/>
        </w:rPr>
      </w:pPr>
      <w:r>
        <w:rPr>
          <w:vertAlign w:val="superscript"/>
        </w:rPr>
        <w:t>1</w:t>
      </w:r>
      <w:r>
        <w:tab/>
        <w:t xml:space="preserve">The </w:t>
      </w:r>
      <w:r>
        <w:rPr>
          <w:i/>
        </w:rPr>
        <w:t>Conservation and Land Management Regulations 1992</w:t>
      </w:r>
      <w:r>
        <w:t xml:space="preserve"> were repealed by the </w:t>
      </w:r>
      <w:r>
        <w:rPr>
          <w:i/>
        </w:rPr>
        <w:t xml:space="preserve">Conservation and Land Management Regulations 2002 </w:t>
      </w:r>
      <w:r>
        <w:t xml:space="preserve">(see r. 115 of those regulations as published by </w:t>
      </w:r>
      <w:r>
        <w:rPr>
          <w:i/>
        </w:rPr>
        <w:t>Gazette</w:t>
      </w:r>
      <w:r>
        <w:t xml:space="preserve"> 3 May 2002 p. 2295).</w:t>
      </w:r>
    </w:p>
    <w:p>
      <w:pPr>
        <w:pStyle w:val="nNote"/>
        <w:spacing w:before="90"/>
        <w:rPr>
          <w:snapToGrid w:val="0"/>
        </w:rPr>
      </w:pPr>
      <w:r>
        <w:rPr>
          <w:vertAlign w:val="superscript"/>
        </w:rPr>
        <w:t>2</w:t>
      </w:r>
      <w:r>
        <w:rPr>
          <w:vertAlign w:val="superscript"/>
        </w:rPr>
        <w:tab/>
      </w:r>
      <w:r>
        <w:t xml:space="preserve">Under the </w:t>
      </w:r>
      <w:r>
        <w:rPr>
          <w:i/>
        </w:rPr>
        <w:t xml:space="preserve">Alteration of Statutory Designations Order 2017 </w:t>
      </w:r>
      <w:r>
        <w:t>a reference in any law to the Department of Environment and Conservation is to be read and construed as a reference to the Department of Biodiversity, Conservation and Attractions unless the context of the reference requires otherwise.</w:t>
      </w:r>
    </w:p>
    <w:p>
      <w:pPr>
        <w:pStyle w:val="nNote"/>
        <w:keepNext/>
        <w:rPr>
          <w:iCs/>
        </w:rPr>
      </w:pPr>
      <w:r>
        <w:rPr>
          <w:vertAlign w:val="superscript"/>
        </w:rPr>
        <w:t>3</w:t>
      </w:r>
      <w:r>
        <w:tab/>
        <w:t xml:space="preserve">The </w:t>
      </w:r>
      <w:r>
        <w:rPr>
          <w:i/>
        </w:rPr>
        <w:t>Financial Management (Transitional Provisions) Regulations 2009</w:t>
      </w:r>
      <w:r>
        <w:rPr>
          <w:iCs/>
        </w:rPr>
        <w:t xml:space="preserve"> r. 4 reads as follows:</w:t>
      </w:r>
    </w:p>
    <w:p>
      <w:pPr>
        <w:pStyle w:val="BlankOpen"/>
      </w:pPr>
    </w:p>
    <w:p>
      <w:pPr>
        <w:pStyle w:val="nzHeading5"/>
        <w:spacing w:before="0"/>
      </w:pPr>
      <w:r>
        <w:rPr>
          <w:rStyle w:val="CharSectno"/>
        </w:rPr>
        <w:t>4</w:t>
      </w:r>
      <w:r>
        <w:t>.</w:t>
      </w:r>
      <w:r>
        <w:tab/>
        <w:t>Transitional provision for Barrow Island Trust Account</w:t>
      </w:r>
    </w:p>
    <w:p>
      <w:pPr>
        <w:pStyle w:val="nzSubsection"/>
        <w:keepNext/>
        <w:spacing w:before="50"/>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keepNext/>
        <w:keepLines/>
        <w:spacing w:before="50"/>
      </w:pPr>
      <w:r>
        <w:tab/>
        <w:t>(2)</w:t>
      </w:r>
      <w:r>
        <w:tab/>
        <w:t>Any money standing to the credit of the Barrow Island Trust Account immediately before the commencement of regulation 3 is to be transferred to the Barrow Island Net Conservation Benefit Account.</w:t>
      </w:r>
    </w:p>
    <w:p>
      <w:pPr>
        <w:pStyle w:val="BlankClose"/>
      </w:pPr>
    </w:p>
    <w:p>
      <w:pPr>
        <w:sectPr>
          <w:headerReference w:type="even" r:id="rId30"/>
          <w:headerReference w:type="defaul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Aug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Aug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Aug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Forest Management Regulations 1993</w: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Offences under Forest Management Regulations 1993</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62" w:name="Compilation"/>
    <w:bookmarkEnd w:id="662"/>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63" w:name="Coversheet"/>
    <w:bookmarkEnd w:id="66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16" w:name="Schedule"/>
    <w:bookmarkEnd w:id="61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8A83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9C75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1C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00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D482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C68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2827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E64B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C436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6295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D522B3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824112531"/>
    <w:docVar w:name="WAFER_20140115141237" w:val="RemoveTocBookmarks,RemoveUnusedBookmarks,RemoveLanguageTags,UsedStyles,ResetPageSize,UpdateArrangement"/>
    <w:docVar w:name="WAFER_20140115141237_GUID" w:val="cfdced70-9e04-4561-a7de-1ac3a8ac76f6"/>
    <w:docVar w:name="WAFER_20140919100941" w:val="RemoveTocBookmarks,RunningHeaders"/>
    <w:docVar w:name="WAFER_20140919100941_GUID" w:val="f43aeac4-711b-4744-885e-d31246cbdb1c"/>
    <w:docVar w:name="WAFER_20140919101009" w:val="RemoveTocBookmarks,RunningHeaders"/>
    <w:docVar w:name="WAFER_20140919101009_GUID" w:val="1d2a74d2-e5a9-4ade-a5e4-5c02b5ab9ebb"/>
    <w:docVar w:name="WAFER_20150108164059" w:val="RemoveTocBookmarks,RunningHeaders"/>
    <w:docVar w:name="WAFER_20150108164059_GUID" w:val="be47908d-f08d-4404-a951-123f83c64947"/>
    <w:docVar w:name="WAFER_20150323155010" w:val="ResetPageSize,UpdateArrangement,UpdateNTable"/>
    <w:docVar w:name="WAFER_20150323155010_GUID" w:val="189d785f-6ef1-488b-8c00-d87ee536a6fd"/>
    <w:docVar w:name="WAFER_20151102161559" w:val="UpdateStyles,UsedStyles"/>
    <w:docVar w:name="WAFER_20151102161559_GUID" w:val="ad0c5fc1-8026-483b-a9ec-2c18f56af9df"/>
    <w:docVar w:name="WAFER_20151102161631" w:val="UpdateStyles,UsedStyles"/>
    <w:docVar w:name="WAFER_20151102161631_GUID" w:val="a4be736d-3977-43d9-9206-31eed6f7ea5a"/>
    <w:docVar w:name="WAFER_20151109144043" w:val="RemoveTocBookmarks,RemoveUnusedBookmarks,RemoveLanguageTags,UsedStyles,ResetPageSize"/>
    <w:docVar w:name="WAFER_20151109144043_GUID" w:val="9743634a-1174-4d2f-81d4-1c805374657b"/>
    <w:docVar w:name="WAFER_20170111144927" w:val="RemoveTocBookmarks,RemoveUnusedBookmarks,RemoveLanguageTags,UsedStyles,ResetPageSize"/>
    <w:docVar w:name="WAFER_20170111144927_GUID" w:val="00877eed-f127-4bf1-a5b2-69a1e6938e41"/>
    <w:docVar w:name="WAFER_20170124105607" w:val="RemoveTocBookmarks,RemoveUnusedBookmarks,RemoveLanguageTags,UsedStyles,ResetPageSize"/>
    <w:docVar w:name="WAFER_20170124105607_GUID" w:val="f5be27ab-f2cc-46e5-9d51-c9681680044a"/>
    <w:docVar w:name="WAFER_20170831123229" w:val="RemoveTocBookmarks,RemoveUnusedBookmarks,RemoveLanguageTags,UsedStyles,ResetPageSize"/>
    <w:docVar w:name="WAFER_20170831123229_GUID" w:val="c19fbb62-0ea7-49db-abf7-551b465e5665"/>
    <w:docVar w:name="WAFER_20180828101900" w:val="RemoveTocBookmarks,RemoveUnusedBookmarks,RemoveLanguageTags,UsedStyles,ResetPageSize"/>
    <w:docVar w:name="WAFER_20180828101900_GUID" w:val="211ebe9e-6b89-445e-a630-c6adebf5d6ca"/>
    <w:docVar w:name="WAFER_20181203100537" w:val="RemoveTocBookmarks,RemoveUnusedBookmarks,RemoveLanguageTags,UsedStyles,ResetPageSize"/>
    <w:docVar w:name="WAFER_20181203100537_GUID" w:val="9f488145-7b4b-4c7b-81da-665ec4687f82"/>
    <w:docVar w:name="WAFER_20190627165649" w:val="RemoveTocBookmarks,RemoveUnusedBookmarks,RemoveLanguageTags,ResetPageSize,RunningHeaders,UpdateStyles,UsedStyles"/>
    <w:docVar w:name="WAFER_20190627165649_GUID" w:val="6d8b9257-b0d0-4cdd-8257-9bac06acf99e"/>
    <w:docVar w:name="WAFER_20190828120351" w:val="RemoveTocBookmarks,RemoveUnusedBookmarks,RemoveLanguageTags,ResetPageSize,RunningHeaders,UpdateStyles,UsedStyles"/>
    <w:docVar w:name="WAFER_20190828120351_GUID" w:val="d2d24ada-58a5-49d0-94d8-ac40787a7fb6"/>
    <w:docVar w:name="WAFER_20200922113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13113_GUID" w:val="20ac72be-dad7-4fa8-b5c1-a9d2dca5342b"/>
    <w:docVar w:name="WAFER_202208091516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809151603_GUID" w:val="469764b5-0c0a-4bf5-8f87-564dc7d76694"/>
    <w:docVar w:name="WAFER_202208241125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4112531_GUID" w:val="c427247f-7125-4071-8112-aee4148695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3A58E84-F393-405A-92E6-B193E9A9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683722">
      <w:bodyDiv w:val="1"/>
      <w:marLeft w:val="0"/>
      <w:marRight w:val="0"/>
      <w:marTop w:val="0"/>
      <w:marBottom w:val="0"/>
      <w:divBdr>
        <w:top w:val="none" w:sz="0" w:space="0" w:color="auto"/>
        <w:left w:val="none" w:sz="0" w:space="0" w:color="auto"/>
        <w:bottom w:val="none" w:sz="0" w:space="0" w:color="auto"/>
        <w:right w:val="none" w:sz="0" w:space="0" w:color="auto"/>
      </w:divBdr>
    </w:div>
    <w:div w:id="197829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jpeg"/><Relationship Id="rId30" Type="http://schemas.openxmlformats.org/officeDocument/2006/relationships/header" Target="header14.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F0E37-BB95-4A3B-B4DC-3BBF884F6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29739</Words>
  <Characters>139480</Characters>
  <Application>Microsoft Office Word</Application>
  <DocSecurity>0</DocSecurity>
  <Lines>4809</Lines>
  <Paragraphs>3318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165901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04-m0-00 - 04-n0-00</dc:title>
  <dc:subject/>
  <dc:creator/>
  <cp:keywords/>
  <dc:description/>
  <cp:lastModifiedBy>Master Repository Process</cp:lastModifiedBy>
  <cp:revision>2</cp:revision>
  <cp:lastPrinted>2019-06-28T02:39:00Z</cp:lastPrinted>
  <dcterms:created xsi:type="dcterms:W3CDTF">2022-08-25T08:12:00Z</dcterms:created>
  <dcterms:modified xsi:type="dcterms:W3CDTF">2022-08-25T08:12:00Z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DocumentType">
    <vt:lpwstr>Reg</vt:lpwstr>
  </property>
  <property fmtid="{D5CDD505-2E9C-101B-9397-08002B2CF9AE}" pid="4" name="OwlsUID">
    <vt:i4>609</vt:i4>
  </property>
  <property fmtid="{D5CDD505-2E9C-101B-9397-08002B2CF9AE}" pid="5" name="ReprintedAsAt">
    <vt:filetime>2016-10-20T16:00:00Z</vt:filetime>
  </property>
  <property fmtid="{D5CDD505-2E9C-101B-9397-08002B2CF9AE}" pid="6" name="ReprintNo">
    <vt:lpwstr>4</vt:lpwstr>
  </property>
  <property fmtid="{D5CDD505-2E9C-101B-9397-08002B2CF9AE}" pid="7" name="CommencementDate">
    <vt:lpwstr>20220901</vt:lpwstr>
  </property>
  <property fmtid="{D5CDD505-2E9C-101B-9397-08002B2CF9AE}" pid="8" name="FromSuffix">
    <vt:lpwstr>04-m0-00</vt:lpwstr>
  </property>
  <property fmtid="{D5CDD505-2E9C-101B-9397-08002B2CF9AE}" pid="9" name="FromAsAtDate">
    <vt:lpwstr>13 Aug 2022</vt:lpwstr>
  </property>
  <property fmtid="{D5CDD505-2E9C-101B-9397-08002B2CF9AE}" pid="10" name="ToSuffix">
    <vt:lpwstr>04-n0-00</vt:lpwstr>
  </property>
  <property fmtid="{D5CDD505-2E9C-101B-9397-08002B2CF9AE}" pid="11" name="ToAsAtDate">
    <vt:lpwstr>01 Sep 2022</vt:lpwstr>
  </property>
</Properties>
</file>