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2022</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pPr>
      <w:r>
        <w:t>Water Agencies (Water Use) By</w:t>
      </w:r>
      <w:r>
        <w:noBreakHyphen/>
        <w:t>laws 2010</w:t>
      </w:r>
    </w:p>
    <w:p>
      <w:pPr>
        <w:pStyle w:val="Heading2"/>
        <w:pageBreakBefore w:val="0"/>
        <w:spacing w:before="320"/>
      </w:pPr>
      <w:bookmarkStart w:id="1" w:name="_Toc112337035"/>
      <w:bookmarkStart w:id="2" w:name="_Toc112337325"/>
      <w:bookmarkStart w:id="3" w:name="_Toc112746664"/>
      <w:bookmarkStart w:id="4" w:name="_Toc110606133"/>
      <w:bookmarkStart w:id="5" w:name="_Toc110606450"/>
      <w:bookmarkStart w:id="6" w:name="_Toc11085999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2746665"/>
      <w:bookmarkStart w:id="9" w:name="_Toc110859992"/>
      <w:r>
        <w:rPr>
          <w:rStyle w:val="CharSectno"/>
        </w:rPr>
        <w:t>1</w:t>
      </w:r>
      <w:r>
        <w:t>.</w:t>
      </w:r>
      <w:r>
        <w:tab/>
        <w:t>Citation</w:t>
      </w:r>
      <w:bookmarkEnd w:id="8"/>
      <w:bookmarkEnd w:id="9"/>
    </w:p>
    <w:p>
      <w:pPr>
        <w:pStyle w:val="Subsection"/>
        <w:ind w:right="990"/>
        <w:rPr>
          <w:i/>
        </w:rPr>
      </w:pPr>
      <w:r>
        <w:tab/>
      </w:r>
      <w:r>
        <w:tab/>
      </w:r>
      <w:bookmarkStart w:id="10" w:name="Start_Cursor"/>
      <w:bookmarkEnd w:id="10"/>
      <w:r>
        <w:rPr>
          <w:spacing w:val="-2"/>
        </w:rPr>
        <w:t>These</w:t>
      </w:r>
      <w:r>
        <w:t xml:space="preserve"> </w:t>
      </w:r>
      <w:r>
        <w:rPr>
          <w:spacing w:val="-2"/>
        </w:rPr>
        <w:t>by</w:t>
      </w:r>
      <w:r>
        <w:rPr>
          <w:spacing w:val="-2"/>
        </w:rPr>
        <w:noBreakHyphen/>
        <w:t>laws</w:t>
      </w:r>
      <w:r>
        <w:t xml:space="preserve"> are the </w:t>
      </w:r>
      <w:r>
        <w:rPr>
          <w:i/>
        </w:rPr>
        <w:t>Water Agencies (Water Use) By</w:t>
      </w:r>
      <w:r>
        <w:rPr>
          <w:i/>
        </w:rPr>
        <w:noBreakHyphen/>
        <w:t>laws 2010</w:t>
      </w:r>
      <w:r>
        <w:t>.</w:t>
      </w:r>
    </w:p>
    <w:p>
      <w:pPr>
        <w:pStyle w:val="Heading5"/>
        <w:rPr>
          <w:spacing w:val="-2"/>
        </w:rPr>
      </w:pPr>
      <w:bookmarkStart w:id="11" w:name="_Toc112746666"/>
      <w:bookmarkStart w:id="12" w:name="_Toc11085999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by</w:t>
      </w:r>
      <w:r>
        <w:rPr>
          <w:spacing w:val="-2"/>
        </w:rPr>
        <w:noBreakHyphen/>
        <w:t>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1 April 2010.</w:t>
      </w:r>
    </w:p>
    <w:p>
      <w:pPr>
        <w:pStyle w:val="Heading5"/>
      </w:pPr>
      <w:bookmarkStart w:id="13" w:name="_Toc112746667"/>
      <w:bookmarkStart w:id="14" w:name="_Toc110859994"/>
      <w:r>
        <w:rPr>
          <w:rStyle w:val="CharSectno"/>
        </w:rPr>
        <w:t>3</w:t>
      </w:r>
      <w:r>
        <w:t>.</w:t>
      </w:r>
      <w:r>
        <w:tab/>
        <w:t>Terms used</w:t>
      </w:r>
      <w:bookmarkEnd w:id="13"/>
      <w:bookmarkEnd w:id="14"/>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as illustrated for information purposes on the maps shown in Schedule 1;</w:t>
      </w:r>
    </w:p>
    <w:p>
      <w:pPr>
        <w:pStyle w:val="Defstart"/>
        <w:keepNext/>
      </w:pPr>
      <w:r>
        <w:tab/>
      </w:r>
      <w:r>
        <w:rPr>
          <w:rStyle w:val="CharDefText"/>
        </w:rPr>
        <w:t>Area 2</w:t>
      </w:r>
      <w:r>
        <w:t xml:space="preserve"> means that part of the State that is south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 water</w:t>
      </w:r>
      <w:r>
        <w:rPr>
          <w:b/>
          <w:i/>
        </w:rPr>
        <w:t xml:space="preserve"> </w:t>
      </w:r>
      <w:r>
        <w:t xml:space="preserve">or </w:t>
      </w:r>
      <w:r>
        <w:rPr>
          <w:rStyle w:val="CharDefText"/>
        </w:rPr>
        <w:t>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week</w:t>
      </w:r>
      <w:r>
        <w:t xml:space="preserve"> means a period of 7 successive days beginning with Sunday.</w:t>
      </w:r>
    </w:p>
    <w:p>
      <w:pPr>
        <w:pStyle w:val="Footnotesection"/>
      </w:pPr>
      <w:r>
        <w:tab/>
        <w:t>[By</w:t>
      </w:r>
      <w:r>
        <w:noBreakHyphen/>
        <w:t>law 3 amended: Gazette 30 Nov 2010 p. 6016; 14 Nov 2013 p. 5097; 9 May 2017 p. 2431.]</w:t>
      </w:r>
    </w:p>
    <w:p>
      <w:pPr>
        <w:pStyle w:val="Heading2"/>
      </w:pPr>
      <w:bookmarkStart w:id="15" w:name="_Toc112337039"/>
      <w:bookmarkStart w:id="16" w:name="_Toc112337329"/>
      <w:bookmarkStart w:id="17" w:name="_Toc112746668"/>
      <w:bookmarkStart w:id="18" w:name="_Toc110606137"/>
      <w:bookmarkStart w:id="19" w:name="_Toc110606454"/>
      <w:bookmarkStart w:id="20" w:name="_Toc110859995"/>
      <w:r>
        <w:rPr>
          <w:rStyle w:val="CharPartNo"/>
        </w:rPr>
        <w:t>Part 2</w:t>
      </w:r>
      <w:r>
        <w:t> — </w:t>
      </w:r>
      <w:r>
        <w:rPr>
          <w:rStyle w:val="CharPartText"/>
        </w:rPr>
        <w:t>Water restrictions</w:t>
      </w:r>
      <w:bookmarkEnd w:id="15"/>
      <w:bookmarkEnd w:id="16"/>
      <w:bookmarkEnd w:id="17"/>
      <w:bookmarkEnd w:id="18"/>
      <w:bookmarkEnd w:id="19"/>
      <w:bookmarkEnd w:id="20"/>
    </w:p>
    <w:p>
      <w:pPr>
        <w:pStyle w:val="Ednotedivision"/>
      </w:pPr>
      <w:r>
        <w:t>[Division 1A (</w:t>
      </w:r>
      <w:del w:id="21" w:author="Master Repository Process" w:date="2022-08-31T13:23:00Z">
        <w:r>
          <w:delText>r</w:delText>
        </w:r>
      </w:del>
      <w:ins w:id="22" w:author="Master Repository Process" w:date="2022-08-31T13:23:00Z">
        <w:r>
          <w:t>bl</w:t>
        </w:r>
      </w:ins>
      <w:r>
        <w:t>. 4A) deleted: Gazette 9 May 2017 p. 2431.]</w:t>
      </w:r>
    </w:p>
    <w:p>
      <w:pPr>
        <w:pStyle w:val="Ednotedivision"/>
      </w:pPr>
      <w:r>
        <w:t>[Division 1 heading deleted: Gazette 9 May 2017 p. 2432.]</w:t>
      </w:r>
    </w:p>
    <w:p>
      <w:pPr>
        <w:pStyle w:val="Heading5"/>
      </w:pPr>
      <w:bookmarkStart w:id="23" w:name="_Toc112746669"/>
      <w:bookmarkStart w:id="24" w:name="_Toc110859996"/>
      <w:r>
        <w:rPr>
          <w:rStyle w:val="CharSectno"/>
        </w:rPr>
        <w:t>4</w:t>
      </w:r>
      <w:r>
        <w:t>.</w:t>
      </w:r>
      <w:r>
        <w:tab/>
        <w:t>Contravening restrictions, offence</w:t>
      </w:r>
      <w:bookmarkEnd w:id="23"/>
      <w:bookmarkEnd w:id="24"/>
    </w:p>
    <w:p>
      <w:pPr>
        <w:pStyle w:val="Ednotesubsection"/>
      </w:pPr>
      <w:r>
        <w:tab/>
        <w:t>[(1)</w:t>
      </w:r>
      <w:r>
        <w:tab/>
        <w:t>deleted]</w:t>
      </w:r>
    </w:p>
    <w:p>
      <w:pPr>
        <w:pStyle w:val="Subsection"/>
      </w:pPr>
      <w:r>
        <w:tab/>
        <w:t>(2)</w:t>
      </w:r>
      <w:r>
        <w:tab/>
        <w:t>A person must not, without written approval of the CEO, use water in contravention of the stage of restrictions applicable under these by</w:t>
      </w:r>
      <w:r>
        <w:noBreakHyphen/>
        <w:t>laws.</w:t>
      </w:r>
    </w:p>
    <w:p>
      <w:pPr>
        <w:pStyle w:val="Penstart"/>
      </w:pPr>
      <w:r>
        <w:tab/>
        <w:t>Penalty: a fine of $500.</w:t>
      </w:r>
    </w:p>
    <w:p>
      <w:pPr>
        <w:pStyle w:val="Footnotesection"/>
      </w:pPr>
      <w:r>
        <w:tab/>
        <w:t>[By</w:t>
      </w:r>
      <w:r>
        <w:noBreakHyphen/>
        <w:t>law 4 amended: Gazette 28 Sep 2010 p. 5063; 14 Nov 2013 p. 5098.]</w:t>
      </w:r>
    </w:p>
    <w:p>
      <w:pPr>
        <w:pStyle w:val="Heading5"/>
      </w:pPr>
      <w:bookmarkStart w:id="25" w:name="_Toc112746670"/>
      <w:bookmarkStart w:id="26" w:name="_Toc110859997"/>
      <w:r>
        <w:rPr>
          <w:rStyle w:val="CharSectno"/>
        </w:rPr>
        <w:t>5</w:t>
      </w:r>
      <w:r>
        <w:t>.</w:t>
      </w:r>
      <w:r>
        <w:tab/>
        <w:t>Area 1’s restrictions</w:t>
      </w:r>
      <w:bookmarkEnd w:id="25"/>
      <w:bookmarkEnd w:id="26"/>
    </w:p>
    <w:p>
      <w:pPr>
        <w:pStyle w:val="Ednotesubsection"/>
      </w:pPr>
      <w:r>
        <w:tab/>
        <w:t>[(1)</w:t>
      </w:r>
      <w:r>
        <w:tab/>
        <w:t>deleted]</w:t>
      </w:r>
    </w:p>
    <w:p>
      <w:pPr>
        <w:pStyle w:val="Subsection"/>
      </w:pPr>
      <w:r>
        <w:tab/>
        <w:t>(2)</w:t>
      </w:r>
      <w:r>
        <w:tab/>
        <w:t>The stage of restrictions that applies in relation to the use of domestic bore water in Area 1 is stage 1.</w:t>
      </w:r>
    </w:p>
    <w:p>
      <w:pPr>
        <w:pStyle w:val="Footnotesection"/>
      </w:pPr>
      <w:r>
        <w:tab/>
        <w:t>[By</w:t>
      </w:r>
      <w:r>
        <w:noBreakHyphen/>
        <w:t>law 5 amended: Gazette 28 Sep 2010 p. 5063; 14 Nov 2013 p. 5098.]</w:t>
      </w:r>
    </w:p>
    <w:p>
      <w:pPr>
        <w:pStyle w:val="Heading5"/>
      </w:pPr>
      <w:bookmarkStart w:id="27" w:name="_Toc112746671"/>
      <w:bookmarkStart w:id="28" w:name="_Toc110859998"/>
      <w:r>
        <w:rPr>
          <w:rStyle w:val="CharSectno"/>
        </w:rPr>
        <w:t>6</w:t>
      </w:r>
      <w:r>
        <w:t>.</w:t>
      </w:r>
      <w:r>
        <w:tab/>
        <w:t>Area 2’s restrictions</w:t>
      </w:r>
      <w:bookmarkEnd w:id="27"/>
      <w:bookmarkEnd w:id="28"/>
    </w:p>
    <w:p>
      <w:pPr>
        <w:pStyle w:val="Ednotesubsection"/>
      </w:pPr>
      <w:r>
        <w:tab/>
        <w:t>[(1)</w:t>
      </w:r>
      <w:r>
        <w:tab/>
        <w:t>deleted]</w:t>
      </w:r>
    </w:p>
    <w:p>
      <w:pPr>
        <w:pStyle w:val="Subsection"/>
      </w:pPr>
      <w:r>
        <w:tab/>
        <w:t>(2)</w:t>
      </w:r>
      <w:r>
        <w:tab/>
        <w:t>The stage of restrictions that applies in relation to the use of domestic bore water in Area 2 is stage 1.</w:t>
      </w:r>
    </w:p>
    <w:p>
      <w:pPr>
        <w:pStyle w:val="Footnotesection"/>
      </w:pPr>
      <w:r>
        <w:tab/>
        <w:t>[By</w:t>
      </w:r>
      <w:r>
        <w:noBreakHyphen/>
        <w:t>law 6 amended: Gazette 28 Sep 2010 p. 5064; 8 Mar 2011 p. 801; 14 Nov 2013 p. 5098.]</w:t>
      </w:r>
    </w:p>
    <w:p>
      <w:pPr>
        <w:pStyle w:val="Heading5"/>
      </w:pPr>
      <w:bookmarkStart w:id="29" w:name="_Toc112746672"/>
      <w:bookmarkStart w:id="30" w:name="_Toc110859999"/>
      <w:r>
        <w:rPr>
          <w:rStyle w:val="CharSectno"/>
        </w:rPr>
        <w:t>7</w:t>
      </w:r>
      <w:r>
        <w:t>.</w:t>
      </w:r>
      <w:r>
        <w:tab/>
        <w:t>Area 3’s restrictions</w:t>
      </w:r>
      <w:bookmarkEnd w:id="29"/>
      <w:bookmarkEnd w:id="30"/>
    </w:p>
    <w:p>
      <w:pPr>
        <w:pStyle w:val="Ednotesubsection"/>
        <w:keepNext/>
      </w:pPr>
      <w:r>
        <w:tab/>
        <w:t>[(1)</w:t>
      </w:r>
      <w:r>
        <w:tab/>
        <w:t>deleted]</w:t>
      </w:r>
    </w:p>
    <w:p>
      <w:pPr>
        <w:pStyle w:val="Subsection"/>
        <w:spacing w:before="120"/>
      </w:pPr>
      <w:r>
        <w:tab/>
        <w:t>(2)</w:t>
      </w:r>
      <w:r>
        <w:tab/>
        <w:t xml:space="preserve">The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w:t>
      </w:r>
      <w:del w:id="31" w:author="Master Repository Process" w:date="2022-08-31T13:23:00Z">
        <w:r>
          <w:delText> 3</w:delText>
        </w:r>
      </w:del>
      <w:ins w:id="32" w:author="Master Repository Process" w:date="2022-08-31T13:23:00Z">
        <w:r>
          <w:t xml:space="preserve"> 4</w:t>
        </w:r>
      </w:ins>
      <w:r>
        <w:t>.</w:t>
      </w:r>
    </w:p>
    <w:p>
      <w:pPr>
        <w:pStyle w:val="Footnotesection"/>
      </w:pPr>
      <w:r>
        <w:tab/>
        <w:t>[By</w:t>
      </w:r>
      <w:r>
        <w:noBreakHyphen/>
        <w:t>law 7 amended: Gazette 28 Sep 2010 p. 5064; 30 Nov 2010 p. 6016; 14 Nov 2013 p. 5098</w:t>
      </w:r>
      <w:ins w:id="33" w:author="Master Repository Process" w:date="2022-08-31T13:23:00Z">
        <w:r>
          <w:t>; SL 2022/141 bl. 4</w:t>
        </w:r>
      </w:ins>
      <w:r>
        <w:t>.]</w:t>
      </w:r>
    </w:p>
    <w:p>
      <w:pPr>
        <w:pStyle w:val="Heading5"/>
      </w:pPr>
      <w:bookmarkStart w:id="34" w:name="_Toc112746673"/>
      <w:bookmarkStart w:id="35" w:name="_Toc110860000"/>
      <w:r>
        <w:rPr>
          <w:rStyle w:val="CharSectno"/>
        </w:rPr>
        <w:t>8</w:t>
      </w:r>
      <w:r>
        <w:t>.</w:t>
      </w:r>
      <w:r>
        <w:tab/>
        <w:t>Area 4’s restrictions</w:t>
      </w:r>
      <w:bookmarkEnd w:id="34"/>
      <w:bookmarkEnd w:id="35"/>
    </w:p>
    <w:p>
      <w:pPr>
        <w:pStyle w:val="Ednotesubsection"/>
      </w:pPr>
      <w:r>
        <w:tab/>
        <w:t>[(1)</w:t>
      </w:r>
      <w:r>
        <w:tab/>
        <w:t>deleted]</w:t>
      </w:r>
    </w:p>
    <w:p>
      <w:pPr>
        <w:pStyle w:val="Subsection"/>
        <w:spacing w:before="120"/>
      </w:pPr>
      <w:r>
        <w:tab/>
        <w:t>(2)</w:t>
      </w:r>
      <w:r>
        <w:tab/>
        <w:t xml:space="preserve">The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Footnotesection"/>
      </w:pPr>
      <w:r>
        <w:tab/>
        <w:t>[By</w:t>
      </w:r>
      <w:r>
        <w:noBreakHyphen/>
        <w:t>law 8 amended: Gazette 28 Sep 2010 p. 5064; 14 Nov 2013 p. 5098.]</w:t>
      </w:r>
    </w:p>
    <w:p>
      <w:pPr>
        <w:pStyle w:val="Ednotesection"/>
      </w:pPr>
      <w:r>
        <w:t>[</w:t>
      </w:r>
      <w:r>
        <w:rPr>
          <w:b/>
        </w:rPr>
        <w:t xml:space="preserve">9, 10AA, 10A. </w:t>
      </w:r>
      <w:r>
        <w:t>Deleted: Gazette 14 Nov 2013 p. 5098.]</w:t>
      </w:r>
    </w:p>
    <w:p>
      <w:pPr>
        <w:pStyle w:val="Ednotedivision"/>
      </w:pPr>
      <w:r>
        <w:t>[Division 2 heading deleted: Gazette 9 May 2017 p. 2432.]</w:t>
      </w:r>
    </w:p>
    <w:p>
      <w:pPr>
        <w:pStyle w:val="Heading2"/>
      </w:pPr>
      <w:bookmarkStart w:id="36" w:name="_Toc112337045"/>
      <w:bookmarkStart w:id="37" w:name="_Toc112337335"/>
      <w:bookmarkStart w:id="38" w:name="_Toc112746674"/>
      <w:bookmarkStart w:id="39" w:name="_Toc110606143"/>
      <w:bookmarkStart w:id="40" w:name="_Toc110606460"/>
      <w:bookmarkStart w:id="41" w:name="_Toc110860001"/>
      <w:r>
        <w:rPr>
          <w:rStyle w:val="CharPartNo"/>
        </w:rPr>
        <w:t>Part 3</w:t>
      </w:r>
      <w:r>
        <w:rPr>
          <w:rStyle w:val="CharDivNo"/>
        </w:rPr>
        <w:t> </w:t>
      </w:r>
      <w:r>
        <w:t>—</w:t>
      </w:r>
      <w:r>
        <w:rPr>
          <w:rStyle w:val="CharDivText"/>
        </w:rPr>
        <w:t> </w:t>
      </w:r>
      <w:r>
        <w:rPr>
          <w:rStyle w:val="CharPartText"/>
        </w:rPr>
        <w:t>Exemptions from water restrictions</w:t>
      </w:r>
      <w:bookmarkEnd w:id="36"/>
      <w:bookmarkEnd w:id="37"/>
      <w:bookmarkEnd w:id="38"/>
      <w:bookmarkEnd w:id="39"/>
      <w:bookmarkEnd w:id="40"/>
      <w:bookmarkEnd w:id="41"/>
    </w:p>
    <w:p>
      <w:pPr>
        <w:pStyle w:val="Footnoteheading"/>
      </w:pPr>
      <w:r>
        <w:tab/>
        <w:t>[Heading inserted: Gazette 9 May 2017 p. 2432.]</w:t>
      </w:r>
    </w:p>
    <w:p>
      <w:pPr>
        <w:pStyle w:val="Heading5"/>
      </w:pPr>
      <w:bookmarkStart w:id="42" w:name="_Toc112746675"/>
      <w:bookmarkStart w:id="43" w:name="_Toc110860002"/>
      <w:r>
        <w:rPr>
          <w:rStyle w:val="CharSectno"/>
        </w:rPr>
        <w:t>10</w:t>
      </w:r>
      <w:r>
        <w:t>.</w:t>
      </w:r>
      <w:r>
        <w:tab/>
      </w:r>
      <w:r>
        <w:rPr>
          <w:i/>
        </w:rPr>
        <w:t>Rights in Water and Irrigation Act </w:t>
      </w:r>
      <w:r>
        <w:rPr>
          <w:i/>
          <w:iCs/>
        </w:rPr>
        <w:t>1914</w:t>
      </w:r>
      <w:r>
        <w:t xml:space="preserve"> s. 5C, use of water under is exempt</w:t>
      </w:r>
      <w:bookmarkEnd w:id="42"/>
      <w:bookmarkEnd w:id="43"/>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44" w:name="_Toc112746676"/>
      <w:bookmarkStart w:id="45" w:name="_Toc110860003"/>
      <w:r>
        <w:rPr>
          <w:rStyle w:val="CharSectno"/>
        </w:rPr>
        <w:t>11</w:t>
      </w:r>
      <w:r>
        <w:t>.</w:t>
      </w:r>
      <w:r>
        <w:tab/>
        <w:t>Domestic bore on other property, using water from</w:t>
      </w:r>
      <w:bookmarkEnd w:id="44"/>
      <w:bookmarkEnd w:id="45"/>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46" w:name="_Toc112746677"/>
      <w:bookmarkStart w:id="47" w:name="_Toc110860004"/>
      <w:r>
        <w:rPr>
          <w:rStyle w:val="CharSectno"/>
        </w:rPr>
        <w:t>12</w:t>
      </w:r>
      <w:r>
        <w:t>.</w:t>
      </w:r>
      <w:r>
        <w:tab/>
        <w:t>Installing etc. reticulation system, using water for</w:t>
      </w:r>
      <w:bookmarkEnd w:id="46"/>
      <w:bookmarkEnd w:id="47"/>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pPr>
      <w:r>
        <w:tab/>
        <w:t>(2)</w:t>
      </w:r>
      <w:r>
        <w:tab/>
        <w:t>A person does not commit an offence under by</w:t>
      </w:r>
      <w:r>
        <w:noBreakHyphen/>
        <w:t>law 4 if, in the course of the person’s occupation in the turf, garden or landscaping industries, the person operates a reticulation system using domestic bore water to the minimum extent necessary while the reticulation system is being installed, maintained, tested or repaired.</w:t>
      </w:r>
    </w:p>
    <w:p>
      <w:pPr>
        <w:pStyle w:val="Footnotesection"/>
      </w:pPr>
      <w:r>
        <w:tab/>
        <w:t>[By</w:t>
      </w:r>
      <w:r>
        <w:noBreakHyphen/>
        <w:t>law 12 amended: Gazette 14 Nov 2013 p. 5099.]</w:t>
      </w:r>
    </w:p>
    <w:p>
      <w:pPr>
        <w:pStyle w:val="Heading5"/>
      </w:pPr>
      <w:bookmarkStart w:id="48" w:name="_Toc112746678"/>
      <w:bookmarkStart w:id="49" w:name="_Toc110860005"/>
      <w:r>
        <w:rPr>
          <w:rStyle w:val="CharSectno"/>
        </w:rPr>
        <w:t>13</w:t>
      </w:r>
      <w:r>
        <w:t>.</w:t>
      </w:r>
      <w:r>
        <w:tab/>
        <w:t>Vertimowing, fertilising etc. by commercial operator, watering after</w:t>
      </w:r>
      <w:bookmarkEnd w:id="48"/>
      <w:bookmarkEnd w:id="49"/>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50" w:name="_Toc112746679"/>
      <w:bookmarkStart w:id="51" w:name="_Toc110860006"/>
      <w:r>
        <w:rPr>
          <w:rStyle w:val="CharSectno"/>
        </w:rPr>
        <w:t>14</w:t>
      </w:r>
      <w:r>
        <w:t>.</w:t>
      </w:r>
      <w:r>
        <w:tab/>
        <w:t>Market garden or plant nursery, watering of</w:t>
      </w:r>
      <w:bookmarkEnd w:id="50"/>
      <w:bookmarkEnd w:id="51"/>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52" w:name="_Toc112746680"/>
      <w:bookmarkStart w:id="53" w:name="_Toc110860007"/>
      <w:r>
        <w:rPr>
          <w:rStyle w:val="CharSectno"/>
        </w:rPr>
        <w:t>15</w:t>
      </w:r>
      <w:r>
        <w:t>.</w:t>
      </w:r>
      <w:r>
        <w:tab/>
        <w:t>Caravan park site etc., watering of after vacation of</w:t>
      </w:r>
      <w:bookmarkEnd w:id="52"/>
      <w:bookmarkEnd w:id="53"/>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54" w:name="_Toc112746681"/>
      <w:bookmarkStart w:id="55" w:name="_Toc110860008"/>
      <w:r>
        <w:rPr>
          <w:rStyle w:val="CharSectno"/>
        </w:rPr>
        <w:t>16</w:t>
      </w:r>
      <w:r>
        <w:t>.</w:t>
      </w:r>
      <w:r>
        <w:tab/>
        <w:t>Aviary, water for birds in</w:t>
      </w:r>
      <w:bookmarkEnd w:id="54"/>
      <w:bookmarkEnd w:id="55"/>
    </w:p>
    <w:p>
      <w:pPr>
        <w:pStyle w:val="Subsection"/>
      </w:pPr>
      <w:r>
        <w:tab/>
      </w:r>
      <w:r>
        <w:tab/>
        <w:t>A person does not commit an offence under by</w:t>
      </w:r>
      <w:r>
        <w:noBreakHyphen/>
        <w:t>law 4 if the person waters an aviary to the minimum extent necessary to maintain the birds in that aviary.</w:t>
      </w:r>
    </w:p>
    <w:p>
      <w:pPr>
        <w:pStyle w:val="Heading5"/>
        <w:keepNext w:val="0"/>
        <w:keepLines w:val="0"/>
      </w:pPr>
      <w:bookmarkStart w:id="56" w:name="_Toc112746682"/>
      <w:bookmarkStart w:id="57" w:name="_Toc110860009"/>
      <w:r>
        <w:rPr>
          <w:rStyle w:val="CharSectno"/>
        </w:rPr>
        <w:t>17</w:t>
      </w:r>
      <w:r>
        <w:t>.</w:t>
      </w:r>
      <w:r>
        <w:tab/>
        <w:t>Fire fighting, using water for</w:t>
      </w:r>
      <w:bookmarkEnd w:id="56"/>
      <w:bookmarkEnd w:id="57"/>
    </w:p>
    <w:p>
      <w:pPr>
        <w:pStyle w:val="Subsection"/>
      </w:pPr>
      <w:r>
        <w:tab/>
      </w:r>
      <w:r>
        <w:tab/>
        <w:t>A person does not commit an offence under by</w:t>
      </w:r>
      <w:r>
        <w:noBreakHyphen/>
        <w:t>law 4 if the person uses water to the minimum extent necessary for fire fighting or training for fire fighting.</w:t>
      </w:r>
    </w:p>
    <w:p>
      <w:pPr>
        <w:pStyle w:val="Ednotepart"/>
      </w:pPr>
      <w:r>
        <w:t>[Part 3 (</w:t>
      </w:r>
      <w:del w:id="58" w:author="Master Repository Process" w:date="2022-08-31T13:23:00Z">
        <w:r>
          <w:delText>r</w:delText>
        </w:r>
      </w:del>
      <w:ins w:id="59" w:author="Master Repository Process" w:date="2022-08-31T13:23:00Z">
        <w:r>
          <w:t>bl</w:t>
        </w:r>
      </w:ins>
      <w:r>
        <w:t>. 18</w:t>
      </w:r>
      <w:r>
        <w:noBreakHyphen/>
        <w:t>29) deleted: Gazette 9 May 2017 p. 2432.]</w:t>
      </w:r>
    </w:p>
    <w:p>
      <w:pPr>
        <w:pStyle w:val="Ednotepart"/>
      </w:pPr>
      <w:r>
        <w:t>[Part 4 (</w:t>
      </w:r>
      <w:del w:id="60" w:author="Master Repository Process" w:date="2022-08-31T13:23:00Z">
        <w:r>
          <w:delText>r</w:delText>
        </w:r>
      </w:del>
      <w:ins w:id="61" w:author="Master Repository Process" w:date="2022-08-31T13:23:00Z">
        <w:r>
          <w:t>bl</w:t>
        </w:r>
      </w:ins>
      <w:r>
        <w:t>. 30</w:t>
      </w:r>
      <w:r>
        <w:noBreakHyphen/>
        <w:t>31) deleted: Gazette 9 May 2017 p. 2432.]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 w:name="_Toc112337054"/>
      <w:bookmarkStart w:id="63" w:name="_Toc112337344"/>
      <w:bookmarkStart w:id="64" w:name="_Toc112746683"/>
      <w:bookmarkStart w:id="65" w:name="_Toc110606152"/>
      <w:bookmarkStart w:id="66" w:name="_Toc110606469"/>
      <w:bookmarkStart w:id="67" w:name="_Toc110860010"/>
      <w:r>
        <w:rPr>
          <w:rStyle w:val="CharSchNo"/>
        </w:rPr>
        <w:t>Schedule 1</w:t>
      </w:r>
      <w:r>
        <w:rPr>
          <w:rStyle w:val="CharSDivNo"/>
          <w:sz w:val="28"/>
        </w:rPr>
        <w:t> </w:t>
      </w:r>
      <w:r>
        <w:t>—</w:t>
      </w:r>
      <w:r>
        <w:rPr>
          <w:rStyle w:val="CharSDivText"/>
          <w:sz w:val="28"/>
        </w:rPr>
        <w:t> </w:t>
      </w:r>
      <w:r>
        <w:rPr>
          <w:rStyle w:val="CharSchText"/>
        </w:rPr>
        <w:t>Maps showing Areas 1, 2, 3 and 4</w:t>
      </w:r>
      <w:bookmarkEnd w:id="62"/>
      <w:bookmarkEnd w:id="63"/>
      <w:bookmarkEnd w:id="64"/>
      <w:bookmarkEnd w:id="65"/>
      <w:bookmarkEnd w:id="66"/>
      <w:bookmarkEnd w:id="67"/>
    </w:p>
    <w:p>
      <w:pPr>
        <w:pStyle w:val="yShoulderClause"/>
      </w:pPr>
      <w:r>
        <w:t>[bl. 3]</w:t>
      </w:r>
    </w:p>
    <w:p>
      <w:pPr>
        <w:pStyle w:val="Graphics"/>
        <w:jc w:val="center"/>
      </w:pPr>
      <w:r>
        <w:drawing>
          <wp:inline distT="0" distB="0" distL="0" distR="0">
            <wp:extent cx="3962400" cy="5721350"/>
            <wp:effectExtent l="0" t="0" r="0" b="0"/>
            <wp:docPr id="3" name="Picture 3"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0" cy="5721350"/>
                    </a:xfrm>
                    <a:prstGeom prst="rect">
                      <a:avLst/>
                    </a:prstGeom>
                    <a:noFill/>
                    <a:ln>
                      <a:noFill/>
                    </a:ln>
                  </pic:spPr>
                </pic:pic>
              </a:graphicData>
            </a:graphic>
          </wp:inline>
        </w:drawing>
      </w:r>
    </w:p>
    <w:p>
      <w:pPr>
        <w:pStyle w:val="Graphics"/>
        <w:jc w:val="center"/>
      </w:pPr>
      <w:r>
        <w:drawing>
          <wp:inline distT="0" distB="0" distL="0" distR="0">
            <wp:extent cx="3943350" cy="5670550"/>
            <wp:effectExtent l="0" t="0" r="0" b="6350"/>
            <wp:docPr id="4" name="Picture 4"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68" w:name="_Toc112337055"/>
      <w:bookmarkStart w:id="69" w:name="_Toc112337345"/>
      <w:bookmarkStart w:id="70" w:name="_Toc112746684"/>
      <w:bookmarkStart w:id="71" w:name="_Toc110606153"/>
      <w:bookmarkStart w:id="72" w:name="_Toc110606470"/>
      <w:bookmarkStart w:id="73" w:name="_Toc110860011"/>
      <w:r>
        <w:rPr>
          <w:rStyle w:val="CharSchNo"/>
        </w:rPr>
        <w:t>Schedule 2</w:t>
      </w:r>
      <w:r>
        <w:rPr>
          <w:rStyle w:val="CharSDivNo"/>
        </w:rPr>
        <w:t> </w:t>
      </w:r>
      <w:r>
        <w:t>—</w:t>
      </w:r>
      <w:r>
        <w:rPr>
          <w:rStyle w:val="CharSDivText"/>
        </w:rPr>
        <w:t> </w:t>
      </w:r>
      <w:r>
        <w:rPr>
          <w:rStyle w:val="CharSchText"/>
        </w:rPr>
        <w:t>Stages of restrictions</w:t>
      </w:r>
      <w:bookmarkEnd w:id="68"/>
      <w:bookmarkEnd w:id="69"/>
      <w:bookmarkEnd w:id="70"/>
      <w:bookmarkEnd w:id="71"/>
      <w:bookmarkEnd w:id="72"/>
      <w:bookmarkEnd w:id="73"/>
    </w:p>
    <w:p>
      <w:pPr>
        <w:pStyle w:val="yShoulderClause"/>
      </w:pPr>
      <w:r>
        <w:t>[bl. 3]</w:t>
      </w:r>
    </w:p>
    <w:p>
      <w:pPr>
        <w:pStyle w:val="yHeading5"/>
      </w:pPr>
      <w:bookmarkStart w:id="74" w:name="_Toc112746685"/>
      <w:bookmarkStart w:id="75" w:name="_Toc110860012"/>
      <w:r>
        <w:rPr>
          <w:rStyle w:val="CharSClsNo"/>
        </w:rPr>
        <w:t>1</w:t>
      </w:r>
      <w:r>
        <w:t>.</w:t>
      </w:r>
      <w:r>
        <w:tab/>
        <w:t>Stage 1</w:t>
      </w:r>
      <w:bookmarkEnd w:id="74"/>
      <w:bookmarkEnd w:id="7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76" w:name="_Toc112746686"/>
      <w:bookmarkStart w:id="77" w:name="_Toc110860013"/>
      <w:r>
        <w:rPr>
          <w:rStyle w:val="CharSClsNo"/>
        </w:rPr>
        <w:t>2</w:t>
      </w:r>
      <w:r>
        <w:t>.</w:t>
      </w:r>
      <w:r>
        <w:tab/>
        <w:t>Stage 2</w:t>
      </w:r>
      <w:bookmarkEnd w:id="76"/>
      <w:bookmarkEnd w:id="7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keepNext/>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78" w:name="_Toc112746687"/>
      <w:bookmarkStart w:id="79" w:name="_Toc110860014"/>
      <w:r>
        <w:rPr>
          <w:rStyle w:val="CharSClsNo"/>
        </w:rPr>
        <w:t>3</w:t>
      </w:r>
      <w:r>
        <w:t>.</w:t>
      </w:r>
      <w:r>
        <w:tab/>
        <w:t>Stage 3</w:t>
      </w:r>
      <w:bookmarkEnd w:id="78"/>
      <w:bookmarkEnd w:id="7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80" w:name="_Toc112746688"/>
      <w:bookmarkStart w:id="81" w:name="_Toc110860015"/>
      <w:r>
        <w:rPr>
          <w:rStyle w:val="CharSClsNo"/>
        </w:rPr>
        <w:t>4</w:t>
      </w:r>
      <w:r>
        <w:t>.</w:t>
      </w:r>
      <w:r>
        <w:tab/>
        <w:t>Stage 4</w:t>
      </w:r>
      <w:bookmarkEnd w:id="80"/>
      <w:bookmarkEnd w:id="81"/>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82" w:name="_Toc112746689"/>
      <w:bookmarkStart w:id="83" w:name="_Toc110860016"/>
      <w:r>
        <w:rPr>
          <w:rStyle w:val="CharSClsNo"/>
        </w:rPr>
        <w:t>5</w:t>
      </w:r>
      <w:r>
        <w:t>.</w:t>
      </w:r>
      <w:r>
        <w:tab/>
        <w:t>Stage 5</w:t>
      </w:r>
      <w:bookmarkEnd w:id="82"/>
      <w:bookmarkEnd w:id="8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84" w:name="_Toc112746690"/>
      <w:bookmarkStart w:id="85" w:name="_Toc110860017"/>
      <w:r>
        <w:rPr>
          <w:rStyle w:val="CharSClsNo"/>
        </w:rPr>
        <w:t>6</w:t>
      </w:r>
      <w:r>
        <w:t>.</w:t>
      </w:r>
      <w:r>
        <w:tab/>
        <w:t>Stage 6</w:t>
      </w:r>
      <w:bookmarkEnd w:id="84"/>
      <w:bookmarkEnd w:id="85"/>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86" w:name="_Toc112746691"/>
      <w:bookmarkStart w:id="87" w:name="_Toc110860018"/>
      <w:r>
        <w:rPr>
          <w:rStyle w:val="CharSClsNo"/>
        </w:rPr>
        <w:t>7</w:t>
      </w:r>
      <w:r>
        <w:t>.</w:t>
      </w:r>
      <w:r>
        <w:tab/>
        <w:t>Stage 7</w:t>
      </w:r>
      <w:bookmarkEnd w:id="86"/>
      <w:bookmarkEnd w:id="8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88" w:name="_Toc112337063"/>
      <w:bookmarkStart w:id="89" w:name="_Toc112337353"/>
      <w:bookmarkStart w:id="90" w:name="_Toc112746692"/>
      <w:bookmarkStart w:id="91" w:name="_Toc110606161"/>
      <w:bookmarkStart w:id="92" w:name="_Toc110606478"/>
      <w:bookmarkStart w:id="93" w:name="_Toc110860019"/>
      <w:r>
        <w:rPr>
          <w:rStyle w:val="CharSchNo"/>
        </w:rPr>
        <w:t>Schedule 3</w:t>
      </w:r>
      <w:r>
        <w:t> — </w:t>
      </w:r>
      <w:r>
        <w:rPr>
          <w:rStyle w:val="CharSchText"/>
        </w:rPr>
        <w:t>Specified days for watering by reticulation</w:t>
      </w:r>
      <w:bookmarkEnd w:id="88"/>
      <w:bookmarkEnd w:id="89"/>
      <w:bookmarkEnd w:id="90"/>
      <w:bookmarkEnd w:id="91"/>
      <w:bookmarkEnd w:id="92"/>
      <w:bookmarkEnd w:id="93"/>
    </w:p>
    <w:p>
      <w:pPr>
        <w:pStyle w:val="yShoulderClause"/>
      </w:pPr>
      <w:r>
        <w:t>[bl. 3, 6, Sch. 2 cl. 3, 4, 5 and 6]</w:t>
      </w:r>
    </w:p>
    <w:p>
      <w:pPr>
        <w:pStyle w:val="yHeading3"/>
        <w:spacing w:after="120"/>
      </w:pPr>
      <w:bookmarkStart w:id="94" w:name="_Toc112337064"/>
      <w:bookmarkStart w:id="95" w:name="_Toc112337354"/>
      <w:bookmarkStart w:id="96" w:name="_Toc112746693"/>
      <w:bookmarkStart w:id="97" w:name="_Toc110606162"/>
      <w:bookmarkStart w:id="98" w:name="_Toc110606479"/>
      <w:bookmarkStart w:id="99" w:name="_Toc110860020"/>
      <w:r>
        <w:rPr>
          <w:rStyle w:val="CharSDivNo"/>
        </w:rPr>
        <w:t>Division 1</w:t>
      </w:r>
      <w:r>
        <w:t> — </w:t>
      </w:r>
      <w:r>
        <w:rPr>
          <w:rStyle w:val="CharSDivText"/>
        </w:rPr>
        <w:t>Specified days for Schedule 2 clauses 3(1)(a), 4(2)(a), 5(2)(a) and 6(2)(a)</w:t>
      </w:r>
      <w:bookmarkEnd w:id="94"/>
      <w:bookmarkEnd w:id="95"/>
      <w:bookmarkEnd w:id="96"/>
      <w:bookmarkEnd w:id="97"/>
      <w:bookmarkEnd w:id="98"/>
      <w:bookmarkEnd w:id="9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rPr>
                <w:b/>
                <w:bCs/>
              </w:rPr>
            </w:pPr>
            <w:r>
              <w:rPr>
                <w:b/>
                <w:bCs/>
              </w:rPr>
              <w:t>Days for watering by reticulation</w:t>
            </w:r>
          </w:p>
        </w:tc>
      </w:tr>
      <w:tr>
        <w:tc>
          <w:tcPr>
            <w:tcW w:w="3402" w:type="dxa"/>
            <w:tcBorders>
              <w:left w:val="nil"/>
              <w:bottom w:val="nil"/>
            </w:tcBorders>
          </w:tcPr>
          <w:p>
            <w:pPr>
              <w:pStyle w:val="yTableNAm"/>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pPr>
            <w:r>
              <w:t>0</w:t>
            </w:r>
          </w:p>
        </w:tc>
        <w:tc>
          <w:tcPr>
            <w:tcW w:w="3402" w:type="dxa"/>
            <w:tcBorders>
              <w:top w:val="nil"/>
              <w:right w:val="nil"/>
            </w:tcBorders>
          </w:tcPr>
          <w:p>
            <w:pPr>
              <w:pStyle w:val="yTableNAm"/>
            </w:pPr>
            <w:r>
              <w:t>Monday, Wednesday and Friday</w:t>
            </w:r>
          </w:p>
        </w:tc>
      </w:tr>
    </w:tbl>
    <w:p>
      <w:pPr>
        <w:pStyle w:val="yHeading3"/>
        <w:spacing w:after="120"/>
      </w:pPr>
      <w:bookmarkStart w:id="100" w:name="_Toc112337065"/>
      <w:bookmarkStart w:id="101" w:name="_Toc112337355"/>
      <w:bookmarkStart w:id="102" w:name="_Toc112746694"/>
      <w:bookmarkStart w:id="103" w:name="_Toc110606163"/>
      <w:bookmarkStart w:id="104" w:name="_Toc110606480"/>
      <w:bookmarkStart w:id="105" w:name="_Toc110860021"/>
      <w:r>
        <w:rPr>
          <w:rStyle w:val="CharSDivNo"/>
        </w:rPr>
        <w:t>Division 2</w:t>
      </w:r>
      <w:r>
        <w:t> — </w:t>
      </w:r>
      <w:r>
        <w:rPr>
          <w:rStyle w:val="CharSDivText"/>
        </w:rPr>
        <w:t>Specified days for Schedule 2 clause 4(1)(a)</w:t>
      </w:r>
      <w:bookmarkEnd w:id="100"/>
      <w:bookmarkEnd w:id="101"/>
      <w:bookmarkEnd w:id="102"/>
      <w:bookmarkEnd w:id="103"/>
      <w:bookmarkEnd w:id="104"/>
      <w:bookmarkEnd w:id="105"/>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rPr>
                <w:b/>
                <w:bCs/>
              </w:rPr>
            </w:pPr>
            <w:r>
              <w:rPr>
                <w:b/>
                <w:bCs/>
              </w:rPr>
              <w:t>Days for watering by reticulation</w:t>
            </w:r>
          </w:p>
        </w:tc>
      </w:tr>
      <w:tr>
        <w:tc>
          <w:tcPr>
            <w:tcW w:w="3402" w:type="dxa"/>
            <w:tcBorders>
              <w:top w:val="single" w:sz="4" w:space="0" w:color="auto"/>
            </w:tcBorders>
          </w:tcPr>
          <w:p>
            <w:pPr>
              <w:pStyle w:val="yTableNAm"/>
            </w:pPr>
            <w:r>
              <w:t>1</w:t>
            </w:r>
          </w:p>
        </w:tc>
        <w:tc>
          <w:tcPr>
            <w:tcW w:w="3402" w:type="dxa"/>
            <w:tcBorders>
              <w:top w:val="single" w:sz="4" w:space="0" w:color="auto"/>
            </w:tcBorders>
          </w:tcPr>
          <w:p>
            <w:pPr>
              <w:pStyle w:val="yTableNAm"/>
            </w:pPr>
            <w:r>
              <w:t>Wednesday and Saturday</w:t>
            </w:r>
          </w:p>
        </w:tc>
      </w:tr>
      <w:tr>
        <w:tc>
          <w:tcPr>
            <w:tcW w:w="3402" w:type="dxa"/>
          </w:tcPr>
          <w:p>
            <w:pPr>
              <w:pStyle w:val="yTableNAm"/>
            </w:pPr>
            <w:r>
              <w:t>2</w:t>
            </w:r>
          </w:p>
        </w:tc>
        <w:tc>
          <w:tcPr>
            <w:tcW w:w="3402" w:type="dxa"/>
          </w:tcPr>
          <w:p>
            <w:pPr>
              <w:pStyle w:val="yTableNAm"/>
            </w:pPr>
            <w:r>
              <w:t>Sunday and Thursday</w:t>
            </w:r>
          </w:p>
        </w:tc>
      </w:tr>
      <w:tr>
        <w:tc>
          <w:tcPr>
            <w:tcW w:w="3402" w:type="dxa"/>
          </w:tcPr>
          <w:p>
            <w:pPr>
              <w:pStyle w:val="yTableNAm"/>
            </w:pPr>
            <w:r>
              <w:t>3</w:t>
            </w:r>
          </w:p>
        </w:tc>
        <w:tc>
          <w:tcPr>
            <w:tcW w:w="3402" w:type="dxa"/>
          </w:tcPr>
          <w:p>
            <w:pPr>
              <w:pStyle w:val="yTableNAm"/>
            </w:pPr>
            <w:r>
              <w:t>Monday and Friday</w:t>
            </w:r>
          </w:p>
        </w:tc>
      </w:tr>
      <w:tr>
        <w:tc>
          <w:tcPr>
            <w:tcW w:w="3402" w:type="dxa"/>
          </w:tcPr>
          <w:p>
            <w:pPr>
              <w:pStyle w:val="yTableNAm"/>
            </w:pPr>
            <w:r>
              <w:t>4</w:t>
            </w:r>
          </w:p>
        </w:tc>
        <w:tc>
          <w:tcPr>
            <w:tcW w:w="3402" w:type="dxa"/>
          </w:tcPr>
          <w:p>
            <w:pPr>
              <w:pStyle w:val="yTableNAm"/>
            </w:pPr>
            <w:r>
              <w:t>Tuesday and Saturday</w:t>
            </w:r>
          </w:p>
        </w:tc>
      </w:tr>
      <w:tr>
        <w:tc>
          <w:tcPr>
            <w:tcW w:w="3402" w:type="dxa"/>
          </w:tcPr>
          <w:p>
            <w:pPr>
              <w:pStyle w:val="yTableNAm"/>
            </w:pPr>
            <w:r>
              <w:t>5</w:t>
            </w:r>
          </w:p>
        </w:tc>
        <w:tc>
          <w:tcPr>
            <w:tcW w:w="3402" w:type="dxa"/>
          </w:tcPr>
          <w:p>
            <w:pPr>
              <w:pStyle w:val="yTableNAm"/>
            </w:pPr>
            <w:r>
              <w:t>Sunday and Wednesday</w:t>
            </w:r>
          </w:p>
        </w:tc>
      </w:tr>
      <w:tr>
        <w:tc>
          <w:tcPr>
            <w:tcW w:w="3402" w:type="dxa"/>
          </w:tcPr>
          <w:p>
            <w:pPr>
              <w:pStyle w:val="yTableNAm"/>
            </w:pPr>
            <w:r>
              <w:t>6</w:t>
            </w:r>
          </w:p>
        </w:tc>
        <w:tc>
          <w:tcPr>
            <w:tcW w:w="3402" w:type="dxa"/>
          </w:tcPr>
          <w:p>
            <w:pPr>
              <w:pStyle w:val="yTableNAm"/>
            </w:pPr>
            <w:r>
              <w:t>Monday and Thursday</w:t>
            </w:r>
          </w:p>
        </w:tc>
      </w:tr>
      <w:tr>
        <w:tc>
          <w:tcPr>
            <w:tcW w:w="3402" w:type="dxa"/>
          </w:tcPr>
          <w:p>
            <w:pPr>
              <w:pStyle w:val="yTableNAm"/>
            </w:pPr>
            <w:r>
              <w:t>7</w:t>
            </w:r>
          </w:p>
        </w:tc>
        <w:tc>
          <w:tcPr>
            <w:tcW w:w="3402" w:type="dxa"/>
          </w:tcPr>
          <w:p>
            <w:pPr>
              <w:pStyle w:val="yTableNAm"/>
            </w:pPr>
            <w:r>
              <w:t>Tuesday and Friday</w:t>
            </w:r>
          </w:p>
        </w:tc>
      </w:tr>
      <w:tr>
        <w:tc>
          <w:tcPr>
            <w:tcW w:w="3402" w:type="dxa"/>
          </w:tcPr>
          <w:p>
            <w:pPr>
              <w:pStyle w:val="yTableNAm"/>
            </w:pPr>
            <w:r>
              <w:t>8</w:t>
            </w:r>
          </w:p>
        </w:tc>
        <w:tc>
          <w:tcPr>
            <w:tcW w:w="3402" w:type="dxa"/>
          </w:tcPr>
          <w:p>
            <w:pPr>
              <w:pStyle w:val="yTableNAm"/>
            </w:pPr>
            <w:r>
              <w:t>Wednesday and Saturday</w:t>
            </w:r>
          </w:p>
        </w:tc>
      </w:tr>
      <w:tr>
        <w:tc>
          <w:tcPr>
            <w:tcW w:w="3402" w:type="dxa"/>
          </w:tcPr>
          <w:p>
            <w:pPr>
              <w:pStyle w:val="yTableNAm"/>
            </w:pPr>
            <w:r>
              <w:t>9</w:t>
            </w:r>
          </w:p>
        </w:tc>
        <w:tc>
          <w:tcPr>
            <w:tcW w:w="3402" w:type="dxa"/>
          </w:tcPr>
          <w:p>
            <w:pPr>
              <w:pStyle w:val="yTableNAm"/>
            </w:pPr>
            <w:r>
              <w:t>Sunday and Thursday</w:t>
            </w:r>
          </w:p>
        </w:tc>
      </w:tr>
      <w:tr>
        <w:tc>
          <w:tcPr>
            <w:tcW w:w="3402" w:type="dxa"/>
          </w:tcPr>
          <w:p>
            <w:pPr>
              <w:pStyle w:val="yTableNAm"/>
            </w:pPr>
            <w:r>
              <w:t>0</w:t>
            </w:r>
          </w:p>
        </w:tc>
        <w:tc>
          <w:tcPr>
            <w:tcW w:w="3402" w:type="dxa"/>
          </w:tcPr>
          <w:p>
            <w:pPr>
              <w:pStyle w:val="yTableNAm"/>
            </w:pPr>
            <w:r>
              <w:t>Monday and Friday</w:t>
            </w:r>
          </w:p>
        </w:tc>
      </w:tr>
    </w:tbl>
    <w:p>
      <w:pPr>
        <w:pStyle w:val="yHeading3"/>
        <w:spacing w:after="120"/>
      </w:pPr>
      <w:bookmarkStart w:id="106" w:name="_Toc112337066"/>
      <w:bookmarkStart w:id="107" w:name="_Toc112337356"/>
      <w:bookmarkStart w:id="108" w:name="_Toc112746695"/>
      <w:bookmarkStart w:id="109" w:name="_Toc110606164"/>
      <w:bookmarkStart w:id="110" w:name="_Toc110606481"/>
      <w:bookmarkStart w:id="111" w:name="_Toc110860022"/>
      <w:r>
        <w:rPr>
          <w:rStyle w:val="CharSDivNo"/>
        </w:rPr>
        <w:t>Division 3</w:t>
      </w:r>
      <w:r>
        <w:t> — </w:t>
      </w:r>
      <w:r>
        <w:rPr>
          <w:rStyle w:val="CharSDivText"/>
        </w:rPr>
        <w:t>Specified days for Schedule 2 clause 5(1)(a)</w:t>
      </w:r>
      <w:bookmarkEnd w:id="106"/>
      <w:bookmarkEnd w:id="107"/>
      <w:bookmarkEnd w:id="108"/>
      <w:bookmarkEnd w:id="109"/>
      <w:bookmarkEnd w:id="110"/>
      <w:bookmarkEnd w:id="111"/>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16"/>
        <w:gridCol w:w="3402"/>
        <w:gridCol w:w="3371"/>
      </w:tblGrid>
      <w:tr>
        <w:trPr>
          <w:tblHeader/>
        </w:trPr>
        <w:tc>
          <w:tcPr>
            <w:tcW w:w="3418" w:type="dxa"/>
            <w:gridSpan w:val="2"/>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gridSpan w:val="2"/>
            <w:tcBorders>
              <w:top w:val="single" w:sz="4" w:space="0" w:color="auto"/>
            </w:tcBorders>
          </w:tcPr>
          <w:p>
            <w:pPr>
              <w:pStyle w:val="yTableNAm"/>
            </w:pPr>
            <w:r>
              <w:t>1</w:t>
            </w:r>
          </w:p>
        </w:tc>
        <w:tc>
          <w:tcPr>
            <w:tcW w:w="3371" w:type="dxa"/>
            <w:tcBorders>
              <w:top w:val="single" w:sz="4" w:space="0" w:color="auto"/>
            </w:tcBorders>
          </w:tcPr>
          <w:p>
            <w:pPr>
              <w:pStyle w:val="yTableNAm"/>
            </w:pPr>
            <w:r>
              <w:t>Wednesday</w:t>
            </w:r>
          </w:p>
        </w:tc>
      </w:tr>
      <w:tr>
        <w:tc>
          <w:tcPr>
            <w:tcW w:w="3418" w:type="dxa"/>
            <w:gridSpan w:val="2"/>
          </w:tcPr>
          <w:p>
            <w:pPr>
              <w:pStyle w:val="yTableNAm"/>
            </w:pPr>
            <w:r>
              <w:t>2</w:t>
            </w:r>
          </w:p>
        </w:tc>
        <w:tc>
          <w:tcPr>
            <w:tcW w:w="3371" w:type="dxa"/>
          </w:tcPr>
          <w:p>
            <w:pPr>
              <w:pStyle w:val="yTableNAm"/>
            </w:pPr>
            <w:r>
              <w:t>Thursday</w:t>
            </w:r>
          </w:p>
        </w:tc>
      </w:tr>
      <w:tr>
        <w:tc>
          <w:tcPr>
            <w:tcW w:w="3418" w:type="dxa"/>
            <w:gridSpan w:val="2"/>
          </w:tcPr>
          <w:p>
            <w:pPr>
              <w:pStyle w:val="yTableNAm"/>
            </w:pPr>
            <w:r>
              <w:t>3</w:t>
            </w:r>
          </w:p>
        </w:tc>
        <w:tc>
          <w:tcPr>
            <w:tcW w:w="3371" w:type="dxa"/>
          </w:tcPr>
          <w:p>
            <w:pPr>
              <w:pStyle w:val="yTableNAm"/>
            </w:pPr>
            <w:r>
              <w:t>Friday</w:t>
            </w:r>
          </w:p>
        </w:tc>
      </w:tr>
      <w:tr>
        <w:tc>
          <w:tcPr>
            <w:tcW w:w="3418" w:type="dxa"/>
            <w:gridSpan w:val="2"/>
          </w:tcPr>
          <w:p>
            <w:pPr>
              <w:pStyle w:val="yTableNAm"/>
            </w:pPr>
            <w:r>
              <w:t>4</w:t>
            </w:r>
          </w:p>
        </w:tc>
        <w:tc>
          <w:tcPr>
            <w:tcW w:w="3371" w:type="dxa"/>
          </w:tcPr>
          <w:p>
            <w:pPr>
              <w:pStyle w:val="yTableNAm"/>
            </w:pPr>
            <w:r>
              <w:t>Saturday</w:t>
            </w:r>
          </w:p>
        </w:tc>
      </w:tr>
      <w:tr>
        <w:tc>
          <w:tcPr>
            <w:tcW w:w="3418" w:type="dxa"/>
            <w:gridSpan w:val="2"/>
          </w:tcPr>
          <w:p>
            <w:pPr>
              <w:pStyle w:val="yTableNAm"/>
            </w:pPr>
            <w:r>
              <w:t>5</w:t>
            </w:r>
          </w:p>
        </w:tc>
        <w:tc>
          <w:tcPr>
            <w:tcW w:w="3371" w:type="dxa"/>
          </w:tcPr>
          <w:p>
            <w:pPr>
              <w:pStyle w:val="yTableNAm"/>
            </w:pPr>
            <w:r>
              <w:t>Sunday</w:t>
            </w:r>
          </w:p>
        </w:tc>
      </w:tr>
      <w:tr>
        <w:tc>
          <w:tcPr>
            <w:tcW w:w="3418" w:type="dxa"/>
            <w:gridSpan w:val="2"/>
          </w:tcPr>
          <w:p>
            <w:pPr>
              <w:pStyle w:val="yTableNAm"/>
            </w:pPr>
            <w:r>
              <w:t>6</w:t>
            </w:r>
          </w:p>
        </w:tc>
        <w:tc>
          <w:tcPr>
            <w:tcW w:w="3371" w:type="dxa"/>
          </w:tcPr>
          <w:p>
            <w:pPr>
              <w:pStyle w:val="yTableNAm"/>
            </w:pPr>
            <w:r>
              <w:t>Monday</w:t>
            </w:r>
          </w:p>
        </w:tc>
      </w:tr>
      <w:tr>
        <w:tc>
          <w:tcPr>
            <w:tcW w:w="3418" w:type="dxa"/>
            <w:gridSpan w:val="2"/>
          </w:tcPr>
          <w:p>
            <w:pPr>
              <w:pStyle w:val="yTableNAm"/>
            </w:pPr>
            <w:r>
              <w:t>7</w:t>
            </w:r>
          </w:p>
        </w:tc>
        <w:tc>
          <w:tcPr>
            <w:tcW w:w="3371" w:type="dxa"/>
          </w:tcPr>
          <w:p>
            <w:pPr>
              <w:pStyle w:val="yTableNAm"/>
            </w:pPr>
            <w:r>
              <w:t>Tuesday</w:t>
            </w:r>
          </w:p>
        </w:tc>
      </w:tr>
      <w:tr>
        <w:trPr>
          <w:gridBefore w:val="1"/>
          <w:wBefore w:w="16" w:type="dxa"/>
        </w:trPr>
        <w:tc>
          <w:tcPr>
            <w:tcW w:w="3402" w:type="dxa"/>
          </w:tcPr>
          <w:p>
            <w:pPr>
              <w:pStyle w:val="yTableNAm"/>
            </w:pPr>
            <w:r>
              <w:t>8</w:t>
            </w:r>
          </w:p>
        </w:tc>
        <w:tc>
          <w:tcPr>
            <w:tcW w:w="3371" w:type="dxa"/>
          </w:tcPr>
          <w:p>
            <w:pPr>
              <w:pStyle w:val="yTableNAm"/>
            </w:pPr>
            <w:r>
              <w:t>Wednesday</w:t>
            </w:r>
          </w:p>
        </w:tc>
      </w:tr>
      <w:tr>
        <w:trPr>
          <w:gridBefore w:val="1"/>
          <w:wBefore w:w="16" w:type="dxa"/>
        </w:trPr>
        <w:tc>
          <w:tcPr>
            <w:tcW w:w="3402" w:type="dxa"/>
          </w:tcPr>
          <w:p>
            <w:pPr>
              <w:pStyle w:val="yTableNAm"/>
            </w:pPr>
            <w:r>
              <w:t>9</w:t>
            </w:r>
          </w:p>
        </w:tc>
        <w:tc>
          <w:tcPr>
            <w:tcW w:w="3371" w:type="dxa"/>
          </w:tcPr>
          <w:p>
            <w:pPr>
              <w:pStyle w:val="yTableNAm"/>
            </w:pPr>
            <w:r>
              <w:t>Thursday</w:t>
            </w:r>
          </w:p>
        </w:tc>
      </w:tr>
      <w:tr>
        <w:trPr>
          <w:gridBefore w:val="1"/>
          <w:wBefore w:w="16" w:type="dxa"/>
        </w:trPr>
        <w:tc>
          <w:tcPr>
            <w:tcW w:w="3402" w:type="dxa"/>
          </w:tcPr>
          <w:p>
            <w:pPr>
              <w:pStyle w:val="yTableNAm"/>
            </w:pPr>
            <w:r>
              <w:t>0</w:t>
            </w:r>
          </w:p>
        </w:tc>
        <w:tc>
          <w:tcPr>
            <w:tcW w:w="3371" w:type="dxa"/>
          </w:tcPr>
          <w:p>
            <w:pPr>
              <w:pStyle w:val="yTableNAm"/>
            </w:pPr>
            <w:r>
              <w:t>Friday</w:t>
            </w:r>
          </w:p>
        </w:tc>
      </w:tr>
    </w:tbl>
    <w:p>
      <w:pPr>
        <w:pStyle w:val="yFootnotesection"/>
      </w:pPr>
      <w:r>
        <w:tab/>
        <w:t>[Division 3 amended: Gazette 28 Sep 2010 p. 5065.]</w:t>
      </w:r>
    </w:p>
    <w:p>
      <w:pPr>
        <w:pStyle w:val="yEdnoteschedule"/>
      </w:pPr>
      <w:r>
        <w:t>[Schedule 4 deleted: Gazette 14 Nov 2013 p. 5099.]</w:t>
      </w:r>
    </w:p>
    <w:p>
      <w:pPr>
        <w:pStyle w:val="CentredBaseLine"/>
        <w:spacing w:before="120"/>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sz w:val="16"/>
          <w:szCs w:val="16"/>
        </w:rPr>
      </w:pP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112" w:name="_Toc112337067"/>
      <w:bookmarkStart w:id="113" w:name="_Toc112337357"/>
      <w:bookmarkStart w:id="114" w:name="_Toc112746696"/>
      <w:bookmarkStart w:id="115" w:name="_Toc110606482"/>
      <w:bookmarkStart w:id="116" w:name="_Toc110860023"/>
      <w:bookmarkStart w:id="117" w:name="_Toc110606167"/>
      <w:r>
        <w:t>Notes</w:t>
      </w:r>
      <w:bookmarkEnd w:id="112"/>
      <w:bookmarkEnd w:id="113"/>
      <w:bookmarkEnd w:id="114"/>
      <w:bookmarkEnd w:id="115"/>
      <w:bookmarkEnd w:id="116"/>
    </w:p>
    <w:p>
      <w:pPr>
        <w:pStyle w:val="nStatement"/>
      </w:pPr>
      <w:r>
        <w:t xml:space="preserve">This is a compilation of the </w:t>
      </w:r>
      <w:r>
        <w:rPr>
          <w:i/>
          <w:noProof/>
        </w:rPr>
        <w:t>Water Agencies (Water Use) By-laws 2010</w:t>
      </w:r>
      <w:r>
        <w:t xml:space="preserve"> and includes amendments made by other written laws. For provisions that have come into operation, and for information about any reprints, see the compilation table.</w:t>
      </w:r>
      <w:del w:id="118" w:author="Master Repository Process" w:date="2022-08-31T13:23:00Z">
        <w:r>
          <w:delText xml:space="preserve"> For provisions that have not yet come into operation see the uncommenced provisions table.</w:delText>
        </w:r>
      </w:del>
    </w:p>
    <w:p>
      <w:pPr>
        <w:pStyle w:val="nHeading3"/>
      </w:pPr>
      <w:bookmarkStart w:id="119" w:name="_Toc112746697"/>
      <w:bookmarkStart w:id="120" w:name="_Toc110860024"/>
      <w:r>
        <w:t>Compilation table</w:t>
      </w:r>
      <w:bookmarkEnd w:id="119"/>
      <w:bookmarkEnd w:id="1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Agencies (Water Use) By</w:t>
            </w:r>
            <w:r>
              <w:rPr>
                <w:i/>
              </w:rPr>
              <w:noBreakHyphen/>
              <w:t xml:space="preserve">laws 2010 </w:t>
            </w:r>
          </w:p>
        </w:tc>
        <w:tc>
          <w:tcPr>
            <w:tcW w:w="1276" w:type="dxa"/>
            <w:tcBorders>
              <w:top w:val="single" w:sz="8" w:space="0" w:color="auto"/>
              <w:bottom w:val="nil"/>
            </w:tcBorders>
          </w:tcPr>
          <w:p>
            <w:pPr>
              <w:pStyle w:val="nTable"/>
              <w:spacing w:after="40"/>
            </w:pPr>
            <w:r>
              <w:t>16 Mar 2010 p. 999</w:t>
            </w:r>
            <w:r>
              <w:noBreakHyphen/>
              <w:t>1031</w:t>
            </w:r>
          </w:p>
        </w:tc>
        <w:tc>
          <w:tcPr>
            <w:tcW w:w="2693" w:type="dxa"/>
            <w:tcBorders>
              <w:top w:val="single" w:sz="8" w:space="0" w:color="auto"/>
              <w:bottom w:val="nil"/>
            </w:tcBorders>
          </w:tcPr>
          <w:p>
            <w:pPr>
              <w:pStyle w:val="nTable"/>
              <w:spacing w:after="40"/>
            </w:pPr>
            <w:r>
              <w:t>bl. 1 and 2: 16 Mar 2010 (see bl. 2(a));</w:t>
            </w:r>
            <w:r>
              <w:br/>
              <w:t>By</w:t>
            </w:r>
            <w:r>
              <w:noBreakHyphen/>
              <w:t>laws other than bl. 1 and 2: 1 Apr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2010</w:t>
            </w:r>
          </w:p>
        </w:tc>
        <w:tc>
          <w:tcPr>
            <w:tcW w:w="1276" w:type="dxa"/>
            <w:tcBorders>
              <w:top w:val="nil"/>
              <w:bottom w:val="nil"/>
            </w:tcBorders>
          </w:tcPr>
          <w:p>
            <w:pPr>
              <w:pStyle w:val="nTable"/>
              <w:spacing w:after="40"/>
            </w:pPr>
            <w:r>
              <w:t>28 Sep 2010 p. 5063</w:t>
            </w:r>
            <w:r>
              <w:noBreakHyphen/>
              <w:t>5</w:t>
            </w:r>
          </w:p>
        </w:tc>
        <w:tc>
          <w:tcPr>
            <w:tcW w:w="2693" w:type="dxa"/>
            <w:tcBorders>
              <w:top w:val="nil"/>
              <w:bottom w:val="nil"/>
            </w:tcBorders>
          </w:tcPr>
          <w:p>
            <w:pPr>
              <w:pStyle w:val="nTable"/>
              <w:spacing w:after="40"/>
            </w:pPr>
            <w:r>
              <w:t>bl. 1 and 2: 28 Sep 2010 (see bl. 2(a));</w:t>
            </w:r>
            <w:r>
              <w:br/>
              <w:t>By</w:t>
            </w:r>
            <w:r>
              <w:noBreakHyphen/>
              <w:t>laws other than bl. 1 and 2: 1 Oct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2010</w:t>
            </w:r>
          </w:p>
        </w:tc>
        <w:tc>
          <w:tcPr>
            <w:tcW w:w="1276" w:type="dxa"/>
            <w:tcBorders>
              <w:top w:val="nil"/>
              <w:bottom w:val="nil"/>
            </w:tcBorders>
          </w:tcPr>
          <w:p>
            <w:pPr>
              <w:pStyle w:val="nTable"/>
              <w:spacing w:after="40"/>
            </w:pPr>
            <w:r>
              <w:t>30 Nov 2010 p. 6016</w:t>
            </w:r>
            <w:r>
              <w:noBreakHyphen/>
              <w:t>22</w:t>
            </w:r>
          </w:p>
        </w:tc>
        <w:tc>
          <w:tcPr>
            <w:tcW w:w="2693" w:type="dxa"/>
            <w:tcBorders>
              <w:top w:val="nil"/>
              <w:bottom w:val="nil"/>
            </w:tcBorders>
          </w:tcPr>
          <w:p>
            <w:pPr>
              <w:pStyle w:val="nTable"/>
              <w:spacing w:after="40"/>
            </w:pPr>
            <w:r>
              <w:t>bl. 1 and 2: 30 Nov 2010 (see bl. 2(a));</w:t>
            </w:r>
            <w:r>
              <w:br/>
              <w:t>By</w:t>
            </w:r>
            <w:r>
              <w:noBreakHyphen/>
              <w:t>laws other than bl. 1 and 2: 1 Dec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2011</w:t>
            </w:r>
          </w:p>
        </w:tc>
        <w:tc>
          <w:tcPr>
            <w:tcW w:w="1276" w:type="dxa"/>
            <w:tcBorders>
              <w:top w:val="nil"/>
              <w:bottom w:val="nil"/>
            </w:tcBorders>
          </w:tcPr>
          <w:p>
            <w:pPr>
              <w:pStyle w:val="nTable"/>
              <w:spacing w:after="40"/>
            </w:pPr>
            <w:r>
              <w:t>8 Mar 2011 p. 801</w:t>
            </w:r>
            <w:r>
              <w:noBreakHyphen/>
              <w:t>4</w:t>
            </w:r>
          </w:p>
        </w:tc>
        <w:tc>
          <w:tcPr>
            <w:tcW w:w="2693" w:type="dxa"/>
            <w:tcBorders>
              <w:top w:val="nil"/>
              <w:bottom w:val="nil"/>
            </w:tcBorders>
          </w:tcPr>
          <w:p>
            <w:pPr>
              <w:pStyle w:val="nTable"/>
              <w:spacing w:after="40"/>
            </w:pPr>
            <w:r>
              <w:rPr>
                <w:snapToGrid w:val="0"/>
              </w:rPr>
              <w:t>bl. 1 and 2: 8 Mar 2011 (see bl. 2(a));</w:t>
            </w:r>
            <w:r>
              <w:rPr>
                <w:snapToGrid w:val="0"/>
              </w:rPr>
              <w:br/>
              <w:t>By</w:t>
            </w:r>
            <w:r>
              <w:rPr>
                <w:snapToGrid w:val="0"/>
              </w:rPr>
              <w:noBreakHyphen/>
              <w:t>laws other than bl. 1 and 2: 9 Mar 2011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2011</w:t>
            </w:r>
          </w:p>
        </w:tc>
        <w:tc>
          <w:tcPr>
            <w:tcW w:w="1276" w:type="dxa"/>
            <w:tcBorders>
              <w:top w:val="nil"/>
              <w:bottom w:val="nil"/>
            </w:tcBorders>
          </w:tcPr>
          <w:p>
            <w:pPr>
              <w:pStyle w:val="nTable"/>
              <w:spacing w:after="40"/>
            </w:pPr>
            <w:r>
              <w:t>18 Nov 2011 p. 4818</w:t>
            </w:r>
            <w:r>
              <w:noBreakHyphen/>
              <w:t>19</w:t>
            </w:r>
          </w:p>
        </w:tc>
        <w:tc>
          <w:tcPr>
            <w:tcW w:w="2693" w:type="dxa"/>
            <w:tcBorders>
              <w:top w:val="nil"/>
              <w:bottom w:val="nil"/>
            </w:tcBorders>
          </w:tcPr>
          <w:p>
            <w:pPr>
              <w:pStyle w:val="nTable"/>
              <w:spacing w:after="40"/>
              <w:rPr>
                <w:snapToGrid w:val="0"/>
              </w:rPr>
            </w:pPr>
            <w:r>
              <w:rPr>
                <w:snapToGrid w:val="0"/>
              </w:rPr>
              <w:t>bl. 1 and 2: 18 Nov 2011 (see bl. 2(a));</w:t>
            </w:r>
            <w:r>
              <w:rPr>
                <w:snapToGrid w:val="0"/>
              </w:rPr>
              <w:br/>
              <w:t>By</w:t>
            </w:r>
            <w:r>
              <w:rPr>
                <w:snapToGrid w:val="0"/>
              </w:rPr>
              <w:noBreakHyphen/>
              <w:t>laws other than bl. 1 and 2: 19 Nov 2011 (see bl. 2(b))</w:t>
            </w:r>
          </w:p>
        </w:tc>
      </w:tr>
      <w:tr>
        <w:tc>
          <w:tcPr>
            <w:tcW w:w="3118" w:type="dxa"/>
            <w:tcBorders>
              <w:top w:val="nil"/>
              <w:bottom w:val="nil"/>
              <w:right w:val="nil"/>
            </w:tcBorders>
          </w:tcPr>
          <w:p>
            <w:pPr>
              <w:pStyle w:val="nTable"/>
              <w:spacing w:after="40"/>
              <w:rPr>
                <w:i/>
              </w:rPr>
            </w:pPr>
            <w:r>
              <w:rPr>
                <w:i/>
              </w:rPr>
              <w:t>Water Agencies (Water Use) Amendment By</w:t>
            </w:r>
            <w:r>
              <w:rPr>
                <w:i/>
              </w:rPr>
              <w:noBreakHyphen/>
              <w:t>laws 2012</w:t>
            </w:r>
          </w:p>
        </w:tc>
        <w:tc>
          <w:tcPr>
            <w:tcW w:w="1276" w:type="dxa"/>
            <w:tcBorders>
              <w:top w:val="nil"/>
              <w:left w:val="nil"/>
              <w:bottom w:val="nil"/>
              <w:right w:val="nil"/>
            </w:tcBorders>
          </w:tcPr>
          <w:p>
            <w:pPr>
              <w:pStyle w:val="nTable"/>
              <w:spacing w:after="40"/>
            </w:pPr>
            <w:r>
              <w:t>24 Aug 2012 p. 3961</w:t>
            </w:r>
            <w:r>
              <w:noBreakHyphen/>
              <w:t>3</w:t>
            </w:r>
          </w:p>
        </w:tc>
        <w:tc>
          <w:tcPr>
            <w:tcW w:w="2693" w:type="dxa"/>
            <w:tcBorders>
              <w:top w:val="nil"/>
              <w:left w:val="nil"/>
              <w:bottom w:val="nil"/>
            </w:tcBorders>
          </w:tcPr>
          <w:p>
            <w:pPr>
              <w:pStyle w:val="nTable"/>
              <w:spacing w:after="40"/>
              <w:rPr>
                <w:snapToGrid w:val="0"/>
              </w:rPr>
            </w:pPr>
            <w:r>
              <w:rPr>
                <w:snapToGrid w:val="0"/>
              </w:rPr>
              <w:t>bl. 1 and 2: 24 Aug 2012 (see bl. 2(a));</w:t>
            </w:r>
            <w:r>
              <w:rPr>
                <w:snapToGrid w:val="0"/>
              </w:rPr>
              <w:br/>
              <w:t>By</w:t>
            </w:r>
            <w:r>
              <w:rPr>
                <w:snapToGrid w:val="0"/>
              </w:rPr>
              <w:noBreakHyphen/>
              <w:t>laws other than bl. 1 and 2: 25 Aug 2012 (see bl.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Water Agencies (Water Use) By</w:t>
            </w:r>
            <w:r>
              <w:rPr>
                <w:b/>
                <w:i/>
              </w:rPr>
              <w:noBreakHyphen/>
              <w:t xml:space="preserve">laws 2010 </w:t>
            </w:r>
            <w:r>
              <w:rPr>
                <w:b/>
                <w:snapToGrid w:val="0"/>
              </w:rPr>
              <w:t>as at 5 Apr 2013</w:t>
            </w:r>
            <w:r>
              <w:rPr>
                <w:b/>
                <w:snapToGrid w:val="0"/>
              </w:rPr>
              <w:br/>
            </w:r>
            <w:r>
              <w:rPr>
                <w:snapToGrid w:val="0"/>
              </w:rPr>
              <w:t>(includes amendments listed above)</w:t>
            </w:r>
          </w:p>
        </w:tc>
      </w:tr>
      <w:tr>
        <w:trPr>
          <w:cantSplit/>
        </w:trPr>
        <w:tc>
          <w:tcPr>
            <w:tcW w:w="3118" w:type="dxa"/>
            <w:tcBorders>
              <w:top w:val="nil"/>
              <w:bottom w:val="nil"/>
              <w:right w:val="nil"/>
            </w:tcBorders>
          </w:tcPr>
          <w:p>
            <w:pPr>
              <w:pStyle w:val="nTable"/>
              <w:spacing w:after="40"/>
              <w:rPr>
                <w:i/>
              </w:rPr>
            </w:pPr>
            <w:r>
              <w:rPr>
                <w:i/>
              </w:rPr>
              <w:t>Water Agencies (Water Use) Amendment By laws 2013</w:t>
            </w:r>
          </w:p>
        </w:tc>
        <w:tc>
          <w:tcPr>
            <w:tcW w:w="1276" w:type="dxa"/>
            <w:tcBorders>
              <w:top w:val="nil"/>
              <w:left w:val="nil"/>
              <w:bottom w:val="nil"/>
              <w:right w:val="nil"/>
            </w:tcBorders>
          </w:tcPr>
          <w:p>
            <w:pPr>
              <w:pStyle w:val="nTable"/>
              <w:spacing w:after="40"/>
            </w:pPr>
            <w:r>
              <w:t>14 Nov 2013 p. 5097-9</w:t>
            </w:r>
          </w:p>
        </w:tc>
        <w:tc>
          <w:tcPr>
            <w:tcW w:w="2693" w:type="dxa"/>
            <w:tcBorders>
              <w:top w:val="nil"/>
              <w:left w:val="nil"/>
              <w:bottom w:val="nil"/>
            </w:tcBorders>
          </w:tcPr>
          <w:p>
            <w:pPr>
              <w:pStyle w:val="nTable"/>
              <w:spacing w:after="40"/>
              <w:rPr>
                <w:snapToGrid w:val="0"/>
              </w:rPr>
            </w:pPr>
            <w:r>
              <w:rPr>
                <w:snapToGrid w:val="0"/>
              </w:rPr>
              <w:t>bl. 1 and 2: 14 Nov 2013 (see bl. 2(a));</w:t>
            </w:r>
            <w:r>
              <w:rPr>
                <w:snapToGrid w:val="0"/>
              </w:rPr>
              <w:br/>
              <w:t xml:space="preserve">By-laws other than bl. 1 and 2: 18 Nov 2013 (see bl. 2(b) and </w:t>
            </w:r>
            <w:r>
              <w:rPr>
                <w:i/>
                <w:snapToGrid w:val="0"/>
              </w:rPr>
              <w:t>Gazette</w:t>
            </w:r>
            <w:r>
              <w:rPr>
                <w:snapToGrid w:val="0"/>
              </w:rPr>
              <w:t xml:space="preserve"> 14 Nov 2013 p. 5027)</w:t>
            </w:r>
          </w:p>
        </w:tc>
      </w:tr>
      <w:tr>
        <w:tc>
          <w:tcPr>
            <w:tcW w:w="3118" w:type="dxa"/>
            <w:tcBorders>
              <w:top w:val="nil"/>
              <w:bottom w:val="nil"/>
              <w:right w:val="nil"/>
            </w:tcBorders>
          </w:tcPr>
          <w:p>
            <w:pPr>
              <w:pStyle w:val="nTable"/>
              <w:keepNext/>
              <w:spacing w:after="40"/>
            </w:pPr>
            <w:r>
              <w:rPr>
                <w:i/>
              </w:rPr>
              <w:t>Water Agencies (Water Use) Amendment By</w:t>
            </w:r>
            <w:r>
              <w:rPr>
                <w:i/>
              </w:rPr>
              <w:noBreakHyphen/>
              <w:t>laws 2016</w:t>
            </w:r>
            <w:r>
              <w:rPr>
                <w:vertAlign w:val="superscript"/>
              </w:rPr>
              <w:t> 1</w:t>
            </w:r>
          </w:p>
        </w:tc>
        <w:tc>
          <w:tcPr>
            <w:tcW w:w="1276" w:type="dxa"/>
            <w:tcBorders>
              <w:top w:val="nil"/>
              <w:left w:val="nil"/>
              <w:bottom w:val="nil"/>
              <w:right w:val="nil"/>
            </w:tcBorders>
          </w:tcPr>
          <w:p>
            <w:pPr>
              <w:pStyle w:val="nTable"/>
              <w:keepNext/>
              <w:spacing w:after="40"/>
            </w:pPr>
            <w:r>
              <w:t>13 Dec 2016 p. 5657-8</w:t>
            </w:r>
          </w:p>
        </w:tc>
        <w:tc>
          <w:tcPr>
            <w:tcW w:w="2693" w:type="dxa"/>
            <w:tcBorders>
              <w:top w:val="nil"/>
              <w:left w:val="nil"/>
              <w:bottom w:val="nil"/>
            </w:tcBorders>
          </w:tcPr>
          <w:p>
            <w:pPr>
              <w:pStyle w:val="nTable"/>
              <w:keepNext/>
              <w:spacing w:after="40"/>
              <w:rPr>
                <w:snapToGrid w:val="0"/>
              </w:rPr>
            </w:pPr>
            <w:r>
              <w:rPr>
                <w:snapToGrid w:val="0"/>
              </w:rPr>
              <w:t>bl. 1 and 2: 13 Dec 2016 (see bl. 2(a));</w:t>
            </w:r>
            <w:r>
              <w:rPr>
                <w:snapToGrid w:val="0"/>
              </w:rPr>
              <w:br/>
              <w:t>By</w:t>
            </w:r>
            <w:r>
              <w:rPr>
                <w:snapToGrid w:val="0"/>
              </w:rPr>
              <w:noBreakHyphen/>
              <w:t xml:space="preserve">laws other than bl. 1 and 2: 14 Dec 2016 (see bl. 2(b) and </w:t>
            </w:r>
            <w:r>
              <w:rPr>
                <w:i/>
                <w:snapToGrid w:val="0"/>
              </w:rPr>
              <w:t>Gazette</w:t>
            </w:r>
            <w:r>
              <w:rPr>
                <w:snapToGrid w:val="0"/>
              </w:rPr>
              <w:t xml:space="preserve"> 13 Dec 2016 p. 5659) (see endnote 1)</w:t>
            </w:r>
          </w:p>
        </w:tc>
      </w:tr>
      <w:tr>
        <w:tc>
          <w:tcPr>
            <w:tcW w:w="3118" w:type="dxa"/>
            <w:tcBorders>
              <w:top w:val="nil"/>
              <w:bottom w:val="nil"/>
              <w:right w:val="nil"/>
            </w:tcBorders>
          </w:tcPr>
          <w:p>
            <w:pPr>
              <w:pStyle w:val="nTable"/>
              <w:spacing w:after="40"/>
              <w:rPr>
                <w:i/>
              </w:rPr>
            </w:pPr>
            <w:r>
              <w:rPr>
                <w:i/>
              </w:rPr>
              <w:t>Water Agencies (Water Use) Amendment By</w:t>
            </w:r>
            <w:r>
              <w:rPr>
                <w:i/>
              </w:rPr>
              <w:noBreakHyphen/>
              <w:t>laws 2017</w:t>
            </w:r>
          </w:p>
        </w:tc>
        <w:tc>
          <w:tcPr>
            <w:tcW w:w="1276" w:type="dxa"/>
            <w:tcBorders>
              <w:top w:val="nil"/>
              <w:left w:val="nil"/>
              <w:bottom w:val="nil"/>
              <w:right w:val="nil"/>
            </w:tcBorders>
          </w:tcPr>
          <w:p>
            <w:pPr>
              <w:pStyle w:val="nTable"/>
              <w:spacing w:after="40"/>
            </w:pPr>
            <w:r>
              <w:t>9 May 2017 p. 2431</w:t>
            </w:r>
            <w:r>
              <w:softHyphen/>
              <w:t>2</w:t>
            </w:r>
          </w:p>
        </w:tc>
        <w:tc>
          <w:tcPr>
            <w:tcW w:w="2693" w:type="dxa"/>
            <w:tcBorders>
              <w:top w:val="nil"/>
              <w:left w:val="nil"/>
              <w:bottom w:val="nil"/>
            </w:tcBorders>
          </w:tcPr>
          <w:p>
            <w:pPr>
              <w:pStyle w:val="nTable"/>
              <w:spacing w:after="40"/>
              <w:rPr>
                <w:snapToGrid w:val="0"/>
              </w:rPr>
            </w:pPr>
            <w:r>
              <w:rPr>
                <w:snapToGrid w:val="0"/>
              </w:rPr>
              <w:t>bl. 1 and 2: 9 May 2017 (see bl. 2(a));</w:t>
            </w:r>
            <w:r>
              <w:rPr>
                <w:snapToGrid w:val="0"/>
              </w:rPr>
              <w:br/>
              <w:t>By</w:t>
            </w:r>
            <w:r>
              <w:rPr>
                <w:snapToGrid w:val="0"/>
              </w:rPr>
              <w:noBreakHyphen/>
              <w:t>laws other than bl. 1 and 2: 10 May 2017 (see bl. 2(b))</w:t>
            </w:r>
          </w:p>
        </w:tc>
      </w:tr>
    </w:tbl>
    <w:p>
      <w:pPr>
        <w:pStyle w:val="nHeading3"/>
        <w:rPr>
          <w:del w:id="121" w:author="Master Repository Process" w:date="2022-08-31T13:23:00Z"/>
        </w:rPr>
      </w:pPr>
      <w:bookmarkStart w:id="122" w:name="_Toc110860025"/>
      <w:del w:id="123" w:author="Master Repository Process" w:date="2022-08-31T13:23:00Z">
        <w:r>
          <w:delText>Uncommenced provisions table</w:delText>
        </w:r>
        <w:bookmarkEnd w:id="122"/>
      </w:del>
    </w:p>
    <w:p>
      <w:pPr>
        <w:pStyle w:val="nStatement"/>
        <w:keepNext/>
        <w:spacing w:after="240"/>
        <w:rPr>
          <w:del w:id="124" w:author="Master Repository Process" w:date="2022-08-31T13:23:00Z"/>
        </w:rPr>
      </w:pPr>
      <w:del w:id="125" w:author="Master Repository Process" w:date="2022-08-31T13:2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6" w:author="Master Repository Process" w:date="2022-08-31T13:23:00Z"/>
        </w:trPr>
        <w:tc>
          <w:tcPr>
            <w:tcW w:w="3118" w:type="dxa"/>
          </w:tcPr>
          <w:p>
            <w:pPr>
              <w:pStyle w:val="nTable"/>
              <w:spacing w:after="40"/>
              <w:rPr>
                <w:del w:id="127" w:author="Master Repository Process" w:date="2022-08-31T13:23:00Z"/>
                <w:b/>
              </w:rPr>
            </w:pPr>
            <w:del w:id="128" w:author="Master Repository Process" w:date="2022-08-31T13:23:00Z">
              <w:r>
                <w:rPr>
                  <w:b/>
                </w:rPr>
                <w:delText>Citation</w:delText>
              </w:r>
            </w:del>
          </w:p>
        </w:tc>
        <w:tc>
          <w:tcPr>
            <w:tcW w:w="1276" w:type="dxa"/>
          </w:tcPr>
          <w:p>
            <w:pPr>
              <w:pStyle w:val="nTable"/>
              <w:spacing w:after="40"/>
              <w:rPr>
                <w:del w:id="129" w:author="Master Repository Process" w:date="2022-08-31T13:23:00Z"/>
                <w:b/>
              </w:rPr>
            </w:pPr>
            <w:del w:id="130" w:author="Master Repository Process" w:date="2022-08-31T13:23:00Z">
              <w:r>
                <w:rPr>
                  <w:b/>
                </w:rPr>
                <w:delText>Published</w:delText>
              </w:r>
            </w:del>
          </w:p>
        </w:tc>
        <w:tc>
          <w:tcPr>
            <w:tcW w:w="2693" w:type="dxa"/>
          </w:tcPr>
          <w:p>
            <w:pPr>
              <w:pStyle w:val="nTable"/>
              <w:spacing w:after="40"/>
              <w:rPr>
                <w:del w:id="131" w:author="Master Repository Process" w:date="2022-08-31T13:23:00Z"/>
                <w:b/>
              </w:rPr>
            </w:pPr>
            <w:del w:id="132" w:author="Master Repository Process" w:date="2022-08-31T13:23:00Z">
              <w:r>
                <w:rPr>
                  <w:b/>
                </w:rPr>
                <w:delText>Commencement</w:delText>
              </w:r>
            </w:del>
          </w:p>
        </w:tc>
      </w:tr>
      <w:tr>
        <w:tc>
          <w:tcPr>
            <w:tcW w:w="3118" w:type="dxa"/>
            <w:tcBorders>
              <w:top w:val="nil"/>
              <w:bottom w:val="single" w:sz="4" w:space="0" w:color="auto"/>
              <w:right w:val="nil"/>
            </w:tcBorders>
          </w:tcPr>
          <w:p>
            <w:pPr>
              <w:pStyle w:val="nTable"/>
              <w:spacing w:after="40"/>
              <w:rPr>
                <w:i/>
              </w:rPr>
            </w:pPr>
            <w:r>
              <w:rPr>
                <w:i/>
              </w:rPr>
              <w:t>Water Agencies (Water Use) Amendment By-laws 2022</w:t>
            </w:r>
            <w:del w:id="133" w:author="Master Repository Process" w:date="2022-08-31T13:23:00Z">
              <w:r>
                <w:delText xml:space="preserve"> bl. 3 and 4</w:delText>
              </w:r>
            </w:del>
          </w:p>
        </w:tc>
        <w:tc>
          <w:tcPr>
            <w:tcW w:w="1276" w:type="dxa"/>
            <w:tcBorders>
              <w:top w:val="nil"/>
              <w:left w:val="nil"/>
              <w:bottom w:val="single" w:sz="4" w:space="0" w:color="auto"/>
              <w:right w:val="nil"/>
            </w:tcBorders>
          </w:tcPr>
          <w:p>
            <w:pPr>
              <w:pStyle w:val="nTable"/>
              <w:spacing w:after="40"/>
            </w:pPr>
            <w:r>
              <w:t>SL 2022/141 9 Aug 2022</w:t>
            </w:r>
          </w:p>
        </w:tc>
        <w:tc>
          <w:tcPr>
            <w:tcW w:w="2693" w:type="dxa"/>
            <w:tcBorders>
              <w:top w:val="nil"/>
              <w:left w:val="nil"/>
              <w:bottom w:val="single" w:sz="4" w:space="0" w:color="auto"/>
            </w:tcBorders>
          </w:tcPr>
          <w:p>
            <w:pPr>
              <w:pStyle w:val="nTable"/>
              <w:spacing w:after="40"/>
              <w:rPr>
                <w:snapToGrid w:val="0"/>
              </w:rPr>
            </w:pPr>
            <w:ins w:id="134" w:author="Master Repository Process" w:date="2022-08-31T13:23:00Z">
              <w:r>
                <w:rPr>
                  <w:snapToGrid w:val="0"/>
                </w:rPr>
                <w:t>bl. 1 and 2: 9 Aug 2022 (see bl. 2(a));</w:t>
              </w:r>
              <w:r>
                <w:rPr>
                  <w:snapToGrid w:val="0"/>
                </w:rPr>
                <w:br/>
                <w:t>By</w:t>
              </w:r>
              <w:r>
                <w:rPr>
                  <w:snapToGrid w:val="0"/>
                </w:rPr>
                <w:noBreakHyphen/>
                <w:t xml:space="preserve">laws other than bl. 1 and 2: </w:t>
              </w:r>
            </w:ins>
            <w:r>
              <w:rPr>
                <w:snapToGrid w:val="0"/>
              </w:rPr>
              <w:t>1 Sep 2022 (see bl. 2(b))</w:t>
            </w:r>
          </w:p>
        </w:tc>
      </w:tr>
    </w:tbl>
    <w:p>
      <w:pPr>
        <w:pStyle w:val="nHeading3"/>
      </w:pPr>
      <w:bookmarkStart w:id="135" w:name="_Toc112746698"/>
      <w:bookmarkStart w:id="136" w:name="_Toc110860026"/>
      <w:r>
        <w:t>Other notes</w:t>
      </w:r>
      <w:bookmarkEnd w:id="135"/>
      <w:bookmarkEnd w:id="136"/>
    </w:p>
    <w:p>
      <w:pPr>
        <w:pStyle w:val="nNote"/>
      </w:pPr>
      <w:r>
        <w:rPr>
          <w:vertAlign w:val="superscript"/>
        </w:rPr>
        <w:t>1</w:t>
      </w:r>
      <w:r>
        <w:tab/>
        <w:t xml:space="preserve">The </w:t>
      </w:r>
      <w:r>
        <w:rPr>
          <w:i/>
        </w:rPr>
        <w:t>Water Agencies (Water Use) Amendment By-laws 2016</w:t>
      </w:r>
      <w:r>
        <w:t xml:space="preserve">, which purports to amend the principal by-laws, are of no effect as those amending by-laws were made by the Governor.  By-laws made under the </w:t>
      </w:r>
      <w:r>
        <w:rPr>
          <w:i/>
        </w:rPr>
        <w:t>Water Agencies (Powers) Act 1984</w:t>
      </w:r>
      <w:r>
        <w:t xml:space="preserve"> section 34 must be made by the Minister.  The amendments purportedly made by the </w:t>
      </w:r>
      <w:r>
        <w:rPr>
          <w:i/>
        </w:rPr>
        <w:t>Water Agencies (Water Use) Amendment By-laws 2016</w:t>
      </w:r>
      <w:r>
        <w:t xml:space="preserve"> are therefore not included in the compilation of the principal by-laws.</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bookmarkEnd w:id="117"/>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Water Agencies (Water Use) By-laws 2010</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"66</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"77</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9B20E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5162255"/>
    <w:docVar w:name="WAFER_20140204110519" w:val="RemoveTocBookmarks,RemoveUnusedBookmarks,RemoveLanguageTags,UsedStyles,ResetPageSize,UpdateArrangement"/>
    <w:docVar w:name="WAFER_20140204110519_GUID" w:val="0fed5b2c-61a4-45c4-8ace-72728f2d2da7"/>
    <w:docVar w:name="WAFER_20140204111156" w:val="RemoveTocBookmarks,RunningHeaders"/>
    <w:docVar w:name="WAFER_20140204111156_GUID" w:val="83e8d52c-04a4-4081-a89a-fe7ef42482e1"/>
    <w:docVar w:name="WAFER_20150721125248" w:val="ResetPageSize,UpdateArrangement,UpdateNTable"/>
    <w:docVar w:name="WAFER_20150721125248_GUID" w:val="371ca63d-beb3-4a52-8cf7-47f45bcf5e8d"/>
    <w:docVar w:name="WAFER_20151112113330" w:val="UpdateStyles,UsedStyles"/>
    <w:docVar w:name="WAFER_20151112113330_GUID" w:val="eb957321-bf76-4598-b39a-ad7bbbf0f00a"/>
    <w:docVar w:name="WAFER_20220805153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5153419_GUID" w:val="22ed3b6d-53cf-4805-a24b-305b68a3b317"/>
    <w:docVar w:name="WAFER_20220825162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5162255_GUID" w:val="ead921fc-50a4-4c9e-95fb-707988c8b8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11248-F33D-4411-834E-FB89948C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character" w:styleId="EndnoteReference">
    <w:name w:val="endnote reference"/>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3804</Words>
  <Characters>17768</Characters>
  <Application>Microsoft Office Word</Application>
  <DocSecurity>0</DocSecurity>
  <Lines>592</Lines>
  <Paragraphs>385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01-d0-00 - 01-e0-00</dc:title>
  <dc:subject/>
  <dc:creator/>
  <cp:keywords/>
  <dc:description/>
  <cp:lastModifiedBy>Master Repository Process</cp:lastModifiedBy>
  <cp:revision>2</cp:revision>
  <cp:lastPrinted>2013-04-08T07:46:00Z</cp:lastPrinted>
  <dcterms:created xsi:type="dcterms:W3CDTF">2022-08-31T05:23:00Z</dcterms:created>
  <dcterms:modified xsi:type="dcterms:W3CDTF">2022-08-31T05:23:00Z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OwlsUID">
    <vt:i4>42426</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CommencementDate">
    <vt:lpwstr>20220901</vt:lpwstr>
  </property>
  <property fmtid="{D5CDD505-2E9C-101B-9397-08002B2CF9AE}" pid="8" name="FromSuffix">
    <vt:lpwstr>01-d0-00</vt:lpwstr>
  </property>
  <property fmtid="{D5CDD505-2E9C-101B-9397-08002B2CF9AE}" pid="9" name="FromAsAtDate">
    <vt:lpwstr>09 Aug 2022</vt:lpwstr>
  </property>
  <property fmtid="{D5CDD505-2E9C-101B-9397-08002B2CF9AE}" pid="10" name="ToSuffix">
    <vt:lpwstr>01-e0-00</vt:lpwstr>
  </property>
  <property fmtid="{D5CDD505-2E9C-101B-9397-08002B2CF9AE}" pid="11" name="ToAsAtDate">
    <vt:lpwstr>01 Sep 2022</vt:lpwstr>
  </property>
</Properties>
</file>