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09-c0-00</w:t>
      </w:r>
      <w:r>
        <w:fldChar w:fldCharType="end"/>
      </w:r>
      <w:r>
        <w:t>] and [</w:t>
      </w:r>
      <w:r>
        <w:fldChar w:fldCharType="begin"/>
      </w:r>
      <w:r>
        <w:instrText xml:space="preserve"> DocProperty ToAsAtDate</w:instrText>
      </w:r>
      <w:r>
        <w:fldChar w:fldCharType="separate"/>
      </w:r>
      <w:r>
        <w:t>01 Sep 2022</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2" w:name="_Toc112684273"/>
      <w:bookmarkStart w:id="3" w:name="_Toc112743319"/>
      <w:bookmarkStart w:id="4" w:name="_Toc112752965"/>
      <w:bookmarkStart w:id="5" w:name="_Toc90972796"/>
      <w:bookmarkStart w:id="6" w:name="_Toc90973256"/>
      <w:bookmarkStart w:id="7" w:name="_Toc90975217"/>
      <w:bookmarkStart w:id="8" w:name="_Toc9099196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12752966"/>
      <w:bookmarkStart w:id="10" w:name="_Toc90991963"/>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11" w:name="_Toc112752967"/>
      <w:bookmarkStart w:id="12" w:name="_Toc9099196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3" w:name="_Toc112752968"/>
      <w:bookmarkStart w:id="14" w:name="_Toc9099196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w:t>
      </w:r>
      <w:ins w:id="15" w:author="Master Repository Process" w:date="2022-08-31T17:17:00Z">
        <w:r>
          <w:t xml:space="preserve"> waters,</w:t>
        </w:r>
      </w:ins>
      <w:r>
        <w:t xml:space="preserve">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ins w:id="16" w:author="Master Repository Process" w:date="2022-08-31T17:17:00Z">
        <w:r>
          <w:t>; No. 27 of 2022 s. 4</w:t>
        </w:r>
      </w:ins>
      <w:r>
        <w:t>.]</w:t>
      </w:r>
    </w:p>
    <w:p>
      <w:pPr>
        <w:pStyle w:val="Heading5"/>
        <w:rPr>
          <w:snapToGrid w:val="0"/>
        </w:rPr>
      </w:pPr>
      <w:bookmarkStart w:id="17" w:name="_Toc112752969"/>
      <w:bookmarkStart w:id="18" w:name="_Toc90991966"/>
      <w:r>
        <w:rPr>
          <w:rStyle w:val="CharSectno"/>
        </w:rPr>
        <w:t>4</w:t>
      </w:r>
      <w:r>
        <w:rPr>
          <w:snapToGrid w:val="0"/>
        </w:rPr>
        <w:t>.</w:t>
      </w:r>
      <w:r>
        <w:rPr>
          <w:snapToGrid w:val="0"/>
        </w:rPr>
        <w:tab/>
        <w:t>Relationship of this Act to other Acts</w:t>
      </w:r>
      <w:bookmarkEnd w:id="17"/>
      <w:bookmarkEnd w:id="1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w:t>
      </w:r>
    </w:p>
    <w:p>
      <w:pPr>
        <w:pStyle w:val="Heading2"/>
      </w:pPr>
      <w:bookmarkStart w:id="19" w:name="_Toc112684278"/>
      <w:bookmarkStart w:id="20" w:name="_Toc112743324"/>
      <w:bookmarkStart w:id="21" w:name="_Toc112752970"/>
      <w:bookmarkStart w:id="22" w:name="_Toc90972801"/>
      <w:bookmarkStart w:id="23" w:name="_Toc90973261"/>
      <w:bookmarkStart w:id="24" w:name="_Toc90975222"/>
      <w:bookmarkStart w:id="25" w:name="_Toc90991967"/>
      <w:r>
        <w:rPr>
          <w:rStyle w:val="CharPartNo"/>
        </w:rPr>
        <w:t>Part II</w:t>
      </w:r>
      <w:r>
        <w:rPr>
          <w:b w:val="0"/>
        </w:rPr>
        <w:t> </w:t>
      </w:r>
      <w:r>
        <w:t>—</w:t>
      </w:r>
      <w:r>
        <w:rPr>
          <w:b w:val="0"/>
        </w:rPr>
        <w:t> </w:t>
      </w:r>
      <w:r>
        <w:rPr>
          <w:rStyle w:val="CharPartText"/>
        </w:rPr>
        <w:t>Land subject to this Act</w:t>
      </w:r>
      <w:bookmarkEnd w:id="19"/>
      <w:bookmarkEnd w:id="20"/>
      <w:bookmarkEnd w:id="21"/>
      <w:bookmarkEnd w:id="22"/>
      <w:bookmarkEnd w:id="23"/>
      <w:bookmarkEnd w:id="24"/>
      <w:bookmarkEnd w:id="25"/>
    </w:p>
    <w:p>
      <w:pPr>
        <w:pStyle w:val="Footnoteheading"/>
      </w:pPr>
      <w:r>
        <w:tab/>
        <w:t>[Heading inserted: No. 36 of 2011 s. 6.]</w:t>
      </w:r>
    </w:p>
    <w:p>
      <w:pPr>
        <w:pStyle w:val="Heading3"/>
      </w:pPr>
      <w:bookmarkStart w:id="26" w:name="_Toc112684279"/>
      <w:bookmarkStart w:id="27" w:name="_Toc112743325"/>
      <w:bookmarkStart w:id="28" w:name="_Toc112752971"/>
      <w:bookmarkStart w:id="29" w:name="_Toc90972802"/>
      <w:bookmarkStart w:id="30" w:name="_Toc90973262"/>
      <w:bookmarkStart w:id="31" w:name="_Toc90975223"/>
      <w:bookmarkStart w:id="32" w:name="_Toc90991968"/>
      <w:r>
        <w:rPr>
          <w:rStyle w:val="CharDivNo"/>
        </w:rPr>
        <w:t>Division 1</w:t>
      </w:r>
      <w:r>
        <w:rPr>
          <w:snapToGrid w:val="0"/>
        </w:rPr>
        <w:t> — </w:t>
      </w:r>
      <w:r>
        <w:rPr>
          <w:rStyle w:val="CharDivText"/>
        </w:rPr>
        <w:t>Categories of land</w:t>
      </w:r>
      <w:bookmarkEnd w:id="26"/>
      <w:bookmarkEnd w:id="27"/>
      <w:bookmarkEnd w:id="28"/>
      <w:bookmarkEnd w:id="29"/>
      <w:bookmarkEnd w:id="30"/>
      <w:bookmarkEnd w:id="31"/>
      <w:bookmarkEnd w:id="32"/>
    </w:p>
    <w:p>
      <w:pPr>
        <w:pStyle w:val="Heading5"/>
        <w:rPr>
          <w:snapToGrid w:val="0"/>
        </w:rPr>
      </w:pPr>
      <w:bookmarkStart w:id="33" w:name="_Toc112752972"/>
      <w:bookmarkStart w:id="34" w:name="_Toc90991969"/>
      <w:r>
        <w:rPr>
          <w:rStyle w:val="CharSectno"/>
        </w:rPr>
        <w:t>5</w:t>
      </w:r>
      <w:r>
        <w:rPr>
          <w:snapToGrid w:val="0"/>
        </w:rPr>
        <w:t>.</w:t>
      </w:r>
      <w:r>
        <w:rPr>
          <w:snapToGrid w:val="0"/>
        </w:rPr>
        <w:tab/>
        <w:t>“Land to which this Act applies”, meaning of</w:t>
      </w:r>
      <w:bookmarkEnd w:id="33"/>
      <w:bookmarkEnd w:id="34"/>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35" w:name="_Toc112752973"/>
      <w:bookmarkStart w:id="36" w:name="_Toc90991970"/>
      <w:r>
        <w:rPr>
          <w:rStyle w:val="CharSectno"/>
        </w:rPr>
        <w:t>6</w:t>
      </w:r>
      <w:r>
        <w:rPr>
          <w:snapToGrid w:val="0"/>
        </w:rPr>
        <w:t>.</w:t>
      </w:r>
      <w:r>
        <w:rPr>
          <w:snapToGrid w:val="0"/>
        </w:rPr>
        <w:tab/>
        <w:t>Categories of land, defined</w:t>
      </w:r>
      <w:bookmarkEnd w:id="35"/>
      <w:bookmarkEnd w:id="36"/>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37" w:name="_Toc112752974"/>
      <w:bookmarkStart w:id="38" w:name="_Toc90991971"/>
      <w:r>
        <w:rPr>
          <w:rStyle w:val="CharSectno"/>
        </w:rPr>
        <w:t>7</w:t>
      </w:r>
      <w:r>
        <w:rPr>
          <w:snapToGrid w:val="0"/>
        </w:rPr>
        <w:t>.</w:t>
      </w:r>
      <w:r>
        <w:rPr>
          <w:snapToGrid w:val="0"/>
        </w:rPr>
        <w:tab/>
        <w:t>Lands vested in Commission</w:t>
      </w:r>
      <w:bookmarkEnd w:id="37"/>
      <w:bookmarkEnd w:id="38"/>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rPr>
          <w:ins w:id="39" w:author="Master Repository Process" w:date="2022-08-31T17:17:00Z"/>
        </w:rPr>
      </w:pPr>
      <w:ins w:id="40" w:author="Master Repository Process" w:date="2022-08-31T17:17:00Z">
        <w:r>
          <w:tab/>
          <w:t>(aa)</w:t>
        </w:r>
        <w:r>
          <w:tab/>
          <w:t>waters, land, or land and waters, that are vested under section 8AA(4A) or (5A); or</w:t>
        </w:r>
      </w:ins>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w:t>
      </w:r>
      <w:ins w:id="41" w:author="Master Repository Process" w:date="2022-08-31T17:17:00Z">
        <w:r>
          <w:rPr>
            <w:spacing w:val="-2"/>
          </w:rPr>
          <w:t>; No. 27 of 2022 s. 5</w:t>
        </w:r>
      </w:ins>
      <w:r>
        <w:rPr>
          <w:spacing w:val="-2"/>
        </w:rPr>
        <w:t>.]</w:t>
      </w:r>
    </w:p>
    <w:p>
      <w:pPr>
        <w:pStyle w:val="Heading5"/>
      </w:pPr>
      <w:bookmarkStart w:id="42" w:name="_Toc112752975"/>
      <w:bookmarkStart w:id="43" w:name="_Toc90991972"/>
      <w:r>
        <w:rPr>
          <w:rStyle w:val="CharSectno"/>
        </w:rPr>
        <w:t>8AA</w:t>
      </w:r>
      <w:r>
        <w:t>.</w:t>
      </w:r>
      <w:r>
        <w:tab/>
      </w:r>
      <w:del w:id="44" w:author="Master Repository Process" w:date="2022-08-31T17:17:00Z">
        <w:r>
          <w:delText>Land</w:delText>
        </w:r>
      </w:del>
      <w:ins w:id="45" w:author="Master Repository Process" w:date="2022-08-31T17:17:00Z">
        <w:r>
          <w:t>Waters, land, or land and waters</w:t>
        </w:r>
      </w:ins>
      <w:r>
        <w:t xml:space="preserve"> may be vested jointly in Commission and Aboriginal body corporate</w:t>
      </w:r>
      <w:bookmarkEnd w:id="42"/>
      <w:bookmarkEnd w:id="43"/>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rPr>
          <w:ins w:id="46" w:author="Master Repository Process" w:date="2022-08-31T17:17:00Z"/>
        </w:rPr>
      </w:pPr>
      <w:ins w:id="47" w:author="Master Repository Process" w:date="2022-08-31T17:17:00Z">
        <w:r>
          <w:tab/>
          <w:t>(2A)</w:t>
        </w:r>
        <w:r>
          <w:tab/>
          <w:t xml:space="preserve">The Minister, after consultation with the Commission, may make a written determination that — </w:t>
        </w:r>
      </w:ins>
    </w:p>
    <w:p>
      <w:pPr>
        <w:pStyle w:val="Indenta"/>
        <w:rPr>
          <w:ins w:id="48" w:author="Master Repository Process" w:date="2022-08-31T17:17:00Z"/>
        </w:rPr>
      </w:pPr>
      <w:ins w:id="49" w:author="Master Repository Process" w:date="2022-08-31T17:17:00Z">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ins>
    </w:p>
    <w:p>
      <w:pPr>
        <w:pStyle w:val="Indenta"/>
        <w:rPr>
          <w:ins w:id="50" w:author="Master Repository Process" w:date="2022-08-31T17:17:00Z"/>
        </w:rPr>
      </w:pPr>
      <w:ins w:id="51" w:author="Master Repository Process" w:date="2022-08-31T17:17:00Z">
        <w:r>
          <w:tab/>
          <w:t>(b)</w:t>
        </w:r>
        <w:r>
          <w:tab/>
          <w:t>a marine reserve, or part of a marine reserve, that is vested solely in the Commission is to be vested jointly in the Commission and a specified Aboriginal body corporate.</w:t>
        </w:r>
      </w:ins>
    </w:p>
    <w:p>
      <w:pPr>
        <w:pStyle w:val="Subsection"/>
      </w:pPr>
      <w:r>
        <w:tab/>
        <w:t>(3)</w:t>
      </w:r>
      <w:r>
        <w:tab/>
        <w:t xml:space="preserve">The Minister must not make a determination under subsection (2) </w:t>
      </w:r>
      <w:ins w:id="52" w:author="Master Repository Process" w:date="2022-08-31T17:17:00Z">
        <w:r>
          <w:t xml:space="preserve">or (2A) </w:t>
        </w:r>
      </w:ins>
      <w:r>
        <w:t>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rPr>
          <w:ins w:id="53" w:author="Master Repository Process" w:date="2022-08-31T17:17:00Z"/>
        </w:rPr>
      </w:pPr>
      <w:ins w:id="54" w:author="Master Repository Process" w:date="2022-08-31T17:17:00Z">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ins>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rPr>
          <w:ins w:id="55" w:author="Master Repository Process" w:date="2022-08-31T17:17:00Z"/>
        </w:rPr>
      </w:pPr>
      <w:ins w:id="56" w:author="Master Repository Process" w:date="2022-08-31T17:17:00Z">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ins>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rPr>
          <w:ins w:id="57" w:author="Master Repository Process" w:date="2022-08-31T17:17:00Z"/>
        </w:rPr>
      </w:pPr>
      <w:ins w:id="58" w:author="Master Repository Process" w:date="2022-08-31T17:17:00Z">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ins>
    </w:p>
    <w:p>
      <w:pPr>
        <w:pStyle w:val="Subsection"/>
      </w:pPr>
      <w:r>
        <w:tab/>
        <w:t>(7)</w:t>
      </w:r>
      <w:r>
        <w:tab/>
        <w:t xml:space="preserve">In the case of </w:t>
      </w:r>
      <w:ins w:id="59" w:author="Master Repository Process" w:date="2022-08-31T17:17:00Z">
        <w:r>
          <w:t xml:space="preserve">waters, </w:t>
        </w:r>
      </w:ins>
      <w:r>
        <w:t>land</w:t>
      </w:r>
      <w:ins w:id="60" w:author="Master Repository Process" w:date="2022-08-31T17:17:00Z">
        <w:r>
          <w:t>, or land and waters,</w:t>
        </w:r>
      </w:ins>
      <w:r>
        <w:t xml:space="preserve"> that </w:t>
      </w:r>
      <w:del w:id="61" w:author="Master Repository Process" w:date="2022-08-31T17:17:00Z">
        <w:r>
          <w:delText>is</w:delText>
        </w:r>
      </w:del>
      <w:ins w:id="62" w:author="Master Repository Process" w:date="2022-08-31T17:17:00Z">
        <w:r>
          <w:t>are</w:t>
        </w:r>
      </w:ins>
      <w:r>
        <w:rPr>
          <w:color w:val="C00000"/>
        </w:rPr>
        <w:t xml:space="preserve"> </w:t>
      </w:r>
      <w:r>
        <w:t>vested jointly in the Commission and an Aboriginal body corporate under subsection (4</w:t>
      </w:r>
      <w:ins w:id="63" w:author="Master Repository Process" w:date="2022-08-31T17:17:00Z">
        <w:r>
          <w:t>), (4A), (5</w:t>
        </w:r>
      </w:ins>
      <w:r>
        <w:t>) or (</w:t>
      </w:r>
      <w:del w:id="64" w:author="Master Repository Process" w:date="2022-08-31T17:17:00Z">
        <w:r>
          <w:delText>5)</w:delText>
        </w:r>
      </w:del>
      <w:ins w:id="65" w:author="Master Repository Process" w:date="2022-08-31T17:17:00Z">
        <w:r>
          <w:t>5A),</w:t>
        </w:r>
      </w:ins>
      <w:r>
        <w:t xml:space="preserve"> the functions of the Aboriginal body corporate in relation to the </w:t>
      </w:r>
      <w:ins w:id="66" w:author="Master Repository Process" w:date="2022-08-31T17:17:00Z">
        <w:r>
          <w:t xml:space="preserve">waters, </w:t>
        </w:r>
      </w:ins>
      <w:r>
        <w:t>land</w:t>
      </w:r>
      <w:ins w:id="67" w:author="Master Repository Process" w:date="2022-08-31T17:17:00Z">
        <w:r>
          <w:t>, or land and waters</w:t>
        </w:r>
      </w:ins>
      <w:r>
        <w:t xml:space="preserve"> are limited to those conferred on a joint responsible body by this Act.</w:t>
      </w:r>
    </w:p>
    <w:p>
      <w:pPr>
        <w:pStyle w:val="Subsection"/>
      </w:pPr>
      <w:r>
        <w:tab/>
        <w:t>(8)</w:t>
      </w:r>
      <w:r>
        <w:tab/>
        <w:t xml:space="preserve">If an Aboriginal body corporate in which </w:t>
      </w:r>
      <w:del w:id="68" w:author="Master Repository Process" w:date="2022-08-31T17:17:00Z">
        <w:r>
          <w:delText>land is</w:delText>
        </w:r>
      </w:del>
      <w:ins w:id="69" w:author="Master Repository Process" w:date="2022-08-31T17:17:00Z">
        <w:r>
          <w:t>waters, land, or land and waters are</w:t>
        </w:r>
      </w:ins>
      <w:r>
        <w:t xml:space="preserve"> vested under this section is deregistered under the </w:t>
      </w:r>
      <w:r>
        <w:rPr>
          <w:i/>
        </w:rPr>
        <w:t>Corporations (Aboriginal and Torres Strait Islander) Act 2006</w:t>
      </w:r>
      <w:r>
        <w:t xml:space="preserve"> (Commonwealth) Part 12</w:t>
      </w:r>
      <w:r>
        <w:noBreakHyphen/>
        <w:t>1 or 12</w:t>
      </w:r>
      <w:r>
        <w:noBreakHyphen/>
        <w:t xml:space="preserve">2, the </w:t>
      </w:r>
      <w:ins w:id="70" w:author="Master Repository Process" w:date="2022-08-31T17:17:00Z">
        <w:r>
          <w:t xml:space="preserve">waters, </w:t>
        </w:r>
      </w:ins>
      <w:r>
        <w:t>land</w:t>
      </w:r>
      <w:del w:id="71" w:author="Master Repository Process" w:date="2022-08-31T17:17:00Z">
        <w:r>
          <w:delText xml:space="preserve"> ceases</w:delText>
        </w:r>
      </w:del>
      <w:ins w:id="72" w:author="Master Repository Process" w:date="2022-08-31T17:17:00Z">
        <w:r>
          <w:t>, or land and waters cease</w:t>
        </w:r>
      </w:ins>
      <w:r>
        <w:t xml:space="preserve"> to be vested in the Aboriginal body corporate and by this section </w:t>
      </w:r>
      <w:del w:id="73" w:author="Master Repository Process" w:date="2022-08-31T17:17:00Z">
        <w:r>
          <w:delText>vests</w:delText>
        </w:r>
      </w:del>
      <w:ins w:id="74" w:author="Master Repository Process" w:date="2022-08-31T17:17:00Z">
        <w:r>
          <w:t>vest</w:t>
        </w:r>
      </w:ins>
      <w:r>
        <w:t xml:space="preserve"> solely in the Commission.</w:t>
      </w:r>
    </w:p>
    <w:p>
      <w:pPr>
        <w:pStyle w:val="Subsection"/>
        <w:keepNext/>
      </w:pPr>
      <w:r>
        <w:tab/>
        <w:t>(9)</w:t>
      </w:r>
      <w:r>
        <w:tab/>
        <w:t xml:space="preserve">The Minister may revoke or amend a determination made under subsection (2) </w:t>
      </w:r>
      <w:ins w:id="75" w:author="Master Repository Process" w:date="2022-08-31T17:17:00Z">
        <w:r>
          <w:t xml:space="preserve">or (2A) </w:t>
        </w:r>
      </w:ins>
      <w:r>
        <w:t>at any time before the vesting under subsection (4</w:t>
      </w:r>
      <w:del w:id="76" w:author="Master Repository Process" w:date="2022-08-31T17:17:00Z">
        <w:r>
          <w:delText>) or</w:delText>
        </w:r>
      </w:del>
      <w:ins w:id="77" w:author="Master Repository Process" w:date="2022-08-31T17:17:00Z">
        <w:r>
          <w:t>), (4A),</w:t>
        </w:r>
      </w:ins>
      <w:r>
        <w:t xml:space="preserve"> (5) </w:t>
      </w:r>
      <w:ins w:id="78" w:author="Master Repository Process" w:date="2022-08-31T17:17:00Z">
        <w:r>
          <w:t xml:space="preserve">or (5A) </w:t>
        </w:r>
      </w:ins>
      <w:r>
        <w:t xml:space="preserve">of the </w:t>
      </w:r>
      <w:ins w:id="79" w:author="Master Repository Process" w:date="2022-08-31T17:17:00Z">
        <w:r>
          <w:t xml:space="preserve">waters, </w:t>
        </w:r>
      </w:ins>
      <w:r>
        <w:t>land</w:t>
      </w:r>
      <w:ins w:id="80" w:author="Master Repository Process" w:date="2022-08-31T17:17:00Z">
        <w:r>
          <w:t>, or land and waters</w:t>
        </w:r>
      </w:ins>
      <w:r>
        <w:t xml:space="preserve"> in respect of which the determination is made.</w:t>
      </w:r>
    </w:p>
    <w:p>
      <w:pPr>
        <w:pStyle w:val="Footnotesection"/>
      </w:pPr>
      <w:r>
        <w:tab/>
        <w:t>[Section 8AA inserted: No. 28 of 2015 s. </w:t>
      </w:r>
      <w:del w:id="81" w:author="Master Repository Process" w:date="2022-08-31T17:17:00Z">
        <w:r>
          <w:delText>10</w:delText>
        </w:r>
      </w:del>
      <w:ins w:id="82" w:author="Master Repository Process" w:date="2022-08-31T17:17:00Z">
        <w:r>
          <w:t>10; amended: No. 27 of 2022 s. 6</w:t>
        </w:r>
      </w:ins>
      <w:r>
        <w:t>.]</w:t>
      </w:r>
    </w:p>
    <w:p>
      <w:pPr>
        <w:pStyle w:val="Heading5"/>
      </w:pPr>
      <w:bookmarkStart w:id="83" w:name="_Toc112752976"/>
      <w:bookmarkStart w:id="84" w:name="_Toc90991973"/>
      <w:r>
        <w:rPr>
          <w:rStyle w:val="CharSectno"/>
        </w:rPr>
        <w:t>8A</w:t>
      </w:r>
      <w:r>
        <w:t>.</w:t>
      </w:r>
      <w:r>
        <w:tab/>
        <w:t>CEO may agree to manage private or other land</w:t>
      </w:r>
      <w:bookmarkEnd w:id="83"/>
      <w:bookmarkEnd w:id="84"/>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85" w:name="RuleErr_5"/>
      <w:r>
        <w:t>Fisheries Department</w:t>
      </w:r>
      <w:bookmarkEnd w:id="85"/>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keepNext/>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86" w:name="_Toc112752977"/>
      <w:bookmarkStart w:id="87" w:name="_Toc90991974"/>
      <w:r>
        <w:rPr>
          <w:rStyle w:val="CharSectno"/>
        </w:rPr>
        <w:t>8B</w:t>
      </w:r>
      <w:r>
        <w:t>.</w:t>
      </w:r>
      <w:r>
        <w:tab/>
        <w:t>Effect of s. 8A agreements</w:t>
      </w:r>
      <w:bookmarkEnd w:id="86"/>
      <w:bookmarkEnd w:id="87"/>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88" w:name="_Toc112752978"/>
      <w:bookmarkStart w:id="89" w:name="_Toc90991975"/>
      <w:r>
        <w:rPr>
          <w:rStyle w:val="CharSectno"/>
        </w:rPr>
        <w:t>8C</w:t>
      </w:r>
      <w:r>
        <w:t>.</w:t>
      </w:r>
      <w:r>
        <w:tab/>
        <w:t>Certain land may be put under CEO’s management</w:t>
      </w:r>
      <w:bookmarkEnd w:id="88"/>
      <w:bookmarkEnd w:id="89"/>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del w:id="90" w:author="Master Repository Process" w:date="2022-08-31T17:17:00Z">
        <w:r>
          <w:delText>.</w:delText>
        </w:r>
      </w:del>
      <w:ins w:id="91" w:author="Master Repository Process" w:date="2022-08-31T17:17:00Z">
        <w:r>
          <w:t>;</w:t>
        </w:r>
      </w:ins>
    </w:p>
    <w:p>
      <w:pPr>
        <w:pStyle w:val="Defstart"/>
        <w:rPr>
          <w:ins w:id="92" w:author="Master Repository Process" w:date="2022-08-31T17:17:00Z"/>
        </w:rPr>
      </w:pPr>
      <w:ins w:id="93" w:author="Master Repository Process" w:date="2022-08-31T17:17:00Z">
        <w:r>
          <w:tab/>
        </w:r>
        <w:r>
          <w:rPr>
            <w:rStyle w:val="CharDefText"/>
          </w:rPr>
          <w:t>relevant provision</w:t>
        </w:r>
        <w:r>
          <w:t xml:space="preserve"> means a provision of Part IX or of regulations made for the purposes of that Part.</w:t>
        </w:r>
      </w:ins>
    </w:p>
    <w:p>
      <w:pPr>
        <w:pStyle w:val="Subsection"/>
        <w:keepNext/>
      </w:pPr>
      <w:r>
        <w:tab/>
        <w:t>(2)</w:t>
      </w:r>
      <w:r>
        <w:tab/>
        <w:t>On the recommendation of the Minister and the Land Administration Minister, the Governor, by order —</w:t>
      </w:r>
      <w:ins w:id="94" w:author="Master Repository Process" w:date="2022-08-31T17:17:00Z">
        <w:r>
          <w:t xml:space="preserve"> </w:t>
        </w:r>
      </w:ins>
    </w:p>
    <w:p>
      <w:pPr>
        <w:pStyle w:val="Indenta"/>
        <w:keepNext/>
        <w:rPr>
          <w:ins w:id="95" w:author="Master Repository Process" w:date="2022-08-31T17:17:00Z"/>
        </w:rPr>
      </w:pPr>
      <w:r>
        <w:tab/>
        <w:t>(a)</w:t>
      </w:r>
      <w:r>
        <w:tab/>
        <w:t>may</w:t>
      </w:r>
      <w:del w:id="96" w:author="Master Repository Process" w:date="2022-08-31T17:17:00Z">
        <w:r>
          <w:delText xml:space="preserve"> </w:delText>
        </w:r>
      </w:del>
      <w:ins w:id="97" w:author="Master Repository Process" w:date="2022-08-31T17:17:00Z">
        <w:r>
          <w:t xml:space="preserve"> — </w:t>
        </w:r>
      </w:ins>
    </w:p>
    <w:p>
      <w:pPr>
        <w:pStyle w:val="Indenti"/>
      </w:pPr>
      <w:ins w:id="98" w:author="Master Repository Process" w:date="2022-08-31T17:17:00Z">
        <w:r>
          <w:tab/>
          <w:t>(i)</w:t>
        </w:r>
        <w:r>
          <w:tab/>
        </w:r>
      </w:ins>
      <w:r>
        <w:t>place any eligible land under the management of the CEO; and</w:t>
      </w:r>
    </w:p>
    <w:p>
      <w:pPr>
        <w:pStyle w:val="Indenti"/>
        <w:keepNext/>
      </w:pPr>
      <w:r>
        <w:tab/>
        <w:t>(</w:t>
      </w:r>
      <w:del w:id="99" w:author="Master Repository Process" w:date="2022-08-31T17:17:00Z">
        <w:r>
          <w:delText>b)</w:delText>
        </w:r>
        <w:r>
          <w:tab/>
          <w:delText xml:space="preserve">may </w:delText>
        </w:r>
      </w:del>
      <w:ins w:id="100" w:author="Master Repository Process" w:date="2022-08-31T17:17:00Z">
        <w:r>
          <w:t>ii)</w:t>
        </w:r>
        <w:r>
          <w:tab/>
        </w:r>
      </w:ins>
      <w:r>
        <w:t>specify the CEO’s functions in relation to managing the land</w:t>
      </w:r>
      <w:del w:id="101" w:author="Master Repository Process" w:date="2022-08-31T17:17:00Z">
        <w:r>
          <w:delText>.</w:delText>
        </w:r>
      </w:del>
      <w:ins w:id="102" w:author="Master Repository Process" w:date="2022-08-31T17:17:00Z">
        <w:r>
          <w:t>;</w:t>
        </w:r>
      </w:ins>
    </w:p>
    <w:p>
      <w:pPr>
        <w:pStyle w:val="Indenta"/>
        <w:rPr>
          <w:ins w:id="103" w:author="Master Repository Process" w:date="2022-08-31T17:17:00Z"/>
        </w:rPr>
      </w:pPr>
      <w:ins w:id="104" w:author="Master Repository Process" w:date="2022-08-31T17:17:00Z">
        <w:r>
          <w:tab/>
        </w:r>
        <w:r>
          <w:tab/>
          <w:t>and</w:t>
        </w:r>
      </w:ins>
    </w:p>
    <w:p>
      <w:pPr>
        <w:pStyle w:val="Indenta"/>
        <w:rPr>
          <w:ins w:id="105" w:author="Master Repository Process" w:date="2022-08-31T17:17:00Z"/>
        </w:rPr>
      </w:pPr>
      <w:ins w:id="106" w:author="Master Repository Process" w:date="2022-08-31T17:17:00Z">
        <w:r>
          <w:tab/>
          <w:t>(b)</w:t>
        </w:r>
        <w:r>
          <w:tab/>
          <w:t>if paragraph (a) applies — must specify any relevant provision that is to apply to the land.</w:t>
        </w:r>
      </w:ins>
    </w:p>
    <w:p>
      <w:pPr>
        <w:pStyle w:val="Subsection"/>
        <w:rPr>
          <w:ins w:id="107" w:author="Master Repository Process" w:date="2022-08-31T17:17:00Z"/>
        </w:rPr>
      </w:pPr>
      <w:ins w:id="108" w:author="Master Repository Process" w:date="2022-08-31T17:17:00Z">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ins>
    </w:p>
    <w:p>
      <w:pPr>
        <w:pStyle w:val="Subsection"/>
        <w:rPr>
          <w:ins w:id="109" w:author="Master Repository Process" w:date="2022-08-31T17:17:00Z"/>
        </w:rPr>
      </w:pPr>
      <w:ins w:id="110" w:author="Master Repository Process" w:date="2022-08-31T17:17:00Z">
        <w:r>
          <w:tab/>
          <w:t>(2B)</w:t>
        </w:r>
        <w:r>
          <w:tab/>
          <w:t>Subject to section 102(1A)(a), a relevant provision cannot apply to eligible land that is the subject of an order made under subsection (2) unless the order specifies the provision under subsection (2)(b).</w:t>
        </w:r>
      </w:ins>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w:t>
      </w:r>
      <w:del w:id="111" w:author="Master Repository Process" w:date="2022-08-31T17:17:00Z">
        <w:r>
          <w:delText>8</w:delText>
        </w:r>
      </w:del>
      <w:ins w:id="112" w:author="Master Repository Process" w:date="2022-08-31T17:17:00Z">
        <w:r>
          <w:t>8; amended: No. 27 of 2022 s. 7</w:t>
        </w:r>
      </w:ins>
      <w:r>
        <w:rPr>
          <w:spacing w:val="-2"/>
        </w:rPr>
        <w:t>.]</w:t>
      </w:r>
    </w:p>
    <w:p>
      <w:pPr>
        <w:pStyle w:val="Heading3"/>
        <w:keepNext w:val="0"/>
      </w:pPr>
      <w:bookmarkStart w:id="113" w:name="_Toc112684287"/>
      <w:bookmarkStart w:id="114" w:name="_Toc112743333"/>
      <w:bookmarkStart w:id="115" w:name="_Toc112752979"/>
      <w:bookmarkStart w:id="116" w:name="_Toc90972810"/>
      <w:bookmarkStart w:id="117" w:name="_Toc90973270"/>
      <w:bookmarkStart w:id="118" w:name="_Toc90975231"/>
      <w:bookmarkStart w:id="119" w:name="_Toc90991976"/>
      <w:r>
        <w:rPr>
          <w:rStyle w:val="CharDivNo"/>
        </w:rPr>
        <w:t>Division 2A</w:t>
      </w:r>
      <w:r>
        <w:t> — </w:t>
      </w:r>
      <w:r>
        <w:rPr>
          <w:rStyle w:val="CharDivText"/>
        </w:rPr>
        <w:t>Regional parks</w:t>
      </w:r>
      <w:bookmarkEnd w:id="113"/>
      <w:bookmarkEnd w:id="114"/>
      <w:bookmarkEnd w:id="115"/>
      <w:bookmarkEnd w:id="116"/>
      <w:bookmarkEnd w:id="117"/>
      <w:bookmarkEnd w:id="118"/>
      <w:bookmarkEnd w:id="119"/>
    </w:p>
    <w:p>
      <w:pPr>
        <w:pStyle w:val="Footnoteheading"/>
        <w:keepNext/>
      </w:pPr>
      <w:r>
        <w:tab/>
        <w:t>[Heading inserted: No. 28 of 2015 s. 11.]</w:t>
      </w:r>
    </w:p>
    <w:p>
      <w:pPr>
        <w:pStyle w:val="Heading5"/>
      </w:pPr>
      <w:bookmarkStart w:id="120" w:name="_Toc112752980"/>
      <w:bookmarkStart w:id="121" w:name="_Toc90991977"/>
      <w:r>
        <w:rPr>
          <w:rStyle w:val="CharSectno"/>
        </w:rPr>
        <w:t>8D</w:t>
      </w:r>
      <w:r>
        <w:t>.</w:t>
      </w:r>
      <w:r>
        <w:tab/>
        <w:t>Terms used</w:t>
      </w:r>
      <w:bookmarkEnd w:id="120"/>
      <w:bookmarkEnd w:id="121"/>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122" w:name="_Toc112752981"/>
      <w:bookmarkStart w:id="123" w:name="_Toc90991978"/>
      <w:r>
        <w:rPr>
          <w:rStyle w:val="CharSectno"/>
        </w:rPr>
        <w:t>8E</w:t>
      </w:r>
      <w:r>
        <w:t>.</w:t>
      </w:r>
      <w:r>
        <w:tab/>
        <w:t>Recognition of regional parks</w:t>
      </w:r>
      <w:bookmarkEnd w:id="122"/>
      <w:bookmarkEnd w:id="123"/>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124" w:name="_Toc112752982"/>
      <w:bookmarkStart w:id="125" w:name="_Toc90991979"/>
      <w:r>
        <w:rPr>
          <w:rStyle w:val="CharSectno"/>
        </w:rPr>
        <w:t>8F</w:t>
      </w:r>
      <w:r>
        <w:t>.</w:t>
      </w:r>
      <w:r>
        <w:tab/>
        <w:t>CEO may coordinate management of regional parks</w:t>
      </w:r>
      <w:bookmarkEnd w:id="124"/>
      <w:bookmarkEnd w:id="125"/>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126" w:name="_Toc112684291"/>
      <w:bookmarkStart w:id="127" w:name="_Toc112743337"/>
      <w:bookmarkStart w:id="128" w:name="_Toc112752983"/>
      <w:bookmarkStart w:id="129" w:name="_Toc90972814"/>
      <w:bookmarkStart w:id="130" w:name="_Toc90973274"/>
      <w:bookmarkStart w:id="131" w:name="_Toc90975235"/>
      <w:bookmarkStart w:id="132" w:name="_Toc90991980"/>
      <w:r>
        <w:rPr>
          <w:rStyle w:val="CharDivNo"/>
        </w:rPr>
        <w:t>Division 2</w:t>
      </w:r>
      <w:r>
        <w:rPr>
          <w:snapToGrid w:val="0"/>
        </w:rPr>
        <w:t> — </w:t>
      </w:r>
      <w:r>
        <w:rPr>
          <w:rStyle w:val="CharDivText"/>
        </w:rPr>
        <w:t>State forest and timber reserves</w:t>
      </w:r>
      <w:bookmarkEnd w:id="126"/>
      <w:bookmarkEnd w:id="127"/>
      <w:bookmarkEnd w:id="128"/>
      <w:bookmarkEnd w:id="129"/>
      <w:bookmarkEnd w:id="130"/>
      <w:bookmarkEnd w:id="131"/>
      <w:bookmarkEnd w:id="132"/>
    </w:p>
    <w:p>
      <w:pPr>
        <w:pStyle w:val="Heading5"/>
        <w:rPr>
          <w:snapToGrid w:val="0"/>
        </w:rPr>
      </w:pPr>
      <w:bookmarkStart w:id="133" w:name="_Toc112752984"/>
      <w:bookmarkStart w:id="134" w:name="_Toc90991981"/>
      <w:r>
        <w:rPr>
          <w:rStyle w:val="CharSectno"/>
        </w:rPr>
        <w:t>8</w:t>
      </w:r>
      <w:r>
        <w:rPr>
          <w:snapToGrid w:val="0"/>
        </w:rPr>
        <w:t>.</w:t>
      </w:r>
      <w:r>
        <w:rPr>
          <w:snapToGrid w:val="0"/>
        </w:rPr>
        <w:tab/>
        <w:t>State forests, reservation of</w:t>
      </w:r>
      <w:bookmarkEnd w:id="133"/>
      <w:bookmarkEnd w:id="13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135" w:name="_Toc112752985"/>
      <w:bookmarkStart w:id="136" w:name="_Toc90991982"/>
      <w:r>
        <w:rPr>
          <w:rStyle w:val="CharSectno"/>
        </w:rPr>
        <w:t>9</w:t>
      </w:r>
      <w:r>
        <w:t>.</w:t>
      </w:r>
      <w:r>
        <w:tab/>
        <w:t>Changes to State forest</w:t>
      </w:r>
      <w:bookmarkEnd w:id="135"/>
      <w:bookmarkEnd w:id="136"/>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137" w:name="_Toc112752986"/>
      <w:bookmarkStart w:id="138" w:name="_Toc90991983"/>
      <w:r>
        <w:rPr>
          <w:rStyle w:val="CharSectno"/>
        </w:rPr>
        <w:t>10A</w:t>
      </w:r>
      <w:r>
        <w:t>.</w:t>
      </w:r>
      <w:r>
        <w:tab/>
        <w:t>Parliamentary procedure in relation to changes to State forest</w:t>
      </w:r>
      <w:bookmarkEnd w:id="137"/>
      <w:bookmarkEnd w:id="138"/>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139" w:name="_Toc112752987"/>
      <w:bookmarkStart w:id="140" w:name="_Toc90991984"/>
      <w:r>
        <w:rPr>
          <w:rStyle w:val="CharSectno"/>
        </w:rPr>
        <w:t>10</w:t>
      </w:r>
      <w:r>
        <w:t>.</w:t>
      </w:r>
      <w:r>
        <w:tab/>
        <w:t>Reservation of, and changes to, timber reserves</w:t>
      </w:r>
      <w:bookmarkEnd w:id="139"/>
      <w:bookmarkEnd w:id="140"/>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141" w:name="_Toc112752988"/>
      <w:bookmarkStart w:id="142" w:name="_Toc90991985"/>
      <w:r>
        <w:rPr>
          <w:rStyle w:val="CharSectno"/>
        </w:rPr>
        <w:t>11</w:t>
      </w:r>
      <w:r>
        <w:rPr>
          <w:snapToGrid w:val="0"/>
        </w:rPr>
        <w:t>.</w:t>
      </w:r>
      <w:r>
        <w:rPr>
          <w:snapToGrid w:val="0"/>
        </w:rPr>
        <w:tab/>
        <w:t>Term used: Crown land</w:t>
      </w:r>
      <w:bookmarkEnd w:id="141"/>
      <w:bookmarkEnd w:id="142"/>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143" w:name="_Toc112684297"/>
      <w:bookmarkStart w:id="144" w:name="_Toc112743343"/>
      <w:bookmarkStart w:id="145" w:name="_Toc112752989"/>
      <w:bookmarkStart w:id="146" w:name="_Toc90972820"/>
      <w:bookmarkStart w:id="147" w:name="_Toc90973280"/>
      <w:bookmarkStart w:id="148" w:name="_Toc90975241"/>
      <w:bookmarkStart w:id="149" w:name="_Toc90991986"/>
      <w:r>
        <w:rPr>
          <w:rStyle w:val="CharDivNo"/>
        </w:rPr>
        <w:t>Division 3</w:t>
      </w:r>
      <w:r>
        <w:rPr>
          <w:snapToGrid w:val="0"/>
        </w:rPr>
        <w:t> — </w:t>
      </w:r>
      <w:r>
        <w:rPr>
          <w:rStyle w:val="CharDivText"/>
        </w:rPr>
        <w:t>Marine reserves</w:t>
      </w:r>
      <w:bookmarkEnd w:id="143"/>
      <w:bookmarkEnd w:id="144"/>
      <w:bookmarkEnd w:id="145"/>
      <w:bookmarkEnd w:id="146"/>
      <w:bookmarkEnd w:id="147"/>
      <w:bookmarkEnd w:id="148"/>
      <w:bookmarkEnd w:id="149"/>
    </w:p>
    <w:p>
      <w:pPr>
        <w:pStyle w:val="Heading5"/>
        <w:rPr>
          <w:snapToGrid w:val="0"/>
        </w:rPr>
      </w:pPr>
      <w:bookmarkStart w:id="150" w:name="_Toc112752990"/>
      <w:bookmarkStart w:id="151" w:name="_Toc90991987"/>
      <w:r>
        <w:rPr>
          <w:rStyle w:val="CharSectno"/>
        </w:rPr>
        <w:t>13</w:t>
      </w:r>
      <w:r>
        <w:rPr>
          <w:snapToGrid w:val="0"/>
        </w:rPr>
        <w:t>.</w:t>
      </w:r>
      <w:r>
        <w:rPr>
          <w:snapToGrid w:val="0"/>
        </w:rPr>
        <w:tab/>
        <w:t>Marine reserves, reservation of</w:t>
      </w:r>
      <w:bookmarkEnd w:id="150"/>
      <w:bookmarkEnd w:id="151"/>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152" w:name="_Toc112752991"/>
      <w:bookmarkStart w:id="153" w:name="_Toc90991988"/>
      <w:r>
        <w:rPr>
          <w:rStyle w:val="CharSectno"/>
        </w:rPr>
        <w:t>13AA</w:t>
      </w:r>
      <w:r>
        <w:t>.</w:t>
      </w:r>
      <w:r>
        <w:tab/>
        <w:t>Minister’s powers to change Class A marine reserve</w:t>
      </w:r>
      <w:bookmarkEnd w:id="152"/>
      <w:bookmarkEnd w:id="153"/>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rPr>
          <w:ins w:id="154" w:author="Master Repository Process" w:date="2022-08-31T17:17:00Z"/>
        </w:rPr>
      </w:pPr>
      <w:ins w:id="155" w:author="Master Repository Process" w:date="2022-08-31T17:17:00Z">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ins>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w:t>
      </w:r>
      <w:del w:id="156" w:author="Master Repository Process" w:date="2022-08-31T17:17:00Z">
        <w:r>
          <w:delText>15</w:delText>
        </w:r>
      </w:del>
      <w:ins w:id="157" w:author="Master Repository Process" w:date="2022-08-31T17:17:00Z">
        <w:r>
          <w:t>15; amended: No. 27 of 2022 s. 8</w:t>
        </w:r>
      </w:ins>
      <w:r>
        <w:t>.]</w:t>
      </w:r>
    </w:p>
    <w:p>
      <w:pPr>
        <w:pStyle w:val="Heading5"/>
        <w:rPr>
          <w:snapToGrid w:val="0"/>
        </w:rPr>
      </w:pPr>
      <w:bookmarkStart w:id="158" w:name="_Toc112752992"/>
      <w:bookmarkStart w:id="159" w:name="_Toc90991989"/>
      <w:r>
        <w:rPr>
          <w:rStyle w:val="CharSectno"/>
        </w:rPr>
        <w:t>13A</w:t>
      </w:r>
      <w:r>
        <w:rPr>
          <w:snapToGrid w:val="0"/>
        </w:rPr>
        <w:t>.</w:t>
      </w:r>
      <w:r>
        <w:rPr>
          <w:snapToGrid w:val="0"/>
        </w:rPr>
        <w:tab/>
        <w:t>Marine nature reserves, purpose of and prohibited acts in</w:t>
      </w:r>
      <w:bookmarkEnd w:id="158"/>
      <w:bookmarkEnd w:id="159"/>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160" w:name="_Toc112752993"/>
      <w:bookmarkStart w:id="161" w:name="_Toc90991990"/>
      <w:r>
        <w:rPr>
          <w:rStyle w:val="CharSectno"/>
        </w:rPr>
        <w:t>13B</w:t>
      </w:r>
      <w:r>
        <w:rPr>
          <w:snapToGrid w:val="0"/>
        </w:rPr>
        <w:t>.</w:t>
      </w:r>
      <w:r>
        <w:rPr>
          <w:snapToGrid w:val="0"/>
        </w:rPr>
        <w:tab/>
        <w:t>Marine parks, purpose of and prohibited acts in</w:t>
      </w:r>
      <w:bookmarkEnd w:id="160"/>
      <w:bookmarkEnd w:id="161"/>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w:t>
      </w:r>
      <w:ins w:id="162" w:author="Master Repository Process" w:date="2022-08-31T17:17:00Z">
        <w:r>
          <w:t>, the protection and conservation of the value of the marine park to the culture and heritage of Aboriginal persons</w:t>
        </w:r>
      </w:ins>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w:t>
      </w:r>
      <w:ins w:id="163" w:author="Master Repository Process" w:date="2022-08-31T17:17:00Z">
        <w:r>
          <w:t>; No. 27 of 2022 s. 9</w:t>
        </w:r>
      </w:ins>
      <w:r>
        <w:t>.]</w:t>
      </w:r>
    </w:p>
    <w:p>
      <w:pPr>
        <w:pStyle w:val="Heading5"/>
        <w:rPr>
          <w:snapToGrid w:val="0"/>
        </w:rPr>
      </w:pPr>
      <w:bookmarkStart w:id="164" w:name="_Toc112752994"/>
      <w:bookmarkStart w:id="165" w:name="_Toc90991991"/>
      <w:r>
        <w:rPr>
          <w:rStyle w:val="CharSectno"/>
        </w:rPr>
        <w:t>13C</w:t>
      </w:r>
      <w:r>
        <w:rPr>
          <w:snapToGrid w:val="0"/>
        </w:rPr>
        <w:t>.</w:t>
      </w:r>
      <w:r>
        <w:rPr>
          <w:snapToGrid w:val="0"/>
        </w:rPr>
        <w:tab/>
        <w:t>Marine management areas, purpose of and permitted acts in</w:t>
      </w:r>
      <w:bookmarkEnd w:id="164"/>
      <w:bookmarkEnd w:id="165"/>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166" w:name="_Toc112752995"/>
      <w:bookmarkStart w:id="167" w:name="_Toc90991992"/>
      <w:r>
        <w:rPr>
          <w:rStyle w:val="CharSectno"/>
        </w:rPr>
        <w:t>13D</w:t>
      </w:r>
      <w:r>
        <w:rPr>
          <w:snapToGrid w:val="0"/>
        </w:rPr>
        <w:t>.</w:t>
      </w:r>
      <w:r>
        <w:rPr>
          <w:snapToGrid w:val="0"/>
        </w:rPr>
        <w:tab/>
        <w:t>Effect of s. 13A, 13B and 13C on certain licences etc. for fishing etc.</w:t>
      </w:r>
      <w:bookmarkEnd w:id="166"/>
      <w:bookmarkEnd w:id="167"/>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168" w:name="_Toc112752996"/>
      <w:bookmarkStart w:id="169" w:name="_Toc90991993"/>
      <w:r>
        <w:rPr>
          <w:rStyle w:val="CharSectno"/>
        </w:rPr>
        <w:t>13E</w:t>
      </w:r>
      <w:r>
        <w:rPr>
          <w:snapToGrid w:val="0"/>
        </w:rPr>
        <w:t>.</w:t>
      </w:r>
      <w:r>
        <w:rPr>
          <w:snapToGrid w:val="0"/>
        </w:rPr>
        <w:tab/>
        <w:t>Effect of s. 13A and 13B on certain licences etc. relating to petroleum</w:t>
      </w:r>
      <w:bookmarkEnd w:id="168"/>
      <w:bookmarkEnd w:id="169"/>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170" w:name="_Toc112752997"/>
      <w:bookmarkStart w:id="171" w:name="_Toc90991994"/>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170"/>
      <w:bookmarkEnd w:id="171"/>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172" w:name="_Toc112752998"/>
      <w:bookmarkStart w:id="173" w:name="_Toc90991995"/>
      <w:r>
        <w:rPr>
          <w:rStyle w:val="CharSectno"/>
        </w:rPr>
        <w:t>14</w:t>
      </w:r>
      <w:r>
        <w:rPr>
          <w:snapToGrid w:val="0"/>
        </w:rPr>
        <w:t>.</w:t>
      </w:r>
      <w:r>
        <w:rPr>
          <w:snapToGrid w:val="0"/>
        </w:rPr>
        <w:tab/>
        <w:t>Proposal for marine reserve, public notice of and submissions on</w:t>
      </w:r>
      <w:bookmarkEnd w:id="172"/>
      <w:bookmarkEnd w:id="17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174" w:name="_Toc112684307"/>
      <w:bookmarkStart w:id="175" w:name="_Toc112743353"/>
      <w:bookmarkStart w:id="176" w:name="_Toc112752999"/>
      <w:bookmarkStart w:id="177" w:name="_Toc90972830"/>
      <w:bookmarkStart w:id="178" w:name="_Toc90973290"/>
      <w:bookmarkStart w:id="179" w:name="_Toc90975251"/>
      <w:bookmarkStart w:id="180" w:name="_Toc90991996"/>
      <w:r>
        <w:rPr>
          <w:rStyle w:val="CharDivNo"/>
        </w:rPr>
        <w:t>Division 4</w:t>
      </w:r>
      <w:r>
        <w:rPr>
          <w:snapToGrid w:val="0"/>
        </w:rPr>
        <w:t> — </w:t>
      </w:r>
      <w:r>
        <w:rPr>
          <w:rStyle w:val="CharDivText"/>
        </w:rPr>
        <w:t>Other procedures</w:t>
      </w:r>
      <w:bookmarkEnd w:id="174"/>
      <w:bookmarkEnd w:id="175"/>
      <w:bookmarkEnd w:id="176"/>
      <w:bookmarkEnd w:id="177"/>
      <w:bookmarkEnd w:id="178"/>
      <w:bookmarkEnd w:id="179"/>
      <w:bookmarkEnd w:id="180"/>
    </w:p>
    <w:p>
      <w:pPr>
        <w:pStyle w:val="Heading5"/>
        <w:rPr>
          <w:snapToGrid w:val="0"/>
        </w:rPr>
      </w:pPr>
      <w:bookmarkStart w:id="181" w:name="_Toc112753000"/>
      <w:bookmarkStart w:id="182" w:name="_Toc90991997"/>
      <w:r>
        <w:rPr>
          <w:rStyle w:val="CharSectno"/>
        </w:rPr>
        <w:t>15</w:t>
      </w:r>
      <w:r>
        <w:rPr>
          <w:snapToGrid w:val="0"/>
        </w:rPr>
        <w:t>.</w:t>
      </w:r>
      <w:r>
        <w:rPr>
          <w:snapToGrid w:val="0"/>
        </w:rPr>
        <w:tab/>
        <w:t>Land for State forest etc., power to acquire</w:t>
      </w:r>
      <w:bookmarkEnd w:id="181"/>
      <w:bookmarkEnd w:id="182"/>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183" w:name="_Toc112684309"/>
      <w:bookmarkStart w:id="184" w:name="_Toc112743355"/>
      <w:bookmarkStart w:id="185" w:name="_Toc112753001"/>
      <w:bookmarkStart w:id="186" w:name="_Toc90972832"/>
      <w:bookmarkStart w:id="187" w:name="_Toc90973292"/>
      <w:bookmarkStart w:id="188" w:name="_Toc90975253"/>
      <w:bookmarkStart w:id="189" w:name="_Toc90991998"/>
      <w:r>
        <w:rPr>
          <w:rStyle w:val="CharDivNo"/>
        </w:rPr>
        <w:t>Division 5</w:t>
      </w:r>
      <w:r>
        <w:rPr>
          <w:snapToGrid w:val="0"/>
        </w:rPr>
        <w:t> — </w:t>
      </w:r>
      <w:r>
        <w:rPr>
          <w:rStyle w:val="CharDivText"/>
        </w:rPr>
        <w:t>Cancellation etc. of purpose</w:t>
      </w:r>
      <w:bookmarkEnd w:id="183"/>
      <w:bookmarkEnd w:id="184"/>
      <w:bookmarkEnd w:id="185"/>
      <w:bookmarkEnd w:id="186"/>
      <w:bookmarkEnd w:id="187"/>
      <w:bookmarkEnd w:id="188"/>
      <w:bookmarkEnd w:id="189"/>
    </w:p>
    <w:p>
      <w:pPr>
        <w:pStyle w:val="Heading5"/>
        <w:rPr>
          <w:snapToGrid w:val="0"/>
        </w:rPr>
      </w:pPr>
      <w:bookmarkStart w:id="190" w:name="_Toc112753002"/>
      <w:bookmarkStart w:id="191" w:name="_Toc90991999"/>
      <w:r>
        <w:rPr>
          <w:rStyle w:val="CharSectno"/>
        </w:rPr>
        <w:t>17</w:t>
      </w:r>
      <w:r>
        <w:rPr>
          <w:snapToGrid w:val="0"/>
        </w:rPr>
        <w:t>.</w:t>
      </w:r>
      <w:r>
        <w:rPr>
          <w:snapToGrid w:val="0"/>
        </w:rPr>
        <w:tab/>
        <w:t>Purpose of certain land, cancelling or amending; area of certain land, changing</w:t>
      </w:r>
      <w:bookmarkEnd w:id="190"/>
      <w:bookmarkEnd w:id="191"/>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192" w:name="_Toc112684311"/>
      <w:bookmarkStart w:id="193" w:name="_Toc112743357"/>
      <w:bookmarkStart w:id="194" w:name="_Toc112753003"/>
      <w:bookmarkStart w:id="195" w:name="_Toc90972834"/>
      <w:bookmarkStart w:id="196" w:name="_Toc90973294"/>
      <w:bookmarkStart w:id="197" w:name="_Toc90975255"/>
      <w:bookmarkStart w:id="198" w:name="_Toc90992000"/>
      <w:r>
        <w:rPr>
          <w:rStyle w:val="CharDivNo"/>
        </w:rPr>
        <w:t>Division 6</w:t>
      </w:r>
      <w:r>
        <w:rPr>
          <w:snapToGrid w:val="0"/>
        </w:rPr>
        <w:t> — </w:t>
      </w:r>
      <w:r>
        <w:rPr>
          <w:rStyle w:val="CharDivText"/>
        </w:rPr>
        <w:t>Maps</w:t>
      </w:r>
      <w:bookmarkEnd w:id="192"/>
      <w:bookmarkEnd w:id="193"/>
      <w:bookmarkEnd w:id="194"/>
      <w:bookmarkEnd w:id="195"/>
      <w:bookmarkEnd w:id="196"/>
      <w:bookmarkEnd w:id="197"/>
      <w:bookmarkEnd w:id="198"/>
    </w:p>
    <w:p>
      <w:pPr>
        <w:pStyle w:val="Footnoteheading"/>
        <w:keepNext/>
        <w:tabs>
          <w:tab w:val="left" w:pos="851"/>
        </w:tabs>
        <w:rPr>
          <w:snapToGrid w:val="0"/>
        </w:rPr>
      </w:pPr>
      <w:r>
        <w:rPr>
          <w:snapToGrid w:val="0"/>
        </w:rPr>
        <w:tab/>
        <w:t>[Heading inserted: No. 20 of 1991 s. 16.]</w:t>
      </w:r>
    </w:p>
    <w:p>
      <w:pPr>
        <w:pStyle w:val="Heading5"/>
        <w:rPr>
          <w:snapToGrid w:val="0"/>
        </w:rPr>
      </w:pPr>
      <w:bookmarkStart w:id="199" w:name="_Toc112753004"/>
      <w:bookmarkStart w:id="200" w:name="_Toc90992001"/>
      <w:r>
        <w:rPr>
          <w:rStyle w:val="CharSectno"/>
        </w:rPr>
        <w:t>17A</w:t>
      </w:r>
      <w:r>
        <w:rPr>
          <w:snapToGrid w:val="0"/>
        </w:rPr>
        <w:t>.</w:t>
      </w:r>
      <w:r>
        <w:rPr>
          <w:snapToGrid w:val="0"/>
        </w:rPr>
        <w:tab/>
        <w:t>Maps of categories of land, deposit and inspection of etc.</w:t>
      </w:r>
      <w:bookmarkEnd w:id="199"/>
      <w:bookmarkEnd w:id="200"/>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201" w:name="_Toc112684313"/>
      <w:bookmarkStart w:id="202" w:name="_Toc112743359"/>
      <w:bookmarkStart w:id="203" w:name="_Toc112753005"/>
      <w:bookmarkStart w:id="204" w:name="_Toc90972836"/>
      <w:bookmarkStart w:id="205" w:name="_Toc90973296"/>
      <w:bookmarkStart w:id="206" w:name="_Toc90975257"/>
      <w:bookmarkStart w:id="207" w:name="_Toc90992002"/>
      <w:r>
        <w:rPr>
          <w:rStyle w:val="CharPartNo"/>
        </w:rPr>
        <w:t xml:space="preserve">Part III </w:t>
      </w:r>
      <w:r>
        <w:t xml:space="preserve">— </w:t>
      </w:r>
      <w:r>
        <w:rPr>
          <w:rStyle w:val="CharPartText"/>
        </w:rPr>
        <w:t>Conservation and Parks Commission</w:t>
      </w:r>
      <w:bookmarkEnd w:id="201"/>
      <w:bookmarkEnd w:id="202"/>
      <w:bookmarkEnd w:id="203"/>
      <w:bookmarkEnd w:id="204"/>
      <w:bookmarkEnd w:id="205"/>
      <w:bookmarkEnd w:id="206"/>
      <w:bookmarkEnd w:id="207"/>
    </w:p>
    <w:p>
      <w:pPr>
        <w:pStyle w:val="Footnoteheading"/>
      </w:pPr>
      <w:r>
        <w:tab/>
        <w:t>[Heading inserted: No. 28 of 2015 s. 19.]</w:t>
      </w:r>
    </w:p>
    <w:p>
      <w:pPr>
        <w:pStyle w:val="Heading3"/>
      </w:pPr>
      <w:bookmarkStart w:id="208" w:name="_Toc112684314"/>
      <w:bookmarkStart w:id="209" w:name="_Toc112743360"/>
      <w:bookmarkStart w:id="210" w:name="_Toc112753006"/>
      <w:bookmarkStart w:id="211" w:name="_Toc90972837"/>
      <w:bookmarkStart w:id="212" w:name="_Toc90973297"/>
      <w:bookmarkStart w:id="213" w:name="_Toc90975258"/>
      <w:bookmarkStart w:id="214" w:name="_Toc90992003"/>
      <w:r>
        <w:rPr>
          <w:rStyle w:val="CharDivNo"/>
        </w:rPr>
        <w:t>Division 1</w:t>
      </w:r>
      <w:r>
        <w:t> — </w:t>
      </w:r>
      <w:r>
        <w:rPr>
          <w:rStyle w:val="CharDivText"/>
        </w:rPr>
        <w:t>Conservation and Parks Commission established</w:t>
      </w:r>
      <w:bookmarkEnd w:id="208"/>
      <w:bookmarkEnd w:id="209"/>
      <w:bookmarkEnd w:id="210"/>
      <w:bookmarkEnd w:id="211"/>
      <w:bookmarkEnd w:id="212"/>
      <w:bookmarkEnd w:id="213"/>
      <w:bookmarkEnd w:id="214"/>
    </w:p>
    <w:p>
      <w:pPr>
        <w:pStyle w:val="Ednotedivision"/>
      </w:pPr>
      <w:r>
        <w:tab/>
        <w:t>[Heading inserted: No. 28 of 2015 s. 20.]</w:t>
      </w:r>
    </w:p>
    <w:p>
      <w:pPr>
        <w:pStyle w:val="Ednotedivision"/>
      </w:pPr>
      <w:r>
        <w:tab/>
        <w:t>[Heading deleted: No. 28 of 2015 s. 21.]</w:t>
      </w:r>
    </w:p>
    <w:p>
      <w:pPr>
        <w:pStyle w:val="Heading5"/>
      </w:pPr>
      <w:bookmarkStart w:id="215" w:name="_Toc112753007"/>
      <w:bookmarkStart w:id="216" w:name="_Toc90992004"/>
      <w:r>
        <w:rPr>
          <w:rStyle w:val="CharSectno"/>
        </w:rPr>
        <w:t>18</w:t>
      </w:r>
      <w:r>
        <w:t>.</w:t>
      </w:r>
      <w:r>
        <w:tab/>
        <w:t>Commission established</w:t>
      </w:r>
      <w:bookmarkEnd w:id="215"/>
      <w:bookmarkEnd w:id="216"/>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217" w:name="_Toc112753008"/>
      <w:bookmarkStart w:id="218" w:name="_Toc90992005"/>
      <w:r>
        <w:rPr>
          <w:rStyle w:val="CharSectno"/>
        </w:rPr>
        <w:t>19</w:t>
      </w:r>
      <w:r>
        <w:t>.</w:t>
      </w:r>
      <w:r>
        <w:tab/>
        <w:t>Functions</w:t>
      </w:r>
      <w:bookmarkEnd w:id="217"/>
      <w:bookmarkEnd w:id="218"/>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w:t>
      </w:r>
      <w:del w:id="219" w:author="Master Repository Process" w:date="2022-08-31T17:17:00Z">
        <w:r>
          <w:delText>,</w:delText>
        </w:r>
      </w:del>
      <w:ins w:id="220" w:author="Master Repository Process" w:date="2022-08-31T17:17:00Z">
        <w:r>
          <w:t xml:space="preserve"> and</w:t>
        </w:r>
      </w:ins>
      <w:r>
        <w:t xml:space="preserve"> timber</w:t>
      </w:r>
      <w:del w:id="221" w:author="Master Repository Process" w:date="2022-08-31T17:17:00Z">
        <w:r>
          <w:delText xml:space="preserve"> reserves and marine</w:delText>
        </w:r>
      </w:del>
      <w:r>
        <w:t xml:space="preserve"> reserves;</w:t>
      </w:r>
    </w:p>
    <w:p>
      <w:pPr>
        <w:pStyle w:val="Indenti"/>
        <w:rPr>
          <w:ins w:id="222" w:author="Master Repository Process" w:date="2022-08-31T17:17:00Z"/>
        </w:rPr>
      </w:pPr>
      <w:ins w:id="223" w:author="Master Repository Process" w:date="2022-08-31T17:17:00Z">
        <w:r>
          <w:tab/>
          <w:t>(ia)</w:t>
        </w:r>
        <w:r>
          <w:tab/>
          <w:t>marine reserves, either solely or jointly with an Aboriginal body corporate;</w:t>
        </w:r>
      </w:ins>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w:t>
      </w:r>
      <w:ins w:id="224" w:author="Master Repository Process" w:date="2022-08-31T17:17:00Z">
        <w:r>
          <w:t>; No. 27 of 2022 s. 10</w:t>
        </w:r>
      </w:ins>
      <w:r>
        <w:t>.]</w:t>
      </w:r>
    </w:p>
    <w:p>
      <w:pPr>
        <w:pStyle w:val="Heading5"/>
      </w:pPr>
      <w:bookmarkStart w:id="225" w:name="_Toc112753009"/>
      <w:bookmarkStart w:id="226" w:name="_Toc90992006"/>
      <w:r>
        <w:rPr>
          <w:rStyle w:val="CharSectno"/>
        </w:rPr>
        <w:t>20</w:t>
      </w:r>
      <w:r>
        <w:rPr>
          <w:snapToGrid w:val="0"/>
        </w:rPr>
        <w:t>.</w:t>
      </w:r>
      <w:r>
        <w:rPr>
          <w:snapToGrid w:val="0"/>
        </w:rPr>
        <w:tab/>
      </w:r>
      <w:r>
        <w:t>Powers</w:t>
      </w:r>
      <w:bookmarkEnd w:id="225"/>
      <w:bookmarkEnd w:id="226"/>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227" w:name="_Toc112684318"/>
      <w:bookmarkStart w:id="228" w:name="_Toc112743364"/>
      <w:bookmarkStart w:id="229" w:name="_Toc112753010"/>
      <w:bookmarkStart w:id="230" w:name="_Toc90972841"/>
      <w:bookmarkStart w:id="231" w:name="_Toc90973301"/>
      <w:bookmarkStart w:id="232" w:name="_Toc90975262"/>
      <w:bookmarkStart w:id="233" w:name="_Toc90992007"/>
      <w:r>
        <w:rPr>
          <w:rStyle w:val="CharDivNo"/>
        </w:rPr>
        <w:t>Division 2</w:t>
      </w:r>
      <w:r>
        <w:t> — </w:t>
      </w:r>
      <w:r>
        <w:rPr>
          <w:rStyle w:val="CharDivText"/>
        </w:rPr>
        <w:t>Membership and meetings of Commission</w:t>
      </w:r>
      <w:bookmarkEnd w:id="227"/>
      <w:bookmarkEnd w:id="228"/>
      <w:bookmarkEnd w:id="229"/>
      <w:bookmarkEnd w:id="230"/>
      <w:bookmarkEnd w:id="231"/>
      <w:bookmarkEnd w:id="232"/>
      <w:bookmarkEnd w:id="233"/>
    </w:p>
    <w:p>
      <w:pPr>
        <w:pStyle w:val="Footnoteheading"/>
        <w:keepNext/>
      </w:pPr>
      <w:r>
        <w:tab/>
        <w:t>[Heading inserted: No. 28 of 2015 s. 26.]</w:t>
      </w:r>
    </w:p>
    <w:p>
      <w:pPr>
        <w:pStyle w:val="Heading5"/>
      </w:pPr>
      <w:bookmarkStart w:id="234" w:name="_Toc112753011"/>
      <w:bookmarkStart w:id="235" w:name="_Toc90992008"/>
      <w:r>
        <w:rPr>
          <w:rStyle w:val="CharSectno"/>
        </w:rPr>
        <w:t>21</w:t>
      </w:r>
      <w:r>
        <w:t>.</w:t>
      </w:r>
      <w:r>
        <w:tab/>
        <w:t>Membership</w:t>
      </w:r>
      <w:bookmarkEnd w:id="234"/>
      <w:bookmarkEnd w:id="235"/>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tab/>
        <w:t>(5)</w:t>
      </w:r>
      <w:r>
        <w:tab/>
        <w:t xml:space="preserve">The Governor is to appoint, on the nomination of the Minister, 2 of the members to be the </w:t>
      </w:r>
      <w:del w:id="236" w:author="Master Repository Process" w:date="2022-08-31T17:17:00Z">
        <w:r>
          <w:delText>chairman</w:delText>
        </w:r>
      </w:del>
      <w:ins w:id="237" w:author="Master Repository Process" w:date="2022-08-31T17:17:00Z">
        <w:r>
          <w:t>chairperson</w:t>
        </w:r>
      </w:ins>
      <w:r>
        <w:t xml:space="preserve"> of the Commission and the deputy </w:t>
      </w:r>
      <w:del w:id="238" w:author="Master Repository Process" w:date="2022-08-31T17:17:00Z">
        <w:r>
          <w:delText>chairman</w:delText>
        </w:r>
      </w:del>
      <w:ins w:id="239" w:author="Master Repository Process" w:date="2022-08-31T17:17:00Z">
        <w:r>
          <w:t>chairperson</w:t>
        </w:r>
      </w:ins>
      <w:r>
        <w:t xml:space="preserve"> of the Commission respectively.</w:t>
      </w:r>
    </w:p>
    <w:p>
      <w:pPr>
        <w:pStyle w:val="Footnotesection"/>
      </w:pPr>
      <w:r>
        <w:tab/>
        <w:t>[Section 21 inserted: No. 35 of 2000 s. 10; amended: No. 28 of 2015 s. 27 and 69</w:t>
      </w:r>
      <w:ins w:id="240" w:author="Master Repository Process" w:date="2022-08-31T17:17:00Z">
        <w:r>
          <w:t>; No. 27 of 2022 s. 11</w:t>
        </w:r>
      </w:ins>
      <w:r>
        <w:t>.]</w:t>
      </w:r>
    </w:p>
    <w:p>
      <w:pPr>
        <w:pStyle w:val="Heading5"/>
      </w:pPr>
      <w:bookmarkStart w:id="241" w:name="_Toc112753012"/>
      <w:bookmarkStart w:id="242" w:name="_Toc90992009"/>
      <w:r>
        <w:rPr>
          <w:rStyle w:val="CharSectno"/>
        </w:rPr>
        <w:t>22</w:t>
      </w:r>
      <w:r>
        <w:t>.</w:t>
      </w:r>
      <w:r>
        <w:tab/>
        <w:t>Persons not eligible to be members</w:t>
      </w:r>
      <w:bookmarkEnd w:id="241"/>
      <w:bookmarkEnd w:id="242"/>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243" w:name="_Toc112753013"/>
      <w:bookmarkStart w:id="244" w:name="_Toc90992010"/>
      <w:r>
        <w:rPr>
          <w:rStyle w:val="CharSectno"/>
        </w:rPr>
        <w:t>23</w:t>
      </w:r>
      <w:r>
        <w:t>.</w:t>
      </w:r>
      <w:r>
        <w:tab/>
        <w:t>Other persons entitled to attend meetings of Commission</w:t>
      </w:r>
      <w:bookmarkEnd w:id="243"/>
      <w:bookmarkEnd w:id="244"/>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 xml:space="preserve">if in the view of the </w:t>
      </w:r>
      <w:del w:id="245" w:author="Master Repository Process" w:date="2022-08-31T17:17:00Z">
        <w:r>
          <w:delText>chairman</w:delText>
        </w:r>
      </w:del>
      <w:ins w:id="246" w:author="Master Repository Process" w:date="2022-08-31T17:17:00Z">
        <w:r>
          <w:t>chairperson</w:t>
        </w:r>
      </w:ins>
      <w:r>
        <w:t xml:space="preserve"> any matter proposed to be put before the meeting concerns the functions of a Director — the Director;</w:t>
      </w:r>
    </w:p>
    <w:p>
      <w:pPr>
        <w:pStyle w:val="Indenta"/>
      </w:pPr>
      <w:r>
        <w:tab/>
        <w:t>(c)</w:t>
      </w:r>
      <w:r>
        <w:tab/>
        <w:t xml:space="preserve">if in the view of the </w:t>
      </w:r>
      <w:del w:id="247" w:author="Master Repository Process" w:date="2022-08-31T17:17:00Z">
        <w:r>
          <w:delText>chairman</w:delText>
        </w:r>
      </w:del>
      <w:ins w:id="248" w:author="Master Repository Process" w:date="2022-08-31T17:17:00Z">
        <w:r>
          <w:t>chairperson</w:t>
        </w:r>
      </w:ins>
      <w:r>
        <w:t xml:space="preserve"> another agency is concerned with a matter to be considered at the meeting — the chief executive officer of the agency.</w:t>
      </w:r>
    </w:p>
    <w:p>
      <w:pPr>
        <w:pStyle w:val="Subsection"/>
      </w:pPr>
      <w:r>
        <w:tab/>
        <w:t>(3)</w:t>
      </w:r>
      <w:r>
        <w:tab/>
        <w:t xml:space="preserve">For the purposes of subsection (2)(b), the CEO is to notify the </w:t>
      </w:r>
      <w:del w:id="249" w:author="Master Repository Process" w:date="2022-08-31T17:17:00Z">
        <w:r>
          <w:delText>chairman</w:delText>
        </w:r>
      </w:del>
      <w:ins w:id="250" w:author="Master Repository Process" w:date="2022-08-31T17:17:00Z">
        <w:r>
          <w:t>chairperson</w:t>
        </w:r>
      </w:ins>
      <w:r>
        <w:t xml:space="preserve">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w:t>
      </w:r>
      <w:del w:id="251" w:author="Master Repository Process" w:date="2022-08-31T17:17:00Z">
        <w:r>
          <w:delText>29</w:delText>
        </w:r>
      </w:del>
      <w:ins w:id="252" w:author="Master Repository Process" w:date="2022-08-31T17:17:00Z">
        <w:r>
          <w:t>29; amended: No. 27 of 2022 s. 12</w:t>
        </w:r>
      </w:ins>
      <w:r>
        <w:t>.]</w:t>
      </w:r>
    </w:p>
    <w:p>
      <w:pPr>
        <w:pStyle w:val="Ednotedivision"/>
      </w:pPr>
      <w:r>
        <w:tab/>
        <w:t>[Heading deleted: No. 28 of 2015 s. 30.]</w:t>
      </w:r>
    </w:p>
    <w:p>
      <w:pPr>
        <w:pStyle w:val="Heading3"/>
        <w:spacing w:before="360"/>
      </w:pPr>
      <w:bookmarkStart w:id="253" w:name="_Toc112684322"/>
      <w:bookmarkStart w:id="254" w:name="_Toc112743368"/>
      <w:bookmarkStart w:id="255" w:name="_Toc112753014"/>
      <w:bookmarkStart w:id="256" w:name="_Toc90972845"/>
      <w:bookmarkStart w:id="257" w:name="_Toc90973305"/>
      <w:bookmarkStart w:id="258" w:name="_Toc90975266"/>
      <w:bookmarkStart w:id="259" w:name="_Toc90992011"/>
      <w:r>
        <w:rPr>
          <w:rStyle w:val="CharDivNo"/>
        </w:rPr>
        <w:t>Division 3</w:t>
      </w:r>
      <w:r>
        <w:t> — </w:t>
      </w:r>
      <w:r>
        <w:rPr>
          <w:rStyle w:val="CharDivText"/>
        </w:rPr>
        <w:t>Relationship with Minister</w:t>
      </w:r>
      <w:bookmarkEnd w:id="253"/>
      <w:bookmarkEnd w:id="254"/>
      <w:bookmarkEnd w:id="255"/>
      <w:bookmarkEnd w:id="256"/>
      <w:bookmarkEnd w:id="257"/>
      <w:bookmarkEnd w:id="258"/>
      <w:bookmarkEnd w:id="259"/>
    </w:p>
    <w:p>
      <w:pPr>
        <w:pStyle w:val="Footnoteheading"/>
        <w:keepNext/>
      </w:pPr>
      <w:r>
        <w:tab/>
        <w:t>[Heading inserted: No. 28 of 2015 s. 31.]</w:t>
      </w:r>
    </w:p>
    <w:p>
      <w:pPr>
        <w:pStyle w:val="Heading5"/>
      </w:pPr>
      <w:bookmarkStart w:id="260" w:name="_Toc112753015"/>
      <w:bookmarkStart w:id="261" w:name="_Toc90992012"/>
      <w:r>
        <w:rPr>
          <w:rStyle w:val="CharSectno"/>
        </w:rPr>
        <w:t>24</w:t>
      </w:r>
      <w:r>
        <w:t>.</w:t>
      </w:r>
      <w:r>
        <w:tab/>
        <w:t>Minister may give Commission directions</w:t>
      </w:r>
      <w:bookmarkEnd w:id="260"/>
      <w:bookmarkEnd w:id="261"/>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262" w:name="_Toc112753016"/>
      <w:bookmarkStart w:id="263" w:name="_Toc90992013"/>
      <w:r>
        <w:rPr>
          <w:rStyle w:val="CharSectno"/>
        </w:rPr>
        <w:t>25</w:t>
      </w:r>
      <w:r>
        <w:t>.</w:t>
      </w:r>
      <w:r>
        <w:tab/>
        <w:t>Minister to have access to information</w:t>
      </w:r>
      <w:bookmarkEnd w:id="262"/>
      <w:bookmarkEnd w:id="263"/>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264" w:name="_Toc112684325"/>
      <w:bookmarkStart w:id="265" w:name="_Toc112743371"/>
      <w:bookmarkStart w:id="266" w:name="_Toc112753017"/>
      <w:bookmarkStart w:id="267" w:name="_Toc90972848"/>
      <w:bookmarkStart w:id="268" w:name="_Toc90973308"/>
      <w:bookmarkStart w:id="269" w:name="_Toc90975269"/>
      <w:bookmarkStart w:id="270" w:name="_Toc90992014"/>
      <w:r>
        <w:rPr>
          <w:rStyle w:val="CharDivNo"/>
        </w:rPr>
        <w:t>Division 4</w:t>
      </w:r>
      <w:r>
        <w:t> — </w:t>
      </w:r>
      <w:r>
        <w:rPr>
          <w:rStyle w:val="CharDivText"/>
        </w:rPr>
        <w:t>General provisions</w:t>
      </w:r>
      <w:bookmarkEnd w:id="264"/>
      <w:bookmarkEnd w:id="265"/>
      <w:bookmarkEnd w:id="266"/>
      <w:bookmarkEnd w:id="267"/>
      <w:bookmarkEnd w:id="268"/>
      <w:bookmarkEnd w:id="269"/>
      <w:bookmarkEnd w:id="270"/>
    </w:p>
    <w:p>
      <w:pPr>
        <w:pStyle w:val="Ednotedivision"/>
        <w:keepNext/>
      </w:pPr>
      <w:r>
        <w:tab/>
        <w:t>[Heading inserted: No. 28 of 2015 s. 34.]</w:t>
      </w:r>
    </w:p>
    <w:p>
      <w:pPr>
        <w:pStyle w:val="Heading5"/>
      </w:pPr>
      <w:bookmarkStart w:id="271" w:name="_Toc112753018"/>
      <w:bookmarkStart w:id="272" w:name="_Toc90992015"/>
      <w:r>
        <w:rPr>
          <w:rStyle w:val="CharSectno"/>
        </w:rPr>
        <w:t>26</w:t>
      </w:r>
      <w:r>
        <w:t>.</w:t>
      </w:r>
      <w:r>
        <w:tab/>
        <w:t>Commission may engage consultants</w:t>
      </w:r>
      <w:bookmarkEnd w:id="271"/>
      <w:bookmarkEnd w:id="272"/>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273" w:name="_Toc112753019"/>
      <w:bookmarkStart w:id="274" w:name="_Toc90992016"/>
      <w:r>
        <w:rPr>
          <w:rStyle w:val="CharSectno"/>
        </w:rPr>
        <w:t>26AA</w:t>
      </w:r>
      <w:r>
        <w:t>.</w:t>
      </w:r>
      <w:r>
        <w:tab/>
        <w:t>Delegation by Commission</w:t>
      </w:r>
      <w:bookmarkEnd w:id="273"/>
      <w:bookmarkEnd w:id="274"/>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275" w:name="_Toc112753020"/>
      <w:bookmarkStart w:id="276" w:name="_Toc90992017"/>
      <w:r>
        <w:rPr>
          <w:rStyle w:val="CharSectno"/>
        </w:rPr>
        <w:t>26AB</w:t>
      </w:r>
      <w:r>
        <w:t>.</w:t>
      </w:r>
      <w:r>
        <w:tab/>
        <w:t>Documents, execution of by Commission</w:t>
      </w:r>
      <w:bookmarkEnd w:id="275"/>
      <w:bookmarkEnd w:id="276"/>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277" w:name="_Toc112753021"/>
      <w:bookmarkStart w:id="278" w:name="_Toc90992018"/>
      <w:r>
        <w:rPr>
          <w:rStyle w:val="CharSectno"/>
        </w:rPr>
        <w:t>26AC</w:t>
      </w:r>
      <w:r>
        <w:t>.</w:t>
      </w:r>
      <w:r>
        <w:tab/>
        <w:t>Review of operations etc. of Commission</w:t>
      </w:r>
      <w:bookmarkEnd w:id="277"/>
      <w:bookmarkEnd w:id="278"/>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279" w:name="_Toc112753022"/>
      <w:bookmarkStart w:id="280" w:name="_Toc90992019"/>
      <w:r>
        <w:rPr>
          <w:rStyle w:val="CharSectno"/>
        </w:rPr>
        <w:t>29</w:t>
      </w:r>
      <w:r>
        <w:t>.</w:t>
      </w:r>
      <w:r>
        <w:tab/>
        <w:t>Constitution and proceedings of Commission</w:t>
      </w:r>
      <w:bookmarkEnd w:id="279"/>
      <w:bookmarkEnd w:id="280"/>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281" w:name="_Toc112753023"/>
      <w:bookmarkStart w:id="282" w:name="_Toc90992020"/>
      <w:r>
        <w:rPr>
          <w:rStyle w:val="CharSectno"/>
        </w:rPr>
        <w:t>30</w:t>
      </w:r>
      <w:r>
        <w:rPr>
          <w:snapToGrid w:val="0"/>
        </w:rPr>
        <w:t>.</w:t>
      </w:r>
      <w:r>
        <w:rPr>
          <w:snapToGrid w:val="0"/>
        </w:rPr>
        <w:tab/>
        <w:t>Remuneration and allowances of members</w:t>
      </w:r>
      <w:bookmarkEnd w:id="281"/>
      <w:bookmarkEnd w:id="282"/>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283" w:name="_Toc112753024"/>
      <w:bookmarkStart w:id="284" w:name="_Toc90992021"/>
      <w:r>
        <w:rPr>
          <w:rStyle w:val="CharSectno"/>
        </w:rPr>
        <w:t>31</w:t>
      </w:r>
      <w:r>
        <w:rPr>
          <w:snapToGrid w:val="0"/>
        </w:rPr>
        <w:t>.</w:t>
      </w:r>
      <w:r>
        <w:rPr>
          <w:snapToGrid w:val="0"/>
        </w:rPr>
        <w:tab/>
        <w:t>Annual report</w:t>
      </w:r>
      <w:bookmarkEnd w:id="283"/>
      <w:bookmarkEnd w:id="284"/>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285" w:name="_Toc112684333"/>
      <w:bookmarkStart w:id="286" w:name="_Toc112743379"/>
      <w:bookmarkStart w:id="287" w:name="_Toc112753025"/>
      <w:bookmarkStart w:id="288" w:name="_Toc90972856"/>
      <w:bookmarkStart w:id="289" w:name="_Toc90973316"/>
      <w:bookmarkStart w:id="290" w:name="_Toc90975277"/>
      <w:bookmarkStart w:id="291" w:name="_Toc90992022"/>
      <w:r>
        <w:rPr>
          <w:rStyle w:val="CharPartNo"/>
        </w:rPr>
        <w:t>Part IV</w:t>
      </w:r>
      <w:r>
        <w:t xml:space="preserve"> — </w:t>
      </w:r>
      <w:r>
        <w:rPr>
          <w:rStyle w:val="CharPartText"/>
        </w:rPr>
        <w:t>Administration</w:t>
      </w:r>
      <w:bookmarkEnd w:id="285"/>
      <w:bookmarkEnd w:id="286"/>
      <w:bookmarkEnd w:id="287"/>
      <w:bookmarkEnd w:id="288"/>
      <w:bookmarkEnd w:id="289"/>
      <w:bookmarkEnd w:id="290"/>
      <w:bookmarkEnd w:id="291"/>
    </w:p>
    <w:p>
      <w:pPr>
        <w:pStyle w:val="Ednotedivision"/>
      </w:pPr>
      <w:r>
        <w:tab/>
        <w:t>[Heading inserted: No. 28 of 2006 s. 191.]</w:t>
      </w:r>
    </w:p>
    <w:p>
      <w:pPr>
        <w:pStyle w:val="Heading3"/>
        <w:spacing w:before="180"/>
      </w:pPr>
      <w:bookmarkStart w:id="292" w:name="_Toc112684334"/>
      <w:bookmarkStart w:id="293" w:name="_Toc112743380"/>
      <w:bookmarkStart w:id="294" w:name="_Toc112753026"/>
      <w:bookmarkStart w:id="295" w:name="_Toc90972857"/>
      <w:bookmarkStart w:id="296" w:name="_Toc90973317"/>
      <w:bookmarkStart w:id="297" w:name="_Toc90975278"/>
      <w:bookmarkStart w:id="298" w:name="_Toc90992023"/>
      <w:r>
        <w:rPr>
          <w:rStyle w:val="CharDivNo"/>
        </w:rPr>
        <w:t>Division 1</w:t>
      </w:r>
      <w:r>
        <w:t xml:space="preserve"> — </w:t>
      </w:r>
      <w:r>
        <w:rPr>
          <w:rStyle w:val="CharDivText"/>
        </w:rPr>
        <w:t>Functions and powers</w:t>
      </w:r>
      <w:bookmarkEnd w:id="292"/>
      <w:bookmarkEnd w:id="293"/>
      <w:bookmarkEnd w:id="294"/>
      <w:bookmarkEnd w:id="295"/>
      <w:bookmarkEnd w:id="296"/>
      <w:bookmarkEnd w:id="297"/>
      <w:bookmarkEnd w:id="298"/>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299" w:name="_Toc112753027"/>
      <w:bookmarkStart w:id="300" w:name="_Toc90992024"/>
      <w:r>
        <w:rPr>
          <w:rStyle w:val="CharSectno"/>
        </w:rPr>
        <w:t>33</w:t>
      </w:r>
      <w:r>
        <w:rPr>
          <w:snapToGrid w:val="0"/>
        </w:rPr>
        <w:t>.</w:t>
      </w:r>
      <w:r>
        <w:rPr>
          <w:snapToGrid w:val="0"/>
        </w:rPr>
        <w:tab/>
      </w:r>
      <w:r>
        <w:t>CEO, f</w:t>
      </w:r>
      <w:r>
        <w:rPr>
          <w:snapToGrid w:val="0"/>
        </w:rPr>
        <w:t>unctions of</w:t>
      </w:r>
      <w:bookmarkEnd w:id="299"/>
      <w:bookmarkEnd w:id="300"/>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w:t>
      </w:r>
      <w:del w:id="301" w:author="Master Repository Process" w:date="2022-08-31T17:17:00Z">
        <w:r>
          <w:delText>ea</w:delText>
        </w:r>
      </w:del>
      <w:ins w:id="302" w:author="Master Repository Process" w:date="2022-08-31T17:17:00Z">
        <w:r>
          <w:t>fa</w:t>
        </w:r>
      </w:ins>
      <w:r>
        <w:t>) and (</w:t>
      </w:r>
      <w:del w:id="303" w:author="Master Repository Process" w:date="2022-08-31T17:17:00Z">
        <w:r>
          <w:delText>gb</w:delText>
        </w:r>
      </w:del>
      <w:ins w:id="304" w:author="Master Repository Process" w:date="2022-08-31T17:17:00Z">
        <w:r>
          <w:t>hb</w:t>
        </w:r>
      </w:ins>
      <w:r>
        <w:t>);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w:t>
      </w:r>
      <w:ins w:id="305" w:author="Master Repository Process" w:date="2022-08-31T17:17:00Z">
        <w:r>
          <w:t>; No. 27 of 2022 s. 13</w:t>
        </w:r>
      </w:ins>
      <w:r>
        <w:t>.]</w:t>
      </w:r>
    </w:p>
    <w:p>
      <w:pPr>
        <w:pStyle w:val="Heading5"/>
        <w:spacing w:before="260"/>
        <w:rPr>
          <w:snapToGrid w:val="0"/>
        </w:rPr>
      </w:pPr>
      <w:bookmarkStart w:id="306" w:name="_Toc112753028"/>
      <w:bookmarkStart w:id="307" w:name="_Toc90992025"/>
      <w:r>
        <w:rPr>
          <w:rStyle w:val="CharSectno"/>
        </w:rPr>
        <w:t>33A</w:t>
      </w:r>
      <w:r>
        <w:rPr>
          <w:snapToGrid w:val="0"/>
        </w:rPr>
        <w:t>.</w:t>
      </w:r>
      <w:r>
        <w:rPr>
          <w:snapToGrid w:val="0"/>
        </w:rPr>
        <w:tab/>
        <w:t>Terms used</w:t>
      </w:r>
      <w:bookmarkEnd w:id="306"/>
      <w:bookmarkEnd w:id="307"/>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308" w:name="_Toc112753029"/>
      <w:bookmarkStart w:id="309" w:name="_Toc90992026"/>
      <w:r>
        <w:rPr>
          <w:rStyle w:val="CharSectno"/>
        </w:rPr>
        <w:t>34A</w:t>
      </w:r>
      <w:r>
        <w:rPr>
          <w:snapToGrid w:val="0"/>
        </w:rPr>
        <w:t>.</w:t>
      </w:r>
      <w:r>
        <w:rPr>
          <w:snapToGrid w:val="0"/>
        </w:rPr>
        <w:tab/>
        <w:t>Business undertakings, CEO may form etc.</w:t>
      </w:r>
      <w:bookmarkEnd w:id="308"/>
      <w:bookmarkEnd w:id="309"/>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310" w:name="_Toc112753030"/>
      <w:bookmarkStart w:id="311" w:name="_Toc90992027"/>
      <w:r>
        <w:rPr>
          <w:rStyle w:val="CharSectno"/>
        </w:rPr>
        <w:t>34B</w:t>
      </w:r>
      <w:r>
        <w:rPr>
          <w:snapToGrid w:val="0"/>
        </w:rPr>
        <w:t>.</w:t>
      </w:r>
      <w:r>
        <w:rPr>
          <w:snapToGrid w:val="0"/>
        </w:rPr>
        <w:tab/>
        <w:t>Timber sharefarming agreements, CEO may enter etc.</w:t>
      </w:r>
      <w:bookmarkEnd w:id="310"/>
      <w:bookmarkEnd w:id="311"/>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312" w:name="_Toc112753031"/>
      <w:bookmarkStart w:id="313" w:name="_Toc90992028"/>
      <w:r>
        <w:rPr>
          <w:rStyle w:val="CharSectno"/>
        </w:rPr>
        <w:t>35</w:t>
      </w:r>
      <w:r>
        <w:rPr>
          <w:snapToGrid w:val="0"/>
        </w:rPr>
        <w:t>.</w:t>
      </w:r>
      <w:r>
        <w:rPr>
          <w:snapToGrid w:val="0"/>
        </w:rPr>
        <w:tab/>
      </w:r>
      <w:r>
        <w:t>CEO,</w:t>
      </w:r>
      <w:r>
        <w:rPr>
          <w:snapToGrid w:val="0"/>
        </w:rPr>
        <w:t xml:space="preserve"> remuneration of for advice etc.</w:t>
      </w:r>
      <w:bookmarkEnd w:id="312"/>
      <w:bookmarkEnd w:id="313"/>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314" w:name="_Toc112684340"/>
      <w:bookmarkStart w:id="315" w:name="_Toc112743386"/>
      <w:bookmarkStart w:id="316" w:name="_Toc112753032"/>
      <w:bookmarkStart w:id="317" w:name="_Toc90972863"/>
      <w:bookmarkStart w:id="318" w:name="_Toc90973323"/>
      <w:bookmarkStart w:id="319" w:name="_Toc90975284"/>
      <w:bookmarkStart w:id="320" w:name="_Toc90992029"/>
      <w:r>
        <w:rPr>
          <w:rStyle w:val="CharDivNo"/>
        </w:rPr>
        <w:t>Division 2</w:t>
      </w:r>
      <w:r>
        <w:t xml:space="preserve"> — </w:t>
      </w:r>
      <w:r>
        <w:rPr>
          <w:rStyle w:val="CharDivText"/>
        </w:rPr>
        <w:t>The Conservation and Land Management Executive Body</w:t>
      </w:r>
      <w:bookmarkEnd w:id="314"/>
      <w:bookmarkEnd w:id="315"/>
      <w:bookmarkEnd w:id="316"/>
      <w:bookmarkEnd w:id="317"/>
      <w:bookmarkEnd w:id="318"/>
      <w:bookmarkEnd w:id="319"/>
      <w:bookmarkEnd w:id="320"/>
    </w:p>
    <w:p>
      <w:pPr>
        <w:pStyle w:val="Footnoteheading"/>
        <w:keepNext/>
        <w:spacing w:before="80"/>
      </w:pPr>
      <w:r>
        <w:tab/>
        <w:t>[Heading inserted: No. 28 of 2006 s. 197.]</w:t>
      </w:r>
    </w:p>
    <w:p>
      <w:pPr>
        <w:pStyle w:val="Heading5"/>
      </w:pPr>
      <w:bookmarkStart w:id="321" w:name="_Toc112753033"/>
      <w:bookmarkStart w:id="322" w:name="_Toc90992030"/>
      <w:r>
        <w:rPr>
          <w:rStyle w:val="CharSectno"/>
        </w:rPr>
        <w:t>36</w:t>
      </w:r>
      <w:r>
        <w:t>.</w:t>
      </w:r>
      <w:r>
        <w:tab/>
        <w:t>Executive Body established and nature of</w:t>
      </w:r>
      <w:bookmarkEnd w:id="321"/>
      <w:bookmarkEnd w:id="322"/>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323" w:name="_Toc112753034"/>
      <w:bookmarkStart w:id="324" w:name="_Toc90992031"/>
      <w:r>
        <w:rPr>
          <w:rStyle w:val="CharSectno"/>
        </w:rPr>
        <w:t>37</w:t>
      </w:r>
      <w:r>
        <w:t>.</w:t>
      </w:r>
      <w:r>
        <w:tab/>
        <w:t>Purpose</w:t>
      </w:r>
      <w:bookmarkEnd w:id="323"/>
      <w:bookmarkEnd w:id="324"/>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325" w:name="_Toc112753035"/>
      <w:bookmarkStart w:id="326" w:name="_Toc90992032"/>
      <w:r>
        <w:rPr>
          <w:rStyle w:val="CharSectno"/>
        </w:rPr>
        <w:t>38</w:t>
      </w:r>
      <w:r>
        <w:t>.</w:t>
      </w:r>
      <w:r>
        <w:tab/>
        <w:t>Documents, execution of by Executive Body</w:t>
      </w:r>
      <w:bookmarkEnd w:id="325"/>
      <w:bookmarkEnd w:id="326"/>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327" w:name="_Toc112684344"/>
      <w:bookmarkStart w:id="328" w:name="_Toc112743390"/>
      <w:bookmarkStart w:id="329" w:name="_Toc112753036"/>
      <w:bookmarkStart w:id="330" w:name="_Toc90972867"/>
      <w:bookmarkStart w:id="331" w:name="_Toc90973327"/>
      <w:bookmarkStart w:id="332" w:name="_Toc90975288"/>
      <w:bookmarkStart w:id="333" w:name="_Toc90992033"/>
      <w:r>
        <w:rPr>
          <w:rStyle w:val="CharDivNo"/>
        </w:rPr>
        <w:t>Division 3</w:t>
      </w:r>
      <w:r>
        <w:rPr>
          <w:snapToGrid w:val="0"/>
        </w:rPr>
        <w:t> — </w:t>
      </w:r>
      <w:r>
        <w:rPr>
          <w:rStyle w:val="CharDivText"/>
        </w:rPr>
        <w:t>Other officers and staff</w:t>
      </w:r>
      <w:bookmarkEnd w:id="327"/>
      <w:bookmarkEnd w:id="328"/>
      <w:bookmarkEnd w:id="329"/>
      <w:bookmarkEnd w:id="330"/>
      <w:bookmarkEnd w:id="331"/>
      <w:bookmarkEnd w:id="332"/>
      <w:bookmarkEnd w:id="333"/>
    </w:p>
    <w:p>
      <w:pPr>
        <w:pStyle w:val="Ednotesection"/>
      </w:pPr>
      <w:r>
        <w:t>[</w:t>
      </w:r>
      <w:r>
        <w:rPr>
          <w:b/>
        </w:rPr>
        <w:t>42.</w:t>
      </w:r>
      <w:r>
        <w:tab/>
        <w:t>Deleted: No. 28 of 2006 s. 198.]</w:t>
      </w:r>
    </w:p>
    <w:p>
      <w:pPr>
        <w:pStyle w:val="Heading5"/>
        <w:keepLines w:val="0"/>
        <w:rPr>
          <w:snapToGrid w:val="0"/>
        </w:rPr>
      </w:pPr>
      <w:bookmarkStart w:id="334" w:name="_Toc112753037"/>
      <w:bookmarkStart w:id="335" w:name="_Toc90992034"/>
      <w:r>
        <w:rPr>
          <w:rStyle w:val="CharSectno"/>
        </w:rPr>
        <w:t>43</w:t>
      </w:r>
      <w:r>
        <w:rPr>
          <w:snapToGrid w:val="0"/>
        </w:rPr>
        <w:t>.</w:t>
      </w:r>
      <w:r>
        <w:rPr>
          <w:snapToGrid w:val="0"/>
        </w:rPr>
        <w:tab/>
        <w:t>Staff, appointment etc. of</w:t>
      </w:r>
      <w:bookmarkEnd w:id="334"/>
      <w:bookmarkEnd w:id="33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336" w:name="_Toc112753038"/>
      <w:bookmarkStart w:id="337" w:name="_Toc90992035"/>
      <w:r>
        <w:rPr>
          <w:rStyle w:val="CharSectno"/>
        </w:rPr>
        <w:t>44</w:t>
      </w:r>
      <w:r>
        <w:rPr>
          <w:snapToGrid w:val="0"/>
        </w:rPr>
        <w:t>.</w:t>
      </w:r>
      <w:r>
        <w:rPr>
          <w:snapToGrid w:val="0"/>
        </w:rPr>
        <w:tab/>
        <w:t>Services, research etc., Minister’s powers to engage etc.</w:t>
      </w:r>
      <w:bookmarkEnd w:id="336"/>
      <w:bookmarkEnd w:id="337"/>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338" w:name="_Toc112753039"/>
      <w:bookmarkStart w:id="339" w:name="_Toc90992036"/>
      <w:r>
        <w:rPr>
          <w:rStyle w:val="CharSectno"/>
        </w:rPr>
        <w:t>45</w:t>
      </w:r>
      <w:r>
        <w:rPr>
          <w:snapToGrid w:val="0"/>
        </w:rPr>
        <w:t>.</w:t>
      </w:r>
      <w:r>
        <w:rPr>
          <w:snapToGrid w:val="0"/>
        </w:rPr>
        <w:tab/>
        <w:t>Enforcement officers, designation and functions of</w:t>
      </w:r>
      <w:bookmarkEnd w:id="338"/>
      <w:bookmarkEnd w:id="339"/>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340" w:name="_Toc112753040"/>
      <w:bookmarkStart w:id="341" w:name="_Toc90992037"/>
      <w:r>
        <w:rPr>
          <w:rStyle w:val="CharSectno"/>
        </w:rPr>
        <w:t>46</w:t>
      </w:r>
      <w:r>
        <w:rPr>
          <w:snapToGrid w:val="0"/>
        </w:rPr>
        <w:t>.</w:t>
      </w:r>
      <w:r>
        <w:rPr>
          <w:snapToGrid w:val="0"/>
        </w:rPr>
        <w:tab/>
        <w:t>Honorary enforcement officers, appointment and functions of</w:t>
      </w:r>
      <w:bookmarkEnd w:id="340"/>
      <w:bookmarkEnd w:id="341"/>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342" w:name="_Toc112753041"/>
      <w:bookmarkStart w:id="343" w:name="_Toc90992038"/>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342"/>
      <w:bookmarkEnd w:id="343"/>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344" w:name="_Toc112753042"/>
      <w:bookmarkStart w:id="345" w:name="_Toc90992039"/>
      <w:r>
        <w:rPr>
          <w:rStyle w:val="CharSectno"/>
        </w:rPr>
        <w:t>48</w:t>
      </w:r>
      <w:r>
        <w:rPr>
          <w:snapToGrid w:val="0"/>
        </w:rPr>
        <w:t>.</w:t>
      </w:r>
      <w:r>
        <w:rPr>
          <w:snapToGrid w:val="0"/>
        </w:rPr>
        <w:tab/>
        <w:t>Certificates for enforcement officers, issue of etc.</w:t>
      </w:r>
      <w:bookmarkEnd w:id="344"/>
      <w:bookmarkEnd w:id="345"/>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346" w:name="_Toc112753043"/>
      <w:bookmarkStart w:id="347" w:name="_Toc90992040"/>
      <w:r>
        <w:rPr>
          <w:rStyle w:val="CharSectno"/>
        </w:rPr>
        <w:t>49</w:t>
      </w:r>
      <w:r>
        <w:rPr>
          <w:snapToGrid w:val="0"/>
        </w:rPr>
        <w:t>.</w:t>
      </w:r>
      <w:r>
        <w:rPr>
          <w:snapToGrid w:val="0"/>
        </w:rPr>
        <w:tab/>
      </w:r>
      <w:r>
        <w:rPr>
          <w:i/>
          <w:snapToGrid w:val="0"/>
        </w:rPr>
        <w:t>Ex officio</w:t>
      </w:r>
      <w:r>
        <w:rPr>
          <w:snapToGrid w:val="0"/>
        </w:rPr>
        <w:t xml:space="preserve"> wildlife officers etc.</w:t>
      </w:r>
      <w:bookmarkEnd w:id="346"/>
      <w:bookmarkEnd w:id="347"/>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348" w:name="_Toc112684352"/>
      <w:bookmarkStart w:id="349" w:name="_Toc112743398"/>
      <w:bookmarkStart w:id="350" w:name="_Toc112753044"/>
      <w:bookmarkStart w:id="351" w:name="_Toc90972875"/>
      <w:bookmarkStart w:id="352" w:name="_Toc90973335"/>
      <w:bookmarkStart w:id="353" w:name="_Toc90975296"/>
      <w:bookmarkStart w:id="354" w:name="_Toc90992041"/>
      <w:r>
        <w:rPr>
          <w:rStyle w:val="CharDivNo"/>
        </w:rPr>
        <w:t>Division 4</w:t>
      </w:r>
      <w:r>
        <w:rPr>
          <w:snapToGrid w:val="0"/>
        </w:rPr>
        <w:t> — </w:t>
      </w:r>
      <w:r>
        <w:rPr>
          <w:rStyle w:val="CharDivText"/>
        </w:rPr>
        <w:t>General</w:t>
      </w:r>
      <w:bookmarkEnd w:id="348"/>
      <w:bookmarkEnd w:id="349"/>
      <w:bookmarkEnd w:id="350"/>
      <w:bookmarkEnd w:id="351"/>
      <w:bookmarkEnd w:id="352"/>
      <w:bookmarkEnd w:id="353"/>
      <w:bookmarkEnd w:id="354"/>
    </w:p>
    <w:p>
      <w:pPr>
        <w:pStyle w:val="Heading5"/>
        <w:rPr>
          <w:snapToGrid w:val="0"/>
        </w:rPr>
      </w:pPr>
      <w:bookmarkStart w:id="355" w:name="_Toc112753045"/>
      <w:bookmarkStart w:id="356" w:name="_Toc90992042"/>
      <w:r>
        <w:rPr>
          <w:rStyle w:val="CharSectno"/>
        </w:rPr>
        <w:t>50</w:t>
      </w:r>
      <w:r>
        <w:rPr>
          <w:snapToGrid w:val="0"/>
        </w:rPr>
        <w:t>.</w:t>
      </w:r>
      <w:r>
        <w:rPr>
          <w:snapToGrid w:val="0"/>
        </w:rPr>
        <w:tab/>
        <w:t>Officers not to trade in timber etc.</w:t>
      </w:r>
      <w:bookmarkEnd w:id="355"/>
      <w:bookmarkEnd w:id="356"/>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357" w:name="_Toc112753046"/>
      <w:bookmarkStart w:id="358" w:name="_Toc90992043"/>
      <w:r>
        <w:rPr>
          <w:rStyle w:val="CharSectno"/>
        </w:rPr>
        <w:t>51</w:t>
      </w:r>
      <w:r>
        <w:rPr>
          <w:snapToGrid w:val="0"/>
        </w:rPr>
        <w:t>.</w:t>
      </w:r>
      <w:r>
        <w:rPr>
          <w:snapToGrid w:val="0"/>
        </w:rPr>
        <w:tab/>
        <w:t>Forest produce, auctions of etc.</w:t>
      </w:r>
      <w:bookmarkEnd w:id="357"/>
      <w:bookmarkEnd w:id="358"/>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359" w:name="_Toc112684355"/>
      <w:bookmarkStart w:id="360" w:name="_Toc112743401"/>
      <w:bookmarkStart w:id="361" w:name="_Toc112753047"/>
      <w:bookmarkStart w:id="362" w:name="_Toc90972878"/>
      <w:bookmarkStart w:id="363" w:name="_Toc90973338"/>
      <w:bookmarkStart w:id="364" w:name="_Toc90975299"/>
      <w:bookmarkStart w:id="365" w:name="_Toc90992044"/>
      <w:r>
        <w:rPr>
          <w:rStyle w:val="CharPartNo"/>
        </w:rPr>
        <w:t>Part V</w:t>
      </w:r>
      <w:r>
        <w:t> — </w:t>
      </w:r>
      <w:r>
        <w:rPr>
          <w:rStyle w:val="CharPartText"/>
        </w:rPr>
        <w:t>Management of land</w:t>
      </w:r>
      <w:bookmarkEnd w:id="359"/>
      <w:bookmarkEnd w:id="360"/>
      <w:bookmarkEnd w:id="361"/>
      <w:bookmarkEnd w:id="362"/>
      <w:bookmarkEnd w:id="363"/>
      <w:bookmarkEnd w:id="364"/>
      <w:bookmarkEnd w:id="365"/>
    </w:p>
    <w:p>
      <w:pPr>
        <w:pStyle w:val="Heading3"/>
        <w:spacing w:before="180"/>
      </w:pPr>
      <w:bookmarkStart w:id="366" w:name="_Toc112684356"/>
      <w:bookmarkStart w:id="367" w:name="_Toc112743402"/>
      <w:bookmarkStart w:id="368" w:name="_Toc112753048"/>
      <w:bookmarkStart w:id="369" w:name="_Toc90972879"/>
      <w:bookmarkStart w:id="370" w:name="_Toc90973339"/>
      <w:bookmarkStart w:id="371" w:name="_Toc90975300"/>
      <w:bookmarkStart w:id="372" w:name="_Toc90992045"/>
      <w:r>
        <w:rPr>
          <w:rStyle w:val="CharDivNo"/>
        </w:rPr>
        <w:t>Division 1</w:t>
      </w:r>
      <w:r>
        <w:rPr>
          <w:snapToGrid w:val="0"/>
        </w:rPr>
        <w:t> — </w:t>
      </w:r>
      <w:r>
        <w:rPr>
          <w:rStyle w:val="CharDivText"/>
        </w:rPr>
        <w:t>Management plans</w:t>
      </w:r>
      <w:bookmarkEnd w:id="366"/>
      <w:bookmarkEnd w:id="367"/>
      <w:bookmarkEnd w:id="368"/>
      <w:bookmarkEnd w:id="369"/>
      <w:bookmarkEnd w:id="370"/>
      <w:bookmarkEnd w:id="371"/>
      <w:bookmarkEnd w:id="372"/>
    </w:p>
    <w:p>
      <w:pPr>
        <w:pStyle w:val="Heading5"/>
        <w:rPr>
          <w:snapToGrid w:val="0"/>
        </w:rPr>
      </w:pPr>
      <w:bookmarkStart w:id="373" w:name="_Toc112753049"/>
      <w:bookmarkStart w:id="374" w:name="_Toc90992046"/>
      <w:r>
        <w:rPr>
          <w:rStyle w:val="CharSectno"/>
        </w:rPr>
        <w:t>53</w:t>
      </w:r>
      <w:r>
        <w:rPr>
          <w:snapToGrid w:val="0"/>
        </w:rPr>
        <w:t>.</w:t>
      </w:r>
      <w:r>
        <w:rPr>
          <w:snapToGrid w:val="0"/>
        </w:rPr>
        <w:tab/>
        <w:t>Terms used</w:t>
      </w:r>
      <w:bookmarkEnd w:id="373"/>
      <w:bookmarkEnd w:id="374"/>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375" w:name="_Toc112753050"/>
      <w:bookmarkStart w:id="376" w:name="_Toc90992047"/>
      <w:r>
        <w:rPr>
          <w:rStyle w:val="CharSectno"/>
        </w:rPr>
        <w:t>54</w:t>
      </w:r>
      <w:r>
        <w:rPr>
          <w:snapToGrid w:val="0"/>
        </w:rPr>
        <w:t>.</w:t>
      </w:r>
      <w:r>
        <w:rPr>
          <w:snapToGrid w:val="0"/>
        </w:rPr>
        <w:tab/>
        <w:t>Plans, when required and who has to prepare</w:t>
      </w:r>
      <w:bookmarkEnd w:id="375"/>
      <w:bookmarkEnd w:id="376"/>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377" w:name="_Toc112753051"/>
      <w:bookmarkStart w:id="378" w:name="_Toc90992048"/>
      <w:r>
        <w:rPr>
          <w:rStyle w:val="CharSectno"/>
        </w:rPr>
        <w:t>55</w:t>
      </w:r>
      <w:r>
        <w:rPr>
          <w:snapToGrid w:val="0"/>
        </w:rPr>
        <w:t>.</w:t>
      </w:r>
      <w:r>
        <w:rPr>
          <w:snapToGrid w:val="0"/>
        </w:rPr>
        <w:tab/>
        <w:t>Contents of plans</w:t>
      </w:r>
      <w:bookmarkEnd w:id="377"/>
      <w:bookmarkEnd w:id="378"/>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379" w:name="_Toc112753052"/>
      <w:bookmarkStart w:id="380" w:name="_Toc90992049"/>
      <w:r>
        <w:rPr>
          <w:rStyle w:val="CharSectno"/>
        </w:rPr>
        <w:t>56A</w:t>
      </w:r>
      <w:r>
        <w:t>.</w:t>
      </w:r>
      <w:r>
        <w:tab/>
        <w:t>Plan may require CEO to manage land jointly</w:t>
      </w:r>
      <w:bookmarkEnd w:id="379"/>
      <w:bookmarkEnd w:id="380"/>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381" w:name="_Toc112753053"/>
      <w:bookmarkStart w:id="382" w:name="_Toc90992050"/>
      <w:r>
        <w:rPr>
          <w:rStyle w:val="CharSectno"/>
        </w:rPr>
        <w:t>56B</w:t>
      </w:r>
      <w:r>
        <w:t>.</w:t>
      </w:r>
      <w:r>
        <w:tab/>
        <w:t>Section 56A agreement may be continued for new management plan</w:t>
      </w:r>
      <w:bookmarkEnd w:id="381"/>
      <w:bookmarkEnd w:id="382"/>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383" w:name="_Toc112753054"/>
      <w:bookmarkStart w:id="384" w:name="_Toc90992051"/>
      <w:r>
        <w:rPr>
          <w:rStyle w:val="CharSectno"/>
        </w:rPr>
        <w:t>56</w:t>
      </w:r>
      <w:r>
        <w:rPr>
          <w:snapToGrid w:val="0"/>
        </w:rPr>
        <w:t>.</w:t>
      </w:r>
      <w:r>
        <w:rPr>
          <w:snapToGrid w:val="0"/>
        </w:rPr>
        <w:tab/>
        <w:t>Objectives of plans</w:t>
      </w:r>
      <w:bookmarkEnd w:id="383"/>
      <w:bookmarkEnd w:id="384"/>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385" w:name="_Toc112753055"/>
      <w:bookmarkStart w:id="386" w:name="_Toc90992052"/>
      <w:r>
        <w:rPr>
          <w:rStyle w:val="CharSectno"/>
        </w:rPr>
        <w:t>57A</w:t>
      </w:r>
      <w:r>
        <w:t>.</w:t>
      </w:r>
      <w:r>
        <w:tab/>
        <w:t>Aboriginal persons, ascertaining value of land to</w:t>
      </w:r>
      <w:bookmarkEnd w:id="385"/>
      <w:bookmarkEnd w:id="386"/>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387" w:name="_Toc112753056"/>
      <w:bookmarkStart w:id="388" w:name="_Toc90992053"/>
      <w:r>
        <w:rPr>
          <w:rStyle w:val="CharSectno"/>
        </w:rPr>
        <w:t>57</w:t>
      </w:r>
      <w:r>
        <w:rPr>
          <w:snapToGrid w:val="0"/>
        </w:rPr>
        <w:t>.</w:t>
      </w:r>
      <w:r>
        <w:rPr>
          <w:snapToGrid w:val="0"/>
        </w:rPr>
        <w:tab/>
        <w:t>Proposed plan to be publicly notified</w:t>
      </w:r>
      <w:bookmarkEnd w:id="387"/>
      <w:bookmarkEnd w:id="388"/>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389" w:name="_Toc112753057"/>
      <w:bookmarkStart w:id="390" w:name="_Toc90992054"/>
      <w:r>
        <w:rPr>
          <w:rStyle w:val="CharSectno"/>
        </w:rPr>
        <w:t>58</w:t>
      </w:r>
      <w:r>
        <w:rPr>
          <w:snapToGrid w:val="0"/>
        </w:rPr>
        <w:t>.</w:t>
      </w:r>
      <w:r>
        <w:rPr>
          <w:snapToGrid w:val="0"/>
        </w:rPr>
        <w:tab/>
        <w:t>Public submissions on proposed plans</w:t>
      </w:r>
      <w:bookmarkEnd w:id="389"/>
      <w:bookmarkEnd w:id="390"/>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391" w:name="_Toc112753058"/>
      <w:bookmarkStart w:id="392" w:name="_Toc90992055"/>
      <w:r>
        <w:rPr>
          <w:rStyle w:val="CharSectno"/>
        </w:rPr>
        <w:t>59</w:t>
      </w:r>
      <w:r>
        <w:rPr>
          <w:snapToGrid w:val="0"/>
        </w:rPr>
        <w:t>.</w:t>
      </w:r>
      <w:r>
        <w:rPr>
          <w:snapToGrid w:val="0"/>
        </w:rPr>
        <w:tab/>
        <w:t>Plans to be referred to other bodies</w:t>
      </w:r>
      <w:bookmarkEnd w:id="391"/>
      <w:bookmarkEnd w:id="392"/>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w:t>
      </w:r>
    </w:p>
    <w:p>
      <w:pPr>
        <w:pStyle w:val="Heading5"/>
      </w:pPr>
      <w:bookmarkStart w:id="393" w:name="_Toc112753059"/>
      <w:bookmarkStart w:id="394" w:name="_Toc90992056"/>
      <w:r>
        <w:rPr>
          <w:rStyle w:val="CharSectno"/>
        </w:rPr>
        <w:t>59A</w:t>
      </w:r>
      <w:r>
        <w:t>.</w:t>
      </w:r>
      <w:r>
        <w:tab/>
        <w:t>Plans to be submitted to Minister</w:t>
      </w:r>
      <w:bookmarkEnd w:id="393"/>
      <w:bookmarkEnd w:id="394"/>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395" w:name="_Toc112753060"/>
      <w:bookmarkStart w:id="396" w:name="_Toc90992057"/>
      <w:r>
        <w:rPr>
          <w:rStyle w:val="CharSectno"/>
        </w:rPr>
        <w:t>60</w:t>
      </w:r>
      <w:r>
        <w:rPr>
          <w:snapToGrid w:val="0"/>
        </w:rPr>
        <w:t>.</w:t>
      </w:r>
      <w:r>
        <w:rPr>
          <w:snapToGrid w:val="0"/>
        </w:rPr>
        <w:tab/>
        <w:t>Approval of proposed plan by Minister</w:t>
      </w:r>
      <w:bookmarkEnd w:id="395"/>
      <w:bookmarkEnd w:id="396"/>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397" w:name="_Toc112753061"/>
      <w:bookmarkStart w:id="398" w:name="_Toc90992058"/>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397"/>
      <w:bookmarkEnd w:id="398"/>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399" w:name="_Toc112753062"/>
      <w:bookmarkStart w:id="400" w:name="_Toc90992059"/>
      <w:r>
        <w:rPr>
          <w:rStyle w:val="CharSectno"/>
        </w:rPr>
        <w:t>61</w:t>
      </w:r>
      <w:r>
        <w:rPr>
          <w:snapToGrid w:val="0"/>
        </w:rPr>
        <w:t>.</w:t>
      </w:r>
      <w:r>
        <w:rPr>
          <w:snapToGrid w:val="0"/>
        </w:rPr>
        <w:tab/>
        <w:t>Plans, amending and revoking</w:t>
      </w:r>
      <w:bookmarkEnd w:id="399"/>
      <w:bookmarkEnd w:id="40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401" w:name="_Toc112684371"/>
      <w:bookmarkStart w:id="402" w:name="_Toc112743417"/>
      <w:bookmarkStart w:id="403" w:name="_Toc112753063"/>
      <w:bookmarkStart w:id="404" w:name="_Toc90972894"/>
      <w:bookmarkStart w:id="405" w:name="_Toc90973354"/>
      <w:bookmarkStart w:id="406" w:name="_Toc90975315"/>
      <w:bookmarkStart w:id="407" w:name="_Toc90992060"/>
      <w:r>
        <w:rPr>
          <w:rStyle w:val="CharDivNo"/>
        </w:rPr>
        <w:t>Division 2</w:t>
      </w:r>
      <w:r>
        <w:rPr>
          <w:snapToGrid w:val="0"/>
        </w:rPr>
        <w:t> — </w:t>
      </w:r>
      <w:r>
        <w:rPr>
          <w:rStyle w:val="CharDivText"/>
        </w:rPr>
        <w:t>Classification of land</w:t>
      </w:r>
      <w:bookmarkEnd w:id="401"/>
      <w:bookmarkEnd w:id="402"/>
      <w:bookmarkEnd w:id="403"/>
      <w:bookmarkEnd w:id="404"/>
      <w:bookmarkEnd w:id="405"/>
      <w:bookmarkEnd w:id="406"/>
      <w:bookmarkEnd w:id="407"/>
    </w:p>
    <w:p>
      <w:pPr>
        <w:pStyle w:val="Footnoteheading"/>
        <w:tabs>
          <w:tab w:val="left" w:pos="851"/>
        </w:tabs>
        <w:spacing w:before="100"/>
        <w:rPr>
          <w:snapToGrid w:val="0"/>
        </w:rPr>
      </w:pPr>
      <w:r>
        <w:rPr>
          <w:snapToGrid w:val="0"/>
        </w:rPr>
        <w:tab/>
        <w:t>[Heading inserted: No. 20 of 1991 s. 32.]</w:t>
      </w:r>
    </w:p>
    <w:p>
      <w:pPr>
        <w:pStyle w:val="Heading5"/>
        <w:rPr>
          <w:snapToGrid w:val="0"/>
        </w:rPr>
      </w:pPr>
      <w:bookmarkStart w:id="408" w:name="_Toc112753064"/>
      <w:bookmarkStart w:id="409" w:name="_Toc90992061"/>
      <w:r>
        <w:rPr>
          <w:rStyle w:val="CharSectno"/>
        </w:rPr>
        <w:t>62</w:t>
      </w:r>
      <w:r>
        <w:rPr>
          <w:snapToGrid w:val="0"/>
        </w:rPr>
        <w:t>.</w:t>
      </w:r>
      <w:r>
        <w:rPr>
          <w:snapToGrid w:val="0"/>
        </w:rPr>
        <w:tab/>
        <w:t>Land may be classified</w:t>
      </w:r>
      <w:bookmarkEnd w:id="408"/>
      <w:bookmarkEnd w:id="409"/>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410" w:name="_Toc112753065"/>
      <w:bookmarkStart w:id="411" w:name="_Toc90992062"/>
      <w:r>
        <w:rPr>
          <w:rStyle w:val="CharSectno"/>
        </w:rPr>
        <w:t>62A</w:t>
      </w:r>
      <w:r>
        <w:t>.</w:t>
      </w:r>
      <w:r>
        <w:tab/>
        <w:t>Forest conservation area classification, procedure for amending or cancelling</w:t>
      </w:r>
      <w:bookmarkEnd w:id="410"/>
      <w:bookmarkEnd w:id="411"/>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No. 35 of 2000 s. 29.]</w:t>
      </w:r>
    </w:p>
    <w:p>
      <w:pPr>
        <w:pStyle w:val="Heading2"/>
      </w:pPr>
      <w:bookmarkStart w:id="412" w:name="_Toc112684374"/>
      <w:bookmarkStart w:id="413" w:name="_Toc112743420"/>
      <w:bookmarkStart w:id="414" w:name="_Toc112753066"/>
      <w:bookmarkStart w:id="415" w:name="_Toc90972897"/>
      <w:bookmarkStart w:id="416" w:name="_Toc90973357"/>
      <w:bookmarkStart w:id="417" w:name="_Toc90975318"/>
      <w:bookmarkStart w:id="418" w:name="_Toc90992063"/>
      <w:r>
        <w:rPr>
          <w:rStyle w:val="CharPartNo"/>
        </w:rPr>
        <w:t>Part VI</w:t>
      </w:r>
      <w:r>
        <w:rPr>
          <w:rStyle w:val="CharDivNo"/>
        </w:rPr>
        <w:t> </w:t>
      </w:r>
      <w:r>
        <w:t>—</w:t>
      </w:r>
      <w:r>
        <w:rPr>
          <w:rStyle w:val="CharDivText"/>
        </w:rPr>
        <w:t> </w:t>
      </w:r>
      <w:r>
        <w:rPr>
          <w:rStyle w:val="CharPartText"/>
        </w:rPr>
        <w:t>Financial provisions</w:t>
      </w:r>
      <w:bookmarkEnd w:id="412"/>
      <w:bookmarkEnd w:id="413"/>
      <w:bookmarkEnd w:id="414"/>
      <w:bookmarkEnd w:id="415"/>
      <w:bookmarkEnd w:id="416"/>
      <w:bookmarkEnd w:id="417"/>
      <w:bookmarkEnd w:id="418"/>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419" w:name="_Toc112753067"/>
      <w:bookmarkStart w:id="420" w:name="_Toc90992064"/>
      <w:r>
        <w:rPr>
          <w:rStyle w:val="CharSectno"/>
        </w:rPr>
        <w:t>64</w:t>
      </w:r>
      <w:r>
        <w:t>.</w:t>
      </w:r>
      <w:r>
        <w:tab/>
        <w:t>Certain moneys credited to Department</w:t>
      </w:r>
      <w:bookmarkEnd w:id="419"/>
      <w:bookmarkEnd w:id="420"/>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421" w:name="_Toc112753068"/>
      <w:bookmarkStart w:id="422" w:name="_Toc90992065"/>
      <w:r>
        <w:rPr>
          <w:rStyle w:val="CharSectno"/>
        </w:rPr>
        <w:t>68</w:t>
      </w:r>
      <w:r>
        <w:t>.</w:t>
      </w:r>
      <w:r>
        <w:tab/>
        <w:t>Biodiversity Conservation Account</w:t>
      </w:r>
      <w:bookmarkEnd w:id="421"/>
      <w:bookmarkEnd w:id="422"/>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423" w:name="_Toc112753069"/>
      <w:bookmarkStart w:id="424" w:name="_Toc90992066"/>
      <w:r>
        <w:rPr>
          <w:rStyle w:val="CharSectno"/>
        </w:rPr>
        <w:t>69</w:t>
      </w:r>
      <w:r>
        <w:rPr>
          <w:snapToGrid w:val="0"/>
        </w:rPr>
        <w:t>.</w:t>
      </w:r>
      <w:r>
        <w:rPr>
          <w:snapToGrid w:val="0"/>
        </w:rPr>
        <w:tab/>
        <w:t>Other accounts</w:t>
      </w:r>
      <w:bookmarkEnd w:id="423"/>
      <w:bookmarkEnd w:id="424"/>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425" w:name="_Toc112684378"/>
      <w:bookmarkStart w:id="426" w:name="_Toc112743424"/>
      <w:bookmarkStart w:id="427" w:name="_Toc112753070"/>
      <w:bookmarkStart w:id="428" w:name="_Toc90972901"/>
      <w:bookmarkStart w:id="429" w:name="_Toc90973361"/>
      <w:bookmarkStart w:id="430" w:name="_Toc90975322"/>
      <w:bookmarkStart w:id="431" w:name="_Toc90992067"/>
      <w:r>
        <w:rPr>
          <w:rStyle w:val="CharPartNo"/>
        </w:rPr>
        <w:t>Part VII</w:t>
      </w:r>
      <w:r>
        <w:rPr>
          <w:rStyle w:val="CharDivNo"/>
        </w:rPr>
        <w:t> </w:t>
      </w:r>
      <w:r>
        <w:t>—</w:t>
      </w:r>
      <w:r>
        <w:rPr>
          <w:rStyle w:val="CharDivText"/>
        </w:rPr>
        <w:t> </w:t>
      </w:r>
      <w:r>
        <w:rPr>
          <w:rStyle w:val="CharPartText"/>
        </w:rPr>
        <w:t>Control and eradication of forest diseases</w:t>
      </w:r>
      <w:bookmarkEnd w:id="425"/>
      <w:bookmarkEnd w:id="426"/>
      <w:bookmarkEnd w:id="427"/>
      <w:bookmarkEnd w:id="428"/>
      <w:bookmarkEnd w:id="429"/>
      <w:bookmarkEnd w:id="430"/>
      <w:bookmarkEnd w:id="431"/>
    </w:p>
    <w:p>
      <w:pPr>
        <w:pStyle w:val="Heading5"/>
        <w:rPr>
          <w:snapToGrid w:val="0"/>
        </w:rPr>
      </w:pPr>
      <w:bookmarkStart w:id="432" w:name="_Toc112753071"/>
      <w:bookmarkStart w:id="433" w:name="_Toc90992068"/>
      <w:r>
        <w:rPr>
          <w:rStyle w:val="CharSectno"/>
        </w:rPr>
        <w:t>79</w:t>
      </w:r>
      <w:r>
        <w:rPr>
          <w:snapToGrid w:val="0"/>
        </w:rPr>
        <w:t>.</w:t>
      </w:r>
      <w:r>
        <w:rPr>
          <w:snapToGrid w:val="0"/>
        </w:rPr>
        <w:tab/>
        <w:t>Purposes of this Part</w:t>
      </w:r>
      <w:bookmarkEnd w:id="432"/>
      <w:bookmarkEnd w:id="433"/>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434" w:name="_Toc112753072"/>
      <w:bookmarkStart w:id="435" w:name="_Toc90992069"/>
      <w:r>
        <w:rPr>
          <w:rStyle w:val="CharSectno"/>
        </w:rPr>
        <w:t>80</w:t>
      </w:r>
      <w:r>
        <w:rPr>
          <w:snapToGrid w:val="0"/>
        </w:rPr>
        <w:t>.</w:t>
      </w:r>
      <w:r>
        <w:rPr>
          <w:snapToGrid w:val="0"/>
        </w:rPr>
        <w:tab/>
        <w:t>Application of this Part</w:t>
      </w:r>
      <w:bookmarkEnd w:id="434"/>
      <w:bookmarkEnd w:id="435"/>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436" w:name="_Toc112753073"/>
      <w:bookmarkStart w:id="437" w:name="_Toc90992070"/>
      <w:r>
        <w:rPr>
          <w:rStyle w:val="CharSectno"/>
        </w:rPr>
        <w:t>81</w:t>
      </w:r>
      <w:r>
        <w:rPr>
          <w:snapToGrid w:val="0"/>
        </w:rPr>
        <w:t>.</w:t>
      </w:r>
      <w:r>
        <w:rPr>
          <w:snapToGrid w:val="0"/>
        </w:rPr>
        <w:tab/>
        <w:t>Terms used</w:t>
      </w:r>
      <w:bookmarkEnd w:id="436"/>
      <w:bookmarkEnd w:id="437"/>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438" w:name="_Toc112753074"/>
      <w:bookmarkStart w:id="439" w:name="_Toc90992071"/>
      <w:r>
        <w:rPr>
          <w:rStyle w:val="CharSectno"/>
        </w:rPr>
        <w:t>82</w:t>
      </w:r>
      <w:r>
        <w:rPr>
          <w:snapToGrid w:val="0"/>
        </w:rPr>
        <w:t>.</w:t>
      </w:r>
      <w:r>
        <w:rPr>
          <w:snapToGrid w:val="0"/>
        </w:rPr>
        <w:tab/>
        <w:t>Forest disease risk areas, constituting</w:t>
      </w:r>
      <w:bookmarkEnd w:id="438"/>
      <w:bookmarkEnd w:id="439"/>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440" w:name="_Toc112753075"/>
      <w:bookmarkStart w:id="441" w:name="_Toc90992072"/>
      <w:r>
        <w:rPr>
          <w:rStyle w:val="CharSectno"/>
        </w:rPr>
        <w:t>83</w:t>
      </w:r>
      <w:r>
        <w:rPr>
          <w:snapToGrid w:val="0"/>
        </w:rPr>
        <w:t>.</w:t>
      </w:r>
      <w:r>
        <w:rPr>
          <w:snapToGrid w:val="0"/>
        </w:rPr>
        <w:tab/>
        <w:t>Forest disease areas, constituting</w:t>
      </w:r>
      <w:bookmarkEnd w:id="440"/>
      <w:bookmarkEnd w:id="44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442" w:name="_Toc112753076"/>
      <w:bookmarkStart w:id="443" w:name="_Toc90992073"/>
      <w:r>
        <w:rPr>
          <w:rStyle w:val="CharSectno"/>
        </w:rPr>
        <w:t>84</w:t>
      </w:r>
      <w:r>
        <w:rPr>
          <w:snapToGrid w:val="0"/>
        </w:rPr>
        <w:t>.</w:t>
      </w:r>
      <w:r>
        <w:rPr>
          <w:snapToGrid w:val="0"/>
        </w:rPr>
        <w:tab/>
        <w:t>Procedure before area constituted under s. 82(1) or 83(1)</w:t>
      </w:r>
      <w:bookmarkEnd w:id="442"/>
      <w:bookmarkEnd w:id="44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444" w:name="_Toc112753077"/>
      <w:bookmarkStart w:id="445" w:name="_Toc90992074"/>
      <w:r>
        <w:rPr>
          <w:rStyle w:val="CharSectno"/>
        </w:rPr>
        <w:t>85</w:t>
      </w:r>
      <w:r>
        <w:rPr>
          <w:snapToGrid w:val="0"/>
        </w:rPr>
        <w:t>.</w:t>
      </w:r>
      <w:r>
        <w:rPr>
          <w:snapToGrid w:val="0"/>
        </w:rPr>
        <w:tab/>
        <w:t>Risk areas and disease areas, changing and abolishing</w:t>
      </w:r>
      <w:bookmarkEnd w:id="444"/>
      <w:bookmarkEnd w:id="44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446" w:name="_Toc112753078"/>
      <w:bookmarkStart w:id="447" w:name="_Toc90992075"/>
      <w:r>
        <w:rPr>
          <w:rStyle w:val="CharSectno"/>
        </w:rPr>
        <w:t>86</w:t>
      </w:r>
      <w:r>
        <w:rPr>
          <w:snapToGrid w:val="0"/>
        </w:rPr>
        <w:t>.</w:t>
      </w:r>
      <w:r>
        <w:rPr>
          <w:snapToGrid w:val="0"/>
        </w:rPr>
        <w:tab/>
        <w:t>Mining tenement in risk area or disease area</w:t>
      </w:r>
      <w:bookmarkEnd w:id="446"/>
      <w:bookmarkEnd w:id="447"/>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448" w:name="_Toc112684387"/>
      <w:bookmarkStart w:id="449" w:name="_Toc112743433"/>
      <w:bookmarkStart w:id="450" w:name="_Toc112753079"/>
      <w:bookmarkStart w:id="451" w:name="_Toc90972910"/>
      <w:bookmarkStart w:id="452" w:name="_Toc90973370"/>
      <w:bookmarkStart w:id="453" w:name="_Toc90975331"/>
      <w:bookmarkStart w:id="454" w:name="_Toc90992076"/>
      <w:r>
        <w:rPr>
          <w:rStyle w:val="CharPartNo"/>
        </w:rPr>
        <w:t>Part VIII</w:t>
      </w:r>
      <w:r>
        <w:t> — </w:t>
      </w:r>
      <w:r>
        <w:rPr>
          <w:rStyle w:val="CharPartText"/>
        </w:rPr>
        <w:t>Permits, licences, contracts, leases, etc.</w:t>
      </w:r>
      <w:bookmarkEnd w:id="448"/>
      <w:bookmarkEnd w:id="449"/>
      <w:bookmarkEnd w:id="450"/>
      <w:bookmarkEnd w:id="451"/>
      <w:bookmarkEnd w:id="452"/>
      <w:bookmarkEnd w:id="453"/>
      <w:bookmarkEnd w:id="454"/>
    </w:p>
    <w:p>
      <w:pPr>
        <w:pStyle w:val="Footnoteheading"/>
        <w:tabs>
          <w:tab w:val="left" w:pos="851"/>
        </w:tabs>
        <w:spacing w:before="60"/>
        <w:rPr>
          <w:snapToGrid w:val="0"/>
        </w:rPr>
      </w:pPr>
      <w:r>
        <w:rPr>
          <w:snapToGrid w:val="0"/>
        </w:rPr>
        <w:tab/>
        <w:t>[Heading amended: No. 66 of 1992 s. 6.]</w:t>
      </w:r>
    </w:p>
    <w:p>
      <w:pPr>
        <w:pStyle w:val="Heading3"/>
        <w:spacing w:before="180"/>
      </w:pPr>
      <w:bookmarkStart w:id="455" w:name="_Toc112684388"/>
      <w:bookmarkStart w:id="456" w:name="_Toc112743434"/>
      <w:bookmarkStart w:id="457" w:name="_Toc112753080"/>
      <w:bookmarkStart w:id="458" w:name="_Toc90972911"/>
      <w:bookmarkStart w:id="459" w:name="_Toc90973371"/>
      <w:bookmarkStart w:id="460" w:name="_Toc90975332"/>
      <w:bookmarkStart w:id="461" w:name="_Toc90992077"/>
      <w:r>
        <w:rPr>
          <w:rStyle w:val="CharDivNo"/>
        </w:rPr>
        <w:t>Division 1A</w:t>
      </w:r>
      <w:r>
        <w:t> — </w:t>
      </w:r>
      <w:r>
        <w:rPr>
          <w:rStyle w:val="CharDivText"/>
        </w:rPr>
        <w:t>General matters</w:t>
      </w:r>
      <w:bookmarkEnd w:id="455"/>
      <w:bookmarkEnd w:id="456"/>
      <w:bookmarkEnd w:id="457"/>
      <w:bookmarkEnd w:id="458"/>
      <w:bookmarkEnd w:id="459"/>
      <w:bookmarkEnd w:id="460"/>
      <w:bookmarkEnd w:id="461"/>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462" w:name="_Toc112753081"/>
      <w:bookmarkStart w:id="463" w:name="_Toc90992078"/>
      <w:r>
        <w:rPr>
          <w:rStyle w:val="CharSectno"/>
        </w:rPr>
        <w:t>86A</w:t>
      </w:r>
      <w:r>
        <w:t>.</w:t>
      </w:r>
      <w:r>
        <w:tab/>
        <w:t>Restrictions on Minister and CEO performing functions under this Part</w:t>
      </w:r>
      <w:bookmarkEnd w:id="462"/>
      <w:bookmarkEnd w:id="463"/>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464" w:name="_Toc112684390"/>
      <w:bookmarkStart w:id="465" w:name="_Toc112743436"/>
      <w:bookmarkStart w:id="466" w:name="_Toc112753082"/>
      <w:bookmarkStart w:id="467" w:name="_Toc90972913"/>
      <w:bookmarkStart w:id="468" w:name="_Toc90973373"/>
      <w:bookmarkStart w:id="469" w:name="_Toc90975334"/>
      <w:bookmarkStart w:id="470" w:name="_Toc90992079"/>
      <w:r>
        <w:rPr>
          <w:rStyle w:val="CharDivNo"/>
        </w:rPr>
        <w:t>Division 1</w:t>
      </w:r>
      <w:r>
        <w:rPr>
          <w:snapToGrid w:val="0"/>
        </w:rPr>
        <w:t> — </w:t>
      </w:r>
      <w:r>
        <w:rPr>
          <w:rStyle w:val="CharDivText"/>
        </w:rPr>
        <w:t>State forests, timber reserves, and certain Crown land</w:t>
      </w:r>
      <w:bookmarkEnd w:id="464"/>
      <w:bookmarkEnd w:id="465"/>
      <w:bookmarkEnd w:id="466"/>
      <w:bookmarkEnd w:id="467"/>
      <w:bookmarkEnd w:id="468"/>
      <w:bookmarkEnd w:id="469"/>
      <w:bookmarkEnd w:id="470"/>
    </w:p>
    <w:p>
      <w:pPr>
        <w:pStyle w:val="Heading5"/>
        <w:spacing w:before="160"/>
        <w:rPr>
          <w:snapToGrid w:val="0"/>
        </w:rPr>
      </w:pPr>
      <w:bookmarkStart w:id="471" w:name="_Toc112753083"/>
      <w:bookmarkStart w:id="472" w:name="_Toc90992080"/>
      <w:r>
        <w:rPr>
          <w:rStyle w:val="CharSectno"/>
        </w:rPr>
        <w:t>87</w:t>
      </w:r>
      <w:r>
        <w:rPr>
          <w:snapToGrid w:val="0"/>
        </w:rPr>
        <w:t>.</w:t>
      </w:r>
      <w:r>
        <w:rPr>
          <w:snapToGrid w:val="0"/>
        </w:rPr>
        <w:tab/>
        <w:t>Terms used</w:t>
      </w:r>
      <w:bookmarkEnd w:id="471"/>
      <w:bookmarkEnd w:id="472"/>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473" w:name="_Toc112753084"/>
      <w:bookmarkStart w:id="474" w:name="_Toc90992081"/>
      <w:r>
        <w:rPr>
          <w:rStyle w:val="CharSectno"/>
        </w:rPr>
        <w:t>87A</w:t>
      </w:r>
      <w:r>
        <w:t>.</w:t>
      </w:r>
      <w:r>
        <w:tab/>
        <w:t>Restriction on CEO exercising powers under this Division</w:t>
      </w:r>
      <w:bookmarkEnd w:id="473"/>
      <w:bookmarkEnd w:id="474"/>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pageBreakBefore/>
        <w:spacing w:before="0"/>
        <w:rPr>
          <w:snapToGrid w:val="0"/>
        </w:rPr>
      </w:pPr>
      <w:bookmarkStart w:id="475" w:name="_Toc112753085"/>
      <w:bookmarkStart w:id="476" w:name="_Toc90992082"/>
      <w:r>
        <w:rPr>
          <w:rStyle w:val="CharSectno"/>
        </w:rPr>
        <w:t>88</w:t>
      </w:r>
      <w:r>
        <w:rPr>
          <w:snapToGrid w:val="0"/>
        </w:rPr>
        <w:t>.</w:t>
      </w:r>
      <w:r>
        <w:rPr>
          <w:snapToGrid w:val="0"/>
        </w:rPr>
        <w:tab/>
        <w:t>Permits etc. for taking etc. forest produce, CEO’s powers as to</w:t>
      </w:r>
      <w:bookmarkEnd w:id="475"/>
      <w:bookmarkEnd w:id="476"/>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477" w:name="_Toc112753086"/>
      <w:bookmarkStart w:id="478" w:name="_Toc90992083"/>
      <w:r>
        <w:rPr>
          <w:rStyle w:val="CharSectno"/>
        </w:rPr>
        <w:t>89</w:t>
      </w:r>
      <w:r>
        <w:rPr>
          <w:snapToGrid w:val="0"/>
        </w:rPr>
        <w:t>.</w:t>
      </w:r>
      <w:r>
        <w:rPr>
          <w:snapToGrid w:val="0"/>
        </w:rPr>
        <w:tab/>
        <w:t>Permits, form and effect of</w:t>
      </w:r>
      <w:bookmarkEnd w:id="477"/>
      <w:bookmarkEnd w:id="478"/>
    </w:p>
    <w:p>
      <w:pPr>
        <w:pStyle w:val="Subsection"/>
        <w:rPr>
          <w:snapToGrid w:val="0"/>
        </w:rPr>
      </w:pPr>
      <w:r>
        <w:rPr>
          <w:snapToGrid w:val="0"/>
        </w:rPr>
        <w:tab/>
        <w:t>(1)</w:t>
      </w:r>
      <w:r>
        <w:rPr>
          <w:snapToGrid w:val="0"/>
        </w:rPr>
        <w:tab/>
        <w:t xml:space="preserve">A permit shall be in the </w:t>
      </w:r>
      <w:del w:id="479" w:author="Master Repository Process" w:date="2022-08-31T17:17:00Z">
        <w:r>
          <w:rPr>
            <w:snapToGrid w:val="0"/>
          </w:rPr>
          <w:delText xml:space="preserve">prescribed </w:delText>
        </w:r>
      </w:del>
      <w:r>
        <w:t>form</w:t>
      </w:r>
      <w:del w:id="480" w:author="Master Repository Process" w:date="2022-08-31T17:17:00Z">
        <w:r>
          <w:rPr>
            <w:snapToGrid w:val="0"/>
          </w:rPr>
          <w:delText>,</w:delText>
        </w:r>
      </w:del>
      <w:ins w:id="481" w:author="Master Repository Process" w:date="2022-08-31T17:17:00Z">
        <w:r>
          <w:t xml:space="preserve"> approved by the CEO</w:t>
        </w:r>
      </w:ins>
      <w:r>
        <w:t xml:space="preserve"> and</w:t>
      </w:r>
      <w:ins w:id="482" w:author="Master Repository Process" w:date="2022-08-31T17:17:00Z">
        <w:r>
          <w:t>,</w:t>
        </w:r>
      </w:ins>
      <w:r>
        <w:t xml:space="preserve">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w:t>
      </w:r>
      <w:ins w:id="483" w:author="Master Repository Process" w:date="2022-08-31T17:17:00Z">
        <w:r>
          <w:t>; No. 27 of 2022 s. 14</w:t>
        </w:r>
      </w:ins>
      <w:r>
        <w:t>.]</w:t>
      </w:r>
    </w:p>
    <w:p>
      <w:pPr>
        <w:pStyle w:val="Heading5"/>
        <w:spacing w:before="180"/>
        <w:rPr>
          <w:snapToGrid w:val="0"/>
        </w:rPr>
      </w:pPr>
      <w:bookmarkStart w:id="484" w:name="_Toc112753087"/>
      <w:bookmarkStart w:id="485" w:name="_Toc90992084"/>
      <w:r>
        <w:rPr>
          <w:rStyle w:val="CharSectno"/>
        </w:rPr>
        <w:t>90</w:t>
      </w:r>
      <w:r>
        <w:rPr>
          <w:snapToGrid w:val="0"/>
        </w:rPr>
        <w:t>.</w:t>
      </w:r>
      <w:r>
        <w:rPr>
          <w:snapToGrid w:val="0"/>
        </w:rPr>
        <w:tab/>
        <w:t>Licences, form and effect of</w:t>
      </w:r>
      <w:bookmarkEnd w:id="484"/>
      <w:bookmarkEnd w:id="485"/>
    </w:p>
    <w:p>
      <w:pPr>
        <w:pStyle w:val="Subsection"/>
        <w:keepNext/>
        <w:rPr>
          <w:snapToGrid w:val="0"/>
        </w:rPr>
      </w:pPr>
      <w:r>
        <w:rPr>
          <w:snapToGrid w:val="0"/>
        </w:rPr>
        <w:tab/>
      </w:r>
      <w:r>
        <w:rPr>
          <w:snapToGrid w:val="0"/>
        </w:rPr>
        <w:tab/>
        <w:t xml:space="preserve">Licences shall be in the </w:t>
      </w:r>
      <w:del w:id="486" w:author="Master Repository Process" w:date="2022-08-31T17:17:00Z">
        <w:r>
          <w:rPr>
            <w:snapToGrid w:val="0"/>
          </w:rPr>
          <w:delText xml:space="preserve">prescribed </w:delText>
        </w:r>
      </w:del>
      <w:r>
        <w:t>form</w:t>
      </w:r>
      <w:ins w:id="487" w:author="Master Repository Process" w:date="2022-08-31T17:17:00Z">
        <w:r>
          <w:t xml:space="preserve"> approved by the CEO</w:t>
        </w:r>
      </w:ins>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rPr>
          <w:ins w:id="488" w:author="Master Repository Process" w:date="2022-08-31T17:17:00Z"/>
        </w:rPr>
      </w:pPr>
      <w:ins w:id="489" w:author="Master Repository Process" w:date="2022-08-31T17:17:00Z">
        <w:r>
          <w:tab/>
          <w:t>[Section 90 amended: No. 27 of 2022 s. 15.]</w:t>
        </w:r>
      </w:ins>
    </w:p>
    <w:p>
      <w:pPr>
        <w:pStyle w:val="Heading5"/>
        <w:spacing w:before="180"/>
        <w:rPr>
          <w:snapToGrid w:val="0"/>
        </w:rPr>
      </w:pPr>
      <w:bookmarkStart w:id="490" w:name="_Toc112753088"/>
      <w:bookmarkStart w:id="491" w:name="_Toc90992085"/>
      <w:r>
        <w:rPr>
          <w:rStyle w:val="CharSectno"/>
        </w:rPr>
        <w:t>91</w:t>
      </w:r>
      <w:r>
        <w:rPr>
          <w:snapToGrid w:val="0"/>
        </w:rPr>
        <w:t>.</w:t>
      </w:r>
      <w:r>
        <w:rPr>
          <w:snapToGrid w:val="0"/>
        </w:rPr>
        <w:tab/>
        <w:t>Permits, licences etc., duration of</w:t>
      </w:r>
      <w:bookmarkEnd w:id="490"/>
      <w:bookmarkEnd w:id="491"/>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492" w:name="_Toc112753089"/>
      <w:bookmarkStart w:id="493" w:name="_Toc90992086"/>
      <w:r>
        <w:rPr>
          <w:rStyle w:val="CharSectno"/>
        </w:rPr>
        <w:t>92</w:t>
      </w:r>
      <w:r>
        <w:rPr>
          <w:snapToGrid w:val="0"/>
        </w:rPr>
        <w:t>.</w:t>
      </w:r>
      <w:r>
        <w:rPr>
          <w:snapToGrid w:val="0"/>
        </w:rPr>
        <w:tab/>
        <w:t>Charges for forest produce taken</w:t>
      </w:r>
      <w:bookmarkEnd w:id="492"/>
      <w:bookmarkEnd w:id="493"/>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494" w:name="_Toc112753090"/>
      <w:bookmarkStart w:id="495" w:name="_Toc90992087"/>
      <w:r>
        <w:rPr>
          <w:rStyle w:val="CharSectno"/>
        </w:rPr>
        <w:t>93</w:t>
      </w:r>
      <w:r>
        <w:rPr>
          <w:snapToGrid w:val="0"/>
        </w:rPr>
        <w:t>.</w:t>
      </w:r>
      <w:r>
        <w:rPr>
          <w:snapToGrid w:val="0"/>
        </w:rPr>
        <w:tab/>
        <w:t>No transfer of permit etc. without CEO’s consent</w:t>
      </w:r>
      <w:bookmarkEnd w:id="494"/>
      <w:bookmarkEnd w:id="495"/>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496" w:name="_Toc112753091"/>
      <w:bookmarkStart w:id="497" w:name="_Toc90992088"/>
      <w:r>
        <w:rPr>
          <w:rStyle w:val="CharSectno"/>
        </w:rPr>
        <w:t>94</w:t>
      </w:r>
      <w:r>
        <w:rPr>
          <w:snapToGrid w:val="0"/>
        </w:rPr>
        <w:t>.</w:t>
      </w:r>
      <w:r>
        <w:rPr>
          <w:snapToGrid w:val="0"/>
        </w:rPr>
        <w:tab/>
        <w:t>Forest produce to be removed while permit etc. is current</w:t>
      </w:r>
      <w:bookmarkEnd w:id="496"/>
      <w:bookmarkEnd w:id="497"/>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498" w:name="_Toc112753092"/>
      <w:bookmarkStart w:id="499" w:name="_Toc90992089"/>
      <w:r>
        <w:rPr>
          <w:rStyle w:val="CharSectno"/>
        </w:rPr>
        <w:t>95</w:t>
      </w:r>
      <w:r>
        <w:rPr>
          <w:snapToGrid w:val="0"/>
        </w:rPr>
        <w:t>.</w:t>
      </w:r>
      <w:r>
        <w:rPr>
          <w:snapToGrid w:val="0"/>
        </w:rPr>
        <w:tab/>
        <w:t>Permits etc., effects of contravening</w:t>
      </w:r>
      <w:bookmarkEnd w:id="498"/>
      <w:bookmarkEnd w:id="499"/>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500" w:name="_Toc112753093"/>
      <w:bookmarkStart w:id="501" w:name="_Toc90992090"/>
      <w:r>
        <w:rPr>
          <w:rStyle w:val="CharSectno"/>
        </w:rPr>
        <w:t>96</w:t>
      </w:r>
      <w:r>
        <w:rPr>
          <w:snapToGrid w:val="0"/>
        </w:rPr>
        <w:t>.</w:t>
      </w:r>
      <w:r>
        <w:rPr>
          <w:snapToGrid w:val="0"/>
        </w:rPr>
        <w:tab/>
        <w:t>Permits etc., effect of as to forest produce on pastoral leases, mining tenements etc.</w:t>
      </w:r>
      <w:bookmarkEnd w:id="500"/>
      <w:bookmarkEnd w:id="501"/>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502" w:name="_Toc112753094"/>
      <w:bookmarkStart w:id="503" w:name="_Toc90992091"/>
      <w:r>
        <w:rPr>
          <w:rStyle w:val="CharSectno"/>
        </w:rPr>
        <w:t>97</w:t>
      </w:r>
      <w:r>
        <w:t>.</w:t>
      </w:r>
      <w:r>
        <w:tab/>
        <w:t>Forest leases, grant of etc.</w:t>
      </w:r>
      <w:bookmarkEnd w:id="502"/>
      <w:bookmarkEnd w:id="503"/>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504" w:name="_Toc112753095"/>
      <w:bookmarkStart w:id="505" w:name="_Toc90992092"/>
      <w:r>
        <w:rPr>
          <w:rStyle w:val="CharSectno"/>
        </w:rPr>
        <w:t>97A</w:t>
      </w:r>
      <w:r>
        <w:t>.</w:t>
      </w:r>
      <w:r>
        <w:tab/>
        <w:t>Licences etc. for use etc. of State forest or timber reserve</w:t>
      </w:r>
      <w:bookmarkEnd w:id="504"/>
      <w:bookmarkEnd w:id="505"/>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506" w:name="_Toc112684404"/>
      <w:bookmarkStart w:id="507" w:name="_Toc112743450"/>
      <w:bookmarkStart w:id="508" w:name="_Toc112753096"/>
      <w:bookmarkStart w:id="509" w:name="_Toc90972927"/>
      <w:bookmarkStart w:id="510" w:name="_Toc90973387"/>
      <w:bookmarkStart w:id="511" w:name="_Toc90975348"/>
      <w:bookmarkStart w:id="512" w:name="_Toc90992093"/>
      <w:r>
        <w:rPr>
          <w:rStyle w:val="CharDivNo"/>
        </w:rPr>
        <w:t>Division 2</w:t>
      </w:r>
      <w:r>
        <w:rPr>
          <w:snapToGrid w:val="0"/>
        </w:rPr>
        <w:t> — </w:t>
      </w:r>
      <w:r>
        <w:rPr>
          <w:rStyle w:val="CharDivText"/>
        </w:rPr>
        <w:t>Other land</w:t>
      </w:r>
      <w:bookmarkEnd w:id="506"/>
      <w:bookmarkEnd w:id="507"/>
      <w:bookmarkEnd w:id="508"/>
      <w:bookmarkEnd w:id="509"/>
      <w:bookmarkEnd w:id="510"/>
      <w:bookmarkEnd w:id="511"/>
      <w:bookmarkEnd w:id="512"/>
    </w:p>
    <w:p>
      <w:pPr>
        <w:pStyle w:val="Heading5"/>
        <w:spacing w:before="180"/>
        <w:rPr>
          <w:snapToGrid w:val="0"/>
        </w:rPr>
      </w:pPr>
      <w:bookmarkStart w:id="513" w:name="_Toc112753097"/>
      <w:bookmarkStart w:id="514" w:name="_Toc90992094"/>
      <w:r>
        <w:rPr>
          <w:rStyle w:val="CharSectno"/>
        </w:rPr>
        <w:t>98</w:t>
      </w:r>
      <w:r>
        <w:rPr>
          <w:snapToGrid w:val="0"/>
        </w:rPr>
        <w:t>.</w:t>
      </w:r>
      <w:r>
        <w:rPr>
          <w:snapToGrid w:val="0"/>
        </w:rPr>
        <w:tab/>
        <w:t>Application of this Division</w:t>
      </w:r>
      <w:bookmarkEnd w:id="513"/>
      <w:bookmarkEnd w:id="514"/>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515" w:name="_Toc112753098"/>
      <w:bookmarkStart w:id="516" w:name="_Toc90992095"/>
      <w:r>
        <w:rPr>
          <w:rStyle w:val="CharSectno"/>
        </w:rPr>
        <w:t>99</w:t>
      </w:r>
      <w:r>
        <w:rPr>
          <w:snapToGrid w:val="0"/>
        </w:rPr>
        <w:t>.</w:t>
      </w:r>
      <w:r>
        <w:rPr>
          <w:snapToGrid w:val="0"/>
        </w:rPr>
        <w:tab/>
        <w:t>Restriction on CEO exercising powers under this Division</w:t>
      </w:r>
      <w:bookmarkEnd w:id="515"/>
      <w:bookmarkEnd w:id="516"/>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w:t>
      </w:r>
      <w:del w:id="517" w:author="Master Repository Process" w:date="2022-08-31T17:17:00Z">
        <w:r>
          <w:delText>), (aa</w:delText>
        </w:r>
      </w:del>
      <w:r>
        <w:t>) and (</w:t>
      </w:r>
      <w:del w:id="518" w:author="Master Repository Process" w:date="2022-08-31T17:17:00Z">
        <w:r>
          <w:delText>ab</w:delText>
        </w:r>
      </w:del>
      <w:ins w:id="519" w:author="Master Repository Process" w:date="2022-08-31T17:17:00Z">
        <w:r>
          <w:t>aa</w:t>
        </w:r>
      </w:ins>
      <w:r>
        <w:t>)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del w:id="520" w:author="Master Repository Process" w:date="2022-08-31T17:17:00Z">
        <w:r>
          <w:delText xml:space="preserve">or (ab) </w:delText>
        </w:r>
      </w:del>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w:t>
      </w:r>
      <w:del w:id="521" w:author="Master Repository Process" w:date="2022-08-31T17:17:00Z">
        <w:r>
          <w:delText>51</w:delText>
        </w:r>
      </w:del>
      <w:ins w:id="522" w:author="Master Repository Process" w:date="2022-08-31T17:17:00Z">
        <w:r>
          <w:t>51; No. 27 of 2022 s. 16</w:t>
        </w:r>
      </w:ins>
      <w:r>
        <w:t>.]</w:t>
      </w:r>
    </w:p>
    <w:p>
      <w:pPr>
        <w:pStyle w:val="Heading5"/>
        <w:rPr>
          <w:snapToGrid w:val="0"/>
        </w:rPr>
      </w:pPr>
      <w:bookmarkStart w:id="523" w:name="_Toc112753099"/>
      <w:bookmarkStart w:id="524" w:name="_Toc90992096"/>
      <w:r>
        <w:rPr>
          <w:rStyle w:val="CharSectno"/>
        </w:rPr>
        <w:t>99A</w:t>
      </w:r>
      <w:r>
        <w:rPr>
          <w:snapToGrid w:val="0"/>
        </w:rPr>
        <w:t>.</w:t>
      </w:r>
      <w:r>
        <w:rPr>
          <w:snapToGrid w:val="0"/>
        </w:rPr>
        <w:tab/>
        <w:t>Certain acts on land vested in Commission, licences etc. for</w:t>
      </w:r>
      <w:bookmarkEnd w:id="523"/>
      <w:bookmarkEnd w:id="524"/>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525" w:name="_Toc112753100"/>
      <w:bookmarkStart w:id="526" w:name="_Toc90992097"/>
      <w:r>
        <w:rPr>
          <w:rStyle w:val="CharSectno"/>
        </w:rPr>
        <w:t>100</w:t>
      </w:r>
      <w:r>
        <w:rPr>
          <w:snapToGrid w:val="0"/>
        </w:rPr>
        <w:t>.</w:t>
      </w:r>
      <w:r>
        <w:rPr>
          <w:snapToGrid w:val="0"/>
        </w:rPr>
        <w:tab/>
        <w:t>Leases of land, grant of by CEO</w:t>
      </w:r>
      <w:bookmarkEnd w:id="525"/>
      <w:bookmarkEnd w:id="526"/>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527" w:name="_Toc112753101"/>
      <w:bookmarkStart w:id="528" w:name="_Toc90992098"/>
      <w:r>
        <w:rPr>
          <w:rStyle w:val="CharSectno"/>
        </w:rPr>
        <w:t>101</w:t>
      </w:r>
      <w:r>
        <w:rPr>
          <w:snapToGrid w:val="0"/>
        </w:rPr>
        <w:t>.</w:t>
      </w:r>
      <w:r>
        <w:rPr>
          <w:snapToGrid w:val="0"/>
        </w:rPr>
        <w:tab/>
        <w:t>Licences etc. for use etc. of land</w:t>
      </w:r>
      <w:bookmarkEnd w:id="527"/>
      <w:bookmarkEnd w:id="528"/>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pageBreakBefore/>
        <w:spacing w:before="0"/>
      </w:pPr>
      <w:bookmarkStart w:id="529" w:name="_Toc112684410"/>
      <w:bookmarkStart w:id="530" w:name="_Toc112743456"/>
      <w:bookmarkStart w:id="531" w:name="_Toc112753102"/>
      <w:bookmarkStart w:id="532" w:name="_Toc90972933"/>
      <w:bookmarkStart w:id="533" w:name="_Toc90973393"/>
      <w:bookmarkStart w:id="534" w:name="_Toc90975354"/>
      <w:bookmarkStart w:id="535" w:name="_Toc90992099"/>
      <w:r>
        <w:rPr>
          <w:rStyle w:val="CharDivNo"/>
        </w:rPr>
        <w:t>Division 3</w:t>
      </w:r>
      <w:r>
        <w:rPr>
          <w:snapToGrid w:val="0"/>
        </w:rPr>
        <w:t> — </w:t>
      </w:r>
      <w:r>
        <w:rPr>
          <w:rStyle w:val="CharDivText"/>
        </w:rPr>
        <w:t>Marine reserves</w:t>
      </w:r>
      <w:bookmarkEnd w:id="529"/>
      <w:bookmarkEnd w:id="530"/>
      <w:bookmarkEnd w:id="531"/>
      <w:bookmarkEnd w:id="532"/>
      <w:bookmarkEnd w:id="533"/>
      <w:bookmarkEnd w:id="534"/>
      <w:bookmarkEnd w:id="535"/>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536" w:name="_Toc112753103"/>
      <w:bookmarkStart w:id="537" w:name="_Toc90992100"/>
      <w:r>
        <w:rPr>
          <w:rStyle w:val="CharSectno"/>
        </w:rPr>
        <w:t>101A</w:t>
      </w:r>
      <w:r>
        <w:rPr>
          <w:snapToGrid w:val="0"/>
        </w:rPr>
        <w:t>.</w:t>
      </w:r>
      <w:r>
        <w:rPr>
          <w:snapToGrid w:val="0"/>
        </w:rPr>
        <w:tab/>
        <w:t>Term used: take</w:t>
      </w:r>
      <w:bookmarkEnd w:id="536"/>
      <w:bookmarkEnd w:id="537"/>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538" w:name="_Toc112753104"/>
      <w:bookmarkStart w:id="539" w:name="_Toc90992101"/>
      <w:r>
        <w:rPr>
          <w:rStyle w:val="CharSectno"/>
        </w:rPr>
        <w:t>101B</w:t>
      </w:r>
      <w:r>
        <w:rPr>
          <w:snapToGrid w:val="0"/>
        </w:rPr>
        <w:t>.</w:t>
      </w:r>
      <w:r>
        <w:rPr>
          <w:snapToGrid w:val="0"/>
        </w:rPr>
        <w:tab/>
        <w:t>Flora and fauna, taking of not to be authorised etc.</w:t>
      </w:r>
      <w:bookmarkEnd w:id="538"/>
      <w:bookmarkEnd w:id="539"/>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540" w:name="_Toc112753105"/>
      <w:bookmarkStart w:id="541" w:name="_Toc90992102"/>
      <w:r>
        <w:rPr>
          <w:rStyle w:val="CharSectno"/>
        </w:rPr>
        <w:t>101C</w:t>
      </w:r>
      <w:r>
        <w:rPr>
          <w:snapToGrid w:val="0"/>
        </w:rPr>
        <w:t>.</w:t>
      </w:r>
      <w:r>
        <w:rPr>
          <w:snapToGrid w:val="0"/>
        </w:rPr>
        <w:tab/>
        <w:t>Taking flora or fauna, offence</w:t>
      </w:r>
      <w:bookmarkEnd w:id="540"/>
      <w:bookmarkEnd w:id="541"/>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542" w:name="_Toc112684414"/>
      <w:bookmarkStart w:id="543" w:name="_Toc112743460"/>
      <w:bookmarkStart w:id="544" w:name="_Toc112753106"/>
      <w:bookmarkStart w:id="545" w:name="_Toc90972937"/>
      <w:bookmarkStart w:id="546" w:name="_Toc90973397"/>
      <w:bookmarkStart w:id="547" w:name="_Toc90975358"/>
      <w:bookmarkStart w:id="548" w:name="_Toc90992103"/>
      <w:r>
        <w:rPr>
          <w:rStyle w:val="CharPartNo"/>
        </w:rPr>
        <w:t>Part IX</w:t>
      </w:r>
      <w:r>
        <w:t> — </w:t>
      </w:r>
      <w:r>
        <w:rPr>
          <w:rStyle w:val="CharPartText"/>
        </w:rPr>
        <w:t>Offences and enforcement</w:t>
      </w:r>
      <w:bookmarkEnd w:id="542"/>
      <w:bookmarkEnd w:id="543"/>
      <w:bookmarkEnd w:id="544"/>
      <w:bookmarkEnd w:id="545"/>
      <w:bookmarkEnd w:id="546"/>
      <w:bookmarkEnd w:id="547"/>
      <w:bookmarkEnd w:id="548"/>
    </w:p>
    <w:p>
      <w:pPr>
        <w:pStyle w:val="Heading3"/>
      </w:pPr>
      <w:bookmarkStart w:id="549" w:name="_Toc112684415"/>
      <w:bookmarkStart w:id="550" w:name="_Toc112743461"/>
      <w:bookmarkStart w:id="551" w:name="_Toc112753107"/>
      <w:bookmarkStart w:id="552" w:name="_Toc90972938"/>
      <w:bookmarkStart w:id="553" w:name="_Toc90973398"/>
      <w:bookmarkStart w:id="554" w:name="_Toc90975359"/>
      <w:bookmarkStart w:id="555" w:name="_Toc90992104"/>
      <w:r>
        <w:rPr>
          <w:rStyle w:val="CharDivNo"/>
        </w:rPr>
        <w:t>Division 1</w:t>
      </w:r>
      <w:r>
        <w:rPr>
          <w:snapToGrid w:val="0"/>
        </w:rPr>
        <w:t> — </w:t>
      </w:r>
      <w:r>
        <w:rPr>
          <w:rStyle w:val="CharDivText"/>
        </w:rPr>
        <w:t>Preliminary</w:t>
      </w:r>
      <w:bookmarkEnd w:id="549"/>
      <w:bookmarkEnd w:id="550"/>
      <w:bookmarkEnd w:id="551"/>
      <w:bookmarkEnd w:id="552"/>
      <w:bookmarkEnd w:id="553"/>
      <w:bookmarkEnd w:id="554"/>
      <w:bookmarkEnd w:id="555"/>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556" w:name="_Toc112753108"/>
      <w:bookmarkStart w:id="557" w:name="_Toc90992105"/>
      <w:r>
        <w:rPr>
          <w:rStyle w:val="CharSectno"/>
        </w:rPr>
        <w:t>102</w:t>
      </w:r>
      <w:r>
        <w:rPr>
          <w:snapToGrid w:val="0"/>
        </w:rPr>
        <w:t>.</w:t>
      </w:r>
      <w:r>
        <w:rPr>
          <w:snapToGrid w:val="0"/>
        </w:rPr>
        <w:tab/>
        <w:t>Terms used</w:t>
      </w:r>
      <w:bookmarkEnd w:id="556"/>
      <w:bookmarkEnd w:id="557"/>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r>
      <w:ins w:id="558" w:author="Master Repository Process" w:date="2022-08-31T17:17:00Z">
        <w:r>
          <w:t xml:space="preserve">subject to subsection (1A), </w:t>
        </w:r>
      </w:ins>
      <w:r>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rPr>
          <w:ins w:id="559" w:author="Master Repository Process" w:date="2022-08-31T17:17:00Z"/>
        </w:rPr>
      </w:pPr>
      <w:ins w:id="560" w:author="Master Repository Process" w:date="2022-08-31T17:17:00Z">
        <w:r>
          <w:tab/>
          <w:t>(1A)</w:t>
        </w:r>
        <w:r>
          <w:tab/>
          <w:t xml:space="preserve">A reference in a provision of this Part, or of regulations made for the purposes of this Part, to </w:t>
        </w:r>
        <w:r>
          <w:rPr>
            <w:rStyle w:val="CharDefText"/>
          </w:rPr>
          <w:t>land to which this Part applies</w:t>
        </w:r>
        <w:r>
          <w:t xml:space="preserve"> includes — </w:t>
        </w:r>
      </w:ins>
    </w:p>
    <w:p>
      <w:pPr>
        <w:pStyle w:val="Indenta"/>
        <w:rPr>
          <w:ins w:id="561" w:author="Master Repository Process" w:date="2022-08-31T17:17:00Z"/>
        </w:rPr>
      </w:pPr>
      <w:ins w:id="562" w:author="Master Repository Process" w:date="2022-08-31T17:17:00Z">
        <w:r>
          <w:tab/>
          <w:t>(a)</w:t>
        </w:r>
        <w:r>
          <w:tab/>
          <w:t>in the case of section 103A or regulations made for the purposes of that section — a reference to section 8C land; and</w:t>
        </w:r>
      </w:ins>
    </w:p>
    <w:p>
      <w:pPr>
        <w:pStyle w:val="Indenta"/>
        <w:rPr>
          <w:ins w:id="563" w:author="Master Repository Process" w:date="2022-08-31T17:17:00Z"/>
        </w:rPr>
      </w:pPr>
      <w:ins w:id="564" w:author="Master Repository Process" w:date="2022-08-31T17:17:00Z">
        <w:r>
          <w:tab/>
          <w:t>(b)</w:t>
        </w:r>
        <w:r>
          <w:tab/>
          <w:t>in the case of any other provision — a reference to section 8C land if the relevant order specifies the provision under section 8C(2)(b).</w:t>
        </w:r>
      </w:ins>
    </w:p>
    <w:p>
      <w:pPr>
        <w:pStyle w:val="Subsection"/>
        <w:keepNext/>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w:t>
      </w:r>
      <w:del w:id="565" w:author="Master Repository Process" w:date="2022-08-31T17:17:00Z">
        <w:r>
          <w:delText>39</w:delText>
        </w:r>
      </w:del>
      <w:ins w:id="566" w:author="Master Repository Process" w:date="2022-08-31T17:17:00Z">
        <w:r>
          <w:t>39; No. 27 of 2022 s. 17</w:t>
        </w:r>
      </w:ins>
      <w:r>
        <w:t>.]</w:t>
      </w:r>
    </w:p>
    <w:p>
      <w:pPr>
        <w:pStyle w:val="Heading5"/>
      </w:pPr>
      <w:bookmarkStart w:id="567" w:name="_Toc112753109"/>
      <w:bookmarkStart w:id="568" w:name="_Toc90992106"/>
      <w:r>
        <w:rPr>
          <w:rStyle w:val="CharSectno"/>
        </w:rPr>
        <w:t>103A</w:t>
      </w:r>
      <w:r>
        <w:t>.</w:t>
      </w:r>
      <w:r>
        <w:tab/>
        <w:t>Aboriginal persons may do things for customary purposes</w:t>
      </w:r>
      <w:bookmarkEnd w:id="567"/>
      <w:bookmarkEnd w:id="568"/>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569" w:name="_Toc112753110"/>
      <w:bookmarkStart w:id="570" w:name="_Toc90992107"/>
      <w:r>
        <w:rPr>
          <w:rStyle w:val="CharSectno"/>
        </w:rPr>
        <w:t>103B</w:t>
      </w:r>
      <w:r>
        <w:t>.</w:t>
      </w:r>
      <w:r>
        <w:tab/>
        <w:t>People acting under s. 8A agreements, defence for</w:t>
      </w:r>
      <w:bookmarkEnd w:id="569"/>
      <w:bookmarkEnd w:id="570"/>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571" w:name="_Toc112684419"/>
      <w:bookmarkStart w:id="572" w:name="_Toc112743465"/>
      <w:bookmarkStart w:id="573" w:name="_Toc112753111"/>
      <w:bookmarkStart w:id="574" w:name="_Toc90972942"/>
      <w:bookmarkStart w:id="575" w:name="_Toc90973402"/>
      <w:bookmarkStart w:id="576" w:name="_Toc90975363"/>
      <w:bookmarkStart w:id="577" w:name="_Toc90992108"/>
      <w:r>
        <w:rPr>
          <w:rStyle w:val="CharDivNo"/>
        </w:rPr>
        <w:t>Division 2</w:t>
      </w:r>
      <w:r>
        <w:rPr>
          <w:snapToGrid w:val="0"/>
        </w:rPr>
        <w:t> — </w:t>
      </w:r>
      <w:r>
        <w:rPr>
          <w:rStyle w:val="CharDivText"/>
        </w:rPr>
        <w:t>Offences</w:t>
      </w:r>
      <w:bookmarkEnd w:id="571"/>
      <w:bookmarkEnd w:id="572"/>
      <w:bookmarkEnd w:id="573"/>
      <w:bookmarkEnd w:id="574"/>
      <w:bookmarkEnd w:id="575"/>
      <w:bookmarkEnd w:id="576"/>
      <w:bookmarkEnd w:id="577"/>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578" w:name="_Toc112753112"/>
      <w:bookmarkStart w:id="579" w:name="_Toc90992109"/>
      <w:r>
        <w:rPr>
          <w:rStyle w:val="CharSectno"/>
        </w:rPr>
        <w:t>103</w:t>
      </w:r>
      <w:r>
        <w:rPr>
          <w:snapToGrid w:val="0"/>
        </w:rPr>
        <w:t>.</w:t>
      </w:r>
      <w:r>
        <w:rPr>
          <w:snapToGrid w:val="0"/>
        </w:rPr>
        <w:tab/>
        <w:t>Taking forest produce</w:t>
      </w:r>
      <w:bookmarkEnd w:id="578"/>
      <w:bookmarkEnd w:id="579"/>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580" w:name="_Toc112753113"/>
      <w:bookmarkStart w:id="581" w:name="_Toc90992110"/>
      <w:r>
        <w:rPr>
          <w:rStyle w:val="CharSectno"/>
        </w:rPr>
        <w:t>104</w:t>
      </w:r>
      <w:r>
        <w:rPr>
          <w:snapToGrid w:val="0"/>
        </w:rPr>
        <w:t>.</w:t>
      </w:r>
      <w:r>
        <w:rPr>
          <w:snapToGrid w:val="0"/>
        </w:rPr>
        <w:tab/>
        <w:t>Lighting fires</w:t>
      </w:r>
      <w:bookmarkEnd w:id="580"/>
      <w:bookmarkEnd w:id="581"/>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582" w:name="_Toc112753114"/>
      <w:bookmarkStart w:id="583" w:name="_Toc90992111"/>
      <w:r>
        <w:rPr>
          <w:rStyle w:val="CharSectno"/>
        </w:rPr>
        <w:t>105</w:t>
      </w:r>
      <w:r>
        <w:rPr>
          <w:snapToGrid w:val="0"/>
        </w:rPr>
        <w:t>.</w:t>
      </w:r>
      <w:r>
        <w:rPr>
          <w:snapToGrid w:val="0"/>
        </w:rPr>
        <w:tab/>
        <w:t>Setting fire to tree etc. without notifying forest officer</w:t>
      </w:r>
      <w:bookmarkEnd w:id="582"/>
      <w:bookmarkEnd w:id="583"/>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584" w:name="_Toc112753115"/>
      <w:bookmarkStart w:id="585" w:name="_Toc90992112"/>
      <w:r>
        <w:rPr>
          <w:rStyle w:val="CharSectno"/>
        </w:rPr>
        <w:t>106</w:t>
      </w:r>
      <w:r>
        <w:rPr>
          <w:snapToGrid w:val="0"/>
        </w:rPr>
        <w:t>.</w:t>
      </w:r>
      <w:r>
        <w:rPr>
          <w:snapToGrid w:val="0"/>
        </w:rPr>
        <w:tab/>
        <w:t>Unlawful activities on land</w:t>
      </w:r>
      <w:bookmarkEnd w:id="584"/>
      <w:bookmarkEnd w:id="585"/>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586" w:name="_Toc112753116"/>
      <w:bookmarkStart w:id="587" w:name="_Toc90992113"/>
      <w:r>
        <w:rPr>
          <w:rStyle w:val="CharSectno"/>
        </w:rPr>
        <w:t>107</w:t>
      </w:r>
      <w:r>
        <w:rPr>
          <w:snapToGrid w:val="0"/>
        </w:rPr>
        <w:t>.</w:t>
      </w:r>
      <w:r>
        <w:rPr>
          <w:snapToGrid w:val="0"/>
        </w:rPr>
        <w:tab/>
        <w:t>Miscellaneous offences</w:t>
      </w:r>
      <w:bookmarkEnd w:id="586"/>
      <w:bookmarkEnd w:id="587"/>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588" w:name="_Toc112753117"/>
      <w:bookmarkStart w:id="589" w:name="_Toc90992114"/>
      <w:r>
        <w:rPr>
          <w:rStyle w:val="CharSectno"/>
        </w:rPr>
        <w:t>108</w:t>
      </w:r>
      <w:r>
        <w:rPr>
          <w:snapToGrid w:val="0"/>
        </w:rPr>
        <w:t>.</w:t>
      </w:r>
      <w:r>
        <w:rPr>
          <w:snapToGrid w:val="0"/>
        </w:rPr>
        <w:tab/>
        <w:t>Unlawful use of mark etc. on forest produce</w:t>
      </w:r>
      <w:bookmarkEnd w:id="588"/>
      <w:bookmarkEnd w:id="589"/>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590" w:name="_Toc112684426"/>
      <w:bookmarkStart w:id="591" w:name="_Toc112743472"/>
      <w:bookmarkStart w:id="592" w:name="_Toc112753118"/>
      <w:bookmarkStart w:id="593" w:name="_Toc90972949"/>
      <w:bookmarkStart w:id="594" w:name="_Toc90973409"/>
      <w:bookmarkStart w:id="595" w:name="_Toc90975370"/>
      <w:bookmarkStart w:id="596" w:name="_Toc90992115"/>
      <w:r>
        <w:rPr>
          <w:rStyle w:val="CharDivNo"/>
        </w:rPr>
        <w:t>Division 2a</w:t>
      </w:r>
      <w:r>
        <w:rPr>
          <w:snapToGrid w:val="0"/>
        </w:rPr>
        <w:t> — </w:t>
      </w:r>
      <w:r>
        <w:rPr>
          <w:rStyle w:val="CharDivText"/>
        </w:rPr>
        <w:t>Removal of unauthorised buildings etc., and trespassing cattle</w:t>
      </w:r>
      <w:bookmarkEnd w:id="590"/>
      <w:bookmarkEnd w:id="591"/>
      <w:bookmarkEnd w:id="592"/>
      <w:bookmarkEnd w:id="593"/>
      <w:bookmarkEnd w:id="594"/>
      <w:bookmarkEnd w:id="595"/>
      <w:bookmarkEnd w:id="596"/>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597" w:name="_Toc112753119"/>
      <w:bookmarkStart w:id="598" w:name="_Toc90992116"/>
      <w:r>
        <w:rPr>
          <w:rStyle w:val="CharSectno"/>
        </w:rPr>
        <w:t>108A</w:t>
      </w:r>
      <w:r>
        <w:rPr>
          <w:snapToGrid w:val="0"/>
        </w:rPr>
        <w:t>.</w:t>
      </w:r>
      <w:r>
        <w:rPr>
          <w:snapToGrid w:val="0"/>
        </w:rPr>
        <w:tab/>
        <w:t>Unauthorised buildings etc., removal of</w:t>
      </w:r>
      <w:bookmarkEnd w:id="597"/>
      <w:bookmarkEnd w:id="598"/>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599" w:name="_Toc112753120"/>
      <w:bookmarkStart w:id="600" w:name="_Toc90992117"/>
      <w:r>
        <w:rPr>
          <w:rStyle w:val="CharSectno"/>
        </w:rPr>
        <w:t>108B</w:t>
      </w:r>
      <w:r>
        <w:rPr>
          <w:snapToGrid w:val="0"/>
        </w:rPr>
        <w:t>.</w:t>
      </w:r>
      <w:r>
        <w:rPr>
          <w:snapToGrid w:val="0"/>
        </w:rPr>
        <w:tab/>
        <w:t>Cattle, impounding</w:t>
      </w:r>
      <w:bookmarkEnd w:id="599"/>
      <w:bookmarkEnd w:id="600"/>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601" w:name="_Toc112753121"/>
      <w:bookmarkStart w:id="602" w:name="_Toc90992118"/>
      <w:r>
        <w:rPr>
          <w:rStyle w:val="CharSectno"/>
        </w:rPr>
        <w:t>108C</w:t>
      </w:r>
      <w:r>
        <w:rPr>
          <w:snapToGrid w:val="0"/>
        </w:rPr>
        <w:t>.</w:t>
      </w:r>
      <w:r>
        <w:rPr>
          <w:snapToGrid w:val="0"/>
        </w:rPr>
        <w:tab/>
        <w:t>Unbranded cattle, dealing with</w:t>
      </w:r>
      <w:bookmarkEnd w:id="601"/>
      <w:bookmarkEnd w:id="60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603" w:name="_Toc112684430"/>
      <w:bookmarkStart w:id="604" w:name="_Toc112743476"/>
      <w:bookmarkStart w:id="605" w:name="_Toc112753122"/>
      <w:bookmarkStart w:id="606" w:name="_Toc90972953"/>
      <w:bookmarkStart w:id="607" w:name="_Toc90973413"/>
      <w:bookmarkStart w:id="608" w:name="_Toc90975374"/>
      <w:bookmarkStart w:id="609" w:name="_Toc90992119"/>
      <w:r>
        <w:rPr>
          <w:rStyle w:val="CharDivNo"/>
        </w:rPr>
        <w:t>Division 3</w:t>
      </w:r>
      <w:r>
        <w:rPr>
          <w:snapToGrid w:val="0"/>
        </w:rPr>
        <w:t> — </w:t>
      </w:r>
      <w:r>
        <w:rPr>
          <w:rStyle w:val="CharDivText"/>
        </w:rPr>
        <w:t>General provisions as to offences</w:t>
      </w:r>
      <w:bookmarkEnd w:id="603"/>
      <w:bookmarkEnd w:id="604"/>
      <w:bookmarkEnd w:id="605"/>
      <w:bookmarkEnd w:id="606"/>
      <w:bookmarkEnd w:id="607"/>
      <w:bookmarkEnd w:id="608"/>
      <w:bookmarkEnd w:id="609"/>
    </w:p>
    <w:p>
      <w:pPr>
        <w:pStyle w:val="Heading5"/>
        <w:rPr>
          <w:snapToGrid w:val="0"/>
        </w:rPr>
      </w:pPr>
      <w:bookmarkStart w:id="610" w:name="_Toc112753123"/>
      <w:bookmarkStart w:id="611" w:name="_Toc90992120"/>
      <w:r>
        <w:rPr>
          <w:rStyle w:val="CharSectno"/>
        </w:rPr>
        <w:t>109</w:t>
      </w:r>
      <w:r>
        <w:rPr>
          <w:snapToGrid w:val="0"/>
        </w:rPr>
        <w:t>.</w:t>
      </w:r>
      <w:r>
        <w:rPr>
          <w:snapToGrid w:val="0"/>
        </w:rPr>
        <w:tab/>
        <w:t>Aiding etc. offences, effect of</w:t>
      </w:r>
      <w:bookmarkEnd w:id="610"/>
      <w:bookmarkEnd w:id="611"/>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612" w:name="_Toc112753124"/>
      <w:bookmarkStart w:id="613" w:name="_Toc90992121"/>
      <w:r>
        <w:rPr>
          <w:rStyle w:val="CharSectno"/>
        </w:rPr>
        <w:t>110</w:t>
      </w:r>
      <w:r>
        <w:rPr>
          <w:snapToGrid w:val="0"/>
        </w:rPr>
        <w:t>.</w:t>
      </w:r>
      <w:r>
        <w:rPr>
          <w:snapToGrid w:val="0"/>
        </w:rPr>
        <w:tab/>
        <w:t>Damage by offenders, liability for</w:t>
      </w:r>
      <w:bookmarkEnd w:id="612"/>
      <w:bookmarkEnd w:id="613"/>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614" w:name="_Toc112753125"/>
      <w:bookmarkStart w:id="615" w:name="_Toc90992122"/>
      <w:r>
        <w:rPr>
          <w:rStyle w:val="CharSectno"/>
        </w:rPr>
        <w:t>111</w:t>
      </w:r>
      <w:r>
        <w:rPr>
          <w:snapToGrid w:val="0"/>
        </w:rPr>
        <w:t>.</w:t>
      </w:r>
      <w:r>
        <w:rPr>
          <w:snapToGrid w:val="0"/>
        </w:rPr>
        <w:tab/>
        <w:t>Forest produce, presumption as to ownership of</w:t>
      </w:r>
      <w:bookmarkEnd w:id="614"/>
      <w:bookmarkEnd w:id="615"/>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616" w:name="_Toc112753126"/>
      <w:bookmarkStart w:id="617" w:name="_Toc90992123"/>
      <w:r>
        <w:rPr>
          <w:rStyle w:val="CharSectno"/>
        </w:rPr>
        <w:t>112</w:t>
      </w:r>
      <w:r>
        <w:rPr>
          <w:snapToGrid w:val="0"/>
        </w:rPr>
        <w:t>.</w:t>
      </w:r>
      <w:r>
        <w:rPr>
          <w:snapToGrid w:val="0"/>
        </w:rPr>
        <w:tab/>
        <w:t>Offence, presumption as to place of</w:t>
      </w:r>
      <w:bookmarkEnd w:id="616"/>
      <w:bookmarkEnd w:id="617"/>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618" w:name="_Toc112753127"/>
      <w:bookmarkStart w:id="619" w:name="_Toc90992124"/>
      <w:r>
        <w:rPr>
          <w:rStyle w:val="CharSectno"/>
        </w:rPr>
        <w:t>113</w:t>
      </w:r>
      <w:r>
        <w:rPr>
          <w:snapToGrid w:val="0"/>
        </w:rPr>
        <w:t>.</w:t>
      </w:r>
      <w:r>
        <w:rPr>
          <w:snapToGrid w:val="0"/>
        </w:rPr>
        <w:tab/>
        <w:t>Prosecutions, who may commence</w:t>
      </w:r>
      <w:bookmarkEnd w:id="618"/>
      <w:bookmarkEnd w:id="619"/>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620" w:name="_Toc112753128"/>
      <w:bookmarkStart w:id="621" w:name="_Toc90992125"/>
      <w:r>
        <w:rPr>
          <w:rStyle w:val="CharSectno"/>
        </w:rPr>
        <w:t>114</w:t>
      </w:r>
      <w:r>
        <w:rPr>
          <w:snapToGrid w:val="0"/>
        </w:rPr>
        <w:t>.</w:t>
      </w:r>
      <w:r>
        <w:rPr>
          <w:snapToGrid w:val="0"/>
        </w:rPr>
        <w:tab/>
        <w:t>Prosecutions under other laws not prevented etc.</w:t>
      </w:r>
      <w:bookmarkEnd w:id="620"/>
      <w:bookmarkEnd w:id="621"/>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622" w:name="_Toc112684437"/>
      <w:bookmarkStart w:id="623" w:name="_Toc112743483"/>
      <w:bookmarkStart w:id="624" w:name="_Toc112753129"/>
      <w:bookmarkStart w:id="625" w:name="_Toc90972960"/>
      <w:bookmarkStart w:id="626" w:name="_Toc90973420"/>
      <w:bookmarkStart w:id="627" w:name="_Toc90975381"/>
      <w:bookmarkStart w:id="628" w:name="_Toc90992126"/>
      <w:r>
        <w:rPr>
          <w:rStyle w:val="CharDivNo"/>
        </w:rPr>
        <w:t>Division 4A</w:t>
      </w:r>
      <w:r>
        <w:t> — </w:t>
      </w:r>
      <w:r>
        <w:rPr>
          <w:rStyle w:val="CharDivText"/>
        </w:rPr>
        <w:t>Infringement notices</w:t>
      </w:r>
      <w:bookmarkEnd w:id="622"/>
      <w:bookmarkEnd w:id="623"/>
      <w:bookmarkEnd w:id="624"/>
      <w:bookmarkEnd w:id="625"/>
      <w:bookmarkEnd w:id="626"/>
      <w:bookmarkEnd w:id="627"/>
      <w:bookmarkEnd w:id="628"/>
    </w:p>
    <w:p>
      <w:pPr>
        <w:pStyle w:val="Footnoteheading"/>
        <w:keepNext/>
        <w:rPr>
          <w:snapToGrid w:val="0"/>
        </w:rPr>
      </w:pPr>
      <w:r>
        <w:tab/>
        <w:t>[Heading inserted: No. 28 of 2015 s. 55.]</w:t>
      </w:r>
    </w:p>
    <w:p>
      <w:pPr>
        <w:pStyle w:val="Heading5"/>
      </w:pPr>
      <w:bookmarkStart w:id="629" w:name="_Toc112753130"/>
      <w:bookmarkStart w:id="630" w:name="_Toc90992127"/>
      <w:r>
        <w:rPr>
          <w:rStyle w:val="CharSectno"/>
        </w:rPr>
        <w:t>114AA</w:t>
      </w:r>
      <w:r>
        <w:t>.</w:t>
      </w:r>
      <w:r>
        <w:tab/>
        <w:t>Terms used</w:t>
      </w:r>
      <w:bookmarkEnd w:id="629"/>
      <w:bookmarkEnd w:id="630"/>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631" w:name="_Toc112753131"/>
      <w:bookmarkStart w:id="632" w:name="_Toc90992128"/>
      <w:r>
        <w:rPr>
          <w:rStyle w:val="CharSectno"/>
        </w:rPr>
        <w:t>114A</w:t>
      </w:r>
      <w:r>
        <w:rPr>
          <w:snapToGrid w:val="0"/>
        </w:rPr>
        <w:t>.</w:t>
      </w:r>
      <w:r>
        <w:rPr>
          <w:snapToGrid w:val="0"/>
        </w:rPr>
        <w:tab/>
        <w:t>Issuing infringement notices</w:t>
      </w:r>
      <w:bookmarkEnd w:id="631"/>
      <w:bookmarkEnd w:id="632"/>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633" w:name="_Toc112753132"/>
      <w:bookmarkStart w:id="634" w:name="_Toc90992129"/>
      <w:r>
        <w:rPr>
          <w:rStyle w:val="CharSectno"/>
        </w:rPr>
        <w:t>114B</w:t>
      </w:r>
      <w:r>
        <w:t>.</w:t>
      </w:r>
      <w:r>
        <w:tab/>
        <w:t>Infringement notices for vehicle offences</w:t>
      </w:r>
      <w:bookmarkEnd w:id="633"/>
      <w:bookmarkEnd w:id="634"/>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635" w:name="_Toc112753133"/>
      <w:bookmarkStart w:id="636" w:name="_Toc90992130"/>
      <w:r>
        <w:rPr>
          <w:rStyle w:val="CharSectno"/>
        </w:rPr>
        <w:t>114C</w:t>
      </w:r>
      <w:r>
        <w:t>.</w:t>
      </w:r>
      <w:r>
        <w:tab/>
        <w:t>Onus of responsible person for vehicle offence</w:t>
      </w:r>
      <w:bookmarkEnd w:id="635"/>
      <w:bookmarkEnd w:id="636"/>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637" w:name="_Toc112753134"/>
      <w:bookmarkStart w:id="638" w:name="_Toc90992131"/>
      <w:r>
        <w:rPr>
          <w:rStyle w:val="CharSectno"/>
        </w:rPr>
        <w:t>114D</w:t>
      </w:r>
      <w:r>
        <w:t>.</w:t>
      </w:r>
      <w:r>
        <w:tab/>
        <w:t>Infringement notices for vessel offences</w:t>
      </w:r>
      <w:bookmarkEnd w:id="637"/>
      <w:bookmarkEnd w:id="638"/>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639" w:name="_Toc112753135"/>
      <w:bookmarkStart w:id="640" w:name="_Toc90992132"/>
      <w:r>
        <w:rPr>
          <w:rStyle w:val="CharSectno"/>
        </w:rPr>
        <w:t>114E</w:t>
      </w:r>
      <w:r>
        <w:t>.</w:t>
      </w:r>
      <w:r>
        <w:tab/>
        <w:t>Onus of responsible person for vessel offence</w:t>
      </w:r>
      <w:bookmarkEnd w:id="639"/>
      <w:bookmarkEnd w:id="640"/>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641" w:name="_Toc112684444"/>
      <w:bookmarkStart w:id="642" w:name="_Toc112743490"/>
      <w:bookmarkStart w:id="643" w:name="_Toc112753136"/>
      <w:bookmarkStart w:id="644" w:name="_Toc90972967"/>
      <w:bookmarkStart w:id="645" w:name="_Toc90973427"/>
      <w:bookmarkStart w:id="646" w:name="_Toc90975388"/>
      <w:bookmarkStart w:id="647" w:name="_Toc90992133"/>
      <w:r>
        <w:rPr>
          <w:rStyle w:val="CharDivNo"/>
        </w:rPr>
        <w:t>Division 4</w:t>
      </w:r>
      <w:r>
        <w:rPr>
          <w:snapToGrid w:val="0"/>
        </w:rPr>
        <w:t> — </w:t>
      </w:r>
      <w:r>
        <w:rPr>
          <w:rStyle w:val="CharDivText"/>
        </w:rPr>
        <w:t>Enforcement powers</w:t>
      </w:r>
      <w:bookmarkEnd w:id="641"/>
      <w:bookmarkEnd w:id="642"/>
      <w:bookmarkEnd w:id="643"/>
      <w:bookmarkEnd w:id="644"/>
      <w:bookmarkEnd w:id="645"/>
      <w:bookmarkEnd w:id="646"/>
      <w:bookmarkEnd w:id="647"/>
    </w:p>
    <w:p>
      <w:pPr>
        <w:pStyle w:val="Heading5"/>
        <w:rPr>
          <w:snapToGrid w:val="0"/>
        </w:rPr>
      </w:pPr>
      <w:bookmarkStart w:id="648" w:name="_Toc112753137"/>
      <w:bookmarkStart w:id="649" w:name="_Toc90992134"/>
      <w:r>
        <w:rPr>
          <w:rStyle w:val="CharSectno"/>
        </w:rPr>
        <w:t>115</w:t>
      </w:r>
      <w:r>
        <w:rPr>
          <w:snapToGrid w:val="0"/>
        </w:rPr>
        <w:t>.</w:t>
      </w:r>
      <w:r>
        <w:rPr>
          <w:snapToGrid w:val="0"/>
        </w:rPr>
        <w:tab/>
        <w:t>Obstructing officers etc., offence</w:t>
      </w:r>
      <w:bookmarkEnd w:id="648"/>
      <w:bookmarkEnd w:id="649"/>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650" w:name="_Toc112753138"/>
      <w:bookmarkStart w:id="651" w:name="_Toc90992135"/>
      <w:r>
        <w:rPr>
          <w:rStyle w:val="CharSectno"/>
        </w:rPr>
        <w:t>116</w:t>
      </w:r>
      <w:r>
        <w:rPr>
          <w:snapToGrid w:val="0"/>
        </w:rPr>
        <w:t>.</w:t>
      </w:r>
      <w:r>
        <w:rPr>
          <w:snapToGrid w:val="0"/>
        </w:rPr>
        <w:tab/>
        <w:t>Unbranded timber, seizure of etc.</w:t>
      </w:r>
      <w:bookmarkEnd w:id="650"/>
      <w:bookmarkEnd w:id="651"/>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652" w:name="_Toc112753139"/>
      <w:bookmarkStart w:id="653" w:name="_Toc90992136"/>
      <w:r>
        <w:rPr>
          <w:rStyle w:val="CharSectno"/>
        </w:rPr>
        <w:t>117</w:t>
      </w:r>
      <w:r>
        <w:rPr>
          <w:snapToGrid w:val="0"/>
        </w:rPr>
        <w:t>.</w:t>
      </w:r>
      <w:r>
        <w:rPr>
          <w:snapToGrid w:val="0"/>
        </w:rPr>
        <w:tab/>
        <w:t>Forest produce is Crown property until charges paid</w:t>
      </w:r>
      <w:bookmarkEnd w:id="652"/>
      <w:bookmarkEnd w:id="653"/>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654" w:name="_Toc112753140"/>
      <w:bookmarkStart w:id="655" w:name="_Toc90992137"/>
      <w:r>
        <w:rPr>
          <w:rStyle w:val="CharSectno"/>
        </w:rPr>
        <w:t>118</w:t>
      </w:r>
      <w:r>
        <w:rPr>
          <w:snapToGrid w:val="0"/>
        </w:rPr>
        <w:t>.</w:t>
      </w:r>
      <w:r>
        <w:rPr>
          <w:snapToGrid w:val="0"/>
        </w:rPr>
        <w:tab/>
        <w:t>Forest produce subject of offence, seizure of etc.</w:t>
      </w:r>
      <w:bookmarkEnd w:id="654"/>
      <w:bookmarkEnd w:id="655"/>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656" w:name="_Toc112753141"/>
      <w:bookmarkStart w:id="657" w:name="_Toc90992138"/>
      <w:r>
        <w:rPr>
          <w:rStyle w:val="CharSectno"/>
        </w:rPr>
        <w:t>119</w:t>
      </w:r>
      <w:r>
        <w:rPr>
          <w:snapToGrid w:val="0"/>
        </w:rPr>
        <w:t>.</w:t>
      </w:r>
      <w:r>
        <w:rPr>
          <w:snapToGrid w:val="0"/>
        </w:rPr>
        <w:tab/>
        <w:t>Search warrant for secreted forest produce</w:t>
      </w:r>
      <w:bookmarkEnd w:id="656"/>
      <w:bookmarkEnd w:id="657"/>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658" w:name="_Toc112753142"/>
      <w:bookmarkStart w:id="659" w:name="_Toc90992139"/>
      <w:r>
        <w:rPr>
          <w:rStyle w:val="CharSectno"/>
        </w:rPr>
        <w:t>119A</w:t>
      </w:r>
      <w:r>
        <w:rPr>
          <w:snapToGrid w:val="0"/>
        </w:rPr>
        <w:t>.</w:t>
      </w:r>
      <w:r>
        <w:rPr>
          <w:snapToGrid w:val="0"/>
        </w:rPr>
        <w:tab/>
        <w:t>Sawmills etc., power to enter</w:t>
      </w:r>
      <w:bookmarkEnd w:id="658"/>
      <w:bookmarkEnd w:id="659"/>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660" w:name="_Toc112753143"/>
      <w:bookmarkStart w:id="661" w:name="_Toc90992140"/>
      <w:r>
        <w:rPr>
          <w:rStyle w:val="CharSectno"/>
        </w:rPr>
        <w:t>120</w:t>
      </w:r>
      <w:r>
        <w:rPr>
          <w:snapToGrid w:val="0"/>
        </w:rPr>
        <w:t>.</w:t>
      </w:r>
      <w:r>
        <w:rPr>
          <w:snapToGrid w:val="0"/>
        </w:rPr>
        <w:tab/>
        <w:t>Land subject to permit etc., power to enter etc.</w:t>
      </w:r>
      <w:bookmarkEnd w:id="660"/>
      <w:bookmarkEnd w:id="661"/>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662" w:name="_Toc112753144"/>
      <w:bookmarkStart w:id="663" w:name="_Toc90992141"/>
      <w:r>
        <w:rPr>
          <w:rStyle w:val="CharSectno"/>
        </w:rPr>
        <w:t>121</w:t>
      </w:r>
      <w:r>
        <w:t>.</w:t>
      </w:r>
      <w:r>
        <w:tab/>
        <w:t>Entry powers in relation to occupied land</w:t>
      </w:r>
      <w:bookmarkEnd w:id="662"/>
      <w:bookmarkEnd w:id="663"/>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664" w:name="_Toc112753145"/>
      <w:bookmarkStart w:id="665" w:name="_Toc90992142"/>
      <w:r>
        <w:rPr>
          <w:rStyle w:val="CharSectno"/>
        </w:rPr>
        <w:t>124</w:t>
      </w:r>
      <w:r>
        <w:rPr>
          <w:snapToGrid w:val="0"/>
        </w:rPr>
        <w:t>.</w:t>
      </w:r>
      <w:r>
        <w:rPr>
          <w:snapToGrid w:val="0"/>
        </w:rPr>
        <w:tab/>
        <w:t>Rangers etc., powers of</w:t>
      </w:r>
      <w:bookmarkEnd w:id="664"/>
      <w:bookmarkEnd w:id="665"/>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666" w:name="_Toc112753146"/>
      <w:bookmarkStart w:id="667" w:name="_Toc90992143"/>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666"/>
      <w:bookmarkEnd w:id="667"/>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668" w:name="_Toc112753147"/>
      <w:bookmarkStart w:id="669" w:name="_Toc90992144"/>
      <w:r>
        <w:rPr>
          <w:rStyle w:val="CharSectno"/>
        </w:rPr>
        <w:t>126A</w:t>
      </w:r>
      <w:r>
        <w:t>.</w:t>
      </w:r>
      <w:r>
        <w:tab/>
        <w:t xml:space="preserve">Department a prescribed agency for the </w:t>
      </w:r>
      <w:r>
        <w:rPr>
          <w:i/>
        </w:rPr>
        <w:t>Criminal and Found Property Disposal Act 2006</w:t>
      </w:r>
      <w:bookmarkEnd w:id="668"/>
      <w:bookmarkEnd w:id="669"/>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670" w:name="_Toc112684456"/>
      <w:bookmarkStart w:id="671" w:name="_Toc112743502"/>
      <w:bookmarkStart w:id="672" w:name="_Toc112753148"/>
      <w:bookmarkStart w:id="673" w:name="_Toc90972979"/>
      <w:bookmarkStart w:id="674" w:name="_Toc90973439"/>
      <w:bookmarkStart w:id="675" w:name="_Toc90975400"/>
      <w:bookmarkStart w:id="676" w:name="_Toc90992145"/>
      <w:r>
        <w:rPr>
          <w:rStyle w:val="CharPartNo"/>
        </w:rPr>
        <w:t>Part X</w:t>
      </w:r>
      <w:r>
        <w:rPr>
          <w:rStyle w:val="CharDivNo"/>
        </w:rPr>
        <w:t> </w:t>
      </w:r>
      <w:r>
        <w:t>—</w:t>
      </w:r>
      <w:r>
        <w:rPr>
          <w:rStyle w:val="CharDivText"/>
        </w:rPr>
        <w:t> </w:t>
      </w:r>
      <w:r>
        <w:rPr>
          <w:rStyle w:val="CharPartText"/>
        </w:rPr>
        <w:t>Regulations</w:t>
      </w:r>
      <w:bookmarkEnd w:id="670"/>
      <w:bookmarkEnd w:id="671"/>
      <w:bookmarkEnd w:id="672"/>
      <w:bookmarkEnd w:id="673"/>
      <w:bookmarkEnd w:id="674"/>
      <w:bookmarkEnd w:id="675"/>
      <w:bookmarkEnd w:id="676"/>
    </w:p>
    <w:p>
      <w:pPr>
        <w:pStyle w:val="Heading5"/>
        <w:rPr>
          <w:snapToGrid w:val="0"/>
        </w:rPr>
      </w:pPr>
      <w:bookmarkStart w:id="677" w:name="_Toc112753149"/>
      <w:bookmarkStart w:id="678" w:name="_Toc90992146"/>
      <w:r>
        <w:rPr>
          <w:rStyle w:val="CharSectno"/>
        </w:rPr>
        <w:t>126</w:t>
      </w:r>
      <w:r>
        <w:rPr>
          <w:snapToGrid w:val="0"/>
        </w:rPr>
        <w:t>.</w:t>
      </w:r>
      <w:r>
        <w:rPr>
          <w:snapToGrid w:val="0"/>
        </w:rPr>
        <w:tab/>
        <w:t>Regulations, general provisions as to</w:t>
      </w:r>
      <w:bookmarkEnd w:id="677"/>
      <w:bookmarkEnd w:id="678"/>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679" w:name="_Toc112753150"/>
      <w:bookmarkStart w:id="680" w:name="_Toc90992147"/>
      <w:r>
        <w:rPr>
          <w:rStyle w:val="CharSectno"/>
        </w:rPr>
        <w:t>127</w:t>
      </w:r>
      <w:r>
        <w:rPr>
          <w:snapToGrid w:val="0"/>
        </w:rPr>
        <w:t>.</w:t>
      </w:r>
      <w:r>
        <w:rPr>
          <w:snapToGrid w:val="0"/>
        </w:rPr>
        <w:tab/>
        <w:t>Regulations as to administration</w:t>
      </w:r>
      <w:bookmarkEnd w:id="679"/>
      <w:bookmarkEnd w:id="680"/>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681" w:name="_Toc112753151"/>
      <w:bookmarkStart w:id="682" w:name="_Toc90992148"/>
      <w:r>
        <w:rPr>
          <w:rStyle w:val="CharSectno"/>
        </w:rPr>
        <w:t>128A</w:t>
      </w:r>
      <w:r>
        <w:t>.</w:t>
      </w:r>
      <w:r>
        <w:tab/>
        <w:t>Regulations as to s. 8C land</w:t>
      </w:r>
      <w:bookmarkEnd w:id="681"/>
      <w:bookmarkEnd w:id="682"/>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683" w:name="_Toc112753152"/>
      <w:bookmarkStart w:id="684" w:name="_Toc90992149"/>
      <w:r>
        <w:rPr>
          <w:rStyle w:val="CharSectno"/>
        </w:rPr>
        <w:t>128</w:t>
      </w:r>
      <w:r>
        <w:rPr>
          <w:snapToGrid w:val="0"/>
        </w:rPr>
        <w:t>.</w:t>
      </w:r>
      <w:r>
        <w:rPr>
          <w:snapToGrid w:val="0"/>
        </w:rPr>
        <w:tab/>
        <w:t>Regulations as to forestry, State forests etc.</w:t>
      </w:r>
      <w:bookmarkEnd w:id="683"/>
      <w:bookmarkEnd w:id="684"/>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685" w:name="_Toc112753153"/>
      <w:bookmarkStart w:id="686" w:name="_Toc90992150"/>
      <w:r>
        <w:rPr>
          <w:rStyle w:val="CharSectno"/>
        </w:rPr>
        <w:t>129</w:t>
      </w:r>
      <w:r>
        <w:rPr>
          <w:snapToGrid w:val="0"/>
        </w:rPr>
        <w:t>.</w:t>
      </w:r>
      <w:r>
        <w:rPr>
          <w:snapToGrid w:val="0"/>
        </w:rPr>
        <w:tab/>
        <w:t>Regulations as to forest diseases</w:t>
      </w:r>
      <w:bookmarkEnd w:id="685"/>
      <w:bookmarkEnd w:id="686"/>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687" w:name="_Toc112753154"/>
      <w:bookmarkStart w:id="688" w:name="_Toc90992151"/>
      <w:r>
        <w:rPr>
          <w:rStyle w:val="CharSectno"/>
        </w:rPr>
        <w:t>130</w:t>
      </w:r>
      <w:r>
        <w:rPr>
          <w:snapToGrid w:val="0"/>
        </w:rPr>
        <w:t>.</w:t>
      </w:r>
      <w:r>
        <w:rPr>
          <w:snapToGrid w:val="0"/>
        </w:rPr>
        <w:tab/>
        <w:t>Regulations as to national parks etc.</w:t>
      </w:r>
      <w:bookmarkEnd w:id="687"/>
      <w:bookmarkEnd w:id="68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689" w:name="_Toc112753155"/>
      <w:bookmarkStart w:id="690" w:name="_Toc90992152"/>
      <w:r>
        <w:rPr>
          <w:rStyle w:val="CharSectno"/>
        </w:rPr>
        <w:t>130A</w:t>
      </w:r>
      <w:r>
        <w:t>.</w:t>
      </w:r>
      <w:r>
        <w:tab/>
        <w:t>Regulations as to rights of holders of mining tenements to take forest produce</w:t>
      </w:r>
      <w:bookmarkEnd w:id="689"/>
      <w:bookmarkEnd w:id="690"/>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691" w:name="_Toc112753156"/>
      <w:bookmarkStart w:id="692" w:name="_Toc90992153"/>
      <w:r>
        <w:rPr>
          <w:rStyle w:val="CharSectno"/>
        </w:rPr>
        <w:t>130B</w:t>
      </w:r>
      <w:r>
        <w:t>.</w:t>
      </w:r>
      <w:r>
        <w:tab/>
      </w:r>
      <w:r>
        <w:rPr>
          <w:i/>
        </w:rPr>
        <w:t>Land Administration Act 1997</w:t>
      </w:r>
      <w:r>
        <w:t xml:space="preserve"> regulations subject to this Act’s regulations as to s. 8A or 8C land</w:t>
      </w:r>
      <w:bookmarkEnd w:id="691"/>
      <w:bookmarkEnd w:id="692"/>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693" w:name="_Toc112684465"/>
      <w:bookmarkStart w:id="694" w:name="_Toc112743511"/>
      <w:bookmarkStart w:id="695" w:name="_Toc112753157"/>
      <w:bookmarkStart w:id="696" w:name="_Toc90972988"/>
      <w:bookmarkStart w:id="697" w:name="_Toc90973448"/>
      <w:bookmarkStart w:id="698" w:name="_Toc90975409"/>
      <w:bookmarkStart w:id="699" w:name="_Toc90992154"/>
      <w:r>
        <w:rPr>
          <w:rStyle w:val="CharPartNo"/>
        </w:rPr>
        <w:t>Part XI</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bookmarkEnd w:id="699"/>
    </w:p>
    <w:p>
      <w:pPr>
        <w:pStyle w:val="Heading5"/>
        <w:spacing w:before="240"/>
        <w:rPr>
          <w:snapToGrid w:val="0"/>
        </w:rPr>
      </w:pPr>
      <w:bookmarkStart w:id="700" w:name="_Toc112753158"/>
      <w:bookmarkStart w:id="701" w:name="_Toc90992155"/>
      <w:r>
        <w:rPr>
          <w:rStyle w:val="CharSectno"/>
        </w:rPr>
        <w:t>131</w:t>
      </w:r>
      <w:r>
        <w:rPr>
          <w:snapToGrid w:val="0"/>
        </w:rPr>
        <w:t>.</w:t>
      </w:r>
      <w:r>
        <w:rPr>
          <w:snapToGrid w:val="0"/>
        </w:rPr>
        <w:tab/>
        <w:t>Vesting of land formerly registered in name of Conservator of Forests</w:t>
      </w:r>
      <w:bookmarkEnd w:id="700"/>
      <w:bookmarkEnd w:id="701"/>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702" w:name="_Toc112753159"/>
      <w:bookmarkStart w:id="703" w:name="_Toc90992156"/>
      <w:r>
        <w:rPr>
          <w:rStyle w:val="CharSectno"/>
        </w:rPr>
        <w:t>131A</w:t>
      </w:r>
      <w:r>
        <w:t>.</w:t>
      </w:r>
      <w:r>
        <w:tab/>
        <w:t>Ministerial directions, tabling of</w:t>
      </w:r>
      <w:bookmarkEnd w:id="702"/>
      <w:bookmarkEnd w:id="703"/>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704" w:name="_Toc112753160"/>
      <w:bookmarkStart w:id="705" w:name="_Toc90992157"/>
      <w:r>
        <w:rPr>
          <w:rStyle w:val="CharSectno"/>
        </w:rPr>
        <w:t>132</w:t>
      </w:r>
      <w:r>
        <w:t>.</w:t>
      </w:r>
      <w:r>
        <w:tab/>
        <w:t>Protection from personal liability</w:t>
      </w:r>
      <w:bookmarkEnd w:id="704"/>
      <w:bookmarkEnd w:id="705"/>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706" w:name="_Toc112753161"/>
      <w:bookmarkStart w:id="707" w:name="_Toc90992158"/>
      <w:r>
        <w:rPr>
          <w:rStyle w:val="CharSectno"/>
        </w:rPr>
        <w:t>133</w:t>
      </w:r>
      <w:r>
        <w:rPr>
          <w:snapToGrid w:val="0"/>
        </w:rPr>
        <w:t>.</w:t>
      </w:r>
      <w:r>
        <w:rPr>
          <w:snapToGrid w:val="0"/>
        </w:rPr>
        <w:tab/>
        <w:t>Delegation by Minister and CEO</w:t>
      </w:r>
      <w:bookmarkEnd w:id="706"/>
      <w:bookmarkEnd w:id="707"/>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708" w:name="_Toc112753162"/>
      <w:bookmarkStart w:id="709" w:name="_Toc90992159"/>
      <w:r>
        <w:rPr>
          <w:rStyle w:val="CharSectno"/>
        </w:rPr>
        <w:t>134</w:t>
      </w:r>
      <w:r>
        <w:rPr>
          <w:snapToGrid w:val="0"/>
        </w:rPr>
        <w:t>.</w:t>
      </w:r>
      <w:r>
        <w:rPr>
          <w:snapToGrid w:val="0"/>
        </w:rPr>
        <w:tab/>
        <w:t>Notices on land, erection of etc.</w:t>
      </w:r>
      <w:bookmarkEnd w:id="708"/>
      <w:bookmarkEnd w:id="709"/>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710" w:name="_Toc112753163"/>
      <w:bookmarkStart w:id="711" w:name="_Toc90992160"/>
      <w:r>
        <w:rPr>
          <w:rStyle w:val="CharSectno"/>
        </w:rPr>
        <w:t>135</w:t>
      </w:r>
      <w:r>
        <w:rPr>
          <w:snapToGrid w:val="0"/>
        </w:rPr>
        <w:t>.</w:t>
      </w:r>
      <w:r>
        <w:rPr>
          <w:snapToGrid w:val="0"/>
        </w:rPr>
        <w:tab/>
        <w:t>Forest fires, forest officer may ask for help to extinguish</w:t>
      </w:r>
      <w:bookmarkEnd w:id="710"/>
      <w:bookmarkEnd w:id="711"/>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712" w:name="_Toc112753164"/>
      <w:bookmarkStart w:id="713" w:name="_Toc90992161"/>
      <w:r>
        <w:rPr>
          <w:rStyle w:val="CharSectno"/>
        </w:rPr>
        <w:t>136</w:t>
      </w:r>
      <w:r>
        <w:rPr>
          <w:snapToGrid w:val="0"/>
        </w:rPr>
        <w:t>.</w:t>
      </w:r>
      <w:r>
        <w:rPr>
          <w:snapToGrid w:val="0"/>
        </w:rPr>
        <w:tab/>
        <w:t>Export of certain timber prohibited except under permit</w:t>
      </w:r>
      <w:bookmarkEnd w:id="712"/>
      <w:bookmarkEnd w:id="713"/>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714" w:name="_Toc112753165"/>
      <w:bookmarkStart w:id="715" w:name="_Toc90992162"/>
      <w:r>
        <w:rPr>
          <w:rStyle w:val="CharSectno"/>
        </w:rPr>
        <w:t>137</w:t>
      </w:r>
      <w:r>
        <w:rPr>
          <w:snapToGrid w:val="0"/>
        </w:rPr>
        <w:t>.</w:t>
      </w:r>
      <w:r>
        <w:rPr>
          <w:snapToGrid w:val="0"/>
        </w:rPr>
        <w:tab/>
        <w:t>Forest produce in water catchment areas may be placed under CEO’s control etc.</w:t>
      </w:r>
      <w:bookmarkEnd w:id="714"/>
      <w:bookmarkEnd w:id="715"/>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716" w:name="_Toc112753166"/>
      <w:bookmarkStart w:id="717" w:name="_Toc90992163"/>
      <w:r>
        <w:rPr>
          <w:rStyle w:val="CharSectno"/>
        </w:rPr>
        <w:t>138</w:t>
      </w:r>
      <w:r>
        <w:rPr>
          <w:snapToGrid w:val="0"/>
        </w:rPr>
        <w:t>.</w:t>
      </w:r>
      <w:r>
        <w:rPr>
          <w:snapToGrid w:val="0"/>
        </w:rPr>
        <w:tab/>
        <w:t>Forest produce in other parks and reserves, restrictions on permitting taking of</w:t>
      </w:r>
      <w:bookmarkEnd w:id="716"/>
      <w:bookmarkEnd w:id="717"/>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718" w:name="_Toc112753167"/>
      <w:bookmarkStart w:id="719" w:name="_Toc90992164"/>
      <w:r>
        <w:rPr>
          <w:rStyle w:val="CharSectno"/>
        </w:rPr>
        <w:t>139</w:t>
      </w:r>
      <w:r>
        <w:rPr>
          <w:snapToGrid w:val="0"/>
        </w:rPr>
        <w:t>.</w:t>
      </w:r>
      <w:r>
        <w:rPr>
          <w:snapToGrid w:val="0"/>
        </w:rPr>
        <w:tab/>
        <w:t>Roads in State forests etc., status of and ownership of timber on etc.</w:t>
      </w:r>
      <w:bookmarkEnd w:id="718"/>
      <w:bookmarkEnd w:id="719"/>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720" w:name="_Toc112753168"/>
      <w:bookmarkStart w:id="721" w:name="_Toc90992165"/>
      <w:r>
        <w:rPr>
          <w:rStyle w:val="CharSectno"/>
        </w:rPr>
        <w:t>141</w:t>
      </w:r>
      <w:r>
        <w:rPr>
          <w:snapToGrid w:val="0"/>
        </w:rPr>
        <w:t>.</w:t>
      </w:r>
      <w:r>
        <w:rPr>
          <w:snapToGrid w:val="0"/>
        </w:rPr>
        <w:tab/>
        <w:t>Arbor Day</w:t>
      </w:r>
      <w:bookmarkEnd w:id="720"/>
      <w:bookmarkEnd w:id="721"/>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722" w:name="_Toc112753169"/>
      <w:bookmarkStart w:id="723" w:name="_Toc90992166"/>
      <w:r>
        <w:rPr>
          <w:rStyle w:val="CharSectno"/>
        </w:rPr>
        <w:t>142</w:t>
      </w:r>
      <w:r>
        <w:rPr>
          <w:snapToGrid w:val="0"/>
        </w:rPr>
        <w:t>.</w:t>
      </w:r>
      <w:r>
        <w:rPr>
          <w:snapToGrid w:val="0"/>
        </w:rPr>
        <w:tab/>
        <w:t>Conditional purchase land, condition as to tree planting etc.</w:t>
      </w:r>
      <w:bookmarkEnd w:id="722"/>
      <w:bookmarkEnd w:id="723"/>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724" w:name="_Toc112753170"/>
      <w:bookmarkStart w:id="725" w:name="_Toc90992167"/>
      <w:r>
        <w:rPr>
          <w:rStyle w:val="CharSectno"/>
        </w:rPr>
        <w:t>143</w:t>
      </w:r>
      <w:r>
        <w:t>.</w:t>
      </w:r>
      <w:r>
        <w:tab/>
      </w:r>
      <w:r>
        <w:rPr>
          <w:i/>
        </w:rPr>
        <w:t>Conservation Legislation Amendment Act 2011</w:t>
      </w:r>
      <w:r>
        <w:t>, review of amendments of</w:t>
      </w:r>
      <w:bookmarkEnd w:id="724"/>
      <w:bookmarkEnd w:id="725"/>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726" w:name="_Toc112684479"/>
      <w:bookmarkStart w:id="727" w:name="_Toc112743525"/>
      <w:bookmarkStart w:id="728" w:name="_Toc112753171"/>
      <w:bookmarkStart w:id="729" w:name="_Toc90973002"/>
      <w:bookmarkStart w:id="730" w:name="_Toc90973462"/>
      <w:bookmarkStart w:id="731" w:name="_Toc90975423"/>
      <w:bookmarkStart w:id="732" w:name="_Toc90992168"/>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726"/>
      <w:bookmarkEnd w:id="727"/>
      <w:bookmarkEnd w:id="728"/>
      <w:bookmarkEnd w:id="729"/>
      <w:bookmarkEnd w:id="730"/>
      <w:bookmarkEnd w:id="731"/>
      <w:bookmarkEnd w:id="732"/>
    </w:p>
    <w:p>
      <w:pPr>
        <w:pStyle w:val="Footnoteheading"/>
      </w:pPr>
      <w:r>
        <w:tab/>
        <w:t>[Heading inserted: No. 28 of 2015 s. 65.]</w:t>
      </w:r>
    </w:p>
    <w:p>
      <w:pPr>
        <w:pStyle w:val="Heading3"/>
      </w:pPr>
      <w:bookmarkStart w:id="733" w:name="_Toc112684480"/>
      <w:bookmarkStart w:id="734" w:name="_Toc112743526"/>
      <w:bookmarkStart w:id="735" w:name="_Toc112753172"/>
      <w:bookmarkStart w:id="736" w:name="_Toc90973003"/>
      <w:bookmarkStart w:id="737" w:name="_Toc90973463"/>
      <w:bookmarkStart w:id="738" w:name="_Toc90975424"/>
      <w:bookmarkStart w:id="739" w:name="_Toc90992169"/>
      <w:r>
        <w:rPr>
          <w:rStyle w:val="CharDivNo"/>
        </w:rPr>
        <w:t>Division 1</w:t>
      </w:r>
      <w:r>
        <w:rPr>
          <w:snapToGrid w:val="0"/>
        </w:rPr>
        <w:t> — </w:t>
      </w:r>
      <w:r>
        <w:rPr>
          <w:rStyle w:val="CharDivText"/>
        </w:rPr>
        <w:t>Preliminary</w:t>
      </w:r>
      <w:bookmarkEnd w:id="733"/>
      <w:bookmarkEnd w:id="734"/>
      <w:bookmarkEnd w:id="735"/>
      <w:bookmarkEnd w:id="736"/>
      <w:bookmarkEnd w:id="737"/>
      <w:bookmarkEnd w:id="738"/>
      <w:bookmarkEnd w:id="739"/>
    </w:p>
    <w:p>
      <w:pPr>
        <w:pStyle w:val="Heading5"/>
        <w:rPr>
          <w:snapToGrid w:val="0"/>
        </w:rPr>
      </w:pPr>
      <w:bookmarkStart w:id="740" w:name="_Toc112753173"/>
      <w:bookmarkStart w:id="741" w:name="_Toc90992170"/>
      <w:r>
        <w:rPr>
          <w:rStyle w:val="CharSectno"/>
        </w:rPr>
        <w:t>145</w:t>
      </w:r>
      <w:r>
        <w:rPr>
          <w:snapToGrid w:val="0"/>
        </w:rPr>
        <w:t>.</w:t>
      </w:r>
      <w:r>
        <w:rPr>
          <w:snapToGrid w:val="0"/>
        </w:rPr>
        <w:tab/>
        <w:t>Terms used</w:t>
      </w:r>
      <w:bookmarkEnd w:id="740"/>
      <w:bookmarkEnd w:id="741"/>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742" w:name="_Toc112753174"/>
      <w:bookmarkStart w:id="743" w:name="_Toc90992171"/>
      <w:r>
        <w:rPr>
          <w:rStyle w:val="CharSectno"/>
        </w:rPr>
        <w:t>146</w:t>
      </w:r>
      <w:r>
        <w:rPr>
          <w:snapToGrid w:val="0"/>
        </w:rPr>
        <w:t>.</w:t>
      </w:r>
      <w:r>
        <w:rPr>
          <w:snapToGrid w:val="0"/>
        </w:rPr>
        <w:tab/>
      </w:r>
      <w:r>
        <w:rPr>
          <w:i/>
          <w:snapToGrid w:val="0"/>
        </w:rPr>
        <w:t xml:space="preserve">Interpretation Act 1984 </w:t>
      </w:r>
      <w:r>
        <w:rPr>
          <w:snapToGrid w:val="0"/>
        </w:rPr>
        <w:t>not affected</w:t>
      </w:r>
      <w:bookmarkEnd w:id="742"/>
      <w:bookmarkEnd w:id="74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744" w:name="_Toc112684483"/>
      <w:bookmarkStart w:id="745" w:name="_Toc112743529"/>
      <w:bookmarkStart w:id="746" w:name="_Toc112753175"/>
      <w:bookmarkStart w:id="747" w:name="_Toc90973006"/>
      <w:bookmarkStart w:id="748" w:name="_Toc90973466"/>
      <w:bookmarkStart w:id="749" w:name="_Toc90975427"/>
      <w:bookmarkStart w:id="750" w:name="_Toc90992172"/>
      <w:r>
        <w:rPr>
          <w:rStyle w:val="CharDivNo"/>
        </w:rPr>
        <w:t>Division 2</w:t>
      </w:r>
      <w:r>
        <w:rPr>
          <w:snapToGrid w:val="0"/>
        </w:rPr>
        <w:t> — </w:t>
      </w:r>
      <w:r>
        <w:rPr>
          <w:rStyle w:val="CharDivText"/>
        </w:rPr>
        <w:t>Repeal, savings and transitional</w:t>
      </w:r>
      <w:bookmarkEnd w:id="744"/>
      <w:bookmarkEnd w:id="745"/>
      <w:bookmarkEnd w:id="746"/>
      <w:bookmarkEnd w:id="747"/>
      <w:bookmarkEnd w:id="748"/>
      <w:bookmarkEnd w:id="749"/>
      <w:bookmarkEnd w:id="750"/>
    </w:p>
    <w:p>
      <w:pPr>
        <w:pStyle w:val="Heading5"/>
        <w:rPr>
          <w:snapToGrid w:val="0"/>
        </w:rPr>
      </w:pPr>
      <w:bookmarkStart w:id="751" w:name="_Toc112753176"/>
      <w:bookmarkStart w:id="752" w:name="_Toc90992173"/>
      <w:r>
        <w:rPr>
          <w:rStyle w:val="CharSectno"/>
        </w:rPr>
        <w:t>147</w:t>
      </w:r>
      <w:r>
        <w:rPr>
          <w:snapToGrid w:val="0"/>
        </w:rPr>
        <w:t>.</w:t>
      </w:r>
      <w:r>
        <w:rPr>
          <w:snapToGrid w:val="0"/>
        </w:rPr>
        <w:tab/>
        <w:t>Repeal</w:t>
      </w:r>
      <w:bookmarkEnd w:id="751"/>
      <w:bookmarkEnd w:id="75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753" w:name="_Toc112753177"/>
      <w:bookmarkStart w:id="754" w:name="_Toc90992174"/>
      <w:r>
        <w:rPr>
          <w:rStyle w:val="CharSectno"/>
        </w:rPr>
        <w:t>148</w:t>
      </w:r>
      <w:r>
        <w:rPr>
          <w:snapToGrid w:val="0"/>
        </w:rPr>
        <w:t>.</w:t>
      </w:r>
      <w:r>
        <w:rPr>
          <w:snapToGrid w:val="0"/>
        </w:rPr>
        <w:tab/>
        <w:t>Saving</w:t>
      </w:r>
      <w:bookmarkEnd w:id="753"/>
      <w:bookmarkEnd w:id="754"/>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755" w:name="_Toc112753178"/>
      <w:bookmarkStart w:id="756" w:name="_Toc90992175"/>
      <w:r>
        <w:rPr>
          <w:rStyle w:val="CharSectno"/>
        </w:rPr>
        <w:t>149</w:t>
      </w:r>
      <w:r>
        <w:rPr>
          <w:snapToGrid w:val="0"/>
        </w:rPr>
        <w:t>.</w:t>
      </w:r>
      <w:r>
        <w:rPr>
          <w:snapToGrid w:val="0"/>
        </w:rPr>
        <w:tab/>
        <w:t>Saving of certain regulations</w:t>
      </w:r>
      <w:bookmarkEnd w:id="755"/>
      <w:bookmarkEnd w:id="75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757" w:name="_Toc112753179"/>
      <w:bookmarkStart w:id="758" w:name="_Toc90992176"/>
      <w:r>
        <w:rPr>
          <w:rStyle w:val="CharSectno"/>
        </w:rPr>
        <w:t>150</w:t>
      </w:r>
      <w:r>
        <w:rPr>
          <w:snapToGrid w:val="0"/>
        </w:rPr>
        <w:t>.</w:t>
      </w:r>
      <w:r>
        <w:rPr>
          <w:snapToGrid w:val="0"/>
        </w:rPr>
        <w:tab/>
        <w:t>Devolution of rights, assets and liabilities</w:t>
      </w:r>
      <w:bookmarkEnd w:id="757"/>
      <w:bookmarkEnd w:id="758"/>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759" w:name="_Toc112753180"/>
      <w:bookmarkStart w:id="760" w:name="_Toc90992177"/>
      <w:r>
        <w:rPr>
          <w:rStyle w:val="CharSectno"/>
        </w:rPr>
        <w:t>151</w:t>
      </w:r>
      <w:r>
        <w:rPr>
          <w:snapToGrid w:val="0"/>
        </w:rPr>
        <w:t>.</w:t>
      </w:r>
      <w:r>
        <w:rPr>
          <w:snapToGrid w:val="0"/>
        </w:rPr>
        <w:tab/>
        <w:t>References in other laws etc.</w:t>
      </w:r>
      <w:bookmarkEnd w:id="759"/>
      <w:bookmarkEnd w:id="76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761" w:name="_Toc112753181"/>
      <w:bookmarkStart w:id="762" w:name="_Toc90992178"/>
      <w:r>
        <w:rPr>
          <w:rStyle w:val="CharSectno"/>
        </w:rPr>
        <w:t>152</w:t>
      </w:r>
      <w:r>
        <w:rPr>
          <w:snapToGrid w:val="0"/>
        </w:rPr>
        <w:t>.</w:t>
      </w:r>
      <w:r>
        <w:rPr>
          <w:snapToGrid w:val="0"/>
        </w:rPr>
        <w:tab/>
        <w:t xml:space="preserve">Staff not under </w:t>
      </w:r>
      <w:r>
        <w:rPr>
          <w:i/>
          <w:snapToGrid w:val="0"/>
        </w:rPr>
        <w:t>Public Service Act 1978</w:t>
      </w:r>
      <w:bookmarkEnd w:id="761"/>
      <w:bookmarkEnd w:id="76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763" w:name="_Toc112753182"/>
      <w:bookmarkStart w:id="764" w:name="_Toc90992179"/>
      <w:r>
        <w:rPr>
          <w:rStyle w:val="CharSectno"/>
        </w:rPr>
        <w:t>154</w:t>
      </w:r>
      <w:r>
        <w:rPr>
          <w:snapToGrid w:val="0"/>
        </w:rPr>
        <w:t>.</w:t>
      </w:r>
      <w:r>
        <w:rPr>
          <w:snapToGrid w:val="0"/>
        </w:rPr>
        <w:tab/>
        <w:t>Annual reports for part of year</w:t>
      </w:r>
      <w:bookmarkEnd w:id="763"/>
      <w:bookmarkEnd w:id="76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765" w:name="_Toc112753183"/>
      <w:bookmarkStart w:id="766" w:name="_Toc90992180"/>
      <w:r>
        <w:rPr>
          <w:rStyle w:val="CharSectno"/>
        </w:rPr>
        <w:t>155</w:t>
      </w:r>
      <w:r>
        <w:rPr>
          <w:snapToGrid w:val="0"/>
        </w:rPr>
        <w:t>.</w:t>
      </w:r>
      <w:r>
        <w:rPr>
          <w:snapToGrid w:val="0"/>
        </w:rPr>
        <w:tab/>
        <w:t>Devolution of certain land</w:t>
      </w:r>
      <w:bookmarkEnd w:id="765"/>
      <w:bookmarkEnd w:id="766"/>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767" w:name="_Toc112684492"/>
      <w:bookmarkStart w:id="768" w:name="_Toc112743538"/>
      <w:bookmarkStart w:id="769" w:name="_Toc112753184"/>
      <w:bookmarkStart w:id="770" w:name="_Toc90973015"/>
      <w:bookmarkStart w:id="771" w:name="_Toc90973475"/>
      <w:bookmarkStart w:id="772" w:name="_Toc90975436"/>
      <w:bookmarkStart w:id="773" w:name="_Toc90992181"/>
      <w:r>
        <w:rPr>
          <w:rStyle w:val="CharDivNo"/>
        </w:rPr>
        <w:t>Division 3</w:t>
      </w:r>
      <w:r>
        <w:rPr>
          <w:snapToGrid w:val="0"/>
        </w:rPr>
        <w:t> — </w:t>
      </w:r>
      <w:r>
        <w:rPr>
          <w:rStyle w:val="CharDivText"/>
        </w:rPr>
        <w:t>Validation</w:t>
      </w:r>
      <w:bookmarkEnd w:id="767"/>
      <w:bookmarkEnd w:id="768"/>
      <w:bookmarkEnd w:id="769"/>
      <w:bookmarkEnd w:id="770"/>
      <w:bookmarkEnd w:id="771"/>
      <w:bookmarkEnd w:id="772"/>
      <w:bookmarkEnd w:id="773"/>
    </w:p>
    <w:p>
      <w:pPr>
        <w:pStyle w:val="Heading5"/>
        <w:rPr>
          <w:snapToGrid w:val="0"/>
        </w:rPr>
      </w:pPr>
      <w:bookmarkStart w:id="774" w:name="_Toc112753185"/>
      <w:bookmarkStart w:id="775" w:name="_Toc90992182"/>
      <w:r>
        <w:rPr>
          <w:rStyle w:val="CharSectno"/>
        </w:rPr>
        <w:t>156</w:t>
      </w:r>
      <w:r>
        <w:rPr>
          <w:snapToGrid w:val="0"/>
        </w:rPr>
        <w:t>.</w:t>
      </w:r>
      <w:r>
        <w:rPr>
          <w:snapToGrid w:val="0"/>
        </w:rPr>
        <w:tab/>
        <w:t>Validation</w:t>
      </w:r>
      <w:bookmarkEnd w:id="774"/>
      <w:bookmarkEnd w:id="775"/>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776" w:name="_Toc112684494"/>
      <w:bookmarkStart w:id="777" w:name="_Toc112743540"/>
      <w:bookmarkStart w:id="778" w:name="_Toc112753186"/>
      <w:bookmarkStart w:id="779" w:name="_Toc90973017"/>
      <w:bookmarkStart w:id="780" w:name="_Toc90973477"/>
      <w:bookmarkStart w:id="781" w:name="_Toc90975438"/>
      <w:bookmarkStart w:id="782" w:name="_Toc90992183"/>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776"/>
      <w:bookmarkEnd w:id="777"/>
      <w:bookmarkEnd w:id="778"/>
      <w:bookmarkEnd w:id="779"/>
      <w:bookmarkEnd w:id="780"/>
      <w:bookmarkEnd w:id="781"/>
      <w:bookmarkEnd w:id="782"/>
    </w:p>
    <w:p>
      <w:pPr>
        <w:pStyle w:val="Footnoteheading"/>
      </w:pPr>
      <w:r>
        <w:tab/>
        <w:t>[Heading inserted: No. 28 of 2015 s. 66.]</w:t>
      </w:r>
    </w:p>
    <w:p>
      <w:pPr>
        <w:pStyle w:val="Heading5"/>
      </w:pPr>
      <w:bookmarkStart w:id="783" w:name="_Toc112753187"/>
      <w:bookmarkStart w:id="784" w:name="_Toc90992184"/>
      <w:r>
        <w:rPr>
          <w:rStyle w:val="CharSectno"/>
        </w:rPr>
        <w:t>157</w:t>
      </w:r>
      <w:r>
        <w:t>.</w:t>
      </w:r>
      <w:r>
        <w:tab/>
        <w:t>Terms used</w:t>
      </w:r>
      <w:bookmarkEnd w:id="783"/>
      <w:bookmarkEnd w:id="784"/>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785" w:name="_Toc112753188"/>
      <w:bookmarkStart w:id="786" w:name="_Toc90992185"/>
      <w:r>
        <w:rPr>
          <w:rStyle w:val="CharSectno"/>
        </w:rPr>
        <w:t>158</w:t>
      </w:r>
      <w:r>
        <w:t>.</w:t>
      </w:r>
      <w:r>
        <w:tab/>
        <w:t>Certain liabilities and assets to be vested in the Executive Body</w:t>
      </w:r>
      <w:bookmarkEnd w:id="785"/>
      <w:bookmarkEnd w:id="786"/>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No. 28 of 2015 s. 66.]</w:t>
      </w:r>
    </w:p>
    <w:p>
      <w:pPr>
        <w:pStyle w:val="Heading5"/>
      </w:pPr>
      <w:bookmarkStart w:id="787" w:name="_Toc112753189"/>
      <w:bookmarkStart w:id="788" w:name="_Toc90992186"/>
      <w:r>
        <w:rPr>
          <w:rStyle w:val="CharSectno"/>
        </w:rPr>
        <w:t>159</w:t>
      </w:r>
      <w:r>
        <w:t>.</w:t>
      </w:r>
      <w:r>
        <w:tab/>
        <w:t>Land and waters vested in the Conservation Commission or Marine Authority</w:t>
      </w:r>
      <w:bookmarkEnd w:id="787"/>
      <w:bookmarkEnd w:id="788"/>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789" w:name="_Toc112753190"/>
      <w:bookmarkStart w:id="790" w:name="_Toc90992187"/>
      <w:r>
        <w:rPr>
          <w:rStyle w:val="CharSectno"/>
        </w:rPr>
        <w:t>160</w:t>
      </w:r>
      <w:r>
        <w:t>.</w:t>
      </w:r>
      <w:r>
        <w:tab/>
        <w:t>Completion of things commenced</w:t>
      </w:r>
      <w:bookmarkEnd w:id="789"/>
      <w:bookmarkEnd w:id="790"/>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791" w:name="_Toc112753191"/>
      <w:bookmarkStart w:id="792" w:name="_Toc90992188"/>
      <w:r>
        <w:rPr>
          <w:rStyle w:val="CharSectno"/>
        </w:rPr>
        <w:t>161</w:t>
      </w:r>
      <w:r>
        <w:t>.</w:t>
      </w:r>
      <w:r>
        <w:tab/>
        <w:t>Continuing effect of things done</w:t>
      </w:r>
      <w:bookmarkEnd w:id="791"/>
      <w:bookmarkEnd w:id="792"/>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793" w:name="_Toc112753192"/>
      <w:bookmarkStart w:id="794" w:name="_Toc90992189"/>
      <w:r>
        <w:rPr>
          <w:rStyle w:val="CharSectno"/>
        </w:rPr>
        <w:t>162</w:t>
      </w:r>
      <w:r>
        <w:t>.</w:t>
      </w:r>
      <w:r>
        <w:tab/>
        <w:t>Reports and notifications</w:t>
      </w:r>
      <w:bookmarkEnd w:id="793"/>
      <w:bookmarkEnd w:id="794"/>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795" w:name="_Toc112753193"/>
      <w:bookmarkStart w:id="796" w:name="_Toc90992190"/>
      <w:r>
        <w:rPr>
          <w:rStyle w:val="CharSectno"/>
        </w:rPr>
        <w:t>163</w:t>
      </w:r>
      <w:r>
        <w:t>.</w:t>
      </w:r>
      <w:r>
        <w:tab/>
        <w:t>Management plans</w:t>
      </w:r>
      <w:bookmarkEnd w:id="795"/>
      <w:bookmarkEnd w:id="796"/>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797" w:name="_Toc112753194"/>
      <w:bookmarkStart w:id="798" w:name="_Toc90992191"/>
      <w:r>
        <w:rPr>
          <w:rStyle w:val="CharSectno"/>
        </w:rPr>
        <w:t>164</w:t>
      </w:r>
      <w:r>
        <w:t>.</w:t>
      </w:r>
      <w:r>
        <w:tab/>
        <w:t>Section 57A exemptions</w:t>
      </w:r>
      <w:bookmarkEnd w:id="797"/>
      <w:bookmarkEnd w:id="798"/>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799" w:name="_Toc112753195"/>
      <w:bookmarkStart w:id="800" w:name="_Toc90992192"/>
      <w:r>
        <w:rPr>
          <w:rStyle w:val="CharSectno"/>
        </w:rPr>
        <w:t>165</w:t>
      </w:r>
      <w:r>
        <w:t>.</w:t>
      </w:r>
      <w:r>
        <w:tab/>
        <w:t>Members of Conservation Commission, Authority and Marine Committee</w:t>
      </w:r>
      <w:bookmarkEnd w:id="799"/>
      <w:bookmarkEnd w:id="800"/>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801" w:name="_Toc112753196"/>
      <w:bookmarkStart w:id="802" w:name="_Toc90992193"/>
      <w:r>
        <w:rPr>
          <w:rStyle w:val="CharSectno"/>
        </w:rPr>
        <w:t>166</w:t>
      </w:r>
      <w:r>
        <w:t>.</w:t>
      </w:r>
      <w:r>
        <w:tab/>
        <w:t>Registration of documents</w:t>
      </w:r>
      <w:bookmarkEnd w:id="801"/>
      <w:bookmarkEnd w:id="80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803" w:name="_Toc112753197"/>
      <w:bookmarkStart w:id="804" w:name="_Toc90992194"/>
      <w:r>
        <w:rPr>
          <w:rStyle w:val="CharSectno"/>
        </w:rPr>
        <w:t>167</w:t>
      </w:r>
      <w:r>
        <w:t>.</w:t>
      </w:r>
      <w:r>
        <w:tab/>
        <w:t>Transfer of documents</w:t>
      </w:r>
      <w:bookmarkEnd w:id="803"/>
      <w:bookmarkEnd w:id="804"/>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805" w:name="_Toc112753198"/>
      <w:bookmarkStart w:id="806" w:name="_Toc90992195"/>
      <w:r>
        <w:rPr>
          <w:rStyle w:val="CharSectno"/>
        </w:rPr>
        <w:t>168</w:t>
      </w:r>
      <w:r>
        <w:t>.</w:t>
      </w:r>
      <w:r>
        <w:tab/>
        <w:t>Transitional regulations</w:t>
      </w:r>
      <w:bookmarkEnd w:id="805"/>
      <w:bookmarkEnd w:id="806"/>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807" w:name="_Toc112753199"/>
      <w:bookmarkStart w:id="808" w:name="_Toc90992196"/>
      <w:r>
        <w:rPr>
          <w:rStyle w:val="CharSectno"/>
        </w:rPr>
        <w:t>169</w:t>
      </w:r>
      <w:r>
        <w:t>.</w:t>
      </w:r>
      <w:r>
        <w:tab/>
        <w:t>Saving</w:t>
      </w:r>
      <w:bookmarkEnd w:id="807"/>
      <w:bookmarkEnd w:id="808"/>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809" w:name="_Toc112753200"/>
      <w:bookmarkStart w:id="810" w:name="_Toc90992197"/>
      <w:r>
        <w:rPr>
          <w:rStyle w:val="CharSectno"/>
        </w:rPr>
        <w:t>170</w:t>
      </w:r>
      <w:r>
        <w:t>.</w:t>
      </w:r>
      <w:r>
        <w:tab/>
      </w:r>
      <w:r>
        <w:rPr>
          <w:i/>
        </w:rPr>
        <w:t>Interpretation Act 1984</w:t>
      </w:r>
      <w:r>
        <w:t xml:space="preserve"> not affected</w:t>
      </w:r>
      <w:bookmarkEnd w:id="809"/>
      <w:bookmarkEnd w:id="810"/>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11" w:name="_Toc112684509"/>
      <w:bookmarkStart w:id="812" w:name="_Toc112743555"/>
      <w:bookmarkStart w:id="813" w:name="_Toc112753201"/>
      <w:bookmarkStart w:id="814" w:name="_Toc90973032"/>
      <w:bookmarkStart w:id="815" w:name="_Toc90973492"/>
      <w:bookmarkStart w:id="816" w:name="_Toc90975453"/>
      <w:bookmarkStart w:id="817" w:name="_Toc90992198"/>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811"/>
      <w:bookmarkEnd w:id="812"/>
      <w:bookmarkEnd w:id="813"/>
      <w:bookmarkEnd w:id="814"/>
      <w:bookmarkEnd w:id="815"/>
      <w:bookmarkEnd w:id="816"/>
      <w:bookmarkEnd w:id="817"/>
    </w:p>
    <w:p>
      <w:pPr>
        <w:pStyle w:val="yShoulderClause"/>
        <w:rPr>
          <w:snapToGrid w:val="0"/>
        </w:rPr>
      </w:pPr>
      <w:r>
        <w:rPr>
          <w:snapToGrid w:val="0"/>
        </w:rPr>
        <w:t>[s. 29]</w:t>
      </w:r>
    </w:p>
    <w:p>
      <w:pPr>
        <w:pStyle w:val="yFootnotesection"/>
      </w:pPr>
      <w:r>
        <w:tab/>
        <w:t>[Heading inserted: No. 28 of 2015 s. 67.]</w:t>
      </w:r>
    </w:p>
    <w:p>
      <w:pPr>
        <w:pStyle w:val="yHeading5"/>
      </w:pPr>
      <w:bookmarkStart w:id="818" w:name="_Toc112753202"/>
      <w:bookmarkStart w:id="819" w:name="_Toc90992199"/>
      <w:r>
        <w:rPr>
          <w:rStyle w:val="CharSClsNo"/>
        </w:rPr>
        <w:t>1</w:t>
      </w:r>
      <w:r>
        <w:t>.</w:t>
      </w:r>
      <w:r>
        <w:tab/>
        <w:t>Term of office</w:t>
      </w:r>
      <w:bookmarkEnd w:id="818"/>
      <w:bookmarkEnd w:id="819"/>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820" w:name="_Toc112753203"/>
      <w:bookmarkStart w:id="821" w:name="_Toc90992200"/>
      <w:r>
        <w:rPr>
          <w:rStyle w:val="CharSClsNo"/>
        </w:rPr>
        <w:t>2</w:t>
      </w:r>
      <w:r>
        <w:t>.</w:t>
      </w:r>
      <w:r>
        <w:tab/>
        <w:t>Vacation of office</w:t>
      </w:r>
      <w:bookmarkEnd w:id="820"/>
      <w:bookmarkEnd w:id="821"/>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822" w:name="_Toc112753204"/>
      <w:bookmarkStart w:id="823" w:name="_Toc90992201"/>
      <w:r>
        <w:rPr>
          <w:rStyle w:val="CharSClsNo"/>
        </w:rPr>
        <w:t>3</w:t>
      </w:r>
      <w:r>
        <w:t>.</w:t>
      </w:r>
      <w:r>
        <w:tab/>
        <w:t xml:space="preserve">Acting </w:t>
      </w:r>
      <w:del w:id="824" w:author="Master Repository Process" w:date="2022-08-31T17:17:00Z">
        <w:r>
          <w:delText>chairman</w:delText>
        </w:r>
      </w:del>
      <w:ins w:id="825" w:author="Master Repository Process" w:date="2022-08-31T17:17:00Z">
        <w:r>
          <w:t>chairperson</w:t>
        </w:r>
      </w:ins>
      <w:r>
        <w:t xml:space="preserve"> and members</w:t>
      </w:r>
      <w:bookmarkEnd w:id="822"/>
      <w:bookmarkEnd w:id="823"/>
    </w:p>
    <w:p>
      <w:pPr>
        <w:pStyle w:val="ySubsection"/>
        <w:rPr>
          <w:snapToGrid w:val="0"/>
        </w:rPr>
      </w:pPr>
      <w:r>
        <w:rPr>
          <w:snapToGrid w:val="0"/>
        </w:rPr>
        <w:tab/>
        <w:t>(1)</w:t>
      </w:r>
      <w:r>
        <w:rPr>
          <w:snapToGrid w:val="0"/>
        </w:rPr>
        <w:tab/>
        <w:t xml:space="preserve">Where the </w:t>
      </w:r>
      <w:del w:id="826" w:author="Master Repository Process" w:date="2022-08-31T17:17:00Z">
        <w:r>
          <w:rPr>
            <w:snapToGrid w:val="0"/>
          </w:rPr>
          <w:delText>chairman</w:delText>
        </w:r>
      </w:del>
      <w:ins w:id="827" w:author="Master Repository Process" w:date="2022-08-31T17:17:00Z">
        <w:r>
          <w:rPr>
            <w:szCs w:val="22"/>
          </w:rPr>
          <w:t>chairperson</w:t>
        </w:r>
      </w:ins>
      <w:r>
        <w:rPr>
          <w:szCs w:val="22"/>
        </w:rPr>
        <w:t xml:space="preserve"> </w:t>
      </w:r>
      <w:r>
        <w:rPr>
          <w:snapToGrid w:val="0"/>
        </w:rPr>
        <w:t xml:space="preserve">and the deputy </w:t>
      </w:r>
      <w:del w:id="828" w:author="Master Repository Process" w:date="2022-08-31T17:17:00Z">
        <w:r>
          <w:rPr>
            <w:snapToGrid w:val="0"/>
          </w:rPr>
          <w:delText>chairman</w:delText>
        </w:r>
      </w:del>
      <w:ins w:id="829" w:author="Master Repository Process" w:date="2022-08-31T17:17:00Z">
        <w:r>
          <w:rPr>
            <w:szCs w:val="22"/>
          </w:rPr>
          <w:t>chairperson</w:t>
        </w:r>
      </w:ins>
      <w:r>
        <w:rPr>
          <w:szCs w:val="22"/>
        </w:rPr>
        <w:t xml:space="preserve"> </w:t>
      </w:r>
      <w:r>
        <w:rPr>
          <w:snapToGrid w:val="0"/>
        </w:rPr>
        <w:t xml:space="preserve">of </w:t>
      </w:r>
      <w:r>
        <w:t>the Commission</w:t>
      </w:r>
      <w:r>
        <w:rPr>
          <w:snapToGrid w:val="0"/>
        </w:rPr>
        <w:t xml:space="preserve"> are both unable to act as </w:t>
      </w:r>
      <w:del w:id="830" w:author="Master Repository Process" w:date="2022-08-31T17:17:00Z">
        <w:r>
          <w:rPr>
            <w:snapToGrid w:val="0"/>
          </w:rPr>
          <w:delText>chairman</w:delText>
        </w:r>
      </w:del>
      <w:ins w:id="831" w:author="Master Repository Process" w:date="2022-08-31T17:17:00Z">
        <w:r>
          <w:rPr>
            <w:szCs w:val="22"/>
          </w:rPr>
          <w:t>chairperson</w:t>
        </w:r>
      </w:ins>
      <w:r>
        <w:rPr>
          <w:szCs w:val="22"/>
        </w:rPr>
        <w:t xml:space="preserve"> </w:t>
      </w:r>
      <w:r>
        <w:rPr>
          <w:snapToGrid w:val="0"/>
        </w:rPr>
        <w:t xml:space="preserve">by reason of sickness, absence or other cause, the Minister may appoint a person (including a person acting under subclause (2)) to act as </w:t>
      </w:r>
      <w:del w:id="832" w:author="Master Repository Process" w:date="2022-08-31T17:17:00Z">
        <w:r>
          <w:rPr>
            <w:snapToGrid w:val="0"/>
          </w:rPr>
          <w:delText>chairman</w:delText>
        </w:r>
      </w:del>
      <w:ins w:id="833" w:author="Master Repository Process" w:date="2022-08-31T17:17:00Z">
        <w:r>
          <w:t>chairperson</w:t>
        </w:r>
      </w:ins>
      <w:r>
        <w:t xml:space="preserve">, </w:t>
      </w:r>
      <w:r>
        <w:rPr>
          <w:snapToGrid w:val="0"/>
        </w:rPr>
        <w:t xml:space="preserve">and while so acting according to the tenor of his appointment that person has all the functions of the </w:t>
      </w:r>
      <w:del w:id="834" w:author="Master Repository Process" w:date="2022-08-31T17:17:00Z">
        <w:r>
          <w:rPr>
            <w:snapToGrid w:val="0"/>
          </w:rPr>
          <w:delText>chairman</w:delText>
        </w:r>
      </w:del>
      <w:ins w:id="835" w:author="Master Repository Process" w:date="2022-08-31T17:17:00Z">
        <w:r>
          <w:t>chairperson</w:t>
        </w:r>
      </w:ins>
      <w:r>
        <w:t>.</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del w:id="836" w:author="Master Repository Process" w:date="2022-08-31T17:17:00Z">
        <w:r>
          <w:rPr>
            <w:snapToGrid w:val="0"/>
          </w:rPr>
          <w:delText>chairman</w:delText>
        </w:r>
      </w:del>
      <w:ins w:id="837" w:author="Master Repository Process" w:date="2022-08-31T17:17:00Z">
        <w:r>
          <w:t>chairperson</w:t>
        </w:r>
      </w:ins>
      <w:r>
        <w:rPr>
          <w:snapToGrid w:val="0"/>
        </w:rPr>
        <w:t xml:space="preserve"> may be terminated at any time by the Minister.</w:t>
      </w:r>
    </w:p>
    <w:p>
      <w:pPr>
        <w:pStyle w:val="yFootnotesection"/>
      </w:pPr>
      <w:r>
        <w:tab/>
        <w:t>[Clause 3 amended: No. 5 of 1997 s. 38(2); No. 35 of 2000 s. 49(6)</w:t>
      </w:r>
      <w:r>
        <w:noBreakHyphen/>
        <w:t>(8); No. 19 of 2010 s. 51; No. 28 of 2015 s. </w:t>
      </w:r>
      <w:del w:id="838" w:author="Master Repository Process" w:date="2022-08-31T17:17:00Z">
        <w:r>
          <w:delText>70</w:delText>
        </w:r>
      </w:del>
      <w:ins w:id="839" w:author="Master Repository Process" w:date="2022-08-31T17:17:00Z">
        <w:r>
          <w:t>70; No. 27 of 2022 s. 18</w:t>
        </w:r>
      </w:ins>
      <w:r>
        <w:t>.]</w:t>
      </w:r>
    </w:p>
    <w:p>
      <w:pPr>
        <w:pStyle w:val="yHeading5"/>
      </w:pPr>
      <w:bookmarkStart w:id="840" w:name="_Toc112753205"/>
      <w:bookmarkStart w:id="841" w:name="_Toc90992202"/>
      <w:r>
        <w:rPr>
          <w:rStyle w:val="CharSClsNo"/>
        </w:rPr>
        <w:t>4</w:t>
      </w:r>
      <w:r>
        <w:t>.</w:t>
      </w:r>
      <w:r>
        <w:tab/>
        <w:t>Meetings</w:t>
      </w:r>
      <w:bookmarkEnd w:id="840"/>
      <w:bookmarkEnd w:id="841"/>
    </w:p>
    <w:p>
      <w:pPr>
        <w:pStyle w:val="ySubsection"/>
      </w:pPr>
      <w:r>
        <w:tab/>
        <w:t>(1)</w:t>
      </w:r>
      <w:r>
        <w:tab/>
        <w:t xml:space="preserve">The first meeting of the Commission must be convened by the </w:t>
      </w:r>
      <w:del w:id="842" w:author="Master Repository Process" w:date="2022-08-31T17:17:00Z">
        <w:r>
          <w:delText>chairman</w:delText>
        </w:r>
      </w:del>
      <w:ins w:id="843" w:author="Master Repository Process" w:date="2022-08-31T17:17:00Z">
        <w:r>
          <w:t>chairperson</w:t>
        </w:r>
      </w:ins>
      <w:r>
        <w:t xml:space="preserve">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 xml:space="preserve">the </w:t>
      </w:r>
      <w:del w:id="844" w:author="Master Repository Process" w:date="2022-08-31T17:17:00Z">
        <w:r>
          <w:rPr>
            <w:snapToGrid w:val="0"/>
          </w:rPr>
          <w:delText>chairman</w:delText>
        </w:r>
      </w:del>
      <w:ins w:id="845" w:author="Master Repository Process" w:date="2022-08-31T17:17:00Z">
        <w:r>
          <w:t>chairperson</w:t>
        </w:r>
      </w:ins>
      <w:r>
        <w:t>;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del w:id="846" w:author="Master Repository Process" w:date="2022-08-31T17:17:00Z">
        <w:r>
          <w:rPr>
            <w:snapToGrid w:val="0"/>
          </w:rPr>
          <w:delText>chairman</w:delText>
        </w:r>
      </w:del>
      <w:ins w:id="847" w:author="Master Repository Process" w:date="2022-08-31T17:17:00Z">
        <w:r>
          <w:t>chairperson</w:t>
        </w:r>
      </w:ins>
      <w:r>
        <w:t xml:space="preserve">, the deputy </w:t>
      </w:r>
      <w:del w:id="848" w:author="Master Repository Process" w:date="2022-08-31T17:17:00Z">
        <w:r>
          <w:rPr>
            <w:snapToGrid w:val="0"/>
          </w:rPr>
          <w:delText>chairman</w:delText>
        </w:r>
      </w:del>
      <w:ins w:id="849" w:author="Master Repository Process" w:date="2022-08-31T17:17:00Z">
        <w:r>
          <w:t>chairperson</w:t>
        </w:r>
      </w:ins>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w:t>
      </w:r>
      <w:ins w:id="850" w:author="Master Repository Process" w:date="2022-08-31T17:17:00Z">
        <w:r>
          <w:t>; No. 27 of 2022 s. 19</w:t>
        </w:r>
      </w:ins>
      <w:r>
        <w:t>.]</w:t>
      </w:r>
    </w:p>
    <w:p>
      <w:pPr>
        <w:pStyle w:val="yHeading5"/>
      </w:pPr>
      <w:bookmarkStart w:id="851" w:name="_Toc112753206"/>
      <w:bookmarkStart w:id="852" w:name="_Toc90992203"/>
      <w:r>
        <w:rPr>
          <w:rStyle w:val="CharSClsNo"/>
        </w:rPr>
        <w:t>5</w:t>
      </w:r>
      <w:r>
        <w:t>.</w:t>
      </w:r>
      <w:r>
        <w:tab/>
        <w:t>Committees</w:t>
      </w:r>
      <w:bookmarkEnd w:id="851"/>
      <w:bookmarkEnd w:id="852"/>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853" w:name="_Toc112753207"/>
      <w:bookmarkStart w:id="854" w:name="_Toc90992204"/>
      <w:r>
        <w:rPr>
          <w:rStyle w:val="CharSClsNo"/>
        </w:rPr>
        <w:t>5A</w:t>
      </w:r>
      <w:r>
        <w:t>.</w:t>
      </w:r>
      <w:r>
        <w:tab/>
        <w:t>Temporary advisory committees</w:t>
      </w:r>
      <w:bookmarkEnd w:id="853"/>
      <w:bookmarkEnd w:id="854"/>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855" w:name="_Toc112753208"/>
      <w:bookmarkStart w:id="856" w:name="_Toc90992205"/>
      <w:r>
        <w:rPr>
          <w:rStyle w:val="CharSClsNo"/>
        </w:rPr>
        <w:t>6</w:t>
      </w:r>
      <w:r>
        <w:t>.</w:t>
      </w:r>
      <w:r>
        <w:tab/>
        <w:t>Resolutions without meeting</w:t>
      </w:r>
      <w:bookmarkEnd w:id="855"/>
      <w:bookmarkEnd w:id="856"/>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857" w:name="_Toc112753209"/>
      <w:bookmarkStart w:id="858" w:name="_Toc90992206"/>
      <w:r>
        <w:rPr>
          <w:rStyle w:val="CharSClsNo"/>
        </w:rPr>
        <w:t>7</w:t>
      </w:r>
      <w:r>
        <w:t>.</w:t>
      </w:r>
      <w:r>
        <w:tab/>
        <w:t>Member may be granted leave</w:t>
      </w:r>
      <w:bookmarkEnd w:id="857"/>
      <w:bookmarkEnd w:id="858"/>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859" w:name="_Toc112753210"/>
      <w:bookmarkStart w:id="860" w:name="_Toc90992207"/>
      <w:r>
        <w:rPr>
          <w:rStyle w:val="CharSClsNo"/>
        </w:rPr>
        <w:t>8</w:t>
      </w:r>
      <w:r>
        <w:t>.</w:t>
      </w:r>
      <w:r>
        <w:tab/>
        <w:t>Commission to determine own procedure</w:t>
      </w:r>
      <w:bookmarkEnd w:id="859"/>
      <w:bookmarkEnd w:id="860"/>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62" w:name="_Toc112684519"/>
      <w:bookmarkStart w:id="863" w:name="_Toc112743565"/>
      <w:bookmarkStart w:id="864" w:name="_Toc112753211"/>
      <w:bookmarkStart w:id="865" w:name="_Toc90973042"/>
      <w:bookmarkStart w:id="866" w:name="_Toc90973502"/>
      <w:bookmarkStart w:id="867" w:name="_Toc90975463"/>
      <w:bookmarkStart w:id="868" w:name="_Toc90992208"/>
      <w:r>
        <w:t>Notes</w:t>
      </w:r>
      <w:bookmarkEnd w:id="862"/>
      <w:bookmarkEnd w:id="863"/>
      <w:bookmarkEnd w:id="864"/>
      <w:bookmarkEnd w:id="865"/>
      <w:bookmarkEnd w:id="866"/>
      <w:bookmarkEnd w:id="867"/>
      <w:bookmarkEnd w:id="868"/>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69" w:name="_Toc112753212"/>
      <w:bookmarkStart w:id="870" w:name="_Toc90992209"/>
      <w:r>
        <w:t>Compilation table</w:t>
      </w:r>
      <w:bookmarkEnd w:id="869"/>
      <w:bookmarkEnd w:id="870"/>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31"/>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0"/>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10"/>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0"/>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0"/>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0"/>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1"/>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rPr>
          <w:ins w:id="871" w:author="Master Repository Process" w:date="2022-08-31T17:17:00Z"/>
        </w:trPr>
        <w:tc>
          <w:tcPr>
            <w:tcW w:w="2240" w:type="dxa"/>
            <w:gridSpan w:val="2"/>
            <w:tcBorders>
              <w:top w:val="nil"/>
            </w:tcBorders>
            <w:shd w:val="clear" w:color="auto" w:fill="auto"/>
          </w:tcPr>
          <w:p>
            <w:pPr>
              <w:pStyle w:val="nTable"/>
              <w:spacing w:after="40"/>
              <w:rPr>
                <w:ins w:id="872" w:author="Master Repository Process" w:date="2022-08-31T17:17:00Z"/>
                <w:i/>
              </w:rPr>
            </w:pPr>
            <w:ins w:id="873" w:author="Master Repository Process" w:date="2022-08-31T17:17:00Z">
              <w:r>
                <w:rPr>
                  <w:i/>
                </w:rPr>
                <w:t>Conservation and Land Management Amendment Act 2022</w:t>
              </w:r>
            </w:ins>
          </w:p>
        </w:tc>
        <w:tc>
          <w:tcPr>
            <w:tcW w:w="1134" w:type="dxa"/>
            <w:gridSpan w:val="3"/>
            <w:tcBorders>
              <w:top w:val="nil"/>
            </w:tcBorders>
            <w:shd w:val="clear" w:color="auto" w:fill="auto"/>
          </w:tcPr>
          <w:p>
            <w:pPr>
              <w:pStyle w:val="nTable"/>
              <w:spacing w:after="40"/>
              <w:rPr>
                <w:ins w:id="874" w:author="Master Repository Process" w:date="2022-08-31T17:17:00Z"/>
              </w:rPr>
            </w:pPr>
            <w:ins w:id="875" w:author="Master Repository Process" w:date="2022-08-31T17:17:00Z">
              <w:r>
                <w:t>27 of 2022</w:t>
              </w:r>
            </w:ins>
          </w:p>
        </w:tc>
        <w:tc>
          <w:tcPr>
            <w:tcW w:w="1134" w:type="dxa"/>
            <w:gridSpan w:val="3"/>
            <w:tcBorders>
              <w:top w:val="nil"/>
            </w:tcBorders>
            <w:shd w:val="clear" w:color="auto" w:fill="auto"/>
          </w:tcPr>
          <w:p>
            <w:pPr>
              <w:pStyle w:val="nTable"/>
              <w:spacing w:after="40"/>
              <w:rPr>
                <w:ins w:id="876" w:author="Master Repository Process" w:date="2022-08-31T17:17:00Z"/>
              </w:rPr>
            </w:pPr>
            <w:ins w:id="877" w:author="Master Repository Process" w:date="2022-08-31T17:17:00Z">
              <w:r>
                <w:t>31 Aug 2022</w:t>
              </w:r>
            </w:ins>
          </w:p>
        </w:tc>
        <w:tc>
          <w:tcPr>
            <w:tcW w:w="2589" w:type="dxa"/>
            <w:gridSpan w:val="3"/>
            <w:tcBorders>
              <w:top w:val="nil"/>
            </w:tcBorders>
            <w:shd w:val="clear" w:color="auto" w:fill="auto"/>
          </w:tcPr>
          <w:p>
            <w:pPr>
              <w:pStyle w:val="nTable"/>
              <w:spacing w:after="40"/>
              <w:rPr>
                <w:ins w:id="878" w:author="Master Repository Process" w:date="2022-08-31T17:17:00Z"/>
              </w:rPr>
            </w:pPr>
            <w:ins w:id="879" w:author="Master Repository Process" w:date="2022-08-31T17:17:00Z">
              <w:r>
                <w:t>s. 1 and 2: 31 Aug 2022 (see s. 2(a));</w:t>
              </w:r>
              <w:r>
                <w:br/>
                <w:t>Act other than s. 1 and 2: 1 Sep 2022 (see s. 2(b))</w:t>
              </w:r>
            </w:ins>
          </w:p>
        </w:tc>
      </w:tr>
    </w:tbl>
    <w:p>
      <w:pPr>
        <w:pStyle w:val="nHeading3"/>
      </w:pPr>
      <w:bookmarkStart w:id="880" w:name="_Toc112753213"/>
      <w:bookmarkStart w:id="881" w:name="_Toc90992210"/>
      <w:r>
        <w:t>Uncommenced provisions table</w:t>
      </w:r>
      <w:bookmarkEnd w:id="880"/>
      <w:bookmarkEnd w:id="88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c>
          <w:tcPr>
            <w:tcW w:w="2268" w:type="dxa"/>
            <w:tcBorders>
              <w:top w:val="nil"/>
            </w:tcBorders>
          </w:tcPr>
          <w:p>
            <w:pPr>
              <w:pStyle w:val="nTable"/>
              <w:keepNext/>
              <w:spacing w:after="40"/>
              <w:rPr>
                <w:i/>
                <w:snapToGrid w:val="0"/>
              </w:rPr>
            </w:pPr>
            <w:r>
              <w:rPr>
                <w:i/>
              </w:rPr>
              <w:t>Aboriginal Cultural Heritage Act 2021</w:t>
            </w:r>
            <w:r>
              <w:t xml:space="preserve"> s. 343</w:t>
            </w:r>
          </w:p>
        </w:tc>
        <w:tc>
          <w:tcPr>
            <w:tcW w:w="1134" w:type="dxa"/>
            <w:tcBorders>
              <w:top w:val="nil"/>
            </w:tcBorders>
          </w:tcPr>
          <w:p>
            <w:pPr>
              <w:pStyle w:val="nTable"/>
              <w:keepNext/>
              <w:spacing w:after="40"/>
            </w:pPr>
            <w:r>
              <w:t>27 of 2021</w:t>
            </w:r>
          </w:p>
        </w:tc>
        <w:tc>
          <w:tcPr>
            <w:tcW w:w="1134" w:type="dxa"/>
            <w:tcBorders>
              <w:top w:val="nil"/>
            </w:tcBorders>
          </w:tcPr>
          <w:p>
            <w:pPr>
              <w:pStyle w:val="nTable"/>
              <w:keepNext/>
              <w:spacing w:after="40"/>
            </w:pPr>
            <w:r>
              <w:t>22 Dec 2021</w:t>
            </w:r>
          </w:p>
        </w:tc>
        <w:tc>
          <w:tcPr>
            <w:tcW w:w="2552" w:type="dxa"/>
            <w:tcBorders>
              <w:top w:val="nil"/>
            </w:tcBorders>
          </w:tcPr>
          <w:p>
            <w:pPr>
              <w:pStyle w:val="nTable"/>
              <w:keepNext/>
              <w:spacing w:after="40"/>
              <w:rPr>
                <w:snapToGrid w:val="0"/>
              </w:rPr>
            </w:pPr>
            <w:r>
              <w:t>To be proclaimed (see s. 2(e))</w:t>
            </w:r>
          </w:p>
        </w:tc>
      </w:tr>
    </w:tbl>
    <w:p>
      <w:pPr>
        <w:pStyle w:val="nHeading3"/>
      </w:pPr>
      <w:bookmarkStart w:id="882" w:name="_Toc112753214"/>
      <w:bookmarkStart w:id="883" w:name="_Toc90992211"/>
      <w:r>
        <w:t>Other notes</w:t>
      </w:r>
      <w:bookmarkEnd w:id="882"/>
      <w:bookmarkEnd w:id="883"/>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4" w:name="Compilation"/>
    <w:bookmarkEnd w:id="88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5" w:name="Coversheet"/>
    <w:bookmarkEnd w:id="8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61" w:name="Schedule"/>
    <w:bookmarkEnd w:id="8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9164954"/>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2FD5-C728-4F9A-9EF9-BB17D683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54405</Words>
  <Characters>254620</Characters>
  <Application>Microsoft Office Word</Application>
  <DocSecurity>0</DocSecurity>
  <Lines>6700</Lines>
  <Paragraphs>3433</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09-c0-00 - 09-d0-00</dc:title>
  <dc:subject/>
  <dc:creator/>
  <cp:keywords/>
  <dc:description/>
  <cp:lastModifiedBy>Master Repository Process</cp:lastModifiedBy>
  <cp:revision>2</cp:revision>
  <cp:lastPrinted>2018-12-05T00:48:00Z</cp:lastPrinted>
  <dcterms:created xsi:type="dcterms:W3CDTF">2022-08-31T09:16:00Z</dcterms:created>
  <dcterms:modified xsi:type="dcterms:W3CDTF">2022-08-31T09:17:00Z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CommencementDate">
    <vt:lpwstr>20220901</vt:lpwstr>
  </property>
  <property fmtid="{D5CDD505-2E9C-101B-9397-08002B2CF9AE}" pid="9" name="FromSuffix">
    <vt:lpwstr>09-c0-00</vt:lpwstr>
  </property>
  <property fmtid="{D5CDD505-2E9C-101B-9397-08002B2CF9AE}" pid="10" name="FromAsAtDate">
    <vt:lpwstr>22 Dec 2021</vt:lpwstr>
  </property>
  <property fmtid="{D5CDD505-2E9C-101B-9397-08002B2CF9AE}" pid="11" name="ToSuffix">
    <vt:lpwstr>09-d0-00</vt:lpwstr>
  </property>
  <property fmtid="{D5CDD505-2E9C-101B-9397-08002B2CF9AE}" pid="12" name="ToAsAtDate">
    <vt:lpwstr>01 Sep 2022</vt:lpwstr>
  </property>
</Properties>
</file>