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31 Aug 2022</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1000"/>
      </w:pPr>
      <w:r>
        <w:t>Family Court Act 1997</w:t>
      </w:r>
    </w:p>
    <w:p>
      <w:pPr>
        <w:pStyle w:val="LongTitle"/>
        <w:spacing w:before="720"/>
      </w:pPr>
      <w:r>
        <w:t>A</w:t>
      </w:r>
      <w:bookmarkStart w:id="1" w:name="_GoBack"/>
      <w:bookmarkEnd w:id="1"/>
      <w:r>
        <w:t xml:space="preserve">n Act to continue the Family Court of Western Australia, to repeal the </w:t>
      </w:r>
      <w:r>
        <w:rPr>
          <w:i/>
        </w:rPr>
        <w:t>Family Court Act 1975</w:t>
      </w:r>
      <w:r>
        <w:t xml:space="preserve"> and for related purposes.</w:t>
      </w:r>
    </w:p>
    <w:p>
      <w:pPr>
        <w:pStyle w:val="Heading2"/>
      </w:pPr>
      <w:bookmarkStart w:id="2" w:name="_Toc112741685"/>
      <w:bookmarkStart w:id="3" w:name="_Toc112742365"/>
      <w:bookmarkStart w:id="4" w:name="_Toc112754258"/>
      <w:bookmarkStart w:id="5" w:name="_Toc107386709"/>
      <w:bookmarkStart w:id="6" w:name="_Toc107387248"/>
      <w:bookmarkStart w:id="7" w:name="_Toc107469889"/>
      <w:bookmarkStart w:id="8" w:name="_Toc107470419"/>
      <w:r>
        <w:rPr>
          <w:rStyle w:val="CharPartNo"/>
        </w:rPr>
        <w:t>Part 1</w:t>
      </w:r>
      <w:r>
        <w:t xml:space="preserve"> —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12754259"/>
      <w:bookmarkStart w:id="10" w:name="_Toc107470420"/>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rPr>
        <w:t>.</w:t>
      </w:r>
    </w:p>
    <w:p>
      <w:pPr>
        <w:pStyle w:val="Heading5"/>
        <w:spacing w:before="160"/>
        <w:rPr>
          <w:snapToGrid w:val="0"/>
        </w:rPr>
      </w:pPr>
      <w:bookmarkStart w:id="11" w:name="_Toc112754260"/>
      <w:bookmarkStart w:id="12" w:name="_Toc107470421"/>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spacing w:before="160"/>
        <w:rPr>
          <w:snapToGrid w:val="0"/>
        </w:rPr>
      </w:pPr>
      <w:bookmarkStart w:id="13" w:name="_Toc112754261"/>
      <w:bookmarkStart w:id="14" w:name="_Toc107470422"/>
      <w:r>
        <w:rPr>
          <w:rStyle w:val="CharSectno"/>
        </w:rPr>
        <w:t>3</w:t>
      </w:r>
      <w:r>
        <w:rPr>
          <w:snapToGrid w:val="0"/>
        </w:rPr>
        <w:t>.</w:t>
      </w:r>
      <w:r>
        <w:rPr>
          <w:snapToGrid w:val="0"/>
        </w:rPr>
        <w:tab/>
        <w:t>Contents of this Act</w:t>
      </w:r>
      <w:bookmarkEnd w:id="13"/>
      <w:bookmarkEnd w:id="14"/>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 and</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15" w:name="_Toc112754262"/>
      <w:bookmarkStart w:id="16" w:name="_Toc107470423"/>
      <w:r>
        <w:rPr>
          <w:rStyle w:val="CharSectno"/>
        </w:rPr>
        <w:t>4</w:t>
      </w:r>
      <w:r>
        <w:rPr>
          <w:snapToGrid w:val="0"/>
        </w:rPr>
        <w:t>.</w:t>
      </w:r>
      <w:r>
        <w:rPr>
          <w:snapToGrid w:val="0"/>
        </w:rPr>
        <w:tab/>
        <w:t>References in section headings and definitions to comparable provisions of Commonwealth Family Law Act</w:t>
      </w:r>
      <w:bookmarkEnd w:id="15"/>
      <w:bookmarkEnd w:id="16"/>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17" w:name="_Toc112754263"/>
      <w:bookmarkStart w:id="18" w:name="_Toc107470424"/>
      <w:r>
        <w:rPr>
          <w:rStyle w:val="CharSectno"/>
        </w:rPr>
        <w:t>5</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tab/>
      </w:r>
      <w:r>
        <w:rPr>
          <w:b/>
        </w:rPr>
        <w:t>(FLA s. 4(1))</w:t>
      </w:r>
    </w:p>
    <w:p>
      <w:pPr>
        <w:pStyle w:val="Defstart"/>
      </w:pPr>
      <w:r>
        <w:tab/>
      </w:r>
      <w:r>
        <w:rPr>
          <w:rStyle w:val="CharDefText"/>
        </w:rPr>
        <w:t>abuse</w:t>
      </w:r>
      <w:r>
        <w:t xml:space="preserve">, in relation to a child, means — </w:t>
      </w:r>
    </w:p>
    <w:p>
      <w:pPr>
        <w:pStyle w:val="Defpara"/>
      </w:pPr>
      <w:r>
        <w:tab/>
        <w:t>(a)</w:t>
      </w:r>
      <w:r>
        <w:tab/>
        <w:t>an assault, including a sexual assault, of the child; or</w:t>
      </w:r>
    </w:p>
    <w:p>
      <w:pPr>
        <w:pStyle w:val="Defpara"/>
      </w:pPr>
      <w:r>
        <w:tab/>
        <w:t>(b)</w:t>
      </w:r>
      <w:r>
        <w:tab/>
        <w:t xml:space="preserve">a person (the </w:t>
      </w:r>
      <w:r>
        <w:rPr>
          <w:rStyle w:val="CharDefText"/>
        </w:rPr>
        <w:t>first person</w:t>
      </w:r>
      <w:r>
        <w:t>)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w:t>
      </w:r>
    </w:p>
    <w:p>
      <w:pPr>
        <w:pStyle w:val="Defpara"/>
      </w:pPr>
      <w:r>
        <w:tab/>
        <w:t>(c)</w:t>
      </w:r>
      <w:r>
        <w:tab/>
        <w:t>causing the child to suffer serious psychological harm, including (but not limited to) when that harm is caused by the child being subjected to, or exposed to, family violence; or</w:t>
      </w:r>
    </w:p>
    <w:p>
      <w:pPr>
        <w:pStyle w:val="Defpara"/>
      </w:pPr>
      <w:r>
        <w:tab/>
        <w:t>(d)</w:t>
      </w:r>
      <w:r>
        <w:tab/>
        <w:t>serious neglect of the child;</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spacing w:before="60"/>
      </w:pPr>
      <w:r>
        <w:tab/>
        <w:t>(a)</w:t>
      </w:r>
      <w:r>
        <w:tab/>
        <w:t xml:space="preserve">an application under section 30 of the </w:t>
      </w:r>
      <w:r>
        <w:rPr>
          <w:i/>
          <w:iCs/>
        </w:rPr>
        <w:t>Criminal Property Confiscation Act 2000</w:t>
      </w:r>
      <w:r>
        <w:t>, for a declaration that property has been confiscated;</w:t>
      </w:r>
    </w:p>
    <w:p>
      <w:pPr>
        <w:pStyle w:val="Defpara"/>
        <w:spacing w:before="60"/>
      </w:pPr>
      <w:r>
        <w:tab/>
        <w:t>(b)</w:t>
      </w:r>
      <w:r>
        <w:tab/>
        <w:t xml:space="preserve">an application under section 27 of the </w:t>
      </w:r>
      <w:r>
        <w:rPr>
          <w:i/>
          <w:iCs/>
        </w:rPr>
        <w:t>Criminal Property Confiscation Act 2000</w:t>
      </w:r>
      <w:r>
        <w:t>, for a confiscable property declaration;</w:t>
      </w:r>
    </w:p>
    <w:p>
      <w:pPr>
        <w:pStyle w:val="Defpara"/>
        <w:spacing w:before="60"/>
        <w:rPr>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80"/>
        <w:rPr>
          <w:b/>
          <w:snapToGrid w:val="0"/>
        </w:rPr>
      </w:pPr>
      <w:r>
        <w:rPr>
          <w:b/>
          <w:snapToGrid w:val="0"/>
        </w:rPr>
        <w:tab/>
        <w:t>(FLA s. 4(1))</w:t>
      </w:r>
    </w:p>
    <w:p>
      <w:pPr>
        <w:pStyle w:val="Defstart"/>
        <w:spacing w:before="56"/>
      </w:pPr>
      <w:r>
        <w:tab/>
      </w:r>
      <w:r>
        <w:rPr>
          <w:rStyle w:val="CharDefText"/>
        </w:rPr>
        <w:t>captain</w:t>
      </w:r>
      <w:r>
        <w:t>, in relation to an aircraft or vessel, means the person in charge or command of the aircraft or vessel;</w:t>
      </w:r>
    </w:p>
    <w:p>
      <w:pPr>
        <w:pStyle w:val="Defstart"/>
        <w:spacing w:before="56"/>
      </w:pPr>
      <w:r>
        <w:rPr>
          <w:b/>
        </w:rPr>
        <w:tab/>
      </w:r>
      <w:r>
        <w:rPr>
          <w:rStyle w:val="CharDefText"/>
        </w:rPr>
        <w:t>CEO</w:t>
      </w:r>
      <w:r>
        <w:t xml:space="preserve"> means the CEO as defined in section 3 of the </w:t>
      </w:r>
      <w:r>
        <w:rPr>
          <w:i/>
        </w:rPr>
        <w:t>Children and Community Services Act 2004</w:t>
      </w:r>
      <w:r>
        <w:t>;</w:t>
      </w:r>
    </w:p>
    <w:p>
      <w:pPr>
        <w:pStyle w:val="Defstart"/>
        <w:spacing w:before="56"/>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80"/>
        <w:rPr>
          <w:b/>
          <w:snapToGrid w:val="0"/>
        </w:rPr>
      </w:pPr>
      <w:r>
        <w:rPr>
          <w:b/>
          <w:snapToGrid w:val="0"/>
        </w:rPr>
        <w:tab/>
        <w:t>(FLA s. 4(1))</w:t>
      </w:r>
    </w:p>
    <w:p>
      <w:pPr>
        <w:pStyle w:val="Defstart"/>
        <w:spacing w:before="60"/>
      </w:pPr>
      <w:r>
        <w:tab/>
      </w:r>
      <w:r>
        <w:rPr>
          <w:rStyle w:val="CharDefText"/>
        </w:rPr>
        <w:t>child</w:t>
      </w:r>
      <w:r>
        <w:t xml:space="preserve"> — </w:t>
      </w:r>
    </w:p>
    <w:p>
      <w:pPr>
        <w:pStyle w:val="Defpara"/>
        <w:spacing w:before="50"/>
      </w:pPr>
      <w:r>
        <w:tab/>
        <w:t>(a)</w:t>
      </w:r>
      <w:r>
        <w:tab/>
        <w:t xml:space="preserve">in Part 5, includes an adopted child, a child whose parentage has been transferred under the </w:t>
      </w:r>
      <w:r>
        <w:rPr>
          <w:i/>
        </w:rPr>
        <w:t xml:space="preserve">Surrogacy Act 2008 </w:t>
      </w:r>
      <w:r>
        <w:t>and a stillborn child; and</w:t>
      </w:r>
    </w:p>
    <w:p>
      <w:pPr>
        <w:pStyle w:val="Defpara"/>
        <w:spacing w:before="50"/>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spacing w:before="56"/>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80"/>
        <w:rPr>
          <w:b/>
          <w:snapToGrid w:val="0"/>
        </w:rPr>
      </w:pPr>
      <w:r>
        <w:rPr>
          <w:b/>
          <w:snapToGrid w:val="0"/>
        </w:rPr>
        <w:tab/>
        <w:t>(FLA s. 4(1))</w:t>
      </w:r>
    </w:p>
    <w:p>
      <w:pPr>
        <w:pStyle w:val="Defstart"/>
        <w:spacing w:before="60"/>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spacing w:before="50"/>
      </w:pPr>
      <w:r>
        <w:tab/>
        <w:t>(a)</w:t>
      </w:r>
      <w:r>
        <w:tab/>
        <w:t xml:space="preserve">if the mother — </w:t>
      </w:r>
    </w:p>
    <w:p>
      <w:pPr>
        <w:pStyle w:val="Defsubpara"/>
        <w:spacing w:before="50"/>
      </w:pPr>
      <w:r>
        <w:tab/>
        <w:t>(i)</w:t>
      </w:r>
      <w:r>
        <w:tab/>
        <w:t>works in paid employment; and</w:t>
      </w:r>
    </w:p>
    <w:p>
      <w:pPr>
        <w:pStyle w:val="Defsubpara"/>
        <w:spacing w:before="50"/>
      </w:pPr>
      <w:r>
        <w:tab/>
        <w:t>(ii)</w:t>
      </w:r>
      <w:r>
        <w:tab/>
        <w:t>is advised by a medical practitioner to stop working for medical reasons related to her pregnancy; and</w:t>
      </w:r>
    </w:p>
    <w:p>
      <w:pPr>
        <w:pStyle w:val="Defsubpara"/>
        <w:keepLines w:val="0"/>
        <w:spacing w:before="50"/>
      </w:pPr>
      <w:r>
        <w:tab/>
        <w:t>(iii)</w:t>
      </w:r>
      <w:r>
        <w:tab/>
        <w:t>stops working after being so advised and more than 2 months before the child is due to be born,</w:t>
      </w:r>
    </w:p>
    <w:p>
      <w:pPr>
        <w:pStyle w:val="Defpara"/>
        <w:spacing w:before="50"/>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tab/>
      </w:r>
      <w:r>
        <w:rPr>
          <w:rStyle w:val="CharDefText"/>
        </w:rPr>
        <w:t>Child Support (Assessment) Act</w:t>
      </w:r>
      <w:r>
        <w:t xml:space="preserve"> means the </w:t>
      </w:r>
      <w:r>
        <w:rPr>
          <w:i/>
        </w:rPr>
        <w:t>Child Support (Assessment) Act 1989</w:t>
      </w:r>
      <w:r>
        <w:t xml:space="preserve"> (Commonwealth);</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Defstart"/>
      </w:pPr>
      <w:r>
        <w:tab/>
      </w:r>
      <w:r>
        <w:rPr>
          <w:rStyle w:val="CharDefText"/>
        </w:rPr>
        <w:t>Child Support (Registration and Collection) Act</w:t>
      </w:r>
      <w:r>
        <w:t xml:space="preserve"> means the </w:t>
      </w:r>
      <w:r>
        <w:rPr>
          <w:i/>
        </w:rPr>
        <w:t>Child Support (Registration and Collection) Act 1988</w:t>
      </w:r>
      <w:r>
        <w:t xml:space="preserve"> (Commonwealth); </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exposed</w:t>
      </w:r>
      <w:r>
        <w:t xml:space="preserve"> to family violence, in relation to a child, has the meaning given in section 9A(3);</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family violence</w:t>
      </w:r>
      <w:r>
        <w:t xml:space="preserve"> has the meaning given in section 9A(1);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for a child, means a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tabs>
          <w:tab w:val="left" w:pos="851"/>
        </w:tabs>
        <w:spacing w:before="120"/>
        <w:rPr>
          <w:b/>
          <w:snapToGrid w:val="0"/>
        </w:rPr>
      </w:pPr>
      <w:r>
        <w:rPr>
          <w:b/>
          <w:snapToGrid w:val="0"/>
        </w:rPr>
        <w:tab/>
        <w:t>(FLA s. 4(1))</w:t>
      </w:r>
    </w:p>
    <w:p>
      <w:pPr>
        <w:pStyle w:val="Defstart"/>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member of the family</w:t>
      </w:r>
      <w:r>
        <w:t xml:space="preserve"> has the meaning given in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keepNext/>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rules of professional conduct; and</w:t>
      </w:r>
    </w:p>
    <w:p>
      <w:pPr>
        <w:pStyle w:val="Defpara"/>
      </w:pPr>
      <w:r>
        <w:tab/>
        <w:t>(b)</w:t>
      </w:r>
      <w:r>
        <w:tab/>
        <w:t>rules of professional etiquette; and</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 and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No. 25 of 2002 s. 4 and 29; No. 28 of 2003 s. 50(1); </w:t>
      </w:r>
      <w:r>
        <w:rPr>
          <w:spacing w:val="-6"/>
        </w:rPr>
        <w:t>No. 34 of 2004 Sch. 2 cl. 10(2)</w:t>
      </w:r>
      <w:r>
        <w:t>; No. 59 of 2004 s. 91; No. 38 of 2005 s. 15; No. 35 of 2006 s. 4, 17, 42(1), 63, 80, 104, 108, 136, 144 and 170; No. 21 of 2008 s. 663(2); No. 47 of 2008 s. 59; No. 13 of 2013 s. 4; No. 7 of 2019 s. 8; No. 9 of 2022 s. 424.]</w:t>
      </w:r>
    </w:p>
    <w:p>
      <w:pPr>
        <w:pStyle w:val="Heading5"/>
        <w:spacing w:before="240"/>
      </w:pPr>
      <w:bookmarkStart w:id="19" w:name="_Toc112754264"/>
      <w:bookmarkStart w:id="20" w:name="_Toc107470425"/>
      <w:r>
        <w:rPr>
          <w:rStyle w:val="CharSectno"/>
        </w:rPr>
        <w:t>6</w:t>
      </w:r>
      <w:r>
        <w:t>.</w:t>
      </w:r>
      <w:r>
        <w:tab/>
        <w:t xml:space="preserve">Meaning of </w:t>
      </w:r>
      <w:r>
        <w:rPr>
          <w:i/>
        </w:rPr>
        <w:t>member of the family</w:t>
      </w:r>
      <w:r>
        <w:t> — FLA s. 4(1AB)</w:t>
      </w:r>
      <w:bookmarkEnd w:id="19"/>
      <w:bookmarkEnd w:id="20"/>
    </w:p>
    <w:p>
      <w:pPr>
        <w:pStyle w:val="Subsection"/>
        <w:keepNext/>
        <w:spacing w:before="180"/>
      </w:pPr>
      <w:r>
        <w:tab/>
      </w:r>
      <w:r>
        <w:tab/>
        <w:t xml:space="preserve">For the purposes of — </w:t>
      </w:r>
    </w:p>
    <w:p>
      <w:pPr>
        <w:pStyle w:val="Indenta"/>
      </w:pPr>
      <w:r>
        <w:tab/>
        <w:t>(a)</w:t>
      </w:r>
      <w:r>
        <w:tab/>
        <w:t xml:space="preserve">the definition of </w:t>
      </w:r>
      <w:r>
        <w:rPr>
          <w:b/>
          <w:i/>
        </w:rPr>
        <w:t>step</w:t>
      </w:r>
      <w:r>
        <w:rPr>
          <w:b/>
          <w:i/>
        </w:rPr>
        <w:noBreakHyphen/>
        <w:t>parent</w:t>
      </w:r>
      <w:r>
        <w:t xml:space="preserve"> in section 5(1); and</w:t>
      </w:r>
    </w:p>
    <w:p>
      <w:pPr>
        <w:pStyle w:val="Indenta"/>
      </w:pPr>
      <w:r>
        <w:tab/>
        <w:t>(ba)</w:t>
      </w:r>
      <w:r>
        <w:tab/>
        <w:t>section 9A; and</w:t>
      </w:r>
    </w:p>
    <w:p>
      <w:pPr>
        <w:pStyle w:val="Indenta"/>
      </w:pPr>
      <w:r>
        <w:tab/>
        <w:t>(b)</w:t>
      </w:r>
      <w:r>
        <w:tab/>
        <w:t>section 66C(3)(j) and (k); and</w:t>
      </w:r>
    </w:p>
    <w:p>
      <w:pPr>
        <w:pStyle w:val="Indenta"/>
      </w:pPr>
      <w:r>
        <w:tab/>
        <w:t>(c)</w:t>
      </w:r>
      <w:r>
        <w:tab/>
        <w:t>sections 66F, 66HA and 66HB,</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keepNext/>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No. 35 of 2006 s. 171; amended: No. 13 of 2013 s. 5.]</w:t>
      </w:r>
    </w:p>
    <w:p>
      <w:pPr>
        <w:pStyle w:val="Heading5"/>
      </w:pPr>
      <w:bookmarkStart w:id="21" w:name="_Toc112754265"/>
      <w:bookmarkStart w:id="22" w:name="_Toc107470426"/>
      <w:r>
        <w:rPr>
          <w:rStyle w:val="CharSectno"/>
        </w:rPr>
        <w:t>7</w:t>
      </w:r>
      <w:r>
        <w:t>.</w:t>
      </w:r>
      <w:r>
        <w:tab/>
        <w:t xml:space="preserve">Meaning of </w:t>
      </w:r>
      <w:r>
        <w:rPr>
          <w:i/>
        </w:rPr>
        <w:t>relative</w:t>
      </w:r>
      <w:r>
        <w:t> — FLA s. 4(1AC)</w:t>
      </w:r>
      <w:bookmarkEnd w:id="21"/>
      <w:bookmarkEnd w:id="22"/>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inserted: No. 35 of 2006 s. 171.]</w:t>
      </w:r>
    </w:p>
    <w:p>
      <w:pPr>
        <w:pStyle w:val="Heading5"/>
      </w:pPr>
      <w:bookmarkStart w:id="23" w:name="_Toc112754266"/>
      <w:bookmarkStart w:id="24" w:name="_Toc107470427"/>
      <w:r>
        <w:rPr>
          <w:rStyle w:val="CharSectno"/>
        </w:rPr>
        <w:t>7A</w:t>
      </w:r>
      <w:r>
        <w:t>.</w:t>
      </w:r>
      <w:r>
        <w:tab/>
        <w:t xml:space="preserve">Meaning of </w:t>
      </w:r>
      <w:r>
        <w:rPr>
          <w:i/>
        </w:rPr>
        <w:t>major long</w:t>
      </w:r>
      <w:r>
        <w:rPr>
          <w:i/>
        </w:rPr>
        <w:noBreakHyphen/>
        <w:t>term issues</w:t>
      </w:r>
      <w:r>
        <w:t> — FLA s. 4(1)</w:t>
      </w:r>
      <w:bookmarkEnd w:id="23"/>
      <w:bookmarkEnd w:id="24"/>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spacing w:before="140"/>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spacing w:before="100"/>
      </w:pPr>
      <w:r>
        <w:tab/>
        <w:t>[Section 7A inserted: No. 35 of 2006 s. 171.]</w:t>
      </w:r>
    </w:p>
    <w:p>
      <w:pPr>
        <w:pStyle w:val="Heading5"/>
        <w:spacing w:before="200"/>
        <w:rPr>
          <w:snapToGrid w:val="0"/>
        </w:rPr>
      </w:pPr>
      <w:bookmarkStart w:id="25" w:name="_Toc112754267"/>
      <w:bookmarkStart w:id="26" w:name="_Toc107470428"/>
      <w:r>
        <w:rPr>
          <w:rStyle w:val="CharSectno"/>
        </w:rPr>
        <w:t>8</w:t>
      </w:r>
      <w:r>
        <w:rPr>
          <w:snapToGrid w:val="0"/>
        </w:rPr>
        <w:t>.</w:t>
      </w:r>
      <w:r>
        <w:rPr>
          <w:snapToGrid w:val="0"/>
        </w:rPr>
        <w:tab/>
        <w:t xml:space="preserve">Meaning of </w:t>
      </w:r>
      <w:r>
        <w:rPr>
          <w:i/>
        </w:rPr>
        <w:t>court</w:t>
      </w:r>
      <w:bookmarkEnd w:id="25"/>
      <w:bookmarkEnd w:id="26"/>
    </w:p>
    <w:p>
      <w:pPr>
        <w:pStyle w:val="Subsection"/>
        <w:spacing w:before="140"/>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spacing w:before="60"/>
        <w:rPr>
          <w:snapToGrid w:val="0"/>
        </w:rPr>
      </w:pPr>
      <w:r>
        <w:rPr>
          <w:snapToGrid w:val="0"/>
        </w:rPr>
        <w:tab/>
        <w:t>(a)</w:t>
      </w:r>
      <w:r>
        <w:rPr>
          <w:snapToGrid w:val="0"/>
        </w:rPr>
        <w:tab/>
        <w:t>the Court; and</w:t>
      </w:r>
    </w:p>
    <w:p>
      <w:pPr>
        <w:pStyle w:val="Indenta"/>
        <w:spacing w:before="60"/>
      </w:pPr>
      <w:r>
        <w:tab/>
        <w:t>(b)</w:t>
      </w:r>
      <w:r>
        <w:tab/>
        <w:t>the Magistrates Court constituted so as to be able, under section 39, to exercise the Court’s non</w:t>
      </w:r>
      <w:r>
        <w:noBreakHyphen/>
        <w:t>federal jurisdictions.</w:t>
      </w:r>
    </w:p>
    <w:p>
      <w:pPr>
        <w:pStyle w:val="Footnotesection"/>
        <w:spacing w:before="100"/>
      </w:pPr>
      <w:r>
        <w:tab/>
        <w:t>[Section 8 amended: No. 25 of 2002 s. 30; No. 59 of 2004 s. 95.]</w:t>
      </w:r>
    </w:p>
    <w:p>
      <w:pPr>
        <w:pStyle w:val="Heading5"/>
        <w:spacing w:before="200"/>
      </w:pPr>
      <w:bookmarkStart w:id="27" w:name="_Toc112754268"/>
      <w:bookmarkStart w:id="28" w:name="_Toc107470429"/>
      <w:r>
        <w:rPr>
          <w:rStyle w:val="CharSectno"/>
        </w:rPr>
        <w:t>9A</w:t>
      </w:r>
      <w:r>
        <w:t>.</w:t>
      </w:r>
      <w:r>
        <w:tab/>
        <w:t xml:space="preserve">Meaning of </w:t>
      </w:r>
      <w:r>
        <w:rPr>
          <w:i/>
        </w:rPr>
        <w:t>family violence</w:t>
      </w:r>
      <w:r>
        <w:t xml:space="preserve"> etc. — FLA s. 4AB</w:t>
      </w:r>
      <w:bookmarkEnd w:id="27"/>
      <w:bookmarkEnd w:id="28"/>
    </w:p>
    <w:p>
      <w:pPr>
        <w:pStyle w:val="Subsection"/>
        <w:spacing w:before="140"/>
      </w:pPr>
      <w:r>
        <w:tab/>
        <w:t>(1)</w:t>
      </w:r>
      <w:r>
        <w:tab/>
        <w:t xml:space="preserve">For the purposes of this Act, </w:t>
      </w:r>
      <w:r>
        <w:rPr>
          <w:rStyle w:val="CharDefText"/>
        </w:rPr>
        <w:t>family violence</w:t>
      </w:r>
      <w:r>
        <w:t xml:space="preserve"> means violent, threatening or other behaviour by a person that coerces or controls a member of the person’s family (the </w:t>
      </w:r>
      <w:r>
        <w:rPr>
          <w:rStyle w:val="CharDefText"/>
        </w:rPr>
        <w:t>family member</w:t>
      </w:r>
      <w:r>
        <w:t>), or causes the family member to be fearful.</w:t>
      </w:r>
    </w:p>
    <w:p>
      <w:pPr>
        <w:pStyle w:val="Subsection"/>
        <w:spacing w:before="140"/>
      </w:pPr>
      <w:r>
        <w:tab/>
        <w:t>(2)</w:t>
      </w:r>
      <w:r>
        <w:tab/>
        <w:t xml:space="preserve">Examples of behaviour that may constitute family violence include (but are not limited to) — </w:t>
      </w:r>
    </w:p>
    <w:p>
      <w:pPr>
        <w:pStyle w:val="Indenta"/>
        <w:spacing w:before="60"/>
      </w:pPr>
      <w:r>
        <w:tab/>
        <w:t>(a)</w:t>
      </w:r>
      <w:r>
        <w:tab/>
        <w:t>an assault; or</w:t>
      </w:r>
    </w:p>
    <w:p>
      <w:pPr>
        <w:pStyle w:val="Indenta"/>
        <w:spacing w:before="60"/>
      </w:pPr>
      <w:r>
        <w:tab/>
        <w:t>(b)</w:t>
      </w:r>
      <w:r>
        <w:tab/>
        <w:t>a sexual assault or other sexually abusive behaviour; or</w:t>
      </w:r>
    </w:p>
    <w:p>
      <w:pPr>
        <w:pStyle w:val="Indenta"/>
        <w:spacing w:before="60"/>
      </w:pPr>
      <w:r>
        <w:tab/>
        <w:t>(c)</w:t>
      </w:r>
      <w:r>
        <w:tab/>
        <w:t>stalking; or</w:t>
      </w:r>
    </w:p>
    <w:p>
      <w:pPr>
        <w:pStyle w:val="Indenta"/>
        <w:spacing w:before="60"/>
      </w:pPr>
      <w:r>
        <w:tab/>
        <w:t>(d)</w:t>
      </w:r>
      <w:r>
        <w:tab/>
        <w:t>repeated derogatory taunts; or</w:t>
      </w:r>
    </w:p>
    <w:p>
      <w:pPr>
        <w:pStyle w:val="Indenta"/>
        <w:spacing w:before="60"/>
      </w:pPr>
      <w:r>
        <w:tab/>
        <w:t>(e)</w:t>
      </w:r>
      <w:r>
        <w:tab/>
        <w:t>intentionally damaging or destroying property; or</w:t>
      </w:r>
    </w:p>
    <w:p>
      <w:pPr>
        <w:pStyle w:val="Indenta"/>
        <w:spacing w:before="60"/>
      </w:pPr>
      <w:r>
        <w:tab/>
        <w:t>(f)</w:t>
      </w:r>
      <w:r>
        <w:tab/>
        <w:t>intentionally causing death or injury to an animal; or</w:t>
      </w:r>
    </w:p>
    <w:p>
      <w:pPr>
        <w:pStyle w:val="Indenta"/>
        <w:spacing w:before="60"/>
      </w:pPr>
      <w:r>
        <w:tab/>
        <w:t>(g)</w:t>
      </w:r>
      <w:r>
        <w:tab/>
        <w:t>unreasonably denying the family member the financial autonomy that he or she would otherwise have had; or</w:t>
      </w:r>
    </w:p>
    <w:p>
      <w:pPr>
        <w:pStyle w:val="Indenta"/>
        <w:spacing w:before="60"/>
      </w:pPr>
      <w:r>
        <w:tab/>
        <w:t>(h)</w:t>
      </w:r>
      <w:r>
        <w:tab/>
        <w:t>unreasonably withholding financial support needed to meet the reasonable living expenses of the family member, or his or her child, at a time when the family member is entirely or predominantly dependent on the person for financial support; or</w:t>
      </w:r>
    </w:p>
    <w:p>
      <w:pPr>
        <w:pStyle w:val="Indenta"/>
        <w:spacing w:before="60"/>
      </w:pPr>
      <w:r>
        <w:tab/>
        <w:t>(i)</w:t>
      </w:r>
      <w:r>
        <w:tab/>
        <w:t>preventing the family member from making or keeping connections with his or her family, friends or culture; or</w:t>
      </w:r>
    </w:p>
    <w:p>
      <w:pPr>
        <w:pStyle w:val="Indenta"/>
        <w:spacing w:before="60"/>
      </w:pPr>
      <w:r>
        <w:tab/>
        <w:t>(j)</w:t>
      </w:r>
      <w:r>
        <w:tab/>
        <w:t>unlawfully depriving the family member, or any member of the family member’s family, of his or her liberty.</w:t>
      </w:r>
    </w:p>
    <w:p>
      <w:pPr>
        <w:pStyle w:val="Subsection"/>
        <w:spacing w:before="140"/>
      </w:pPr>
      <w:r>
        <w:tab/>
        <w:t>(3)</w:t>
      </w:r>
      <w:r>
        <w:tab/>
        <w:t xml:space="preserve">For the purposes of this Act, a child is </w:t>
      </w:r>
      <w:r>
        <w:rPr>
          <w:rStyle w:val="CharDefText"/>
        </w:rPr>
        <w:t>exposed</w:t>
      </w:r>
      <w:r>
        <w:t xml:space="preserve"> to family violence if the child sees or hears family violence or otherwise experiences the effects of family violence.</w:t>
      </w:r>
    </w:p>
    <w:p>
      <w:pPr>
        <w:pStyle w:val="Subsection"/>
        <w:spacing w:before="140"/>
      </w:pPr>
      <w:r>
        <w:tab/>
        <w:t>(4)</w:t>
      </w:r>
      <w:r>
        <w:tab/>
        <w:t xml:space="preserve">Examples of situations that may constitute a child being exposed to family violence include (but are not limited to) the child — </w:t>
      </w:r>
    </w:p>
    <w:p>
      <w:pPr>
        <w:pStyle w:val="Indenta"/>
        <w:spacing w:before="60"/>
      </w:pPr>
      <w:r>
        <w:tab/>
        <w:t>(a)</w:t>
      </w:r>
      <w:r>
        <w:tab/>
        <w:t>overhearing threats of death or personal injury by a member of the child’s family towards another member of the child’s family; or</w:t>
      </w:r>
    </w:p>
    <w:p>
      <w:pPr>
        <w:pStyle w:val="Indenta"/>
        <w:spacing w:before="60"/>
      </w:pPr>
      <w:r>
        <w:tab/>
        <w:t>(b)</w:t>
      </w:r>
      <w:r>
        <w:tab/>
        <w:t>seeing or hearing an assault of a member of the child’s family by another member of the child’s family; or</w:t>
      </w:r>
    </w:p>
    <w:p>
      <w:pPr>
        <w:pStyle w:val="Indenta"/>
        <w:spacing w:before="60"/>
      </w:pPr>
      <w:r>
        <w:tab/>
        <w:t>(c)</w:t>
      </w:r>
      <w:r>
        <w:tab/>
        <w:t>comforting or providing assistance to a member of the child’s family who has been assaulted by another member of the child’s family; or</w:t>
      </w:r>
    </w:p>
    <w:p>
      <w:pPr>
        <w:pStyle w:val="Indenta"/>
        <w:spacing w:before="60"/>
      </w:pPr>
      <w:r>
        <w:tab/>
        <w:t>(d)</w:t>
      </w:r>
      <w:r>
        <w:tab/>
        <w:t>cleaning up a site after a member of the child’s family has intentionally damaged property of another member of the child’s family; or</w:t>
      </w:r>
    </w:p>
    <w:p>
      <w:pPr>
        <w:pStyle w:val="Indenta"/>
        <w:spacing w:before="60"/>
      </w:pPr>
      <w:r>
        <w:tab/>
        <w:t>(e)</w:t>
      </w:r>
      <w:r>
        <w:tab/>
        <w:t>being present when police or ambulance officers attend an incident involving the assault of a member of the child’s family by another member of the child’s family.</w:t>
      </w:r>
    </w:p>
    <w:p>
      <w:pPr>
        <w:pStyle w:val="Footnotesection"/>
        <w:spacing w:before="100"/>
      </w:pPr>
      <w:r>
        <w:tab/>
        <w:t>[Section 9A inserted: No. 13 of 2013 s. 6.]</w:t>
      </w:r>
    </w:p>
    <w:p>
      <w:pPr>
        <w:pStyle w:val="Heading5"/>
      </w:pPr>
      <w:bookmarkStart w:id="29" w:name="_Toc112754269"/>
      <w:bookmarkStart w:id="30" w:name="_Toc107470430"/>
      <w:r>
        <w:rPr>
          <w:rStyle w:val="CharSectno"/>
        </w:rPr>
        <w:t>9B</w:t>
      </w:r>
      <w:r>
        <w:t>.</w:t>
      </w:r>
      <w:r>
        <w:tab/>
      </w:r>
      <w:r>
        <w:rPr>
          <w:i/>
        </w:rPr>
        <w:t>Courts and Tribunals (Electronic Processes Facilitation) Act 2013</w:t>
      </w:r>
      <w:r>
        <w:t xml:space="preserve"> Pt. 2 applies</w:t>
      </w:r>
      <w:bookmarkEnd w:id="29"/>
      <w:bookmarkEnd w:id="3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9B inserted: No. 34 of 2020 s. 59.]</w:t>
      </w:r>
    </w:p>
    <w:p>
      <w:pPr>
        <w:pStyle w:val="Heading2"/>
      </w:pPr>
      <w:bookmarkStart w:id="31" w:name="_Toc112741697"/>
      <w:bookmarkStart w:id="32" w:name="_Toc112742377"/>
      <w:bookmarkStart w:id="33" w:name="_Toc112754270"/>
      <w:bookmarkStart w:id="34" w:name="_Toc107386721"/>
      <w:bookmarkStart w:id="35" w:name="_Toc107387260"/>
      <w:bookmarkStart w:id="36" w:name="_Toc107469901"/>
      <w:bookmarkStart w:id="37" w:name="_Toc107470431"/>
      <w:r>
        <w:rPr>
          <w:rStyle w:val="CharPartNo"/>
        </w:rPr>
        <w:t>Part 2</w:t>
      </w:r>
      <w:r>
        <w:t> — </w:t>
      </w:r>
      <w:r>
        <w:rPr>
          <w:rStyle w:val="CharPartText"/>
        </w:rPr>
        <w:t>Family Court of Western Australia</w:t>
      </w:r>
      <w:bookmarkEnd w:id="31"/>
      <w:bookmarkEnd w:id="32"/>
      <w:bookmarkEnd w:id="33"/>
      <w:bookmarkEnd w:id="34"/>
      <w:bookmarkEnd w:id="35"/>
      <w:bookmarkEnd w:id="36"/>
      <w:bookmarkEnd w:id="37"/>
      <w:r>
        <w:rPr>
          <w:rStyle w:val="CharPartText"/>
        </w:rPr>
        <w:t xml:space="preserve"> </w:t>
      </w:r>
    </w:p>
    <w:p>
      <w:pPr>
        <w:pStyle w:val="Heading3"/>
        <w:rPr>
          <w:snapToGrid w:val="0"/>
        </w:rPr>
      </w:pPr>
      <w:bookmarkStart w:id="38" w:name="_Toc112741698"/>
      <w:bookmarkStart w:id="39" w:name="_Toc112742378"/>
      <w:bookmarkStart w:id="40" w:name="_Toc112754271"/>
      <w:bookmarkStart w:id="41" w:name="_Toc107386722"/>
      <w:bookmarkStart w:id="42" w:name="_Toc107387261"/>
      <w:bookmarkStart w:id="43" w:name="_Toc107469902"/>
      <w:bookmarkStart w:id="44" w:name="_Toc107470432"/>
      <w:r>
        <w:rPr>
          <w:rStyle w:val="CharDivNo"/>
        </w:rPr>
        <w:t>Division 1</w:t>
      </w:r>
      <w:r>
        <w:rPr>
          <w:snapToGrid w:val="0"/>
        </w:rPr>
        <w:t> — </w:t>
      </w:r>
      <w:r>
        <w:rPr>
          <w:rStyle w:val="CharDivText"/>
        </w:rPr>
        <w:t>The Family Court</w:t>
      </w:r>
      <w:bookmarkEnd w:id="38"/>
      <w:bookmarkEnd w:id="39"/>
      <w:bookmarkEnd w:id="40"/>
      <w:bookmarkEnd w:id="41"/>
      <w:bookmarkEnd w:id="42"/>
      <w:bookmarkEnd w:id="43"/>
      <w:bookmarkEnd w:id="44"/>
      <w:r>
        <w:rPr>
          <w:rStyle w:val="CharDivText"/>
        </w:rPr>
        <w:t xml:space="preserve"> </w:t>
      </w:r>
    </w:p>
    <w:p>
      <w:pPr>
        <w:pStyle w:val="Heading5"/>
        <w:rPr>
          <w:snapToGrid w:val="0"/>
        </w:rPr>
      </w:pPr>
      <w:bookmarkStart w:id="45" w:name="_Toc112754272"/>
      <w:bookmarkStart w:id="46" w:name="_Toc107470433"/>
      <w:r>
        <w:rPr>
          <w:rStyle w:val="CharSectno"/>
        </w:rPr>
        <w:t>9</w:t>
      </w:r>
      <w:r>
        <w:rPr>
          <w:snapToGrid w:val="0"/>
        </w:rPr>
        <w:t>.</w:t>
      </w:r>
      <w:r>
        <w:rPr>
          <w:snapToGrid w:val="0"/>
        </w:rPr>
        <w:tab/>
        <w:t>Family Court continued</w:t>
      </w:r>
      <w:bookmarkEnd w:id="45"/>
      <w:bookmarkEnd w:id="46"/>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47" w:name="_Toc112754273"/>
      <w:bookmarkStart w:id="48" w:name="_Toc107470434"/>
      <w:r>
        <w:rPr>
          <w:rStyle w:val="CharSectno"/>
        </w:rPr>
        <w:t>10</w:t>
      </w:r>
      <w:r>
        <w:rPr>
          <w:snapToGrid w:val="0"/>
        </w:rPr>
        <w:t>.</w:t>
      </w:r>
      <w:r>
        <w:rPr>
          <w:snapToGrid w:val="0"/>
        </w:rPr>
        <w:tab/>
        <w:t>Constitution etc. of Court</w:t>
      </w:r>
      <w:bookmarkEnd w:id="47"/>
      <w:bookmarkEnd w:id="48"/>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the Chief Judge; and</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49" w:name="_Toc112741701"/>
      <w:bookmarkStart w:id="50" w:name="_Toc112742381"/>
      <w:bookmarkStart w:id="51" w:name="_Toc112754274"/>
      <w:bookmarkStart w:id="52" w:name="_Toc107386725"/>
      <w:bookmarkStart w:id="53" w:name="_Toc107387264"/>
      <w:bookmarkStart w:id="54" w:name="_Toc107469905"/>
      <w:bookmarkStart w:id="55" w:name="_Toc107470435"/>
      <w:r>
        <w:rPr>
          <w:rStyle w:val="CharDivNo"/>
        </w:rPr>
        <w:t>Division 2</w:t>
      </w:r>
      <w:r>
        <w:rPr>
          <w:snapToGrid w:val="0"/>
        </w:rPr>
        <w:t> — </w:t>
      </w:r>
      <w:r>
        <w:rPr>
          <w:rStyle w:val="CharDivText"/>
        </w:rPr>
        <w:t>Judges</w:t>
      </w:r>
      <w:bookmarkEnd w:id="49"/>
      <w:bookmarkEnd w:id="50"/>
      <w:bookmarkEnd w:id="51"/>
      <w:bookmarkEnd w:id="52"/>
      <w:bookmarkEnd w:id="53"/>
      <w:bookmarkEnd w:id="54"/>
      <w:bookmarkEnd w:id="55"/>
      <w:r>
        <w:rPr>
          <w:rStyle w:val="CharDivText"/>
        </w:rPr>
        <w:t xml:space="preserve"> </w:t>
      </w:r>
    </w:p>
    <w:p>
      <w:pPr>
        <w:pStyle w:val="Heading5"/>
        <w:rPr>
          <w:snapToGrid w:val="0"/>
        </w:rPr>
      </w:pPr>
      <w:bookmarkStart w:id="56" w:name="_Toc112754275"/>
      <w:bookmarkStart w:id="57" w:name="_Toc107470436"/>
      <w:r>
        <w:rPr>
          <w:rStyle w:val="CharSectno"/>
        </w:rPr>
        <w:t>11</w:t>
      </w:r>
      <w:r>
        <w:rPr>
          <w:snapToGrid w:val="0"/>
        </w:rPr>
        <w:t>.</w:t>
      </w:r>
      <w:r>
        <w:rPr>
          <w:snapToGrid w:val="0"/>
        </w:rPr>
        <w:tab/>
        <w:t>Appointment of judges</w:t>
      </w:r>
      <w:bookmarkEnd w:id="56"/>
      <w:bookmarkEnd w:id="57"/>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keepNext/>
      </w:pPr>
      <w:r>
        <w:tab/>
        <w:t>(3)</w:t>
      </w:r>
      <w:r>
        <w:tab/>
        <w:t xml:space="preserve">A person is not eligible for appointment as a Family Court judge unless the person — </w:t>
      </w:r>
    </w:p>
    <w:p>
      <w:pPr>
        <w:pStyle w:val="Indenta"/>
      </w:pPr>
      <w:r>
        <w:tab/>
        <w:t>(a)</w:t>
      </w:r>
      <w:r>
        <w:tab/>
        <w:t>is a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 No. 21 of 2008 s. 663(3); No. 9 of 2022 s. 424.]</w:t>
      </w:r>
    </w:p>
    <w:p>
      <w:pPr>
        <w:pStyle w:val="Heading5"/>
        <w:rPr>
          <w:snapToGrid w:val="0"/>
        </w:rPr>
      </w:pPr>
      <w:bookmarkStart w:id="58" w:name="_Toc112754276"/>
      <w:bookmarkStart w:id="59" w:name="_Toc107470437"/>
      <w:r>
        <w:rPr>
          <w:rStyle w:val="CharSectno"/>
        </w:rPr>
        <w:t>12</w:t>
      </w:r>
      <w:r>
        <w:rPr>
          <w:snapToGrid w:val="0"/>
        </w:rPr>
        <w:t>.</w:t>
      </w:r>
      <w:r>
        <w:rPr>
          <w:snapToGrid w:val="0"/>
        </w:rPr>
        <w:tab/>
        <w:t>Seniority</w:t>
      </w:r>
      <w:bookmarkEnd w:id="58"/>
      <w:bookmarkEnd w:id="59"/>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60" w:name="_Toc112754277"/>
      <w:bookmarkStart w:id="61" w:name="_Toc107470438"/>
      <w:r>
        <w:rPr>
          <w:rStyle w:val="CharSectno"/>
        </w:rPr>
        <w:t>13</w:t>
      </w:r>
      <w:r>
        <w:t>.</w:t>
      </w:r>
      <w:r>
        <w:tab/>
        <w:t>Oath of office</w:t>
      </w:r>
      <w:bookmarkEnd w:id="60"/>
      <w:bookmarkEnd w:id="61"/>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No. 24 of 2005 s. 22.]</w:t>
      </w:r>
    </w:p>
    <w:p>
      <w:pPr>
        <w:pStyle w:val="Heading5"/>
        <w:keepLines w:val="0"/>
        <w:rPr>
          <w:snapToGrid w:val="0"/>
        </w:rPr>
      </w:pPr>
      <w:bookmarkStart w:id="62" w:name="_Toc112754278"/>
      <w:bookmarkStart w:id="63" w:name="_Toc107470439"/>
      <w:r>
        <w:rPr>
          <w:rStyle w:val="CharSectno"/>
        </w:rPr>
        <w:t>14</w:t>
      </w:r>
      <w:r>
        <w:rPr>
          <w:snapToGrid w:val="0"/>
        </w:rPr>
        <w:t>.</w:t>
      </w:r>
      <w:r>
        <w:rPr>
          <w:snapToGrid w:val="0"/>
        </w:rPr>
        <w:tab/>
        <w:t>Style and title of judges</w:t>
      </w:r>
      <w:bookmarkEnd w:id="62"/>
      <w:bookmarkEnd w:id="63"/>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64" w:name="_Toc112754279"/>
      <w:bookmarkStart w:id="65" w:name="_Toc107470440"/>
      <w:r>
        <w:rPr>
          <w:rStyle w:val="CharSectno"/>
        </w:rPr>
        <w:t>15</w:t>
      </w:r>
      <w:r>
        <w:rPr>
          <w:snapToGrid w:val="0"/>
        </w:rPr>
        <w:t>.</w:t>
      </w:r>
      <w:r>
        <w:rPr>
          <w:snapToGrid w:val="0"/>
        </w:rPr>
        <w:tab/>
        <w:t>Salaries and allowances of judges</w:t>
      </w:r>
      <w:bookmarkEnd w:id="64"/>
      <w:bookmarkEnd w:id="65"/>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66" w:name="_Toc112754280"/>
      <w:bookmarkStart w:id="67" w:name="_Toc107470441"/>
      <w:r>
        <w:rPr>
          <w:rStyle w:val="CharSectno"/>
        </w:rPr>
        <w:t>16</w:t>
      </w:r>
      <w:r>
        <w:rPr>
          <w:snapToGrid w:val="0"/>
        </w:rPr>
        <w:t>.</w:t>
      </w:r>
      <w:r>
        <w:rPr>
          <w:snapToGrid w:val="0"/>
        </w:rPr>
        <w:tab/>
        <w:t>Leave of judge</w:t>
      </w:r>
      <w:bookmarkEnd w:id="66"/>
      <w:bookmarkEnd w:id="67"/>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68" w:name="_Toc112754281"/>
      <w:bookmarkStart w:id="69" w:name="_Toc107470442"/>
      <w:r>
        <w:rPr>
          <w:rStyle w:val="CharSectno"/>
        </w:rPr>
        <w:t>17</w:t>
      </w:r>
      <w:r>
        <w:rPr>
          <w:snapToGrid w:val="0"/>
        </w:rPr>
        <w:t>.</w:t>
      </w:r>
      <w:r>
        <w:rPr>
          <w:snapToGrid w:val="0"/>
        </w:rPr>
        <w:tab/>
        <w:t>Judges may continue certain superannuation scheme</w:t>
      </w:r>
      <w:bookmarkEnd w:id="68"/>
      <w:bookmarkEnd w:id="69"/>
    </w:p>
    <w:p>
      <w:pPr>
        <w:pStyle w:val="Subsection"/>
        <w:keepNext/>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1</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No. 43 of 2000 s. 43(1).]</w:t>
      </w:r>
    </w:p>
    <w:p>
      <w:pPr>
        <w:pStyle w:val="Heading5"/>
        <w:rPr>
          <w:snapToGrid w:val="0"/>
        </w:rPr>
      </w:pPr>
      <w:bookmarkStart w:id="70" w:name="_Toc112754282"/>
      <w:bookmarkStart w:id="71" w:name="_Toc107470443"/>
      <w:r>
        <w:rPr>
          <w:rStyle w:val="CharSectno"/>
        </w:rPr>
        <w:t>18</w:t>
      </w:r>
      <w:r>
        <w:rPr>
          <w:snapToGrid w:val="0"/>
        </w:rPr>
        <w:t>.</w:t>
      </w:r>
      <w:r>
        <w:rPr>
          <w:snapToGrid w:val="0"/>
        </w:rPr>
        <w:tab/>
        <w:t>Tenure of office</w:t>
      </w:r>
      <w:bookmarkEnd w:id="70"/>
      <w:bookmarkEnd w:id="71"/>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72" w:name="_Toc112754283"/>
      <w:bookmarkStart w:id="73" w:name="_Toc107470444"/>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72"/>
      <w:bookmarkEnd w:id="73"/>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No. 28 of 2003 s. 51.]</w:t>
      </w:r>
    </w:p>
    <w:p>
      <w:pPr>
        <w:pStyle w:val="Heading5"/>
        <w:spacing w:before="180"/>
        <w:rPr>
          <w:snapToGrid w:val="0"/>
        </w:rPr>
      </w:pPr>
      <w:bookmarkStart w:id="74" w:name="_Toc112754284"/>
      <w:bookmarkStart w:id="75" w:name="_Toc107470445"/>
      <w:r>
        <w:rPr>
          <w:rStyle w:val="CharSectno"/>
        </w:rPr>
        <w:t>20</w:t>
      </w:r>
      <w:r>
        <w:rPr>
          <w:snapToGrid w:val="0"/>
        </w:rPr>
        <w:t>.</w:t>
      </w:r>
      <w:r>
        <w:rPr>
          <w:snapToGrid w:val="0"/>
        </w:rPr>
        <w:tab/>
        <w:t>Next senior judge may act if Chief Judge unable to act, or office vacant</w:t>
      </w:r>
      <w:bookmarkEnd w:id="74"/>
      <w:bookmarkEnd w:id="75"/>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76" w:name="_Toc112754285"/>
      <w:bookmarkStart w:id="77" w:name="_Toc107470446"/>
      <w:r>
        <w:rPr>
          <w:rStyle w:val="CharSectno"/>
        </w:rPr>
        <w:t>21</w:t>
      </w:r>
      <w:r>
        <w:rPr>
          <w:snapToGrid w:val="0"/>
        </w:rPr>
        <w:t>.</w:t>
      </w:r>
      <w:r>
        <w:rPr>
          <w:snapToGrid w:val="0"/>
        </w:rPr>
        <w:tab/>
        <w:t>Acting Chief Judge</w:t>
      </w:r>
      <w:bookmarkEnd w:id="76"/>
      <w:bookmarkEnd w:id="7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78" w:name="_Toc112754286"/>
      <w:bookmarkStart w:id="79" w:name="_Toc107470447"/>
      <w:r>
        <w:rPr>
          <w:rStyle w:val="CharSectno"/>
        </w:rPr>
        <w:t>22</w:t>
      </w:r>
      <w:r>
        <w:rPr>
          <w:snapToGrid w:val="0"/>
        </w:rPr>
        <w:t>.</w:t>
      </w:r>
      <w:r>
        <w:rPr>
          <w:snapToGrid w:val="0"/>
        </w:rPr>
        <w:tab/>
        <w:t>Acting judges</w:t>
      </w:r>
      <w:bookmarkEnd w:id="78"/>
      <w:bookmarkEnd w:id="79"/>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No. 24 of 2005 s. 23.]</w:t>
      </w:r>
    </w:p>
    <w:p>
      <w:pPr>
        <w:pStyle w:val="Heading5"/>
        <w:rPr>
          <w:snapToGrid w:val="0"/>
        </w:rPr>
      </w:pPr>
      <w:bookmarkStart w:id="80" w:name="_Toc112754287"/>
      <w:bookmarkStart w:id="81" w:name="_Toc107470448"/>
      <w:r>
        <w:rPr>
          <w:rStyle w:val="CharSectno"/>
        </w:rPr>
        <w:t>23</w:t>
      </w:r>
      <w:r>
        <w:rPr>
          <w:snapToGrid w:val="0"/>
        </w:rPr>
        <w:t>.</w:t>
      </w:r>
      <w:r>
        <w:rPr>
          <w:snapToGrid w:val="0"/>
        </w:rPr>
        <w:tab/>
        <w:t>Effect of acting as judge</w:t>
      </w:r>
      <w:bookmarkEnd w:id="80"/>
      <w:bookmarkEnd w:id="81"/>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82" w:name="_Toc112754288"/>
      <w:bookmarkStart w:id="83" w:name="_Toc107470449"/>
      <w:r>
        <w:rPr>
          <w:rStyle w:val="CharSectno"/>
        </w:rPr>
        <w:t>24</w:t>
      </w:r>
      <w:r>
        <w:rPr>
          <w:snapToGrid w:val="0"/>
        </w:rPr>
        <w:t>.</w:t>
      </w:r>
      <w:r>
        <w:rPr>
          <w:snapToGrid w:val="0"/>
        </w:rPr>
        <w:tab/>
        <w:t>Dual appointments</w:t>
      </w:r>
      <w:bookmarkEnd w:id="82"/>
      <w:bookmarkEnd w:id="83"/>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 and</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 and</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No. 28 of 2003 s. 52.]</w:t>
      </w:r>
    </w:p>
    <w:p>
      <w:pPr>
        <w:pStyle w:val="Heading3"/>
        <w:rPr>
          <w:snapToGrid w:val="0"/>
        </w:rPr>
      </w:pPr>
      <w:bookmarkStart w:id="84" w:name="_Toc112741716"/>
      <w:bookmarkStart w:id="85" w:name="_Toc112742396"/>
      <w:bookmarkStart w:id="86" w:name="_Toc112754289"/>
      <w:bookmarkStart w:id="87" w:name="_Toc107386740"/>
      <w:bookmarkStart w:id="88" w:name="_Toc107387279"/>
      <w:bookmarkStart w:id="89" w:name="_Toc107469920"/>
      <w:bookmarkStart w:id="90" w:name="_Toc107470450"/>
      <w:r>
        <w:rPr>
          <w:rStyle w:val="CharDivNo"/>
        </w:rPr>
        <w:t>Division 3</w:t>
      </w:r>
      <w:r>
        <w:rPr>
          <w:snapToGrid w:val="0"/>
        </w:rPr>
        <w:t> — </w:t>
      </w:r>
      <w:r>
        <w:rPr>
          <w:rStyle w:val="CharDivText"/>
        </w:rPr>
        <w:t>Officers of the Court and staff</w:t>
      </w:r>
      <w:bookmarkEnd w:id="84"/>
      <w:bookmarkEnd w:id="85"/>
      <w:bookmarkEnd w:id="86"/>
      <w:bookmarkEnd w:id="87"/>
      <w:bookmarkEnd w:id="88"/>
      <w:bookmarkEnd w:id="89"/>
      <w:bookmarkEnd w:id="90"/>
      <w:r>
        <w:rPr>
          <w:rStyle w:val="CharDivText"/>
        </w:rPr>
        <w:t xml:space="preserve"> </w:t>
      </w:r>
    </w:p>
    <w:p>
      <w:pPr>
        <w:pStyle w:val="Heading5"/>
        <w:rPr>
          <w:snapToGrid w:val="0"/>
        </w:rPr>
      </w:pPr>
      <w:bookmarkStart w:id="91" w:name="_Toc112754290"/>
      <w:bookmarkStart w:id="92" w:name="_Toc107470451"/>
      <w:r>
        <w:rPr>
          <w:rStyle w:val="CharSectno"/>
        </w:rPr>
        <w:t>25</w:t>
      </w:r>
      <w:r>
        <w:rPr>
          <w:snapToGrid w:val="0"/>
        </w:rPr>
        <w:t>.</w:t>
      </w:r>
      <w:r>
        <w:rPr>
          <w:snapToGrid w:val="0"/>
        </w:rPr>
        <w:tab/>
        <w:t>Officers of Court</w:t>
      </w:r>
      <w:bookmarkEnd w:id="91"/>
      <w:bookmarkEnd w:id="92"/>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spacing w:before="70"/>
        <w:rPr>
          <w:snapToGrid w:val="0"/>
        </w:rPr>
      </w:pPr>
      <w:r>
        <w:rPr>
          <w:snapToGrid w:val="0"/>
        </w:rPr>
        <w:tab/>
        <w:t>(a)</w:t>
      </w:r>
      <w:r>
        <w:rPr>
          <w:snapToGrid w:val="0"/>
        </w:rPr>
        <w:tab/>
        <w:t>the Principal Registrar of the Court; and</w:t>
      </w:r>
    </w:p>
    <w:p>
      <w:pPr>
        <w:pStyle w:val="Indenta"/>
        <w:spacing w:before="70"/>
        <w:rPr>
          <w:snapToGrid w:val="0"/>
        </w:rPr>
      </w:pPr>
      <w:r>
        <w:rPr>
          <w:snapToGrid w:val="0"/>
        </w:rPr>
        <w:tab/>
        <w:t>(b)</w:t>
      </w:r>
      <w:r>
        <w:rPr>
          <w:snapToGrid w:val="0"/>
        </w:rPr>
        <w:tab/>
        <w:t>registrars of the Court, in such number as is necessary for the performance of the functions of registrars under this Act; and</w:t>
      </w:r>
    </w:p>
    <w:p>
      <w:pPr>
        <w:pStyle w:val="Indenta"/>
        <w:spacing w:before="70"/>
      </w:pPr>
      <w:r>
        <w:tab/>
        <w:t>(c)</w:t>
      </w:r>
      <w:r>
        <w:tab/>
        <w:t>the executive manager; and</w:t>
      </w:r>
    </w:p>
    <w:p>
      <w:pPr>
        <w:pStyle w:val="Indenta"/>
        <w:spacing w:before="70"/>
        <w:rPr>
          <w:snapToGrid w:val="0"/>
        </w:rPr>
      </w:pPr>
      <w:r>
        <w:rPr>
          <w:snapToGrid w:val="0"/>
        </w:rPr>
        <w:tab/>
        <w:t>(d)</w:t>
      </w:r>
      <w:r>
        <w:rPr>
          <w:snapToGrid w:val="0"/>
        </w:rPr>
        <w:tab/>
        <w:t>the Director of Court Counselling; and</w:t>
      </w:r>
    </w:p>
    <w:p>
      <w:pPr>
        <w:pStyle w:val="Indenta"/>
        <w:spacing w:before="70"/>
        <w:rPr>
          <w:snapToGrid w:val="0"/>
        </w:rPr>
      </w:pPr>
      <w:r>
        <w:rPr>
          <w:snapToGrid w:val="0"/>
        </w:rPr>
        <w:tab/>
        <w:t>(e)</w:t>
      </w:r>
      <w:r>
        <w:rPr>
          <w:snapToGrid w:val="0"/>
        </w:rPr>
        <w:tab/>
        <w:t>the Marshal of the Court.</w:t>
      </w:r>
    </w:p>
    <w:p>
      <w:pPr>
        <w:pStyle w:val="Subsection"/>
        <w:keepNext/>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 and</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t xml:space="preserve">the </w:t>
      </w:r>
      <w:r>
        <w:rPr>
          <w:rStyle w:val="CharDefText"/>
        </w:rPr>
        <w:t>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No. 35 of 2006 s. 109.]</w:t>
      </w:r>
    </w:p>
    <w:p>
      <w:pPr>
        <w:pStyle w:val="Heading5"/>
        <w:spacing w:before="240"/>
        <w:rPr>
          <w:snapToGrid w:val="0"/>
        </w:rPr>
      </w:pPr>
      <w:bookmarkStart w:id="93" w:name="_Toc112754291"/>
      <w:bookmarkStart w:id="94" w:name="_Toc107470452"/>
      <w:r>
        <w:rPr>
          <w:rStyle w:val="CharSectno"/>
        </w:rPr>
        <w:t>26</w:t>
      </w:r>
      <w:r>
        <w:rPr>
          <w:snapToGrid w:val="0"/>
        </w:rPr>
        <w:t>.</w:t>
      </w:r>
      <w:r>
        <w:rPr>
          <w:snapToGrid w:val="0"/>
        </w:rPr>
        <w:tab/>
        <w:t>Principal Registrar and registrars may be magistrates</w:t>
      </w:r>
      <w:bookmarkEnd w:id="93"/>
      <w:bookmarkEnd w:id="94"/>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No. 59 of 2004 s. 92.]</w:t>
      </w:r>
    </w:p>
    <w:p>
      <w:pPr>
        <w:pStyle w:val="Heading5"/>
        <w:keepNext w:val="0"/>
        <w:keepLines w:val="0"/>
        <w:rPr>
          <w:snapToGrid w:val="0"/>
        </w:rPr>
      </w:pPr>
      <w:bookmarkStart w:id="95" w:name="_Toc112754292"/>
      <w:bookmarkStart w:id="96" w:name="_Toc107470453"/>
      <w:r>
        <w:rPr>
          <w:rStyle w:val="CharSectno"/>
        </w:rPr>
        <w:t>27</w:t>
      </w:r>
      <w:r>
        <w:rPr>
          <w:snapToGrid w:val="0"/>
        </w:rPr>
        <w:t>.</w:t>
      </w:r>
      <w:r>
        <w:rPr>
          <w:snapToGrid w:val="0"/>
        </w:rPr>
        <w:tab/>
        <w:t>Personal staff for judges</w:t>
      </w:r>
      <w:bookmarkEnd w:id="95"/>
      <w:bookmarkEnd w:id="96"/>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97" w:name="_Toc112754293"/>
      <w:bookmarkStart w:id="98" w:name="_Toc107470454"/>
      <w:r>
        <w:rPr>
          <w:rStyle w:val="CharSectno"/>
        </w:rPr>
        <w:t>28</w:t>
      </w:r>
      <w:r>
        <w:rPr>
          <w:snapToGrid w:val="0"/>
        </w:rPr>
        <w:t>.</w:t>
      </w:r>
      <w:r>
        <w:rPr>
          <w:snapToGrid w:val="0"/>
        </w:rPr>
        <w:tab/>
        <w:t>Other Court staff</w:t>
      </w:r>
      <w:bookmarkEnd w:id="97"/>
      <w:bookmarkEnd w:id="98"/>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99" w:name="_Toc112754294"/>
      <w:bookmarkStart w:id="100" w:name="_Toc107470455"/>
      <w:r>
        <w:rPr>
          <w:rStyle w:val="CharSectno"/>
        </w:rPr>
        <w:t>29</w:t>
      </w:r>
      <w:r>
        <w:rPr>
          <w:snapToGrid w:val="0"/>
        </w:rPr>
        <w:t>.</w:t>
      </w:r>
      <w:r>
        <w:rPr>
          <w:snapToGrid w:val="0"/>
        </w:rPr>
        <w:tab/>
        <w:t>Marshal</w:t>
      </w:r>
      <w:bookmarkEnd w:id="99"/>
      <w:bookmarkEnd w:id="100"/>
      <w:r>
        <w:rPr>
          <w:snapToGrid w:val="0"/>
        </w:rPr>
        <w:t xml:space="preserve"> </w:t>
      </w:r>
    </w:p>
    <w:p>
      <w:pPr>
        <w:pStyle w:val="Subsection"/>
        <w:keepNext/>
        <w:rPr>
          <w:snapToGrid w:val="0"/>
        </w:rPr>
      </w:pPr>
      <w:r>
        <w:rPr>
          <w:snapToGrid w:val="0"/>
        </w:rPr>
        <w:tab/>
        <w:t>(1)</w:t>
      </w:r>
      <w:r>
        <w:rPr>
          <w:snapToGrid w:val="0"/>
        </w:rPr>
        <w:tab/>
        <w:t>The Marshal — </w:t>
      </w:r>
    </w:p>
    <w:p>
      <w:pPr>
        <w:pStyle w:val="Indenta"/>
        <w:keepNext/>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spacing w:before="140"/>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spacing w:before="100"/>
      </w:pPr>
      <w:r>
        <w:tab/>
        <w:t>[Section 29 amended: No. 59 of 2004 s. 95.]</w:t>
      </w:r>
    </w:p>
    <w:p>
      <w:pPr>
        <w:pStyle w:val="Heading5"/>
        <w:spacing w:before="200"/>
        <w:rPr>
          <w:snapToGrid w:val="0"/>
        </w:rPr>
      </w:pPr>
      <w:bookmarkStart w:id="101" w:name="_Toc112754295"/>
      <w:bookmarkStart w:id="102" w:name="_Toc107470456"/>
      <w:r>
        <w:rPr>
          <w:rStyle w:val="CharSectno"/>
        </w:rPr>
        <w:t>30</w:t>
      </w:r>
      <w:r>
        <w:rPr>
          <w:snapToGrid w:val="0"/>
        </w:rPr>
        <w:t>.</w:t>
      </w:r>
      <w:r>
        <w:rPr>
          <w:snapToGrid w:val="0"/>
        </w:rPr>
        <w:tab/>
        <w:t>Functions under federal jurisdiction</w:t>
      </w:r>
      <w:bookmarkEnd w:id="101"/>
      <w:bookmarkEnd w:id="102"/>
      <w:r>
        <w:rPr>
          <w:snapToGrid w:val="0"/>
        </w:rPr>
        <w:t xml:space="preserve"> </w:t>
      </w:r>
    </w:p>
    <w:p>
      <w:pPr>
        <w:pStyle w:val="Subsection"/>
        <w:spacing w:before="140"/>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spacing w:before="200"/>
        <w:rPr>
          <w:snapToGrid w:val="0"/>
        </w:rPr>
      </w:pPr>
      <w:bookmarkStart w:id="103" w:name="_Toc112754296"/>
      <w:bookmarkStart w:id="104" w:name="_Toc107470457"/>
      <w:r>
        <w:rPr>
          <w:rStyle w:val="CharSectno"/>
        </w:rPr>
        <w:t>31</w:t>
      </w:r>
      <w:r>
        <w:rPr>
          <w:snapToGrid w:val="0"/>
        </w:rPr>
        <w:t>.</w:t>
      </w:r>
      <w:r>
        <w:rPr>
          <w:snapToGrid w:val="0"/>
        </w:rPr>
        <w:tab/>
        <w:t>Functions under non</w:t>
      </w:r>
      <w:r>
        <w:rPr>
          <w:snapToGrid w:val="0"/>
        </w:rPr>
        <w:noBreakHyphen/>
        <w:t>federal jurisdictions</w:t>
      </w:r>
      <w:bookmarkEnd w:id="103"/>
      <w:bookmarkEnd w:id="104"/>
      <w:r>
        <w:rPr>
          <w:snapToGrid w:val="0"/>
        </w:rPr>
        <w:t xml:space="preserve"> </w:t>
      </w:r>
    </w:p>
    <w:p>
      <w:pPr>
        <w:pStyle w:val="Subsection"/>
        <w:spacing w:before="140"/>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spacing w:before="200"/>
        <w:rPr>
          <w:snapToGrid w:val="0"/>
        </w:rPr>
      </w:pPr>
      <w:bookmarkStart w:id="105" w:name="_Toc112754297"/>
      <w:bookmarkStart w:id="106" w:name="_Toc107470458"/>
      <w:r>
        <w:rPr>
          <w:rStyle w:val="CharSectno"/>
        </w:rPr>
        <w:t>32</w:t>
      </w:r>
      <w:r>
        <w:rPr>
          <w:snapToGrid w:val="0"/>
        </w:rPr>
        <w:t>.</w:t>
      </w:r>
      <w:r>
        <w:rPr>
          <w:snapToGrid w:val="0"/>
        </w:rPr>
        <w:tab/>
        <w:t>Judicial notice of signatures</w:t>
      </w:r>
      <w:bookmarkEnd w:id="105"/>
      <w:bookmarkEnd w:id="106"/>
      <w:r>
        <w:rPr>
          <w:snapToGrid w:val="0"/>
        </w:rPr>
        <w:t xml:space="preserve"> </w:t>
      </w:r>
    </w:p>
    <w:p>
      <w:pPr>
        <w:pStyle w:val="Subsection"/>
        <w:spacing w:before="140"/>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00"/>
        <w:rPr>
          <w:snapToGrid w:val="0"/>
        </w:rPr>
      </w:pPr>
      <w:bookmarkStart w:id="107" w:name="_Toc112754298"/>
      <w:bookmarkStart w:id="108" w:name="_Toc107470459"/>
      <w:r>
        <w:rPr>
          <w:rStyle w:val="CharSectno"/>
        </w:rPr>
        <w:t>33</w:t>
      </w:r>
      <w:r>
        <w:rPr>
          <w:snapToGrid w:val="0"/>
        </w:rPr>
        <w:t>.</w:t>
      </w:r>
      <w:r>
        <w:rPr>
          <w:snapToGrid w:val="0"/>
        </w:rPr>
        <w:tab/>
        <w:t>Delegation of powers to registrars — FLA s. 37A</w:t>
      </w:r>
      <w:bookmarkEnd w:id="107"/>
      <w:bookmarkEnd w:id="108"/>
      <w:r>
        <w:rPr>
          <w:snapToGrid w:val="0"/>
        </w:rPr>
        <w:t xml:space="preserve"> </w:t>
      </w:r>
    </w:p>
    <w:p>
      <w:pPr>
        <w:pStyle w:val="Subsection"/>
        <w:keepNext/>
        <w:keepLines/>
        <w:spacing w:before="140"/>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 or</w:t>
      </w:r>
    </w:p>
    <w:p>
      <w:pPr>
        <w:pStyle w:val="Indenta"/>
        <w:rPr>
          <w:snapToGrid w:val="0"/>
        </w:rPr>
      </w:pPr>
      <w:r>
        <w:rPr>
          <w:snapToGrid w:val="0"/>
        </w:rPr>
        <w:tab/>
        <w:t>(b)</w:t>
      </w:r>
      <w:r>
        <w:rPr>
          <w:snapToGrid w:val="0"/>
        </w:rPr>
        <w:tab/>
        <w:t>a decree of nullity of marriage; or</w:t>
      </w:r>
    </w:p>
    <w:p>
      <w:pPr>
        <w:pStyle w:val="Indenta"/>
        <w:rPr>
          <w:snapToGrid w:val="0"/>
        </w:rPr>
      </w:pPr>
      <w:r>
        <w:rPr>
          <w:snapToGrid w:val="0"/>
        </w:rPr>
        <w:tab/>
        <w:t>(c)</w:t>
      </w:r>
      <w:r>
        <w:rPr>
          <w:snapToGrid w:val="0"/>
        </w:rPr>
        <w:tab/>
        <w:t>a declaration as to the validity of a marriage or the dissolution or annulment of a marriage; or</w:t>
      </w:r>
    </w:p>
    <w:p>
      <w:pPr>
        <w:pStyle w:val="Indenta"/>
      </w:pPr>
      <w:r>
        <w:tab/>
        <w:t>(d)</w:t>
      </w:r>
      <w:r>
        <w:tab/>
        <w:t>an excluded child order, as defined in subsection (4A); 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pPr>
      <w:r>
        <w:tab/>
        <w:t>(4A)</w:t>
      </w:r>
      <w:r>
        <w:tab/>
        <w:t>In subsection (3)(d) —</w:t>
      </w:r>
    </w:p>
    <w:p>
      <w:pPr>
        <w:pStyle w:val="Defstart"/>
      </w:pPr>
      <w:r>
        <w:tab/>
      </w:r>
      <w:r>
        <w:rPr>
          <w:rStyle w:val="CharDefText"/>
        </w:rPr>
        <w:t>excluded child order</w:t>
      </w:r>
      <w:r>
        <w:t xml:space="preserve"> means —</w:t>
      </w:r>
    </w:p>
    <w:p>
      <w:pPr>
        <w:pStyle w:val="Defpara"/>
      </w:pPr>
      <w:r>
        <w:tab/>
        <w:t>(a)</w:t>
      </w:r>
      <w:r>
        <w:tab/>
        <w:t>a parenting order to the extent that it provides that —</w:t>
      </w:r>
    </w:p>
    <w:p>
      <w:pPr>
        <w:pStyle w:val="Defsubpara"/>
      </w:pPr>
      <w:r>
        <w:tab/>
        <w:t>(i)</w:t>
      </w:r>
      <w:r>
        <w:tab/>
        <w:t>a child is to live with a person; or</w:t>
      </w:r>
    </w:p>
    <w:p>
      <w:pPr>
        <w:pStyle w:val="Defsubpara"/>
      </w:pPr>
      <w:r>
        <w:tab/>
        <w:t>(ii)</w:t>
      </w:r>
      <w:r>
        <w:tab/>
        <w:t>a child is to spend time with a person; or</w:t>
      </w:r>
    </w:p>
    <w:p>
      <w:pPr>
        <w:pStyle w:val="Defsubpara"/>
      </w:pPr>
      <w:r>
        <w:tab/>
        <w:t>(iii)</w:t>
      </w:r>
      <w:r>
        <w:tab/>
        <w:t>a child is to communicate with a person; or</w:t>
      </w:r>
    </w:p>
    <w:p>
      <w:pPr>
        <w:pStyle w:val="Defsubpara"/>
        <w:keepNext/>
      </w:pPr>
      <w:r>
        <w:tab/>
        <w:t>(iv)</w:t>
      </w:r>
      <w:r>
        <w:tab/>
        <w:t>a person is to have parental responsibility for a child;</w:t>
      </w:r>
    </w:p>
    <w:p>
      <w:pPr>
        <w:pStyle w:val="Defpara"/>
        <w:keepNext/>
      </w:pPr>
      <w:r>
        <w:tab/>
      </w:r>
      <w:r>
        <w:tab/>
        <w:t>or</w:t>
      </w:r>
    </w:p>
    <w:p>
      <w:pPr>
        <w:pStyle w:val="Defpara"/>
        <w:keepNext/>
      </w:pPr>
      <w:r>
        <w:tab/>
        <w:t>(b)</w:t>
      </w:r>
      <w:r>
        <w:tab/>
        <w:t>an order in relation to the welfare of a child,</w:t>
      </w:r>
    </w:p>
    <w:p>
      <w:pPr>
        <w:pStyle w:val="Defstart"/>
        <w:keepNext/>
        <w:spacing w:before="160"/>
      </w:pPr>
      <w:r>
        <w:tab/>
        <w:t>other than —</w:t>
      </w:r>
    </w:p>
    <w:p>
      <w:pPr>
        <w:pStyle w:val="Defpara"/>
      </w:pPr>
      <w:r>
        <w:tab/>
        <w:t>(c)</w:t>
      </w:r>
      <w:r>
        <w:tab/>
        <w:t>an order until further order; or</w:t>
      </w:r>
    </w:p>
    <w:p>
      <w:pPr>
        <w:pStyle w:val="Defpara"/>
      </w:pPr>
      <w:r>
        <w:tab/>
        <w:t>(d)</w:t>
      </w:r>
      <w:r>
        <w:tab/>
        <w:t>an order made in undefended proceedings; or</w:t>
      </w:r>
    </w:p>
    <w:p>
      <w:pPr>
        <w:pStyle w:val="Defpara"/>
      </w:pPr>
      <w:r>
        <w:tab/>
        <w:t>(e)</w:t>
      </w:r>
      <w:r>
        <w:tab/>
        <w:t>an order made with the consent of all the parties to the proceedings.</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spacing w:before="120"/>
        <w:rPr>
          <w:snapToGrid w:val="0"/>
        </w:rPr>
      </w:pPr>
      <w:r>
        <w:rPr>
          <w:snapToGrid w:val="0"/>
        </w:rPr>
        <w:tab/>
        <w:t>(5)</w:t>
      </w:r>
      <w:r>
        <w:rPr>
          <w:snapToGrid w:val="0"/>
        </w:rPr>
        <w:tab/>
        <w:t>A power may be exercised by the Court or a judge despite it being a delegated power.</w:t>
      </w:r>
    </w:p>
    <w:p>
      <w:pPr>
        <w:pStyle w:val="Subsection"/>
        <w:spacing w:before="120"/>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spacing w:before="120"/>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spacing w:before="120"/>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spacing w:before="120"/>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spacing w:before="120"/>
        <w:rPr>
          <w:snapToGrid w:val="0"/>
        </w:rPr>
      </w:pPr>
      <w:r>
        <w:rPr>
          <w:snapToGrid w:val="0"/>
        </w:rPr>
        <w:tab/>
        <w:t>(10)</w:t>
      </w:r>
      <w:r>
        <w:rPr>
          <w:snapToGrid w:val="0"/>
        </w:rPr>
        <w:tab/>
        <w:t>Where — </w:t>
      </w:r>
    </w:p>
    <w:p>
      <w:pPr>
        <w:pStyle w:val="Indenta"/>
        <w:spacing w:before="60"/>
        <w:rPr>
          <w:snapToGrid w:val="0"/>
        </w:rPr>
      </w:pPr>
      <w:r>
        <w:rPr>
          <w:snapToGrid w:val="0"/>
        </w:rPr>
        <w:tab/>
        <w:t>(a)</w:t>
      </w:r>
      <w:r>
        <w:rPr>
          <w:snapToGrid w:val="0"/>
        </w:rPr>
        <w:tab/>
        <w:t>an application is to be, or is being, heard by a registrar exercising a delegated power; but</w:t>
      </w:r>
    </w:p>
    <w:p>
      <w:pPr>
        <w:pStyle w:val="Indenta"/>
        <w:spacing w:before="60"/>
        <w:rPr>
          <w:snapToGrid w:val="0"/>
        </w:rPr>
      </w:pPr>
      <w:r>
        <w:rPr>
          <w:snapToGrid w:val="0"/>
        </w:rPr>
        <w:tab/>
        <w:t>(b)</w:t>
      </w:r>
      <w:r>
        <w:rPr>
          <w:snapToGrid w:val="0"/>
        </w:rPr>
        <w:tab/>
        <w:t>the registrar considers that it is not appropriate for the application to be determined in that case by a registrar,</w:t>
      </w:r>
    </w:p>
    <w:p>
      <w:pPr>
        <w:pStyle w:val="Subsection"/>
        <w:spacing w:before="120"/>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spacing w:before="60"/>
        <w:rPr>
          <w:snapToGrid w:val="0"/>
        </w:rPr>
      </w:pPr>
      <w:r>
        <w:rPr>
          <w:snapToGrid w:val="0"/>
        </w:rPr>
        <w:tab/>
        <w:t>(a)</w:t>
      </w:r>
      <w:r>
        <w:rPr>
          <w:snapToGrid w:val="0"/>
        </w:rPr>
        <w:tab/>
        <w:t>a delegated power is proposed to be exercised in a particular case by a registrar; but</w:t>
      </w:r>
    </w:p>
    <w:p>
      <w:pPr>
        <w:pStyle w:val="Indenta"/>
        <w:spacing w:before="60"/>
        <w:rPr>
          <w:snapToGrid w:val="0"/>
        </w:rPr>
      </w:pPr>
      <w:r>
        <w:rPr>
          <w:snapToGrid w:val="0"/>
        </w:rPr>
        <w:tab/>
        <w:t>(b)</w:t>
      </w:r>
      <w:r>
        <w:rPr>
          <w:snapToGrid w:val="0"/>
        </w:rPr>
        <w:tab/>
        <w:t>the registrar has not commenced to exercise the delegated power in that case,</w:t>
      </w:r>
    </w:p>
    <w:p>
      <w:pPr>
        <w:pStyle w:val="Subsection"/>
        <w:spacing w:before="120"/>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spacing w:before="120"/>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spacing w:before="100"/>
      </w:pPr>
      <w:r>
        <w:tab/>
        <w:t>[Section 33 amended: No. 25 of 2002 s. 31; No. 35 of 2006 s. 110 and 172; No. 46 of 2009 s. 7.]</w:t>
      </w:r>
    </w:p>
    <w:p>
      <w:pPr>
        <w:pStyle w:val="Heading5"/>
        <w:spacing w:before="200"/>
      </w:pPr>
      <w:bookmarkStart w:id="109" w:name="_Toc112754299"/>
      <w:bookmarkStart w:id="110" w:name="_Toc107470460"/>
      <w:r>
        <w:rPr>
          <w:rStyle w:val="CharSectno"/>
        </w:rPr>
        <w:t>33A</w:t>
      </w:r>
      <w:r>
        <w:t>.</w:t>
      </w:r>
      <w:r>
        <w:tab/>
        <w:t>Engagement of consultants etc. — FLA s. 38R</w:t>
      </w:r>
      <w:bookmarkEnd w:id="109"/>
      <w:bookmarkEnd w:id="110"/>
    </w:p>
    <w:p>
      <w:pPr>
        <w:pStyle w:val="Subsection"/>
        <w:spacing w:before="120"/>
      </w:pPr>
      <w:r>
        <w:tab/>
        <w:t>(1)</w:t>
      </w:r>
      <w:r>
        <w:tab/>
        <w:t>The executive manager may engage persons having suitable qualifications and experiences as consultants to, or to perform services for, the executive manager.</w:t>
      </w:r>
    </w:p>
    <w:p>
      <w:pPr>
        <w:pStyle w:val="Subsection"/>
        <w:keepNext/>
        <w:spacing w:before="120"/>
      </w:pPr>
      <w:r>
        <w:tab/>
        <w:t>(2)</w:t>
      </w:r>
      <w:r>
        <w:tab/>
        <w:t xml:space="preserve">An engagement under subsection (1) is to be made — </w:t>
      </w:r>
    </w:p>
    <w:p>
      <w:pPr>
        <w:pStyle w:val="Indenta"/>
        <w:spacing w:before="60"/>
      </w:pPr>
      <w:r>
        <w:tab/>
        <w:t>(a)</w:t>
      </w:r>
      <w:r>
        <w:tab/>
        <w:t>on behalf of the State; and</w:t>
      </w:r>
    </w:p>
    <w:p>
      <w:pPr>
        <w:pStyle w:val="Indenta"/>
        <w:spacing w:before="60"/>
      </w:pPr>
      <w:r>
        <w:tab/>
        <w:t>(b)</w:t>
      </w:r>
      <w:r>
        <w:tab/>
        <w:t>by written agreement.</w:t>
      </w:r>
    </w:p>
    <w:p>
      <w:pPr>
        <w:pStyle w:val="Footnotesection"/>
        <w:spacing w:before="100"/>
      </w:pPr>
      <w:r>
        <w:tab/>
        <w:t>[Section 33A inserted: No. 35 of 2006 s. 111.]</w:t>
      </w:r>
    </w:p>
    <w:p>
      <w:pPr>
        <w:pStyle w:val="Heading3"/>
      </w:pPr>
      <w:bookmarkStart w:id="111" w:name="_Toc112741727"/>
      <w:bookmarkStart w:id="112" w:name="_Toc112742407"/>
      <w:bookmarkStart w:id="113" w:name="_Toc112754300"/>
      <w:bookmarkStart w:id="114" w:name="_Toc107386751"/>
      <w:bookmarkStart w:id="115" w:name="_Toc107387290"/>
      <w:bookmarkStart w:id="116" w:name="_Toc107469931"/>
      <w:bookmarkStart w:id="117" w:name="_Toc107470461"/>
      <w:r>
        <w:rPr>
          <w:rStyle w:val="CharDivNo"/>
        </w:rPr>
        <w:t>Division 4</w:t>
      </w:r>
      <w:r>
        <w:t> — </w:t>
      </w:r>
      <w:r>
        <w:rPr>
          <w:rStyle w:val="CharDivText"/>
        </w:rPr>
        <w:t>Administration of Court’s family services</w:t>
      </w:r>
      <w:bookmarkEnd w:id="111"/>
      <w:bookmarkEnd w:id="112"/>
      <w:bookmarkEnd w:id="113"/>
      <w:bookmarkEnd w:id="114"/>
      <w:bookmarkEnd w:id="115"/>
      <w:bookmarkEnd w:id="116"/>
      <w:bookmarkEnd w:id="117"/>
    </w:p>
    <w:p>
      <w:pPr>
        <w:pStyle w:val="Footnoteheading"/>
        <w:spacing w:before="100"/>
      </w:pPr>
      <w:r>
        <w:tab/>
        <w:t>[Heading inserted: No. 35 of 2006 s. 112.]</w:t>
      </w:r>
    </w:p>
    <w:p>
      <w:pPr>
        <w:pStyle w:val="Heading5"/>
        <w:spacing w:before="200"/>
      </w:pPr>
      <w:bookmarkStart w:id="118" w:name="_Toc112754301"/>
      <w:bookmarkStart w:id="119" w:name="_Toc107470462"/>
      <w:r>
        <w:rPr>
          <w:rStyle w:val="CharSectno"/>
        </w:rPr>
        <w:t>34</w:t>
      </w:r>
      <w:r>
        <w:t>.</w:t>
      </w:r>
      <w:r>
        <w:tab/>
        <w:t>Director of Court Counselling has functions of family consultants — FLA s. 38BA</w:t>
      </w:r>
      <w:bookmarkEnd w:id="118"/>
      <w:bookmarkEnd w:id="119"/>
    </w:p>
    <w:p>
      <w:pPr>
        <w:pStyle w:val="Subsection"/>
        <w:spacing w:before="120"/>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r>
        <w:tab/>
        <w:t>[Section 34 inserted: No. 35 of 2006 s. 112.]</w:t>
      </w:r>
    </w:p>
    <w:p>
      <w:pPr>
        <w:pStyle w:val="Heading5"/>
      </w:pPr>
      <w:bookmarkStart w:id="120" w:name="_Toc112754302"/>
      <w:bookmarkStart w:id="121" w:name="_Toc107470463"/>
      <w:r>
        <w:rPr>
          <w:rStyle w:val="CharSectno"/>
        </w:rPr>
        <w:t>34A</w:t>
      </w:r>
      <w:r>
        <w:t>.</w:t>
      </w:r>
      <w:r>
        <w:tab/>
        <w:t>Director of Court Counselling may delegate powers and functions that relate to family consultants — FLA s. 38BB</w:t>
      </w:r>
      <w:bookmarkEnd w:id="120"/>
      <w:bookmarkEnd w:id="121"/>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r>
        <w:tab/>
        <w:t>[Section 34A inserted: No. 35 of 2006 s. 112.]</w:t>
      </w:r>
    </w:p>
    <w:p>
      <w:pPr>
        <w:pStyle w:val="Heading5"/>
      </w:pPr>
      <w:bookmarkStart w:id="122" w:name="_Toc112754303"/>
      <w:bookmarkStart w:id="123" w:name="_Toc107470464"/>
      <w:r>
        <w:rPr>
          <w:rStyle w:val="CharSectno"/>
        </w:rPr>
        <w:t>34B</w:t>
      </w:r>
      <w:r>
        <w:t>.</w:t>
      </w:r>
      <w:r>
        <w:tab/>
        <w:t>Director of Court Counselling may give directions that relate to family services functions — FLA s. 38BC</w:t>
      </w:r>
      <w:bookmarkEnd w:id="122"/>
      <w:bookmarkEnd w:id="123"/>
    </w:p>
    <w:p>
      <w:pPr>
        <w:pStyle w:val="Subsection"/>
        <w:keepNext/>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r>
        <w:tab/>
        <w:t>[Section 34B inserted: No. 35 of 2006 s. 112.]</w:t>
      </w:r>
    </w:p>
    <w:p>
      <w:pPr>
        <w:pStyle w:val="Heading5"/>
      </w:pPr>
      <w:bookmarkStart w:id="124" w:name="_Toc112754304"/>
      <w:bookmarkStart w:id="125" w:name="_Toc107470465"/>
      <w:r>
        <w:rPr>
          <w:rStyle w:val="CharSectno"/>
        </w:rPr>
        <w:t>34C</w:t>
      </w:r>
      <w:r>
        <w:t>.</w:t>
      </w:r>
      <w:r>
        <w:tab/>
        <w:t>Director of Court Counselling may authorise officer or staff member to act as family counsellor or family dispute resolution practitioner — FLA s. 38BD</w:t>
      </w:r>
      <w:bookmarkEnd w:id="124"/>
      <w:bookmarkEnd w:id="125"/>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r>
        <w:tab/>
        <w:t>[Section 34C inserted: No. 35 of 2006 s. 112.]</w:t>
      </w:r>
    </w:p>
    <w:p>
      <w:pPr>
        <w:pStyle w:val="Heading5"/>
      </w:pPr>
      <w:bookmarkStart w:id="126" w:name="_Toc112754305"/>
      <w:bookmarkStart w:id="127" w:name="_Toc107470466"/>
      <w:r>
        <w:rPr>
          <w:rStyle w:val="CharSectno"/>
        </w:rPr>
        <w:t>34D</w:t>
      </w:r>
      <w:r>
        <w:t>.</w:t>
      </w:r>
      <w:r>
        <w:tab/>
        <w:t>Director of Court Counselling may engage persons to perform family counselling services or family dispute resolution services — FLA s. 38R(1A)</w:t>
      </w:r>
      <w:bookmarkEnd w:id="126"/>
      <w:bookmarkEnd w:id="127"/>
    </w:p>
    <w:p>
      <w:pPr>
        <w:pStyle w:val="Subsection"/>
        <w:keepNext/>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No. 35 of 2006 s. 112.]</w:t>
      </w:r>
    </w:p>
    <w:p>
      <w:pPr>
        <w:pStyle w:val="Heading2"/>
      </w:pPr>
      <w:bookmarkStart w:id="128" w:name="_Toc112741733"/>
      <w:bookmarkStart w:id="129" w:name="_Toc112742413"/>
      <w:bookmarkStart w:id="130" w:name="_Toc112754306"/>
      <w:bookmarkStart w:id="131" w:name="_Toc107386757"/>
      <w:bookmarkStart w:id="132" w:name="_Toc107387296"/>
      <w:bookmarkStart w:id="133" w:name="_Toc107469937"/>
      <w:bookmarkStart w:id="134" w:name="_Toc107470467"/>
      <w:r>
        <w:rPr>
          <w:rStyle w:val="CharPartNo"/>
        </w:rPr>
        <w:t>Part 3</w:t>
      </w:r>
      <w:r>
        <w:t> — </w:t>
      </w:r>
      <w:r>
        <w:rPr>
          <w:rStyle w:val="CharPartText"/>
        </w:rPr>
        <w:t>Jurisdiction of courts and transfer, staying and dismissal of proceedings</w:t>
      </w:r>
      <w:bookmarkEnd w:id="128"/>
      <w:bookmarkEnd w:id="129"/>
      <w:bookmarkEnd w:id="130"/>
      <w:bookmarkEnd w:id="131"/>
      <w:bookmarkEnd w:id="132"/>
      <w:bookmarkEnd w:id="133"/>
      <w:bookmarkEnd w:id="134"/>
      <w:r>
        <w:rPr>
          <w:rStyle w:val="CharPartText"/>
        </w:rPr>
        <w:t xml:space="preserve"> </w:t>
      </w:r>
    </w:p>
    <w:p>
      <w:pPr>
        <w:pStyle w:val="Heading3"/>
        <w:rPr>
          <w:snapToGrid w:val="0"/>
        </w:rPr>
      </w:pPr>
      <w:bookmarkStart w:id="135" w:name="_Toc112741734"/>
      <w:bookmarkStart w:id="136" w:name="_Toc112742414"/>
      <w:bookmarkStart w:id="137" w:name="_Toc112754307"/>
      <w:bookmarkStart w:id="138" w:name="_Toc107386758"/>
      <w:bookmarkStart w:id="139" w:name="_Toc107387297"/>
      <w:bookmarkStart w:id="140" w:name="_Toc107469938"/>
      <w:bookmarkStart w:id="141" w:name="_Toc107470468"/>
      <w:r>
        <w:rPr>
          <w:rStyle w:val="CharDivNo"/>
        </w:rPr>
        <w:t>Division 1</w:t>
      </w:r>
      <w:r>
        <w:rPr>
          <w:snapToGrid w:val="0"/>
        </w:rPr>
        <w:t> — </w:t>
      </w:r>
      <w:r>
        <w:rPr>
          <w:rStyle w:val="CharDivText"/>
        </w:rPr>
        <w:t>Jurisdiction of the Family Court</w:t>
      </w:r>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112754308"/>
      <w:bookmarkStart w:id="143" w:name="_Toc107470469"/>
      <w:r>
        <w:rPr>
          <w:rStyle w:val="CharSectno"/>
        </w:rPr>
        <w:t>35</w:t>
      </w:r>
      <w:r>
        <w:rPr>
          <w:snapToGrid w:val="0"/>
        </w:rPr>
        <w:t>.</w:t>
      </w:r>
      <w:r>
        <w:rPr>
          <w:snapToGrid w:val="0"/>
        </w:rPr>
        <w:tab/>
        <w:t>Federal jurisdiction of Court</w:t>
      </w:r>
      <w:bookmarkEnd w:id="142"/>
      <w:bookmarkEnd w:id="143"/>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144" w:name="_Toc112754309"/>
      <w:bookmarkStart w:id="145" w:name="_Toc107470470"/>
      <w:r>
        <w:rPr>
          <w:rStyle w:val="CharSectno"/>
        </w:rPr>
        <w:t>36</w:t>
      </w:r>
      <w:r>
        <w:rPr>
          <w:snapToGrid w:val="0"/>
        </w:rPr>
        <w:t>.</w:t>
      </w:r>
      <w:r>
        <w:rPr>
          <w:snapToGrid w:val="0"/>
        </w:rPr>
        <w:tab/>
        <w:t>Non</w:t>
      </w:r>
      <w:r>
        <w:rPr>
          <w:snapToGrid w:val="0"/>
        </w:rPr>
        <w:noBreakHyphen/>
        <w:t>federal jurisdictions of Court</w:t>
      </w:r>
      <w:bookmarkEnd w:id="144"/>
      <w:bookmarkEnd w:id="145"/>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 and</w:t>
      </w:r>
    </w:p>
    <w:p>
      <w:pPr>
        <w:pStyle w:val="Indenta"/>
        <w:rPr>
          <w:snapToGrid w:val="0"/>
        </w:rPr>
      </w:pPr>
      <w:r>
        <w:rPr>
          <w:snapToGrid w:val="0"/>
        </w:rPr>
        <w:tab/>
        <w:t>(b)</w:t>
      </w:r>
      <w:r>
        <w:rPr>
          <w:snapToGrid w:val="0"/>
        </w:rPr>
        <w:tab/>
        <w:t>orders in respect of the welfare of; and</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spacing w:before="150"/>
      </w:pPr>
      <w:r>
        <w:tab/>
        <w:t>[(7)</w:t>
      </w:r>
      <w:r>
        <w:tab/>
        <w:t>deleted]</w:t>
      </w:r>
    </w:p>
    <w:p>
      <w:pPr>
        <w:pStyle w:val="Subsection"/>
        <w:spacing w:before="150"/>
      </w:pPr>
      <w:r>
        <w:tab/>
        <w:t>(8)</w:t>
      </w:r>
      <w:r>
        <w:tab/>
        <w:t>Non</w:t>
      </w:r>
      <w:r>
        <w:noBreakHyphen/>
        <w:t>federal jurisdiction conferred on the Court is exclusive of any other court except as provided under section 39 or where an appeal lies to the Supreme Court.</w:t>
      </w:r>
    </w:p>
    <w:p>
      <w:pPr>
        <w:pStyle w:val="Footnotesection"/>
        <w:spacing w:before="100"/>
        <w:ind w:left="890" w:hanging="890"/>
      </w:pPr>
      <w:r>
        <w:tab/>
        <w:t xml:space="preserve">[Section 36 amended: No. 25 of 2002 s. 32; </w:t>
      </w:r>
      <w:r>
        <w:rPr>
          <w:spacing w:val="-6"/>
        </w:rPr>
        <w:t>No. 34 of 2004 Sch. 2 cl. 10(3)-(5)</w:t>
      </w:r>
      <w:r>
        <w:t>; No. 47 of 2008 s. 60.]</w:t>
      </w:r>
    </w:p>
    <w:p>
      <w:pPr>
        <w:pStyle w:val="Heading5"/>
        <w:rPr>
          <w:snapToGrid w:val="0"/>
        </w:rPr>
      </w:pPr>
      <w:bookmarkStart w:id="146" w:name="_Toc112754310"/>
      <w:bookmarkStart w:id="147" w:name="_Toc107470471"/>
      <w:r>
        <w:rPr>
          <w:rStyle w:val="CharSectno"/>
        </w:rPr>
        <w:t>37</w:t>
      </w:r>
      <w:r>
        <w:rPr>
          <w:snapToGrid w:val="0"/>
        </w:rPr>
        <w:t>.</w:t>
      </w:r>
      <w:r>
        <w:rPr>
          <w:snapToGrid w:val="0"/>
        </w:rPr>
        <w:tab/>
        <w:t>Principles to be applied, and matters to be considered, by Court in its non</w:t>
      </w:r>
      <w:r>
        <w:rPr>
          <w:snapToGrid w:val="0"/>
        </w:rPr>
        <w:noBreakHyphen/>
        <w:t>federal jurisdiction — FLA s. 43</w:t>
      </w:r>
      <w:bookmarkEnd w:id="146"/>
      <w:bookmarkEnd w:id="147"/>
      <w:r>
        <w:rPr>
          <w:snapToGrid w:val="0"/>
        </w:rPr>
        <w:t xml:space="preserve"> </w:t>
      </w:r>
    </w:p>
    <w:p>
      <w:pPr>
        <w:pStyle w:val="Subsection"/>
        <w:spacing w:before="150"/>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spacing w:before="60"/>
        <w:rPr>
          <w:snapToGrid w:val="0"/>
        </w:rPr>
      </w:pPr>
      <w:r>
        <w:rPr>
          <w:snapToGrid w:val="0"/>
        </w:rPr>
        <w:tab/>
        <w:t>(a)</w:t>
      </w:r>
      <w:r>
        <w:rPr>
          <w:snapToGrid w:val="0"/>
        </w:rPr>
        <w:tab/>
        <w:t>the need to preserve and protect the institution of marriage as the union of a man and a woman to the exclusion of all others voluntarily entered into for life; and</w:t>
      </w:r>
    </w:p>
    <w:p>
      <w:pPr>
        <w:pStyle w:val="Indenta"/>
        <w:spacing w:before="60"/>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 and</w:t>
      </w:r>
    </w:p>
    <w:p>
      <w:pPr>
        <w:pStyle w:val="Indenta"/>
        <w:spacing w:before="60"/>
        <w:rPr>
          <w:snapToGrid w:val="0"/>
        </w:rPr>
      </w:pPr>
      <w:r>
        <w:rPr>
          <w:snapToGrid w:val="0"/>
        </w:rPr>
        <w:tab/>
        <w:t>(c)</w:t>
      </w:r>
      <w:r>
        <w:rPr>
          <w:snapToGrid w:val="0"/>
        </w:rPr>
        <w:tab/>
        <w:t>the need to protect the rights of children and to promote their welfare; and</w:t>
      </w:r>
    </w:p>
    <w:p>
      <w:pPr>
        <w:pStyle w:val="Indenta"/>
        <w:spacing w:before="60"/>
        <w:rPr>
          <w:snapToGrid w:val="0"/>
        </w:rPr>
      </w:pPr>
      <w:r>
        <w:rPr>
          <w:snapToGrid w:val="0"/>
        </w:rPr>
        <w:tab/>
        <w:t>(d)</w:t>
      </w:r>
      <w:r>
        <w:rPr>
          <w:snapToGrid w:val="0"/>
        </w:rPr>
        <w:tab/>
        <w:t xml:space="preserve">the need to ensure </w:t>
      </w:r>
      <w:r>
        <w:t xml:space="preserve">protection </w:t>
      </w:r>
      <w:r>
        <w:rPr>
          <w:snapToGrid w:val="0"/>
        </w:rPr>
        <w:t>from family violence; and</w:t>
      </w:r>
    </w:p>
    <w:p>
      <w:pPr>
        <w:pStyle w:val="Indenta"/>
        <w:spacing w:before="60"/>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spacing w:before="140"/>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spacing w:before="60"/>
        <w:rPr>
          <w:snapToGrid w:val="0"/>
        </w:rPr>
      </w:pPr>
      <w:r>
        <w:rPr>
          <w:snapToGrid w:val="0"/>
        </w:rPr>
        <w:tab/>
        <w:t>(a)</w:t>
      </w:r>
      <w:r>
        <w:rPr>
          <w:snapToGrid w:val="0"/>
        </w:rPr>
        <w:tab/>
        <w:t>make such order as it thinks proper; or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ind w:left="890" w:hanging="890"/>
      </w:pPr>
      <w:r>
        <w:tab/>
        <w:t>[Section 37 amended: No. 13 of 2013 s. 7.]</w:t>
      </w:r>
    </w:p>
    <w:p>
      <w:pPr>
        <w:pStyle w:val="Heading3"/>
        <w:rPr>
          <w:snapToGrid w:val="0"/>
        </w:rPr>
      </w:pPr>
      <w:bookmarkStart w:id="148" w:name="_Toc112741738"/>
      <w:bookmarkStart w:id="149" w:name="_Toc112742418"/>
      <w:bookmarkStart w:id="150" w:name="_Toc112754311"/>
      <w:bookmarkStart w:id="151" w:name="_Toc107386762"/>
      <w:bookmarkStart w:id="152" w:name="_Toc107387301"/>
      <w:bookmarkStart w:id="153" w:name="_Toc107469942"/>
      <w:bookmarkStart w:id="154" w:name="_Toc107470472"/>
      <w:r>
        <w:rPr>
          <w:rStyle w:val="CharDivNo"/>
        </w:rPr>
        <w:t>Division 2</w:t>
      </w:r>
      <w:r>
        <w:rPr>
          <w:snapToGrid w:val="0"/>
        </w:rPr>
        <w:t> — </w:t>
      </w:r>
      <w:r>
        <w:rPr>
          <w:rStyle w:val="CharDivText"/>
        </w:rPr>
        <w:t>Jurisdiction of courts of summary jurisdiction</w:t>
      </w:r>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112754312"/>
      <w:bookmarkStart w:id="156" w:name="_Toc107470473"/>
      <w:r>
        <w:rPr>
          <w:rStyle w:val="CharSectno"/>
        </w:rPr>
        <w:t>38</w:t>
      </w:r>
      <w:r>
        <w:rPr>
          <w:snapToGrid w:val="0"/>
        </w:rPr>
        <w:t>.</w:t>
      </w:r>
      <w:r>
        <w:rPr>
          <w:snapToGrid w:val="0"/>
        </w:rPr>
        <w:tab/>
        <w:t>Federal jurisdiction of courts of summary jurisdiction</w:t>
      </w:r>
      <w:bookmarkEnd w:id="155"/>
      <w:bookmarkEnd w:id="156"/>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No. 59 of 2004 s. 95.]</w:t>
      </w:r>
    </w:p>
    <w:p>
      <w:pPr>
        <w:pStyle w:val="Heading5"/>
        <w:rPr>
          <w:snapToGrid w:val="0"/>
        </w:rPr>
      </w:pPr>
      <w:bookmarkStart w:id="157" w:name="_Toc112754313"/>
      <w:bookmarkStart w:id="158" w:name="_Toc107470474"/>
      <w:r>
        <w:rPr>
          <w:rStyle w:val="CharSectno"/>
        </w:rPr>
        <w:t>39</w:t>
      </w:r>
      <w:r>
        <w:rPr>
          <w:snapToGrid w:val="0"/>
        </w:rPr>
        <w:t>.</w:t>
      </w:r>
      <w:r>
        <w:rPr>
          <w:snapToGrid w:val="0"/>
        </w:rPr>
        <w:tab/>
        <w:t>Non</w:t>
      </w:r>
      <w:r>
        <w:rPr>
          <w:snapToGrid w:val="0"/>
        </w:rPr>
        <w:noBreakHyphen/>
        <w:t>federal jurisdictions of courts of summary jurisdiction</w:t>
      </w:r>
      <w:bookmarkEnd w:id="157"/>
      <w:bookmarkEnd w:id="158"/>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No. 25 of 2002 s. 33; No. 59 of 2004 s. 95; No. 47 of 2008 s. 61.]</w:t>
      </w:r>
    </w:p>
    <w:p>
      <w:pPr>
        <w:pStyle w:val="Heading5"/>
        <w:keepLines w:val="0"/>
        <w:rPr>
          <w:snapToGrid w:val="0"/>
        </w:rPr>
      </w:pPr>
      <w:bookmarkStart w:id="159" w:name="_Toc112754314"/>
      <w:bookmarkStart w:id="160" w:name="_Toc107470475"/>
      <w:r>
        <w:rPr>
          <w:rStyle w:val="CharSectno"/>
        </w:rPr>
        <w:t>40</w:t>
      </w:r>
      <w:r>
        <w:rPr>
          <w:snapToGrid w:val="0"/>
        </w:rPr>
        <w:t>.</w:t>
      </w:r>
      <w:r>
        <w:rPr>
          <w:snapToGrid w:val="0"/>
        </w:rPr>
        <w:tab/>
        <w:t>Functions of officers of courts of summary jurisdiction</w:t>
      </w:r>
      <w:bookmarkEnd w:id="159"/>
      <w:bookmarkEnd w:id="160"/>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No. 59 of 2004 s. 95; No. 35 of 2006 s. 113.]</w:t>
      </w:r>
    </w:p>
    <w:p>
      <w:pPr>
        <w:pStyle w:val="Heading3"/>
        <w:rPr>
          <w:snapToGrid w:val="0"/>
        </w:rPr>
      </w:pPr>
      <w:bookmarkStart w:id="161" w:name="_Toc112741742"/>
      <w:bookmarkStart w:id="162" w:name="_Toc112742422"/>
      <w:bookmarkStart w:id="163" w:name="_Toc112754315"/>
      <w:bookmarkStart w:id="164" w:name="_Toc107386766"/>
      <w:bookmarkStart w:id="165" w:name="_Toc107387305"/>
      <w:bookmarkStart w:id="166" w:name="_Toc107469946"/>
      <w:bookmarkStart w:id="167" w:name="_Toc107470476"/>
      <w:r>
        <w:rPr>
          <w:rStyle w:val="CharDivNo"/>
        </w:rPr>
        <w:t>Division 3</w:t>
      </w:r>
      <w:r>
        <w:rPr>
          <w:snapToGrid w:val="0"/>
        </w:rPr>
        <w:t> — </w:t>
      </w:r>
      <w:r>
        <w:rPr>
          <w:rStyle w:val="CharDivText"/>
        </w:rPr>
        <w:t>Jurisdiction of other courts</w:t>
      </w:r>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112754316"/>
      <w:bookmarkStart w:id="169" w:name="_Toc107470477"/>
      <w:r>
        <w:rPr>
          <w:rStyle w:val="CharSectno"/>
        </w:rPr>
        <w:t>41</w:t>
      </w:r>
      <w:r>
        <w:rPr>
          <w:snapToGrid w:val="0"/>
        </w:rPr>
        <w:t>.</w:t>
      </w:r>
      <w:r>
        <w:rPr>
          <w:snapToGrid w:val="0"/>
        </w:rPr>
        <w:tab/>
        <w:t>Courts making family violence orders have certain jurisdiction under this Act</w:t>
      </w:r>
      <w:bookmarkEnd w:id="168"/>
      <w:bookmarkEnd w:id="169"/>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No. 35 of 2006 s. 142(2).]</w:t>
      </w:r>
    </w:p>
    <w:p>
      <w:pPr>
        <w:pStyle w:val="Heading3"/>
        <w:keepLines/>
        <w:rPr>
          <w:snapToGrid w:val="0"/>
        </w:rPr>
      </w:pPr>
      <w:bookmarkStart w:id="170" w:name="_Toc112741744"/>
      <w:bookmarkStart w:id="171" w:name="_Toc112742424"/>
      <w:bookmarkStart w:id="172" w:name="_Toc112754317"/>
      <w:bookmarkStart w:id="173" w:name="_Toc107386768"/>
      <w:bookmarkStart w:id="174" w:name="_Toc107387307"/>
      <w:bookmarkStart w:id="175" w:name="_Toc107469948"/>
      <w:bookmarkStart w:id="176" w:name="_Toc107470478"/>
      <w:r>
        <w:rPr>
          <w:rStyle w:val="CharDivNo"/>
        </w:rPr>
        <w:t>Division 4</w:t>
      </w:r>
      <w:r>
        <w:rPr>
          <w:snapToGrid w:val="0"/>
        </w:rPr>
        <w:t> — </w:t>
      </w:r>
      <w:r>
        <w:rPr>
          <w:rStyle w:val="CharDivText"/>
        </w:rPr>
        <w:t>Transfer, staying and dismissal of proceedings</w:t>
      </w:r>
      <w:bookmarkEnd w:id="170"/>
      <w:bookmarkEnd w:id="171"/>
      <w:bookmarkEnd w:id="172"/>
      <w:bookmarkEnd w:id="173"/>
      <w:bookmarkEnd w:id="174"/>
      <w:bookmarkEnd w:id="175"/>
      <w:bookmarkEnd w:id="176"/>
      <w:r>
        <w:rPr>
          <w:rStyle w:val="CharDivText"/>
        </w:rPr>
        <w:t xml:space="preserve"> </w:t>
      </w:r>
    </w:p>
    <w:p>
      <w:pPr>
        <w:pStyle w:val="Ednotesection"/>
        <w:keepNext/>
        <w:keepLines/>
        <w:spacing w:before="180"/>
      </w:pPr>
      <w:r>
        <w:t>[</w:t>
      </w:r>
      <w:r>
        <w:rPr>
          <w:b/>
        </w:rPr>
        <w:t>42.</w:t>
      </w:r>
      <w:r>
        <w:tab/>
        <w:t>Deleted: No. 59 of 2004 s. 95.]</w:t>
      </w:r>
    </w:p>
    <w:p>
      <w:pPr>
        <w:pStyle w:val="Heading5"/>
        <w:spacing w:before="180"/>
        <w:rPr>
          <w:snapToGrid w:val="0"/>
        </w:rPr>
      </w:pPr>
      <w:bookmarkStart w:id="177" w:name="_Toc112754318"/>
      <w:bookmarkStart w:id="178" w:name="_Toc107470479"/>
      <w:r>
        <w:rPr>
          <w:rStyle w:val="CharSectno"/>
        </w:rPr>
        <w:t>43</w:t>
      </w:r>
      <w:r>
        <w:rPr>
          <w:snapToGrid w:val="0"/>
        </w:rPr>
        <w:t>.</w:t>
      </w:r>
      <w:r>
        <w:rPr>
          <w:snapToGrid w:val="0"/>
        </w:rPr>
        <w:tab/>
        <w:t>Transfer of proceedings from courts of summary jurisdiction in certain cases — FLA s. 69N</w:t>
      </w:r>
      <w:bookmarkEnd w:id="177"/>
      <w:bookmarkEnd w:id="178"/>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spacing w:before="60"/>
      </w:pPr>
      <w:r>
        <w:tab/>
        <w:t>(iii)</w:t>
      </w:r>
      <w:r>
        <w:tab/>
        <w:t>the court is not constituted by a family law magistrate;</w:t>
      </w:r>
    </w:p>
    <w:p>
      <w:pPr>
        <w:pStyle w:val="Indenta"/>
        <w:spacing w:before="60"/>
      </w:pPr>
      <w:r>
        <w:tab/>
      </w:r>
      <w:r>
        <w:tab/>
        <w:t>or</w:t>
      </w:r>
    </w:p>
    <w:p>
      <w:pPr>
        <w:pStyle w:val="Indenta"/>
        <w:spacing w:before="60"/>
      </w:pPr>
      <w:r>
        <w:tab/>
        <w:t>(b)</w:t>
      </w:r>
      <w:r>
        <w:tab/>
        <w:t xml:space="preserve">if — </w:t>
      </w:r>
    </w:p>
    <w:p>
      <w:pPr>
        <w:pStyle w:val="Indenti"/>
        <w:spacing w:before="60"/>
      </w:pPr>
      <w:r>
        <w:tab/>
        <w:t>(i)</w:t>
      </w:r>
      <w:r>
        <w:tab/>
        <w:t xml:space="preserve">the Magistrates Court (the </w:t>
      </w:r>
      <w:r>
        <w:rPr>
          <w:rStyle w:val="CharDefText"/>
        </w:rPr>
        <w:t>court</w:t>
      </w:r>
      <w:r>
        <w:t>) is dealing with proceedings that concern property of a total value exceeding the ceiling amount; and</w:t>
      </w:r>
    </w:p>
    <w:p>
      <w:pPr>
        <w:pStyle w:val="Indenti"/>
        <w:spacing w:before="60"/>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spacing w:before="60"/>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spacing w:before="60"/>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spacing w:before="100"/>
      </w:pPr>
      <w:r>
        <w:tab/>
        <w:t>[Section 43 amended: No. 25 of 2002 s. 34; No. 59 of 2004 s. 93 and 95; No. 35 of 2006 s. 36.]</w:t>
      </w:r>
    </w:p>
    <w:p>
      <w:pPr>
        <w:pStyle w:val="Heading5"/>
      </w:pPr>
      <w:bookmarkStart w:id="179" w:name="_Toc112754319"/>
      <w:bookmarkStart w:id="180" w:name="_Toc107470480"/>
      <w:r>
        <w:rPr>
          <w:rStyle w:val="CharSectno"/>
        </w:rPr>
        <w:t>43A</w:t>
      </w:r>
      <w:r>
        <w:t>.</w:t>
      </w:r>
      <w:r>
        <w:tab/>
        <w:t>Transfer of proceedings from Magistrates Court in other cases</w:t>
      </w:r>
      <w:bookmarkEnd w:id="179"/>
      <w:bookmarkEnd w:id="180"/>
    </w:p>
    <w:p>
      <w:pPr>
        <w:pStyle w:val="Subsection"/>
      </w:pPr>
      <w:r>
        <w:tab/>
        <w:t>(1)</w:t>
      </w:r>
      <w:r>
        <w:tab/>
        <w:t xml:space="preserve">This section applies if — </w:t>
      </w:r>
    </w:p>
    <w:p>
      <w:pPr>
        <w:pStyle w:val="Indenta"/>
        <w:spacing w:before="60"/>
      </w:pPr>
      <w:r>
        <w:tab/>
        <w:t>(a)</w:t>
      </w:r>
      <w:r>
        <w:tab/>
        <w:t xml:space="preserve">proceedings in relation to property of a total value exceeding $20 000, or such other amount, if any, as is prescribed in the regulations, are instituted in the Magistrates Court (the </w:t>
      </w:r>
      <w:r>
        <w:rPr>
          <w:rStyle w:val="CharDefText"/>
        </w:rPr>
        <w:t>court</w:t>
      </w:r>
      <w:r>
        <w:t>); and</w:t>
      </w:r>
    </w:p>
    <w:p>
      <w:pPr>
        <w:pStyle w:val="Indenta"/>
        <w:spacing w:before="60"/>
      </w:pPr>
      <w:r>
        <w:tab/>
        <w:t>(b)</w:t>
      </w:r>
      <w:r>
        <w:tab/>
        <w:t>the court is not constituted by a family law magistrate; and</w:t>
      </w:r>
    </w:p>
    <w:p>
      <w:pPr>
        <w:pStyle w:val="Indenta"/>
        <w:spacing w:before="60"/>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No. 25 of 2002 s. 35; amended: No. 59 of 2004 s. 94.]</w:t>
      </w:r>
    </w:p>
    <w:p>
      <w:pPr>
        <w:pStyle w:val="Heading5"/>
        <w:rPr>
          <w:snapToGrid w:val="0"/>
        </w:rPr>
      </w:pPr>
      <w:bookmarkStart w:id="181" w:name="_Toc112754320"/>
      <w:bookmarkStart w:id="182" w:name="_Toc107470481"/>
      <w:r>
        <w:rPr>
          <w:rStyle w:val="CharSectno"/>
        </w:rPr>
        <w:t>44</w:t>
      </w:r>
      <w:r>
        <w:rPr>
          <w:snapToGrid w:val="0"/>
        </w:rPr>
        <w:t>.</w:t>
      </w:r>
      <w:r>
        <w:rPr>
          <w:snapToGrid w:val="0"/>
        </w:rPr>
        <w:tab/>
        <w:t>Transfer of proceedings to another court — FLA s. 45(2)</w:t>
      </w:r>
      <w:bookmarkEnd w:id="181"/>
      <w:bookmarkEnd w:id="182"/>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r>
        <w:tab/>
        <w:t>(2)</w:t>
      </w:r>
      <w:r>
        <w:tab/>
        <w:t>A transfer under subsection (1) may be made on the application of any party to the proceedings.</w:t>
      </w:r>
    </w:p>
    <w:p>
      <w:pPr>
        <w:pStyle w:val="Footnotesection"/>
      </w:pPr>
      <w:r>
        <w:tab/>
        <w:t>[Section 44 amended: No. 25 of 2002 s. 53; No. 59 of 2004 s. 95.]</w:t>
      </w:r>
    </w:p>
    <w:p>
      <w:pPr>
        <w:pStyle w:val="Heading5"/>
        <w:rPr>
          <w:snapToGrid w:val="0"/>
        </w:rPr>
      </w:pPr>
      <w:bookmarkStart w:id="183" w:name="_Toc112754321"/>
      <w:bookmarkStart w:id="184" w:name="_Toc107470482"/>
      <w:r>
        <w:rPr>
          <w:rStyle w:val="CharSectno"/>
        </w:rPr>
        <w:t>45</w:t>
      </w:r>
      <w:r>
        <w:rPr>
          <w:snapToGrid w:val="0"/>
        </w:rPr>
        <w:t>.</w:t>
      </w:r>
      <w:r>
        <w:rPr>
          <w:snapToGrid w:val="0"/>
        </w:rPr>
        <w:tab/>
        <w:t>Stay or dismissal of proceedings</w:t>
      </w:r>
      <w:bookmarkEnd w:id="183"/>
      <w:bookmarkEnd w:id="184"/>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No. 59 of 2004 s. 95.]</w:t>
      </w:r>
    </w:p>
    <w:p>
      <w:pPr>
        <w:pStyle w:val="Heading5"/>
        <w:rPr>
          <w:snapToGrid w:val="0"/>
        </w:rPr>
      </w:pPr>
      <w:bookmarkStart w:id="185" w:name="_Toc112754322"/>
      <w:bookmarkStart w:id="186" w:name="_Toc107470483"/>
      <w:r>
        <w:rPr>
          <w:rStyle w:val="CharSectno"/>
        </w:rPr>
        <w:t>46</w:t>
      </w:r>
      <w:r>
        <w:rPr>
          <w:snapToGrid w:val="0"/>
        </w:rPr>
        <w:t>.</w:t>
      </w:r>
      <w:r>
        <w:rPr>
          <w:snapToGrid w:val="0"/>
        </w:rPr>
        <w:tab/>
        <w:t>Orders on transfer or staying proceedings</w:t>
      </w:r>
      <w:bookmarkEnd w:id="185"/>
      <w:bookmarkEnd w:id="186"/>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 and</w:t>
      </w:r>
    </w:p>
    <w:p>
      <w:pPr>
        <w:pStyle w:val="Indenta"/>
        <w:rPr>
          <w:snapToGrid w:val="0"/>
        </w:rPr>
      </w:pPr>
      <w:r>
        <w:rPr>
          <w:snapToGrid w:val="0"/>
        </w:rPr>
        <w:tab/>
        <w:t>(b)</w:t>
      </w:r>
      <w:r>
        <w:rPr>
          <w:snapToGrid w:val="0"/>
        </w:rPr>
        <w:tab/>
        <w:t>that a report in accordance with section 73 be obtained from a family consultant; and</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No. 25 of 2002 s. 36; No. 59 of 2004 s. 95; No. 35 of 2006 s. 114.]</w:t>
      </w:r>
    </w:p>
    <w:p>
      <w:pPr>
        <w:pStyle w:val="Heading5"/>
      </w:pPr>
      <w:bookmarkStart w:id="187" w:name="_Toc112754323"/>
      <w:bookmarkStart w:id="188" w:name="_Toc107470484"/>
      <w:r>
        <w:rPr>
          <w:rStyle w:val="CharSectno"/>
        </w:rPr>
        <w:t>46A</w:t>
      </w:r>
      <w:r>
        <w:t>.</w:t>
      </w:r>
      <w:r>
        <w:tab/>
        <w:t>Change of venue — FLA s. 27A</w:t>
      </w:r>
      <w:bookmarkEnd w:id="187"/>
      <w:bookmarkEnd w:id="188"/>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No. 35 of 2006 s. 59.]</w:t>
      </w:r>
    </w:p>
    <w:p>
      <w:pPr>
        <w:pStyle w:val="Heading2"/>
      </w:pPr>
      <w:bookmarkStart w:id="189" w:name="_Toc112741751"/>
      <w:bookmarkStart w:id="190" w:name="_Toc112742431"/>
      <w:bookmarkStart w:id="191" w:name="_Toc112754324"/>
      <w:bookmarkStart w:id="192" w:name="_Toc107386775"/>
      <w:bookmarkStart w:id="193" w:name="_Toc107387314"/>
      <w:bookmarkStart w:id="194" w:name="_Toc107469955"/>
      <w:bookmarkStart w:id="195" w:name="_Toc107470485"/>
      <w:r>
        <w:rPr>
          <w:rStyle w:val="CharPartNo"/>
        </w:rPr>
        <w:t>Part 4</w:t>
      </w:r>
      <w:r>
        <w:rPr>
          <w:b w:val="0"/>
        </w:rPr>
        <w:t> </w:t>
      </w:r>
      <w:r>
        <w:t>—</w:t>
      </w:r>
      <w:r>
        <w:rPr>
          <w:b w:val="0"/>
        </w:rPr>
        <w:t> </w:t>
      </w:r>
      <w:r>
        <w:rPr>
          <w:rStyle w:val="CharPartText"/>
        </w:rPr>
        <w:t>Non</w:t>
      </w:r>
      <w:r>
        <w:rPr>
          <w:rStyle w:val="CharPartText"/>
        </w:rPr>
        <w:noBreakHyphen/>
        <w:t>court based family services</w:t>
      </w:r>
      <w:bookmarkEnd w:id="189"/>
      <w:bookmarkEnd w:id="190"/>
      <w:bookmarkEnd w:id="191"/>
      <w:bookmarkEnd w:id="192"/>
      <w:bookmarkEnd w:id="193"/>
      <w:bookmarkEnd w:id="194"/>
      <w:bookmarkEnd w:id="195"/>
    </w:p>
    <w:p>
      <w:pPr>
        <w:pStyle w:val="Footnoteheading"/>
      </w:pPr>
      <w:r>
        <w:tab/>
        <w:t>[Heading inserted: No. 35 of 2006 s. 115.]</w:t>
      </w:r>
    </w:p>
    <w:p>
      <w:pPr>
        <w:pStyle w:val="Heading3"/>
      </w:pPr>
      <w:bookmarkStart w:id="196" w:name="_Toc112741752"/>
      <w:bookmarkStart w:id="197" w:name="_Toc112742432"/>
      <w:bookmarkStart w:id="198" w:name="_Toc112754325"/>
      <w:bookmarkStart w:id="199" w:name="_Toc107386776"/>
      <w:bookmarkStart w:id="200" w:name="_Toc107387315"/>
      <w:bookmarkStart w:id="201" w:name="_Toc107469956"/>
      <w:bookmarkStart w:id="202" w:name="_Toc107470486"/>
      <w:r>
        <w:rPr>
          <w:rStyle w:val="CharDivNo"/>
        </w:rPr>
        <w:t>Division 1</w:t>
      </w:r>
      <w:r>
        <w:t> — </w:t>
      </w:r>
      <w:r>
        <w:rPr>
          <w:rStyle w:val="CharDivText"/>
        </w:rPr>
        <w:t>Family counselling</w:t>
      </w:r>
      <w:bookmarkEnd w:id="196"/>
      <w:bookmarkEnd w:id="197"/>
      <w:bookmarkEnd w:id="198"/>
      <w:bookmarkEnd w:id="199"/>
      <w:bookmarkEnd w:id="200"/>
      <w:bookmarkEnd w:id="201"/>
      <w:bookmarkEnd w:id="202"/>
    </w:p>
    <w:p>
      <w:pPr>
        <w:pStyle w:val="Footnoteheading"/>
      </w:pPr>
      <w:r>
        <w:tab/>
        <w:t>[Heading inserted: No. 35 of 2006 s. 115.]</w:t>
      </w:r>
    </w:p>
    <w:p>
      <w:pPr>
        <w:pStyle w:val="Heading5"/>
      </w:pPr>
      <w:bookmarkStart w:id="203" w:name="_Toc112754326"/>
      <w:bookmarkStart w:id="204" w:name="_Toc107470487"/>
      <w:r>
        <w:rPr>
          <w:rStyle w:val="CharSectno"/>
        </w:rPr>
        <w:t>47</w:t>
      </w:r>
      <w:r>
        <w:t>.</w:t>
      </w:r>
      <w:r>
        <w:tab/>
        <w:t>Term used: family counselling — FLA s. 10B</w:t>
      </w:r>
      <w:bookmarkEnd w:id="203"/>
      <w:bookmarkEnd w:id="204"/>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r>
        <w:tab/>
        <w:t>[Section 47 inserted: No. 35 of 2006 s. 115.]</w:t>
      </w:r>
    </w:p>
    <w:p>
      <w:pPr>
        <w:pStyle w:val="Heading5"/>
      </w:pPr>
      <w:bookmarkStart w:id="205" w:name="_Toc112754327"/>
      <w:bookmarkStart w:id="206" w:name="_Toc107470488"/>
      <w:r>
        <w:rPr>
          <w:rStyle w:val="CharSectno"/>
        </w:rPr>
        <w:t>48</w:t>
      </w:r>
      <w:r>
        <w:t>.</w:t>
      </w:r>
      <w:r>
        <w:tab/>
        <w:t>Term used: family counsellor — FLA s. 10C</w:t>
      </w:r>
      <w:bookmarkEnd w:id="205"/>
      <w:bookmarkEnd w:id="206"/>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r>
        <w:tab/>
        <w:t>[Section 48 inserted: No. 35 of 2006 s. 115.]</w:t>
      </w:r>
    </w:p>
    <w:p>
      <w:pPr>
        <w:pStyle w:val="Heading5"/>
      </w:pPr>
      <w:bookmarkStart w:id="207" w:name="_Toc112754328"/>
      <w:bookmarkStart w:id="208" w:name="_Toc107470489"/>
      <w:r>
        <w:rPr>
          <w:rStyle w:val="CharSectno"/>
        </w:rPr>
        <w:t>49</w:t>
      </w:r>
      <w:r>
        <w:t>.</w:t>
      </w:r>
      <w:r>
        <w:tab/>
        <w:t>Confidentiality of communications in family counselling — FLA s. 10D</w:t>
      </w:r>
      <w:bookmarkEnd w:id="207"/>
      <w:bookmarkEnd w:id="208"/>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49 inserted: No. 35 of 2006 s. 115.]</w:t>
      </w:r>
    </w:p>
    <w:p>
      <w:pPr>
        <w:pStyle w:val="Heading5"/>
      </w:pPr>
      <w:bookmarkStart w:id="209" w:name="_Toc112754329"/>
      <w:bookmarkStart w:id="210" w:name="_Toc107470490"/>
      <w:r>
        <w:rPr>
          <w:rStyle w:val="CharSectno"/>
        </w:rPr>
        <w:t>50</w:t>
      </w:r>
      <w:r>
        <w:t>.</w:t>
      </w:r>
      <w:r>
        <w:tab/>
        <w:t>Admissibility of communications in family counselling and in referrals from family counselling — FLA s. 10E</w:t>
      </w:r>
      <w:bookmarkEnd w:id="209"/>
      <w:bookmarkEnd w:id="210"/>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r>
        <w:tab/>
        <w:t>[Section 50 inserted: No. 35 of 2006 s. 115.]</w:t>
      </w:r>
    </w:p>
    <w:p>
      <w:pPr>
        <w:pStyle w:val="Heading3"/>
      </w:pPr>
      <w:bookmarkStart w:id="211" w:name="_Toc112741757"/>
      <w:bookmarkStart w:id="212" w:name="_Toc112742437"/>
      <w:bookmarkStart w:id="213" w:name="_Toc112754330"/>
      <w:bookmarkStart w:id="214" w:name="_Toc107386781"/>
      <w:bookmarkStart w:id="215" w:name="_Toc107387320"/>
      <w:bookmarkStart w:id="216" w:name="_Toc107469961"/>
      <w:bookmarkStart w:id="217" w:name="_Toc107470491"/>
      <w:r>
        <w:rPr>
          <w:rStyle w:val="CharDivNo"/>
        </w:rPr>
        <w:t>Division 2</w:t>
      </w:r>
      <w:r>
        <w:t> — </w:t>
      </w:r>
      <w:r>
        <w:rPr>
          <w:rStyle w:val="CharDivText"/>
        </w:rPr>
        <w:t>Family dispute resolution</w:t>
      </w:r>
      <w:bookmarkEnd w:id="211"/>
      <w:bookmarkEnd w:id="212"/>
      <w:bookmarkEnd w:id="213"/>
      <w:bookmarkEnd w:id="214"/>
      <w:bookmarkEnd w:id="215"/>
      <w:bookmarkEnd w:id="216"/>
      <w:bookmarkEnd w:id="217"/>
    </w:p>
    <w:p>
      <w:pPr>
        <w:pStyle w:val="Footnoteheading"/>
      </w:pPr>
      <w:r>
        <w:tab/>
        <w:t>[Heading inserted: No. 35 of 2006 s. 115.]</w:t>
      </w:r>
    </w:p>
    <w:p>
      <w:pPr>
        <w:pStyle w:val="Heading5"/>
      </w:pPr>
      <w:bookmarkStart w:id="218" w:name="_Toc112754331"/>
      <w:bookmarkStart w:id="219" w:name="_Toc107470492"/>
      <w:r>
        <w:rPr>
          <w:rStyle w:val="CharSectno"/>
        </w:rPr>
        <w:t>51</w:t>
      </w:r>
      <w:r>
        <w:t>.</w:t>
      </w:r>
      <w:r>
        <w:tab/>
        <w:t>Term used: family dispute resolution — FLA s. 10F</w:t>
      </w:r>
      <w:bookmarkEnd w:id="218"/>
      <w:bookmarkEnd w:id="219"/>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r>
        <w:tab/>
        <w:t>[Section 51 inserted: No. 35 of 2006 s. 115.]</w:t>
      </w:r>
    </w:p>
    <w:p>
      <w:pPr>
        <w:pStyle w:val="Heading5"/>
      </w:pPr>
      <w:bookmarkStart w:id="220" w:name="_Toc112754332"/>
      <w:bookmarkStart w:id="221" w:name="_Toc107470493"/>
      <w:r>
        <w:rPr>
          <w:rStyle w:val="CharSectno"/>
        </w:rPr>
        <w:t>52</w:t>
      </w:r>
      <w:r>
        <w:t>.</w:t>
      </w:r>
      <w:r>
        <w:tab/>
        <w:t>Term used: family dispute resolution practitioner — FLA s. 10G</w:t>
      </w:r>
      <w:bookmarkEnd w:id="220"/>
      <w:bookmarkEnd w:id="221"/>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r>
        <w:tab/>
        <w:t>[Section 52 inserted: No. 35 of 2006 s. 115.]</w:t>
      </w:r>
    </w:p>
    <w:p>
      <w:pPr>
        <w:pStyle w:val="Heading5"/>
      </w:pPr>
      <w:bookmarkStart w:id="222" w:name="_Toc112754333"/>
      <w:bookmarkStart w:id="223" w:name="_Toc107470494"/>
      <w:r>
        <w:rPr>
          <w:rStyle w:val="CharSectno"/>
        </w:rPr>
        <w:t>53</w:t>
      </w:r>
      <w:r>
        <w:t>.</w:t>
      </w:r>
      <w:r>
        <w:tab/>
        <w:t>Confidentiality of communications in family dispute resolution — FLA s. 10H</w:t>
      </w:r>
      <w:bookmarkEnd w:id="222"/>
      <w:bookmarkEnd w:id="223"/>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53 inserted: No. 35 of 2006 s. 115.]</w:t>
      </w:r>
    </w:p>
    <w:p>
      <w:pPr>
        <w:pStyle w:val="Heading5"/>
      </w:pPr>
      <w:bookmarkStart w:id="224" w:name="_Toc112754334"/>
      <w:bookmarkStart w:id="225" w:name="_Toc107470495"/>
      <w:r>
        <w:rPr>
          <w:rStyle w:val="CharSectno"/>
        </w:rPr>
        <w:t>54</w:t>
      </w:r>
      <w:r>
        <w:t>.</w:t>
      </w:r>
      <w:r>
        <w:tab/>
        <w:t>Admissibility of communications in family dispute resolution and in referrals from family dispute resolution — FLA s. 10J</w:t>
      </w:r>
      <w:bookmarkEnd w:id="224"/>
      <w:bookmarkEnd w:id="225"/>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r>
        <w:tab/>
        <w:t>[Section 54 inserted: No. 35 of 2006 s. 115.]</w:t>
      </w:r>
    </w:p>
    <w:p>
      <w:pPr>
        <w:pStyle w:val="Heading5"/>
      </w:pPr>
      <w:bookmarkStart w:id="226" w:name="_Toc112754335"/>
      <w:bookmarkStart w:id="227" w:name="_Toc107470496"/>
      <w:r>
        <w:rPr>
          <w:rStyle w:val="CharSectno"/>
        </w:rPr>
        <w:t>55</w:t>
      </w:r>
      <w:r>
        <w:t>.</w:t>
      </w:r>
      <w:r>
        <w:tab/>
        <w:t>Family dispute resolution practitioners must comply with regulations — FLA s. 10K</w:t>
      </w:r>
      <w:bookmarkEnd w:id="226"/>
      <w:bookmarkEnd w:id="227"/>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r>
        <w:tab/>
        <w:t>[Section 55 inserted: No. 35 of 2006 s. 115.]</w:t>
      </w:r>
    </w:p>
    <w:p>
      <w:pPr>
        <w:pStyle w:val="Heading3"/>
      </w:pPr>
      <w:bookmarkStart w:id="228" w:name="_Toc112741763"/>
      <w:bookmarkStart w:id="229" w:name="_Toc112742443"/>
      <w:bookmarkStart w:id="230" w:name="_Toc112754336"/>
      <w:bookmarkStart w:id="231" w:name="_Toc107386787"/>
      <w:bookmarkStart w:id="232" w:name="_Toc107387326"/>
      <w:bookmarkStart w:id="233" w:name="_Toc107469967"/>
      <w:bookmarkStart w:id="234" w:name="_Toc107470497"/>
      <w:r>
        <w:rPr>
          <w:rStyle w:val="CharDivNo"/>
        </w:rPr>
        <w:t>Division 3</w:t>
      </w:r>
      <w:r>
        <w:t> — </w:t>
      </w:r>
      <w:r>
        <w:rPr>
          <w:rStyle w:val="CharDivText"/>
        </w:rPr>
        <w:t>Arbitration</w:t>
      </w:r>
      <w:bookmarkEnd w:id="228"/>
      <w:bookmarkEnd w:id="229"/>
      <w:bookmarkEnd w:id="230"/>
      <w:bookmarkEnd w:id="231"/>
      <w:bookmarkEnd w:id="232"/>
      <w:bookmarkEnd w:id="233"/>
      <w:bookmarkEnd w:id="234"/>
    </w:p>
    <w:p>
      <w:pPr>
        <w:pStyle w:val="Footnoteheading"/>
      </w:pPr>
      <w:r>
        <w:tab/>
        <w:t>[Heading inserted: No. 35 of 2006 s. 115.]</w:t>
      </w:r>
    </w:p>
    <w:p>
      <w:pPr>
        <w:pStyle w:val="Heading5"/>
      </w:pPr>
      <w:bookmarkStart w:id="235" w:name="_Toc112754337"/>
      <w:bookmarkStart w:id="236" w:name="_Toc107470498"/>
      <w:r>
        <w:rPr>
          <w:rStyle w:val="CharSectno"/>
        </w:rPr>
        <w:t>56</w:t>
      </w:r>
      <w:r>
        <w:t>.</w:t>
      </w:r>
      <w:r>
        <w:tab/>
        <w:t xml:space="preserve">Meaning of </w:t>
      </w:r>
      <w:r>
        <w:rPr>
          <w:i/>
        </w:rPr>
        <w:t>arbitration</w:t>
      </w:r>
      <w:r>
        <w:t> — FLA s. 10L</w:t>
      </w:r>
      <w:bookmarkEnd w:id="235"/>
      <w:bookmarkEnd w:id="236"/>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r>
        <w:tab/>
        <w:t>[Section 56 inserted: No. 35 of 2006 s. 115.]</w:t>
      </w:r>
    </w:p>
    <w:p>
      <w:pPr>
        <w:pStyle w:val="Heading5"/>
      </w:pPr>
      <w:bookmarkStart w:id="237" w:name="_Toc112754338"/>
      <w:bookmarkStart w:id="238" w:name="_Toc107470499"/>
      <w:r>
        <w:rPr>
          <w:rStyle w:val="CharSectno"/>
        </w:rPr>
        <w:t>57</w:t>
      </w:r>
      <w:r>
        <w:t>.</w:t>
      </w:r>
      <w:r>
        <w:tab/>
        <w:t xml:space="preserve">Meaning of </w:t>
      </w:r>
      <w:r>
        <w:rPr>
          <w:i/>
        </w:rPr>
        <w:t>arbitrator</w:t>
      </w:r>
      <w:r>
        <w:t> — FLA s. 10M</w:t>
      </w:r>
      <w:bookmarkEnd w:id="237"/>
      <w:bookmarkEnd w:id="238"/>
    </w:p>
    <w:p>
      <w:pPr>
        <w:pStyle w:val="Subsection"/>
      </w:pPr>
      <w:r>
        <w:rPr>
          <w:bCs/>
        </w:rPr>
        <w:tab/>
      </w:r>
      <w:r>
        <w:rPr>
          <w:bCs/>
        </w:rPr>
        <w:tab/>
        <w:t>An arbitrator is a person who meets the requirements prescribed in the regulations to be an arbitrator.</w:t>
      </w:r>
    </w:p>
    <w:p>
      <w:pPr>
        <w:pStyle w:val="Footnotesection"/>
      </w:pPr>
      <w:r>
        <w:tab/>
        <w:t>[Section 57 inserted: No. 35 of 2006 s. 115.]</w:t>
      </w:r>
    </w:p>
    <w:p>
      <w:pPr>
        <w:pStyle w:val="Heading5"/>
      </w:pPr>
      <w:bookmarkStart w:id="239" w:name="_Toc112754339"/>
      <w:bookmarkStart w:id="240" w:name="_Toc107470500"/>
      <w:r>
        <w:rPr>
          <w:rStyle w:val="CharSectno"/>
        </w:rPr>
        <w:t>58</w:t>
      </w:r>
      <w:r>
        <w:rPr>
          <w:bCs/>
        </w:rPr>
        <w:t>.</w:t>
      </w:r>
      <w:r>
        <w:rPr>
          <w:bCs/>
        </w:rPr>
        <w:tab/>
        <w:t>Arbitrators may charge fees for their services — FLA s. 10N</w:t>
      </w:r>
      <w:bookmarkEnd w:id="239"/>
      <w:bookmarkEnd w:id="240"/>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58 inserted: No. 35 of 2006 s. 115.]</w:t>
      </w:r>
    </w:p>
    <w:p>
      <w:pPr>
        <w:pStyle w:val="Heading5"/>
      </w:pPr>
      <w:bookmarkStart w:id="241" w:name="_Toc112754340"/>
      <w:bookmarkStart w:id="242" w:name="_Toc107470501"/>
      <w:r>
        <w:rPr>
          <w:rStyle w:val="CharSectno"/>
        </w:rPr>
        <w:t>59</w:t>
      </w:r>
      <w:r>
        <w:t>.</w:t>
      </w:r>
      <w:r>
        <w:tab/>
        <w:t>Immunity of arbitrators — FLA s. 10P</w:t>
      </w:r>
      <w:bookmarkEnd w:id="241"/>
      <w:bookmarkEnd w:id="242"/>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r>
        <w:tab/>
        <w:t>[Section 59 inserted: No. 35 of 2006 s. 115.]</w:t>
      </w:r>
    </w:p>
    <w:p>
      <w:pPr>
        <w:pStyle w:val="Heading2"/>
      </w:pPr>
      <w:bookmarkStart w:id="243" w:name="_Toc112741768"/>
      <w:bookmarkStart w:id="244" w:name="_Toc112742448"/>
      <w:bookmarkStart w:id="245" w:name="_Toc112754341"/>
      <w:bookmarkStart w:id="246" w:name="_Toc107386792"/>
      <w:bookmarkStart w:id="247" w:name="_Toc107387331"/>
      <w:bookmarkStart w:id="248" w:name="_Toc107469972"/>
      <w:bookmarkStart w:id="249" w:name="_Toc107470502"/>
      <w:r>
        <w:rPr>
          <w:rStyle w:val="CharPartNo"/>
        </w:rPr>
        <w:t>Part 4A</w:t>
      </w:r>
      <w:r>
        <w:rPr>
          <w:b w:val="0"/>
        </w:rPr>
        <w:t> </w:t>
      </w:r>
      <w:r>
        <w:t>—</w:t>
      </w:r>
      <w:r>
        <w:rPr>
          <w:b w:val="0"/>
        </w:rPr>
        <w:t> </w:t>
      </w:r>
      <w:r>
        <w:rPr>
          <w:rStyle w:val="CharPartText"/>
        </w:rPr>
        <w:t>Family consultants</w:t>
      </w:r>
      <w:bookmarkEnd w:id="243"/>
      <w:bookmarkEnd w:id="244"/>
      <w:bookmarkEnd w:id="245"/>
      <w:bookmarkEnd w:id="246"/>
      <w:bookmarkEnd w:id="247"/>
      <w:bookmarkEnd w:id="248"/>
      <w:bookmarkEnd w:id="249"/>
    </w:p>
    <w:p>
      <w:pPr>
        <w:pStyle w:val="Footnoteheading"/>
      </w:pPr>
      <w:r>
        <w:tab/>
        <w:t>[Heading inserted: No. 35 of 2006 s. 115.]</w:t>
      </w:r>
    </w:p>
    <w:p>
      <w:pPr>
        <w:pStyle w:val="Heading3"/>
      </w:pPr>
      <w:bookmarkStart w:id="250" w:name="_Toc112741769"/>
      <w:bookmarkStart w:id="251" w:name="_Toc112742449"/>
      <w:bookmarkStart w:id="252" w:name="_Toc112754342"/>
      <w:bookmarkStart w:id="253" w:name="_Toc107386793"/>
      <w:bookmarkStart w:id="254" w:name="_Toc107387332"/>
      <w:bookmarkStart w:id="255" w:name="_Toc107469973"/>
      <w:bookmarkStart w:id="256" w:name="_Toc107470503"/>
      <w:r>
        <w:rPr>
          <w:rStyle w:val="CharDivNo"/>
        </w:rPr>
        <w:t>Division 1</w:t>
      </w:r>
      <w:r>
        <w:t> — </w:t>
      </w:r>
      <w:r>
        <w:rPr>
          <w:rStyle w:val="CharDivText"/>
        </w:rPr>
        <w:t>About family consultants</w:t>
      </w:r>
      <w:bookmarkEnd w:id="250"/>
      <w:bookmarkEnd w:id="251"/>
      <w:bookmarkEnd w:id="252"/>
      <w:bookmarkEnd w:id="253"/>
      <w:bookmarkEnd w:id="254"/>
      <w:bookmarkEnd w:id="255"/>
      <w:bookmarkEnd w:id="256"/>
    </w:p>
    <w:p>
      <w:pPr>
        <w:pStyle w:val="Footnoteheading"/>
      </w:pPr>
      <w:r>
        <w:tab/>
        <w:t>[Heading inserted: No. 35 of 2006 s. 115.]</w:t>
      </w:r>
    </w:p>
    <w:p>
      <w:pPr>
        <w:pStyle w:val="Heading5"/>
      </w:pPr>
      <w:bookmarkStart w:id="257" w:name="_Toc112754343"/>
      <w:bookmarkStart w:id="258" w:name="_Toc107470504"/>
      <w:r>
        <w:rPr>
          <w:rStyle w:val="CharSectno"/>
        </w:rPr>
        <w:t>60</w:t>
      </w:r>
      <w:r>
        <w:rPr>
          <w:bCs/>
        </w:rPr>
        <w:t>.</w:t>
      </w:r>
      <w:r>
        <w:rPr>
          <w:bCs/>
        </w:rPr>
        <w:tab/>
        <w:t>Functions of family consultants — FLA s. 11A</w:t>
      </w:r>
      <w:bookmarkEnd w:id="257"/>
      <w:bookmarkEnd w:id="258"/>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r>
        <w:tab/>
        <w:t>[Section 60 inserted: No. 35 of 2006 s. 115.]</w:t>
      </w:r>
    </w:p>
    <w:p>
      <w:pPr>
        <w:pStyle w:val="Ednotesection"/>
      </w:pPr>
      <w:r>
        <w:t>[</w:t>
      </w:r>
      <w:r>
        <w:rPr>
          <w:b/>
          <w:bCs/>
        </w:rPr>
        <w:t>60A</w:t>
      </w:r>
      <w:r>
        <w:rPr>
          <w:b/>
          <w:bCs/>
        </w:rPr>
        <w:noBreakHyphen/>
        <w:t>60F.</w:t>
      </w:r>
      <w:r>
        <w:tab/>
        <w:t>Deleted: No. 35 of 2006 s. 115.]</w:t>
      </w:r>
    </w:p>
    <w:p>
      <w:pPr>
        <w:pStyle w:val="Heading5"/>
      </w:pPr>
      <w:bookmarkStart w:id="259" w:name="_Toc112754344"/>
      <w:bookmarkStart w:id="260" w:name="_Toc107470505"/>
      <w:r>
        <w:t>61.</w:t>
      </w:r>
      <w:r>
        <w:tab/>
        <w:t>Term used: family consultant — FLA s. 11B</w:t>
      </w:r>
      <w:bookmarkEnd w:id="259"/>
      <w:bookmarkEnd w:id="260"/>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r>
        <w:tab/>
        <w:t>[Section 61 inserted: No. 35 of 2006 s. 115.]</w:t>
      </w:r>
    </w:p>
    <w:p>
      <w:pPr>
        <w:pStyle w:val="Heading5"/>
      </w:pPr>
      <w:bookmarkStart w:id="261" w:name="_Toc112754345"/>
      <w:bookmarkStart w:id="262" w:name="_Toc107470506"/>
      <w:r>
        <w:rPr>
          <w:rStyle w:val="CharSectno"/>
        </w:rPr>
        <w:t>62</w:t>
      </w:r>
      <w:r>
        <w:t>.</w:t>
      </w:r>
      <w:r>
        <w:tab/>
        <w:t>Admissibility of communications with family consultants and referrals from family consultants — FLA s. 11C</w:t>
      </w:r>
      <w:bookmarkEnd w:id="261"/>
      <w:bookmarkEnd w:id="262"/>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r>
        <w:tab/>
        <w:t>[Section 62 inserted: No. 35 of 2006 s. 115.]</w:t>
      </w:r>
    </w:p>
    <w:p>
      <w:pPr>
        <w:pStyle w:val="Ednotesection"/>
      </w:pPr>
      <w:r>
        <w:t>[</w:t>
      </w:r>
      <w:r>
        <w:rPr>
          <w:b/>
          <w:bCs/>
        </w:rPr>
        <w:t>62A.</w:t>
      </w:r>
      <w:r>
        <w:tab/>
        <w:t>Deleted: No. 35 of 2006 s. 115.]</w:t>
      </w:r>
    </w:p>
    <w:p>
      <w:pPr>
        <w:pStyle w:val="Heading5"/>
      </w:pPr>
      <w:bookmarkStart w:id="263" w:name="_Toc112754346"/>
      <w:bookmarkStart w:id="264" w:name="_Toc107470507"/>
      <w:r>
        <w:rPr>
          <w:rStyle w:val="CharSectno"/>
        </w:rPr>
        <w:t>63</w:t>
      </w:r>
      <w:r>
        <w:t>.</w:t>
      </w:r>
      <w:r>
        <w:tab/>
        <w:t>Immunity of family consultants — FLA s. 11D</w:t>
      </w:r>
      <w:bookmarkEnd w:id="263"/>
      <w:bookmarkEnd w:id="264"/>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r>
        <w:tab/>
        <w:t>[Section 63 inserted: No. 35 of 2006 s. 115.]</w:t>
      </w:r>
    </w:p>
    <w:p>
      <w:pPr>
        <w:pStyle w:val="Heading3"/>
      </w:pPr>
      <w:bookmarkStart w:id="265" w:name="_Toc112741774"/>
      <w:bookmarkStart w:id="266" w:name="_Toc112742454"/>
      <w:bookmarkStart w:id="267" w:name="_Toc112754347"/>
      <w:bookmarkStart w:id="268" w:name="_Toc107386798"/>
      <w:bookmarkStart w:id="269" w:name="_Toc107387337"/>
      <w:bookmarkStart w:id="270" w:name="_Toc107469978"/>
      <w:bookmarkStart w:id="271" w:name="_Toc107470508"/>
      <w:r>
        <w:rPr>
          <w:rStyle w:val="CharDivNo"/>
        </w:rPr>
        <w:t>Division 2</w:t>
      </w:r>
      <w:r>
        <w:t> — </w:t>
      </w:r>
      <w:r>
        <w:rPr>
          <w:rStyle w:val="CharDivText"/>
        </w:rPr>
        <w:t>Courts’ use of family consultants</w:t>
      </w:r>
      <w:bookmarkEnd w:id="265"/>
      <w:bookmarkEnd w:id="266"/>
      <w:bookmarkEnd w:id="267"/>
      <w:bookmarkEnd w:id="268"/>
      <w:bookmarkEnd w:id="269"/>
      <w:bookmarkEnd w:id="270"/>
      <w:bookmarkEnd w:id="271"/>
    </w:p>
    <w:p>
      <w:pPr>
        <w:pStyle w:val="Footnoteheading"/>
      </w:pPr>
      <w:r>
        <w:tab/>
        <w:t>[Heading inserted: No. 35 of 2006 s. 115.]</w:t>
      </w:r>
    </w:p>
    <w:p>
      <w:pPr>
        <w:pStyle w:val="Heading5"/>
      </w:pPr>
      <w:bookmarkStart w:id="272" w:name="_Toc112754348"/>
      <w:bookmarkStart w:id="273" w:name="_Toc107470509"/>
      <w:r>
        <w:rPr>
          <w:rStyle w:val="CharSectno"/>
        </w:rPr>
        <w:t>64</w:t>
      </w:r>
      <w:r>
        <w:t>.</w:t>
      </w:r>
      <w:r>
        <w:tab/>
        <w:t>Courts to consider seeking advice from family consultants — FLA s. 11E</w:t>
      </w:r>
      <w:bookmarkEnd w:id="272"/>
      <w:bookmarkEnd w:id="273"/>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r>
        <w:tab/>
        <w:t>[Section 64 inserted: No. 35 of 2006 s. 115.]</w:t>
      </w:r>
    </w:p>
    <w:p>
      <w:pPr>
        <w:pStyle w:val="Heading5"/>
      </w:pPr>
      <w:bookmarkStart w:id="274" w:name="_Toc112754349"/>
      <w:bookmarkStart w:id="275" w:name="_Toc107470510"/>
      <w:r>
        <w:rPr>
          <w:rStyle w:val="CharSectno"/>
        </w:rPr>
        <w:t>65</w:t>
      </w:r>
      <w:r>
        <w:t>.</w:t>
      </w:r>
      <w:r>
        <w:tab/>
        <w:t>Court may order parties to attend, or arrange for child to attend, appointments with family consultant — FLA s. 11F</w:t>
      </w:r>
      <w:bookmarkEnd w:id="274"/>
      <w:bookmarkEnd w:id="275"/>
    </w:p>
    <w:p>
      <w:pPr>
        <w:pStyle w:val="Subsection"/>
      </w:pPr>
      <w:r>
        <w:tab/>
        <w:t>(1)</w:t>
      </w:r>
      <w:r>
        <w:tab/>
        <w:t xml:space="preserve">A court exercising jurisdiction in proceedings under this Act may make either or both of the following kinds of order — </w:t>
      </w:r>
    </w:p>
    <w:p>
      <w:pPr>
        <w:pStyle w:val="Indenta"/>
      </w:pPr>
      <w:r>
        <w:tab/>
        <w:t>(a)</w:t>
      </w:r>
      <w:r>
        <w:tab/>
        <w:t>an order directing one or more parties to the proceedings to attend an appointment (or a series of appointments) with a family consultant;</w:t>
      </w:r>
    </w:p>
    <w:p>
      <w:pPr>
        <w:pStyle w:val="Indenta"/>
      </w:pPr>
      <w:r>
        <w:tab/>
        <w:t>(b)</w:t>
      </w:r>
      <w:r>
        <w:tab/>
        <w:t>an order directing one or more parties to the proceedings to arrange for a child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 inserted: No. 35 of 2006 s. 115; amended: No. 13 of 2013 s. 23.]</w:t>
      </w:r>
    </w:p>
    <w:p>
      <w:pPr>
        <w:pStyle w:val="Heading5"/>
      </w:pPr>
      <w:bookmarkStart w:id="276" w:name="_Toc112754350"/>
      <w:bookmarkStart w:id="277" w:name="_Toc107470511"/>
      <w:r>
        <w:rPr>
          <w:rStyle w:val="CharSectno"/>
        </w:rPr>
        <w:t>65A</w:t>
      </w:r>
      <w:r>
        <w:t>.</w:t>
      </w:r>
      <w:r>
        <w:tab/>
        <w:t>Consequences of failure to comply with order under section 65 — FLA s. 11G</w:t>
      </w:r>
      <w:bookmarkEnd w:id="276"/>
      <w:bookmarkEnd w:id="277"/>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spacing w:before="120"/>
      </w:pPr>
      <w:r>
        <w:tab/>
      </w:r>
      <w:r>
        <w:tab/>
        <w:t>the consultant must report the failure to the court.</w:t>
      </w:r>
    </w:p>
    <w:p>
      <w:pPr>
        <w:pStyle w:val="Subsection"/>
      </w:pPr>
      <w:r>
        <w:tab/>
        <w:t>(2A)</w:t>
      </w:r>
      <w:r>
        <w:tab/>
        <w:t xml:space="preserve">If — </w:t>
      </w:r>
    </w:p>
    <w:p>
      <w:pPr>
        <w:pStyle w:val="Indenta"/>
      </w:pPr>
      <w:r>
        <w:tab/>
        <w:t>(a)</w:t>
      </w:r>
      <w:r>
        <w:tab/>
        <w:t>a person fails to comply with an order under section 65 that he or she arrange for a child to attend an appointment with a family consultant; or</w:t>
      </w:r>
    </w:p>
    <w:p>
      <w:pPr>
        <w:pStyle w:val="Indenta"/>
      </w:pPr>
      <w:r>
        <w:tab/>
        <w:t>(b)</w:t>
      </w:r>
      <w:r>
        <w:tab/>
        <w:t>a child fails to attend an appointment with a family consultant as arranged in compliance with an order under section 65,</w:t>
      </w:r>
    </w:p>
    <w:p>
      <w:pPr>
        <w:pStyle w:val="Subsection"/>
      </w:pPr>
      <w:r>
        <w:tab/>
      </w:r>
      <w:r>
        <w:tab/>
        <w:t>the consultant must report the failure to the court.</w:t>
      </w:r>
    </w:p>
    <w:p>
      <w:pPr>
        <w:pStyle w:val="Subsection"/>
      </w:pPr>
      <w:r>
        <w:tab/>
        <w:t>(2)</w:t>
      </w:r>
      <w:r>
        <w:tab/>
        <w:t>On receiving a report under subsection (1) or (2A),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65A inserted: No. 35 of 2006 s. 115; amended: No. 13 of 2013 s. 24.]</w:t>
      </w:r>
    </w:p>
    <w:p>
      <w:pPr>
        <w:pStyle w:val="Heading2"/>
      </w:pPr>
      <w:bookmarkStart w:id="278" w:name="_Toc112741778"/>
      <w:bookmarkStart w:id="279" w:name="_Toc112742458"/>
      <w:bookmarkStart w:id="280" w:name="_Toc112754351"/>
      <w:bookmarkStart w:id="281" w:name="_Toc107386802"/>
      <w:bookmarkStart w:id="282" w:name="_Toc107387341"/>
      <w:bookmarkStart w:id="283" w:name="_Toc107469982"/>
      <w:bookmarkStart w:id="284" w:name="_Toc107470512"/>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278"/>
      <w:bookmarkEnd w:id="279"/>
      <w:bookmarkEnd w:id="280"/>
      <w:bookmarkEnd w:id="281"/>
      <w:bookmarkEnd w:id="282"/>
      <w:bookmarkEnd w:id="283"/>
      <w:bookmarkEnd w:id="284"/>
    </w:p>
    <w:p>
      <w:pPr>
        <w:pStyle w:val="Footnoteheading"/>
      </w:pPr>
      <w:r>
        <w:tab/>
        <w:t>[Heading inserted: No. 35 of 2006 s. 115.]</w:t>
      </w:r>
    </w:p>
    <w:p>
      <w:pPr>
        <w:pStyle w:val="Heading3"/>
        <w:spacing w:before="260"/>
      </w:pPr>
      <w:bookmarkStart w:id="285" w:name="_Toc112741779"/>
      <w:bookmarkStart w:id="286" w:name="_Toc112742459"/>
      <w:bookmarkStart w:id="287" w:name="_Toc112754352"/>
      <w:bookmarkStart w:id="288" w:name="_Toc107386803"/>
      <w:bookmarkStart w:id="289" w:name="_Toc107387342"/>
      <w:bookmarkStart w:id="290" w:name="_Toc107469983"/>
      <w:bookmarkStart w:id="291" w:name="_Toc107470513"/>
      <w:r>
        <w:rPr>
          <w:rStyle w:val="CharDivNo"/>
        </w:rPr>
        <w:t>Division 1</w:t>
      </w:r>
      <w:r>
        <w:t> — </w:t>
      </w:r>
      <w:r>
        <w:rPr>
          <w:rStyle w:val="CharDivText"/>
        </w:rPr>
        <w:t>Introduction</w:t>
      </w:r>
      <w:bookmarkEnd w:id="285"/>
      <w:bookmarkEnd w:id="286"/>
      <w:bookmarkEnd w:id="287"/>
      <w:bookmarkEnd w:id="288"/>
      <w:bookmarkEnd w:id="289"/>
      <w:bookmarkEnd w:id="290"/>
      <w:bookmarkEnd w:id="291"/>
    </w:p>
    <w:p>
      <w:pPr>
        <w:pStyle w:val="Footnoteheading"/>
      </w:pPr>
      <w:r>
        <w:tab/>
        <w:t>[Heading inserted: No. 35 of 2006 s. 115.]</w:t>
      </w:r>
    </w:p>
    <w:p>
      <w:pPr>
        <w:pStyle w:val="Heading5"/>
        <w:spacing w:before="240"/>
      </w:pPr>
      <w:bookmarkStart w:id="292" w:name="_Toc112754353"/>
      <w:bookmarkStart w:id="293" w:name="_Toc107470514"/>
      <w:r>
        <w:rPr>
          <w:rStyle w:val="CharSectno"/>
        </w:rPr>
        <w:t>65B</w:t>
      </w:r>
      <w:r>
        <w:t>.</w:t>
      </w:r>
      <w:r>
        <w:tab/>
        <w:t>Objects of this Part — FLA s. 12A</w:t>
      </w:r>
      <w:bookmarkEnd w:id="292"/>
      <w:bookmarkEnd w:id="293"/>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r>
        <w:tab/>
        <w:t>[Section 65B inserted: No. 35 of 2006 s. 115.]</w:t>
      </w:r>
    </w:p>
    <w:p>
      <w:pPr>
        <w:pStyle w:val="Heading3"/>
        <w:keepLines/>
      </w:pPr>
      <w:bookmarkStart w:id="294" w:name="_Toc112741781"/>
      <w:bookmarkStart w:id="295" w:name="_Toc112742461"/>
      <w:bookmarkStart w:id="296" w:name="_Toc112754354"/>
      <w:bookmarkStart w:id="297" w:name="_Toc107386805"/>
      <w:bookmarkStart w:id="298" w:name="_Toc107387344"/>
      <w:bookmarkStart w:id="299" w:name="_Toc107469985"/>
      <w:bookmarkStart w:id="300" w:name="_Toc107470515"/>
      <w:r>
        <w:rPr>
          <w:rStyle w:val="CharDivNo"/>
        </w:rPr>
        <w:t>Division 2</w:t>
      </w:r>
      <w:r>
        <w:t> — </w:t>
      </w:r>
      <w:r>
        <w:rPr>
          <w:rStyle w:val="CharDivText"/>
        </w:rPr>
        <w:t>Kind of information to be provided</w:t>
      </w:r>
      <w:bookmarkEnd w:id="294"/>
      <w:bookmarkEnd w:id="295"/>
      <w:bookmarkEnd w:id="296"/>
      <w:bookmarkEnd w:id="297"/>
      <w:bookmarkEnd w:id="298"/>
      <w:bookmarkEnd w:id="299"/>
      <w:bookmarkEnd w:id="300"/>
    </w:p>
    <w:p>
      <w:pPr>
        <w:pStyle w:val="Footnoteheading"/>
        <w:keepNext/>
        <w:keepLines/>
      </w:pPr>
      <w:r>
        <w:tab/>
        <w:t>[Heading inserted: No. 35 of 2006 s. 115.]</w:t>
      </w:r>
    </w:p>
    <w:p>
      <w:pPr>
        <w:pStyle w:val="Heading5"/>
      </w:pPr>
      <w:bookmarkStart w:id="301" w:name="_Toc112754355"/>
      <w:bookmarkStart w:id="302" w:name="_Toc107470516"/>
      <w:r>
        <w:rPr>
          <w:rStyle w:val="CharSectno"/>
        </w:rPr>
        <w:t>65C</w:t>
      </w:r>
      <w:r>
        <w:t>.</w:t>
      </w:r>
      <w:r>
        <w:tab/>
        <w:t>Prescribed information about non</w:t>
      </w:r>
      <w:r>
        <w:noBreakHyphen/>
        <w:t>court based family services and court’s processes and services — FLA s. 12B</w:t>
      </w:r>
      <w:bookmarkEnd w:id="301"/>
      <w:bookmarkEnd w:id="302"/>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r>
        <w:tab/>
        <w:t>[Section 65C inserted: No. 35 of 2006 s. 115.]</w:t>
      </w:r>
    </w:p>
    <w:p>
      <w:pPr>
        <w:pStyle w:val="Heading5"/>
      </w:pPr>
      <w:bookmarkStart w:id="303" w:name="_Toc112754356"/>
      <w:bookmarkStart w:id="304" w:name="_Toc107470517"/>
      <w:r>
        <w:rPr>
          <w:rStyle w:val="CharSectno"/>
        </w:rPr>
        <w:t>65D</w:t>
      </w:r>
      <w:r>
        <w:t>.</w:t>
      </w:r>
      <w:r>
        <w:tab/>
        <w:t>Prescribed information about reconciliation — FLA s. 12C</w:t>
      </w:r>
      <w:bookmarkEnd w:id="303"/>
      <w:bookmarkEnd w:id="304"/>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r>
        <w:tab/>
        <w:t>[Section 65D inserted: No. 35 of 2006 s. 115.]</w:t>
      </w:r>
    </w:p>
    <w:p>
      <w:pPr>
        <w:pStyle w:val="Heading5"/>
      </w:pPr>
      <w:bookmarkStart w:id="305" w:name="_Toc112754357"/>
      <w:bookmarkStart w:id="306" w:name="_Toc107470518"/>
      <w:r>
        <w:rPr>
          <w:rStyle w:val="CharSectno"/>
        </w:rPr>
        <w:t>65E</w:t>
      </w:r>
      <w:r>
        <w:t>.</w:t>
      </w:r>
      <w:r>
        <w:tab/>
        <w:t>Prescribed information about Part 5 proceedings —FLA s. 12D</w:t>
      </w:r>
      <w:bookmarkEnd w:id="305"/>
      <w:bookmarkEnd w:id="306"/>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r>
        <w:tab/>
        <w:t>[Section 65E inserted: No. 35 of 2006 s. 115.]</w:t>
      </w:r>
    </w:p>
    <w:p>
      <w:pPr>
        <w:pStyle w:val="Heading3"/>
      </w:pPr>
      <w:bookmarkStart w:id="307" w:name="_Toc112741785"/>
      <w:bookmarkStart w:id="308" w:name="_Toc112742465"/>
      <w:bookmarkStart w:id="309" w:name="_Toc112754358"/>
      <w:bookmarkStart w:id="310" w:name="_Toc107386809"/>
      <w:bookmarkStart w:id="311" w:name="_Toc107387348"/>
      <w:bookmarkStart w:id="312" w:name="_Toc107469989"/>
      <w:bookmarkStart w:id="313" w:name="_Toc107470519"/>
      <w:r>
        <w:rPr>
          <w:rStyle w:val="CharDivNo"/>
        </w:rPr>
        <w:t>Division 3</w:t>
      </w:r>
      <w:r>
        <w:t> — </w:t>
      </w:r>
      <w:r>
        <w:rPr>
          <w:rStyle w:val="CharDivText"/>
        </w:rPr>
        <w:t>Who must provide information and when</w:t>
      </w:r>
      <w:bookmarkEnd w:id="307"/>
      <w:bookmarkEnd w:id="308"/>
      <w:bookmarkEnd w:id="309"/>
      <w:bookmarkEnd w:id="310"/>
      <w:bookmarkEnd w:id="311"/>
      <w:bookmarkEnd w:id="312"/>
      <w:bookmarkEnd w:id="313"/>
    </w:p>
    <w:p>
      <w:pPr>
        <w:pStyle w:val="Footnoteheading"/>
      </w:pPr>
      <w:r>
        <w:tab/>
        <w:t>[Heading inserted: No. 35 of 2006 s. 115.]</w:t>
      </w:r>
    </w:p>
    <w:p>
      <w:pPr>
        <w:pStyle w:val="Heading5"/>
      </w:pPr>
      <w:bookmarkStart w:id="314" w:name="_Toc112754359"/>
      <w:bookmarkStart w:id="315" w:name="_Toc107470520"/>
      <w:r>
        <w:rPr>
          <w:rStyle w:val="CharSectno"/>
        </w:rPr>
        <w:t>65F</w:t>
      </w:r>
      <w:r>
        <w:t>.</w:t>
      </w:r>
      <w:r>
        <w:tab/>
        <w:t>Obligations on legal practitioners — FLA s. 12E</w:t>
      </w:r>
      <w:bookmarkEnd w:id="314"/>
      <w:bookmarkEnd w:id="315"/>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r>
        <w:tab/>
        <w:t>[Section 65F inserted: No. 35 of 2006 s. 115.]</w:t>
      </w:r>
    </w:p>
    <w:p>
      <w:pPr>
        <w:pStyle w:val="Heading5"/>
      </w:pPr>
      <w:bookmarkStart w:id="316" w:name="_Toc112754360"/>
      <w:bookmarkStart w:id="317" w:name="_Toc107470521"/>
      <w:r>
        <w:rPr>
          <w:rStyle w:val="CharSectno"/>
        </w:rPr>
        <w:t>65G</w:t>
      </w:r>
      <w:r>
        <w:t>.</w:t>
      </w:r>
      <w:r>
        <w:tab/>
        <w:t>Obligations on executive manager — FLA s. 12F</w:t>
      </w:r>
      <w:bookmarkEnd w:id="316"/>
      <w:bookmarkEnd w:id="317"/>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r>
        <w:tab/>
        <w:t>[Section 65G inserted: No. 35 of 2006 s. 115.]</w:t>
      </w:r>
    </w:p>
    <w:p>
      <w:pPr>
        <w:pStyle w:val="Heading5"/>
      </w:pPr>
      <w:bookmarkStart w:id="318" w:name="_Toc112754361"/>
      <w:bookmarkStart w:id="319" w:name="_Toc107470522"/>
      <w:r>
        <w:rPr>
          <w:rStyle w:val="CharSectno"/>
        </w:rPr>
        <w:t>65H</w:t>
      </w:r>
      <w:r>
        <w:t>.</w:t>
      </w:r>
      <w:r>
        <w:tab/>
        <w:t>Obligations on family counsellors, family dispute resolution practitioners and arbitrators — FLA s. 12G</w:t>
      </w:r>
      <w:bookmarkEnd w:id="318"/>
      <w:bookmarkEnd w:id="319"/>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r>
        <w:tab/>
        <w:t>[Section 65H inserted: No. 35 of 2006 s. 115.]</w:t>
      </w:r>
    </w:p>
    <w:p>
      <w:pPr>
        <w:pStyle w:val="Heading2"/>
      </w:pPr>
      <w:bookmarkStart w:id="320" w:name="_Toc112741789"/>
      <w:bookmarkStart w:id="321" w:name="_Toc112742469"/>
      <w:bookmarkStart w:id="322" w:name="_Toc112754362"/>
      <w:bookmarkStart w:id="323" w:name="_Toc107386813"/>
      <w:bookmarkStart w:id="324" w:name="_Toc107387352"/>
      <w:bookmarkStart w:id="325" w:name="_Toc107469993"/>
      <w:bookmarkStart w:id="326" w:name="_Toc107470523"/>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320"/>
      <w:bookmarkEnd w:id="321"/>
      <w:bookmarkEnd w:id="322"/>
      <w:bookmarkEnd w:id="323"/>
      <w:bookmarkEnd w:id="324"/>
      <w:bookmarkEnd w:id="325"/>
      <w:bookmarkEnd w:id="326"/>
    </w:p>
    <w:p>
      <w:pPr>
        <w:pStyle w:val="Footnoteheading"/>
      </w:pPr>
      <w:r>
        <w:tab/>
        <w:t>[Heading inserted: No. 35 of 2006 s. 115.]</w:t>
      </w:r>
    </w:p>
    <w:p>
      <w:pPr>
        <w:pStyle w:val="Heading3"/>
      </w:pPr>
      <w:bookmarkStart w:id="327" w:name="_Toc112741790"/>
      <w:bookmarkStart w:id="328" w:name="_Toc112742470"/>
      <w:bookmarkStart w:id="329" w:name="_Toc112754363"/>
      <w:bookmarkStart w:id="330" w:name="_Toc107386814"/>
      <w:bookmarkStart w:id="331" w:name="_Toc107387353"/>
      <w:bookmarkStart w:id="332" w:name="_Toc107469994"/>
      <w:bookmarkStart w:id="333" w:name="_Toc107470524"/>
      <w:r>
        <w:rPr>
          <w:rStyle w:val="CharDivNo"/>
        </w:rPr>
        <w:t>Division 1</w:t>
      </w:r>
      <w:r>
        <w:t> — </w:t>
      </w:r>
      <w:r>
        <w:rPr>
          <w:rStyle w:val="CharDivText"/>
        </w:rPr>
        <w:t>Introduction</w:t>
      </w:r>
      <w:bookmarkEnd w:id="327"/>
      <w:bookmarkEnd w:id="328"/>
      <w:bookmarkEnd w:id="329"/>
      <w:bookmarkEnd w:id="330"/>
      <w:bookmarkEnd w:id="331"/>
      <w:bookmarkEnd w:id="332"/>
      <w:bookmarkEnd w:id="333"/>
    </w:p>
    <w:p>
      <w:pPr>
        <w:pStyle w:val="Footnoteheading"/>
      </w:pPr>
      <w:r>
        <w:tab/>
        <w:t>[Heading inserted: No. 35 of 2006 s. 115.]</w:t>
      </w:r>
    </w:p>
    <w:p>
      <w:pPr>
        <w:pStyle w:val="Heading5"/>
      </w:pPr>
      <w:bookmarkStart w:id="334" w:name="_Toc112754364"/>
      <w:bookmarkStart w:id="335" w:name="_Toc107470525"/>
      <w:r>
        <w:rPr>
          <w:rStyle w:val="CharSectno"/>
        </w:rPr>
        <w:t>65I</w:t>
      </w:r>
      <w:r>
        <w:t>.</w:t>
      </w:r>
      <w:r>
        <w:tab/>
        <w:t>Objects of this Part — FLA s. 13A</w:t>
      </w:r>
      <w:bookmarkEnd w:id="334"/>
      <w:bookmarkEnd w:id="335"/>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r>
        <w:tab/>
        <w:t>[Section 65I inserted: No. 35 of 2006 s. 115.]</w:t>
      </w:r>
    </w:p>
    <w:p>
      <w:pPr>
        <w:pStyle w:val="Heading3"/>
      </w:pPr>
      <w:bookmarkStart w:id="336" w:name="_Toc112741792"/>
      <w:bookmarkStart w:id="337" w:name="_Toc112742472"/>
      <w:bookmarkStart w:id="338" w:name="_Toc112754365"/>
      <w:bookmarkStart w:id="339" w:name="_Toc107386816"/>
      <w:bookmarkStart w:id="340" w:name="_Toc107387355"/>
      <w:bookmarkStart w:id="341" w:name="_Toc107469996"/>
      <w:bookmarkStart w:id="342" w:name="_Toc107470526"/>
      <w:r>
        <w:rPr>
          <w:rStyle w:val="CharDivNo"/>
        </w:rPr>
        <w:t>Division 2</w:t>
      </w:r>
      <w:r>
        <w:t> — </w:t>
      </w:r>
      <w:r>
        <w:rPr>
          <w:rStyle w:val="CharDivText"/>
        </w:rPr>
        <w:t>Help with reconciliation</w:t>
      </w:r>
      <w:bookmarkEnd w:id="336"/>
      <w:bookmarkEnd w:id="337"/>
      <w:bookmarkEnd w:id="338"/>
      <w:bookmarkEnd w:id="339"/>
      <w:bookmarkEnd w:id="340"/>
      <w:bookmarkEnd w:id="341"/>
      <w:bookmarkEnd w:id="342"/>
    </w:p>
    <w:p>
      <w:pPr>
        <w:pStyle w:val="Footnoteheading"/>
        <w:spacing w:before="100"/>
      </w:pPr>
      <w:r>
        <w:tab/>
        <w:t>[Heading inserted: No. 35 of 2006 s. 115.]</w:t>
      </w:r>
    </w:p>
    <w:p>
      <w:pPr>
        <w:pStyle w:val="Heading5"/>
      </w:pPr>
      <w:bookmarkStart w:id="343" w:name="_Toc112754366"/>
      <w:bookmarkStart w:id="344" w:name="_Toc107470527"/>
      <w:r>
        <w:rPr>
          <w:rStyle w:val="CharSectno"/>
        </w:rPr>
        <w:t>65J</w:t>
      </w:r>
      <w:r>
        <w:t>.</w:t>
      </w:r>
      <w:r>
        <w:tab/>
        <w:t>Court to accommodate possible reconciliations — FLA s. 13B</w:t>
      </w:r>
      <w:bookmarkEnd w:id="343"/>
      <w:bookmarkEnd w:id="344"/>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r>
        <w:tab/>
        <w:t>[Section 65J inserted: No. 35 of 2006 s. 115.]</w:t>
      </w:r>
    </w:p>
    <w:p>
      <w:pPr>
        <w:pStyle w:val="Heading3"/>
      </w:pPr>
      <w:bookmarkStart w:id="345" w:name="_Toc112741794"/>
      <w:bookmarkStart w:id="346" w:name="_Toc112742474"/>
      <w:bookmarkStart w:id="347" w:name="_Toc112754367"/>
      <w:bookmarkStart w:id="348" w:name="_Toc107386818"/>
      <w:bookmarkStart w:id="349" w:name="_Toc107387357"/>
      <w:bookmarkStart w:id="350" w:name="_Toc107469998"/>
      <w:bookmarkStart w:id="351" w:name="_Toc107470528"/>
      <w:r>
        <w:rPr>
          <w:rStyle w:val="CharDivNo"/>
        </w:rPr>
        <w:t>Division 3 </w:t>
      </w:r>
      <w:r>
        <w:t>— </w:t>
      </w:r>
      <w:r>
        <w:rPr>
          <w:rStyle w:val="CharDivText"/>
        </w:rPr>
        <w:t>Referrals to family counselling, family dispute resolution and other family services</w:t>
      </w:r>
      <w:bookmarkEnd w:id="345"/>
      <w:bookmarkEnd w:id="346"/>
      <w:bookmarkEnd w:id="347"/>
      <w:bookmarkEnd w:id="348"/>
      <w:bookmarkEnd w:id="349"/>
      <w:bookmarkEnd w:id="350"/>
      <w:bookmarkEnd w:id="351"/>
    </w:p>
    <w:p>
      <w:pPr>
        <w:pStyle w:val="Footnoteheading"/>
        <w:spacing w:before="100"/>
      </w:pPr>
      <w:r>
        <w:tab/>
        <w:t>[Heading inserted: No. 35 of 2006 s. 115.]</w:t>
      </w:r>
    </w:p>
    <w:p>
      <w:pPr>
        <w:pStyle w:val="Heading5"/>
        <w:spacing w:before="180"/>
      </w:pPr>
      <w:bookmarkStart w:id="352" w:name="_Toc112754368"/>
      <w:bookmarkStart w:id="353" w:name="_Toc107470529"/>
      <w:r>
        <w:rPr>
          <w:rStyle w:val="CharSectno"/>
        </w:rPr>
        <w:t>65K</w:t>
      </w:r>
      <w:r>
        <w:t>.</w:t>
      </w:r>
      <w:r>
        <w:tab/>
        <w:t>Court may refer parties to family counselling, family dispute resolution and other family services — FLA s. 13C</w:t>
      </w:r>
      <w:bookmarkEnd w:id="352"/>
      <w:bookmarkEnd w:id="353"/>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65K inserted: No. 35 of 2006 s. 115.]</w:t>
      </w:r>
    </w:p>
    <w:p>
      <w:pPr>
        <w:pStyle w:val="Heading5"/>
      </w:pPr>
      <w:bookmarkStart w:id="354" w:name="_Toc112754369"/>
      <w:bookmarkStart w:id="355" w:name="_Toc107470530"/>
      <w:r>
        <w:rPr>
          <w:rStyle w:val="CharSectno"/>
        </w:rPr>
        <w:t>65L</w:t>
      </w:r>
      <w:r>
        <w:t>.</w:t>
      </w:r>
      <w:r>
        <w:tab/>
        <w:t>Consequences of failure to comply with order under section 65K — FLA s. 13D</w:t>
      </w:r>
      <w:bookmarkEnd w:id="354"/>
      <w:bookmarkEnd w:id="355"/>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65L inserted: No. 35 of 2006 s. 115.]</w:t>
      </w:r>
    </w:p>
    <w:p>
      <w:pPr>
        <w:pStyle w:val="Heading3"/>
      </w:pPr>
      <w:bookmarkStart w:id="356" w:name="_Toc112741797"/>
      <w:bookmarkStart w:id="357" w:name="_Toc112742477"/>
      <w:bookmarkStart w:id="358" w:name="_Toc112754370"/>
      <w:bookmarkStart w:id="359" w:name="_Toc107386821"/>
      <w:bookmarkStart w:id="360" w:name="_Toc107387360"/>
      <w:bookmarkStart w:id="361" w:name="_Toc107470001"/>
      <w:bookmarkStart w:id="362" w:name="_Toc107470531"/>
      <w:r>
        <w:rPr>
          <w:rStyle w:val="CharDivNo"/>
        </w:rPr>
        <w:t>Division 4</w:t>
      </w:r>
      <w:r>
        <w:t> — </w:t>
      </w:r>
      <w:r>
        <w:rPr>
          <w:rStyle w:val="CharDivText"/>
        </w:rPr>
        <w:t>Court’s role in relation to arbitration of disputes</w:t>
      </w:r>
      <w:bookmarkEnd w:id="356"/>
      <w:bookmarkEnd w:id="357"/>
      <w:bookmarkEnd w:id="358"/>
      <w:bookmarkEnd w:id="359"/>
      <w:bookmarkEnd w:id="360"/>
      <w:bookmarkEnd w:id="361"/>
      <w:bookmarkEnd w:id="362"/>
    </w:p>
    <w:p>
      <w:pPr>
        <w:pStyle w:val="Footnoteheading"/>
      </w:pPr>
      <w:r>
        <w:tab/>
        <w:t>[Heading inserted: No. 35 of 2006 s. 115.]</w:t>
      </w:r>
    </w:p>
    <w:p>
      <w:pPr>
        <w:pStyle w:val="Heading5"/>
      </w:pPr>
      <w:bookmarkStart w:id="363" w:name="_Toc112754371"/>
      <w:bookmarkStart w:id="364" w:name="_Toc107470532"/>
      <w:r>
        <w:rPr>
          <w:rStyle w:val="CharSectno"/>
        </w:rPr>
        <w:t>65M</w:t>
      </w:r>
      <w:r>
        <w:t>.</w:t>
      </w:r>
      <w:r>
        <w:tab/>
        <w:t>Court may refer Part 5A proceedings to arbitration — FLA s. 13E</w:t>
      </w:r>
      <w:bookmarkEnd w:id="363"/>
      <w:bookmarkEnd w:id="364"/>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r>
        <w:tab/>
        <w:t>[Section 65M inserted: No. 35 of 2006 s. 115.]</w:t>
      </w:r>
    </w:p>
    <w:p>
      <w:pPr>
        <w:pStyle w:val="Heading5"/>
      </w:pPr>
      <w:bookmarkStart w:id="365" w:name="_Toc112754372"/>
      <w:bookmarkStart w:id="366" w:name="_Toc107470533"/>
      <w:r>
        <w:rPr>
          <w:rStyle w:val="CharSectno"/>
        </w:rPr>
        <w:t>65N</w:t>
      </w:r>
      <w:r>
        <w:t>.</w:t>
      </w:r>
      <w:r>
        <w:tab/>
        <w:t>Court may make orders to facilitate arbitration of certain disputes — FLA s. 13F</w:t>
      </w:r>
      <w:bookmarkEnd w:id="365"/>
      <w:bookmarkEnd w:id="366"/>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r>
        <w:tab/>
        <w:t>[Section 65N inserted: No. 35 of 2006 s. 115.]</w:t>
      </w:r>
    </w:p>
    <w:p>
      <w:pPr>
        <w:pStyle w:val="Heading5"/>
      </w:pPr>
      <w:bookmarkStart w:id="367" w:name="_Toc112754373"/>
      <w:bookmarkStart w:id="368" w:name="_Toc107470534"/>
      <w:r>
        <w:rPr>
          <w:rStyle w:val="CharSectno"/>
        </w:rPr>
        <w:t>65O</w:t>
      </w:r>
      <w:r>
        <w:t>.</w:t>
      </w:r>
      <w:r>
        <w:tab/>
        <w:t>Court may determine questions of law referred by arbitrator — FLA s. 13G</w:t>
      </w:r>
      <w:bookmarkEnd w:id="367"/>
      <w:bookmarkEnd w:id="368"/>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65O inserted: No. 35 of 2006 s. 115.]</w:t>
      </w:r>
    </w:p>
    <w:p>
      <w:pPr>
        <w:pStyle w:val="Heading5"/>
      </w:pPr>
      <w:bookmarkStart w:id="369" w:name="_Toc112754374"/>
      <w:bookmarkStart w:id="370" w:name="_Toc107470535"/>
      <w:r>
        <w:rPr>
          <w:rStyle w:val="CharSectno"/>
        </w:rPr>
        <w:t>65P</w:t>
      </w:r>
      <w:r>
        <w:t>.</w:t>
      </w:r>
      <w:r>
        <w:tab/>
        <w:t>Awards made in arbitration may be registered in court — FLA s. 13H</w:t>
      </w:r>
      <w:bookmarkEnd w:id="369"/>
      <w:bookmarkEnd w:id="370"/>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r>
        <w:tab/>
        <w:t>[Section 65P inserted: No. 35 of 2006 s. 115.]</w:t>
      </w:r>
    </w:p>
    <w:p>
      <w:pPr>
        <w:pStyle w:val="Heading5"/>
      </w:pPr>
      <w:bookmarkStart w:id="371" w:name="_Toc112754375"/>
      <w:bookmarkStart w:id="372" w:name="_Toc107470536"/>
      <w:r>
        <w:rPr>
          <w:rStyle w:val="CharSectno"/>
        </w:rPr>
        <w:t>65Q</w:t>
      </w:r>
      <w:r>
        <w:t>.</w:t>
      </w:r>
      <w:r>
        <w:tab/>
        <w:t>Court can review registered awards — FLA s. 13J</w:t>
      </w:r>
      <w:bookmarkEnd w:id="371"/>
      <w:bookmarkEnd w:id="372"/>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r>
        <w:tab/>
        <w:t>[Section 65Q inserted: No. 35 of 2006 s. 115.]</w:t>
      </w:r>
    </w:p>
    <w:p>
      <w:pPr>
        <w:pStyle w:val="Heading5"/>
      </w:pPr>
      <w:bookmarkStart w:id="373" w:name="_Toc112754376"/>
      <w:bookmarkStart w:id="374" w:name="_Toc107470537"/>
      <w:r>
        <w:rPr>
          <w:rStyle w:val="CharSectno"/>
        </w:rPr>
        <w:t>65R</w:t>
      </w:r>
      <w:r>
        <w:t>.</w:t>
      </w:r>
      <w:r>
        <w:tab/>
        <w:t>Court may set aside registered awards — FLA s. 13K</w:t>
      </w:r>
      <w:bookmarkEnd w:id="373"/>
      <w:bookmarkEnd w:id="374"/>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spacing w:before="70"/>
      </w:pPr>
      <w:r>
        <w:tab/>
        <w:t>(a)</w:t>
      </w:r>
      <w:r>
        <w:tab/>
        <w:t>the award or agreement was obtained by fraud (including non</w:t>
      </w:r>
      <w:r>
        <w:noBreakHyphen/>
        <w:t>disclosure of a material matter); or</w:t>
      </w:r>
    </w:p>
    <w:p>
      <w:pPr>
        <w:pStyle w:val="Indenta"/>
        <w:spacing w:before="70"/>
      </w:pPr>
      <w:r>
        <w:tab/>
        <w:t>(b)</w:t>
      </w:r>
      <w:r>
        <w:tab/>
        <w:t>the award or agreement is void, voidable or unenforceable; or</w:t>
      </w:r>
    </w:p>
    <w:p>
      <w:pPr>
        <w:pStyle w:val="Indenta"/>
        <w:spacing w:before="70"/>
      </w:pPr>
      <w:r>
        <w:tab/>
        <w:t>(c)</w:t>
      </w:r>
      <w:r>
        <w:tab/>
        <w:t>in the circumstances that have arisen since the award or agreement was made it is impracticable for some or all of it to be carried out; or</w:t>
      </w:r>
    </w:p>
    <w:p>
      <w:pPr>
        <w:pStyle w:val="Indenta"/>
        <w:spacing w:before="70"/>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No. 35 of 2006 s. 115.]</w:t>
      </w:r>
    </w:p>
    <w:p>
      <w:pPr>
        <w:pStyle w:val="Heading2"/>
      </w:pPr>
      <w:bookmarkStart w:id="375" w:name="_Toc112741804"/>
      <w:bookmarkStart w:id="376" w:name="_Toc112742484"/>
      <w:bookmarkStart w:id="377" w:name="_Toc112754377"/>
      <w:bookmarkStart w:id="378" w:name="_Toc107386828"/>
      <w:bookmarkStart w:id="379" w:name="_Toc107387367"/>
      <w:bookmarkStart w:id="380" w:name="_Toc107470008"/>
      <w:bookmarkStart w:id="381" w:name="_Toc107470538"/>
      <w:r>
        <w:rPr>
          <w:rStyle w:val="CharPartNo"/>
        </w:rPr>
        <w:t>Part 5</w:t>
      </w:r>
      <w:r>
        <w:t> — </w:t>
      </w:r>
      <w:r>
        <w:rPr>
          <w:rStyle w:val="CharPartText"/>
        </w:rPr>
        <w:t>Children</w:t>
      </w:r>
      <w:bookmarkEnd w:id="375"/>
      <w:bookmarkEnd w:id="376"/>
      <w:bookmarkEnd w:id="377"/>
      <w:bookmarkEnd w:id="378"/>
      <w:bookmarkEnd w:id="379"/>
      <w:bookmarkEnd w:id="380"/>
      <w:bookmarkEnd w:id="381"/>
    </w:p>
    <w:p>
      <w:pPr>
        <w:pStyle w:val="Heading3"/>
        <w:rPr>
          <w:snapToGrid w:val="0"/>
        </w:rPr>
      </w:pPr>
      <w:bookmarkStart w:id="382" w:name="_Toc112741805"/>
      <w:bookmarkStart w:id="383" w:name="_Toc112742485"/>
      <w:bookmarkStart w:id="384" w:name="_Toc112754378"/>
      <w:bookmarkStart w:id="385" w:name="_Toc107386829"/>
      <w:bookmarkStart w:id="386" w:name="_Toc107387368"/>
      <w:bookmarkStart w:id="387" w:name="_Toc107470009"/>
      <w:bookmarkStart w:id="388" w:name="_Toc107470539"/>
      <w:r>
        <w:rPr>
          <w:rStyle w:val="CharDivNo"/>
        </w:rPr>
        <w:t>Division 1</w:t>
      </w:r>
      <w:r>
        <w:rPr>
          <w:snapToGrid w:val="0"/>
        </w:rPr>
        <w:t> — </w:t>
      </w:r>
      <w:r>
        <w:rPr>
          <w:rStyle w:val="CharDivText"/>
        </w:rPr>
        <w:t>Introductory</w:t>
      </w:r>
      <w:bookmarkEnd w:id="382"/>
      <w:bookmarkEnd w:id="383"/>
      <w:bookmarkEnd w:id="384"/>
      <w:bookmarkEnd w:id="385"/>
      <w:bookmarkEnd w:id="386"/>
      <w:bookmarkEnd w:id="387"/>
      <w:bookmarkEnd w:id="388"/>
      <w:r>
        <w:rPr>
          <w:b w:val="0"/>
          <w:sz w:val="24"/>
        </w:rPr>
        <w:t xml:space="preserve"> </w:t>
      </w:r>
    </w:p>
    <w:p>
      <w:pPr>
        <w:pStyle w:val="Heading4"/>
      </w:pPr>
      <w:bookmarkStart w:id="389" w:name="_Toc112741806"/>
      <w:bookmarkStart w:id="390" w:name="_Toc112742486"/>
      <w:bookmarkStart w:id="391" w:name="_Toc112754379"/>
      <w:bookmarkStart w:id="392" w:name="_Toc107386830"/>
      <w:bookmarkStart w:id="393" w:name="_Toc107387369"/>
      <w:bookmarkStart w:id="394" w:name="_Toc107470010"/>
      <w:bookmarkStart w:id="395" w:name="_Toc107470540"/>
      <w:r>
        <w:t>Subdivision 1 — Objects and principles</w:t>
      </w:r>
      <w:bookmarkEnd w:id="389"/>
      <w:bookmarkEnd w:id="390"/>
      <w:bookmarkEnd w:id="391"/>
      <w:bookmarkEnd w:id="392"/>
      <w:bookmarkEnd w:id="393"/>
      <w:bookmarkEnd w:id="394"/>
      <w:bookmarkEnd w:id="395"/>
    </w:p>
    <w:p>
      <w:pPr>
        <w:pStyle w:val="Footnoteheading"/>
      </w:pPr>
      <w:r>
        <w:tab/>
        <w:t>[Heading inserted: No. 35 of 2006 s. 81.]</w:t>
      </w:r>
    </w:p>
    <w:p>
      <w:pPr>
        <w:pStyle w:val="Heading5"/>
      </w:pPr>
      <w:bookmarkStart w:id="396" w:name="_Toc112754380"/>
      <w:bookmarkStart w:id="397" w:name="_Toc107470541"/>
      <w:r>
        <w:rPr>
          <w:rStyle w:val="CharSectno"/>
        </w:rPr>
        <w:t>66</w:t>
      </w:r>
      <w:r>
        <w:t>.</w:t>
      </w:r>
      <w:r>
        <w:tab/>
        <w:t>Object of Part and principles underlying it — FLA s. 60B</w:t>
      </w:r>
      <w:bookmarkEnd w:id="396"/>
      <w:bookmarkEnd w:id="397"/>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spacing w:before="60"/>
      </w:pPr>
      <w:r>
        <w:tab/>
        <w:t>(c)</w:t>
      </w:r>
      <w:r>
        <w:tab/>
        <w:t>parents jointly share duties and responsibilities concerning the care, welfare and development of their children; and</w:t>
      </w:r>
    </w:p>
    <w:p>
      <w:pPr>
        <w:pStyle w:val="Indenta"/>
        <w:spacing w:before="60"/>
      </w:pPr>
      <w:r>
        <w:tab/>
        <w:t>(d)</w:t>
      </w:r>
      <w:r>
        <w:tab/>
        <w:t>parents should agree about the future parenting of their children; and</w:t>
      </w:r>
    </w:p>
    <w:p>
      <w:pPr>
        <w:pStyle w:val="Indenta"/>
        <w:spacing w:before="60"/>
      </w:pPr>
      <w:r>
        <w:tab/>
        <w:t>(e)</w:t>
      </w:r>
      <w:r>
        <w:tab/>
        <w:t>children have a right to enjoy their culture (including the right to enjoy that culture with other people who share that culture).</w:t>
      </w:r>
    </w:p>
    <w:p>
      <w:pPr>
        <w:pStyle w:val="Subsection"/>
        <w:spacing w:before="140"/>
      </w:pPr>
      <w:r>
        <w:tab/>
        <w:t>(3)</w:t>
      </w:r>
      <w:r>
        <w:tab/>
        <w:t xml:space="preserve">For the purposes of subsection (2)(e), an Aboriginal child’s or Torres Strait Islander child’s right to enjoy his or her Aboriginal or Torres Strait Islander culture includes the right — </w:t>
      </w:r>
    </w:p>
    <w:p>
      <w:pPr>
        <w:pStyle w:val="Indenta"/>
        <w:spacing w:before="60"/>
      </w:pPr>
      <w:r>
        <w:tab/>
        <w:t>(a)</w:t>
      </w:r>
      <w:r>
        <w:tab/>
        <w:t>to maintain a connection with that culture; and</w:t>
      </w:r>
    </w:p>
    <w:p>
      <w:pPr>
        <w:pStyle w:val="Indenta"/>
        <w:spacing w:before="60"/>
      </w:pPr>
      <w:r>
        <w:tab/>
        <w:t>(b)</w:t>
      </w:r>
      <w:r>
        <w:tab/>
        <w:t xml:space="preserve">to have the support, opportunity and encouragement necessary — </w:t>
      </w:r>
    </w:p>
    <w:p>
      <w:pPr>
        <w:pStyle w:val="Indenti"/>
        <w:spacing w:before="60"/>
      </w:pPr>
      <w:r>
        <w:tab/>
        <w:t>(i)</w:t>
      </w:r>
      <w:r>
        <w:tab/>
        <w:t>to explore the full extent of that culture, consistent with the child’s age and developmental level and the child’s views; and</w:t>
      </w:r>
    </w:p>
    <w:p>
      <w:pPr>
        <w:pStyle w:val="Indenti"/>
        <w:spacing w:before="60"/>
      </w:pPr>
      <w:r>
        <w:tab/>
        <w:t>(ii)</w:t>
      </w:r>
      <w:r>
        <w:tab/>
        <w:t>to develop a positive appreciation of that culture.</w:t>
      </w:r>
    </w:p>
    <w:p>
      <w:pPr>
        <w:pStyle w:val="Subsection"/>
        <w:spacing w:before="140"/>
      </w:pPr>
      <w:r>
        <w:tab/>
        <w:t>(4)</w:t>
      </w:r>
      <w:r>
        <w:tab/>
        <w:t>An additional object of this Part is to give effect to the Convention on the Rights of the Child done at New York on 20 November 1989 as ratified by Australia at 17 December 1990.</w:t>
      </w:r>
    </w:p>
    <w:p>
      <w:pPr>
        <w:pStyle w:val="Footnotesection"/>
        <w:spacing w:before="100"/>
      </w:pPr>
      <w:r>
        <w:tab/>
        <w:t>[Section 66 inserted: No. 35 of 2006 s. 82; amended: No. 13 of 2013 s. 8.]</w:t>
      </w:r>
    </w:p>
    <w:p>
      <w:pPr>
        <w:pStyle w:val="Heading4"/>
      </w:pPr>
      <w:bookmarkStart w:id="398" w:name="_Toc112741808"/>
      <w:bookmarkStart w:id="399" w:name="_Toc112742488"/>
      <w:bookmarkStart w:id="400" w:name="_Toc112754381"/>
      <w:bookmarkStart w:id="401" w:name="_Toc107386832"/>
      <w:bookmarkStart w:id="402" w:name="_Toc107387371"/>
      <w:bookmarkStart w:id="403" w:name="_Toc107470012"/>
      <w:bookmarkStart w:id="404" w:name="_Toc107470542"/>
      <w:r>
        <w:t>Subdivision 2 — Best interests of the child: court proceedings</w:t>
      </w:r>
      <w:bookmarkEnd w:id="398"/>
      <w:bookmarkEnd w:id="399"/>
      <w:bookmarkEnd w:id="400"/>
      <w:bookmarkEnd w:id="401"/>
      <w:bookmarkEnd w:id="402"/>
      <w:bookmarkEnd w:id="403"/>
      <w:bookmarkEnd w:id="404"/>
    </w:p>
    <w:p>
      <w:pPr>
        <w:pStyle w:val="Footnoteheading"/>
        <w:spacing w:before="80"/>
      </w:pPr>
      <w:r>
        <w:tab/>
        <w:t>[Heading inserted: No. 13 of 2013 s. 9.]</w:t>
      </w:r>
    </w:p>
    <w:p>
      <w:pPr>
        <w:pStyle w:val="Heading5"/>
      </w:pPr>
      <w:bookmarkStart w:id="405" w:name="_Toc112754382"/>
      <w:bookmarkStart w:id="406" w:name="_Toc107470543"/>
      <w:r>
        <w:rPr>
          <w:rStyle w:val="CharSectno"/>
        </w:rPr>
        <w:t>66A</w:t>
      </w:r>
      <w:r>
        <w:t>.</w:t>
      </w:r>
      <w:r>
        <w:tab/>
        <w:t>Child’s best interests paramount consideration in making parenting order — FLA s. 60CA</w:t>
      </w:r>
      <w:bookmarkEnd w:id="405"/>
      <w:bookmarkEnd w:id="406"/>
    </w:p>
    <w:p>
      <w:pPr>
        <w:pStyle w:val="Subsection"/>
        <w:spacing w:before="140"/>
      </w:pPr>
      <w:r>
        <w:tab/>
      </w:r>
      <w:r>
        <w:tab/>
        <w:t>In deciding whether to make a particular parenting order in relation to a child, a court must regard the best interests of the child as the paramount consideration.</w:t>
      </w:r>
    </w:p>
    <w:p>
      <w:pPr>
        <w:pStyle w:val="Footnotesection"/>
        <w:spacing w:before="100"/>
      </w:pPr>
      <w:r>
        <w:tab/>
        <w:t>[Section 66A inserted: No. 35 of 2006 s. 83.]</w:t>
      </w:r>
    </w:p>
    <w:p>
      <w:pPr>
        <w:pStyle w:val="Heading5"/>
      </w:pPr>
      <w:bookmarkStart w:id="407" w:name="_Toc112754383"/>
      <w:bookmarkStart w:id="408" w:name="_Toc107470544"/>
      <w:r>
        <w:rPr>
          <w:rStyle w:val="CharSectno"/>
        </w:rPr>
        <w:t>66B</w:t>
      </w:r>
      <w:r>
        <w:t>.</w:t>
      </w:r>
      <w:r>
        <w:tab/>
        <w:t>Proceedings to which Subdivision applies — FLA s. 60CB</w:t>
      </w:r>
      <w:bookmarkEnd w:id="407"/>
      <w:bookmarkEnd w:id="408"/>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r>
        <w:tab/>
        <w:t>[Section 66B inserted: No. 35 of 2006 s. 83.]</w:t>
      </w:r>
    </w:p>
    <w:p>
      <w:pPr>
        <w:pStyle w:val="Heading5"/>
      </w:pPr>
      <w:bookmarkStart w:id="409" w:name="_Toc112754384"/>
      <w:bookmarkStart w:id="410" w:name="_Toc107470545"/>
      <w:r>
        <w:rPr>
          <w:rStyle w:val="CharSectno"/>
        </w:rPr>
        <w:t>66C</w:t>
      </w:r>
      <w:r>
        <w:t>.</w:t>
      </w:r>
      <w:r>
        <w:tab/>
        <w:t>How a court determines what is in child’s best interests — FLA s. 60CC</w:t>
      </w:r>
      <w:bookmarkEnd w:id="409"/>
      <w:bookmarkEnd w:id="410"/>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(3A)</w:t>
      </w:r>
      <w:r>
        <w:tab/>
        <w:t>In applying the considerations set out in subsection (2), the court is to give greater weight to the consideration set out in subsection (2)(b).</w:t>
      </w:r>
    </w:p>
    <w:p>
      <w:pPr>
        <w:pStyle w:val="Subsection"/>
      </w:pPr>
      <w:r>
        <w:tab/>
        <w:t>(3)</w:t>
      </w:r>
      <w:r>
        <w:tab/>
        <w:t xml:space="preserve">Additional considerations are — </w:t>
      </w:r>
    </w:p>
    <w:p>
      <w:pPr>
        <w:pStyle w:val="Indenta"/>
        <w:spacing w:before="70"/>
      </w:pPr>
      <w:r>
        <w:tab/>
        <w:t>(a)</w:t>
      </w:r>
      <w:r>
        <w:tab/>
        <w:t>any views expressed by the child and any factors (such as the child’s maturity or level of understanding) that the court thinks are relevant to the weight it should give to the child’s views; and</w:t>
      </w:r>
    </w:p>
    <w:p>
      <w:pPr>
        <w:pStyle w:val="Indenta"/>
        <w:spacing w:before="70"/>
      </w:pPr>
      <w:r>
        <w:tab/>
        <w:t>(b)</w:t>
      </w:r>
      <w:r>
        <w:tab/>
        <w:t xml:space="preserve">the nature of the relationship of the child with — </w:t>
      </w:r>
    </w:p>
    <w:p>
      <w:pPr>
        <w:pStyle w:val="Indenti"/>
        <w:spacing w:before="70"/>
      </w:pPr>
      <w:r>
        <w:tab/>
        <w:t>(i)</w:t>
      </w:r>
      <w:r>
        <w:tab/>
        <w:t>each of the child’s parents; and</w:t>
      </w:r>
    </w:p>
    <w:p>
      <w:pPr>
        <w:pStyle w:val="Indenti"/>
        <w:spacing w:before="70"/>
      </w:pPr>
      <w:r>
        <w:tab/>
        <w:t>(ii)</w:t>
      </w:r>
      <w:r>
        <w:tab/>
        <w:t xml:space="preserve">other persons (including any grandparent or other relative of the child); </w:t>
      </w:r>
    </w:p>
    <w:p>
      <w:pPr>
        <w:pStyle w:val="Indenta"/>
        <w:spacing w:before="70"/>
      </w:pPr>
      <w:r>
        <w:tab/>
      </w:r>
      <w:r>
        <w:tab/>
        <w:t>and</w:t>
      </w:r>
    </w:p>
    <w:p>
      <w:pPr>
        <w:pStyle w:val="Indenta"/>
      </w:pPr>
      <w:r>
        <w:tab/>
        <w:t>(c)</w:t>
      </w:r>
      <w:r>
        <w:tab/>
        <w:t xml:space="preserve">the extent to which each of the child’s parents 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pPr>
      <w:r>
        <w:tab/>
        <w:t>(da)</w:t>
      </w:r>
      <w:r>
        <w:tab/>
        <w:t>the extent to which each of the child’s parents has fulfilled, or failed to fulfil, the parent’s obligations to maintain the child;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if a family violence order applies, or has applied, to the child or a member of the child’s family — any relevant inferences that can be drawn from the order, taking into account the following — </w:t>
      </w:r>
    </w:p>
    <w:p>
      <w:pPr>
        <w:pStyle w:val="Indenti"/>
      </w:pPr>
      <w:r>
        <w:tab/>
        <w:t>(i)</w:t>
      </w:r>
      <w:r>
        <w:tab/>
        <w:t>the nature of the order;</w:t>
      </w:r>
    </w:p>
    <w:p>
      <w:pPr>
        <w:pStyle w:val="Indenti"/>
      </w:pPr>
      <w:r>
        <w:tab/>
        <w:t>(ii)</w:t>
      </w:r>
      <w:r>
        <w:tab/>
        <w:t>the circumstances in which the order was made;</w:t>
      </w:r>
    </w:p>
    <w:p>
      <w:pPr>
        <w:pStyle w:val="Indenti"/>
      </w:pPr>
      <w:r>
        <w:tab/>
        <w:t>(iii)</w:t>
      </w:r>
      <w:r>
        <w:tab/>
        <w:t>any evidence admitted in proceedings for the order;</w:t>
      </w:r>
    </w:p>
    <w:p>
      <w:pPr>
        <w:pStyle w:val="Indenti"/>
      </w:pPr>
      <w:r>
        <w:tab/>
        <w:t>(iv)</w:t>
      </w:r>
      <w:r>
        <w:tab/>
        <w:t>any findings made by the court in, or in proceedings for, the order;</w:t>
      </w:r>
    </w:p>
    <w:p>
      <w:pPr>
        <w:pStyle w:val="Indenti"/>
      </w:pPr>
      <w:r>
        <w:tab/>
        <w:t>(v)</w:t>
      </w:r>
      <w:r>
        <w:tab/>
        <w:t>any other relevant matter;</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Ednotesubsection"/>
      </w:pPr>
      <w:r>
        <w:tab/>
        <w:t>[(4), (5)</w:t>
      </w:r>
      <w:r>
        <w:tab/>
        <w:t>deleted]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66C inserted: No. 35 of 2006 s. 83; amended: No. 13 of 2013 s. 10.]</w:t>
      </w:r>
    </w:p>
    <w:p>
      <w:pPr>
        <w:pStyle w:val="Heading5"/>
      </w:pPr>
      <w:bookmarkStart w:id="411" w:name="_Toc112754385"/>
      <w:bookmarkStart w:id="412" w:name="_Toc107470546"/>
      <w:r>
        <w:rPr>
          <w:rStyle w:val="CharSectno"/>
        </w:rPr>
        <w:t>66D</w:t>
      </w:r>
      <w:r>
        <w:t>.</w:t>
      </w:r>
      <w:r>
        <w:tab/>
        <w:t>How views of child are expressed — FLA s. 60CD</w:t>
      </w:r>
      <w:bookmarkEnd w:id="411"/>
      <w:bookmarkEnd w:id="412"/>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r>
        <w:tab/>
        <w:t>[Section 66D inserted: No. 35 of 2006 s. 83.]</w:t>
      </w:r>
    </w:p>
    <w:p>
      <w:pPr>
        <w:pStyle w:val="Heading5"/>
      </w:pPr>
      <w:bookmarkStart w:id="413" w:name="_Toc112754386"/>
      <w:bookmarkStart w:id="414" w:name="_Toc107470547"/>
      <w:r>
        <w:rPr>
          <w:rStyle w:val="CharSectno"/>
        </w:rPr>
        <w:t>66E</w:t>
      </w:r>
      <w:r>
        <w:t>.</w:t>
      </w:r>
      <w:r>
        <w:tab/>
        <w:t>Children not required to express views — FLA s. 60CE</w:t>
      </w:r>
      <w:bookmarkEnd w:id="413"/>
      <w:bookmarkEnd w:id="414"/>
    </w:p>
    <w:p>
      <w:pPr>
        <w:pStyle w:val="Subsection"/>
      </w:pPr>
      <w:r>
        <w:tab/>
      </w:r>
      <w:r>
        <w:tab/>
        <w:t>Nothing in this Part permits the court or any person to require the child to express his or her views in relation to any matter.</w:t>
      </w:r>
    </w:p>
    <w:p>
      <w:pPr>
        <w:pStyle w:val="Footnotesection"/>
      </w:pPr>
      <w:r>
        <w:tab/>
        <w:t>[Section 66E inserted: No. 35 of 2006 s. 83.]</w:t>
      </w:r>
    </w:p>
    <w:p>
      <w:pPr>
        <w:pStyle w:val="Heading5"/>
      </w:pPr>
      <w:bookmarkStart w:id="415" w:name="_Toc112754387"/>
      <w:bookmarkStart w:id="416" w:name="_Toc107470548"/>
      <w:r>
        <w:rPr>
          <w:rStyle w:val="CharSectno"/>
        </w:rPr>
        <w:t>66F</w:t>
      </w:r>
      <w:r>
        <w:t>.</w:t>
      </w:r>
      <w:r>
        <w:tab/>
        <w:t>Informing court of relevant family violence orders — FLA</w:t>
      </w:r>
      <w:r>
        <w:rPr>
          <w:b w:val="0"/>
        </w:rPr>
        <w:t> </w:t>
      </w:r>
      <w:r>
        <w:t>s. 60CF</w:t>
      </w:r>
      <w:bookmarkEnd w:id="415"/>
      <w:bookmarkEnd w:id="416"/>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r>
        <w:tab/>
        <w:t>[Section 66F inserted: No. 35 of 2006 s. 83.]</w:t>
      </w:r>
    </w:p>
    <w:p>
      <w:pPr>
        <w:pStyle w:val="Heading5"/>
      </w:pPr>
      <w:bookmarkStart w:id="417" w:name="_Toc112754388"/>
      <w:bookmarkStart w:id="418" w:name="_Toc107470549"/>
      <w:r>
        <w:rPr>
          <w:rStyle w:val="CharSectno"/>
        </w:rPr>
        <w:t>66G</w:t>
      </w:r>
      <w:r>
        <w:t>.</w:t>
      </w:r>
      <w:r>
        <w:tab/>
        <w:t>Court to consider risk of family violence — FLA s. 60CG</w:t>
      </w:r>
      <w:bookmarkEnd w:id="417"/>
      <w:bookmarkEnd w:id="418"/>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r>
        <w:tab/>
        <w:t>[Section 66G inserted: No. 35 of 2006 s. 83.]</w:t>
      </w:r>
    </w:p>
    <w:p>
      <w:pPr>
        <w:pStyle w:val="Heading5"/>
      </w:pPr>
      <w:bookmarkStart w:id="419" w:name="_Toc112754389"/>
      <w:bookmarkStart w:id="420" w:name="_Toc107470550"/>
      <w:r>
        <w:rPr>
          <w:rStyle w:val="CharSectno"/>
        </w:rPr>
        <w:t>66HA</w:t>
      </w:r>
      <w:r>
        <w:t>.</w:t>
      </w:r>
      <w:r>
        <w:tab/>
        <w:t>Informing court of care arrangements under child welfare laws — FLA s. 60CH</w:t>
      </w:r>
      <w:bookmarkEnd w:id="419"/>
      <w:bookmarkEnd w:id="420"/>
    </w:p>
    <w:p>
      <w:pPr>
        <w:pStyle w:val="Subsection"/>
      </w:pPr>
      <w:r>
        <w:tab/>
        <w:t>(1)</w:t>
      </w:r>
      <w:r>
        <w:tab/>
        <w:t>If a party to the proceedings is aware that the child, or another child who is a member of the child’s family, is under the care (however described) of a person under a child welfare law, that party must inform the court of the matter.</w:t>
      </w:r>
    </w:p>
    <w:p>
      <w:pPr>
        <w:pStyle w:val="Subsection"/>
      </w:pPr>
      <w:r>
        <w:tab/>
        <w:t>(2)</w:t>
      </w:r>
      <w:r>
        <w:tab/>
        <w:t>If a person who is not a party to the proceedings is aware that the child, or another child who is a member of the child’s family, is under the care (however described) of a person under a child welfare law, that person may inform the court of the matter.</w:t>
      </w:r>
    </w:p>
    <w:p>
      <w:pPr>
        <w:pStyle w:val="Subsection"/>
      </w:pPr>
      <w:r>
        <w:tab/>
        <w:t>(3)</w:t>
      </w:r>
      <w:r>
        <w:tab/>
        <w:t>Failure to inform the court of the matter does not affect the validity of any order made by the court.</w:t>
      </w:r>
    </w:p>
    <w:p>
      <w:pPr>
        <w:pStyle w:val="Subsection"/>
      </w:pPr>
      <w:r>
        <w:tab/>
        <w:t>(4)</w:t>
      </w:r>
      <w:r>
        <w:tab/>
        <w:t>However, subsection (3) does not limit the operation of section 202.</w:t>
      </w:r>
    </w:p>
    <w:p>
      <w:pPr>
        <w:pStyle w:val="Footnotesection"/>
      </w:pPr>
      <w:r>
        <w:tab/>
        <w:t>[Section 66HA inserted: No. 13 of 2013 s. 11.]</w:t>
      </w:r>
    </w:p>
    <w:p>
      <w:pPr>
        <w:pStyle w:val="Heading5"/>
      </w:pPr>
      <w:bookmarkStart w:id="421" w:name="_Toc112754390"/>
      <w:bookmarkStart w:id="422" w:name="_Toc107470551"/>
      <w:r>
        <w:rPr>
          <w:rStyle w:val="CharSectno"/>
        </w:rPr>
        <w:t>66HB</w:t>
      </w:r>
      <w:r>
        <w:t>.</w:t>
      </w:r>
      <w:r>
        <w:tab/>
        <w:t>Informing court of notifications to, and investigations by, prescribed government agencies — FLA s. 60CI</w:t>
      </w:r>
      <w:bookmarkEnd w:id="421"/>
      <w:bookmarkEnd w:id="422"/>
    </w:p>
    <w:p>
      <w:pPr>
        <w:pStyle w:val="Subsection"/>
      </w:pPr>
      <w:r>
        <w:tab/>
        <w:t>(1)</w:t>
      </w:r>
      <w:r>
        <w:tab/>
        <w:t xml:space="preserve">In this section — </w:t>
      </w:r>
    </w:p>
    <w:p>
      <w:pPr>
        <w:pStyle w:val="Defstart"/>
      </w:pPr>
      <w:r>
        <w:tab/>
      </w:r>
      <w:r>
        <w:rPr>
          <w:rStyle w:val="CharDefText"/>
        </w:rPr>
        <w:t>prescribed government agency</w:t>
      </w:r>
      <w:r>
        <w:t xml:space="preserve"> means an agency that is a prescribed government agency for the purposes of section 202K.</w:t>
      </w:r>
    </w:p>
    <w:p>
      <w:pPr>
        <w:pStyle w:val="Subsection"/>
      </w:pPr>
      <w:r>
        <w:tab/>
        <w:t>(2)</w:t>
      </w:r>
      <w:r>
        <w:tab/>
        <w:t xml:space="preserve">If — </w:t>
      </w:r>
    </w:p>
    <w:p>
      <w:pPr>
        <w:pStyle w:val="Indenta"/>
      </w:pPr>
      <w:r>
        <w:tab/>
        <w:t>(a)</w:t>
      </w:r>
      <w:r>
        <w:tab/>
        <w:t xml:space="preserve">a party to the proceedings is aware that the child, or another child who is a member of the child’s family, is or has been the subject of — </w:t>
      </w:r>
    </w:p>
    <w:p>
      <w:pPr>
        <w:pStyle w:val="Indenti"/>
      </w:pPr>
      <w:r>
        <w:tab/>
        <w:t>(i)</w:t>
      </w:r>
      <w:r>
        <w:tab/>
        <w:t>a notification or report (however described) to a prescribed government agency; or</w:t>
      </w:r>
    </w:p>
    <w:p>
      <w:pPr>
        <w:pStyle w:val="Indenti"/>
      </w:pPr>
      <w:r>
        <w:tab/>
        <w:t>(ii)</w:t>
      </w:r>
      <w:r>
        <w:tab/>
        <w:t>an investigation, inquiry or assessment (however described) by a prescribed government agency;</w:t>
      </w:r>
    </w:p>
    <w:p>
      <w:pPr>
        <w:pStyle w:val="Indenta"/>
      </w:pPr>
      <w:r>
        <w:tab/>
      </w:r>
      <w:r>
        <w:tab/>
        <w:t>and</w:t>
      </w:r>
    </w:p>
    <w:p>
      <w:pPr>
        <w:pStyle w:val="Indenta"/>
      </w:pPr>
      <w:r>
        <w:tab/>
        <w:t>(b)</w:t>
      </w:r>
      <w:r>
        <w:tab/>
        <w:t>the notification, report, investigation, inquiry or assessment relates to abuse, or an allegation, suspicion or risk of abuse,</w:t>
      </w:r>
    </w:p>
    <w:p>
      <w:pPr>
        <w:pStyle w:val="Subsection"/>
        <w:spacing w:before="120"/>
      </w:pPr>
      <w:r>
        <w:tab/>
      </w:r>
      <w:r>
        <w:tab/>
        <w:t>that party must inform the court of the matter.</w:t>
      </w:r>
    </w:p>
    <w:p>
      <w:pPr>
        <w:pStyle w:val="Subsection"/>
      </w:pPr>
      <w:r>
        <w:tab/>
        <w:t>(3)</w:t>
      </w:r>
      <w:r>
        <w:tab/>
        <w:t xml:space="preserve">If — </w:t>
      </w:r>
    </w:p>
    <w:p>
      <w:pPr>
        <w:pStyle w:val="Indenta"/>
        <w:spacing w:before="60"/>
      </w:pPr>
      <w:r>
        <w:tab/>
        <w:t>(a)</w:t>
      </w:r>
      <w:r>
        <w:tab/>
        <w:t xml:space="preserve">a person who is not a party to the proceedings is aware that the child, or another child who is a member of the child’s family, is or has been the subject of — </w:t>
      </w:r>
    </w:p>
    <w:p>
      <w:pPr>
        <w:pStyle w:val="Indenti"/>
        <w:spacing w:before="60"/>
      </w:pPr>
      <w:r>
        <w:tab/>
        <w:t>(i)</w:t>
      </w:r>
      <w:r>
        <w:tab/>
        <w:t>a notification or report (however described) to a prescribed government agency; or</w:t>
      </w:r>
    </w:p>
    <w:p>
      <w:pPr>
        <w:pStyle w:val="Indenti"/>
        <w:spacing w:before="60"/>
      </w:pPr>
      <w:r>
        <w:tab/>
        <w:t>(ii)</w:t>
      </w:r>
      <w:r>
        <w:tab/>
        <w:t>an investigation, inquiry or assessment (however described) by a prescribed government agency;</w:t>
      </w:r>
    </w:p>
    <w:p>
      <w:pPr>
        <w:pStyle w:val="Indenta"/>
        <w:spacing w:before="60"/>
      </w:pPr>
      <w:r>
        <w:tab/>
      </w:r>
      <w:r>
        <w:tab/>
        <w:t>and</w:t>
      </w:r>
    </w:p>
    <w:p>
      <w:pPr>
        <w:pStyle w:val="Indenta"/>
        <w:spacing w:before="60"/>
      </w:pPr>
      <w:r>
        <w:tab/>
        <w:t>(b)</w:t>
      </w:r>
      <w:r>
        <w:tab/>
        <w:t>the notification, report, investigation, inquiry or assessment relates to abuse, or an allegation, suspicion or risk of abuse,</w:t>
      </w:r>
    </w:p>
    <w:p>
      <w:pPr>
        <w:pStyle w:val="Subsection"/>
        <w:spacing w:before="120"/>
      </w:pPr>
      <w:r>
        <w:tab/>
      </w:r>
      <w:r>
        <w:tab/>
        <w:t>that person may inform the court of the matter.</w:t>
      </w:r>
    </w:p>
    <w:p>
      <w:pPr>
        <w:pStyle w:val="Subsection"/>
      </w:pPr>
      <w:r>
        <w:tab/>
        <w:t>(4)</w:t>
      </w:r>
      <w:r>
        <w:tab/>
        <w:t>Failure to inform the court of the matter does not affect the validity of any order made by the court.</w:t>
      </w:r>
    </w:p>
    <w:p>
      <w:pPr>
        <w:pStyle w:val="Footnotesection"/>
      </w:pPr>
      <w:r>
        <w:tab/>
        <w:t>[Section 66HB inserted: No. 13 of 2013 s. 11.]</w:t>
      </w:r>
    </w:p>
    <w:p>
      <w:pPr>
        <w:pStyle w:val="Heading4"/>
      </w:pPr>
      <w:bookmarkStart w:id="423" w:name="_Toc112741818"/>
      <w:bookmarkStart w:id="424" w:name="_Toc112742498"/>
      <w:bookmarkStart w:id="425" w:name="_Toc112754391"/>
      <w:bookmarkStart w:id="426" w:name="_Toc107386842"/>
      <w:bookmarkStart w:id="427" w:name="_Toc107387381"/>
      <w:bookmarkStart w:id="428" w:name="_Toc107470022"/>
      <w:bookmarkStart w:id="429" w:name="_Toc107470552"/>
      <w:r>
        <w:t>Subdivision 3A — Best interests of the child: adviser’s obligations</w:t>
      </w:r>
      <w:bookmarkEnd w:id="423"/>
      <w:bookmarkEnd w:id="424"/>
      <w:bookmarkEnd w:id="425"/>
      <w:bookmarkEnd w:id="426"/>
      <w:bookmarkEnd w:id="427"/>
      <w:bookmarkEnd w:id="428"/>
      <w:bookmarkEnd w:id="429"/>
    </w:p>
    <w:p>
      <w:pPr>
        <w:pStyle w:val="Footnoteheading"/>
      </w:pPr>
      <w:r>
        <w:tab/>
        <w:t>[Heading inserted: No. 13 of 2013 s. 12.]</w:t>
      </w:r>
    </w:p>
    <w:p>
      <w:pPr>
        <w:pStyle w:val="Heading5"/>
      </w:pPr>
      <w:bookmarkStart w:id="430" w:name="_Toc112754392"/>
      <w:bookmarkStart w:id="431" w:name="_Toc107470553"/>
      <w:r>
        <w:rPr>
          <w:rStyle w:val="CharSectno"/>
        </w:rPr>
        <w:t>66HC</w:t>
      </w:r>
      <w:r>
        <w:t>.</w:t>
      </w:r>
      <w:r>
        <w:tab/>
        <w:t>Adviser’s obligations in relation to best interests of child — FLA s. 60D</w:t>
      </w:r>
      <w:bookmarkEnd w:id="430"/>
      <w:bookmarkEnd w:id="431"/>
    </w:p>
    <w:p>
      <w:pPr>
        <w:pStyle w:val="Subsection"/>
      </w:pPr>
      <w:r>
        <w:tab/>
        <w:t>(1)</w:t>
      </w:r>
      <w:r>
        <w:tab/>
        <w:t xml:space="preserve">In this section — </w:t>
      </w:r>
    </w:p>
    <w:p>
      <w:pPr>
        <w:pStyle w:val="Defstart"/>
      </w:pPr>
      <w:r>
        <w:tab/>
      </w:r>
      <w:r>
        <w:rPr>
          <w:rStyle w:val="CharDefText"/>
        </w:rPr>
        <w:t>adviser</w:t>
      </w:r>
      <w:r>
        <w:t xml:space="preserve"> means a person who is — </w:t>
      </w:r>
    </w:p>
    <w:p>
      <w:pPr>
        <w:pStyle w:val="Defpara"/>
        <w:spacing w:before="60"/>
      </w:pPr>
      <w:r>
        <w:tab/>
        <w:t>(a)</w:t>
      </w:r>
      <w:r>
        <w:tab/>
        <w:t>a legal practitioner; or</w:t>
      </w:r>
    </w:p>
    <w:p>
      <w:pPr>
        <w:pStyle w:val="Defpara"/>
        <w:spacing w:before="60"/>
      </w:pPr>
      <w:r>
        <w:tab/>
        <w:t>(b)</w:t>
      </w:r>
      <w:r>
        <w:tab/>
        <w:t>a family counsellor; or</w:t>
      </w:r>
    </w:p>
    <w:p>
      <w:pPr>
        <w:pStyle w:val="Defpara"/>
        <w:spacing w:before="60"/>
      </w:pPr>
      <w:r>
        <w:tab/>
        <w:t>(c)</w:t>
      </w:r>
      <w:r>
        <w:tab/>
        <w:t>a family dispute resolution practitioner; or</w:t>
      </w:r>
    </w:p>
    <w:p>
      <w:pPr>
        <w:pStyle w:val="Defpara"/>
        <w:spacing w:before="60"/>
      </w:pPr>
      <w:r>
        <w:tab/>
        <w:t>(d)</w:t>
      </w:r>
      <w:r>
        <w:tab/>
        <w:t>a family consultant.</w:t>
      </w:r>
    </w:p>
    <w:p>
      <w:pPr>
        <w:pStyle w:val="Subsection"/>
      </w:pPr>
      <w:r>
        <w:tab/>
        <w:t>(2)</w:t>
      </w:r>
      <w:r>
        <w:tab/>
        <w:t xml:space="preserve">If an adviser gives advice or assistance to a person about matters concerning a child and this Part, the adviser must — </w:t>
      </w:r>
    </w:p>
    <w:p>
      <w:pPr>
        <w:pStyle w:val="Indenta"/>
      </w:pPr>
      <w:r>
        <w:tab/>
        <w:t>(a)</w:t>
      </w:r>
      <w:r>
        <w:tab/>
        <w:t>inform the person that the person should regard the best interests of the child as the paramount consideration; and</w:t>
      </w:r>
    </w:p>
    <w:p>
      <w:pPr>
        <w:pStyle w:val="Indenta"/>
      </w:pPr>
      <w:r>
        <w:tab/>
        <w:t>(b)</w:t>
      </w:r>
      <w:r>
        <w:tab/>
        <w:t xml:space="preserve">encourage the person to act on the basis that the child’s bests interests are best met — </w:t>
      </w:r>
    </w:p>
    <w:p>
      <w:pPr>
        <w:pStyle w:val="Indenti"/>
      </w:pPr>
      <w:r>
        <w:tab/>
        <w:t>(i)</w:t>
      </w:r>
      <w:r>
        <w:tab/>
        <w:t>by the child having a meaningful relationship with both of the child’s parents; and</w:t>
      </w:r>
    </w:p>
    <w:p>
      <w:pPr>
        <w:pStyle w:val="Indenti"/>
      </w:pPr>
      <w:r>
        <w:tab/>
        <w:t>(ii)</w:t>
      </w:r>
      <w:r>
        <w:tab/>
        <w:t>by the child being protected from physical or psychological harm from being subjected to, or exposed to, abuse, neglect or family violence; and</w:t>
      </w:r>
    </w:p>
    <w:p>
      <w:pPr>
        <w:pStyle w:val="Indenti"/>
      </w:pPr>
      <w:r>
        <w:tab/>
        <w:t>(iii)</w:t>
      </w:r>
      <w:r>
        <w:tab/>
        <w:t>in applying the considerations set out in subparagraphs (i) and (ii) — by giving greater weight to the consideration set out in subparagraph (ii).</w:t>
      </w:r>
    </w:p>
    <w:p>
      <w:pPr>
        <w:pStyle w:val="Footnotesection"/>
      </w:pPr>
      <w:r>
        <w:tab/>
        <w:t>[Section 66HC inserted: No. 13 of 2013 s. 12.]</w:t>
      </w:r>
    </w:p>
    <w:p>
      <w:pPr>
        <w:pStyle w:val="Heading4"/>
      </w:pPr>
      <w:bookmarkStart w:id="432" w:name="_Toc112741820"/>
      <w:bookmarkStart w:id="433" w:name="_Toc112742500"/>
      <w:bookmarkStart w:id="434" w:name="_Toc112754393"/>
      <w:bookmarkStart w:id="435" w:name="_Toc107386844"/>
      <w:bookmarkStart w:id="436" w:name="_Toc107387383"/>
      <w:bookmarkStart w:id="437" w:name="_Toc107470024"/>
      <w:bookmarkStart w:id="438" w:name="_Toc107470554"/>
      <w:r>
        <w:t>Subdivision 3 — Family dispute resolution</w:t>
      </w:r>
      <w:bookmarkEnd w:id="432"/>
      <w:bookmarkEnd w:id="433"/>
      <w:bookmarkEnd w:id="434"/>
      <w:bookmarkEnd w:id="435"/>
      <w:bookmarkEnd w:id="436"/>
      <w:bookmarkEnd w:id="437"/>
      <w:bookmarkEnd w:id="438"/>
    </w:p>
    <w:p>
      <w:pPr>
        <w:pStyle w:val="Footnoteheading"/>
      </w:pPr>
      <w:r>
        <w:tab/>
        <w:t>[Heading inserted: No. 35 of 2006 s. 83.]</w:t>
      </w:r>
    </w:p>
    <w:p>
      <w:pPr>
        <w:pStyle w:val="Heading5"/>
      </w:pPr>
      <w:bookmarkStart w:id="439" w:name="_Toc112754394"/>
      <w:bookmarkStart w:id="440" w:name="_Toc107470555"/>
      <w:r>
        <w:rPr>
          <w:rStyle w:val="CharSectno"/>
        </w:rPr>
        <w:t>66H</w:t>
      </w:r>
      <w:r>
        <w:t>.</w:t>
      </w:r>
      <w:r>
        <w:tab/>
        <w:t>Attending family dispute resolution before applying for Part 5 Order — FLA s. 60I</w:t>
      </w:r>
      <w:bookmarkEnd w:id="439"/>
      <w:bookmarkEnd w:id="440"/>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spacing w:before="60"/>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spacing w:before="60"/>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spacing w:before="60"/>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spacing w:before="60"/>
      </w:pPr>
      <w:r>
        <w:tab/>
        <w:t>(a)</w:t>
      </w:r>
      <w:r>
        <w:tab/>
        <w:t xml:space="preserve">the applicant is applying for the order — </w:t>
      </w:r>
    </w:p>
    <w:p>
      <w:pPr>
        <w:pStyle w:val="Indenti"/>
        <w:spacing w:before="60"/>
      </w:pPr>
      <w:r>
        <w:tab/>
        <w:t>(i)</w:t>
      </w:r>
      <w:r>
        <w:tab/>
        <w:t>to be made with the consent of all the parties to the proceedings; or</w:t>
      </w:r>
    </w:p>
    <w:p>
      <w:pPr>
        <w:pStyle w:val="Indenti"/>
        <w:spacing w:before="60"/>
      </w:pPr>
      <w:r>
        <w:tab/>
        <w:t>(ii)</w:t>
      </w:r>
      <w:r>
        <w:tab/>
        <w:t xml:space="preserve">in response to an application that another party to the proceedings has made for a Part 5 Order; </w:t>
      </w:r>
    </w:p>
    <w:p>
      <w:pPr>
        <w:pStyle w:val="Indenta"/>
        <w:spacing w:before="60"/>
      </w:pPr>
      <w:r>
        <w:tab/>
      </w:r>
      <w:r>
        <w:tab/>
        <w:t>or</w:t>
      </w:r>
    </w:p>
    <w:p>
      <w:pPr>
        <w:pStyle w:val="Indenta"/>
        <w:spacing w:before="60"/>
      </w:pPr>
      <w:r>
        <w:tab/>
        <w:t>(b)</w:t>
      </w:r>
      <w:r>
        <w:tab/>
        <w:t xml:space="preserve">the court is satisfied that there are reasonable grounds to believe that — </w:t>
      </w:r>
    </w:p>
    <w:p>
      <w:pPr>
        <w:pStyle w:val="Indenti"/>
        <w:spacing w:before="60"/>
      </w:pPr>
      <w:r>
        <w:tab/>
        <w:t>(i)</w:t>
      </w:r>
      <w:r>
        <w:tab/>
        <w:t>there has been abuse of the child by one of the parties to the proceedings; or</w:t>
      </w:r>
    </w:p>
    <w:p>
      <w:pPr>
        <w:pStyle w:val="Indenti"/>
        <w:spacing w:before="60"/>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r>
        <w:tab/>
        <w:t>[Section 66H inserted: No. 35 of 2006 s. 83.]</w:t>
      </w:r>
    </w:p>
    <w:p>
      <w:pPr>
        <w:pStyle w:val="Heading5"/>
      </w:pPr>
      <w:bookmarkStart w:id="441" w:name="_Toc112754395"/>
      <w:bookmarkStart w:id="442" w:name="_Toc107470556"/>
      <w:r>
        <w:rPr>
          <w:rStyle w:val="CharSectno"/>
        </w:rPr>
        <w:t>66I</w:t>
      </w:r>
      <w:r>
        <w:t>.</w:t>
      </w:r>
      <w:r>
        <w:tab/>
        <w:t>Family dispute resolution not attended because of child abuse or family violence — FLA s. 60J</w:t>
      </w:r>
      <w:bookmarkEnd w:id="441"/>
      <w:bookmarkEnd w:id="442"/>
    </w:p>
    <w:p>
      <w:pPr>
        <w:pStyle w:val="Subsection"/>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pPr>
      <w:r>
        <w:tab/>
        <w:t>(2)</w:t>
      </w:r>
      <w:r>
        <w:tab/>
        <w:t xml:space="preserve">Subsection (1) does not apply if the court is satisfied that there are reasonable grounds to believe that — </w:t>
      </w:r>
    </w:p>
    <w:p>
      <w:pPr>
        <w:pStyle w:val="Indenta"/>
        <w:spacing w:before="60"/>
      </w:pPr>
      <w:r>
        <w:tab/>
        <w:t>(a)</w:t>
      </w:r>
      <w:r>
        <w:tab/>
        <w:t>there would be a risk of abuse of the child if there were to be a delay in applying for the order; or</w:t>
      </w:r>
    </w:p>
    <w:p>
      <w:pPr>
        <w:pStyle w:val="Indenta"/>
        <w:spacing w:before="60"/>
      </w:pPr>
      <w:r>
        <w:tab/>
        <w:t>(b)</w:t>
      </w:r>
      <w:r>
        <w:tab/>
        <w:t>there is a risk of family violence by one of the parties to the proceedings.</w:t>
      </w:r>
    </w:p>
    <w:p>
      <w:pPr>
        <w:pStyle w:val="Subsection"/>
      </w:pPr>
      <w:r>
        <w:tab/>
        <w:t>(3)</w:t>
      </w:r>
      <w:r>
        <w:tab/>
        <w:t xml:space="preserve">The validity of — </w:t>
      </w:r>
    </w:p>
    <w:p>
      <w:pPr>
        <w:pStyle w:val="Indenta"/>
        <w:spacing w:before="60"/>
      </w:pPr>
      <w:r>
        <w:tab/>
        <w:t>(a)</w:t>
      </w:r>
      <w:r>
        <w:tab/>
        <w:t>proceedings on an application for a Part 5 Order; or</w:t>
      </w:r>
    </w:p>
    <w:p>
      <w:pPr>
        <w:pStyle w:val="Indenta"/>
        <w:keepNext/>
        <w:spacing w:before="60"/>
      </w:pPr>
      <w:r>
        <w:tab/>
        <w:t>(b)</w:t>
      </w:r>
      <w:r>
        <w:tab/>
        <w:t>any order made in those proceedings,</w:t>
      </w:r>
    </w:p>
    <w:p>
      <w:pPr>
        <w:pStyle w:val="Subsection"/>
        <w:spacing w:before="120"/>
      </w:pPr>
      <w:r>
        <w:tab/>
      </w:r>
      <w:r>
        <w:tab/>
        <w:t>is not affected by a failure to comply with subsection (1) in relation to those proceedings.</w:t>
      </w:r>
    </w:p>
    <w:p>
      <w:pPr>
        <w:pStyle w:val="Subsection"/>
      </w:pPr>
      <w:r>
        <w:tab/>
        <w:t>(4)</w:t>
      </w:r>
      <w:r>
        <w:tab/>
        <w:t xml:space="preserve">If — </w:t>
      </w:r>
    </w:p>
    <w:p>
      <w:pPr>
        <w:pStyle w:val="Indenta"/>
        <w:spacing w:before="60"/>
      </w:pPr>
      <w:r>
        <w:tab/>
        <w:t>(a)</w:t>
      </w:r>
      <w:r>
        <w:tab/>
        <w:t>the applicant indicates in writing that the applicant has not received information about the services and options (including alternatives to court action) available in circumstances of abuse or violence; and</w:t>
      </w:r>
    </w:p>
    <w:p>
      <w:pPr>
        <w:pStyle w:val="Indenta"/>
        <w:spacing w:before="60"/>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spacing w:before="100"/>
      </w:pPr>
      <w:r>
        <w:tab/>
        <w:t>[Section 66I inserted: No. 35 of 2006 s. 83.]</w:t>
      </w:r>
    </w:p>
    <w:p>
      <w:pPr>
        <w:pStyle w:val="Ednotesection"/>
      </w:pPr>
      <w:r>
        <w:t>[</w:t>
      </w:r>
      <w:r>
        <w:rPr>
          <w:b/>
        </w:rPr>
        <w:t>66J.</w:t>
      </w:r>
      <w:r>
        <w:tab/>
        <w:t>Deleted: No. 13 of 2013 s. 13.]</w:t>
      </w:r>
    </w:p>
    <w:p>
      <w:pPr>
        <w:pStyle w:val="Heading3"/>
        <w:rPr>
          <w:snapToGrid w:val="0"/>
        </w:rPr>
      </w:pPr>
      <w:bookmarkStart w:id="443" w:name="_Toc112741823"/>
      <w:bookmarkStart w:id="444" w:name="_Toc112742503"/>
      <w:bookmarkStart w:id="445" w:name="_Toc112754396"/>
      <w:bookmarkStart w:id="446" w:name="_Toc107386847"/>
      <w:bookmarkStart w:id="447" w:name="_Toc107387386"/>
      <w:bookmarkStart w:id="448" w:name="_Toc107470027"/>
      <w:bookmarkStart w:id="449" w:name="_Toc107470557"/>
      <w:r>
        <w:rPr>
          <w:rStyle w:val="CharDivNo"/>
        </w:rPr>
        <w:t>Division 2</w:t>
      </w:r>
      <w:r>
        <w:rPr>
          <w:snapToGrid w:val="0"/>
        </w:rPr>
        <w:t> — </w:t>
      </w:r>
      <w:r>
        <w:rPr>
          <w:rStyle w:val="CharDivText"/>
        </w:rPr>
        <w:t>Parental responsibility</w:t>
      </w:r>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112754397"/>
      <w:bookmarkStart w:id="451" w:name="_Toc107470558"/>
      <w:r>
        <w:rPr>
          <w:rStyle w:val="CharSectno"/>
        </w:rPr>
        <w:t>67</w:t>
      </w:r>
      <w:r>
        <w:rPr>
          <w:snapToGrid w:val="0"/>
        </w:rPr>
        <w:t>.</w:t>
      </w:r>
      <w:r>
        <w:rPr>
          <w:snapToGrid w:val="0"/>
        </w:rPr>
        <w:tab/>
        <w:t>What this Division does — FLA s. 61A</w:t>
      </w:r>
      <w:bookmarkEnd w:id="450"/>
      <w:bookmarkEnd w:id="451"/>
      <w:r>
        <w:rPr>
          <w:snapToGrid w:val="0"/>
        </w:rPr>
        <w:t xml:space="preserve"> </w:t>
      </w:r>
    </w:p>
    <w:p>
      <w:pPr>
        <w:pStyle w:val="Subsection"/>
        <w:spacing w:before="150"/>
        <w:rPr>
          <w:snapToGrid w:val="0"/>
        </w:rPr>
      </w:pPr>
      <w:r>
        <w:rPr>
          <w:snapToGrid w:val="0"/>
        </w:rPr>
        <w:tab/>
      </w:r>
      <w:r>
        <w:rPr>
          <w:snapToGrid w:val="0"/>
        </w:rPr>
        <w:tab/>
        <w:t>This Division deals with the concept of parental responsibility including, in particular — </w:t>
      </w:r>
    </w:p>
    <w:p>
      <w:pPr>
        <w:pStyle w:val="Indenta"/>
        <w:spacing w:before="60"/>
        <w:rPr>
          <w:snapToGrid w:val="0"/>
        </w:rPr>
      </w:pPr>
      <w:r>
        <w:rPr>
          <w:snapToGrid w:val="0"/>
        </w:rPr>
        <w:tab/>
        <w:t>(a)</w:t>
      </w:r>
      <w:r>
        <w:rPr>
          <w:snapToGrid w:val="0"/>
        </w:rPr>
        <w:tab/>
        <w:t>what parental responsibility is; and</w:t>
      </w:r>
    </w:p>
    <w:p>
      <w:pPr>
        <w:pStyle w:val="Indenta"/>
        <w:spacing w:before="60"/>
        <w:rPr>
          <w:snapToGrid w:val="0"/>
        </w:rPr>
      </w:pPr>
      <w:r>
        <w:rPr>
          <w:snapToGrid w:val="0"/>
        </w:rPr>
        <w:tab/>
        <w:t>(b)</w:t>
      </w:r>
      <w:r>
        <w:rPr>
          <w:snapToGrid w:val="0"/>
        </w:rPr>
        <w:tab/>
        <w:t>who has parental responsibility; and</w:t>
      </w:r>
    </w:p>
    <w:p>
      <w:pPr>
        <w:pStyle w:val="Indenta"/>
        <w:spacing w:before="60"/>
        <w:rPr>
          <w:snapToGrid w:val="0"/>
        </w:rPr>
      </w:pPr>
      <w:r>
        <w:rPr>
          <w:snapToGrid w:val="0"/>
        </w:rPr>
        <w:tab/>
        <w:t>(c)</w:t>
      </w:r>
      <w:r>
        <w:rPr>
          <w:snapToGrid w:val="0"/>
        </w:rPr>
        <w:tab/>
        <w:t>matters relating to appointment of guardians.</w:t>
      </w:r>
    </w:p>
    <w:p>
      <w:pPr>
        <w:pStyle w:val="Heading5"/>
        <w:rPr>
          <w:snapToGrid w:val="0"/>
        </w:rPr>
      </w:pPr>
      <w:bookmarkStart w:id="452" w:name="_Toc112754398"/>
      <w:bookmarkStart w:id="453" w:name="_Toc107470559"/>
      <w:r>
        <w:rPr>
          <w:rStyle w:val="CharSectno"/>
        </w:rPr>
        <w:t>68</w:t>
      </w:r>
      <w:r>
        <w:rPr>
          <w:snapToGrid w:val="0"/>
        </w:rPr>
        <w:t>.</w:t>
      </w:r>
      <w:r>
        <w:rPr>
          <w:snapToGrid w:val="0"/>
        </w:rPr>
        <w:tab/>
        <w:t>Term used: parental responsibility — FLA s. 61B</w:t>
      </w:r>
      <w:bookmarkEnd w:id="452"/>
      <w:bookmarkEnd w:id="453"/>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454" w:name="_Toc112754399"/>
      <w:bookmarkStart w:id="455" w:name="_Toc107470560"/>
      <w:r>
        <w:rPr>
          <w:rStyle w:val="CharSectno"/>
        </w:rPr>
        <w:t>69</w:t>
      </w:r>
      <w:r>
        <w:rPr>
          <w:snapToGrid w:val="0"/>
        </w:rPr>
        <w:t>.</w:t>
      </w:r>
      <w:r>
        <w:rPr>
          <w:snapToGrid w:val="0"/>
        </w:rPr>
        <w:tab/>
        <w:t>Each parent has parental responsibility (subject to court orders) — FLA s. 61C</w:t>
      </w:r>
      <w:bookmarkEnd w:id="454"/>
      <w:bookmarkEnd w:id="455"/>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456" w:name="_Toc112754400"/>
      <w:bookmarkStart w:id="457" w:name="_Toc107470561"/>
      <w:r>
        <w:rPr>
          <w:rStyle w:val="CharSectno"/>
        </w:rPr>
        <w:t>70</w:t>
      </w:r>
      <w:r>
        <w:rPr>
          <w:snapToGrid w:val="0"/>
        </w:rPr>
        <w:t>.</w:t>
      </w:r>
      <w:r>
        <w:rPr>
          <w:snapToGrid w:val="0"/>
        </w:rPr>
        <w:tab/>
        <w:t>Parenting orders and parental responsibility — FLA s. 61D</w:t>
      </w:r>
      <w:bookmarkEnd w:id="456"/>
      <w:bookmarkEnd w:id="457"/>
      <w:r>
        <w:rPr>
          <w:snapToGrid w:val="0"/>
        </w:rPr>
        <w:t xml:space="preserve"> </w:t>
      </w:r>
    </w:p>
    <w:p>
      <w:pPr>
        <w:pStyle w:val="Subsection"/>
        <w:spacing w:before="120"/>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spacing w:before="120"/>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spacing w:before="60"/>
        <w:rPr>
          <w:snapToGrid w:val="0"/>
        </w:rPr>
      </w:pPr>
      <w:r>
        <w:rPr>
          <w:snapToGrid w:val="0"/>
        </w:rPr>
        <w:tab/>
        <w:t>(a)</w:t>
      </w:r>
      <w:r>
        <w:rPr>
          <w:snapToGrid w:val="0"/>
        </w:rPr>
        <w:tab/>
        <w:t>expressly provided for in the order; or</w:t>
      </w:r>
    </w:p>
    <w:p>
      <w:pPr>
        <w:pStyle w:val="Indenta"/>
        <w:spacing w:before="60"/>
        <w:rPr>
          <w:snapToGrid w:val="0"/>
        </w:rPr>
      </w:pPr>
      <w:r>
        <w:rPr>
          <w:snapToGrid w:val="0"/>
        </w:rPr>
        <w:tab/>
        <w:t>(b)</w:t>
      </w:r>
      <w:r>
        <w:rPr>
          <w:snapToGrid w:val="0"/>
        </w:rPr>
        <w:tab/>
        <w:t>necessary to give effect to the order.</w:t>
      </w:r>
    </w:p>
    <w:p>
      <w:pPr>
        <w:pStyle w:val="Heading5"/>
      </w:pPr>
      <w:bookmarkStart w:id="458" w:name="_Toc112754401"/>
      <w:bookmarkStart w:id="459" w:name="_Toc107470562"/>
      <w:r>
        <w:rPr>
          <w:rStyle w:val="CharSectno"/>
        </w:rPr>
        <w:t>70A</w:t>
      </w:r>
      <w:r>
        <w:t>.</w:t>
      </w:r>
      <w:r>
        <w:tab/>
        <w:t>Presumption of equal shared parental responsibility when making parenting orders — FLA s. 61DA</w:t>
      </w:r>
      <w:bookmarkEnd w:id="458"/>
      <w:bookmarkEnd w:id="459"/>
    </w:p>
    <w:p>
      <w:pPr>
        <w:pStyle w:val="Subsection"/>
        <w:spacing w:before="120"/>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pPr>
      <w:r>
        <w:tab/>
        <w:t>(3)</w:t>
      </w:r>
      <w:r>
        <w:tab/>
        <w:t>When the court is making an interim order, the presumption applies unless the court considers that it would not be appropriate in the circumstances for the presumption to be applied when making that order.</w:t>
      </w:r>
    </w:p>
    <w:p>
      <w:pPr>
        <w:pStyle w:val="Subsection"/>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ind w:left="890" w:hanging="890"/>
      </w:pPr>
      <w:r>
        <w:tab/>
        <w:t>[Section 70A inserted: No. 35 of 2006 s. 84.]</w:t>
      </w:r>
    </w:p>
    <w:p>
      <w:pPr>
        <w:pStyle w:val="Heading5"/>
      </w:pPr>
      <w:bookmarkStart w:id="460" w:name="_Toc112754402"/>
      <w:bookmarkStart w:id="461" w:name="_Toc107470563"/>
      <w:r>
        <w:rPr>
          <w:rStyle w:val="CharSectno"/>
        </w:rPr>
        <w:t>70B</w:t>
      </w:r>
      <w:r>
        <w:t>.</w:t>
      </w:r>
      <w:r>
        <w:tab/>
        <w:t>Application of presumption of equal shared parental responsibility after interim parenting order made — FLA s. 61DB</w:t>
      </w:r>
      <w:bookmarkEnd w:id="460"/>
      <w:bookmarkEnd w:id="461"/>
    </w:p>
    <w:p>
      <w:pPr>
        <w:pStyle w:val="Subsection"/>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No. 35 of 2006 s. 84.]</w:t>
      </w:r>
    </w:p>
    <w:p>
      <w:pPr>
        <w:pStyle w:val="Heading5"/>
        <w:rPr>
          <w:snapToGrid w:val="0"/>
        </w:rPr>
      </w:pPr>
      <w:bookmarkStart w:id="462" w:name="_Toc112754403"/>
      <w:bookmarkStart w:id="463" w:name="_Toc107470564"/>
      <w:r>
        <w:rPr>
          <w:rStyle w:val="CharSectno"/>
        </w:rPr>
        <w:t>71</w:t>
      </w:r>
      <w:r>
        <w:rPr>
          <w:snapToGrid w:val="0"/>
        </w:rPr>
        <w:t>.</w:t>
      </w:r>
      <w:r>
        <w:rPr>
          <w:snapToGrid w:val="0"/>
        </w:rPr>
        <w:tab/>
        <w:t>Appointment and responsibilities of guardian</w:t>
      </w:r>
      <w:bookmarkEnd w:id="462"/>
      <w:bookmarkEnd w:id="463"/>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keepNext/>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No. 35 of 2006 s. 145.]</w:t>
      </w:r>
    </w:p>
    <w:p>
      <w:pPr>
        <w:pStyle w:val="Heading5"/>
      </w:pPr>
      <w:bookmarkStart w:id="464" w:name="_Toc112754404"/>
      <w:bookmarkStart w:id="465" w:name="_Toc107470565"/>
      <w:r>
        <w:rPr>
          <w:rStyle w:val="CharSectno"/>
        </w:rPr>
        <w:t>71A</w:t>
      </w:r>
      <w:r>
        <w:t>.</w:t>
      </w:r>
      <w:r>
        <w:tab/>
        <w:t>Application to Aboriginal or Torres Strait Islander children — FLA s. 61F</w:t>
      </w:r>
      <w:bookmarkEnd w:id="464"/>
      <w:bookmarkEnd w:id="465"/>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No. 35 of 2006 s. 85.]</w:t>
      </w:r>
    </w:p>
    <w:p>
      <w:pPr>
        <w:pStyle w:val="Heading3"/>
      </w:pPr>
      <w:bookmarkStart w:id="466" w:name="_Toc112741832"/>
      <w:bookmarkStart w:id="467" w:name="_Toc112742512"/>
      <w:bookmarkStart w:id="468" w:name="_Toc112754405"/>
      <w:bookmarkStart w:id="469" w:name="_Toc107386856"/>
      <w:bookmarkStart w:id="470" w:name="_Toc107387395"/>
      <w:bookmarkStart w:id="471" w:name="_Toc107470036"/>
      <w:bookmarkStart w:id="472" w:name="_Toc107470566"/>
      <w:r>
        <w:rPr>
          <w:rStyle w:val="CharDivNo"/>
        </w:rPr>
        <w:t>Division 3</w:t>
      </w:r>
      <w:r>
        <w:t> — </w:t>
      </w:r>
      <w:r>
        <w:rPr>
          <w:rStyle w:val="CharDivText"/>
        </w:rPr>
        <w:t>Reports relating to children under 18</w:t>
      </w:r>
      <w:bookmarkEnd w:id="466"/>
      <w:bookmarkEnd w:id="467"/>
      <w:bookmarkEnd w:id="468"/>
      <w:bookmarkEnd w:id="469"/>
      <w:bookmarkEnd w:id="470"/>
      <w:bookmarkEnd w:id="471"/>
      <w:bookmarkEnd w:id="472"/>
    </w:p>
    <w:p>
      <w:pPr>
        <w:pStyle w:val="Footnoteheading"/>
      </w:pPr>
      <w:r>
        <w:tab/>
        <w:t>[Heading inserted: No. 35 of 2006 s. 116.]</w:t>
      </w:r>
    </w:p>
    <w:p>
      <w:pPr>
        <w:pStyle w:val="Heading5"/>
      </w:pPr>
      <w:bookmarkStart w:id="473" w:name="_Toc112754406"/>
      <w:bookmarkStart w:id="474" w:name="_Toc107470567"/>
      <w:r>
        <w:rPr>
          <w:rStyle w:val="CharSectno"/>
        </w:rPr>
        <w:t>72</w:t>
      </w:r>
      <w:r>
        <w:t>.</w:t>
      </w:r>
      <w:r>
        <w:tab/>
        <w:t>Court’s obligation to inform people to whom orders under this Part apply about family counselling, family dispute resolution and other family services — FLA s. 62B</w:t>
      </w:r>
      <w:bookmarkEnd w:id="473"/>
      <w:bookmarkEnd w:id="474"/>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No. 35 of 2006 s. 117.]</w:t>
      </w:r>
    </w:p>
    <w:p>
      <w:pPr>
        <w:pStyle w:val="Heading5"/>
        <w:rPr>
          <w:snapToGrid w:val="0"/>
        </w:rPr>
      </w:pPr>
      <w:bookmarkStart w:id="475" w:name="_Toc112754407"/>
      <w:bookmarkStart w:id="476" w:name="_Toc107470568"/>
      <w:r>
        <w:rPr>
          <w:rStyle w:val="CharSectno"/>
        </w:rPr>
        <w:t>73</w:t>
      </w:r>
      <w:r>
        <w:rPr>
          <w:snapToGrid w:val="0"/>
        </w:rPr>
        <w:t>.</w:t>
      </w:r>
      <w:r>
        <w:rPr>
          <w:snapToGrid w:val="0"/>
        </w:rPr>
        <w:tab/>
        <w:t>Reports by family consultants — FLA s. 62G</w:t>
      </w:r>
      <w:bookmarkEnd w:id="475"/>
      <w:bookmarkEnd w:id="476"/>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spacing w:before="60"/>
      </w:pPr>
      <w:r>
        <w:tab/>
        <w:t>(a)</w:t>
      </w:r>
      <w:r>
        <w:tab/>
        <w:t>ascertain the views of the child in relation to that matter; and</w:t>
      </w:r>
    </w:p>
    <w:p>
      <w:pPr>
        <w:pStyle w:val="Indenta"/>
        <w:spacing w:before="60"/>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spacing w:before="60"/>
      </w:pPr>
      <w:r>
        <w:tab/>
        <w:t>(a)</w:t>
      </w:r>
      <w:r>
        <w:tab/>
        <w:t>the child’s age or maturity; or</w:t>
      </w:r>
    </w:p>
    <w:p>
      <w:pPr>
        <w:pStyle w:val="Indenta"/>
        <w:spacing w:before="60"/>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one or more parties to the proceedings attend, or arrange for the child to attend, an appointment or a series of appointments with a family consultant).</w:t>
      </w:r>
    </w:p>
    <w:p>
      <w:pPr>
        <w:pStyle w:val="Subsection"/>
      </w:pPr>
      <w:r>
        <w:tab/>
        <w:t>(6)</w:t>
      </w:r>
      <w:r>
        <w:tab/>
        <w:t xml:space="preserve">If — </w:t>
      </w:r>
    </w:p>
    <w:p>
      <w:pPr>
        <w:pStyle w:val="Indenta"/>
        <w:spacing w:before="60"/>
      </w:pPr>
      <w:r>
        <w:tab/>
        <w:t>(a)</w:t>
      </w:r>
      <w:r>
        <w:tab/>
        <w:t>a person fails to comply with an order or direction under subsection (5); or</w:t>
      </w:r>
    </w:p>
    <w:p>
      <w:pPr>
        <w:pStyle w:val="Indenta"/>
        <w:spacing w:before="60"/>
      </w:pPr>
      <w:r>
        <w:tab/>
        <w:t>(b)</w:t>
      </w:r>
      <w:r>
        <w:tab/>
        <w:t>a child fails to attend an appointment with a family consultant as arranged in compliance with an order or direction under subsection (5),</w:t>
      </w:r>
    </w:p>
    <w:p>
      <w:pPr>
        <w:pStyle w:val="Subsection"/>
        <w:spacing w:before="120"/>
      </w:pPr>
      <w:r>
        <w:tab/>
      </w:r>
      <w:r>
        <w:tab/>
        <w:t>the family consultant must report the failure to the court.</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No. 35 of 2006 s. 86 and 118; No. 13 of 2013 s. 25.]</w:t>
      </w:r>
    </w:p>
    <w:p>
      <w:pPr>
        <w:pStyle w:val="Heading3"/>
        <w:rPr>
          <w:snapToGrid w:val="0"/>
        </w:rPr>
      </w:pPr>
      <w:bookmarkStart w:id="477" w:name="_Toc112741835"/>
      <w:bookmarkStart w:id="478" w:name="_Toc112742515"/>
      <w:bookmarkStart w:id="479" w:name="_Toc112754408"/>
      <w:bookmarkStart w:id="480" w:name="_Toc107386859"/>
      <w:bookmarkStart w:id="481" w:name="_Toc107387398"/>
      <w:bookmarkStart w:id="482" w:name="_Toc107470039"/>
      <w:bookmarkStart w:id="483" w:name="_Toc107470569"/>
      <w:r>
        <w:rPr>
          <w:rStyle w:val="CharDivNo"/>
        </w:rPr>
        <w:t>Division 4</w:t>
      </w:r>
      <w:r>
        <w:rPr>
          <w:snapToGrid w:val="0"/>
        </w:rPr>
        <w:t> — </w:t>
      </w:r>
      <w:r>
        <w:rPr>
          <w:rStyle w:val="CharDivText"/>
        </w:rPr>
        <w:t>Parenting plans</w:t>
      </w:r>
      <w:bookmarkEnd w:id="477"/>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112754409"/>
      <w:bookmarkStart w:id="485" w:name="_Toc107470570"/>
      <w:r>
        <w:rPr>
          <w:rStyle w:val="CharSectno"/>
        </w:rPr>
        <w:t>74</w:t>
      </w:r>
      <w:r>
        <w:rPr>
          <w:snapToGrid w:val="0"/>
        </w:rPr>
        <w:t>.</w:t>
      </w:r>
      <w:r>
        <w:rPr>
          <w:snapToGrid w:val="0"/>
        </w:rPr>
        <w:tab/>
        <w:t>What this Division does — FLA s. 63A</w:t>
      </w:r>
      <w:bookmarkEnd w:id="484"/>
      <w:bookmarkEnd w:id="485"/>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No. 35 of 2006 s. 5.]</w:t>
      </w:r>
    </w:p>
    <w:p>
      <w:pPr>
        <w:pStyle w:val="Heading5"/>
      </w:pPr>
      <w:bookmarkStart w:id="486" w:name="_Toc112754410"/>
      <w:bookmarkStart w:id="487" w:name="_Toc107470571"/>
      <w:r>
        <w:rPr>
          <w:rStyle w:val="CharSectno"/>
        </w:rPr>
        <w:t>75</w:t>
      </w:r>
      <w:r>
        <w:t>.</w:t>
      </w:r>
      <w:r>
        <w:tab/>
        <w:t>Parents encouraged to reach agreement — FLA s. 63B</w:t>
      </w:r>
      <w:bookmarkEnd w:id="486"/>
      <w:bookmarkEnd w:id="487"/>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No. 35 of 2006 s. 6.]</w:t>
      </w:r>
    </w:p>
    <w:p>
      <w:pPr>
        <w:pStyle w:val="Heading5"/>
        <w:rPr>
          <w:snapToGrid w:val="0"/>
        </w:rPr>
      </w:pPr>
      <w:bookmarkStart w:id="488" w:name="_Toc112754411"/>
      <w:bookmarkStart w:id="489" w:name="_Toc107470572"/>
      <w:r>
        <w:rPr>
          <w:rStyle w:val="CharSectno"/>
        </w:rPr>
        <w:t>76</w:t>
      </w:r>
      <w:r>
        <w:rPr>
          <w:snapToGrid w:val="0"/>
        </w:rPr>
        <w:t>.</w:t>
      </w:r>
      <w:r>
        <w:rPr>
          <w:snapToGrid w:val="0"/>
        </w:rPr>
        <w:tab/>
        <w:t xml:space="preserve">Meaning of </w:t>
      </w:r>
      <w:r>
        <w:rPr>
          <w:i/>
          <w:snapToGrid w:val="0"/>
        </w:rPr>
        <w:t>parenting plan</w:t>
      </w:r>
      <w:r>
        <w:rPr>
          <w:snapToGrid w:val="0"/>
        </w:rPr>
        <w:t xml:space="preserve"> and related terms — FLA s. 63C</w:t>
      </w:r>
      <w:bookmarkEnd w:id="488"/>
      <w:bookmarkEnd w:id="489"/>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spacing w:before="60"/>
      </w:pPr>
      <w:r>
        <w:tab/>
        <w:t>(a)</w:t>
      </w:r>
      <w:r>
        <w:tab/>
        <w:t>letter; and</w:t>
      </w:r>
    </w:p>
    <w:p>
      <w:pPr>
        <w:pStyle w:val="Indenta"/>
        <w:spacing w:before="60"/>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spacing w:before="60"/>
        <w:rPr>
          <w:snapToGrid w:val="0"/>
        </w:rPr>
      </w:pPr>
      <w:r>
        <w:rPr>
          <w:snapToGrid w:val="0"/>
        </w:rPr>
        <w:tab/>
        <w:t>(a)</w:t>
      </w:r>
      <w:r>
        <w:rPr>
          <w:snapToGrid w:val="0"/>
        </w:rPr>
        <w:tab/>
        <w:t>whether made before or after the commencement of this section; and</w:t>
      </w:r>
    </w:p>
    <w:p>
      <w:pPr>
        <w:pStyle w:val="Indenta"/>
        <w:spacing w:before="60"/>
        <w:rPr>
          <w:snapToGrid w:val="0"/>
        </w:rPr>
      </w:pPr>
      <w:r>
        <w:rPr>
          <w:snapToGrid w:val="0"/>
        </w:rPr>
        <w:tab/>
        <w:t>(b)</w:t>
      </w:r>
      <w:r>
        <w:rPr>
          <w:snapToGrid w:val="0"/>
        </w:rPr>
        <w:tab/>
        <w:t>whether made inside or outside Western Australia; and</w:t>
      </w:r>
    </w:p>
    <w:p>
      <w:pPr>
        <w:pStyle w:val="Indenta"/>
        <w:spacing w:before="60"/>
        <w:rPr>
          <w:snapToGrid w:val="0"/>
        </w:rPr>
      </w:pPr>
      <w:r>
        <w:rPr>
          <w:snapToGrid w:val="0"/>
        </w:rPr>
        <w:tab/>
        <w:t>(c)</w:t>
      </w:r>
      <w:r>
        <w:rPr>
          <w:snapToGrid w:val="0"/>
        </w:rPr>
        <w:tab/>
        <w:t>whether other persons as well as a child’s parents are also parties; and</w:t>
      </w:r>
    </w:p>
    <w:p>
      <w:pPr>
        <w:pStyle w:val="Indenta"/>
        <w:spacing w:before="60"/>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r>
        <w:tab/>
        <w:t>(6)</w:t>
      </w:r>
      <w:r>
        <w:tab/>
        <w:t xml:space="preserve">A registered parenting plan is a parenting plan — </w:t>
      </w:r>
    </w:p>
    <w:p>
      <w:pPr>
        <w:pStyle w:val="Indenta"/>
        <w:spacing w:before="60"/>
      </w:pPr>
      <w:r>
        <w:tab/>
        <w:t>(a)</w:t>
      </w:r>
      <w:r>
        <w:tab/>
        <w:t xml:space="preserve">that was registered in a court under section 79 as in force at any time before the commencement of section 7 of the </w:t>
      </w:r>
      <w:r>
        <w:rPr>
          <w:i/>
          <w:iCs/>
        </w:rPr>
        <w:t>Family Legislation Amendment Act 2006</w:t>
      </w:r>
      <w:r>
        <w:t xml:space="preserve">; and </w:t>
      </w:r>
    </w:p>
    <w:p>
      <w:pPr>
        <w:pStyle w:val="Indenta"/>
        <w:spacing w:before="60"/>
      </w:pPr>
      <w:r>
        <w:tab/>
        <w:t>(b)</w:t>
      </w:r>
      <w:r>
        <w:tab/>
        <w:t>that continued to be registered immediately before that section commenced.</w:t>
      </w:r>
    </w:p>
    <w:p>
      <w:pPr>
        <w:pStyle w:val="Footnotesection"/>
      </w:pPr>
      <w:r>
        <w:tab/>
        <w:t>[Section 76 amended: No. 35 of 2006 s. 7, 87 and 146.]</w:t>
      </w:r>
    </w:p>
    <w:p>
      <w:pPr>
        <w:pStyle w:val="Heading5"/>
        <w:rPr>
          <w:snapToGrid w:val="0"/>
        </w:rPr>
      </w:pPr>
      <w:bookmarkStart w:id="490" w:name="_Toc112754412"/>
      <w:bookmarkStart w:id="491" w:name="_Toc107470573"/>
      <w:r>
        <w:rPr>
          <w:rStyle w:val="CharSectno"/>
        </w:rPr>
        <w:t>77</w:t>
      </w:r>
      <w:r>
        <w:rPr>
          <w:snapToGrid w:val="0"/>
        </w:rPr>
        <w:t>.</w:t>
      </w:r>
      <w:r>
        <w:rPr>
          <w:snapToGrid w:val="0"/>
        </w:rPr>
        <w:tab/>
        <w:t>Parenting plans may include child support provisions —FLA s. 63CAA</w:t>
      </w:r>
      <w:bookmarkEnd w:id="490"/>
      <w:bookmarkEnd w:id="491"/>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492" w:name="_Toc112754413"/>
      <w:bookmarkStart w:id="493" w:name="_Toc107470574"/>
      <w:r>
        <w:rPr>
          <w:rStyle w:val="CharSectno"/>
        </w:rPr>
        <w:t>78</w:t>
      </w:r>
      <w:r>
        <w:t>.</w:t>
      </w:r>
      <w:r>
        <w:tab/>
        <w:t>Parenting plan may be varied or revoked by further written agreement — FLA s. 63D</w:t>
      </w:r>
      <w:bookmarkEnd w:id="492"/>
      <w:bookmarkEnd w:id="493"/>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No. 35 of 2006 s. 8.]</w:t>
      </w:r>
    </w:p>
    <w:p>
      <w:pPr>
        <w:pStyle w:val="Heading5"/>
      </w:pPr>
      <w:bookmarkStart w:id="494" w:name="_Toc112754414"/>
      <w:bookmarkStart w:id="495" w:name="_Toc107470575"/>
      <w:r>
        <w:rPr>
          <w:rStyle w:val="CharSectno"/>
        </w:rPr>
        <w:t>78A</w:t>
      </w:r>
      <w:r>
        <w:t>.</w:t>
      </w:r>
      <w:r>
        <w:tab/>
        <w:t>Obligations of advisers — FLA s. 63DA</w:t>
      </w:r>
      <w:bookmarkEnd w:id="494"/>
      <w:bookmarkEnd w:id="495"/>
    </w:p>
    <w:p>
      <w:pPr>
        <w:pStyle w:val="Subsection"/>
      </w:pPr>
      <w:r>
        <w:tab/>
        <w:t>(1A)</w:t>
      </w:r>
      <w:r>
        <w:tab/>
        <w:t>The obligations of an adviser under this section are in addition to the adviser’s obligations under section 66HC.</w:t>
      </w:r>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Ednotepara"/>
        <w:spacing w:before="80"/>
      </w:pPr>
      <w:r>
        <w:tab/>
        <w:t>[(c)</w:t>
      </w:r>
      <w:r>
        <w:tab/>
        <w:t>deleted]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No. 35 of 2006 s. 88; amended: No. 13 of 2013 s. 14.]</w:t>
      </w:r>
    </w:p>
    <w:p>
      <w:pPr>
        <w:pStyle w:val="Heading5"/>
        <w:spacing w:before="240"/>
      </w:pPr>
      <w:bookmarkStart w:id="496" w:name="_Toc112754415"/>
      <w:bookmarkStart w:id="497" w:name="_Toc107470576"/>
      <w:r>
        <w:rPr>
          <w:rStyle w:val="CharSectno"/>
        </w:rPr>
        <w:t>78B</w:t>
      </w:r>
      <w:r>
        <w:t>.</w:t>
      </w:r>
      <w:r>
        <w:tab/>
        <w:t>Registered parenting plans — FLA s. 63DB</w:t>
      </w:r>
      <w:bookmarkEnd w:id="496"/>
      <w:bookmarkEnd w:id="497"/>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No. 35 of 2006 s. 9.]</w:t>
      </w:r>
    </w:p>
    <w:p>
      <w:pPr>
        <w:pStyle w:val="Heading5"/>
      </w:pPr>
      <w:bookmarkStart w:id="498" w:name="_Toc112754416"/>
      <w:bookmarkStart w:id="499" w:name="_Toc107470577"/>
      <w:r>
        <w:rPr>
          <w:rStyle w:val="CharSectno"/>
        </w:rPr>
        <w:t>79</w:t>
      </w:r>
      <w:r>
        <w:t>.</w:t>
      </w:r>
      <w:r>
        <w:tab/>
        <w:t>Registration of revocation of registered parenting plan — FLA s. 63E</w:t>
      </w:r>
      <w:bookmarkEnd w:id="498"/>
      <w:bookmarkEnd w:id="499"/>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No. 35 of 2006 s. 10; amended: No. 35 of 2006 s. 89.]</w:t>
      </w:r>
    </w:p>
    <w:p>
      <w:pPr>
        <w:pStyle w:val="Heading5"/>
        <w:rPr>
          <w:snapToGrid w:val="0"/>
        </w:rPr>
      </w:pPr>
      <w:bookmarkStart w:id="500" w:name="_Toc112754417"/>
      <w:bookmarkStart w:id="501" w:name="_Toc107470578"/>
      <w:r>
        <w:rPr>
          <w:rStyle w:val="CharSectno"/>
        </w:rPr>
        <w:t>80</w:t>
      </w:r>
      <w:r>
        <w:rPr>
          <w:snapToGrid w:val="0"/>
        </w:rPr>
        <w:t>.</w:t>
      </w:r>
      <w:r>
        <w:rPr>
          <w:snapToGrid w:val="0"/>
        </w:rPr>
        <w:tab/>
        <w:t>Child welfare provisions of registered parenting plans — FLA s. 63F</w:t>
      </w:r>
      <w:bookmarkEnd w:id="500"/>
      <w:bookmarkEnd w:id="501"/>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No. 35 of 2006 s. 11 and 147.]</w:t>
      </w:r>
    </w:p>
    <w:p>
      <w:pPr>
        <w:pStyle w:val="Heading5"/>
        <w:rPr>
          <w:snapToGrid w:val="0"/>
        </w:rPr>
      </w:pPr>
      <w:bookmarkStart w:id="502" w:name="_Toc112754418"/>
      <w:bookmarkStart w:id="503" w:name="_Toc107470579"/>
      <w:r>
        <w:rPr>
          <w:rStyle w:val="CharSectno"/>
        </w:rPr>
        <w:t>81</w:t>
      </w:r>
      <w:r>
        <w:rPr>
          <w:snapToGrid w:val="0"/>
        </w:rPr>
        <w:t>.</w:t>
      </w:r>
      <w:r>
        <w:rPr>
          <w:snapToGrid w:val="0"/>
        </w:rPr>
        <w:tab/>
        <w:t>Child maintenance provisions of registered parenting plans — FLA s. 63G</w:t>
      </w:r>
      <w:bookmarkEnd w:id="502"/>
      <w:bookmarkEnd w:id="503"/>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r>
        <w:tab/>
        <w:t>[Section 81 amended: No. 35 of 2006 s. 12.]</w:t>
      </w:r>
    </w:p>
    <w:p>
      <w:pPr>
        <w:pStyle w:val="Heading5"/>
        <w:rPr>
          <w:snapToGrid w:val="0"/>
        </w:rPr>
      </w:pPr>
      <w:bookmarkStart w:id="504" w:name="_Toc112754419"/>
      <w:bookmarkStart w:id="505" w:name="_Toc107470580"/>
      <w:r>
        <w:rPr>
          <w:rStyle w:val="CharSectno"/>
        </w:rPr>
        <w:t>82</w:t>
      </w:r>
      <w:r>
        <w:rPr>
          <w:snapToGrid w:val="0"/>
        </w:rPr>
        <w:t>.</w:t>
      </w:r>
      <w:r>
        <w:rPr>
          <w:snapToGrid w:val="0"/>
        </w:rPr>
        <w:tab/>
        <w:t>Court’s powers to set aside, discharge, vary, suspend or revive registered parenting plans — FLA s. 63H</w:t>
      </w:r>
      <w:bookmarkEnd w:id="504"/>
      <w:bookmarkEnd w:id="505"/>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t xml:space="preserve">the </w:t>
      </w:r>
      <w:r>
        <w:rPr>
          <w:rStyle w:val="CharDefText"/>
        </w:rPr>
        <w:t>plan</w:t>
      </w:r>
      <w:r>
        <w:rPr>
          <w:snapToGrid w:val="0"/>
        </w:rPr>
        <w:t>), and its registration, if the court is satisfied — </w:t>
      </w:r>
    </w:p>
    <w:p>
      <w:pPr>
        <w:pStyle w:val="Indenta"/>
        <w:rPr>
          <w:snapToGrid w:val="0"/>
        </w:rPr>
      </w:pPr>
      <w:r>
        <w:rPr>
          <w:snapToGrid w:val="0"/>
        </w:rPr>
        <w:tab/>
        <w:t>(a)</w:t>
      </w:r>
      <w:r>
        <w:rPr>
          <w:snapToGrid w:val="0"/>
        </w:rPr>
        <w:tab/>
        <w:t>that the concurrence of a party was obtained by fraud, duress or undue influence; or</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section 80(2), under which a court may vary child welfare provisions in the plan; and</w:t>
      </w:r>
    </w:p>
    <w:p>
      <w:pPr>
        <w:pStyle w:val="Indenta"/>
        <w:rPr>
          <w:snapToGrid w:val="0"/>
        </w:rPr>
      </w:pPr>
      <w:r>
        <w:rPr>
          <w:snapToGrid w:val="0"/>
        </w:rPr>
        <w:tab/>
        <w:t>(b)</w:t>
      </w:r>
      <w:r>
        <w:rPr>
          <w:snapToGrid w:val="0"/>
        </w:rPr>
        <w:tab/>
        <w:t>section 89(2), under which a court may make a parenting order that discharges, varies, suspends or revives provisions of the plan that have effect as if they were a parenting order (other than a child maintenance order); and</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No. 35 of 2006 s. 13.]</w:t>
      </w:r>
    </w:p>
    <w:p>
      <w:pPr>
        <w:pStyle w:val="Heading3"/>
        <w:spacing w:before="300"/>
        <w:rPr>
          <w:snapToGrid w:val="0"/>
        </w:rPr>
      </w:pPr>
      <w:bookmarkStart w:id="506" w:name="_Toc112741847"/>
      <w:bookmarkStart w:id="507" w:name="_Toc112742527"/>
      <w:bookmarkStart w:id="508" w:name="_Toc112754420"/>
      <w:bookmarkStart w:id="509" w:name="_Toc107386871"/>
      <w:bookmarkStart w:id="510" w:name="_Toc107387410"/>
      <w:bookmarkStart w:id="511" w:name="_Toc107470051"/>
      <w:bookmarkStart w:id="512" w:name="_Toc107470581"/>
      <w:r>
        <w:rPr>
          <w:rStyle w:val="CharDivNo"/>
        </w:rPr>
        <w:t>Division 5</w:t>
      </w:r>
      <w:r>
        <w:rPr>
          <w:snapToGrid w:val="0"/>
        </w:rPr>
        <w:t> — </w:t>
      </w:r>
      <w:r>
        <w:rPr>
          <w:rStyle w:val="CharDivText"/>
        </w:rPr>
        <w:t>Parenting orders — what they are</w:t>
      </w:r>
      <w:bookmarkEnd w:id="506"/>
      <w:bookmarkEnd w:id="507"/>
      <w:bookmarkEnd w:id="508"/>
      <w:bookmarkEnd w:id="509"/>
      <w:bookmarkEnd w:id="510"/>
      <w:bookmarkEnd w:id="511"/>
      <w:bookmarkEnd w:id="512"/>
      <w:r>
        <w:rPr>
          <w:rStyle w:val="CharDivText"/>
        </w:rPr>
        <w:t xml:space="preserve"> </w:t>
      </w:r>
    </w:p>
    <w:p>
      <w:pPr>
        <w:pStyle w:val="Heading5"/>
        <w:rPr>
          <w:snapToGrid w:val="0"/>
        </w:rPr>
      </w:pPr>
      <w:bookmarkStart w:id="513" w:name="_Toc112754421"/>
      <w:bookmarkStart w:id="514" w:name="_Toc107470582"/>
      <w:r>
        <w:rPr>
          <w:rStyle w:val="CharSectno"/>
        </w:rPr>
        <w:t>83</w:t>
      </w:r>
      <w:r>
        <w:rPr>
          <w:snapToGrid w:val="0"/>
        </w:rPr>
        <w:t>.</w:t>
      </w:r>
      <w:r>
        <w:rPr>
          <w:snapToGrid w:val="0"/>
        </w:rPr>
        <w:tab/>
        <w:t>What this Division does — FLA s. 64A</w:t>
      </w:r>
      <w:bookmarkEnd w:id="513"/>
      <w:bookmarkEnd w:id="514"/>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40"/>
        <w:rPr>
          <w:snapToGrid w:val="0"/>
        </w:rPr>
      </w:pPr>
      <w:bookmarkStart w:id="515" w:name="_Toc112754422"/>
      <w:bookmarkStart w:id="516" w:name="_Toc107470583"/>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515"/>
      <w:bookmarkEnd w:id="516"/>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(1A)</w:t>
      </w:r>
      <w:r>
        <w:tab/>
        <w:t>However, a declaration or order under Division 11 Subdivision 4 is not a parenting order.</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t>[Section 84 amended: No. 35 of 2006 s. 90; No. 13 of 2013 s. 26.]</w:t>
      </w:r>
    </w:p>
    <w:p>
      <w:pPr>
        <w:pStyle w:val="Heading5"/>
        <w:rPr>
          <w:snapToGrid w:val="0"/>
        </w:rPr>
      </w:pPr>
      <w:bookmarkStart w:id="517" w:name="_Toc112754423"/>
      <w:bookmarkStart w:id="518" w:name="_Toc107470584"/>
      <w:r>
        <w:rPr>
          <w:rStyle w:val="CharSectno"/>
        </w:rPr>
        <w:t>85</w:t>
      </w:r>
      <w:r>
        <w:rPr>
          <w:snapToGrid w:val="0"/>
        </w:rPr>
        <w:t>.</w:t>
      </w:r>
      <w:r>
        <w:rPr>
          <w:snapToGrid w:val="0"/>
        </w:rPr>
        <w:tab/>
        <w:t>Parenting orders may be made in favour of parents or other persons — FLA s. 64C</w:t>
      </w:r>
      <w:bookmarkEnd w:id="517"/>
      <w:bookmarkEnd w:id="518"/>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519" w:name="_Toc112754424"/>
      <w:bookmarkStart w:id="520" w:name="_Toc107470585"/>
      <w:r>
        <w:rPr>
          <w:rStyle w:val="CharSectno"/>
        </w:rPr>
        <w:t>85A</w:t>
      </w:r>
      <w:r>
        <w:t>.</w:t>
      </w:r>
      <w:r>
        <w:tab/>
        <w:t>Parenting orders subject to later parenting plans — FLA s. 64D</w:t>
      </w:r>
      <w:bookmarkEnd w:id="519"/>
      <w:bookmarkEnd w:id="520"/>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No. 35 of 2006 s. 91.]</w:t>
      </w:r>
    </w:p>
    <w:p>
      <w:pPr>
        <w:pStyle w:val="Heading3"/>
        <w:rPr>
          <w:snapToGrid w:val="0"/>
        </w:rPr>
      </w:pPr>
      <w:bookmarkStart w:id="521" w:name="_Toc112741852"/>
      <w:bookmarkStart w:id="522" w:name="_Toc112742532"/>
      <w:bookmarkStart w:id="523" w:name="_Toc112754425"/>
      <w:bookmarkStart w:id="524" w:name="_Toc107386876"/>
      <w:bookmarkStart w:id="525" w:name="_Toc107387415"/>
      <w:bookmarkStart w:id="526" w:name="_Toc107470056"/>
      <w:bookmarkStart w:id="527" w:name="_Toc107470586"/>
      <w:r>
        <w:rPr>
          <w:rStyle w:val="CharDivNo"/>
        </w:rPr>
        <w:t>Division 6</w:t>
      </w:r>
      <w:r>
        <w:rPr>
          <w:snapToGrid w:val="0"/>
        </w:rPr>
        <w:t> — </w:t>
      </w:r>
      <w:r>
        <w:rPr>
          <w:rStyle w:val="CharDivText"/>
        </w:rPr>
        <w:t>Parenting orders other than child maintenance orders</w:t>
      </w:r>
      <w:bookmarkEnd w:id="521"/>
      <w:bookmarkEnd w:id="522"/>
      <w:bookmarkEnd w:id="523"/>
      <w:bookmarkEnd w:id="524"/>
      <w:bookmarkEnd w:id="525"/>
      <w:bookmarkEnd w:id="526"/>
      <w:bookmarkEnd w:id="527"/>
      <w:r>
        <w:rPr>
          <w:rStyle w:val="CharDivText"/>
        </w:rPr>
        <w:t xml:space="preserve"> </w:t>
      </w:r>
    </w:p>
    <w:p>
      <w:pPr>
        <w:pStyle w:val="Heading4"/>
        <w:rPr>
          <w:snapToGrid w:val="0"/>
        </w:rPr>
      </w:pPr>
      <w:bookmarkStart w:id="528" w:name="_Toc112741853"/>
      <w:bookmarkStart w:id="529" w:name="_Toc112742533"/>
      <w:bookmarkStart w:id="530" w:name="_Toc112754426"/>
      <w:bookmarkStart w:id="531" w:name="_Toc107386877"/>
      <w:bookmarkStart w:id="532" w:name="_Toc107387416"/>
      <w:bookmarkStart w:id="533" w:name="_Toc107470057"/>
      <w:bookmarkStart w:id="534" w:name="_Toc107470587"/>
      <w:r>
        <w:rPr>
          <w:snapToGrid w:val="0"/>
        </w:rPr>
        <w:t>Subdivision 1 — Introductory</w:t>
      </w:r>
      <w:bookmarkEnd w:id="528"/>
      <w:bookmarkEnd w:id="529"/>
      <w:bookmarkEnd w:id="530"/>
      <w:bookmarkEnd w:id="531"/>
      <w:bookmarkEnd w:id="532"/>
      <w:bookmarkEnd w:id="533"/>
      <w:bookmarkEnd w:id="534"/>
      <w:r>
        <w:rPr>
          <w:snapToGrid w:val="0"/>
        </w:rPr>
        <w:t xml:space="preserve"> </w:t>
      </w:r>
    </w:p>
    <w:p>
      <w:pPr>
        <w:pStyle w:val="Heading5"/>
        <w:rPr>
          <w:snapToGrid w:val="0"/>
        </w:rPr>
      </w:pPr>
      <w:bookmarkStart w:id="535" w:name="_Toc112754427"/>
      <w:bookmarkStart w:id="536" w:name="_Toc107470588"/>
      <w:r>
        <w:rPr>
          <w:rStyle w:val="CharSectno"/>
        </w:rPr>
        <w:t>86</w:t>
      </w:r>
      <w:r>
        <w:rPr>
          <w:snapToGrid w:val="0"/>
        </w:rPr>
        <w:t>.</w:t>
      </w:r>
      <w:r>
        <w:rPr>
          <w:snapToGrid w:val="0"/>
        </w:rPr>
        <w:tab/>
        <w:t>What this Division does — FLA s. 65A</w:t>
      </w:r>
      <w:bookmarkEnd w:id="535"/>
      <w:bookmarkEnd w:id="536"/>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No. 35 of 2006 s. 92.]</w:t>
      </w:r>
    </w:p>
    <w:p>
      <w:pPr>
        <w:pStyle w:val="Heading5"/>
      </w:pPr>
      <w:bookmarkStart w:id="537" w:name="_Toc112754428"/>
      <w:bookmarkStart w:id="538" w:name="_Toc107470589"/>
      <w:r>
        <w:rPr>
          <w:rStyle w:val="CharSectno"/>
        </w:rPr>
        <w:t>86A</w:t>
      </w:r>
      <w:r>
        <w:t>.</w:t>
      </w:r>
      <w:r>
        <w:tab/>
        <w:t>Child’s best interests paramount consideration in making a parenting order — FLA s. 65AA</w:t>
      </w:r>
      <w:bookmarkEnd w:id="537"/>
      <w:bookmarkEnd w:id="538"/>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No. 35 of 2006 s. 93.]</w:t>
      </w:r>
    </w:p>
    <w:p>
      <w:pPr>
        <w:pStyle w:val="Heading5"/>
        <w:rPr>
          <w:snapToGrid w:val="0"/>
        </w:rPr>
      </w:pPr>
      <w:bookmarkStart w:id="539" w:name="_Toc112754429"/>
      <w:bookmarkStart w:id="540" w:name="_Toc107470590"/>
      <w:r>
        <w:rPr>
          <w:rStyle w:val="CharSectno"/>
        </w:rPr>
        <w:t>87</w:t>
      </w:r>
      <w:r>
        <w:rPr>
          <w:snapToGrid w:val="0"/>
        </w:rPr>
        <w:t>.</w:t>
      </w:r>
      <w:r>
        <w:rPr>
          <w:snapToGrid w:val="0"/>
        </w:rPr>
        <w:tab/>
        <w:t>Division does not apply to child maintenance orders — FLA s. 65B</w:t>
      </w:r>
      <w:bookmarkEnd w:id="539"/>
      <w:bookmarkEnd w:id="540"/>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541" w:name="_Toc112741857"/>
      <w:bookmarkStart w:id="542" w:name="_Toc112742537"/>
      <w:bookmarkStart w:id="543" w:name="_Toc112754430"/>
      <w:bookmarkStart w:id="544" w:name="_Toc107386881"/>
      <w:bookmarkStart w:id="545" w:name="_Toc107387420"/>
      <w:bookmarkStart w:id="546" w:name="_Toc107470061"/>
      <w:bookmarkStart w:id="547" w:name="_Toc107470591"/>
      <w:r>
        <w:rPr>
          <w:snapToGrid w:val="0"/>
        </w:rPr>
        <w:t>Subdivision 2 — Applying for and making parenting orders</w:t>
      </w:r>
      <w:bookmarkEnd w:id="541"/>
      <w:bookmarkEnd w:id="542"/>
      <w:bookmarkEnd w:id="543"/>
      <w:bookmarkEnd w:id="544"/>
      <w:bookmarkEnd w:id="545"/>
      <w:bookmarkEnd w:id="546"/>
      <w:bookmarkEnd w:id="547"/>
      <w:r>
        <w:rPr>
          <w:snapToGrid w:val="0"/>
        </w:rPr>
        <w:t xml:space="preserve"> </w:t>
      </w:r>
    </w:p>
    <w:p>
      <w:pPr>
        <w:pStyle w:val="Heading5"/>
        <w:rPr>
          <w:snapToGrid w:val="0"/>
        </w:rPr>
      </w:pPr>
      <w:bookmarkStart w:id="548" w:name="_Toc112754431"/>
      <w:bookmarkStart w:id="549" w:name="_Toc107470592"/>
      <w:r>
        <w:rPr>
          <w:rStyle w:val="CharSectno"/>
        </w:rPr>
        <w:t>88</w:t>
      </w:r>
      <w:r>
        <w:rPr>
          <w:snapToGrid w:val="0"/>
        </w:rPr>
        <w:t>.</w:t>
      </w:r>
      <w:r>
        <w:rPr>
          <w:snapToGrid w:val="0"/>
        </w:rPr>
        <w:tab/>
        <w:t>Who may apply for a parenting order — FLA s. 65C</w:t>
      </w:r>
      <w:bookmarkEnd w:id="548"/>
      <w:bookmarkEnd w:id="549"/>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 or</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No. 25 of 2002 s. 55.]</w:t>
      </w:r>
    </w:p>
    <w:p>
      <w:pPr>
        <w:pStyle w:val="Heading5"/>
        <w:rPr>
          <w:snapToGrid w:val="0"/>
        </w:rPr>
      </w:pPr>
      <w:bookmarkStart w:id="550" w:name="_Toc112754432"/>
      <w:bookmarkStart w:id="551" w:name="_Toc107470593"/>
      <w:r>
        <w:rPr>
          <w:rStyle w:val="CharSectno"/>
        </w:rPr>
        <w:t>89</w:t>
      </w:r>
      <w:r>
        <w:rPr>
          <w:snapToGrid w:val="0"/>
        </w:rPr>
        <w:t>.</w:t>
      </w:r>
      <w:r>
        <w:rPr>
          <w:snapToGrid w:val="0"/>
        </w:rPr>
        <w:tab/>
        <w:t>Court’s power to make parenting order — FLA s. 65D</w:t>
      </w:r>
      <w:bookmarkEnd w:id="550"/>
      <w:bookmarkEnd w:id="551"/>
      <w:r>
        <w:rPr>
          <w:snapToGrid w:val="0"/>
        </w:rPr>
        <w:t xml:space="preserve"> </w:t>
      </w:r>
    </w:p>
    <w:p>
      <w:pPr>
        <w:pStyle w:val="Subsection"/>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pPr>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No. 25 of 2002 s. 7; No. 35 of 2006 s. 94 and 100.]</w:t>
      </w:r>
    </w:p>
    <w:p>
      <w:pPr>
        <w:pStyle w:val="Heading5"/>
      </w:pPr>
      <w:bookmarkStart w:id="552" w:name="_Toc112754433"/>
      <w:bookmarkStart w:id="553" w:name="_Toc107470594"/>
      <w:r>
        <w:rPr>
          <w:rStyle w:val="CharSectno"/>
        </w:rPr>
        <w:t>89AA</w:t>
      </w:r>
      <w:r>
        <w:t>.</w:t>
      </w:r>
      <w:r>
        <w:tab/>
        <w:t>Court to consider child spending equal time or substantial and significant time with each parent in certain circumstances — FLA s. 65DAA</w:t>
      </w:r>
      <w:bookmarkEnd w:id="552"/>
      <w:bookmarkEnd w:id="553"/>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keepNext/>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r>
        <w:tab/>
        <w:t>[Section 89AA inserted: No. 35 of 2006 s. 95.]</w:t>
      </w:r>
    </w:p>
    <w:p>
      <w:pPr>
        <w:pStyle w:val="Heading5"/>
      </w:pPr>
      <w:bookmarkStart w:id="554" w:name="_Toc112754434"/>
      <w:bookmarkStart w:id="555" w:name="_Toc107470595"/>
      <w:r>
        <w:rPr>
          <w:rStyle w:val="CharSectno"/>
        </w:rPr>
        <w:t>89AB</w:t>
      </w:r>
      <w:r>
        <w:t>.</w:t>
      </w:r>
      <w:r>
        <w:tab/>
        <w:t>Court to have regard to parenting plans — FLA s. 65DAB</w:t>
      </w:r>
      <w:bookmarkEnd w:id="554"/>
      <w:bookmarkEnd w:id="555"/>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r>
        <w:tab/>
        <w:t>[Section 89AB inserted: No. 35 of 2006 s. 95.]</w:t>
      </w:r>
    </w:p>
    <w:p>
      <w:pPr>
        <w:pStyle w:val="Heading5"/>
      </w:pPr>
      <w:bookmarkStart w:id="556" w:name="_Toc112754435"/>
      <w:bookmarkStart w:id="557" w:name="_Toc107470596"/>
      <w:r>
        <w:rPr>
          <w:rStyle w:val="CharSectno"/>
        </w:rPr>
        <w:t>89AC</w:t>
      </w:r>
      <w:r>
        <w:t>.</w:t>
      </w:r>
      <w:r>
        <w:tab/>
        <w:t>Effect of parenting order that provides for shared parental responsibility — FLA s. 65DAC</w:t>
      </w:r>
      <w:bookmarkEnd w:id="556"/>
      <w:bookmarkEnd w:id="557"/>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r>
        <w:tab/>
        <w:t>[Section 89AC inserted: No. 35 of 2006 s. 95.]</w:t>
      </w:r>
    </w:p>
    <w:p>
      <w:pPr>
        <w:pStyle w:val="Heading5"/>
      </w:pPr>
      <w:bookmarkStart w:id="558" w:name="_Toc112754436"/>
      <w:bookmarkStart w:id="559" w:name="_Toc107470597"/>
      <w:r>
        <w:rPr>
          <w:rStyle w:val="CharSectno"/>
        </w:rPr>
        <w:t>89AD</w:t>
      </w:r>
      <w:r>
        <w:t>.</w:t>
      </w:r>
      <w:r>
        <w:tab/>
        <w:t>No need to consult on issues that are not major long</w:t>
      </w:r>
      <w:r>
        <w:noBreakHyphen/>
        <w:t>term issues — FLA s. 65DAE</w:t>
      </w:r>
      <w:bookmarkEnd w:id="558"/>
      <w:bookmarkEnd w:id="559"/>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No. 35 of 2006 s. 95.]</w:t>
      </w:r>
    </w:p>
    <w:p>
      <w:pPr>
        <w:pStyle w:val="Heading5"/>
      </w:pPr>
      <w:bookmarkStart w:id="560" w:name="_Toc112754437"/>
      <w:bookmarkStart w:id="561" w:name="_Toc107470598"/>
      <w:r>
        <w:rPr>
          <w:rStyle w:val="CharSectno"/>
        </w:rPr>
        <w:t>89A</w:t>
      </w:r>
      <w:r>
        <w:t>.</w:t>
      </w:r>
      <w:r>
        <w:tab/>
        <w:t>Parenting orders — FLA s. 65DA</w:t>
      </w:r>
      <w:bookmarkEnd w:id="560"/>
      <w:bookmarkEnd w:id="561"/>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spacing w:before="70"/>
      </w:pPr>
      <w:r>
        <w:tab/>
        <w:t>(a)</w:t>
      </w:r>
      <w:r>
        <w:tab/>
        <w:t>the obligations that the order creates; and</w:t>
      </w:r>
    </w:p>
    <w:p>
      <w:pPr>
        <w:pStyle w:val="Indenta"/>
        <w:spacing w:before="70"/>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spacing w:before="70"/>
      </w:pPr>
      <w:r>
        <w:tab/>
        <w:t>(a)</w:t>
      </w:r>
      <w:r>
        <w:tab/>
        <w:t>the availability of programs to help people to understand their responsibilities under parenting orders; and</w:t>
      </w:r>
    </w:p>
    <w:p>
      <w:pPr>
        <w:pStyle w:val="Indenta"/>
        <w:spacing w:before="70"/>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No. 25 of 2002 s. 8.]</w:t>
      </w:r>
    </w:p>
    <w:p>
      <w:pPr>
        <w:pStyle w:val="Ednotesection"/>
      </w:pPr>
      <w:r>
        <w:t>[</w:t>
      </w:r>
      <w:r>
        <w:rPr>
          <w:b/>
          <w:bCs/>
        </w:rPr>
        <w:t>90.</w:t>
      </w:r>
      <w:r>
        <w:tab/>
        <w:t>Deleted: No. 35 of 2006 s. 96.]</w:t>
      </w:r>
    </w:p>
    <w:p>
      <w:pPr>
        <w:pStyle w:val="Heading5"/>
        <w:rPr>
          <w:snapToGrid w:val="0"/>
        </w:rPr>
      </w:pPr>
      <w:bookmarkStart w:id="562" w:name="_Toc112754438"/>
      <w:bookmarkStart w:id="563" w:name="_Toc107470599"/>
      <w:r>
        <w:rPr>
          <w:rStyle w:val="CharSectno"/>
        </w:rPr>
        <w:t>91</w:t>
      </w:r>
      <w:r>
        <w:rPr>
          <w:snapToGrid w:val="0"/>
        </w:rPr>
        <w:t>.</w:t>
      </w:r>
      <w:r>
        <w:rPr>
          <w:snapToGrid w:val="0"/>
        </w:rPr>
        <w:tab/>
        <w:t>General requirements for counselling before parenting order made — FLA s. 65F</w:t>
      </w:r>
      <w:bookmarkEnd w:id="562"/>
      <w:bookmarkEnd w:id="56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spacing w:before="70"/>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or</w:t>
      </w:r>
    </w:p>
    <w:p>
      <w:pPr>
        <w:pStyle w:val="Indenta"/>
        <w:spacing w:before="70"/>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spacing w:before="70"/>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spacing w:before="60"/>
        <w:rPr>
          <w:snapToGrid w:val="0"/>
        </w:rPr>
      </w:pPr>
      <w:r>
        <w:rPr>
          <w:snapToGrid w:val="0"/>
        </w:rPr>
        <w:tab/>
        <w:t>(a)</w:t>
      </w:r>
      <w:r>
        <w:rPr>
          <w:snapToGrid w:val="0"/>
        </w:rPr>
        <w:tab/>
        <w:t>it is made with the consent of all the parties to the proceedings; or</w:t>
      </w:r>
    </w:p>
    <w:p>
      <w:pPr>
        <w:pStyle w:val="Indenta"/>
        <w:spacing w:before="60"/>
        <w:rPr>
          <w:snapToGrid w:val="0"/>
        </w:rPr>
      </w:pPr>
      <w:r>
        <w:rPr>
          <w:snapToGrid w:val="0"/>
        </w:rPr>
        <w:tab/>
        <w:t>(b)</w:t>
      </w:r>
      <w:r>
        <w:rPr>
          <w:snapToGrid w:val="0"/>
        </w:rPr>
        <w:tab/>
        <w:t>it is an order until further order.</w:t>
      </w:r>
    </w:p>
    <w:p>
      <w:pPr>
        <w:pStyle w:val="Subsection"/>
      </w:pPr>
      <w:r>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No. 35 of 2006 s. 46 and 119.]</w:t>
      </w:r>
    </w:p>
    <w:p>
      <w:pPr>
        <w:pStyle w:val="Heading5"/>
        <w:rPr>
          <w:snapToGrid w:val="0"/>
        </w:rPr>
      </w:pPr>
      <w:bookmarkStart w:id="564" w:name="_Toc112754439"/>
      <w:bookmarkStart w:id="565" w:name="_Toc107470600"/>
      <w:r>
        <w:rPr>
          <w:rStyle w:val="CharSectno"/>
        </w:rPr>
        <w:t>92</w:t>
      </w:r>
      <w:r>
        <w:rPr>
          <w:snapToGrid w:val="0"/>
        </w:rPr>
        <w:t>.</w:t>
      </w:r>
      <w:r>
        <w:rPr>
          <w:snapToGrid w:val="0"/>
        </w:rPr>
        <w:tab/>
        <w:t>Special conditions for making parenting order about whom child lives with or allocation of parental responsibility by consent in favour of non-parent — FLA s. 65G</w:t>
      </w:r>
      <w:bookmarkEnd w:id="564"/>
      <w:bookmarkEnd w:id="565"/>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No. 35 of 2006 s. 97 and 148.]</w:t>
      </w:r>
    </w:p>
    <w:p>
      <w:pPr>
        <w:pStyle w:val="Heading5"/>
        <w:rPr>
          <w:snapToGrid w:val="0"/>
        </w:rPr>
      </w:pPr>
      <w:bookmarkStart w:id="566" w:name="_Toc112754440"/>
      <w:bookmarkStart w:id="567" w:name="_Toc107470601"/>
      <w:r>
        <w:rPr>
          <w:rStyle w:val="CharSectno"/>
        </w:rPr>
        <w:t>93</w:t>
      </w:r>
      <w:r>
        <w:rPr>
          <w:snapToGrid w:val="0"/>
        </w:rPr>
        <w:t>.</w:t>
      </w:r>
      <w:r>
        <w:rPr>
          <w:snapToGrid w:val="0"/>
        </w:rPr>
        <w:tab/>
        <w:t>Children who are 18 or over or who have married or entered de facto relationships — FLA s. 65H</w:t>
      </w:r>
      <w:bookmarkEnd w:id="566"/>
      <w:bookmarkEnd w:id="567"/>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 or</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568" w:name="_Toc112754441"/>
      <w:bookmarkStart w:id="569" w:name="_Toc107470602"/>
      <w:r>
        <w:rPr>
          <w:rStyle w:val="CharSectno"/>
        </w:rPr>
        <w:t>94</w:t>
      </w:r>
      <w:r>
        <w:rPr>
          <w:snapToGrid w:val="0"/>
        </w:rPr>
        <w:t>.</w:t>
      </w:r>
      <w:r>
        <w:rPr>
          <w:snapToGrid w:val="0"/>
        </w:rPr>
        <w:tab/>
        <w:t>What happens when parenting order that deals with whom child lives with does not make provision in relation to death of parent with whom child lives — FLA s. 65K</w:t>
      </w:r>
      <w:bookmarkEnd w:id="568"/>
      <w:bookmarkEnd w:id="569"/>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No. 35 of 2006 s. 149.]</w:t>
      </w:r>
    </w:p>
    <w:p>
      <w:pPr>
        <w:pStyle w:val="Heading5"/>
        <w:rPr>
          <w:snapToGrid w:val="0"/>
        </w:rPr>
      </w:pPr>
      <w:bookmarkStart w:id="570" w:name="_Toc112754442"/>
      <w:bookmarkStart w:id="571" w:name="_Toc107470603"/>
      <w:r>
        <w:rPr>
          <w:rStyle w:val="CharSectno"/>
        </w:rPr>
        <w:t>95</w:t>
      </w:r>
      <w:r>
        <w:rPr>
          <w:snapToGrid w:val="0"/>
        </w:rPr>
        <w:t>.</w:t>
      </w:r>
      <w:r>
        <w:rPr>
          <w:snapToGrid w:val="0"/>
        </w:rPr>
        <w:tab/>
        <w:t>Family consultants may be required to supervise or assist compliance with parenting orders — FLA s. 65L</w:t>
      </w:r>
      <w:bookmarkEnd w:id="570"/>
      <w:bookmarkEnd w:id="571"/>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No. 35 of 2006 s. 120.]</w:t>
      </w:r>
    </w:p>
    <w:p>
      <w:pPr>
        <w:pStyle w:val="Heading5"/>
      </w:pPr>
      <w:bookmarkStart w:id="572" w:name="_Toc112754443"/>
      <w:bookmarkStart w:id="573" w:name="_Toc107470604"/>
      <w:r>
        <w:rPr>
          <w:rStyle w:val="CharSectno"/>
        </w:rPr>
        <w:t>95A</w:t>
      </w:r>
      <w:r>
        <w:t>.</w:t>
      </w:r>
      <w:r>
        <w:tab/>
        <w:t>Court may order attendance at post</w:t>
      </w:r>
      <w:r>
        <w:noBreakHyphen/>
        <w:t>separation parenting program — FLA s. 65LA</w:t>
      </w:r>
      <w:bookmarkEnd w:id="572"/>
      <w:bookmarkEnd w:id="573"/>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No. 35 of 2006 s. 22; amended: No. 35 of 2006 s. 121.]</w:t>
      </w:r>
    </w:p>
    <w:p>
      <w:pPr>
        <w:pStyle w:val="Heading5"/>
      </w:pPr>
      <w:bookmarkStart w:id="574" w:name="_Toc112754444"/>
      <w:bookmarkStart w:id="575" w:name="_Toc107470605"/>
      <w:r>
        <w:rPr>
          <w:rStyle w:val="CharSectno"/>
        </w:rPr>
        <w:t>95B</w:t>
      </w:r>
      <w:r>
        <w:t>.</w:t>
      </w:r>
      <w:r>
        <w:tab/>
        <w:t>Conditions for providers of post</w:t>
      </w:r>
      <w:r>
        <w:noBreakHyphen/>
        <w:t>separation parenting programs — FLA s. 65LB</w:t>
      </w:r>
      <w:bookmarkEnd w:id="574"/>
      <w:bookmarkEnd w:id="575"/>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No. 35 of 2006 s. 122.]</w:t>
      </w:r>
    </w:p>
    <w:p>
      <w:pPr>
        <w:pStyle w:val="Heading4"/>
      </w:pPr>
      <w:bookmarkStart w:id="576" w:name="_Toc112741872"/>
      <w:bookmarkStart w:id="577" w:name="_Toc112742552"/>
      <w:bookmarkStart w:id="578" w:name="_Toc112754445"/>
      <w:bookmarkStart w:id="579" w:name="_Toc107386896"/>
      <w:bookmarkStart w:id="580" w:name="_Toc107387435"/>
      <w:bookmarkStart w:id="581" w:name="_Toc107470076"/>
      <w:bookmarkStart w:id="582" w:name="_Toc107470606"/>
      <w:r>
        <w:t>Subdivision 3 — General obligations created by certain parenting orders</w:t>
      </w:r>
      <w:bookmarkEnd w:id="576"/>
      <w:bookmarkEnd w:id="577"/>
      <w:bookmarkEnd w:id="578"/>
      <w:bookmarkEnd w:id="579"/>
      <w:bookmarkEnd w:id="580"/>
      <w:bookmarkEnd w:id="581"/>
      <w:bookmarkEnd w:id="582"/>
    </w:p>
    <w:p>
      <w:pPr>
        <w:pStyle w:val="Footnoteheading"/>
      </w:pPr>
      <w:r>
        <w:tab/>
        <w:t>[Heading inserted: No. 35 of 2006 s. 150.]</w:t>
      </w:r>
    </w:p>
    <w:p>
      <w:pPr>
        <w:pStyle w:val="Heading5"/>
        <w:keepNext w:val="0"/>
        <w:keepLines w:val="0"/>
        <w:rPr>
          <w:snapToGrid w:val="0"/>
        </w:rPr>
      </w:pPr>
      <w:bookmarkStart w:id="583" w:name="_Toc112754446"/>
      <w:bookmarkStart w:id="584" w:name="_Toc107470607"/>
      <w:r>
        <w:rPr>
          <w:rStyle w:val="CharSectno"/>
        </w:rPr>
        <w:t>96</w:t>
      </w:r>
      <w:r>
        <w:rPr>
          <w:snapToGrid w:val="0"/>
        </w:rPr>
        <w:t>.</w:t>
      </w:r>
      <w:r>
        <w:rPr>
          <w:snapToGrid w:val="0"/>
        </w:rPr>
        <w:tab/>
        <w:t>General obligations created by parenting order that deals with whom child lives with — FLA s. 65M</w:t>
      </w:r>
      <w:bookmarkEnd w:id="583"/>
      <w:bookmarkEnd w:id="584"/>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remove the child from the care of a person; or</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No. 35 of 2006 s. 151.]</w:t>
      </w:r>
    </w:p>
    <w:p>
      <w:pPr>
        <w:pStyle w:val="Heading5"/>
      </w:pPr>
      <w:bookmarkStart w:id="585" w:name="_Toc112754447"/>
      <w:bookmarkStart w:id="586" w:name="_Toc107470608"/>
      <w:r>
        <w:rPr>
          <w:rStyle w:val="CharSectno"/>
        </w:rPr>
        <w:t>97</w:t>
      </w:r>
      <w:r>
        <w:t>.</w:t>
      </w:r>
      <w:r>
        <w:tab/>
        <w:t>General obligations created by parenting order that deals with whom child spends time with — FLA s. 65N</w:t>
      </w:r>
      <w:bookmarkEnd w:id="585"/>
      <w:bookmarkEnd w:id="586"/>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r>
        <w:tab/>
        <w:t>[Section 97 inserted: No. 35 of 2006 s. 152.]</w:t>
      </w:r>
    </w:p>
    <w:p>
      <w:pPr>
        <w:pStyle w:val="Heading5"/>
      </w:pPr>
      <w:bookmarkStart w:id="587" w:name="_Toc112754448"/>
      <w:bookmarkStart w:id="588" w:name="_Toc107470609"/>
      <w:r>
        <w:rPr>
          <w:rStyle w:val="CharSectno"/>
        </w:rPr>
        <w:t>98</w:t>
      </w:r>
      <w:r>
        <w:t>.</w:t>
      </w:r>
      <w:r>
        <w:tab/>
        <w:t>General obligations created by parenting order that deals with whom child communicates with — FLA s. 65NA</w:t>
      </w:r>
      <w:bookmarkEnd w:id="587"/>
      <w:bookmarkEnd w:id="588"/>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r>
        <w:tab/>
        <w:t>[Section 98 inserted: No. 35 of 2006 s. 152.]</w:t>
      </w:r>
    </w:p>
    <w:p>
      <w:pPr>
        <w:pStyle w:val="Heading5"/>
      </w:pPr>
      <w:bookmarkStart w:id="589" w:name="_Toc112754449"/>
      <w:bookmarkStart w:id="590" w:name="_Toc107470610"/>
      <w:r>
        <w:rPr>
          <w:rStyle w:val="CharSectno"/>
        </w:rPr>
        <w:t>98A</w:t>
      </w:r>
      <w:r>
        <w:t>.</w:t>
      </w:r>
      <w:r>
        <w:tab/>
        <w:t>General obligations created by parenting order that allocates parental responsibility — FLA s. 65P</w:t>
      </w:r>
      <w:bookmarkEnd w:id="589"/>
      <w:bookmarkEnd w:id="590"/>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No. 35 of 2006 s. 152.]</w:t>
      </w:r>
    </w:p>
    <w:p>
      <w:pPr>
        <w:pStyle w:val="Heading5"/>
        <w:rPr>
          <w:snapToGrid w:val="0"/>
        </w:rPr>
      </w:pPr>
      <w:bookmarkStart w:id="591" w:name="_Toc112754450"/>
      <w:bookmarkStart w:id="592" w:name="_Toc107470611"/>
      <w:r>
        <w:rPr>
          <w:rStyle w:val="CharSectno"/>
        </w:rPr>
        <w:t>99</w:t>
      </w:r>
      <w:r>
        <w:rPr>
          <w:snapToGrid w:val="0"/>
        </w:rPr>
        <w:t>.</w:t>
      </w:r>
      <w:r>
        <w:rPr>
          <w:snapToGrid w:val="0"/>
        </w:rPr>
        <w:tab/>
        <w:t>Court may issue warrant for arrest of alleged offender — FLA s. 65Q</w:t>
      </w:r>
      <w:bookmarkEnd w:id="591"/>
      <w:bookmarkEnd w:id="592"/>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No. 25 of 2002 s. 9; No. 35 of 2006 s. 153.]</w:t>
      </w:r>
    </w:p>
    <w:p>
      <w:pPr>
        <w:pStyle w:val="Heading4"/>
        <w:spacing w:before="300"/>
        <w:rPr>
          <w:snapToGrid w:val="0"/>
        </w:rPr>
      </w:pPr>
      <w:bookmarkStart w:id="593" w:name="_Toc112741878"/>
      <w:bookmarkStart w:id="594" w:name="_Toc112742558"/>
      <w:bookmarkStart w:id="595" w:name="_Toc112754451"/>
      <w:bookmarkStart w:id="596" w:name="_Toc107386902"/>
      <w:bookmarkStart w:id="597" w:name="_Toc107387441"/>
      <w:bookmarkStart w:id="598" w:name="_Toc107470082"/>
      <w:bookmarkStart w:id="599" w:name="_Toc107470612"/>
      <w:r>
        <w:rPr>
          <w:snapToGrid w:val="0"/>
        </w:rPr>
        <w:t>Subdivision 4 — Dealing with people who have been arrested</w:t>
      </w:r>
      <w:bookmarkEnd w:id="593"/>
      <w:bookmarkEnd w:id="594"/>
      <w:bookmarkEnd w:id="595"/>
      <w:bookmarkEnd w:id="596"/>
      <w:bookmarkEnd w:id="597"/>
      <w:bookmarkEnd w:id="598"/>
      <w:bookmarkEnd w:id="599"/>
      <w:r>
        <w:rPr>
          <w:snapToGrid w:val="0"/>
        </w:rPr>
        <w:t xml:space="preserve"> </w:t>
      </w:r>
    </w:p>
    <w:p>
      <w:pPr>
        <w:pStyle w:val="Heading5"/>
        <w:spacing w:before="240"/>
        <w:rPr>
          <w:snapToGrid w:val="0"/>
        </w:rPr>
      </w:pPr>
      <w:bookmarkStart w:id="600" w:name="_Toc112754452"/>
      <w:bookmarkStart w:id="601" w:name="_Toc107470613"/>
      <w:r>
        <w:rPr>
          <w:rStyle w:val="CharSectno"/>
        </w:rPr>
        <w:t>100</w:t>
      </w:r>
      <w:r>
        <w:rPr>
          <w:snapToGrid w:val="0"/>
        </w:rPr>
        <w:t>.</w:t>
      </w:r>
      <w:r>
        <w:rPr>
          <w:snapToGrid w:val="0"/>
        </w:rPr>
        <w:tab/>
        <w:t>Situation to which Subdivision applies — FLA s. 65R</w:t>
      </w:r>
      <w:bookmarkEnd w:id="600"/>
      <w:bookmarkEnd w:id="601"/>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r>
        <w:tab/>
        <w:t>[Section 100 amended: No. 35 of 2006 s. 173.]</w:t>
      </w:r>
    </w:p>
    <w:p>
      <w:pPr>
        <w:pStyle w:val="Heading5"/>
        <w:spacing w:before="240"/>
        <w:rPr>
          <w:snapToGrid w:val="0"/>
        </w:rPr>
      </w:pPr>
      <w:bookmarkStart w:id="602" w:name="_Toc112754453"/>
      <w:bookmarkStart w:id="603" w:name="_Toc107470614"/>
      <w:r>
        <w:rPr>
          <w:rStyle w:val="CharSectno"/>
        </w:rPr>
        <w:t>101</w:t>
      </w:r>
      <w:r>
        <w:rPr>
          <w:snapToGrid w:val="0"/>
        </w:rPr>
        <w:t>.</w:t>
      </w:r>
      <w:r>
        <w:rPr>
          <w:snapToGrid w:val="0"/>
        </w:rPr>
        <w:tab/>
        <w:t>Arrested person to be brought before court — FLA s. 65S</w:t>
      </w:r>
      <w:bookmarkEnd w:id="602"/>
      <w:bookmarkEnd w:id="603"/>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spacing w:before="100"/>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spacing w:before="100"/>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spacing w:before="100"/>
        <w:rPr>
          <w:snapToGrid w:val="0"/>
        </w:rPr>
      </w:pPr>
      <w:r>
        <w:rPr>
          <w:snapToGrid w:val="0"/>
        </w:rPr>
        <w:tab/>
        <w:t>(i)</w:t>
      </w:r>
      <w:r>
        <w:rPr>
          <w:snapToGrid w:val="0"/>
        </w:rPr>
        <w:tab/>
        <w:t>that the alleged offender has been arrested; and</w:t>
      </w:r>
    </w:p>
    <w:p>
      <w:pPr>
        <w:pStyle w:val="Indenti"/>
        <w:spacing w:before="100"/>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pPr>
      <w:r>
        <w:tab/>
        <w:t>(i)</w:t>
      </w:r>
      <w:r>
        <w:tab/>
        <w:t>the period starting with the arrest and ending 48 hours later;</w:t>
      </w:r>
    </w:p>
    <w:p>
      <w:pPr>
        <w:pStyle w:val="Defsubpara"/>
        <w:keepLines w:val="0"/>
      </w:pPr>
      <w:r>
        <w:tab/>
        <w:t>(ii)</w:t>
      </w:r>
      <w: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604" w:name="_Toc112754454"/>
      <w:bookmarkStart w:id="605" w:name="_Toc107470615"/>
      <w:r>
        <w:rPr>
          <w:rStyle w:val="CharSectno"/>
        </w:rPr>
        <w:t>102</w:t>
      </w:r>
      <w:r>
        <w:rPr>
          <w:snapToGrid w:val="0"/>
        </w:rPr>
        <w:t>.</w:t>
      </w:r>
      <w:r>
        <w:rPr>
          <w:snapToGrid w:val="0"/>
        </w:rPr>
        <w:tab/>
        <w:t>Obligation of court where application before it to deal with contravention — FLA s. 65T</w:t>
      </w:r>
      <w:bookmarkEnd w:id="604"/>
      <w:bookmarkEnd w:id="60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No. 35 of 2006 s. 23.]</w:t>
      </w:r>
    </w:p>
    <w:p>
      <w:pPr>
        <w:pStyle w:val="Heading5"/>
        <w:rPr>
          <w:snapToGrid w:val="0"/>
        </w:rPr>
      </w:pPr>
      <w:bookmarkStart w:id="606" w:name="_Toc112754455"/>
      <w:bookmarkStart w:id="607" w:name="_Toc107470616"/>
      <w:r>
        <w:rPr>
          <w:rStyle w:val="CharSectno"/>
        </w:rPr>
        <w:t>103</w:t>
      </w:r>
      <w:r>
        <w:rPr>
          <w:snapToGrid w:val="0"/>
        </w:rPr>
        <w:t>.</w:t>
      </w:r>
      <w:r>
        <w:rPr>
          <w:snapToGrid w:val="0"/>
        </w:rPr>
        <w:tab/>
        <w:t>Obligation of court where no application before it, but application before another court, to deal with contravention — FLA s. 65U</w:t>
      </w:r>
      <w:bookmarkEnd w:id="606"/>
      <w:bookmarkEnd w:id="607"/>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t xml:space="preserve">the </w:t>
      </w:r>
      <w:r>
        <w:rPr>
          <w:rStyle w:val="CharDefText"/>
        </w:rPr>
        <w:t>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subject to paragraph (c), the alleged offender may be kept in custody until the alleged offender is brought before the other court; and</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No. 25 of 2002 s. 10 and 74(1).]</w:t>
      </w:r>
    </w:p>
    <w:p>
      <w:pPr>
        <w:pStyle w:val="Heading5"/>
        <w:rPr>
          <w:snapToGrid w:val="0"/>
        </w:rPr>
      </w:pPr>
      <w:bookmarkStart w:id="608" w:name="_Toc112754456"/>
      <w:bookmarkStart w:id="609" w:name="_Toc107470617"/>
      <w:r>
        <w:rPr>
          <w:rStyle w:val="CharSectno"/>
        </w:rPr>
        <w:t>104</w:t>
      </w:r>
      <w:r>
        <w:rPr>
          <w:snapToGrid w:val="0"/>
        </w:rPr>
        <w:t>.</w:t>
      </w:r>
      <w:r>
        <w:rPr>
          <w:snapToGrid w:val="0"/>
        </w:rPr>
        <w:tab/>
        <w:t>Obligation of court where no application before any court to deal with contravention — FLA s. 65V</w:t>
      </w:r>
      <w:bookmarkEnd w:id="608"/>
      <w:bookmarkEnd w:id="609"/>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spacing w:before="60"/>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spacing w:before="60"/>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No. 25 of 2002 s. 11.]</w:t>
      </w:r>
    </w:p>
    <w:p>
      <w:pPr>
        <w:pStyle w:val="Heading5"/>
        <w:rPr>
          <w:snapToGrid w:val="0"/>
        </w:rPr>
      </w:pPr>
      <w:bookmarkStart w:id="610" w:name="_Toc112754457"/>
      <w:bookmarkStart w:id="611" w:name="_Toc107470618"/>
      <w:r>
        <w:rPr>
          <w:rStyle w:val="CharSectno"/>
        </w:rPr>
        <w:t>105</w:t>
      </w:r>
      <w:r>
        <w:rPr>
          <w:snapToGrid w:val="0"/>
        </w:rPr>
        <w:t>.</w:t>
      </w:r>
      <w:r>
        <w:rPr>
          <w:snapToGrid w:val="0"/>
        </w:rPr>
        <w:tab/>
        <w:t>Applications heard as required by section 102(2) or section </w:t>
      </w:r>
      <w:r>
        <w:t>103(3)(b) — FLA s. </w:t>
      </w:r>
      <w:r>
        <w:rPr>
          <w:snapToGrid w:val="0"/>
        </w:rPr>
        <w:t>65W</w:t>
      </w:r>
      <w:bookmarkEnd w:id="610"/>
      <w:bookmarkEnd w:id="611"/>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spacing w:before="60"/>
        <w:rPr>
          <w:snapToGrid w:val="0"/>
        </w:rPr>
      </w:pPr>
      <w:r>
        <w:rPr>
          <w:snapToGrid w:val="0"/>
        </w:rPr>
        <w:tab/>
        <w:t>(a)</w:t>
      </w:r>
      <w:r>
        <w:rPr>
          <w:snapToGrid w:val="0"/>
        </w:rPr>
        <w:tab/>
        <w:t>order the alleged offender to be kept in such custody as the court considers appropriate during the adjournment; or</w:t>
      </w:r>
    </w:p>
    <w:p>
      <w:pPr>
        <w:pStyle w:val="Indenta"/>
        <w:spacing w:before="60"/>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spacing w:before="60"/>
        <w:rPr>
          <w:snapToGrid w:val="0"/>
        </w:rPr>
      </w:pPr>
      <w:r>
        <w:rPr>
          <w:snapToGrid w:val="0"/>
        </w:rPr>
        <w:tab/>
        <w:t>(a)</w:t>
      </w:r>
      <w:r>
        <w:rPr>
          <w:snapToGrid w:val="0"/>
        </w:rPr>
        <w:tab/>
        <w:t>is expressed to be for a period of more than 24 hours; or</w:t>
      </w:r>
    </w:p>
    <w:p>
      <w:pPr>
        <w:pStyle w:val="Indenta"/>
        <w:keepNext/>
        <w:spacing w:before="60"/>
        <w:rPr>
          <w:snapToGrid w:val="0"/>
        </w:rPr>
      </w:pPr>
      <w:r>
        <w:rPr>
          <w:snapToGrid w:val="0"/>
        </w:rPr>
        <w:tab/>
        <w:t>(b)</w:t>
      </w:r>
      <w:r>
        <w:rPr>
          <w:snapToGrid w:val="0"/>
        </w:rPr>
        <w:tab/>
        <w:t>continues for more than 24 hours.</w:t>
      </w:r>
    </w:p>
    <w:p>
      <w:pPr>
        <w:pStyle w:val="Footnotesection"/>
        <w:ind w:left="890" w:hanging="890"/>
      </w:pPr>
      <w:r>
        <w:tab/>
        <w:t>[Section 105 amended: No. 25 of 2002 s. 74(1).]</w:t>
      </w:r>
    </w:p>
    <w:p>
      <w:pPr>
        <w:pStyle w:val="Heading4"/>
        <w:rPr>
          <w:snapToGrid w:val="0"/>
        </w:rPr>
      </w:pPr>
      <w:bookmarkStart w:id="612" w:name="_Toc112741885"/>
      <w:bookmarkStart w:id="613" w:name="_Toc112742565"/>
      <w:bookmarkStart w:id="614" w:name="_Toc112754458"/>
      <w:bookmarkStart w:id="615" w:name="_Toc107386909"/>
      <w:bookmarkStart w:id="616" w:name="_Toc107387448"/>
      <w:bookmarkStart w:id="617" w:name="_Toc107470089"/>
      <w:bookmarkStart w:id="618" w:name="_Toc107470619"/>
      <w:r>
        <w:rPr>
          <w:snapToGrid w:val="0"/>
        </w:rPr>
        <w:t>Subdivision 5 — Obligations under parenting orders relating to taking or sending children from Western Australia to places outside Australia</w:t>
      </w:r>
      <w:bookmarkEnd w:id="612"/>
      <w:bookmarkEnd w:id="613"/>
      <w:bookmarkEnd w:id="614"/>
      <w:bookmarkEnd w:id="615"/>
      <w:bookmarkEnd w:id="616"/>
      <w:bookmarkEnd w:id="617"/>
      <w:bookmarkEnd w:id="618"/>
      <w:r>
        <w:rPr>
          <w:snapToGrid w:val="0"/>
        </w:rPr>
        <w:t xml:space="preserve"> </w:t>
      </w:r>
    </w:p>
    <w:p>
      <w:pPr>
        <w:pStyle w:val="Heading5"/>
        <w:rPr>
          <w:snapToGrid w:val="0"/>
        </w:rPr>
      </w:pPr>
      <w:bookmarkStart w:id="619" w:name="_Toc112754459"/>
      <w:bookmarkStart w:id="620" w:name="_Toc107470620"/>
      <w:r>
        <w:rPr>
          <w:rStyle w:val="CharSectno"/>
        </w:rPr>
        <w:t>106</w:t>
      </w:r>
      <w:r>
        <w:rPr>
          <w:snapToGrid w:val="0"/>
        </w:rPr>
        <w:t>.</w:t>
      </w:r>
      <w:r>
        <w:rPr>
          <w:snapToGrid w:val="0"/>
        </w:rPr>
        <w:tab/>
        <w:t xml:space="preserve">Term used: </w:t>
      </w:r>
      <w:r>
        <w:t>parenting order to which this Subdivision applies</w:t>
      </w:r>
      <w:r>
        <w:rPr>
          <w:snapToGrid w:val="0"/>
        </w:rPr>
        <w:t> — FLA s. 65X</w:t>
      </w:r>
      <w:bookmarkEnd w:id="619"/>
      <w:bookmarkEnd w:id="620"/>
      <w:r>
        <w:rPr>
          <w:snapToGrid w:val="0"/>
        </w:rPr>
        <w:t xml:space="preserve"> </w:t>
      </w:r>
    </w:p>
    <w:p>
      <w:pPr>
        <w:pStyle w:val="Subsection"/>
        <w:spacing w:before="180"/>
      </w:pPr>
      <w:r>
        <w:tab/>
        <w:t>(1)</w:t>
      </w:r>
      <w:r>
        <w:tab/>
        <w:t xml:space="preserve">In this Subdivision — </w:t>
      </w:r>
    </w:p>
    <w:p>
      <w:pPr>
        <w:pStyle w:val="Defstart"/>
        <w:spacing w:before="100"/>
      </w:pPr>
      <w:r>
        <w:rPr>
          <w:b/>
        </w:rPr>
        <w:tab/>
      </w:r>
      <w:r>
        <w:rPr>
          <w:rStyle w:val="CharDefText"/>
        </w:rPr>
        <w:t>parenting order to which this Subdivision applies</w:t>
      </w:r>
      <w:r>
        <w:t xml:space="preserve"> means a parenting order to the extent to which it provides, or would provide, that — </w:t>
      </w:r>
    </w:p>
    <w:p>
      <w:pPr>
        <w:pStyle w:val="Defpara"/>
        <w:spacing w:before="100"/>
      </w:pPr>
      <w:r>
        <w:tab/>
        <w:t>(a)</w:t>
      </w:r>
      <w:r>
        <w:tab/>
        <w:t>a child is to live with a person; or</w:t>
      </w:r>
    </w:p>
    <w:p>
      <w:pPr>
        <w:pStyle w:val="Defpara"/>
        <w:spacing w:before="100"/>
      </w:pPr>
      <w:r>
        <w:tab/>
        <w:t>(b)</w:t>
      </w:r>
      <w:r>
        <w:tab/>
        <w:t>a child is to spend time with a person; or</w:t>
      </w:r>
    </w:p>
    <w:p>
      <w:pPr>
        <w:pStyle w:val="Defpara"/>
        <w:spacing w:before="100"/>
      </w:pPr>
      <w:r>
        <w:tab/>
        <w:t>(c)</w:t>
      </w:r>
      <w:r>
        <w:tab/>
        <w:t>a child is to communicate with a person; or</w:t>
      </w:r>
    </w:p>
    <w:p>
      <w:pPr>
        <w:pStyle w:val="Defpara"/>
        <w:spacing w:before="100"/>
      </w:pPr>
      <w:r>
        <w:tab/>
        <w:t>(d)</w:t>
      </w:r>
      <w:r>
        <w:tab/>
        <w:t>a person is to have parental responsibility for a child.</w:t>
      </w:r>
    </w:p>
    <w:p>
      <w:pPr>
        <w:pStyle w:val="Subsection"/>
        <w:spacing w:before="180"/>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No. 35 of 2006 s. 154.]</w:t>
      </w:r>
    </w:p>
    <w:p>
      <w:pPr>
        <w:pStyle w:val="Heading5"/>
        <w:rPr>
          <w:snapToGrid w:val="0"/>
        </w:rPr>
      </w:pPr>
      <w:bookmarkStart w:id="621" w:name="_Toc112754460"/>
      <w:bookmarkStart w:id="622" w:name="_Toc107470621"/>
      <w:r>
        <w:rPr>
          <w:rStyle w:val="CharSectno"/>
        </w:rPr>
        <w:t>107</w:t>
      </w:r>
      <w:r>
        <w:rPr>
          <w:snapToGrid w:val="0"/>
        </w:rPr>
        <w:t>.</w:t>
      </w:r>
      <w:r>
        <w:rPr>
          <w:snapToGrid w:val="0"/>
        </w:rPr>
        <w:tab/>
        <w:t>Obligations if certain parenting orders have been made — FLA s. 65Y</w:t>
      </w:r>
      <w:bookmarkEnd w:id="621"/>
      <w:bookmarkEnd w:id="622"/>
      <w:r>
        <w:rPr>
          <w:snapToGrid w:val="0"/>
        </w:rPr>
        <w:t xml:space="preserve"> </w:t>
      </w:r>
    </w:p>
    <w:p>
      <w:pPr>
        <w:pStyle w:val="Subsection"/>
        <w:spacing w:before="180"/>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keepNext/>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No. 35 of 2006 s. 155.]</w:t>
      </w:r>
    </w:p>
    <w:p>
      <w:pPr>
        <w:pStyle w:val="Heading5"/>
        <w:rPr>
          <w:snapToGrid w:val="0"/>
        </w:rPr>
      </w:pPr>
      <w:bookmarkStart w:id="623" w:name="_Toc112754461"/>
      <w:bookmarkStart w:id="624" w:name="_Toc107470622"/>
      <w:r>
        <w:rPr>
          <w:rStyle w:val="CharSectno"/>
        </w:rPr>
        <w:t>108</w:t>
      </w:r>
      <w:r>
        <w:rPr>
          <w:snapToGrid w:val="0"/>
        </w:rPr>
        <w:t>.</w:t>
      </w:r>
      <w:r>
        <w:rPr>
          <w:snapToGrid w:val="0"/>
        </w:rPr>
        <w:tab/>
        <w:t>Obligations if proceedings for the making of certain parenting orders are pending — FLA s. 65Z</w:t>
      </w:r>
      <w:bookmarkEnd w:id="623"/>
      <w:bookmarkEnd w:id="624"/>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spacing w:before="50"/>
        <w:rPr>
          <w:snapToGrid w:val="0"/>
        </w:rPr>
      </w:pPr>
      <w:r>
        <w:rPr>
          <w:snapToGrid w:val="0"/>
        </w:rPr>
        <w:tab/>
        <w:t>(b)</w:t>
      </w:r>
      <w:r>
        <w:rPr>
          <w:snapToGrid w:val="0"/>
        </w:rPr>
        <w:tab/>
        <w:t>in accordance with an order — </w:t>
      </w:r>
    </w:p>
    <w:p>
      <w:pPr>
        <w:pStyle w:val="Indenti"/>
        <w:spacing w:before="50"/>
        <w:rPr>
          <w:snapToGrid w:val="0"/>
        </w:rPr>
      </w:pPr>
      <w:r>
        <w:rPr>
          <w:snapToGrid w:val="0"/>
        </w:rPr>
        <w:tab/>
        <w:t>(i)</w:t>
      </w:r>
      <w:r>
        <w:rPr>
          <w:snapToGrid w:val="0"/>
        </w:rPr>
        <w:tab/>
        <w:t>of any court (whether of a kind referred to in section 8(a) or (b) or otherwise) under any written law; or</w:t>
      </w:r>
    </w:p>
    <w:p>
      <w:pPr>
        <w:pStyle w:val="Indenti"/>
        <w:spacing w:before="5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50"/>
        <w:rPr>
          <w:snapToGrid w:val="0"/>
        </w:rPr>
      </w:pPr>
      <w:r>
        <w:rPr>
          <w:snapToGrid w:val="0"/>
        </w:rPr>
        <w:tab/>
      </w:r>
      <w:r>
        <w:rPr>
          <w:snapToGrid w:val="0"/>
        </w:rPr>
        <w:tab/>
        <w:t>made after the proceedings referred to in subsection (1) were instituted.</w:t>
      </w:r>
    </w:p>
    <w:p>
      <w:pPr>
        <w:pStyle w:val="Footnotesection"/>
        <w:ind w:left="890" w:hanging="890"/>
      </w:pPr>
      <w:r>
        <w:tab/>
        <w:t>[Section 108 amended: No. 35 of 2006 s. 156.]</w:t>
      </w:r>
    </w:p>
    <w:p>
      <w:pPr>
        <w:pStyle w:val="Heading5"/>
        <w:rPr>
          <w:snapToGrid w:val="0"/>
        </w:rPr>
      </w:pPr>
      <w:bookmarkStart w:id="625" w:name="_Toc112754462"/>
      <w:bookmarkStart w:id="626" w:name="_Toc107470623"/>
      <w:r>
        <w:rPr>
          <w:rStyle w:val="CharSectno"/>
        </w:rPr>
        <w:t>109</w:t>
      </w:r>
      <w:r>
        <w:rPr>
          <w:snapToGrid w:val="0"/>
        </w:rPr>
        <w:t>.</w:t>
      </w:r>
      <w:r>
        <w:rPr>
          <w:snapToGrid w:val="0"/>
        </w:rPr>
        <w:tab/>
        <w:t>Obligations of owners etc. of aircraft and vessels if certain parenting orders made — FLA s. 65ZA</w:t>
      </w:r>
      <w:bookmarkEnd w:id="625"/>
      <w:bookmarkEnd w:id="626"/>
      <w:r>
        <w:rPr>
          <w:snapToGrid w:val="0"/>
        </w:rPr>
        <w:t xml:space="preserve"> </w:t>
      </w:r>
    </w:p>
    <w:p>
      <w:pPr>
        <w:pStyle w:val="Subsection"/>
        <w:spacing w:before="100"/>
        <w:rPr>
          <w:snapToGrid w:val="0"/>
        </w:rPr>
      </w:pPr>
      <w:r>
        <w:rPr>
          <w:snapToGrid w:val="0"/>
        </w:rPr>
        <w:tab/>
        <w:t>(1)</w:t>
      </w:r>
      <w:r>
        <w:rPr>
          <w:snapToGrid w:val="0"/>
        </w:rPr>
        <w:tab/>
        <w:t>This section applies if — </w:t>
      </w:r>
    </w:p>
    <w:p>
      <w:pPr>
        <w:pStyle w:val="Indenta"/>
        <w:spacing w:before="50"/>
      </w:pPr>
      <w:r>
        <w:tab/>
        <w:t>(a)</w:t>
      </w:r>
      <w:r>
        <w:tab/>
        <w:t>a parenting order to which this Subdivision applies is in force; and</w:t>
      </w:r>
    </w:p>
    <w:p>
      <w:pPr>
        <w:pStyle w:val="Indenta"/>
        <w:spacing w:before="50"/>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spacing w:before="50"/>
        <w:rPr>
          <w:snapToGrid w:val="0"/>
        </w:rPr>
      </w:pPr>
      <w:r>
        <w:rPr>
          <w:snapToGrid w:val="0"/>
        </w:rPr>
        <w:tab/>
        <w:t>(i)</w:t>
      </w:r>
      <w:r>
        <w:rPr>
          <w:snapToGrid w:val="0"/>
        </w:rPr>
        <w:tab/>
        <w:t>relates to the order; and</w:t>
      </w:r>
    </w:p>
    <w:p>
      <w:pPr>
        <w:pStyle w:val="Indenti"/>
        <w:spacing w:before="50"/>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spacing w:before="50"/>
        <w:rPr>
          <w:snapToGrid w:val="0"/>
        </w:rPr>
      </w:pPr>
      <w:r>
        <w:rPr>
          <w:snapToGrid w:val="0"/>
        </w:rPr>
        <w:tab/>
        <w:t>Penalty: $6 600.</w:t>
      </w:r>
    </w:p>
    <w:p>
      <w:pPr>
        <w:pStyle w:val="Subsection"/>
        <w:keepNext/>
        <w:spacing w:before="100"/>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5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 and</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No. 25 of 2002 s. 75; No. 35 of 2006 s. 157.]</w:t>
      </w:r>
    </w:p>
    <w:p>
      <w:pPr>
        <w:pStyle w:val="Heading5"/>
        <w:rPr>
          <w:snapToGrid w:val="0"/>
        </w:rPr>
      </w:pPr>
      <w:bookmarkStart w:id="627" w:name="_Toc112754463"/>
      <w:bookmarkStart w:id="628" w:name="_Toc107470624"/>
      <w:r>
        <w:rPr>
          <w:rStyle w:val="CharSectno"/>
        </w:rPr>
        <w:t>110</w:t>
      </w:r>
      <w:r>
        <w:rPr>
          <w:snapToGrid w:val="0"/>
        </w:rPr>
        <w:t>.</w:t>
      </w:r>
      <w:r>
        <w:rPr>
          <w:snapToGrid w:val="0"/>
        </w:rPr>
        <w:tab/>
        <w:t>Obligations of owners etc. of aircraft and vessels if proceedings for making of certain parenting orders are pending — FLA s. 65ZB</w:t>
      </w:r>
      <w:bookmarkEnd w:id="627"/>
      <w:bookmarkEnd w:id="628"/>
      <w:r>
        <w:rPr>
          <w:snapToGrid w:val="0"/>
        </w:rPr>
        <w:t xml:space="preserve"> </w:t>
      </w:r>
    </w:p>
    <w:p>
      <w:pPr>
        <w:pStyle w:val="Subsection"/>
        <w:keepNext/>
        <w:keepLines/>
        <w:rPr>
          <w:snapToGrid w:val="0"/>
        </w:rPr>
      </w:pPr>
      <w:r>
        <w:rPr>
          <w:snapToGrid w:val="0"/>
        </w:rPr>
        <w:tab/>
        <w:t>(1)</w:t>
      </w:r>
      <w:r>
        <w:rPr>
          <w:snapToGrid w:val="0"/>
        </w:rPr>
        <w:tab/>
        <w:t>This section applies if — </w:t>
      </w:r>
    </w:p>
    <w:p>
      <w:pPr>
        <w:pStyle w:val="Indenta"/>
        <w:spacing w:before="90"/>
        <w:rPr>
          <w:snapToGrid w:val="0"/>
        </w:rPr>
      </w:pPr>
      <w:r>
        <w:rPr>
          <w:snapToGrid w:val="0"/>
        </w:rPr>
        <w:tab/>
        <w:t>(a)</w:t>
      </w:r>
      <w:r>
        <w:rPr>
          <w:snapToGrid w:val="0"/>
        </w:rPr>
        <w:tab/>
        <w:t>proceedings for the making of a parenting order to which this Subdivision applies are pending; and</w:t>
      </w:r>
    </w:p>
    <w:p>
      <w:pPr>
        <w:pStyle w:val="Indenta"/>
        <w:spacing w:before="90"/>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7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70"/>
        <w:rPr>
          <w:snapToGrid w:val="0"/>
        </w:rPr>
      </w:pPr>
      <w:r>
        <w:rPr>
          <w:snapToGrid w:val="0"/>
        </w:rPr>
        <w:tab/>
        <w:t>(b)</w:t>
      </w:r>
      <w:r>
        <w:rPr>
          <w:snapToGrid w:val="0"/>
        </w:rPr>
        <w:tab/>
        <w:t>in accordance with an order — </w:t>
      </w:r>
    </w:p>
    <w:p>
      <w:pPr>
        <w:pStyle w:val="Indenti"/>
        <w:spacing w:before="70"/>
        <w:rPr>
          <w:snapToGrid w:val="0"/>
        </w:rPr>
      </w:pPr>
      <w:r>
        <w:rPr>
          <w:snapToGrid w:val="0"/>
        </w:rPr>
        <w:tab/>
        <w:t>(i)</w:t>
      </w:r>
      <w:r>
        <w:rPr>
          <w:snapToGrid w:val="0"/>
        </w:rPr>
        <w:tab/>
        <w:t>of any court (whether of a kind referred to in section 8(a) or (b) or otherwise) under any written law; or</w:t>
      </w:r>
    </w:p>
    <w:p>
      <w:pPr>
        <w:pStyle w:val="Indenti"/>
        <w:spacing w:before="7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70"/>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 and</w:t>
      </w:r>
    </w:p>
    <w:p>
      <w:pPr>
        <w:pStyle w:val="Indenti"/>
        <w:rPr>
          <w:snapToGrid w:val="0"/>
        </w:rPr>
      </w:pPr>
      <w:r>
        <w:rPr>
          <w:snapToGrid w:val="0"/>
        </w:rPr>
        <w:tab/>
        <w:t>(ii)</w:t>
      </w:r>
      <w:r>
        <w:rPr>
          <w:snapToGrid w:val="0"/>
        </w:rPr>
        <w:tab/>
        <w:t>the full names of the parties to the proceedings; and</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r>
        <w:tab/>
        <w:t>[Section 110 amended: No. 25 of 2002 s. 75; No. 35 of 2006 s. 158.]</w:t>
      </w:r>
    </w:p>
    <w:p>
      <w:pPr>
        <w:pStyle w:val="Heading5"/>
        <w:rPr>
          <w:snapToGrid w:val="0"/>
        </w:rPr>
      </w:pPr>
      <w:bookmarkStart w:id="629" w:name="_Toc112754464"/>
      <w:bookmarkStart w:id="630" w:name="_Toc107470625"/>
      <w:r>
        <w:rPr>
          <w:rStyle w:val="CharSectno"/>
        </w:rPr>
        <w:t>111</w:t>
      </w:r>
      <w:r>
        <w:rPr>
          <w:snapToGrid w:val="0"/>
        </w:rPr>
        <w:t>.</w:t>
      </w:r>
      <w:r>
        <w:rPr>
          <w:snapToGrid w:val="0"/>
        </w:rPr>
        <w:tab/>
        <w:t>General provisions applicable to sections 109 and 110 — FLA s. 65ZC(1) and (2)</w:t>
      </w:r>
      <w:bookmarkEnd w:id="629"/>
      <w:bookmarkEnd w:id="630"/>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631" w:name="_Toc112754465"/>
      <w:bookmarkStart w:id="632" w:name="_Toc107470626"/>
      <w:r>
        <w:rPr>
          <w:rStyle w:val="CharSectno"/>
        </w:rPr>
        <w:t>112</w:t>
      </w:r>
      <w:r>
        <w:rPr>
          <w:snapToGrid w:val="0"/>
        </w:rPr>
        <w:t>.</w:t>
      </w:r>
      <w:r>
        <w:rPr>
          <w:snapToGrid w:val="0"/>
        </w:rPr>
        <w:tab/>
        <w:t>No double jeopardy — FLA s. 65ZC(3)</w:t>
      </w:r>
      <w:bookmarkEnd w:id="631"/>
      <w:bookmarkEnd w:id="632"/>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633" w:name="_Toc112741893"/>
      <w:bookmarkStart w:id="634" w:name="_Toc112742573"/>
      <w:bookmarkStart w:id="635" w:name="_Toc112754466"/>
      <w:bookmarkStart w:id="636" w:name="_Toc107386917"/>
      <w:bookmarkStart w:id="637" w:name="_Toc107387456"/>
      <w:bookmarkStart w:id="638" w:name="_Toc107470097"/>
      <w:bookmarkStart w:id="639" w:name="_Toc107470627"/>
      <w:r>
        <w:rPr>
          <w:rStyle w:val="CharDivNo"/>
          <w:rFonts w:ascii="Times" w:hAnsi="Times"/>
        </w:rPr>
        <w:t>Division 7</w:t>
      </w:r>
      <w:r>
        <w:rPr>
          <w:rFonts w:ascii="Times" w:hAnsi="Times"/>
          <w:snapToGrid w:val="0"/>
        </w:rPr>
        <w:t> — </w:t>
      </w:r>
      <w:r>
        <w:rPr>
          <w:rStyle w:val="CharDivText"/>
          <w:rFonts w:ascii="Times" w:hAnsi="Times"/>
        </w:rPr>
        <w:t>Child maintenance orders</w:t>
      </w:r>
      <w:bookmarkEnd w:id="633"/>
      <w:bookmarkEnd w:id="634"/>
      <w:bookmarkEnd w:id="635"/>
      <w:bookmarkEnd w:id="636"/>
      <w:bookmarkEnd w:id="637"/>
      <w:bookmarkEnd w:id="638"/>
      <w:bookmarkEnd w:id="639"/>
      <w:r>
        <w:rPr>
          <w:rStyle w:val="CharDivText"/>
          <w:rFonts w:ascii="Times" w:hAnsi="Times"/>
        </w:rPr>
        <w:t xml:space="preserve"> </w:t>
      </w:r>
    </w:p>
    <w:p>
      <w:pPr>
        <w:pStyle w:val="Heading4"/>
        <w:rPr>
          <w:rFonts w:ascii="Times" w:hAnsi="Times"/>
          <w:snapToGrid w:val="0"/>
        </w:rPr>
      </w:pPr>
      <w:bookmarkStart w:id="640" w:name="_Toc112741894"/>
      <w:bookmarkStart w:id="641" w:name="_Toc112742574"/>
      <w:bookmarkStart w:id="642" w:name="_Toc112754467"/>
      <w:bookmarkStart w:id="643" w:name="_Toc107386918"/>
      <w:bookmarkStart w:id="644" w:name="_Toc107387457"/>
      <w:bookmarkStart w:id="645" w:name="_Toc107470098"/>
      <w:bookmarkStart w:id="646" w:name="_Toc107470628"/>
      <w:r>
        <w:rPr>
          <w:rFonts w:ascii="Times" w:hAnsi="Times"/>
          <w:snapToGrid w:val="0"/>
        </w:rPr>
        <w:t>Subdivision 1 — What this Division does</w:t>
      </w:r>
      <w:bookmarkEnd w:id="640"/>
      <w:bookmarkEnd w:id="641"/>
      <w:bookmarkEnd w:id="642"/>
      <w:bookmarkEnd w:id="643"/>
      <w:bookmarkEnd w:id="644"/>
      <w:bookmarkEnd w:id="645"/>
      <w:bookmarkEnd w:id="646"/>
      <w:r>
        <w:rPr>
          <w:rFonts w:ascii="Times" w:hAnsi="Times"/>
          <w:snapToGrid w:val="0"/>
        </w:rPr>
        <w:t xml:space="preserve"> </w:t>
      </w:r>
    </w:p>
    <w:p>
      <w:pPr>
        <w:pStyle w:val="Heading5"/>
        <w:spacing w:before="180"/>
        <w:rPr>
          <w:rFonts w:ascii="Times" w:hAnsi="Times"/>
          <w:snapToGrid w:val="0"/>
        </w:rPr>
      </w:pPr>
      <w:bookmarkStart w:id="647" w:name="_Toc112754468"/>
      <w:bookmarkStart w:id="648" w:name="_Toc107470629"/>
      <w:r>
        <w:rPr>
          <w:rStyle w:val="CharSectno"/>
          <w:rFonts w:ascii="Times" w:hAnsi="Times"/>
        </w:rPr>
        <w:t>113</w:t>
      </w:r>
      <w:r>
        <w:rPr>
          <w:rFonts w:ascii="Times" w:hAnsi="Times"/>
          <w:snapToGrid w:val="0"/>
        </w:rPr>
        <w:t>.</w:t>
      </w:r>
      <w:r>
        <w:rPr>
          <w:rFonts w:ascii="Times" w:hAnsi="Times"/>
          <w:snapToGrid w:val="0"/>
        </w:rPr>
        <w:tab/>
        <w:t>What this Division does — FLA s. 66A</w:t>
      </w:r>
      <w:bookmarkEnd w:id="647"/>
      <w:bookmarkEnd w:id="648"/>
      <w:r>
        <w:rPr>
          <w:rFonts w:ascii="Times" w:hAnsi="Times"/>
          <w:snapToGrid w:val="0"/>
        </w:rPr>
        <w:t xml:space="preserve"> </w:t>
      </w:r>
    </w:p>
    <w:p>
      <w:pPr>
        <w:pStyle w:val="Subsection"/>
        <w:spacing w:before="140"/>
        <w:rPr>
          <w:rFonts w:ascii="Times" w:hAnsi="Times"/>
          <w:snapToGrid w:val="0"/>
        </w:rPr>
      </w:pPr>
      <w:r>
        <w:rPr>
          <w:rFonts w:ascii="Times" w:hAnsi="Times"/>
          <w:snapToGrid w:val="0"/>
        </w:rPr>
        <w:tab/>
      </w:r>
      <w:r>
        <w:rPr>
          <w:rFonts w:ascii="Times" w:hAnsi="Times"/>
          <w:snapToGrid w:val="0"/>
        </w:rPr>
        <w:tab/>
        <w:t>This Division — </w:t>
      </w:r>
    </w:p>
    <w:p>
      <w:pPr>
        <w:pStyle w:val="Indenta"/>
        <w:spacing w:before="60"/>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r>
        <w:t>and</w:t>
      </w:r>
    </w:p>
    <w:p>
      <w:pPr>
        <w:pStyle w:val="Indenta"/>
        <w:spacing w:before="60"/>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r>
        <w:t>and</w:t>
      </w:r>
    </w:p>
    <w:p>
      <w:pPr>
        <w:pStyle w:val="Indenta"/>
        <w:spacing w:before="60"/>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r>
        <w:t>and</w:t>
      </w:r>
    </w:p>
    <w:p>
      <w:pPr>
        <w:pStyle w:val="Indenta"/>
        <w:spacing w:before="60"/>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r>
        <w:t xml:space="preserve"> and</w:t>
      </w:r>
    </w:p>
    <w:p>
      <w:pPr>
        <w:pStyle w:val="Indenta"/>
        <w:spacing w:before="60"/>
        <w:rPr>
          <w:rFonts w:ascii="Times" w:hAnsi="Times"/>
        </w:rPr>
      </w:pPr>
      <w:r>
        <w:rPr>
          <w:rFonts w:ascii="Times" w:hAnsi="Times"/>
        </w:rPr>
        <w:tab/>
        <w:t>(da)</w:t>
      </w:r>
      <w:r>
        <w:rPr>
          <w:rFonts w:ascii="Times" w:hAnsi="Times"/>
        </w:rPr>
        <w:tab/>
        <w:t>deals with varying the maintenance of certain children (Subdivision 5A); and</w:t>
      </w:r>
    </w:p>
    <w:p>
      <w:pPr>
        <w:pStyle w:val="Indenta"/>
        <w:spacing w:before="60"/>
        <w:rPr>
          <w:rFonts w:ascii="Times" w:hAnsi="Times"/>
          <w:snapToGrid w:val="0"/>
        </w:rPr>
      </w:pPr>
      <w:r>
        <w:rPr>
          <w:rFonts w:ascii="Times" w:hAnsi="Times"/>
          <w:snapToGrid w:val="0"/>
        </w:rPr>
        <w:tab/>
        <w:t>(e)</w:t>
      </w:r>
      <w:r>
        <w:rPr>
          <w:rFonts w:ascii="Times" w:hAnsi="Times"/>
          <w:snapToGrid w:val="0"/>
        </w:rPr>
        <w:tab/>
        <w:t xml:space="preserve">deals with when child maintenance orders stop being in force </w:t>
      </w:r>
      <w:r>
        <w:t>(Subdivision 6); and</w:t>
      </w:r>
    </w:p>
    <w:p>
      <w:pPr>
        <w:pStyle w:val="Indenta"/>
        <w:spacing w:before="60"/>
      </w:pPr>
      <w:r>
        <w:tab/>
        <w:t>(f)</w:t>
      </w:r>
      <w:r>
        <w:tab/>
        <w:t>deals with the recovery of amounts paid under maintenance orders (Subdivision 7).</w:t>
      </w:r>
    </w:p>
    <w:p>
      <w:pPr>
        <w:pStyle w:val="Footnotesection"/>
        <w:spacing w:before="100"/>
        <w:rPr>
          <w:rFonts w:ascii="Times" w:hAnsi="Times"/>
        </w:rPr>
      </w:pPr>
      <w:r>
        <w:rPr>
          <w:rFonts w:ascii="Times" w:hAnsi="Times"/>
        </w:rPr>
        <w:tab/>
        <w:t>[Section 113 amended: No. 25 of 2002 s. 56; No. 13 of 2013 s. 27.]</w:t>
      </w:r>
    </w:p>
    <w:p>
      <w:pPr>
        <w:pStyle w:val="Heading4"/>
        <w:rPr>
          <w:rFonts w:ascii="Times" w:hAnsi="Times"/>
          <w:snapToGrid w:val="0"/>
        </w:rPr>
      </w:pPr>
      <w:bookmarkStart w:id="649" w:name="_Toc112741896"/>
      <w:bookmarkStart w:id="650" w:name="_Toc112742576"/>
      <w:bookmarkStart w:id="651" w:name="_Toc112754469"/>
      <w:bookmarkStart w:id="652" w:name="_Toc107386920"/>
      <w:bookmarkStart w:id="653" w:name="_Toc107387459"/>
      <w:bookmarkStart w:id="654" w:name="_Toc107470100"/>
      <w:bookmarkStart w:id="655" w:name="_Toc107470630"/>
      <w:r>
        <w:rPr>
          <w:rFonts w:ascii="Times" w:hAnsi="Times"/>
          <w:snapToGrid w:val="0"/>
        </w:rPr>
        <w:t>Subdivision 2 — Objects and principles</w:t>
      </w:r>
      <w:bookmarkEnd w:id="649"/>
      <w:bookmarkEnd w:id="650"/>
      <w:bookmarkEnd w:id="651"/>
      <w:bookmarkEnd w:id="652"/>
      <w:bookmarkEnd w:id="653"/>
      <w:bookmarkEnd w:id="654"/>
      <w:bookmarkEnd w:id="655"/>
      <w:r>
        <w:rPr>
          <w:rFonts w:ascii="Times" w:hAnsi="Times"/>
          <w:snapToGrid w:val="0"/>
        </w:rPr>
        <w:t xml:space="preserve"> </w:t>
      </w:r>
    </w:p>
    <w:p>
      <w:pPr>
        <w:pStyle w:val="Heading5"/>
        <w:spacing w:before="180"/>
        <w:rPr>
          <w:rFonts w:ascii="Times" w:hAnsi="Times"/>
          <w:snapToGrid w:val="0"/>
        </w:rPr>
      </w:pPr>
      <w:bookmarkStart w:id="656" w:name="_Toc112754470"/>
      <w:bookmarkStart w:id="657" w:name="_Toc107470631"/>
      <w:r>
        <w:rPr>
          <w:rStyle w:val="CharSectno"/>
          <w:rFonts w:ascii="Times" w:hAnsi="Times"/>
        </w:rPr>
        <w:t>114</w:t>
      </w:r>
      <w:r>
        <w:rPr>
          <w:rFonts w:ascii="Times" w:hAnsi="Times"/>
          <w:snapToGrid w:val="0"/>
        </w:rPr>
        <w:t>.</w:t>
      </w:r>
      <w:r>
        <w:rPr>
          <w:rFonts w:ascii="Times" w:hAnsi="Times"/>
          <w:snapToGrid w:val="0"/>
        </w:rPr>
        <w:tab/>
        <w:t>Objects — FLA s. 66B</w:t>
      </w:r>
      <w:bookmarkEnd w:id="656"/>
      <w:bookmarkEnd w:id="657"/>
      <w:r>
        <w:rPr>
          <w:rFonts w:ascii="Times" w:hAnsi="Times"/>
          <w:snapToGrid w:val="0"/>
        </w:rPr>
        <w:t xml:space="preserve"> </w:t>
      </w:r>
    </w:p>
    <w:p>
      <w:pPr>
        <w:pStyle w:val="Subsection"/>
        <w:spacing w:before="140"/>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spacing w:before="140"/>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spacing w:before="60"/>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658" w:name="_Toc112754471"/>
      <w:bookmarkStart w:id="659" w:name="_Toc107470632"/>
      <w:r>
        <w:rPr>
          <w:rStyle w:val="CharSectno"/>
        </w:rPr>
        <w:t>115</w:t>
      </w:r>
      <w:r>
        <w:rPr>
          <w:snapToGrid w:val="0"/>
        </w:rPr>
        <w:t>.</w:t>
      </w:r>
      <w:r>
        <w:rPr>
          <w:snapToGrid w:val="0"/>
        </w:rPr>
        <w:tab/>
        <w:t>Principles: parents have primary duty to maintain — FLA s. 66C</w:t>
      </w:r>
      <w:bookmarkEnd w:id="658"/>
      <w:bookmarkEnd w:id="659"/>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is not of lower priority than the duty of the parent to maintain any other child or another person; and</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660" w:name="_Toc112754472"/>
      <w:bookmarkStart w:id="661" w:name="_Toc107470633"/>
      <w:r>
        <w:rPr>
          <w:rStyle w:val="CharSectno"/>
        </w:rPr>
        <w:t>116</w:t>
      </w:r>
      <w:r>
        <w:rPr>
          <w:snapToGrid w:val="0"/>
        </w:rPr>
        <w:t>.</w:t>
      </w:r>
      <w:r>
        <w:rPr>
          <w:snapToGrid w:val="0"/>
        </w:rPr>
        <w:tab/>
        <w:t>Principles: when step</w:t>
      </w:r>
      <w:r>
        <w:rPr>
          <w:snapToGrid w:val="0"/>
        </w:rPr>
        <w:noBreakHyphen/>
        <w:t>parents have duty to maintain — FLA s. 66D</w:t>
      </w:r>
      <w:bookmarkEnd w:id="660"/>
      <w:bookmarkEnd w:id="661"/>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keepNext/>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662" w:name="_Toc112741900"/>
      <w:bookmarkStart w:id="663" w:name="_Toc112742580"/>
      <w:bookmarkStart w:id="664" w:name="_Toc112754473"/>
      <w:bookmarkStart w:id="665" w:name="_Toc107386924"/>
      <w:bookmarkStart w:id="666" w:name="_Toc107387463"/>
      <w:bookmarkStart w:id="667" w:name="_Toc107470104"/>
      <w:bookmarkStart w:id="668" w:name="_Toc107470634"/>
      <w:r>
        <w:rPr>
          <w:snapToGrid w:val="0"/>
        </w:rPr>
        <w:t>Subdivision 3 — Relationship with Child Support (Assessment) Act</w:t>
      </w:r>
      <w:bookmarkEnd w:id="662"/>
      <w:bookmarkEnd w:id="663"/>
      <w:bookmarkEnd w:id="664"/>
      <w:bookmarkEnd w:id="665"/>
      <w:bookmarkEnd w:id="666"/>
      <w:bookmarkEnd w:id="667"/>
      <w:bookmarkEnd w:id="668"/>
      <w:r>
        <w:rPr>
          <w:snapToGrid w:val="0"/>
        </w:rPr>
        <w:t xml:space="preserve"> </w:t>
      </w:r>
    </w:p>
    <w:p>
      <w:pPr>
        <w:pStyle w:val="Heading5"/>
        <w:keepNext w:val="0"/>
        <w:keepLines w:val="0"/>
        <w:spacing w:before="240"/>
        <w:rPr>
          <w:snapToGrid w:val="0"/>
        </w:rPr>
      </w:pPr>
      <w:bookmarkStart w:id="669" w:name="_Toc112754474"/>
      <w:bookmarkStart w:id="670" w:name="_Toc107470635"/>
      <w:r>
        <w:rPr>
          <w:rStyle w:val="CharSectno"/>
        </w:rPr>
        <w:t>117</w:t>
      </w:r>
      <w:r>
        <w:rPr>
          <w:snapToGrid w:val="0"/>
        </w:rPr>
        <w:t>.</w:t>
      </w:r>
      <w:r>
        <w:rPr>
          <w:snapToGrid w:val="0"/>
        </w:rPr>
        <w:tab/>
        <w:t>Child maintenance order not to be made etc. if application for administrative assessment of child support could be made — FLA s. 66E</w:t>
      </w:r>
      <w:bookmarkEnd w:id="669"/>
      <w:bookmarkEnd w:id="670"/>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671" w:name="_Toc112741902"/>
      <w:bookmarkStart w:id="672" w:name="_Toc112742582"/>
      <w:bookmarkStart w:id="673" w:name="_Toc112754475"/>
      <w:bookmarkStart w:id="674" w:name="_Toc107386926"/>
      <w:bookmarkStart w:id="675" w:name="_Toc107387465"/>
      <w:bookmarkStart w:id="676" w:name="_Toc107470106"/>
      <w:bookmarkStart w:id="677" w:name="_Toc107470636"/>
      <w:r>
        <w:rPr>
          <w:snapToGrid w:val="0"/>
        </w:rPr>
        <w:t>Subdivision 4 — Applying for and making child maintenance orders</w:t>
      </w:r>
      <w:bookmarkEnd w:id="671"/>
      <w:bookmarkEnd w:id="672"/>
      <w:bookmarkEnd w:id="673"/>
      <w:bookmarkEnd w:id="674"/>
      <w:bookmarkEnd w:id="675"/>
      <w:bookmarkEnd w:id="676"/>
      <w:bookmarkEnd w:id="677"/>
      <w:r>
        <w:rPr>
          <w:snapToGrid w:val="0"/>
        </w:rPr>
        <w:t xml:space="preserve"> </w:t>
      </w:r>
    </w:p>
    <w:p>
      <w:pPr>
        <w:pStyle w:val="Heading5"/>
        <w:rPr>
          <w:snapToGrid w:val="0"/>
        </w:rPr>
      </w:pPr>
      <w:bookmarkStart w:id="678" w:name="_Toc112754476"/>
      <w:bookmarkStart w:id="679" w:name="_Toc107470637"/>
      <w:r>
        <w:rPr>
          <w:rStyle w:val="CharSectno"/>
        </w:rPr>
        <w:t>118</w:t>
      </w:r>
      <w:r>
        <w:rPr>
          <w:snapToGrid w:val="0"/>
        </w:rPr>
        <w:t>.</w:t>
      </w:r>
      <w:r>
        <w:rPr>
          <w:snapToGrid w:val="0"/>
        </w:rPr>
        <w:tab/>
        <w:t>Who may apply for child maintenance order — FLA s. 66F</w:t>
      </w:r>
      <w:bookmarkEnd w:id="678"/>
      <w:bookmarkEnd w:id="679"/>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spacing w:before="60"/>
        <w:rPr>
          <w:snapToGrid w:val="0"/>
        </w:rPr>
      </w:pPr>
      <w:r>
        <w:rPr>
          <w:snapToGrid w:val="0"/>
        </w:rPr>
        <w:tab/>
        <w:t>(ba)</w:t>
      </w:r>
      <w:r>
        <w:rPr>
          <w:snapToGrid w:val="0"/>
        </w:rPr>
        <w:tab/>
        <w:t>a grandparent of the child; or</w:t>
      </w:r>
    </w:p>
    <w:p>
      <w:pPr>
        <w:pStyle w:val="Indenta"/>
        <w:spacing w:before="60"/>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parent of the child who has the daily care of the child; or</w:t>
      </w:r>
    </w:p>
    <w:p>
      <w:pPr>
        <w:pStyle w:val="Indenta"/>
        <w:spacing w:before="60"/>
        <w:rPr>
          <w:snapToGrid w:val="0"/>
        </w:rPr>
      </w:pPr>
      <w:r>
        <w:rPr>
          <w:snapToGrid w:val="0"/>
        </w:rPr>
        <w:tab/>
        <w:t>(c)</w:t>
      </w:r>
      <w:r>
        <w:rPr>
          <w:snapToGrid w:val="0"/>
        </w:rPr>
        <w:tab/>
        <w:t>a relative of the child who has the daily care of the child; or</w:t>
      </w:r>
    </w:p>
    <w:p>
      <w:pPr>
        <w:pStyle w:val="Indenta"/>
        <w:spacing w:before="60"/>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No. 25 of 2002 s. 57.]</w:t>
      </w:r>
    </w:p>
    <w:p>
      <w:pPr>
        <w:pStyle w:val="Heading5"/>
        <w:spacing w:before="260"/>
        <w:rPr>
          <w:snapToGrid w:val="0"/>
        </w:rPr>
      </w:pPr>
      <w:bookmarkStart w:id="680" w:name="_Toc112754477"/>
      <w:bookmarkStart w:id="681" w:name="_Toc107470638"/>
      <w:r>
        <w:rPr>
          <w:rStyle w:val="CharSectno"/>
        </w:rPr>
        <w:t>119</w:t>
      </w:r>
      <w:r>
        <w:rPr>
          <w:snapToGrid w:val="0"/>
        </w:rPr>
        <w:t>.</w:t>
      </w:r>
      <w:r>
        <w:rPr>
          <w:snapToGrid w:val="0"/>
        </w:rPr>
        <w:tab/>
        <w:t>Court’s power to make child maintenance order — FLA s. 66G</w:t>
      </w:r>
      <w:bookmarkEnd w:id="680"/>
      <w:bookmarkEnd w:id="681"/>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682" w:name="_Toc112754478"/>
      <w:bookmarkStart w:id="683" w:name="_Toc107470639"/>
      <w:r>
        <w:rPr>
          <w:rStyle w:val="CharSectno"/>
        </w:rPr>
        <w:t>120</w:t>
      </w:r>
      <w:r>
        <w:rPr>
          <w:snapToGrid w:val="0"/>
        </w:rPr>
        <w:t>.</w:t>
      </w:r>
      <w:r>
        <w:rPr>
          <w:snapToGrid w:val="0"/>
        </w:rPr>
        <w:tab/>
        <w:t>Approach to be taken in proceedings for child maintenance order — FLA s. 66H</w:t>
      </w:r>
      <w:bookmarkEnd w:id="682"/>
      <w:bookmarkEnd w:id="683"/>
      <w:r>
        <w:rPr>
          <w:snapToGrid w:val="0"/>
        </w:rPr>
        <w:t xml:space="preserve"> </w:t>
      </w:r>
    </w:p>
    <w:p>
      <w:pPr>
        <w:pStyle w:val="Subsection"/>
        <w:keepNext/>
        <w:rPr>
          <w:snapToGrid w:val="0"/>
        </w:rPr>
      </w:pPr>
      <w:r>
        <w:rPr>
          <w:snapToGrid w:val="0"/>
        </w:rPr>
        <w:tab/>
      </w:r>
      <w:r>
        <w:rPr>
          <w:snapToGrid w:val="0"/>
        </w:rPr>
        <w:tab/>
        <w:t>In proceedings for the making of a child maintenance order in relation to a child, a court must — </w:t>
      </w:r>
    </w:p>
    <w:p>
      <w:pPr>
        <w:pStyle w:val="Indenta"/>
        <w:spacing w:before="60"/>
        <w:rPr>
          <w:snapToGrid w:val="0"/>
        </w:rPr>
      </w:pPr>
      <w:r>
        <w:rPr>
          <w:snapToGrid w:val="0"/>
        </w:rPr>
        <w:tab/>
        <w:t>(a)</w:t>
      </w:r>
      <w:r>
        <w:rPr>
          <w:snapToGrid w:val="0"/>
        </w:rPr>
        <w:tab/>
        <w:t>consider the financial support necessary for the maintenance of the child (this is expanded on in section 121); and</w:t>
      </w:r>
    </w:p>
    <w:p>
      <w:pPr>
        <w:pStyle w:val="Indenta"/>
        <w:spacing w:before="60"/>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684" w:name="_Toc112754479"/>
      <w:bookmarkStart w:id="685" w:name="_Toc107470640"/>
      <w:r>
        <w:rPr>
          <w:rStyle w:val="CharSectno"/>
        </w:rPr>
        <w:t>121</w:t>
      </w:r>
      <w:r>
        <w:rPr>
          <w:snapToGrid w:val="0"/>
        </w:rPr>
        <w:t>.</w:t>
      </w:r>
      <w:r>
        <w:rPr>
          <w:snapToGrid w:val="0"/>
        </w:rPr>
        <w:tab/>
        <w:t>Matters to be taken into account in considering financial support necessary for maintenance of child — FLA s. 66J</w:t>
      </w:r>
      <w:bookmarkEnd w:id="684"/>
      <w:bookmarkEnd w:id="685"/>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the matters mentioned in section 114; and</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the age of the child; and</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686" w:name="_Toc112754480"/>
      <w:bookmarkStart w:id="687" w:name="_Toc107470641"/>
      <w:r>
        <w:rPr>
          <w:rStyle w:val="CharSectno"/>
        </w:rPr>
        <w:t>122</w:t>
      </w:r>
      <w:r>
        <w:rPr>
          <w:snapToGrid w:val="0"/>
        </w:rPr>
        <w:t>.</w:t>
      </w:r>
      <w:r>
        <w:rPr>
          <w:snapToGrid w:val="0"/>
        </w:rPr>
        <w:tab/>
        <w:t>Matters to be taken into account in determining contribution that should be made by party etc. — FLA s. 66K</w:t>
      </w:r>
      <w:bookmarkEnd w:id="686"/>
      <w:bookmarkEnd w:id="687"/>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 and</w:t>
      </w:r>
    </w:p>
    <w:p>
      <w:pPr>
        <w:pStyle w:val="Indenta"/>
        <w:rPr>
          <w:snapToGrid w:val="0"/>
        </w:rPr>
      </w:pPr>
      <w:r>
        <w:rPr>
          <w:snapToGrid w:val="0"/>
        </w:rPr>
        <w:tab/>
        <w:t>(b)</w:t>
      </w:r>
      <w:r>
        <w:rPr>
          <w:snapToGrid w:val="0"/>
        </w:rPr>
        <w:tab/>
        <w:t>the income, earning capacity, property and financial resources of the party or each of those parties (this is expanded on in subsection (2)); and</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by way of lump sum payment; or</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688" w:name="_Toc112754481"/>
      <w:bookmarkStart w:id="689" w:name="_Toc107470642"/>
      <w:r>
        <w:rPr>
          <w:rStyle w:val="CharSectno"/>
        </w:rPr>
        <w:t>123</w:t>
      </w:r>
      <w:r>
        <w:rPr>
          <w:snapToGrid w:val="0"/>
        </w:rPr>
        <w:t>.</w:t>
      </w:r>
      <w:r>
        <w:rPr>
          <w:snapToGrid w:val="0"/>
        </w:rPr>
        <w:tab/>
        <w:t>Children who are 18 or over — FLA s. 66L</w:t>
      </w:r>
      <w:bookmarkEnd w:id="688"/>
      <w:bookmarkEnd w:id="689"/>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No. 25 of 2002 s. 58.]</w:t>
      </w:r>
    </w:p>
    <w:p>
      <w:pPr>
        <w:pStyle w:val="Heading5"/>
        <w:spacing w:before="260"/>
        <w:rPr>
          <w:snapToGrid w:val="0"/>
        </w:rPr>
      </w:pPr>
      <w:bookmarkStart w:id="690" w:name="_Toc112754482"/>
      <w:bookmarkStart w:id="691" w:name="_Toc107470643"/>
      <w:r>
        <w:rPr>
          <w:rStyle w:val="CharSectno"/>
        </w:rPr>
        <w:t>124</w:t>
      </w:r>
      <w:r>
        <w:rPr>
          <w:snapToGrid w:val="0"/>
        </w:rPr>
        <w:t>.</w:t>
      </w:r>
      <w:r>
        <w:rPr>
          <w:snapToGrid w:val="0"/>
        </w:rPr>
        <w:tab/>
        <w:t>When step</w:t>
      </w:r>
      <w:r>
        <w:rPr>
          <w:snapToGrid w:val="0"/>
        </w:rPr>
        <w:noBreakHyphen/>
        <w:t>parents have duty to maintain — FLA s. 66M</w:t>
      </w:r>
      <w:bookmarkEnd w:id="690"/>
      <w:bookmarkEnd w:id="691"/>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 and</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and</w:t>
      </w:r>
    </w:p>
    <w:p>
      <w:pPr>
        <w:pStyle w:val="Indenta"/>
        <w:rPr>
          <w:snapToGrid w:val="0"/>
        </w:rPr>
      </w:pPr>
      <w:r>
        <w:rPr>
          <w:snapToGrid w:val="0"/>
        </w:rPr>
        <w:tab/>
        <w:t>(c)</w:t>
      </w:r>
      <w:r>
        <w:rPr>
          <w:snapToGrid w:val="0"/>
        </w:rPr>
        <w:tab/>
        <w:t>the relationship that has existed between the step</w:t>
      </w:r>
      <w:r>
        <w:rPr>
          <w:snapToGrid w:val="0"/>
        </w:rPr>
        <w:noBreakHyphen/>
        <w:t>parent and the child; and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No. 25 of 2002 s. 45.]</w:t>
      </w:r>
    </w:p>
    <w:p>
      <w:pPr>
        <w:pStyle w:val="Heading5"/>
        <w:rPr>
          <w:snapToGrid w:val="0"/>
        </w:rPr>
      </w:pPr>
      <w:bookmarkStart w:id="692" w:name="_Toc112754483"/>
      <w:bookmarkStart w:id="693" w:name="_Toc107470644"/>
      <w:r>
        <w:rPr>
          <w:rStyle w:val="CharSectno"/>
        </w:rPr>
        <w:t>125</w:t>
      </w:r>
      <w:r>
        <w:rPr>
          <w:snapToGrid w:val="0"/>
        </w:rPr>
        <w:t>.</w:t>
      </w:r>
      <w:r>
        <w:rPr>
          <w:snapToGrid w:val="0"/>
        </w:rPr>
        <w:tab/>
        <w:t>Determining financial contribution of step</w:t>
      </w:r>
      <w:r>
        <w:rPr>
          <w:snapToGrid w:val="0"/>
        </w:rPr>
        <w:noBreakHyphen/>
        <w:t>parent — FLA s. 66N</w:t>
      </w:r>
      <w:bookmarkEnd w:id="692"/>
      <w:bookmarkEnd w:id="693"/>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694" w:name="_Toc112741911"/>
      <w:bookmarkStart w:id="695" w:name="_Toc112742591"/>
      <w:bookmarkStart w:id="696" w:name="_Toc112754484"/>
      <w:bookmarkStart w:id="697" w:name="_Toc107386935"/>
      <w:bookmarkStart w:id="698" w:name="_Toc107387474"/>
      <w:bookmarkStart w:id="699" w:name="_Toc107470115"/>
      <w:bookmarkStart w:id="700" w:name="_Toc107470645"/>
      <w:r>
        <w:rPr>
          <w:snapToGrid w:val="0"/>
        </w:rPr>
        <w:t>Subdivision 5 — Other aspects of court powers</w:t>
      </w:r>
      <w:bookmarkEnd w:id="694"/>
      <w:bookmarkEnd w:id="695"/>
      <w:bookmarkEnd w:id="696"/>
      <w:bookmarkEnd w:id="697"/>
      <w:bookmarkEnd w:id="698"/>
      <w:bookmarkEnd w:id="699"/>
      <w:bookmarkEnd w:id="700"/>
      <w:r>
        <w:rPr>
          <w:snapToGrid w:val="0"/>
        </w:rPr>
        <w:t xml:space="preserve"> </w:t>
      </w:r>
    </w:p>
    <w:p>
      <w:pPr>
        <w:pStyle w:val="Heading5"/>
        <w:rPr>
          <w:snapToGrid w:val="0"/>
        </w:rPr>
      </w:pPr>
      <w:bookmarkStart w:id="701" w:name="_Toc112754485"/>
      <w:bookmarkStart w:id="702" w:name="_Toc107470646"/>
      <w:r>
        <w:rPr>
          <w:rStyle w:val="CharSectno"/>
        </w:rPr>
        <w:t>126</w:t>
      </w:r>
      <w:r>
        <w:rPr>
          <w:snapToGrid w:val="0"/>
        </w:rPr>
        <w:t>.</w:t>
      </w:r>
      <w:r>
        <w:rPr>
          <w:snapToGrid w:val="0"/>
        </w:rPr>
        <w:tab/>
        <w:t>General powers of court — FLA s. 66P</w:t>
      </w:r>
      <w:bookmarkEnd w:id="701"/>
      <w:bookmarkEnd w:id="702"/>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703" w:name="_Toc112754486"/>
      <w:bookmarkStart w:id="704" w:name="_Toc107470647"/>
      <w:r>
        <w:rPr>
          <w:rStyle w:val="CharSectno"/>
        </w:rPr>
        <w:t>127</w:t>
      </w:r>
      <w:r>
        <w:rPr>
          <w:snapToGrid w:val="0"/>
        </w:rPr>
        <w:t>.</w:t>
      </w:r>
      <w:r>
        <w:rPr>
          <w:snapToGrid w:val="0"/>
        </w:rPr>
        <w:tab/>
        <w:t>Urgent child maintenance orders — FLA s. 66Q</w:t>
      </w:r>
      <w:bookmarkEnd w:id="703"/>
      <w:bookmarkEnd w:id="704"/>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705" w:name="_Toc112754487"/>
      <w:bookmarkStart w:id="706" w:name="_Toc107470648"/>
      <w:r>
        <w:rPr>
          <w:rStyle w:val="CharSectno"/>
        </w:rPr>
        <w:t>128</w:t>
      </w:r>
      <w:r>
        <w:rPr>
          <w:snapToGrid w:val="0"/>
        </w:rPr>
        <w:t>.</w:t>
      </w:r>
      <w:r>
        <w:rPr>
          <w:snapToGrid w:val="0"/>
        </w:rPr>
        <w:tab/>
        <w:t>Modification of child maintenance orders — FLA s. 66S</w:t>
      </w:r>
      <w:bookmarkEnd w:id="705"/>
      <w:bookmarkEnd w:id="706"/>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 or</w:t>
      </w:r>
    </w:p>
    <w:p>
      <w:pPr>
        <w:pStyle w:val="Indenta"/>
      </w:pPr>
      <w:r>
        <w:tab/>
        <w:t>(b)</w:t>
      </w:r>
      <w:r>
        <w:tab/>
        <w:t>suspending its operation wholly or in part and either until further order or until a fixed time or the happening of a future event; or</w:t>
      </w:r>
    </w:p>
    <w:p>
      <w:pPr>
        <w:pStyle w:val="Indenta"/>
        <w:spacing w:before="60"/>
      </w:pPr>
      <w:r>
        <w:tab/>
        <w:t>(c)</w:t>
      </w:r>
      <w:r>
        <w:tab/>
        <w:t>if the operation of the order has been suspended under paragraph (b) or subsection (2)(b), reviving its operation wholly or in part; or</w:t>
      </w:r>
    </w:p>
    <w:p>
      <w:pPr>
        <w:pStyle w:val="Indenta"/>
        <w:spacing w:before="70"/>
      </w:pPr>
      <w:r>
        <w:tab/>
        <w:t>(d)</w:t>
      </w:r>
      <w:r>
        <w:tab/>
        <w:t xml:space="preserve">varying the order — </w:t>
      </w:r>
    </w:p>
    <w:p>
      <w:pPr>
        <w:pStyle w:val="Indenti"/>
        <w:spacing w:before="70"/>
      </w:pPr>
      <w:r>
        <w:tab/>
        <w:t>(i)</w:t>
      </w:r>
      <w:r>
        <w:tab/>
        <w:t>so as to increase or decrease any amount ordered to be paid by the order; or</w:t>
      </w:r>
    </w:p>
    <w:p>
      <w:pPr>
        <w:pStyle w:val="Indenti"/>
        <w:spacing w:before="70"/>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spacing w:before="70"/>
        <w:rPr>
          <w:snapToGrid w:val="0"/>
        </w:rPr>
      </w:pPr>
      <w:r>
        <w:rPr>
          <w:snapToGrid w:val="0"/>
        </w:rPr>
        <w:tab/>
        <w:t>(a)</w:t>
      </w:r>
      <w:r>
        <w:rPr>
          <w:snapToGrid w:val="0"/>
        </w:rPr>
        <w:tab/>
        <w:t>discharge the first order if there is just cause for so doing; or</w:t>
      </w:r>
    </w:p>
    <w:p>
      <w:pPr>
        <w:pStyle w:val="Indenta"/>
        <w:spacing w:before="70"/>
        <w:rPr>
          <w:snapToGrid w:val="0"/>
        </w:rPr>
      </w:pPr>
      <w:r>
        <w:rPr>
          <w:snapToGrid w:val="0"/>
        </w:rPr>
        <w:tab/>
        <w:t>(b)</w:t>
      </w:r>
      <w:r>
        <w:rPr>
          <w:snapToGrid w:val="0"/>
        </w:rPr>
        <w:tab/>
        <w:t>suspend the first order’s operation wholly or in part and either until further order or until a fixed time or the happening of a future event; or</w:t>
      </w:r>
    </w:p>
    <w:p>
      <w:pPr>
        <w:pStyle w:val="Indenta"/>
        <w:spacing w:before="70"/>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spacing w:before="70"/>
        <w:rPr>
          <w:snapToGrid w:val="0"/>
        </w:rPr>
      </w:pPr>
      <w:r>
        <w:rPr>
          <w:snapToGrid w:val="0"/>
        </w:rPr>
        <w:tab/>
        <w:t>(d)</w:t>
      </w:r>
      <w:r>
        <w:rPr>
          <w:snapToGrid w:val="0"/>
        </w:rPr>
        <w:tab/>
        <w:t>subject to subsection (3), vary the first order — </w:t>
      </w:r>
    </w:p>
    <w:p>
      <w:pPr>
        <w:pStyle w:val="Indenti"/>
        <w:spacing w:before="70"/>
        <w:rPr>
          <w:snapToGrid w:val="0"/>
        </w:rPr>
      </w:pPr>
      <w:r>
        <w:rPr>
          <w:snapToGrid w:val="0"/>
        </w:rPr>
        <w:tab/>
        <w:t>(i)</w:t>
      </w:r>
      <w:r>
        <w:rPr>
          <w:snapToGrid w:val="0"/>
        </w:rPr>
        <w:tab/>
        <w:t>so as to increase or decrease any amount ordered to be paid by the first order; or</w:t>
      </w:r>
    </w:p>
    <w:p>
      <w:pPr>
        <w:pStyle w:val="Indenti"/>
        <w:spacing w:before="70"/>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spacing w:before="70"/>
        <w:rPr>
          <w:snapToGrid w:val="0"/>
        </w:rPr>
      </w:pPr>
      <w:r>
        <w:rPr>
          <w:snapToGrid w:val="0"/>
        </w:rPr>
        <w:tab/>
        <w:t>(a)</w:t>
      </w:r>
      <w:r>
        <w:rPr>
          <w:snapToGrid w:val="0"/>
        </w:rPr>
        <w:tab/>
        <w:t>that, since the first order was made or last varied — </w:t>
      </w:r>
    </w:p>
    <w:p>
      <w:pPr>
        <w:pStyle w:val="Indenti"/>
        <w:spacing w:before="70"/>
        <w:rPr>
          <w:snapToGrid w:val="0"/>
        </w:rPr>
      </w:pPr>
      <w:r>
        <w:rPr>
          <w:snapToGrid w:val="0"/>
        </w:rPr>
        <w:tab/>
        <w:t>(i)</w:t>
      </w:r>
      <w:r>
        <w:rPr>
          <w:snapToGrid w:val="0"/>
        </w:rPr>
        <w:tab/>
        <w:t>the circumstances of the child have changed so as to justify the variation; or</w:t>
      </w:r>
    </w:p>
    <w:p>
      <w:pPr>
        <w:pStyle w:val="Indenti"/>
        <w:spacing w:before="70"/>
        <w:rPr>
          <w:snapToGrid w:val="0"/>
        </w:rPr>
      </w:pPr>
      <w:r>
        <w:rPr>
          <w:snapToGrid w:val="0"/>
        </w:rPr>
        <w:tab/>
        <w:t>(ii)</w:t>
      </w:r>
      <w:r>
        <w:rPr>
          <w:snapToGrid w:val="0"/>
        </w:rPr>
        <w:tab/>
        <w:t>the circumstances of the person liable to make payments under the first order have changed so as to justify the variation; or</w:t>
      </w:r>
    </w:p>
    <w:p>
      <w:pPr>
        <w:pStyle w:val="Indenti"/>
        <w:spacing w:before="60"/>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spacing w:before="60"/>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since the first order was made or last varied, the cost of living has changed to such an extent as to justify its so doing (this is expanded on in subsections (4) and (5)); or</w:t>
      </w:r>
    </w:p>
    <w:p>
      <w:pPr>
        <w:pStyle w:val="Indenta"/>
        <w:spacing w:before="60"/>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spacing w:before="60"/>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No. 25 of 2002 s. 59.]</w:t>
      </w:r>
    </w:p>
    <w:p>
      <w:pPr>
        <w:pStyle w:val="Heading4"/>
        <w:spacing w:before="280"/>
      </w:pPr>
      <w:bookmarkStart w:id="707" w:name="_Toc112741915"/>
      <w:bookmarkStart w:id="708" w:name="_Toc112742595"/>
      <w:bookmarkStart w:id="709" w:name="_Toc112754488"/>
      <w:bookmarkStart w:id="710" w:name="_Toc107386939"/>
      <w:bookmarkStart w:id="711" w:name="_Toc107387478"/>
      <w:bookmarkStart w:id="712" w:name="_Toc107470119"/>
      <w:bookmarkStart w:id="713" w:name="_Toc107470649"/>
      <w:r>
        <w:t>Subdivision 5A — Varying the maintenance of certain children</w:t>
      </w:r>
      <w:bookmarkEnd w:id="707"/>
      <w:bookmarkEnd w:id="708"/>
      <w:bookmarkEnd w:id="709"/>
      <w:bookmarkEnd w:id="710"/>
      <w:bookmarkEnd w:id="711"/>
      <w:bookmarkEnd w:id="712"/>
      <w:bookmarkEnd w:id="713"/>
    </w:p>
    <w:p>
      <w:pPr>
        <w:pStyle w:val="Footnoteheading"/>
        <w:keepNext/>
        <w:tabs>
          <w:tab w:val="left" w:pos="851"/>
        </w:tabs>
      </w:pPr>
      <w:r>
        <w:tab/>
        <w:t>[Heading inserted: No. 25 of 2002 s. 60.]</w:t>
      </w:r>
    </w:p>
    <w:p>
      <w:pPr>
        <w:pStyle w:val="Heading5"/>
        <w:spacing w:before="240"/>
      </w:pPr>
      <w:bookmarkStart w:id="714" w:name="_Toc112754489"/>
      <w:bookmarkStart w:id="715" w:name="_Toc107470650"/>
      <w:r>
        <w:rPr>
          <w:rStyle w:val="CharSectno"/>
        </w:rPr>
        <w:t>128A</w:t>
      </w:r>
      <w:r>
        <w:t>.</w:t>
      </w:r>
      <w:r>
        <w:tab/>
        <w:t>Varying maintenance of certain children — FLA s. 66SA</w:t>
      </w:r>
      <w:bookmarkEnd w:id="714"/>
      <w:bookmarkEnd w:id="715"/>
    </w:p>
    <w:p>
      <w:pPr>
        <w:pStyle w:val="Subsection"/>
        <w:spacing w:before="180"/>
      </w:pPr>
      <w:r>
        <w:tab/>
        <w:t>(1)</w:t>
      </w:r>
      <w:r>
        <w:tab/>
        <w:t xml:space="preserve">This section applies to persons who — </w:t>
      </w:r>
    </w:p>
    <w:p>
      <w:pPr>
        <w:pStyle w:val="Indenta"/>
      </w:pPr>
      <w:r>
        <w:tab/>
        <w:t>(a)</w:t>
      </w:r>
      <w:r>
        <w:tab/>
        <w:t xml:space="preserve">are parties to an agreement (the </w:t>
      </w:r>
      <w:r>
        <w:rPr>
          <w:rStyle w:val="CharDefText"/>
        </w:rPr>
        <w:t>original agreement</w:t>
      </w:r>
      <w:r>
        <w:t>) dealing with the maintenance of a child; or</w:t>
      </w:r>
    </w:p>
    <w:p>
      <w:pPr>
        <w:pStyle w:val="Indenta"/>
      </w:pPr>
      <w:r>
        <w:tab/>
        <w:t>(b)</w:t>
      </w:r>
      <w:r>
        <w:tab/>
        <w:t>are entitled to receive, or required to pay, maintenance in respect of a child under a court order,</w:t>
      </w:r>
    </w:p>
    <w:p>
      <w:pPr>
        <w:pStyle w:val="Subsection"/>
        <w:spacing w:before="120"/>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spacing w:before="100"/>
      </w:pPr>
      <w:r>
        <w:tab/>
        <w:t>[Section 128A inserted: No. 25 of 2002 s. 60.]</w:t>
      </w:r>
    </w:p>
    <w:p>
      <w:pPr>
        <w:pStyle w:val="Heading4"/>
        <w:rPr>
          <w:snapToGrid w:val="0"/>
        </w:rPr>
      </w:pPr>
      <w:bookmarkStart w:id="716" w:name="_Toc112741917"/>
      <w:bookmarkStart w:id="717" w:name="_Toc112742597"/>
      <w:bookmarkStart w:id="718" w:name="_Toc112754490"/>
      <w:bookmarkStart w:id="719" w:name="_Toc107386941"/>
      <w:bookmarkStart w:id="720" w:name="_Toc107387480"/>
      <w:bookmarkStart w:id="721" w:name="_Toc107470121"/>
      <w:bookmarkStart w:id="722" w:name="_Toc107470651"/>
      <w:r>
        <w:rPr>
          <w:snapToGrid w:val="0"/>
        </w:rPr>
        <w:t>Subdivision 6 — When child maintenance orders stop being in force</w:t>
      </w:r>
      <w:bookmarkEnd w:id="716"/>
      <w:bookmarkEnd w:id="717"/>
      <w:bookmarkEnd w:id="718"/>
      <w:bookmarkEnd w:id="719"/>
      <w:bookmarkEnd w:id="720"/>
      <w:bookmarkEnd w:id="721"/>
      <w:bookmarkEnd w:id="722"/>
      <w:r>
        <w:rPr>
          <w:snapToGrid w:val="0"/>
        </w:rPr>
        <w:t xml:space="preserve"> </w:t>
      </w:r>
    </w:p>
    <w:p>
      <w:pPr>
        <w:pStyle w:val="Heading5"/>
        <w:rPr>
          <w:snapToGrid w:val="0"/>
        </w:rPr>
      </w:pPr>
      <w:bookmarkStart w:id="723" w:name="_Toc112754491"/>
      <w:bookmarkStart w:id="724" w:name="_Toc107470652"/>
      <w:r>
        <w:rPr>
          <w:rStyle w:val="CharSectno"/>
        </w:rPr>
        <w:t>129</w:t>
      </w:r>
      <w:r>
        <w:rPr>
          <w:snapToGrid w:val="0"/>
        </w:rPr>
        <w:t>.</w:t>
      </w:r>
      <w:r>
        <w:rPr>
          <w:snapToGrid w:val="0"/>
        </w:rPr>
        <w:tab/>
        <w:t>Effect of child turning 18 — FLA s. 66T</w:t>
      </w:r>
      <w:bookmarkEnd w:id="723"/>
      <w:bookmarkEnd w:id="724"/>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725" w:name="_Toc112754492"/>
      <w:bookmarkStart w:id="726" w:name="_Toc107470653"/>
      <w:r>
        <w:rPr>
          <w:rStyle w:val="CharSectno"/>
        </w:rPr>
        <w:t>130</w:t>
      </w:r>
      <w:r>
        <w:rPr>
          <w:snapToGrid w:val="0"/>
        </w:rPr>
        <w:t>.</w:t>
      </w:r>
      <w:r>
        <w:rPr>
          <w:snapToGrid w:val="0"/>
        </w:rPr>
        <w:tab/>
        <w:t>Effect of death of child, person liable to pay or person entitled to receive — FLA s. 66U</w:t>
      </w:r>
      <w:bookmarkEnd w:id="725"/>
      <w:bookmarkEnd w:id="726"/>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727" w:name="_Toc112754493"/>
      <w:bookmarkStart w:id="728" w:name="_Toc107470654"/>
      <w:r>
        <w:rPr>
          <w:rStyle w:val="CharSectno"/>
        </w:rPr>
        <w:t>131</w:t>
      </w:r>
      <w:r>
        <w:rPr>
          <w:snapToGrid w:val="0"/>
        </w:rPr>
        <w:t>.</w:t>
      </w:r>
      <w:r>
        <w:rPr>
          <w:snapToGrid w:val="0"/>
        </w:rPr>
        <w:tab/>
        <w:t>Effect of adoption, marriage or entering into de facto relationship — FLA s. 66V</w:t>
      </w:r>
      <w:bookmarkEnd w:id="727"/>
      <w:bookmarkEnd w:id="728"/>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729" w:name="_Toc112754494"/>
      <w:bookmarkStart w:id="730" w:name="_Toc107470655"/>
      <w:r>
        <w:rPr>
          <w:rStyle w:val="CharSectno"/>
        </w:rPr>
        <w:t>131A</w:t>
      </w:r>
      <w:r>
        <w:t>.</w:t>
      </w:r>
      <w:r>
        <w:tab/>
        <w:t>Children who are 18 or over: change of circumstances — FLA s. 66VA</w:t>
      </w:r>
      <w:bookmarkEnd w:id="729"/>
      <w:bookmarkEnd w:id="730"/>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No. 25 of 2002 s. 61(1).]</w:t>
      </w:r>
    </w:p>
    <w:p>
      <w:pPr>
        <w:pStyle w:val="Heading5"/>
      </w:pPr>
      <w:bookmarkStart w:id="731" w:name="_Toc112754495"/>
      <w:bookmarkStart w:id="732" w:name="_Toc107470656"/>
      <w:r>
        <w:rPr>
          <w:rStyle w:val="CharSectno"/>
        </w:rPr>
        <w:t>132</w:t>
      </w:r>
      <w:r>
        <w:t>.</w:t>
      </w:r>
      <w:r>
        <w:tab/>
        <w:t>Recovery of arrears — FLA s. 66W</w:t>
      </w:r>
      <w:bookmarkEnd w:id="731"/>
      <w:bookmarkEnd w:id="732"/>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 or</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No. 25 of 2002 s. 62(1).]</w:t>
      </w:r>
    </w:p>
    <w:p>
      <w:pPr>
        <w:pStyle w:val="Heading4"/>
      </w:pPr>
      <w:bookmarkStart w:id="733" w:name="_Toc112741923"/>
      <w:bookmarkStart w:id="734" w:name="_Toc112742603"/>
      <w:bookmarkStart w:id="735" w:name="_Toc112754496"/>
      <w:bookmarkStart w:id="736" w:name="_Toc107386947"/>
      <w:bookmarkStart w:id="737" w:name="_Toc107387486"/>
      <w:bookmarkStart w:id="738" w:name="_Toc107470127"/>
      <w:bookmarkStart w:id="739" w:name="_Toc107470657"/>
      <w:r>
        <w:t>Subdivision 7 — Recovery of amounts paid under maintenance orders</w:t>
      </w:r>
      <w:bookmarkEnd w:id="733"/>
      <w:bookmarkEnd w:id="734"/>
      <w:bookmarkEnd w:id="735"/>
      <w:bookmarkEnd w:id="736"/>
      <w:bookmarkEnd w:id="737"/>
      <w:bookmarkEnd w:id="738"/>
      <w:bookmarkEnd w:id="739"/>
    </w:p>
    <w:p>
      <w:pPr>
        <w:pStyle w:val="Footnotesection"/>
      </w:pPr>
      <w:r>
        <w:tab/>
        <w:t>[Heading inserted: No. 35 of 2006 s. 62.]</w:t>
      </w:r>
    </w:p>
    <w:p>
      <w:pPr>
        <w:pStyle w:val="Heading5"/>
        <w:spacing w:before="180"/>
      </w:pPr>
      <w:bookmarkStart w:id="740" w:name="_Toc112754497"/>
      <w:bookmarkStart w:id="741" w:name="_Toc107470658"/>
      <w:r>
        <w:rPr>
          <w:rStyle w:val="CharSectno"/>
        </w:rPr>
        <w:t>132A</w:t>
      </w:r>
      <w:r>
        <w:t>.</w:t>
      </w:r>
      <w:r>
        <w:tab/>
        <w:t>Recovery of amounts paid, and property transferred or settled, under maintenance orders — FLA s. 66X</w:t>
      </w:r>
      <w:bookmarkEnd w:id="740"/>
      <w:bookmarkEnd w:id="741"/>
    </w:p>
    <w:p>
      <w:pPr>
        <w:pStyle w:val="Subsection"/>
      </w:pPr>
      <w:r>
        <w:tab/>
        <w:t>(1)</w:t>
      </w:r>
      <w:r>
        <w:tab/>
        <w:t xml:space="preserve">This section applies if — </w:t>
      </w:r>
    </w:p>
    <w:p>
      <w:pPr>
        <w:pStyle w:val="Indenta"/>
        <w:spacing w:before="70"/>
      </w:pPr>
      <w:r>
        <w:tab/>
        <w:t>(a)</w:t>
      </w:r>
      <w:r>
        <w:tab/>
        <w:t xml:space="preserve">a court has at any time purported to make an order (the </w:t>
      </w:r>
      <w:r>
        <w:rPr>
          <w:rStyle w:val="CharDefText"/>
        </w:rPr>
        <w:t>purported order</w:t>
      </w:r>
      <w:r>
        <w:t xml:space="preserve">) of a kind referred to in section 126(1)(a), (b) or (c) requiring a person (the </w:t>
      </w:r>
      <w:r>
        <w:rPr>
          <w:rStyle w:val="CharDefText"/>
        </w:rPr>
        <w:t>maintenance provider</w:t>
      </w:r>
      <w:r>
        <w:t>) to pay an amount, or to transfer or settle property, by way of maintenance for a child; and</w:t>
      </w:r>
    </w:p>
    <w:p>
      <w:pPr>
        <w:pStyle w:val="Indenta"/>
        <w:spacing w:before="70"/>
      </w:pPr>
      <w:r>
        <w:tab/>
        <w:t>(b)</w:t>
      </w:r>
      <w:r>
        <w:tab/>
        <w:t xml:space="preserve">the maintenance provider has — </w:t>
      </w:r>
    </w:p>
    <w:p>
      <w:pPr>
        <w:pStyle w:val="Indenti"/>
        <w:spacing w:before="70"/>
      </w:pPr>
      <w:r>
        <w:tab/>
        <w:t>(i)</w:t>
      </w:r>
      <w:r>
        <w:tab/>
        <w:t>paid another person an amount or amounts; or</w:t>
      </w:r>
    </w:p>
    <w:p>
      <w:pPr>
        <w:pStyle w:val="Indenti"/>
        <w:spacing w:before="70"/>
      </w:pPr>
      <w:r>
        <w:tab/>
        <w:t>(ii)</w:t>
      </w:r>
      <w:r>
        <w:tab/>
        <w:t>transferred or settled property,</w:t>
      </w:r>
    </w:p>
    <w:p>
      <w:pPr>
        <w:pStyle w:val="Indenta"/>
        <w:spacing w:before="70"/>
      </w:pPr>
      <w:r>
        <w:tab/>
      </w:r>
      <w:r>
        <w:tab/>
        <w:t>in compliance, or partial compliance, with the purported order; and</w:t>
      </w:r>
    </w:p>
    <w:p>
      <w:pPr>
        <w:pStyle w:val="Indenta"/>
        <w:spacing w:before="70"/>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spacing w:before="120"/>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100"/>
        <w:ind w:left="890" w:hanging="890"/>
      </w:pPr>
      <w:r>
        <w:tab/>
        <w:t>[Section 132A inserted: No. 35 of 2006 s. 62.]</w:t>
      </w:r>
    </w:p>
    <w:p>
      <w:pPr>
        <w:pStyle w:val="Heading3"/>
        <w:rPr>
          <w:snapToGrid w:val="0"/>
        </w:rPr>
      </w:pPr>
      <w:bookmarkStart w:id="742" w:name="_Toc112741925"/>
      <w:bookmarkStart w:id="743" w:name="_Toc112742605"/>
      <w:bookmarkStart w:id="744" w:name="_Toc112754498"/>
      <w:bookmarkStart w:id="745" w:name="_Toc107386949"/>
      <w:bookmarkStart w:id="746" w:name="_Toc107387488"/>
      <w:bookmarkStart w:id="747" w:name="_Toc107470129"/>
      <w:bookmarkStart w:id="748" w:name="_Toc107470659"/>
      <w:r>
        <w:rPr>
          <w:rStyle w:val="CharDivNo"/>
        </w:rPr>
        <w:t>Division 8</w:t>
      </w:r>
      <w:r>
        <w:rPr>
          <w:snapToGrid w:val="0"/>
        </w:rPr>
        <w:t> — </w:t>
      </w:r>
      <w:r>
        <w:rPr>
          <w:rStyle w:val="CharDivText"/>
        </w:rPr>
        <w:t>Other matters relating to children</w:t>
      </w:r>
      <w:bookmarkEnd w:id="742"/>
      <w:bookmarkEnd w:id="743"/>
      <w:bookmarkEnd w:id="744"/>
      <w:bookmarkEnd w:id="745"/>
      <w:bookmarkEnd w:id="746"/>
      <w:bookmarkEnd w:id="747"/>
      <w:bookmarkEnd w:id="748"/>
      <w:r>
        <w:rPr>
          <w:rStyle w:val="CharDivText"/>
        </w:rPr>
        <w:t xml:space="preserve"> </w:t>
      </w:r>
    </w:p>
    <w:p>
      <w:pPr>
        <w:pStyle w:val="Heading4"/>
        <w:rPr>
          <w:snapToGrid w:val="0"/>
        </w:rPr>
      </w:pPr>
      <w:bookmarkStart w:id="749" w:name="_Toc112741926"/>
      <w:bookmarkStart w:id="750" w:name="_Toc112742606"/>
      <w:bookmarkStart w:id="751" w:name="_Toc112754499"/>
      <w:bookmarkStart w:id="752" w:name="_Toc107386950"/>
      <w:bookmarkStart w:id="753" w:name="_Toc107387489"/>
      <w:bookmarkStart w:id="754" w:name="_Toc107470130"/>
      <w:bookmarkStart w:id="755" w:name="_Toc107470660"/>
      <w:r>
        <w:rPr>
          <w:snapToGrid w:val="0"/>
        </w:rPr>
        <w:t>Subdivision 1 — What this Division does</w:t>
      </w:r>
      <w:bookmarkEnd w:id="749"/>
      <w:bookmarkEnd w:id="750"/>
      <w:bookmarkEnd w:id="751"/>
      <w:bookmarkEnd w:id="752"/>
      <w:bookmarkEnd w:id="753"/>
      <w:bookmarkEnd w:id="754"/>
      <w:bookmarkEnd w:id="755"/>
      <w:r>
        <w:rPr>
          <w:snapToGrid w:val="0"/>
        </w:rPr>
        <w:t xml:space="preserve"> </w:t>
      </w:r>
    </w:p>
    <w:p>
      <w:pPr>
        <w:pStyle w:val="Heading5"/>
        <w:rPr>
          <w:snapToGrid w:val="0"/>
        </w:rPr>
      </w:pPr>
      <w:bookmarkStart w:id="756" w:name="_Toc112754500"/>
      <w:bookmarkStart w:id="757" w:name="_Toc107470661"/>
      <w:r>
        <w:rPr>
          <w:rStyle w:val="CharSectno"/>
        </w:rPr>
        <w:t>133</w:t>
      </w:r>
      <w:r>
        <w:rPr>
          <w:snapToGrid w:val="0"/>
        </w:rPr>
        <w:t>.</w:t>
      </w:r>
      <w:r>
        <w:rPr>
          <w:snapToGrid w:val="0"/>
        </w:rPr>
        <w:tab/>
        <w:t>What this Division does — FLA s. 67A</w:t>
      </w:r>
      <w:bookmarkEnd w:id="756"/>
      <w:bookmarkEnd w:id="757"/>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and</w:t>
      </w:r>
    </w:p>
    <w:p>
      <w:pPr>
        <w:pStyle w:val="Indenta"/>
        <w:rPr>
          <w:snapToGrid w:val="0"/>
        </w:rPr>
      </w:pPr>
      <w:r>
        <w:rPr>
          <w:snapToGrid w:val="0"/>
        </w:rPr>
        <w:tab/>
        <w:t>(b)</w:t>
      </w:r>
      <w:r>
        <w:rPr>
          <w:snapToGrid w:val="0"/>
        </w:rPr>
        <w:tab/>
        <w:t>orders for the location and recovery of children (Subdivision 3); and</w:t>
      </w:r>
    </w:p>
    <w:p>
      <w:pPr>
        <w:pStyle w:val="Indenta"/>
        <w:rPr>
          <w:snapToGrid w:val="0"/>
        </w:rPr>
      </w:pPr>
      <w:r>
        <w:rPr>
          <w:snapToGrid w:val="0"/>
        </w:rPr>
        <w:tab/>
        <w:t>(c)</w:t>
      </w:r>
      <w:r>
        <w:rPr>
          <w:snapToGrid w:val="0"/>
        </w:rPr>
        <w:tab/>
        <w:t xml:space="preserve">the reporting of allegations of child abuse </w:t>
      </w:r>
      <w:r>
        <w:t>and family violence</w:t>
      </w:r>
      <w:r>
        <w:rPr>
          <w:snapToGrid w:val="0"/>
        </w:rPr>
        <w:t xml:space="preserv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No. 3 of 2002 s. 62; No. 13 of 2013 s. 15.]</w:t>
      </w:r>
    </w:p>
    <w:p>
      <w:pPr>
        <w:pStyle w:val="Heading4"/>
        <w:rPr>
          <w:snapToGrid w:val="0"/>
        </w:rPr>
      </w:pPr>
      <w:bookmarkStart w:id="758" w:name="_Toc112741928"/>
      <w:bookmarkStart w:id="759" w:name="_Toc112742608"/>
      <w:bookmarkStart w:id="760" w:name="_Toc112754501"/>
      <w:bookmarkStart w:id="761" w:name="_Toc107386952"/>
      <w:bookmarkStart w:id="762" w:name="_Toc107387491"/>
      <w:bookmarkStart w:id="763" w:name="_Toc107470132"/>
      <w:bookmarkStart w:id="764" w:name="_Toc107470662"/>
      <w:r>
        <w:rPr>
          <w:snapToGrid w:val="0"/>
        </w:rPr>
        <w:t>Subdivision 2 — </w:t>
      </w:r>
      <w:r>
        <w:t>Liability of parent not married to child’s mother to contribute towards child bearing expenses</w:t>
      </w:r>
      <w:bookmarkEnd w:id="758"/>
      <w:bookmarkEnd w:id="759"/>
      <w:bookmarkEnd w:id="760"/>
      <w:bookmarkEnd w:id="761"/>
      <w:bookmarkEnd w:id="762"/>
      <w:bookmarkEnd w:id="763"/>
      <w:bookmarkEnd w:id="764"/>
      <w:r>
        <w:rPr>
          <w:snapToGrid w:val="0"/>
        </w:rPr>
        <w:t xml:space="preserve"> </w:t>
      </w:r>
    </w:p>
    <w:p>
      <w:pPr>
        <w:pStyle w:val="Footnoteheading"/>
        <w:tabs>
          <w:tab w:val="left" w:pos="851"/>
        </w:tabs>
      </w:pPr>
      <w:r>
        <w:tab/>
        <w:t>[Heading amended: No. 3 of 2002 s. 63.]</w:t>
      </w:r>
    </w:p>
    <w:p>
      <w:pPr>
        <w:pStyle w:val="Ednotesection"/>
      </w:pPr>
      <w:r>
        <w:t>[</w:t>
      </w:r>
      <w:r>
        <w:rPr>
          <w:b/>
          <w:bCs/>
        </w:rPr>
        <w:t>134.</w:t>
      </w:r>
      <w:r>
        <w:tab/>
        <w:t>Deleted: No. 35 of 2006 s. 174.]</w:t>
      </w:r>
    </w:p>
    <w:p>
      <w:pPr>
        <w:pStyle w:val="Heading5"/>
        <w:rPr>
          <w:snapToGrid w:val="0"/>
        </w:rPr>
      </w:pPr>
      <w:bookmarkStart w:id="765" w:name="_Toc112754502"/>
      <w:bookmarkStart w:id="766" w:name="_Toc107470663"/>
      <w:r>
        <w:rPr>
          <w:rStyle w:val="CharSectno"/>
        </w:rPr>
        <w:t>135</w:t>
      </w:r>
      <w:r>
        <w:rPr>
          <w:snapToGrid w:val="0"/>
        </w:rPr>
        <w:t>.</w:t>
      </w:r>
      <w:r>
        <w:rPr>
          <w:snapToGrid w:val="0"/>
        </w:rPr>
        <w:tab/>
        <w:t>Father liable to contribute towards maintenance and expenses of mother — FLA s. 67B</w:t>
      </w:r>
      <w:bookmarkEnd w:id="765"/>
      <w:bookmarkEnd w:id="766"/>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the maintenance of the mother for the childbirth maintenance period in relation to the birth of the child; and</w:t>
      </w:r>
    </w:p>
    <w:p>
      <w:pPr>
        <w:pStyle w:val="Indenta"/>
        <w:rPr>
          <w:snapToGrid w:val="0"/>
        </w:rPr>
      </w:pPr>
      <w:r>
        <w:rPr>
          <w:snapToGrid w:val="0"/>
        </w:rPr>
        <w:tab/>
        <w:t>(b)</w:t>
      </w:r>
      <w:r>
        <w:rPr>
          <w:snapToGrid w:val="0"/>
        </w:rPr>
        <w:tab/>
        <w:t>the mother’s reasonable medical expenses in relation to the pregnancy and birth; and</w:t>
      </w:r>
    </w:p>
    <w:p>
      <w:pPr>
        <w:pStyle w:val="Indenta"/>
        <w:spacing w:before="70"/>
        <w:rPr>
          <w:snapToGrid w:val="0"/>
        </w:rPr>
      </w:pPr>
      <w:r>
        <w:rPr>
          <w:snapToGrid w:val="0"/>
        </w:rPr>
        <w:tab/>
        <w:t>(c)</w:t>
      </w:r>
      <w:r>
        <w:rPr>
          <w:snapToGrid w:val="0"/>
        </w:rPr>
        <w:tab/>
        <w:t>if the mother dies and the death is as a result of the pregnancy or birth, the reasonable expenses of the mother’s funeral; and</w:t>
      </w:r>
    </w:p>
    <w:p>
      <w:pPr>
        <w:pStyle w:val="Indenta"/>
        <w:spacing w:before="70"/>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No. 3 of 2002 s. 64.]</w:t>
      </w:r>
    </w:p>
    <w:p>
      <w:pPr>
        <w:pStyle w:val="Heading5"/>
        <w:rPr>
          <w:snapToGrid w:val="0"/>
        </w:rPr>
      </w:pPr>
      <w:bookmarkStart w:id="767" w:name="_Toc112754503"/>
      <w:bookmarkStart w:id="768" w:name="_Toc107470664"/>
      <w:r>
        <w:rPr>
          <w:rStyle w:val="CharSectno"/>
        </w:rPr>
        <w:t>136</w:t>
      </w:r>
      <w:r>
        <w:rPr>
          <w:snapToGrid w:val="0"/>
        </w:rPr>
        <w:t>.</w:t>
      </w:r>
      <w:r>
        <w:rPr>
          <w:snapToGrid w:val="0"/>
        </w:rPr>
        <w:tab/>
        <w:t>Matters to be taken into account in proceedings under Subdivision — FLA s. 67C</w:t>
      </w:r>
      <w:bookmarkEnd w:id="767"/>
      <w:bookmarkEnd w:id="768"/>
      <w:r>
        <w:rPr>
          <w:snapToGrid w:val="0"/>
        </w:rPr>
        <w:t xml:space="preserve"> </w:t>
      </w:r>
    </w:p>
    <w:p>
      <w:pPr>
        <w:pStyle w:val="Subsection"/>
        <w:spacing w:before="150"/>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spacing w:before="70"/>
      </w:pPr>
      <w:r>
        <w:rPr>
          <w:snapToGrid w:val="0"/>
        </w:rPr>
        <w:tab/>
        <w:t>(a)</w:t>
      </w:r>
      <w:r>
        <w:rPr>
          <w:snapToGrid w:val="0"/>
        </w:rPr>
        <w:tab/>
        <w:t xml:space="preserve">the income, earning capacity, property and financial resources of the mother </w:t>
      </w:r>
      <w:r>
        <w:t>and —</w:t>
      </w:r>
    </w:p>
    <w:p>
      <w:pPr>
        <w:pStyle w:val="Indenti"/>
        <w:spacing w:before="70"/>
      </w:pPr>
      <w:r>
        <w:tab/>
        <w:t>(i)</w:t>
      </w:r>
      <w:r>
        <w:tab/>
        <w:t>the father of the child; or</w:t>
      </w:r>
    </w:p>
    <w:p>
      <w:pPr>
        <w:pStyle w:val="Indenti"/>
        <w:spacing w:before="70"/>
        <w:rPr>
          <w:snapToGrid w:val="0"/>
        </w:rPr>
      </w:pPr>
      <w:r>
        <w:tab/>
        <w:t>(ii)</w:t>
      </w:r>
      <w:r>
        <w:tab/>
        <w:t xml:space="preserve">the person who is the parent of the child under section 6A of the </w:t>
      </w:r>
      <w:r>
        <w:rPr>
          <w:i/>
        </w:rPr>
        <w:t>Artificial Conception Act 1985</w:t>
      </w:r>
      <w:r>
        <w:t>;</w:t>
      </w:r>
    </w:p>
    <w:p>
      <w:pPr>
        <w:pStyle w:val="Indenta"/>
        <w:spacing w:before="70"/>
        <w:rPr>
          <w:snapToGrid w:val="0"/>
        </w:rPr>
      </w:pPr>
      <w:r>
        <w:rPr>
          <w:snapToGrid w:val="0"/>
        </w:rPr>
        <w:tab/>
        <w:t>(b)</w:t>
      </w:r>
      <w:r>
        <w:rPr>
          <w:snapToGrid w:val="0"/>
        </w:rPr>
        <w:tab/>
        <w:t>commitments of each of those persons that are necessary to enable the person to support — </w:t>
      </w:r>
    </w:p>
    <w:p>
      <w:pPr>
        <w:pStyle w:val="Indenti"/>
        <w:spacing w:before="70"/>
        <w:rPr>
          <w:snapToGrid w:val="0"/>
        </w:rPr>
      </w:pPr>
      <w:r>
        <w:rPr>
          <w:snapToGrid w:val="0"/>
        </w:rPr>
        <w:tab/>
        <w:t>(i)</w:t>
      </w:r>
      <w:r>
        <w:rPr>
          <w:snapToGrid w:val="0"/>
        </w:rPr>
        <w:tab/>
        <w:t>himself or herself; or</w:t>
      </w:r>
    </w:p>
    <w:p>
      <w:pPr>
        <w:pStyle w:val="Indenti"/>
        <w:spacing w:before="70"/>
        <w:rPr>
          <w:snapToGrid w:val="0"/>
        </w:rPr>
      </w:pPr>
      <w:r>
        <w:rPr>
          <w:snapToGrid w:val="0"/>
        </w:rPr>
        <w:tab/>
        <w:t>(ii)</w:t>
      </w:r>
      <w:r>
        <w:rPr>
          <w:snapToGrid w:val="0"/>
        </w:rPr>
        <w:tab/>
        <w:t>any other child or another person that the person has a duty to maintain;</w:t>
      </w:r>
    </w:p>
    <w:p>
      <w:pPr>
        <w:pStyle w:val="Indenta"/>
        <w:spacing w:before="70"/>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spacing w:before="150"/>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No. 3 of 2002 s. 65.]</w:t>
      </w:r>
    </w:p>
    <w:p>
      <w:pPr>
        <w:pStyle w:val="Heading5"/>
        <w:rPr>
          <w:snapToGrid w:val="0"/>
        </w:rPr>
      </w:pPr>
      <w:bookmarkStart w:id="769" w:name="_Toc112754504"/>
      <w:bookmarkStart w:id="770" w:name="_Toc107470665"/>
      <w:r>
        <w:rPr>
          <w:rStyle w:val="CharSectno"/>
        </w:rPr>
        <w:t>137</w:t>
      </w:r>
      <w:r>
        <w:rPr>
          <w:snapToGrid w:val="0"/>
        </w:rPr>
        <w:t>.</w:t>
      </w:r>
      <w:r>
        <w:rPr>
          <w:snapToGrid w:val="0"/>
        </w:rPr>
        <w:tab/>
        <w:t>Powers of court in proceedings under Subdivision — FLA s. 67D</w:t>
      </w:r>
      <w:bookmarkEnd w:id="769"/>
      <w:bookmarkEnd w:id="770"/>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keepNext/>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771" w:name="_Toc112754505"/>
      <w:bookmarkStart w:id="772" w:name="_Toc107470666"/>
      <w:r>
        <w:rPr>
          <w:rStyle w:val="CharSectno"/>
        </w:rPr>
        <w:t>138</w:t>
      </w:r>
      <w:r>
        <w:rPr>
          <w:snapToGrid w:val="0"/>
        </w:rPr>
        <w:t>.</w:t>
      </w:r>
      <w:r>
        <w:rPr>
          <w:snapToGrid w:val="0"/>
        </w:rPr>
        <w:tab/>
        <w:t>Urgent orders — FLA s. 67E</w:t>
      </w:r>
      <w:bookmarkEnd w:id="771"/>
      <w:bookmarkEnd w:id="772"/>
      <w:r>
        <w:rPr>
          <w:snapToGrid w:val="0"/>
        </w:rPr>
        <w:t xml:space="preserve"> </w:t>
      </w:r>
    </w:p>
    <w:p>
      <w:pPr>
        <w:pStyle w:val="Subsection"/>
        <w:keepNext/>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773" w:name="_Toc112754506"/>
      <w:bookmarkStart w:id="774" w:name="_Toc107470667"/>
      <w:r>
        <w:rPr>
          <w:rStyle w:val="CharSectno"/>
        </w:rPr>
        <w:t>139</w:t>
      </w:r>
      <w:r>
        <w:rPr>
          <w:snapToGrid w:val="0"/>
        </w:rPr>
        <w:t>.</w:t>
      </w:r>
      <w:r>
        <w:rPr>
          <w:snapToGrid w:val="0"/>
        </w:rPr>
        <w:tab/>
        <w:t>Who may institute proceedings — FLA s. 67F</w:t>
      </w:r>
      <w:bookmarkEnd w:id="773"/>
      <w:bookmarkEnd w:id="774"/>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775" w:name="_Toc112754507"/>
      <w:bookmarkStart w:id="776" w:name="_Toc107470668"/>
      <w:r>
        <w:rPr>
          <w:rStyle w:val="CharSectno"/>
        </w:rPr>
        <w:t>140</w:t>
      </w:r>
      <w:r>
        <w:rPr>
          <w:snapToGrid w:val="0"/>
        </w:rPr>
        <w:t>.</w:t>
      </w:r>
      <w:r>
        <w:rPr>
          <w:snapToGrid w:val="0"/>
        </w:rPr>
        <w:tab/>
        <w:t>Time limit for institution of proceedings — FLA s. 67G</w:t>
      </w:r>
      <w:bookmarkEnd w:id="775"/>
      <w:bookmarkEnd w:id="776"/>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777" w:name="_Toc112754508"/>
      <w:bookmarkStart w:id="778" w:name="_Toc107470669"/>
      <w:r>
        <w:rPr>
          <w:rStyle w:val="CharSectno"/>
        </w:rPr>
        <w:t>141</w:t>
      </w:r>
      <w:r>
        <w:rPr>
          <w:snapToGrid w:val="0"/>
        </w:rPr>
        <w:t>.</w:t>
      </w:r>
      <w:r>
        <w:rPr>
          <w:snapToGrid w:val="0"/>
        </w:rPr>
        <w:tab/>
        <w:t>Orders for, and unspent, child bearing expenses</w:t>
      </w:r>
      <w:bookmarkEnd w:id="777"/>
      <w:bookmarkEnd w:id="778"/>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 and</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spacing w:before="120"/>
        <w:rPr>
          <w:snapToGrid w:val="0"/>
        </w:rPr>
      </w:pPr>
      <w:r>
        <w:rPr>
          <w:snapToGrid w:val="0"/>
        </w:rPr>
        <w:tab/>
      </w:r>
      <w:r>
        <w:rPr>
          <w:snapToGrid w:val="0"/>
        </w:rPr>
        <w:tab/>
        <w:t>then, on the application of any party, or of its own motion, a court may direct that the money — </w:t>
      </w:r>
    </w:p>
    <w:p>
      <w:pPr>
        <w:pStyle w:val="Indenta"/>
        <w:spacing w:before="70"/>
        <w:rPr>
          <w:snapToGrid w:val="0"/>
        </w:rPr>
      </w:pPr>
      <w:r>
        <w:rPr>
          <w:snapToGrid w:val="0"/>
        </w:rPr>
        <w:tab/>
        <w:t>(d)</w:t>
      </w:r>
      <w:r>
        <w:rPr>
          <w:snapToGrid w:val="0"/>
        </w:rPr>
        <w:tab/>
        <w:t>be kept by the woman; or</w:t>
      </w:r>
    </w:p>
    <w:p>
      <w:pPr>
        <w:pStyle w:val="Indenta"/>
        <w:keepNext/>
        <w:spacing w:before="70"/>
        <w:rPr>
          <w:snapToGrid w:val="0"/>
        </w:rPr>
      </w:pPr>
      <w:r>
        <w:rPr>
          <w:snapToGrid w:val="0"/>
        </w:rPr>
        <w:tab/>
        <w:t>(e)</w:t>
      </w:r>
      <w:r>
        <w:rPr>
          <w:snapToGrid w:val="0"/>
        </w:rPr>
        <w:tab/>
        <w:t>be repaid to the other parent; or</w:t>
      </w:r>
    </w:p>
    <w:p>
      <w:pPr>
        <w:pStyle w:val="Indenta"/>
        <w:spacing w:before="70"/>
        <w:rPr>
          <w:snapToGrid w:val="0"/>
        </w:rPr>
      </w:pPr>
      <w:r>
        <w:rPr>
          <w:snapToGrid w:val="0"/>
        </w:rPr>
        <w:tab/>
        <w:t>(f)</w:t>
      </w:r>
      <w:r>
        <w:rPr>
          <w:snapToGrid w:val="0"/>
        </w:rPr>
        <w:tab/>
        <w:t>be divided, in such proportions as the court thinks fit, between the woman and the other parent.</w:t>
      </w:r>
    </w:p>
    <w:p>
      <w:pPr>
        <w:pStyle w:val="Footnotesection"/>
        <w:spacing w:before="100"/>
      </w:pPr>
      <w:r>
        <w:tab/>
        <w:t>[Section 141 amended: No. 3 of 2002 s. 66.]</w:t>
      </w:r>
    </w:p>
    <w:p>
      <w:pPr>
        <w:pStyle w:val="Heading4"/>
        <w:rPr>
          <w:snapToGrid w:val="0"/>
        </w:rPr>
      </w:pPr>
      <w:bookmarkStart w:id="779" w:name="_Toc112741936"/>
      <w:bookmarkStart w:id="780" w:name="_Toc112742616"/>
      <w:bookmarkStart w:id="781" w:name="_Toc112754509"/>
      <w:bookmarkStart w:id="782" w:name="_Toc107386960"/>
      <w:bookmarkStart w:id="783" w:name="_Toc107387499"/>
      <w:bookmarkStart w:id="784" w:name="_Toc107470140"/>
      <w:bookmarkStart w:id="785" w:name="_Toc107470670"/>
      <w:r>
        <w:rPr>
          <w:snapToGrid w:val="0"/>
        </w:rPr>
        <w:t>Subdivision 3 — Location and recovery of children</w:t>
      </w:r>
      <w:bookmarkEnd w:id="779"/>
      <w:bookmarkEnd w:id="780"/>
      <w:bookmarkEnd w:id="781"/>
      <w:bookmarkEnd w:id="782"/>
      <w:bookmarkEnd w:id="783"/>
      <w:bookmarkEnd w:id="784"/>
      <w:bookmarkEnd w:id="785"/>
      <w:r>
        <w:rPr>
          <w:snapToGrid w:val="0"/>
        </w:rPr>
        <w:t xml:space="preserve"> </w:t>
      </w:r>
    </w:p>
    <w:p>
      <w:pPr>
        <w:pStyle w:val="Ednotesection"/>
        <w:keepNext/>
      </w:pPr>
      <w:r>
        <w:t>[</w:t>
      </w:r>
      <w:r>
        <w:rPr>
          <w:b/>
          <w:bCs/>
        </w:rPr>
        <w:t>142.</w:t>
      </w:r>
      <w:r>
        <w:tab/>
        <w:t>Deleted: No. 35 of 2006 s. 175.]</w:t>
      </w:r>
    </w:p>
    <w:p>
      <w:pPr>
        <w:pStyle w:val="Heading5"/>
        <w:rPr>
          <w:snapToGrid w:val="0"/>
        </w:rPr>
      </w:pPr>
      <w:bookmarkStart w:id="786" w:name="_Toc112754510"/>
      <w:bookmarkStart w:id="787" w:name="_Toc107470671"/>
      <w:r>
        <w:rPr>
          <w:rStyle w:val="CharSectno"/>
        </w:rP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bookmarkEnd w:id="786"/>
      <w:bookmarkEnd w:id="787"/>
      <w:r>
        <w:rPr>
          <w:snapToGrid w:val="0"/>
        </w:rPr>
        <w:t xml:space="preserve"> </w:t>
      </w:r>
    </w:p>
    <w:p>
      <w:pPr>
        <w:pStyle w:val="Subsection"/>
        <w:keepNext/>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788" w:name="_Toc112754511"/>
      <w:bookmarkStart w:id="789" w:name="_Toc107470672"/>
      <w:r>
        <w:rPr>
          <w:rStyle w:val="CharSectno"/>
        </w:rPr>
        <w:t>144</w:t>
      </w:r>
      <w:r>
        <w:rPr>
          <w:snapToGrid w:val="0"/>
        </w:rPr>
        <w:t>.</w:t>
      </w:r>
      <w:r>
        <w:rPr>
          <w:snapToGrid w:val="0"/>
        </w:rPr>
        <w:tab/>
        <w:t>Who may apply for location order — FLA s. 67K</w:t>
      </w:r>
      <w:bookmarkEnd w:id="788"/>
      <w:bookmarkEnd w:id="789"/>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No. 25 of 2002 s. 63; No. 35 of 2006 s. 159.]</w:t>
      </w:r>
    </w:p>
    <w:p>
      <w:pPr>
        <w:pStyle w:val="Heading5"/>
        <w:rPr>
          <w:snapToGrid w:val="0"/>
        </w:rPr>
      </w:pPr>
      <w:bookmarkStart w:id="790" w:name="_Toc112754512"/>
      <w:bookmarkStart w:id="791" w:name="_Toc107470673"/>
      <w:r>
        <w:rPr>
          <w:rStyle w:val="CharSectno"/>
        </w:rPr>
        <w:t>145</w:t>
      </w:r>
      <w:r>
        <w:rPr>
          <w:snapToGrid w:val="0"/>
        </w:rPr>
        <w:t>.</w:t>
      </w:r>
      <w:r>
        <w:rPr>
          <w:snapToGrid w:val="0"/>
        </w:rPr>
        <w:tab/>
        <w:t>Child’s best interests paramount consideration in making location order — FLA s. 67L</w:t>
      </w:r>
      <w:bookmarkEnd w:id="790"/>
      <w:bookmarkEnd w:id="791"/>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792" w:name="_Toc112754513"/>
      <w:bookmarkStart w:id="793" w:name="_Toc107470674"/>
      <w:r>
        <w:rPr>
          <w:rStyle w:val="CharSectno"/>
        </w:rPr>
        <w:t>146</w:t>
      </w:r>
      <w:r>
        <w:rPr>
          <w:snapToGrid w:val="0"/>
        </w:rPr>
        <w:t>.</w:t>
      </w:r>
      <w:r>
        <w:rPr>
          <w:snapToGrid w:val="0"/>
        </w:rPr>
        <w:tab/>
        <w:t>Provisions about location orders, other than State information orders — FLA s. 67M</w:t>
      </w:r>
      <w:bookmarkEnd w:id="792"/>
      <w:bookmarkEnd w:id="793"/>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794" w:name="_Toc112754514"/>
      <w:bookmarkStart w:id="795" w:name="_Toc107470675"/>
      <w:r>
        <w:rPr>
          <w:rStyle w:val="CharSectno"/>
        </w:rPr>
        <w:t>147</w:t>
      </w:r>
      <w:r>
        <w:rPr>
          <w:snapToGrid w:val="0"/>
        </w:rPr>
        <w:t>.</w:t>
      </w:r>
      <w:r>
        <w:rPr>
          <w:snapToGrid w:val="0"/>
        </w:rPr>
        <w:tab/>
        <w:t>Provisions about State information orders — FLA s. 67N</w:t>
      </w:r>
      <w:bookmarkEnd w:id="794"/>
      <w:bookmarkEnd w:id="795"/>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796" w:name="_Toc112754515"/>
      <w:bookmarkStart w:id="797" w:name="_Toc107470676"/>
      <w:r>
        <w:rPr>
          <w:rStyle w:val="CharSectno"/>
        </w:rPr>
        <w:t>148</w:t>
      </w:r>
      <w:r>
        <w:rPr>
          <w:snapToGrid w:val="0"/>
        </w:rPr>
        <w:t>.</w:t>
      </w:r>
      <w:r>
        <w:rPr>
          <w:snapToGrid w:val="0"/>
        </w:rPr>
        <w:tab/>
        <w:t>Information provided under location order not to be disclosed except to limited persons — FLA s. 67P</w:t>
      </w:r>
      <w:bookmarkEnd w:id="796"/>
      <w:bookmarkEnd w:id="797"/>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 or</w:t>
      </w:r>
    </w:p>
    <w:p>
      <w:pPr>
        <w:pStyle w:val="Indenta"/>
        <w:rPr>
          <w:snapToGrid w:val="0"/>
        </w:rPr>
      </w:pPr>
      <w:r>
        <w:rPr>
          <w:snapToGrid w:val="0"/>
        </w:rPr>
        <w:tab/>
        <w:t>(b)</w:t>
      </w:r>
      <w:r>
        <w:rPr>
          <w:snapToGrid w:val="0"/>
        </w:rPr>
        <w:tab/>
        <w:t>to an officer of the Court for the purpose of that officer’s responsibilities or duties; or</w:t>
      </w:r>
    </w:p>
    <w:p>
      <w:pPr>
        <w:pStyle w:val="Indenta"/>
        <w:rPr>
          <w:snapToGrid w:val="0"/>
        </w:rPr>
      </w:pPr>
      <w:r>
        <w:rPr>
          <w:snapToGrid w:val="0"/>
        </w:rPr>
        <w:tab/>
        <w:t>(c)</w:t>
      </w:r>
      <w:r>
        <w:rPr>
          <w:snapToGrid w:val="0"/>
        </w:rPr>
        <w:tab/>
        <w:t>to a process</w:t>
      </w:r>
      <w:r>
        <w:rPr>
          <w:snapToGrid w:val="0"/>
        </w:rPr>
        <w:noBreakHyphen/>
        <w:t>server engaged by a court or by an officer of the Court; or</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r>
        <w:tab/>
        <w:t>[Section 148 amended: No. 25 of 2002 s. 75.]</w:t>
      </w:r>
    </w:p>
    <w:p>
      <w:pPr>
        <w:pStyle w:val="Heading5"/>
        <w:rPr>
          <w:snapToGrid w:val="0"/>
        </w:rPr>
      </w:pPr>
      <w:bookmarkStart w:id="798" w:name="_Toc112754516"/>
      <w:bookmarkStart w:id="799" w:name="_Toc107470677"/>
      <w:r>
        <w:rPr>
          <w:rStyle w:val="CharSectno"/>
        </w:rPr>
        <w:t>149</w:t>
      </w:r>
      <w:r>
        <w:rPr>
          <w:snapToGrid w:val="0"/>
        </w:rPr>
        <w:t>.</w:t>
      </w:r>
      <w:r>
        <w:rPr>
          <w:snapToGrid w:val="0"/>
        </w:rPr>
        <w:tab/>
        <w:t xml:space="preserve">Meaning of </w:t>
      </w:r>
      <w:r>
        <w:rPr>
          <w:i/>
        </w:rPr>
        <w:t>recovery order</w:t>
      </w:r>
      <w:r>
        <w:rPr>
          <w:snapToGrid w:val="0"/>
        </w:rPr>
        <w:t> — FLA s. 67Q</w:t>
      </w:r>
      <w:bookmarkEnd w:id="798"/>
      <w:bookmarkEnd w:id="799"/>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No. 25 of 2002 s. 64; No. 35 of 2006 s. 160.]</w:t>
      </w:r>
    </w:p>
    <w:p>
      <w:pPr>
        <w:pStyle w:val="Heading5"/>
        <w:rPr>
          <w:snapToGrid w:val="0"/>
        </w:rPr>
      </w:pPr>
      <w:bookmarkStart w:id="800" w:name="_Toc112754517"/>
      <w:bookmarkStart w:id="801" w:name="_Toc107470678"/>
      <w:r>
        <w:rPr>
          <w:rStyle w:val="CharSectno"/>
        </w:rPr>
        <w:t>150</w:t>
      </w:r>
      <w:r>
        <w:rPr>
          <w:snapToGrid w:val="0"/>
        </w:rPr>
        <w:t>.</w:t>
      </w:r>
      <w:r>
        <w:rPr>
          <w:snapToGrid w:val="0"/>
        </w:rPr>
        <w:tab/>
        <w:t>How recovery orders authorise or direct people — FLA s. 67R</w:t>
      </w:r>
      <w:bookmarkEnd w:id="800"/>
      <w:bookmarkEnd w:id="801"/>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 or</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802" w:name="_Toc112754518"/>
      <w:bookmarkStart w:id="803" w:name="_Toc107470679"/>
      <w:r>
        <w:rPr>
          <w:rStyle w:val="CharSectno"/>
        </w:rPr>
        <w:t>151</w:t>
      </w:r>
      <w:r>
        <w:rPr>
          <w:snapToGrid w:val="0"/>
        </w:rPr>
        <w:t>.</w:t>
      </w:r>
      <w:r>
        <w:rPr>
          <w:snapToGrid w:val="0"/>
        </w:rPr>
        <w:tab/>
        <w:t>How recovery orders to stop and search etc. name or describe vehicles, places etc. — FLA s. 67S</w:t>
      </w:r>
      <w:bookmarkEnd w:id="802"/>
      <w:bookmarkEnd w:id="803"/>
      <w:r>
        <w:rPr>
          <w:snapToGrid w:val="0"/>
        </w:rPr>
        <w:t xml:space="preserve"> </w:t>
      </w:r>
    </w:p>
    <w:p>
      <w:pPr>
        <w:pStyle w:val="Subsection"/>
        <w:spacing w:before="100"/>
        <w:rPr>
          <w:snapToGrid w:val="0"/>
        </w:rPr>
      </w:pPr>
      <w:r>
        <w:rPr>
          <w:snapToGrid w:val="0"/>
        </w:rPr>
        <w:tab/>
      </w:r>
      <w:r>
        <w:rPr>
          <w:snapToGrid w:val="0"/>
        </w:rPr>
        <w:tab/>
        <w:t>An authorisation or direction described in section 149(b) may be expressed to apply to — </w:t>
      </w:r>
    </w:p>
    <w:p>
      <w:pPr>
        <w:pStyle w:val="Indenta"/>
        <w:spacing w:before="60"/>
        <w:rPr>
          <w:snapToGrid w:val="0"/>
        </w:rPr>
      </w:pPr>
      <w:r>
        <w:rPr>
          <w:snapToGrid w:val="0"/>
        </w:rPr>
        <w:tab/>
        <w:t>(a)</w:t>
      </w:r>
      <w:r>
        <w:rPr>
          <w:snapToGrid w:val="0"/>
        </w:rPr>
        <w:tab/>
        <w:t>a vehicle, vessel, aircraft, premises or place named or described either specifically or in general terms; or</w:t>
      </w:r>
    </w:p>
    <w:p>
      <w:pPr>
        <w:pStyle w:val="Indenta"/>
        <w:spacing w:before="60"/>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spacing w:before="180"/>
        <w:rPr>
          <w:snapToGrid w:val="0"/>
        </w:rPr>
      </w:pPr>
      <w:bookmarkStart w:id="804" w:name="_Toc112754519"/>
      <w:bookmarkStart w:id="805" w:name="_Toc107470680"/>
      <w:r>
        <w:rPr>
          <w:rStyle w:val="CharSectno"/>
        </w:rPr>
        <w:t>152</w:t>
      </w:r>
      <w:r>
        <w:rPr>
          <w:snapToGrid w:val="0"/>
        </w:rPr>
        <w:t>.</w:t>
      </w:r>
      <w:r>
        <w:rPr>
          <w:snapToGrid w:val="0"/>
        </w:rPr>
        <w:tab/>
        <w:t>Who may apply for recovery order — FLA s. 67T</w:t>
      </w:r>
      <w:bookmarkEnd w:id="804"/>
      <w:bookmarkEnd w:id="805"/>
      <w:r>
        <w:rPr>
          <w:snapToGrid w:val="0"/>
        </w:rPr>
        <w:t xml:space="preserve"> </w:t>
      </w:r>
    </w:p>
    <w:p>
      <w:pPr>
        <w:pStyle w:val="Subsection"/>
        <w:spacing w:before="100"/>
        <w:rPr>
          <w:snapToGrid w:val="0"/>
        </w:rPr>
      </w:pPr>
      <w:r>
        <w:rPr>
          <w:snapToGrid w:val="0"/>
        </w:rPr>
        <w:tab/>
      </w:r>
      <w:r>
        <w:rPr>
          <w:snapToGrid w:val="0"/>
        </w:rPr>
        <w:tab/>
        <w:t>A recovery order in relation to a child may be applied for by — </w:t>
      </w:r>
    </w:p>
    <w:p>
      <w:pPr>
        <w:pStyle w:val="Indenta"/>
        <w:spacing w:before="56"/>
      </w:pPr>
      <w:r>
        <w:tab/>
        <w:t>(a)</w:t>
      </w:r>
      <w:r>
        <w:tab/>
        <w:t>a person with whom the child is to live under a parenting order; or</w:t>
      </w:r>
    </w:p>
    <w:p>
      <w:pPr>
        <w:pStyle w:val="Indenta"/>
        <w:spacing w:before="56"/>
      </w:pPr>
      <w:r>
        <w:tab/>
        <w:t>(b)</w:t>
      </w:r>
      <w:r>
        <w:tab/>
        <w:t>a person with whom the child is to spend time under a parenting order; or</w:t>
      </w:r>
    </w:p>
    <w:p>
      <w:pPr>
        <w:pStyle w:val="Indenta"/>
        <w:spacing w:before="56"/>
      </w:pPr>
      <w:r>
        <w:tab/>
        <w:t>(c)</w:t>
      </w:r>
      <w:r>
        <w:tab/>
        <w:t>a person with whom the child is to communicate under a parenting order; or</w:t>
      </w:r>
    </w:p>
    <w:p>
      <w:pPr>
        <w:pStyle w:val="Indenta"/>
        <w:spacing w:before="56"/>
      </w:pPr>
      <w:r>
        <w:tab/>
        <w:t>(caa)</w:t>
      </w:r>
      <w:r>
        <w:tab/>
        <w:t>a person who has parental responsibility for the child under a parenting order; or</w:t>
      </w:r>
    </w:p>
    <w:p>
      <w:pPr>
        <w:pStyle w:val="Indenta"/>
        <w:spacing w:before="56"/>
        <w:rPr>
          <w:snapToGrid w:val="0"/>
        </w:rPr>
      </w:pPr>
      <w:r>
        <w:rPr>
          <w:snapToGrid w:val="0"/>
        </w:rPr>
        <w:tab/>
        <w:t>(ca)</w:t>
      </w:r>
      <w:r>
        <w:rPr>
          <w:snapToGrid w:val="0"/>
        </w:rPr>
        <w:tab/>
        <w:t>a grandparent of the child; or</w:t>
      </w:r>
    </w:p>
    <w:p>
      <w:pPr>
        <w:pStyle w:val="Indenta"/>
        <w:spacing w:before="56"/>
        <w:rPr>
          <w:snapToGrid w:val="0"/>
        </w:rPr>
      </w:pPr>
      <w:r>
        <w:rPr>
          <w:snapToGrid w:val="0"/>
        </w:rPr>
        <w:tab/>
        <w:t>(d)</w:t>
      </w:r>
      <w:r>
        <w:rPr>
          <w:snapToGrid w:val="0"/>
        </w:rPr>
        <w:tab/>
        <w:t>any other person concerned with the care, welfare or development of the child.</w:t>
      </w:r>
    </w:p>
    <w:p>
      <w:pPr>
        <w:pStyle w:val="Footnotesection"/>
        <w:spacing w:before="80"/>
      </w:pPr>
      <w:r>
        <w:tab/>
        <w:t>[Section 152 amended: No. 25 of 2002 s. 65; No. 35 of 2006 s. 161.]</w:t>
      </w:r>
    </w:p>
    <w:p>
      <w:pPr>
        <w:pStyle w:val="Heading5"/>
        <w:spacing w:before="180"/>
        <w:rPr>
          <w:snapToGrid w:val="0"/>
        </w:rPr>
      </w:pPr>
      <w:bookmarkStart w:id="806" w:name="_Toc112754520"/>
      <w:bookmarkStart w:id="807" w:name="_Toc107470681"/>
      <w:r>
        <w:rPr>
          <w:rStyle w:val="CharSectno"/>
        </w:rPr>
        <w:t>153</w:t>
      </w:r>
      <w:r>
        <w:rPr>
          <w:snapToGrid w:val="0"/>
        </w:rPr>
        <w:t>.</w:t>
      </w:r>
      <w:r>
        <w:rPr>
          <w:snapToGrid w:val="0"/>
        </w:rPr>
        <w:tab/>
        <w:t>Court’s power to make recovery order — FLA s. 67U</w:t>
      </w:r>
      <w:bookmarkEnd w:id="806"/>
      <w:bookmarkEnd w:id="807"/>
      <w:r>
        <w:rPr>
          <w:snapToGrid w:val="0"/>
        </w:rPr>
        <w:t xml:space="preserve"> </w:t>
      </w:r>
    </w:p>
    <w:p>
      <w:pPr>
        <w:pStyle w:val="Subsection"/>
        <w:spacing w:before="120"/>
        <w:rPr>
          <w:snapToGrid w:val="0"/>
        </w:rPr>
      </w:pPr>
      <w:r>
        <w:rPr>
          <w:snapToGrid w:val="0"/>
        </w:rPr>
        <w:tab/>
      </w:r>
      <w:r>
        <w:rPr>
          <w:snapToGrid w:val="0"/>
        </w:rPr>
        <w:tab/>
        <w:t>In proceedings for a recovery order, a court may, subject to section 154, make such recovery order as it thinks proper.</w:t>
      </w:r>
    </w:p>
    <w:p>
      <w:pPr>
        <w:pStyle w:val="Heading5"/>
        <w:keepLines w:val="0"/>
        <w:spacing w:before="200"/>
        <w:rPr>
          <w:snapToGrid w:val="0"/>
        </w:rPr>
      </w:pPr>
      <w:bookmarkStart w:id="808" w:name="_Toc112754521"/>
      <w:bookmarkStart w:id="809" w:name="_Toc107470682"/>
      <w:r>
        <w:rPr>
          <w:rStyle w:val="CharSectno"/>
        </w:rPr>
        <w:t>154</w:t>
      </w:r>
      <w:r>
        <w:rPr>
          <w:snapToGrid w:val="0"/>
        </w:rPr>
        <w:t>.</w:t>
      </w:r>
      <w:r>
        <w:rPr>
          <w:snapToGrid w:val="0"/>
        </w:rPr>
        <w:tab/>
        <w:t>Child’s best interests paramount consideration in making recovery order — FLA s. 67V</w:t>
      </w:r>
      <w:bookmarkEnd w:id="808"/>
      <w:bookmarkEnd w:id="809"/>
      <w:r>
        <w:rPr>
          <w:snapToGrid w:val="0"/>
        </w:rPr>
        <w:t xml:space="preserve"> </w:t>
      </w:r>
    </w:p>
    <w:p>
      <w:pPr>
        <w:pStyle w:val="Subsection"/>
        <w:spacing w:before="120"/>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810" w:name="_Toc112754522"/>
      <w:bookmarkStart w:id="811" w:name="_Toc107470683"/>
      <w:r>
        <w:rPr>
          <w:rStyle w:val="CharSectno"/>
        </w:rPr>
        <w:t>155</w:t>
      </w:r>
      <w:r>
        <w:rPr>
          <w:snapToGrid w:val="0"/>
        </w:rPr>
        <w:t>.</w:t>
      </w:r>
      <w:r>
        <w:rPr>
          <w:snapToGrid w:val="0"/>
        </w:rPr>
        <w:tab/>
        <w:t>Duration of recovery order — FLA s. 67W</w:t>
      </w:r>
      <w:bookmarkEnd w:id="810"/>
      <w:bookmarkEnd w:id="811"/>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No. 25 of 2002 s. 66.]</w:t>
      </w:r>
    </w:p>
    <w:p>
      <w:pPr>
        <w:pStyle w:val="Heading5"/>
        <w:rPr>
          <w:snapToGrid w:val="0"/>
        </w:rPr>
      </w:pPr>
      <w:bookmarkStart w:id="812" w:name="_Toc112754523"/>
      <w:bookmarkStart w:id="813" w:name="_Toc107470684"/>
      <w:r>
        <w:rPr>
          <w:rStyle w:val="CharSectno"/>
        </w:rPr>
        <w:t>156</w:t>
      </w:r>
      <w:r>
        <w:rPr>
          <w:snapToGrid w:val="0"/>
        </w:rPr>
        <w:t>.</w:t>
      </w:r>
      <w:r>
        <w:rPr>
          <w:snapToGrid w:val="0"/>
        </w:rPr>
        <w:tab/>
        <w:t>Persons not to prevent or hinder taking of action under recovery order — FLA s. 67X</w:t>
      </w:r>
      <w:bookmarkEnd w:id="812"/>
      <w:bookmarkEnd w:id="813"/>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order the person to pay a fine not exceeding $1 100; or</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No. 25 of 2002 s. 74(1) and 75.]</w:t>
      </w:r>
    </w:p>
    <w:p>
      <w:pPr>
        <w:pStyle w:val="Heading5"/>
        <w:rPr>
          <w:snapToGrid w:val="0"/>
        </w:rPr>
      </w:pPr>
      <w:bookmarkStart w:id="814" w:name="_Toc112754524"/>
      <w:bookmarkStart w:id="815" w:name="_Toc107470685"/>
      <w:r>
        <w:rPr>
          <w:rStyle w:val="CharSectno"/>
        </w:rPr>
        <w:t>157</w:t>
      </w:r>
      <w:r>
        <w:rPr>
          <w:snapToGrid w:val="0"/>
        </w:rPr>
        <w:t>.</w:t>
      </w:r>
      <w:r>
        <w:rPr>
          <w:snapToGrid w:val="0"/>
        </w:rPr>
        <w:tab/>
        <w:t>Obligation to notify persons of child’s return — FLA s. 67Y</w:t>
      </w:r>
      <w:bookmarkEnd w:id="814"/>
      <w:bookmarkEnd w:id="815"/>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spacing w:before="60"/>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spacing w:before="60"/>
        <w:rPr>
          <w:snapToGrid w:val="0"/>
        </w:rPr>
      </w:pPr>
      <w:r>
        <w:rPr>
          <w:snapToGrid w:val="0"/>
        </w:rPr>
        <w:tab/>
        <w:t>(a)</w:t>
      </w:r>
      <w:r>
        <w:rPr>
          <w:snapToGrid w:val="0"/>
        </w:rPr>
        <w:tab/>
        <w:t>to the registrar of the court that issued the recovery order; and</w:t>
      </w:r>
    </w:p>
    <w:p>
      <w:pPr>
        <w:pStyle w:val="Indenta"/>
        <w:spacing w:before="60"/>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pPr>
      <w:bookmarkStart w:id="816" w:name="_Toc112741952"/>
      <w:bookmarkStart w:id="817" w:name="_Toc112742632"/>
      <w:bookmarkStart w:id="818" w:name="_Toc112754525"/>
      <w:bookmarkStart w:id="819" w:name="_Toc107386976"/>
      <w:bookmarkStart w:id="820" w:name="_Toc107387515"/>
      <w:bookmarkStart w:id="821" w:name="_Toc107470156"/>
      <w:bookmarkStart w:id="822" w:name="_Toc107470686"/>
      <w:r>
        <w:t>Subdivision 4 — Allegations of child abuse and family violence</w:t>
      </w:r>
      <w:bookmarkEnd w:id="816"/>
      <w:bookmarkEnd w:id="817"/>
      <w:bookmarkEnd w:id="818"/>
      <w:bookmarkEnd w:id="819"/>
      <w:bookmarkEnd w:id="820"/>
      <w:bookmarkEnd w:id="821"/>
      <w:bookmarkEnd w:id="822"/>
    </w:p>
    <w:p>
      <w:pPr>
        <w:pStyle w:val="Footnoteheading"/>
        <w:spacing w:before="100"/>
      </w:pPr>
      <w:r>
        <w:tab/>
        <w:t xml:space="preserve">[Heading inserted: </w:t>
      </w:r>
      <w:r>
        <w:rPr>
          <w:spacing w:val="-6"/>
        </w:rPr>
        <w:t>No. 13 of 2013 s. </w:t>
      </w:r>
      <w:r>
        <w:t>16.]</w:t>
      </w:r>
    </w:p>
    <w:p>
      <w:pPr>
        <w:pStyle w:val="Heading5"/>
        <w:rPr>
          <w:snapToGrid w:val="0"/>
        </w:rPr>
      </w:pPr>
      <w:bookmarkStart w:id="823" w:name="_Toc112754526"/>
      <w:bookmarkStart w:id="824" w:name="_Toc107470687"/>
      <w:r>
        <w:rPr>
          <w:rStyle w:val="CharSectno"/>
        </w:rPr>
        <w:t>158</w:t>
      </w:r>
      <w:r>
        <w:rPr>
          <w:snapToGrid w:val="0"/>
        </w:rPr>
        <w:t>.</w:t>
      </w:r>
      <w:r>
        <w:rPr>
          <w:snapToGrid w:val="0"/>
        </w:rPr>
        <w:tab/>
        <w:t xml:space="preserve">Meaning of </w:t>
      </w:r>
      <w:r>
        <w:rPr>
          <w:i/>
          <w:snapToGrid w:val="0"/>
        </w:rPr>
        <w:t>registrar</w:t>
      </w:r>
      <w:bookmarkEnd w:id="823"/>
      <w:bookmarkEnd w:id="824"/>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spacing w:before="60"/>
      </w:pPr>
      <w:r>
        <w:tab/>
        <w:t>(a)</w:t>
      </w:r>
      <w:r>
        <w:tab/>
        <w:t>in relation to the Court, means the Principal Registrar, a registrar or a deputy registrar; and</w:t>
      </w:r>
    </w:p>
    <w:p>
      <w:pPr>
        <w:pStyle w:val="Defpara"/>
        <w:spacing w:before="60"/>
      </w:pPr>
      <w:r>
        <w:tab/>
        <w:t>(b)</w:t>
      </w:r>
      <w:r>
        <w:tab/>
        <w:t>in relation to the Magistrates Court, means a registrar of that court at the place where that court was held.</w:t>
      </w:r>
    </w:p>
    <w:p>
      <w:pPr>
        <w:pStyle w:val="Footnotesection"/>
        <w:spacing w:before="100"/>
        <w:ind w:left="890" w:hanging="890"/>
      </w:pPr>
      <w:r>
        <w:tab/>
        <w:t>[Section 158 amended: No. 59 of 2004 s. 95.]</w:t>
      </w:r>
    </w:p>
    <w:p>
      <w:pPr>
        <w:pStyle w:val="Heading5"/>
        <w:rPr>
          <w:snapToGrid w:val="0"/>
        </w:rPr>
      </w:pPr>
      <w:bookmarkStart w:id="825" w:name="_Toc112754527"/>
      <w:bookmarkStart w:id="826" w:name="_Toc107470688"/>
      <w:r>
        <w:rPr>
          <w:rStyle w:val="CharSectno"/>
        </w:rPr>
        <w:t>159</w:t>
      </w:r>
      <w:r>
        <w:rPr>
          <w:snapToGrid w:val="0"/>
        </w:rPr>
        <w:t>.</w:t>
      </w:r>
      <w:r>
        <w:rPr>
          <w:snapToGrid w:val="0"/>
        </w:rPr>
        <w:tab/>
        <w:t>Where interested person in proceedings makes allegation of child abuse — FLA s. 67Z</w:t>
      </w:r>
      <w:bookmarkEnd w:id="825"/>
      <w:bookmarkEnd w:id="826"/>
    </w:p>
    <w:p>
      <w:pPr>
        <w:pStyle w:val="Subsection"/>
        <w:spacing w:before="150"/>
      </w:pPr>
      <w:r>
        <w:tab/>
        <w:t>(1A)</w:t>
      </w:r>
      <w:r>
        <w:tab/>
        <w:t xml:space="preserve">In this section — </w:t>
      </w:r>
    </w:p>
    <w:p>
      <w:pPr>
        <w:pStyle w:val="Defstart"/>
      </w:pPr>
      <w:r>
        <w:tab/>
      </w:r>
      <w:r>
        <w:rPr>
          <w:rStyle w:val="CharDefText"/>
        </w:rPr>
        <w:t>interested person</w:t>
      </w:r>
      <w:r>
        <w:t xml:space="preserve">, in proceedings under this Act, means — </w:t>
      </w:r>
    </w:p>
    <w:p>
      <w:pPr>
        <w:pStyle w:val="Defpara"/>
        <w:spacing w:before="60"/>
      </w:pPr>
      <w:r>
        <w:tab/>
        <w:t>(a)</w:t>
      </w:r>
      <w:r>
        <w:tab/>
        <w:t>a party to the proceedings; or</w:t>
      </w:r>
    </w:p>
    <w:p>
      <w:pPr>
        <w:pStyle w:val="Defpara"/>
        <w:spacing w:before="100"/>
      </w:pPr>
      <w:r>
        <w:tab/>
        <w:t>(b)</w:t>
      </w:r>
      <w:r>
        <w:tab/>
        <w:t>an independent children’s lawyer who represents the interests of a child in the proceedings; or</w:t>
      </w:r>
    </w:p>
    <w:p>
      <w:pPr>
        <w:pStyle w:val="Defpara"/>
        <w:spacing w:before="100"/>
      </w:pPr>
      <w:r>
        <w:tab/>
        <w:t>(c)</w:t>
      </w:r>
      <w:r>
        <w:tab/>
        <w:t>any other person prescribed by the regulations for the purposes of this paragraph;</w:t>
      </w:r>
    </w:p>
    <w:p>
      <w:pPr>
        <w:pStyle w:val="Defstart"/>
        <w:spacing w:before="100"/>
      </w:pPr>
      <w:r>
        <w:tab/>
      </w:r>
      <w:r>
        <w:rPr>
          <w:rStyle w:val="CharDefText"/>
        </w:rPr>
        <w:t>prescribed form</w:t>
      </w:r>
      <w:r>
        <w:t xml:space="preserve"> means the form approved by the Chief Judge of the Court for the purposes of this section.</w:t>
      </w:r>
    </w:p>
    <w:p>
      <w:pPr>
        <w:pStyle w:val="Subsection"/>
        <w:rPr>
          <w:snapToGrid w:val="0"/>
        </w:rPr>
      </w:pPr>
      <w:r>
        <w:rPr>
          <w:snapToGrid w:val="0"/>
        </w:rPr>
        <w:tab/>
        <w:t>(1)</w:t>
      </w:r>
      <w:r>
        <w:rPr>
          <w:snapToGrid w:val="0"/>
        </w:rPr>
        <w:tab/>
        <w:t xml:space="preserve">If </w:t>
      </w:r>
      <w:r>
        <w:t xml:space="preserve">an interested person in </w:t>
      </w:r>
      <w:r>
        <w:rPr>
          <w:snapToGrid w:val="0"/>
        </w:rPr>
        <w:t xml:space="preserve">proceedings under this Act alleges that a child to whom the proceedings relate has been abused or is at risk of being abused then </w:t>
      </w:r>
      <w:r>
        <w:t xml:space="preserve">the interested person </w:t>
      </w:r>
      <w:r>
        <w:rPr>
          <w:snapToGrid w:val="0"/>
        </w:rPr>
        <w:t>must — </w:t>
      </w:r>
    </w:p>
    <w:p>
      <w:pPr>
        <w:pStyle w:val="Indenta"/>
        <w:spacing w:before="100"/>
        <w:rPr>
          <w:snapToGrid w:val="0"/>
        </w:rPr>
      </w:pPr>
      <w:r>
        <w:rPr>
          <w:snapToGrid w:val="0"/>
        </w:rPr>
        <w:tab/>
        <w:t>(a)</w:t>
      </w:r>
      <w:r>
        <w:rPr>
          <w:snapToGrid w:val="0"/>
        </w:rPr>
        <w:tab/>
        <w:t xml:space="preserve">file a notice in the prescribed form in the court hearing the proceedings; and </w:t>
      </w:r>
    </w:p>
    <w:p>
      <w:pPr>
        <w:pStyle w:val="Indenta"/>
        <w:spacing w:before="100"/>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w:t>
      </w:r>
      <w:r>
        <w:rPr>
          <w:spacing w:val="-6"/>
        </w:rPr>
        <w:t>No. 34 of 2004 Sch. 2 cl. 10(7)</w:t>
      </w:r>
      <w:r>
        <w:t>; No. 13 of 2013 s. 17.]</w:t>
      </w:r>
    </w:p>
    <w:p>
      <w:pPr>
        <w:pStyle w:val="Heading5"/>
        <w:rPr>
          <w:snapToGrid w:val="0"/>
        </w:rPr>
      </w:pPr>
      <w:bookmarkStart w:id="827" w:name="_Toc112754528"/>
      <w:bookmarkStart w:id="828" w:name="_Toc107470689"/>
      <w:r>
        <w:rPr>
          <w:rStyle w:val="CharSectno"/>
        </w:rPr>
        <w:t>160</w:t>
      </w:r>
      <w:r>
        <w:rPr>
          <w:snapToGrid w:val="0"/>
        </w:rPr>
        <w:t>.</w:t>
      </w:r>
      <w:r>
        <w:rPr>
          <w:snapToGrid w:val="0"/>
        </w:rPr>
        <w:tab/>
        <w:t>Where member of Court personnel, family counsellor, family dispute resolution practitioner or arbitrator suspects child abuse etc. — FLA s. 67ZA</w:t>
      </w:r>
      <w:bookmarkEnd w:id="827"/>
      <w:bookmarkEnd w:id="828"/>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spacing w:before="100"/>
      </w:pPr>
      <w:r>
        <w:tab/>
        <w:t>(a)</w:t>
      </w:r>
      <w:r>
        <w:tab/>
        <w:t>the Principal Registrar, a registrar or a deputy registrar; or</w:t>
      </w:r>
    </w:p>
    <w:p>
      <w:pPr>
        <w:pStyle w:val="Indenta"/>
        <w:spacing w:before="100"/>
      </w:pPr>
      <w:r>
        <w:tab/>
        <w:t>(b)</w:t>
      </w:r>
      <w:r>
        <w:tab/>
        <w:t>a family consultant; or</w:t>
      </w:r>
    </w:p>
    <w:p>
      <w:pPr>
        <w:pStyle w:val="Indenta"/>
        <w:keepNext/>
        <w:spacing w:before="100"/>
      </w:pPr>
      <w:r>
        <w:tab/>
        <w:t>(c)</w:t>
      </w:r>
      <w:r>
        <w:tab/>
        <w:t>a family counsellor; or</w:t>
      </w:r>
    </w:p>
    <w:p>
      <w:pPr>
        <w:pStyle w:val="Indenta"/>
        <w:spacing w:before="100"/>
      </w:pPr>
      <w:r>
        <w:tab/>
        <w:t>(d)</w:t>
      </w:r>
      <w:r>
        <w:tab/>
        <w:t>a family dispute resolution practitioner; or</w:t>
      </w:r>
    </w:p>
    <w:p>
      <w:pPr>
        <w:pStyle w:val="Indenta"/>
        <w:spacing w:before="100"/>
      </w:pPr>
      <w:r>
        <w:tab/>
        <w:t>(e)</w:t>
      </w:r>
      <w:r>
        <w:tab/>
        <w:t>an arbitrator; or</w:t>
      </w:r>
    </w:p>
    <w:p>
      <w:pPr>
        <w:pStyle w:val="Indenta"/>
        <w:spacing w:before="100"/>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spacing w:before="100"/>
        <w:rPr>
          <w:snapToGrid w:val="0"/>
        </w:rPr>
      </w:pPr>
      <w:r>
        <w:rPr>
          <w:snapToGrid w:val="0"/>
        </w:rPr>
        <w:tab/>
        <w:t>(a)</w:t>
      </w:r>
      <w:r>
        <w:rPr>
          <w:snapToGrid w:val="0"/>
        </w:rPr>
        <w:tab/>
        <w:t>has been ill treated, or is at risk of being ill treated; or</w:t>
      </w:r>
    </w:p>
    <w:p>
      <w:pPr>
        <w:pStyle w:val="Indenta"/>
        <w:keepNext/>
        <w:spacing w:before="100"/>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spacing w:before="100"/>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spacing w:before="100"/>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spacing w:before="100"/>
      </w:pPr>
      <w:r>
        <w:tab/>
        <w:t xml:space="preserve">[Section 160 amended: No. 25 of 2002 s. 46; </w:t>
      </w:r>
      <w:r>
        <w:rPr>
          <w:spacing w:val="-6"/>
        </w:rPr>
        <w:t>No. 34 of 2004 Sch. 2 cl. 10(7)</w:t>
      </w:r>
      <w:r>
        <w:t>; No. 35 of 2006 s. 123.]</w:t>
      </w:r>
    </w:p>
    <w:p>
      <w:pPr>
        <w:pStyle w:val="Heading5"/>
        <w:rPr>
          <w:snapToGrid w:val="0"/>
        </w:rPr>
      </w:pPr>
      <w:bookmarkStart w:id="829" w:name="_Toc112754529"/>
      <w:bookmarkStart w:id="830" w:name="_Toc107470690"/>
      <w:r>
        <w:rPr>
          <w:rStyle w:val="CharSectno"/>
        </w:rPr>
        <w:t>161</w:t>
      </w:r>
      <w:r>
        <w:rPr>
          <w:snapToGrid w:val="0"/>
        </w:rPr>
        <w:t>.</w:t>
      </w:r>
      <w:r>
        <w:rPr>
          <w:snapToGrid w:val="0"/>
        </w:rPr>
        <w:tab/>
        <w:t>No liability for notification under section 159 or 160 — FLA s. 67ZB</w:t>
      </w:r>
      <w:bookmarkEnd w:id="829"/>
      <w:bookmarkEnd w:id="830"/>
      <w:r>
        <w:rPr>
          <w:snapToGrid w:val="0"/>
        </w:rPr>
        <w:t xml:space="preserve"> </w:t>
      </w:r>
    </w:p>
    <w:p>
      <w:pPr>
        <w:pStyle w:val="Subsection"/>
        <w:spacing w:before="13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must notify the CEO under section 159(2) or 160(2); or</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spacing w:before="120"/>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13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13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spacing w:before="130"/>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spacing w:before="130"/>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spacing w:before="100"/>
      </w:pPr>
      <w:r>
        <w:tab/>
        <w:t xml:space="preserve">[Section 161 amended: </w:t>
      </w:r>
      <w:r>
        <w:rPr>
          <w:spacing w:val="-6"/>
        </w:rPr>
        <w:t>No. 34 of 2004 Sch. 2 cl. 10(7)</w:t>
      </w:r>
      <w:r>
        <w:t>.]</w:t>
      </w:r>
    </w:p>
    <w:p>
      <w:pPr>
        <w:pStyle w:val="Heading5"/>
      </w:pPr>
      <w:bookmarkStart w:id="831" w:name="_Toc112754530"/>
      <w:bookmarkStart w:id="832" w:name="_Toc107470691"/>
      <w:r>
        <w:rPr>
          <w:rStyle w:val="CharSectno"/>
        </w:rPr>
        <w:t>162A</w:t>
      </w:r>
      <w:r>
        <w:t>.</w:t>
      </w:r>
      <w:r>
        <w:tab/>
        <w:t>Where interested person makes allegation of family violence — FLA s. 67ZBA</w:t>
      </w:r>
      <w:bookmarkEnd w:id="831"/>
      <w:bookmarkEnd w:id="832"/>
    </w:p>
    <w:p>
      <w:pPr>
        <w:pStyle w:val="Subsection"/>
        <w:keepNext/>
        <w:spacing w:before="140"/>
      </w:pPr>
      <w:r>
        <w:tab/>
        <w:t>(1)</w:t>
      </w:r>
      <w:r>
        <w:tab/>
        <w:t xml:space="preserve">In this section — </w:t>
      </w:r>
    </w:p>
    <w:p>
      <w:pPr>
        <w:pStyle w:val="Defstart"/>
      </w:pPr>
      <w:r>
        <w:tab/>
      </w:r>
      <w:r>
        <w:rPr>
          <w:rStyle w:val="CharDefText"/>
        </w:rPr>
        <w:t>interested person</w:t>
      </w:r>
      <w:r>
        <w:t xml:space="preserve">, in proceedings for an order under this Part in relation to a child, means — </w:t>
      </w:r>
    </w:p>
    <w:p>
      <w:pPr>
        <w:pStyle w:val="Defpara"/>
        <w:spacing w:before="60"/>
      </w:pPr>
      <w:r>
        <w:tab/>
        <w:t>(a)</w:t>
      </w:r>
      <w:r>
        <w:tab/>
        <w:t>a party to the proceedings; or</w:t>
      </w:r>
    </w:p>
    <w:p>
      <w:pPr>
        <w:pStyle w:val="Defpara"/>
        <w:spacing w:before="60"/>
      </w:pPr>
      <w:r>
        <w:tab/>
        <w:t>(b)</w:t>
      </w:r>
      <w:r>
        <w:tab/>
        <w:t>an independent children’s lawyer who represents the interests of the child in the proceedings; or</w:t>
      </w:r>
    </w:p>
    <w:p>
      <w:pPr>
        <w:pStyle w:val="Defpara"/>
        <w:spacing w:before="60"/>
      </w:pPr>
      <w:r>
        <w:tab/>
        <w:t>(c)</w:t>
      </w:r>
      <w:r>
        <w:tab/>
        <w:t>any other person prescribed by the regulations for the purposes of this paragraph;</w:t>
      </w:r>
    </w:p>
    <w:p>
      <w:pPr>
        <w:pStyle w:val="Defstart"/>
      </w:pPr>
      <w:r>
        <w:tab/>
      </w:r>
      <w:r>
        <w:rPr>
          <w:rStyle w:val="CharDefText"/>
        </w:rPr>
        <w:t>prescribed form</w:t>
      </w:r>
      <w:r>
        <w:t xml:space="preserve"> means the form approved by the Chief Judge of the Court for the purposes of this section.</w:t>
      </w:r>
    </w:p>
    <w:p>
      <w:pPr>
        <w:pStyle w:val="Subsection"/>
        <w:spacing w:before="140"/>
      </w:pPr>
      <w:r>
        <w:tab/>
        <w:t>(2)</w:t>
      </w:r>
      <w:r>
        <w:tab/>
        <w:t xml:space="preserve">This section applies if an interested person in proceedings for an order under this Part in relation to a child alleges, as a consideration that is relevant to whether the court should make or refuse to make the order, that — </w:t>
      </w:r>
    </w:p>
    <w:p>
      <w:pPr>
        <w:pStyle w:val="Indenta"/>
        <w:spacing w:before="60"/>
      </w:pPr>
      <w:r>
        <w:tab/>
        <w:t>(a)</w:t>
      </w:r>
      <w:r>
        <w:tab/>
        <w:t>there has been family violence by one of the parties to the proceedings; or</w:t>
      </w:r>
    </w:p>
    <w:p>
      <w:pPr>
        <w:pStyle w:val="Indenta"/>
        <w:spacing w:before="60"/>
      </w:pPr>
      <w:r>
        <w:tab/>
        <w:t>(b)</w:t>
      </w:r>
      <w:r>
        <w:tab/>
        <w:t>there is a risk of family violence by one of the parties to the proceedings.</w:t>
      </w:r>
    </w:p>
    <w:p>
      <w:pPr>
        <w:pStyle w:val="Subsection"/>
        <w:spacing w:before="140"/>
      </w:pPr>
      <w:r>
        <w:tab/>
        <w:t>(3)</w:t>
      </w:r>
      <w:r>
        <w:tab/>
        <w:t>The interested person must file a notice in the prescribed form in the court hearing the proceedings, and serve a true copy of the notice upon the party referred to in subsection (2)(a) or (b).</w:t>
      </w:r>
    </w:p>
    <w:p>
      <w:pPr>
        <w:pStyle w:val="Subsection"/>
        <w:spacing w:before="140"/>
      </w:pPr>
      <w:r>
        <w:tab/>
        <w:t>(4)</w:t>
      </w:r>
      <w:r>
        <w:tab/>
        <w:t xml:space="preserve">If the alleged family violence (or risk of family violence) is abuse of a child (or a risk of abuse of a child) — </w:t>
      </w:r>
    </w:p>
    <w:p>
      <w:pPr>
        <w:pStyle w:val="Indenta"/>
        <w:spacing w:before="60"/>
      </w:pPr>
      <w:r>
        <w:tab/>
        <w:t>(a)</w:t>
      </w:r>
      <w:r>
        <w:tab/>
        <w:t>the interested person making the allegation must either file and serve a notice under subsection (3) or under section 159(1) (but does not have to file and serve a notice under both those provisions); and</w:t>
      </w:r>
    </w:p>
    <w:p>
      <w:pPr>
        <w:pStyle w:val="Indenta"/>
        <w:spacing w:before="60"/>
      </w:pPr>
      <w:r>
        <w:tab/>
        <w:t>(b)</w:t>
      </w:r>
      <w:r>
        <w:tab/>
        <w:t>if the notice is filed under subsection (3), the registrar must deal with the notice as if it had been filed under section 159(1).</w:t>
      </w:r>
    </w:p>
    <w:p>
      <w:pPr>
        <w:pStyle w:val="Footnotesection"/>
        <w:spacing w:before="100"/>
      </w:pPr>
      <w:r>
        <w:tab/>
        <w:t xml:space="preserve">[Section 162A inserted: </w:t>
      </w:r>
      <w:r>
        <w:rPr>
          <w:spacing w:val="-6"/>
        </w:rPr>
        <w:t>No. 13 of 2013 s. </w:t>
      </w:r>
      <w:r>
        <w:t>18.]</w:t>
      </w:r>
    </w:p>
    <w:p>
      <w:pPr>
        <w:pStyle w:val="Heading5"/>
      </w:pPr>
      <w:bookmarkStart w:id="833" w:name="_Toc112754531"/>
      <w:bookmarkStart w:id="834" w:name="_Toc107470692"/>
      <w:r>
        <w:rPr>
          <w:rStyle w:val="CharSectno"/>
        </w:rPr>
        <w:t>162B</w:t>
      </w:r>
      <w:r>
        <w:t>.</w:t>
      </w:r>
      <w:r>
        <w:tab/>
        <w:t>Court to take prompt action in relation to allegations of child abuse or family violence — FLA s. 67ZBB</w:t>
      </w:r>
      <w:bookmarkEnd w:id="833"/>
      <w:bookmarkEnd w:id="834"/>
    </w:p>
    <w:p>
      <w:pPr>
        <w:pStyle w:val="Subsection"/>
      </w:pPr>
      <w:r>
        <w:tab/>
        <w:t>(1)</w:t>
      </w:r>
      <w:r>
        <w:tab/>
        <w:t xml:space="preserve">This section applies if — </w:t>
      </w:r>
    </w:p>
    <w:p>
      <w:pPr>
        <w:pStyle w:val="Indenta"/>
      </w:pPr>
      <w:r>
        <w:tab/>
        <w:t>(a)</w:t>
      </w:r>
      <w:r>
        <w:tab/>
        <w:t>a notice is filed under section 159(1) or 162A(3) in proceedings for an order under this Part in relation to a child; and</w:t>
      </w:r>
    </w:p>
    <w:p>
      <w:pPr>
        <w:pStyle w:val="Indenta"/>
      </w:pPr>
      <w:r>
        <w:tab/>
        <w:t>(b)</w:t>
      </w:r>
      <w:r>
        <w:tab/>
        <w:t xml:space="preserve">the notice alleges, as a consideration that is relevant to whether the court should make or refuse to make the order,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the proceedings;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Subsection"/>
      </w:pPr>
      <w:r>
        <w:tab/>
        <w:t>(2)</w:t>
      </w:r>
      <w:r>
        <w:tab/>
        <w:t xml:space="preserve">The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keepNext/>
      </w:pPr>
      <w:r>
        <w:tab/>
        <w:t>(3)</w:t>
      </w:r>
      <w:r>
        <w:tab/>
        <w:t xml:space="preserve">The court must take the action required by subsection (2)(a) and (b) — </w:t>
      </w:r>
    </w:p>
    <w:p>
      <w:pPr>
        <w:pStyle w:val="Indenta"/>
      </w:pPr>
      <w:r>
        <w:tab/>
        <w:t>(a)</w:t>
      </w:r>
      <w:r>
        <w:tab/>
        <w:t>as soon as practicable after the notice is filed; and</w:t>
      </w:r>
    </w:p>
    <w:p>
      <w:pPr>
        <w:pStyle w:val="Indenta"/>
      </w:pPr>
      <w:r>
        <w:tab/>
        <w:t>(b)</w:t>
      </w:r>
      <w:r>
        <w:tab/>
        <w:t>if it is appropriate having regard to the circumstances of the case — within 8 weeks after the notice is filed.</w:t>
      </w:r>
    </w:p>
    <w:p>
      <w:pPr>
        <w:pStyle w:val="Subsection"/>
      </w:pPr>
      <w:r>
        <w:tab/>
        <w:t>(4)</w:t>
      </w:r>
      <w:r>
        <w:tab/>
        <w:t>Without limiting subsection (2)(a)(i), the court must consider whether orders should be made under section 202K to obtain documents or information from prescribed government agencies in relation to the allegation.</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does not affect the validity of any order made in the proceedings for the order.</w:t>
      </w:r>
    </w:p>
    <w:p>
      <w:pPr>
        <w:pStyle w:val="Footnotesection"/>
      </w:pPr>
      <w:r>
        <w:tab/>
        <w:t xml:space="preserve">[Section 162B inserted: </w:t>
      </w:r>
      <w:r>
        <w:rPr>
          <w:spacing w:val="-6"/>
        </w:rPr>
        <w:t>No. 13 of 2013 s. </w:t>
      </w:r>
      <w:r>
        <w:t>18.]</w:t>
      </w:r>
    </w:p>
    <w:p>
      <w:pPr>
        <w:pStyle w:val="Heading4"/>
        <w:rPr>
          <w:snapToGrid w:val="0"/>
        </w:rPr>
      </w:pPr>
      <w:bookmarkStart w:id="835" w:name="_Toc112741959"/>
      <w:bookmarkStart w:id="836" w:name="_Toc112742639"/>
      <w:bookmarkStart w:id="837" w:name="_Toc112754532"/>
      <w:bookmarkStart w:id="838" w:name="_Toc107386983"/>
      <w:bookmarkStart w:id="839" w:name="_Toc107387522"/>
      <w:bookmarkStart w:id="840" w:name="_Toc107470163"/>
      <w:bookmarkStart w:id="841" w:name="_Toc107470693"/>
      <w:r>
        <w:rPr>
          <w:snapToGrid w:val="0"/>
        </w:rPr>
        <w:t>Subdivision 5 — Other orders about children</w:t>
      </w:r>
      <w:bookmarkEnd w:id="835"/>
      <w:bookmarkEnd w:id="836"/>
      <w:bookmarkEnd w:id="837"/>
      <w:bookmarkEnd w:id="838"/>
      <w:bookmarkEnd w:id="839"/>
      <w:bookmarkEnd w:id="840"/>
      <w:bookmarkEnd w:id="841"/>
      <w:r>
        <w:rPr>
          <w:snapToGrid w:val="0"/>
        </w:rPr>
        <w:t xml:space="preserve"> </w:t>
      </w:r>
    </w:p>
    <w:p>
      <w:pPr>
        <w:pStyle w:val="Heading5"/>
        <w:rPr>
          <w:snapToGrid w:val="0"/>
        </w:rPr>
      </w:pPr>
      <w:bookmarkStart w:id="842" w:name="_Toc112754533"/>
      <w:bookmarkStart w:id="843" w:name="_Toc107470694"/>
      <w:r>
        <w:rPr>
          <w:rStyle w:val="CharSectno"/>
        </w:rPr>
        <w:t>162</w:t>
      </w:r>
      <w:r>
        <w:rPr>
          <w:snapToGrid w:val="0"/>
        </w:rPr>
        <w:t>.</w:t>
      </w:r>
      <w:r>
        <w:rPr>
          <w:snapToGrid w:val="0"/>
        </w:rPr>
        <w:tab/>
        <w:t>Orders relating to welfare of children — FLA s. 67ZC</w:t>
      </w:r>
      <w:bookmarkEnd w:id="842"/>
      <w:bookmarkEnd w:id="843"/>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844" w:name="_Toc112754534"/>
      <w:bookmarkStart w:id="845" w:name="_Toc107470695"/>
      <w:r>
        <w:rPr>
          <w:rStyle w:val="CharSectno"/>
        </w:rPr>
        <w:t>163</w:t>
      </w:r>
      <w:r>
        <w:rPr>
          <w:snapToGrid w:val="0"/>
        </w:rPr>
        <w:t>.</w:t>
      </w:r>
      <w:r>
        <w:rPr>
          <w:snapToGrid w:val="0"/>
        </w:rPr>
        <w:tab/>
        <w:t>Orders for delivery of passports — FLA s. 67ZD</w:t>
      </w:r>
      <w:bookmarkEnd w:id="844"/>
      <w:bookmarkEnd w:id="845"/>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846" w:name="_Toc112741962"/>
      <w:bookmarkStart w:id="847" w:name="_Toc112742642"/>
      <w:bookmarkStart w:id="848" w:name="_Toc112754535"/>
      <w:bookmarkStart w:id="849" w:name="_Toc107386986"/>
      <w:bookmarkStart w:id="850" w:name="_Toc107387525"/>
      <w:bookmarkStart w:id="851" w:name="_Toc107470166"/>
      <w:bookmarkStart w:id="852" w:name="_Toc107470696"/>
      <w:r>
        <w:rPr>
          <w:rStyle w:val="CharDivNo"/>
        </w:rPr>
        <w:t>Division 9 </w:t>
      </w:r>
      <w:r>
        <w:t>— </w:t>
      </w:r>
      <w:r>
        <w:rPr>
          <w:rStyle w:val="CharDivText"/>
        </w:rPr>
        <w:t>Independent representation of child’s interests</w:t>
      </w:r>
      <w:bookmarkEnd w:id="846"/>
      <w:bookmarkEnd w:id="847"/>
      <w:bookmarkEnd w:id="848"/>
      <w:bookmarkEnd w:id="849"/>
      <w:bookmarkEnd w:id="850"/>
      <w:bookmarkEnd w:id="851"/>
      <w:bookmarkEnd w:id="852"/>
    </w:p>
    <w:p>
      <w:pPr>
        <w:pStyle w:val="Footnoteheading"/>
      </w:pPr>
      <w:r>
        <w:tab/>
        <w:t>[Heading inserted: No. 35 of 2006 s. 137.]</w:t>
      </w:r>
    </w:p>
    <w:p>
      <w:pPr>
        <w:pStyle w:val="Heading5"/>
      </w:pPr>
      <w:bookmarkStart w:id="853" w:name="_Toc112754536"/>
      <w:bookmarkStart w:id="854" w:name="_Toc107470697"/>
      <w:r>
        <w:rPr>
          <w:rStyle w:val="CharSectno"/>
        </w:rPr>
        <w:t>164</w:t>
      </w:r>
      <w:r>
        <w:t>.</w:t>
      </w:r>
      <w:r>
        <w:tab/>
        <w:t>Court order for independent representation of child’s interests — FLA s. 68L</w:t>
      </w:r>
      <w:bookmarkEnd w:id="853"/>
      <w:bookmarkEnd w:id="854"/>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r>
        <w:tab/>
        <w:t>[Section 164 inserted: No. 35 of 2006 s. 137.]</w:t>
      </w:r>
    </w:p>
    <w:p>
      <w:pPr>
        <w:pStyle w:val="Heading5"/>
      </w:pPr>
      <w:bookmarkStart w:id="855" w:name="_Toc112754537"/>
      <w:bookmarkStart w:id="856" w:name="_Toc107470698"/>
      <w:r>
        <w:rPr>
          <w:rStyle w:val="CharSectno"/>
        </w:rPr>
        <w:t>165</w:t>
      </w:r>
      <w:r>
        <w:t>.</w:t>
      </w:r>
      <w:r>
        <w:tab/>
        <w:t>Role of independent children’s lawyer — FLA s. 68LA</w:t>
      </w:r>
      <w:bookmarkEnd w:id="855"/>
      <w:bookmarkEnd w:id="856"/>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r>
        <w:tab/>
        <w:t>[Section 165 inserted: No. 35 of 2006 s. 137.]</w:t>
      </w:r>
    </w:p>
    <w:p>
      <w:pPr>
        <w:pStyle w:val="Heading5"/>
      </w:pPr>
      <w:bookmarkStart w:id="857" w:name="_Toc112754538"/>
      <w:bookmarkStart w:id="858" w:name="_Toc107470699"/>
      <w:r>
        <w:rPr>
          <w:rStyle w:val="CharSectno"/>
        </w:rPr>
        <w:t>166</w:t>
      </w:r>
      <w:r>
        <w:t>.</w:t>
      </w:r>
      <w:r>
        <w:tab/>
        <w:t>Order that child be made available for examination — FLA s. 68M</w:t>
      </w:r>
      <w:bookmarkEnd w:id="857"/>
      <w:bookmarkEnd w:id="858"/>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No. 35 of 2006 s. 137.]</w:t>
      </w:r>
    </w:p>
    <w:p>
      <w:pPr>
        <w:pStyle w:val="Ednotesection"/>
      </w:pPr>
      <w:r>
        <w:t>[</w:t>
      </w:r>
      <w:r>
        <w:rPr>
          <w:b/>
          <w:bCs/>
        </w:rPr>
        <w:t>167</w:t>
      </w:r>
      <w:r>
        <w:rPr>
          <w:b/>
          <w:bCs/>
        </w:rPr>
        <w:noBreakHyphen/>
        <w:t>172.</w:t>
      </w:r>
      <w:r>
        <w:tab/>
        <w:t>Deleted: No. 35 of 2006 s. 137.]</w:t>
      </w:r>
    </w:p>
    <w:p>
      <w:pPr>
        <w:pStyle w:val="Heading3"/>
      </w:pPr>
      <w:bookmarkStart w:id="859" w:name="_Toc112741966"/>
      <w:bookmarkStart w:id="860" w:name="_Toc112742646"/>
      <w:bookmarkStart w:id="861" w:name="_Toc112754539"/>
      <w:bookmarkStart w:id="862" w:name="_Toc107386990"/>
      <w:bookmarkStart w:id="863" w:name="_Toc107387529"/>
      <w:bookmarkStart w:id="864" w:name="_Toc107470170"/>
      <w:bookmarkStart w:id="865" w:name="_Toc107470700"/>
      <w:r>
        <w:rPr>
          <w:rStyle w:val="CharDivNo"/>
        </w:rPr>
        <w:t>Division 10</w:t>
      </w:r>
      <w:r>
        <w:t> — </w:t>
      </w:r>
      <w:r>
        <w:rPr>
          <w:rStyle w:val="CharDivText"/>
        </w:rPr>
        <w:t>Family violence</w:t>
      </w:r>
      <w:bookmarkEnd w:id="859"/>
      <w:bookmarkEnd w:id="860"/>
      <w:bookmarkEnd w:id="861"/>
      <w:bookmarkEnd w:id="862"/>
      <w:bookmarkEnd w:id="863"/>
      <w:bookmarkEnd w:id="864"/>
      <w:bookmarkEnd w:id="865"/>
    </w:p>
    <w:p>
      <w:pPr>
        <w:pStyle w:val="Footnoteheading"/>
      </w:pPr>
      <w:r>
        <w:tab/>
        <w:t>[Heading inserted: No. 35 of 2006 s. 142(1).]</w:t>
      </w:r>
    </w:p>
    <w:p>
      <w:pPr>
        <w:pStyle w:val="Heading5"/>
      </w:pPr>
      <w:bookmarkStart w:id="866" w:name="_Toc112754540"/>
      <w:bookmarkStart w:id="867" w:name="_Toc107470701"/>
      <w:r>
        <w:rPr>
          <w:rStyle w:val="CharSectno"/>
        </w:rPr>
        <w:t>173</w:t>
      </w:r>
      <w:r>
        <w:t>.</w:t>
      </w:r>
      <w:r>
        <w:tab/>
        <w:t>Purposes of this Division — FLA s. 68N</w:t>
      </w:r>
      <w:bookmarkEnd w:id="866"/>
      <w:bookmarkEnd w:id="867"/>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r>
        <w:tab/>
        <w:t>[Section 173 inserted: No. 35 of 2006 s. 142(1).]</w:t>
      </w:r>
    </w:p>
    <w:p>
      <w:pPr>
        <w:pStyle w:val="Heading5"/>
      </w:pPr>
      <w:bookmarkStart w:id="868" w:name="_Toc112754541"/>
      <w:bookmarkStart w:id="869" w:name="_Toc107470702"/>
      <w:r>
        <w:rPr>
          <w:rStyle w:val="CharSectno"/>
        </w:rPr>
        <w:t>174</w:t>
      </w:r>
      <w:r>
        <w:t>.</w:t>
      </w:r>
      <w:r>
        <w:tab/>
        <w:t>Obligations of court making an order or granting an injunction under this Act that is inconsistent with an existing family violence order — FLA s. 68P</w:t>
      </w:r>
      <w:bookmarkEnd w:id="868"/>
      <w:bookmarkEnd w:id="869"/>
    </w:p>
    <w:p>
      <w:pPr>
        <w:pStyle w:val="Subsection"/>
      </w:pPr>
      <w:r>
        <w:tab/>
        <w:t>(1)</w:t>
      </w:r>
      <w:r>
        <w:tab/>
        <w:t xml:space="preserve">This section applies if — </w:t>
      </w:r>
    </w:p>
    <w:p>
      <w:pPr>
        <w:pStyle w:val="Indenta"/>
        <w:spacing w:before="60"/>
      </w:pPr>
      <w:r>
        <w:tab/>
        <w:t>(a)</w:t>
      </w:r>
      <w:r>
        <w:tab/>
        <w:t xml:space="preserve">a court — </w:t>
      </w:r>
    </w:p>
    <w:p>
      <w:pPr>
        <w:pStyle w:val="Indenti"/>
        <w:spacing w:before="60"/>
      </w:pPr>
      <w:r>
        <w:tab/>
        <w:t>(i)</w:t>
      </w:r>
      <w:r>
        <w:tab/>
        <w:t>makes a parenting order that provides for a child to spend time with a person, or expressly or impliedly requires or authorises a person to spend time with a child; or</w:t>
      </w:r>
    </w:p>
    <w:p>
      <w:pPr>
        <w:pStyle w:val="Indenti"/>
        <w:spacing w:before="60"/>
      </w:pPr>
      <w:r>
        <w:tab/>
        <w:t>(ii)</w:t>
      </w:r>
      <w:r>
        <w:tab/>
        <w:t>makes a recovery order (as defined in section 149) or any other order under this Act that expressly or impliedly requires or authorises a person to spend time with a child; or</w:t>
      </w:r>
    </w:p>
    <w:p>
      <w:pPr>
        <w:pStyle w:val="Indenti"/>
        <w:spacing w:before="60"/>
      </w:pPr>
      <w:r>
        <w:tab/>
        <w:t>(iii)</w:t>
      </w:r>
      <w:r>
        <w:tab/>
        <w:t>grants an injunction under section 235 or 235A that expressly or impliedly requires or authorises a person to spend time with a child;</w:t>
      </w:r>
    </w:p>
    <w:p>
      <w:pPr>
        <w:pStyle w:val="Indenta"/>
        <w:spacing w:before="60"/>
      </w:pPr>
      <w:r>
        <w:tab/>
      </w:r>
      <w:r>
        <w:tab/>
        <w:t>and</w:t>
      </w:r>
    </w:p>
    <w:p>
      <w:pPr>
        <w:pStyle w:val="Indenta"/>
        <w:spacing w:before="60"/>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spacing w:before="60"/>
      </w:pPr>
      <w:r>
        <w:tab/>
        <w:t>(a)</w:t>
      </w:r>
      <w:r>
        <w:tab/>
        <w:t>specify in the order or injunction that it is inconsistent with an existing family violence order; and</w:t>
      </w:r>
    </w:p>
    <w:p>
      <w:pPr>
        <w:pStyle w:val="Indenta"/>
        <w:spacing w:before="60"/>
      </w:pPr>
      <w:r>
        <w:tab/>
        <w:t>(b)</w:t>
      </w:r>
      <w:r>
        <w:tab/>
        <w:t>give a detailed explanation in the order or injunction of how the contact that it provides for is to take place; and</w:t>
      </w:r>
    </w:p>
    <w:p>
      <w:pPr>
        <w:pStyle w:val="Indenta"/>
        <w:spacing w:before="60"/>
      </w:pPr>
      <w:r>
        <w:tab/>
        <w:t>(c)</w:t>
      </w:r>
      <w:r>
        <w:tab/>
        <w:t xml:space="preserve">explain (or arrange for someone else to explain) the order or injunction to — </w:t>
      </w:r>
    </w:p>
    <w:p>
      <w:pPr>
        <w:pStyle w:val="Indenti"/>
        <w:spacing w:before="60"/>
      </w:pPr>
      <w:r>
        <w:tab/>
        <w:t>(i)</w:t>
      </w:r>
      <w:r>
        <w:tab/>
        <w:t>the applicant and respondent in the proceedings for the order or injunction; and</w:t>
      </w:r>
    </w:p>
    <w:p>
      <w:pPr>
        <w:pStyle w:val="Indenti"/>
        <w:spacing w:before="60"/>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spacing w:before="66"/>
      </w:pPr>
      <w:r>
        <w:tab/>
      </w:r>
      <w:r>
        <w:tab/>
        <w:t>and</w:t>
      </w:r>
    </w:p>
    <w:p>
      <w:pPr>
        <w:pStyle w:val="Indenta"/>
        <w:spacing w:before="66"/>
      </w:pPr>
      <w:r>
        <w:tab/>
        <w:t>(d)</w:t>
      </w:r>
      <w:r>
        <w:tab/>
        <w:t xml:space="preserve">include (or arrange to be included) in the explanation, in language those persons are likely to readily understand — </w:t>
      </w:r>
    </w:p>
    <w:p>
      <w:pPr>
        <w:pStyle w:val="Indenti"/>
        <w:spacing w:before="66"/>
      </w:pPr>
      <w:r>
        <w:tab/>
        <w:t>(i)</w:t>
      </w:r>
      <w:r>
        <w:tab/>
        <w:t>the purpose of the order or injunction; and</w:t>
      </w:r>
    </w:p>
    <w:p>
      <w:pPr>
        <w:pStyle w:val="Indenti"/>
        <w:spacing w:before="66"/>
      </w:pPr>
      <w:r>
        <w:tab/>
        <w:t>(ii)</w:t>
      </w:r>
      <w:r>
        <w:tab/>
        <w:t>the obligations created by the order or injunction, including how the contact that it provides for is to take place; and</w:t>
      </w:r>
    </w:p>
    <w:p>
      <w:pPr>
        <w:pStyle w:val="Indenti"/>
        <w:keepNext/>
        <w:spacing w:before="66"/>
      </w:pPr>
      <w:r>
        <w:tab/>
        <w:t>(iii)</w:t>
      </w:r>
      <w:r>
        <w:tab/>
        <w:t>the consequences that may follow if a person fails to comply with the order or injunction; and</w:t>
      </w:r>
    </w:p>
    <w:p>
      <w:pPr>
        <w:pStyle w:val="Indenti"/>
        <w:spacing w:before="66"/>
      </w:pPr>
      <w:r>
        <w:tab/>
        <w:t>(iv)</w:t>
      </w:r>
      <w:r>
        <w:tab/>
        <w:t>the court’s reasons for making an order or granting an injunction that is inconsistent with a family violence order; and</w:t>
      </w:r>
    </w:p>
    <w:p>
      <w:pPr>
        <w:pStyle w:val="Indenti"/>
        <w:spacing w:before="66"/>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spacing w:before="70"/>
      </w:pPr>
      <w:r>
        <w:tab/>
        <w:t>(a)</w:t>
      </w:r>
      <w:r>
        <w:tab/>
        <w:t>the applicant and respondent in the proceedings for the order or injunction; and</w:t>
      </w:r>
    </w:p>
    <w:p>
      <w:pPr>
        <w:pStyle w:val="Indenta"/>
        <w:spacing w:before="70"/>
      </w:pPr>
      <w:r>
        <w:tab/>
        <w:t>(b)</w:t>
      </w:r>
      <w:r>
        <w:tab/>
        <w:t>the person against whom the family violence order is directed (if that person is not the applicant or respondent); and</w:t>
      </w:r>
    </w:p>
    <w:p>
      <w:pPr>
        <w:pStyle w:val="Indenta"/>
        <w:spacing w:before="70"/>
      </w:pPr>
      <w:r>
        <w:tab/>
        <w:t>(c)</w:t>
      </w:r>
      <w:r>
        <w:tab/>
        <w:t>the person protected by the family violence order (if that person is not the applicant or respondent); and</w:t>
      </w:r>
    </w:p>
    <w:p>
      <w:pPr>
        <w:pStyle w:val="Indenta"/>
        <w:spacing w:before="70"/>
      </w:pPr>
      <w:r>
        <w:tab/>
        <w:t>(d)</w:t>
      </w:r>
      <w:r>
        <w:tab/>
        <w:t>the registrar, executive manager or other appropriate officer of the court that last made or varied the family violence order; and</w:t>
      </w:r>
    </w:p>
    <w:p>
      <w:pPr>
        <w:pStyle w:val="Indenta"/>
        <w:spacing w:before="70"/>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r>
        <w:tab/>
        <w:t>[Section 174 inserted: No. 35 of 2006 s. 142(1).]</w:t>
      </w:r>
    </w:p>
    <w:p>
      <w:pPr>
        <w:pStyle w:val="Heading5"/>
      </w:pPr>
      <w:bookmarkStart w:id="870" w:name="_Toc112754542"/>
      <w:bookmarkStart w:id="871" w:name="_Toc107470703"/>
      <w:r>
        <w:rPr>
          <w:rStyle w:val="CharSectno"/>
        </w:rPr>
        <w:t>175</w:t>
      </w:r>
      <w:r>
        <w:t>.</w:t>
      </w:r>
      <w:r>
        <w:tab/>
        <w:t>Relationship of order or injunction made under this Act with existing inconsistent family violence order — FLA s. 68Q</w:t>
      </w:r>
      <w:bookmarkEnd w:id="870"/>
      <w:bookmarkEnd w:id="871"/>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r>
        <w:tab/>
        <w:t>[Section 175 inserted: No. 35 of 2006 s. 142(1).]</w:t>
      </w:r>
    </w:p>
    <w:p>
      <w:pPr>
        <w:pStyle w:val="Heading5"/>
      </w:pPr>
      <w:bookmarkStart w:id="872" w:name="_Toc112754543"/>
      <w:bookmarkStart w:id="873" w:name="_Toc107470704"/>
      <w:r>
        <w:rPr>
          <w:rStyle w:val="CharSectno"/>
        </w:rPr>
        <w:t>176</w:t>
      </w:r>
      <w:r>
        <w:t>.</w:t>
      </w:r>
      <w:r>
        <w:tab/>
        <w:t>Power of court making family violence order to revive, vary, discharge or suspend an existing order, injunction or arrangement under this Act — FLA s. 68R</w:t>
      </w:r>
      <w:bookmarkEnd w:id="872"/>
      <w:bookmarkEnd w:id="873"/>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r>
        <w:tab/>
        <w:t>[Section 176 inserted: No. 35 of 2006 s. 142(1).]</w:t>
      </w:r>
    </w:p>
    <w:p>
      <w:pPr>
        <w:pStyle w:val="Heading5"/>
      </w:pPr>
      <w:bookmarkStart w:id="874" w:name="_Toc112754544"/>
      <w:bookmarkStart w:id="875" w:name="_Toc107470705"/>
      <w:r>
        <w:rPr>
          <w:rStyle w:val="CharSectno"/>
        </w:rPr>
        <w:t>177</w:t>
      </w:r>
      <w:r>
        <w:t>.</w:t>
      </w:r>
      <w:r>
        <w:tab/>
        <w:t>Application of Act and rules when exercising section 176 power — FLA s. 68S</w:t>
      </w:r>
      <w:bookmarkEnd w:id="874"/>
      <w:bookmarkEnd w:id="875"/>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r>
        <w:tab/>
        <w:t>[Section 177 inserted: No. 35 of 2006 s. 142(1).]</w:t>
      </w:r>
    </w:p>
    <w:p>
      <w:pPr>
        <w:pStyle w:val="Heading5"/>
      </w:pPr>
      <w:bookmarkStart w:id="876" w:name="_Toc112754545"/>
      <w:bookmarkStart w:id="877" w:name="_Toc107470706"/>
      <w:r>
        <w:rPr>
          <w:rStyle w:val="CharSectno"/>
        </w:rPr>
        <w:t>178</w:t>
      </w:r>
      <w:r>
        <w:t>.</w:t>
      </w:r>
      <w:r>
        <w:tab/>
        <w:t>Special provisions relating to proceedings to make interim (or interim variation of) family violence order — FLA s. 68T</w:t>
      </w:r>
      <w:bookmarkEnd w:id="876"/>
      <w:bookmarkEnd w:id="877"/>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No. 35 of 2006 s. 142(1).]</w:t>
      </w:r>
    </w:p>
    <w:p>
      <w:pPr>
        <w:pStyle w:val="Ednotesection"/>
      </w:pPr>
      <w:r>
        <w:t>[</w:t>
      </w:r>
      <w:r>
        <w:rPr>
          <w:b/>
          <w:bCs/>
        </w:rPr>
        <w:t>179</w:t>
      </w:r>
      <w:r>
        <w:rPr>
          <w:b/>
          <w:bCs/>
        </w:rPr>
        <w:noBreakHyphen/>
        <w:t>182.</w:t>
      </w:r>
      <w:r>
        <w:tab/>
        <w:t>Deleted: No. 35 of 2006 s. 142(1).]</w:t>
      </w:r>
    </w:p>
    <w:p>
      <w:pPr>
        <w:pStyle w:val="Heading3"/>
        <w:spacing w:before="280"/>
        <w:rPr>
          <w:snapToGrid w:val="0"/>
        </w:rPr>
      </w:pPr>
      <w:bookmarkStart w:id="878" w:name="_Toc112741973"/>
      <w:bookmarkStart w:id="879" w:name="_Toc112742653"/>
      <w:bookmarkStart w:id="880" w:name="_Toc112754546"/>
      <w:bookmarkStart w:id="881" w:name="_Toc107386997"/>
      <w:bookmarkStart w:id="882" w:name="_Toc107387536"/>
      <w:bookmarkStart w:id="883" w:name="_Toc107470177"/>
      <w:bookmarkStart w:id="884" w:name="_Toc107470707"/>
      <w:r>
        <w:rPr>
          <w:rStyle w:val="CharDivNo"/>
        </w:rPr>
        <w:t>Division 11</w:t>
      </w:r>
      <w:r>
        <w:rPr>
          <w:snapToGrid w:val="0"/>
        </w:rPr>
        <w:t> — </w:t>
      </w:r>
      <w:r>
        <w:rPr>
          <w:rStyle w:val="CharDivText"/>
        </w:rPr>
        <w:t>Proceedings, parentage presumptions and evidence and jurisdiction as to child welfare laws</w:t>
      </w:r>
      <w:bookmarkEnd w:id="878"/>
      <w:bookmarkEnd w:id="879"/>
      <w:bookmarkEnd w:id="880"/>
      <w:bookmarkEnd w:id="881"/>
      <w:bookmarkEnd w:id="882"/>
      <w:bookmarkEnd w:id="883"/>
      <w:bookmarkEnd w:id="884"/>
      <w:r>
        <w:rPr>
          <w:rStyle w:val="CharDivText"/>
        </w:rPr>
        <w:t xml:space="preserve"> </w:t>
      </w:r>
    </w:p>
    <w:p>
      <w:pPr>
        <w:pStyle w:val="Heading4"/>
        <w:rPr>
          <w:snapToGrid w:val="0"/>
        </w:rPr>
      </w:pPr>
      <w:bookmarkStart w:id="885" w:name="_Toc112741974"/>
      <w:bookmarkStart w:id="886" w:name="_Toc112742654"/>
      <w:bookmarkStart w:id="887" w:name="_Toc112754547"/>
      <w:bookmarkStart w:id="888" w:name="_Toc107386998"/>
      <w:bookmarkStart w:id="889" w:name="_Toc107387537"/>
      <w:bookmarkStart w:id="890" w:name="_Toc107470178"/>
      <w:bookmarkStart w:id="891" w:name="_Toc107470708"/>
      <w:r>
        <w:rPr>
          <w:snapToGrid w:val="0"/>
        </w:rPr>
        <w:t>Subdivision 1 — What this Division does</w:t>
      </w:r>
      <w:bookmarkEnd w:id="885"/>
      <w:bookmarkEnd w:id="886"/>
      <w:bookmarkEnd w:id="887"/>
      <w:bookmarkEnd w:id="888"/>
      <w:bookmarkEnd w:id="889"/>
      <w:bookmarkEnd w:id="890"/>
      <w:bookmarkEnd w:id="891"/>
      <w:r>
        <w:rPr>
          <w:snapToGrid w:val="0"/>
        </w:rPr>
        <w:t xml:space="preserve"> </w:t>
      </w:r>
    </w:p>
    <w:p>
      <w:pPr>
        <w:pStyle w:val="Heading5"/>
        <w:spacing w:before="260"/>
        <w:rPr>
          <w:snapToGrid w:val="0"/>
        </w:rPr>
      </w:pPr>
      <w:bookmarkStart w:id="892" w:name="_Toc112754548"/>
      <w:bookmarkStart w:id="893" w:name="_Toc107470709"/>
      <w:r>
        <w:rPr>
          <w:rStyle w:val="CharSectno"/>
        </w:rPr>
        <w:t>183</w:t>
      </w:r>
      <w:r>
        <w:rPr>
          <w:snapToGrid w:val="0"/>
        </w:rPr>
        <w:t>.</w:t>
      </w:r>
      <w:r>
        <w:rPr>
          <w:snapToGrid w:val="0"/>
        </w:rPr>
        <w:tab/>
        <w:t>What this Division does — FLA s. 69A</w:t>
      </w:r>
      <w:bookmarkEnd w:id="892"/>
      <w:bookmarkEnd w:id="893"/>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institution of proceedings (Subdivision 2); and</w:t>
      </w:r>
    </w:p>
    <w:p>
      <w:pPr>
        <w:pStyle w:val="Indenta"/>
        <w:rPr>
          <w:snapToGrid w:val="0"/>
        </w:rPr>
      </w:pPr>
      <w:r>
        <w:rPr>
          <w:snapToGrid w:val="0"/>
        </w:rPr>
        <w:tab/>
        <w:t>(b)</w:t>
      </w:r>
      <w:r>
        <w:rPr>
          <w:snapToGrid w:val="0"/>
        </w:rPr>
        <w:tab/>
        <w:t>presumptions of parentage (Subdivision 3); and</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894" w:name="_Toc112741976"/>
      <w:bookmarkStart w:id="895" w:name="_Toc112742656"/>
      <w:bookmarkStart w:id="896" w:name="_Toc112754549"/>
      <w:bookmarkStart w:id="897" w:name="_Toc107387000"/>
      <w:bookmarkStart w:id="898" w:name="_Toc107387539"/>
      <w:bookmarkStart w:id="899" w:name="_Toc107470180"/>
      <w:bookmarkStart w:id="900" w:name="_Toc107470710"/>
      <w:r>
        <w:rPr>
          <w:snapToGrid w:val="0"/>
        </w:rPr>
        <w:t>Subdivision 2 — Institution of proceedings</w:t>
      </w:r>
      <w:bookmarkEnd w:id="894"/>
      <w:bookmarkEnd w:id="895"/>
      <w:bookmarkEnd w:id="896"/>
      <w:bookmarkEnd w:id="897"/>
      <w:bookmarkEnd w:id="898"/>
      <w:bookmarkEnd w:id="899"/>
      <w:bookmarkEnd w:id="900"/>
      <w:r>
        <w:rPr>
          <w:snapToGrid w:val="0"/>
        </w:rPr>
        <w:t xml:space="preserve"> </w:t>
      </w:r>
    </w:p>
    <w:p>
      <w:pPr>
        <w:pStyle w:val="Heading5"/>
        <w:spacing w:before="260"/>
        <w:rPr>
          <w:snapToGrid w:val="0"/>
        </w:rPr>
      </w:pPr>
      <w:bookmarkStart w:id="901" w:name="_Toc112754550"/>
      <w:bookmarkStart w:id="902" w:name="_Toc107470711"/>
      <w:r>
        <w:rPr>
          <w:rStyle w:val="CharSectno"/>
        </w:rPr>
        <w:t>184</w:t>
      </w:r>
      <w:r>
        <w:rPr>
          <w:snapToGrid w:val="0"/>
        </w:rPr>
        <w:t>.</w:t>
      </w:r>
      <w:r>
        <w:rPr>
          <w:snapToGrid w:val="0"/>
        </w:rPr>
        <w:tab/>
        <w:t>Certain proceedings to be instituted only under this Act — FLA s. 69B</w:t>
      </w:r>
      <w:bookmarkEnd w:id="901"/>
      <w:bookmarkEnd w:id="902"/>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903" w:name="_Toc112754551"/>
      <w:bookmarkStart w:id="904" w:name="_Toc107470712"/>
      <w:r>
        <w:rPr>
          <w:rStyle w:val="CharSectno"/>
        </w:rPr>
        <w:t>185</w:t>
      </w:r>
      <w:r>
        <w:rPr>
          <w:snapToGrid w:val="0"/>
        </w:rPr>
        <w:t>.</w:t>
      </w:r>
      <w:r>
        <w:rPr>
          <w:snapToGrid w:val="0"/>
        </w:rPr>
        <w:tab/>
        <w:t>Who may institute proceedings — FLA s. 69C</w:t>
      </w:r>
      <w:bookmarkEnd w:id="903"/>
      <w:bookmarkEnd w:id="904"/>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905" w:name="_Toc112754552"/>
      <w:bookmarkStart w:id="906" w:name="_Toc107470713"/>
      <w:r>
        <w:rPr>
          <w:rStyle w:val="CharSectno"/>
        </w:rPr>
        <w:t>186</w:t>
      </w:r>
      <w:r>
        <w:rPr>
          <w:snapToGrid w:val="0"/>
        </w:rPr>
        <w:t>.</w:t>
      </w:r>
      <w:r>
        <w:rPr>
          <w:snapToGrid w:val="0"/>
        </w:rPr>
        <w:tab/>
        <w:t>Institution of maintenance proceedings by certain persons — FLA s. 69D</w:t>
      </w:r>
      <w:bookmarkEnd w:id="905"/>
      <w:bookmarkEnd w:id="906"/>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907" w:name="_Toc112754553"/>
      <w:bookmarkStart w:id="908" w:name="_Toc107470714"/>
      <w:r>
        <w:rPr>
          <w:rStyle w:val="CharSectno"/>
        </w:rPr>
        <w:t>187</w:t>
      </w:r>
      <w:r>
        <w:rPr>
          <w:snapToGrid w:val="0"/>
        </w:rPr>
        <w:t>.</w:t>
      </w:r>
      <w:r>
        <w:rPr>
          <w:snapToGrid w:val="0"/>
        </w:rPr>
        <w:tab/>
        <w:t>Applicant may be in contempt — FLA s. 69F</w:t>
      </w:r>
      <w:bookmarkEnd w:id="907"/>
      <w:bookmarkEnd w:id="908"/>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909" w:name="_Toc112741981"/>
      <w:bookmarkStart w:id="910" w:name="_Toc112742661"/>
      <w:bookmarkStart w:id="911" w:name="_Toc112754554"/>
      <w:bookmarkStart w:id="912" w:name="_Toc107387005"/>
      <w:bookmarkStart w:id="913" w:name="_Toc107387544"/>
      <w:bookmarkStart w:id="914" w:name="_Toc107470185"/>
      <w:bookmarkStart w:id="915" w:name="_Toc107470715"/>
      <w:r>
        <w:rPr>
          <w:snapToGrid w:val="0"/>
        </w:rPr>
        <w:t>Subdivision 3 — Presumptions of parentage</w:t>
      </w:r>
      <w:bookmarkEnd w:id="909"/>
      <w:bookmarkEnd w:id="910"/>
      <w:bookmarkEnd w:id="911"/>
      <w:bookmarkEnd w:id="912"/>
      <w:bookmarkEnd w:id="913"/>
      <w:bookmarkEnd w:id="914"/>
      <w:bookmarkEnd w:id="915"/>
      <w:r>
        <w:rPr>
          <w:snapToGrid w:val="0"/>
        </w:rPr>
        <w:t xml:space="preserve"> </w:t>
      </w:r>
    </w:p>
    <w:p>
      <w:pPr>
        <w:pStyle w:val="Heading5"/>
        <w:rPr>
          <w:snapToGrid w:val="0"/>
        </w:rPr>
      </w:pPr>
      <w:bookmarkStart w:id="916" w:name="_Toc112754555"/>
      <w:bookmarkStart w:id="917" w:name="_Toc107470716"/>
      <w:r>
        <w:rPr>
          <w:rStyle w:val="CharSectno"/>
        </w:rPr>
        <w:t>188</w:t>
      </w:r>
      <w:r>
        <w:rPr>
          <w:snapToGrid w:val="0"/>
        </w:rPr>
        <w:t>.</w:t>
      </w:r>
      <w:r>
        <w:rPr>
          <w:snapToGrid w:val="0"/>
        </w:rPr>
        <w:tab/>
        <w:t>Presumptions of parentage arising from marriage — FLA s. 69P</w:t>
      </w:r>
      <w:bookmarkEnd w:id="916"/>
      <w:bookmarkEnd w:id="917"/>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child is born to the woman within 44 weeks after that time,</w:t>
      </w:r>
    </w:p>
    <w:p>
      <w:pPr>
        <w:pStyle w:val="Subsection"/>
        <w:spacing w:before="120"/>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the parties to a marriage separated at any time; and</w:t>
      </w:r>
    </w:p>
    <w:p>
      <w:pPr>
        <w:pStyle w:val="Indenta"/>
        <w:spacing w:before="60"/>
        <w:rPr>
          <w:snapToGrid w:val="0"/>
        </w:rPr>
      </w:pPr>
      <w:r>
        <w:rPr>
          <w:snapToGrid w:val="0"/>
        </w:rPr>
        <w:tab/>
        <w:t>(b)</w:t>
      </w:r>
      <w:r>
        <w:rPr>
          <w:snapToGrid w:val="0"/>
        </w:rPr>
        <w:tab/>
        <w:t>after the separation, they resumed cohabitation on one occasion; and</w:t>
      </w:r>
    </w:p>
    <w:p>
      <w:pPr>
        <w:pStyle w:val="Indenta"/>
        <w:spacing w:before="60"/>
        <w:rPr>
          <w:snapToGrid w:val="0"/>
        </w:rPr>
      </w:pPr>
      <w:r>
        <w:rPr>
          <w:snapToGrid w:val="0"/>
        </w:rPr>
        <w:tab/>
        <w:t>(c)</w:t>
      </w:r>
      <w:r>
        <w:rPr>
          <w:snapToGrid w:val="0"/>
        </w:rPr>
        <w:tab/>
        <w:t>within 3 months after the resumption of cohabitation, they separated again and lived separately and apart; and</w:t>
      </w:r>
    </w:p>
    <w:p>
      <w:pPr>
        <w:pStyle w:val="Indenta"/>
        <w:spacing w:before="60"/>
        <w:rPr>
          <w:snapToGrid w:val="0"/>
        </w:rPr>
      </w:pPr>
      <w:r>
        <w:rPr>
          <w:snapToGrid w:val="0"/>
        </w:rPr>
        <w:tab/>
        <w:t>(d)</w:t>
      </w:r>
      <w:r>
        <w:rPr>
          <w:snapToGrid w:val="0"/>
        </w:rPr>
        <w:tab/>
        <w:t>a child is born to the woman within 44 weeks after the end of the cohabitation, but after the dissolution of the marriage,</w:t>
      </w:r>
    </w:p>
    <w:p>
      <w:pPr>
        <w:pStyle w:val="Subsection"/>
        <w:spacing w:before="120"/>
        <w:rPr>
          <w:snapToGrid w:val="0"/>
        </w:rPr>
      </w:pPr>
      <w:r>
        <w:rPr>
          <w:snapToGrid w:val="0"/>
        </w:rPr>
        <w:tab/>
      </w:r>
      <w:r>
        <w:rPr>
          <w:snapToGrid w:val="0"/>
        </w:rPr>
        <w:tab/>
        <w:t>the child is presumed to be a child of the woman and the husband.</w:t>
      </w:r>
    </w:p>
    <w:p>
      <w:pPr>
        <w:pStyle w:val="Heading5"/>
        <w:rPr>
          <w:snapToGrid w:val="0"/>
        </w:rPr>
      </w:pPr>
      <w:bookmarkStart w:id="918" w:name="_Toc112754556"/>
      <w:bookmarkStart w:id="919" w:name="_Toc107470717"/>
      <w:r>
        <w:rPr>
          <w:rStyle w:val="CharSectno"/>
        </w:rPr>
        <w:t>189</w:t>
      </w:r>
      <w:r>
        <w:rPr>
          <w:snapToGrid w:val="0"/>
        </w:rPr>
        <w:t>.</w:t>
      </w:r>
      <w:r>
        <w:rPr>
          <w:snapToGrid w:val="0"/>
        </w:rPr>
        <w:tab/>
        <w:t>Presumption of paternity arising from cohabitation — FLA s. 69Q</w:t>
      </w:r>
      <w:bookmarkEnd w:id="918"/>
      <w:bookmarkEnd w:id="919"/>
      <w:r>
        <w:rPr>
          <w:snapToGrid w:val="0"/>
        </w:rPr>
        <w:t xml:space="preserve"> </w:t>
      </w:r>
    </w:p>
    <w:p>
      <w:pPr>
        <w:pStyle w:val="Subsection"/>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 child is born to a woman; and</w:t>
      </w:r>
    </w:p>
    <w:p>
      <w:pPr>
        <w:pStyle w:val="Indenta"/>
        <w:spacing w:before="60"/>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rPr>
          <w:snapToGrid w:val="0"/>
        </w:rPr>
      </w:pPr>
      <w:bookmarkStart w:id="920" w:name="_Toc112754557"/>
      <w:bookmarkStart w:id="921" w:name="_Toc107470718"/>
      <w:r>
        <w:rPr>
          <w:rStyle w:val="CharSectno"/>
        </w:rPr>
        <w:t>190</w:t>
      </w:r>
      <w:r>
        <w:rPr>
          <w:snapToGrid w:val="0"/>
        </w:rPr>
        <w:t>.</w:t>
      </w:r>
      <w:r>
        <w:rPr>
          <w:snapToGrid w:val="0"/>
        </w:rPr>
        <w:tab/>
        <w:t>Presumption of parentage arising from registration of birth — FLA s. 69R</w:t>
      </w:r>
      <w:bookmarkEnd w:id="920"/>
      <w:bookmarkEnd w:id="921"/>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922" w:name="_Toc112754558"/>
      <w:bookmarkStart w:id="923" w:name="_Toc107470719"/>
      <w:r>
        <w:rPr>
          <w:rStyle w:val="CharSectno"/>
        </w:rPr>
        <w:t>191</w:t>
      </w:r>
      <w:r>
        <w:rPr>
          <w:snapToGrid w:val="0"/>
        </w:rPr>
        <w:t>.</w:t>
      </w:r>
      <w:r>
        <w:rPr>
          <w:snapToGrid w:val="0"/>
        </w:rPr>
        <w:tab/>
        <w:t>Presumptions of parentage arising from findings of courts — FLA s. 69S</w:t>
      </w:r>
      <w:bookmarkEnd w:id="922"/>
      <w:bookmarkEnd w:id="923"/>
      <w:r>
        <w:rPr>
          <w:snapToGrid w:val="0"/>
        </w:rPr>
        <w:t xml:space="preserve"> </w:t>
      </w:r>
    </w:p>
    <w:p>
      <w:pPr>
        <w:pStyle w:val="Subsection"/>
        <w:keepNext/>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during the lifetime of a particular person, a court has — </w:t>
      </w:r>
    </w:p>
    <w:p>
      <w:pPr>
        <w:pStyle w:val="Indenti"/>
        <w:spacing w:before="60"/>
        <w:rPr>
          <w:snapToGrid w:val="0"/>
        </w:rPr>
      </w:pPr>
      <w:r>
        <w:rPr>
          <w:snapToGrid w:val="0"/>
        </w:rPr>
        <w:tab/>
        <w:t>(i)</w:t>
      </w:r>
      <w:r>
        <w:rPr>
          <w:snapToGrid w:val="0"/>
        </w:rPr>
        <w:tab/>
        <w:t>found expressly that the person is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after the death of a particular person, a court has — </w:t>
      </w:r>
    </w:p>
    <w:p>
      <w:pPr>
        <w:pStyle w:val="Indenti"/>
        <w:spacing w:before="60"/>
        <w:rPr>
          <w:snapToGrid w:val="0"/>
        </w:rPr>
      </w:pPr>
      <w:r>
        <w:rPr>
          <w:snapToGrid w:val="0"/>
        </w:rPr>
        <w:tab/>
        <w:t>(i)</w:t>
      </w:r>
      <w:r>
        <w:rPr>
          <w:snapToGrid w:val="0"/>
        </w:rPr>
        <w:tab/>
        <w:t>found expressly that the person was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924" w:name="_Toc112754559"/>
      <w:bookmarkStart w:id="925" w:name="_Toc107470720"/>
      <w:r>
        <w:rPr>
          <w:rStyle w:val="CharSectno"/>
        </w:rPr>
        <w:t>192</w:t>
      </w:r>
      <w:r>
        <w:rPr>
          <w:snapToGrid w:val="0"/>
        </w:rPr>
        <w:t>.</w:t>
      </w:r>
      <w:r>
        <w:rPr>
          <w:snapToGrid w:val="0"/>
        </w:rPr>
        <w:tab/>
        <w:t>Presumption of paternity arising from acknowledgments — FLA s. 69T</w:t>
      </w:r>
      <w:bookmarkEnd w:id="924"/>
      <w:bookmarkEnd w:id="925"/>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spacing w:before="60"/>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926" w:name="_Toc112754560"/>
      <w:bookmarkStart w:id="927" w:name="_Toc107470721"/>
      <w:r>
        <w:rPr>
          <w:rStyle w:val="CharSectno"/>
        </w:rPr>
        <w:t>193</w:t>
      </w:r>
      <w:r>
        <w:rPr>
          <w:snapToGrid w:val="0"/>
        </w:rPr>
        <w:t>.</w:t>
      </w:r>
      <w:r>
        <w:rPr>
          <w:snapToGrid w:val="0"/>
        </w:rPr>
        <w:tab/>
        <w:t>Rebuttal of presumptions etc. — FLA s. 69U</w:t>
      </w:r>
      <w:bookmarkEnd w:id="926"/>
      <w:bookmarkEnd w:id="927"/>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2 or more presumptions arising under this Subdivision are relevant in any proceedings; and</w:t>
      </w:r>
    </w:p>
    <w:p>
      <w:pPr>
        <w:pStyle w:val="Indenta"/>
        <w:spacing w:before="60"/>
        <w:rPr>
          <w:snapToGrid w:val="0"/>
        </w:rPr>
      </w:pPr>
      <w:r>
        <w:rPr>
          <w:snapToGrid w:val="0"/>
        </w:rPr>
        <w:tab/>
        <w:t>(b)</w:t>
      </w:r>
      <w:r>
        <w:rPr>
          <w:snapToGrid w:val="0"/>
        </w:rPr>
        <w:tab/>
        <w:t>those presumptions, or some of those presumptions, conflict with each other and are not rebutted in the proceedings,</w:t>
      </w:r>
    </w:p>
    <w:p>
      <w:pPr>
        <w:pStyle w:val="Subsection"/>
        <w:spacing w:before="120"/>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928" w:name="_Toc112741988"/>
      <w:bookmarkStart w:id="929" w:name="_Toc112742668"/>
      <w:bookmarkStart w:id="930" w:name="_Toc112754561"/>
      <w:bookmarkStart w:id="931" w:name="_Toc107387012"/>
      <w:bookmarkStart w:id="932" w:name="_Toc107387551"/>
      <w:bookmarkStart w:id="933" w:name="_Toc107470192"/>
      <w:bookmarkStart w:id="934" w:name="_Toc107470722"/>
      <w:r>
        <w:rPr>
          <w:snapToGrid w:val="0"/>
        </w:rPr>
        <w:t>Subdivision 4 — Parentage evidence</w:t>
      </w:r>
      <w:bookmarkEnd w:id="928"/>
      <w:bookmarkEnd w:id="929"/>
      <w:bookmarkEnd w:id="930"/>
      <w:bookmarkEnd w:id="931"/>
      <w:bookmarkEnd w:id="932"/>
      <w:bookmarkEnd w:id="933"/>
      <w:bookmarkEnd w:id="934"/>
      <w:r>
        <w:rPr>
          <w:snapToGrid w:val="0"/>
        </w:rPr>
        <w:t xml:space="preserve"> </w:t>
      </w:r>
    </w:p>
    <w:p>
      <w:pPr>
        <w:pStyle w:val="Heading5"/>
        <w:rPr>
          <w:snapToGrid w:val="0"/>
        </w:rPr>
      </w:pPr>
      <w:bookmarkStart w:id="935" w:name="_Toc112754562"/>
      <w:bookmarkStart w:id="936" w:name="_Toc107470723"/>
      <w:r>
        <w:rPr>
          <w:rStyle w:val="CharSectno"/>
        </w:rPr>
        <w:t>194</w:t>
      </w:r>
      <w:r>
        <w:rPr>
          <w:snapToGrid w:val="0"/>
        </w:rPr>
        <w:t>.</w:t>
      </w:r>
      <w:r>
        <w:rPr>
          <w:snapToGrid w:val="0"/>
        </w:rPr>
        <w:tab/>
        <w:t>Evidence of parentage — FLA s. 69V</w:t>
      </w:r>
      <w:bookmarkEnd w:id="935"/>
      <w:bookmarkEnd w:id="936"/>
      <w:r>
        <w:rPr>
          <w:snapToGrid w:val="0"/>
        </w:rPr>
        <w:t xml:space="preserve"> </w:t>
      </w:r>
    </w:p>
    <w:p>
      <w:pPr>
        <w:pStyle w:val="Subsection"/>
        <w:spacing w:before="140"/>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937" w:name="_Toc112754563"/>
      <w:bookmarkStart w:id="938" w:name="_Toc107470724"/>
      <w:r>
        <w:rPr>
          <w:rStyle w:val="CharSectno"/>
        </w:rPr>
        <w:t>195</w:t>
      </w:r>
      <w:r>
        <w:rPr>
          <w:snapToGrid w:val="0"/>
        </w:rPr>
        <w:t>.</w:t>
      </w:r>
      <w:r>
        <w:rPr>
          <w:snapToGrid w:val="0"/>
        </w:rPr>
        <w:tab/>
        <w:t>Orders for conducting parentage testing procedures — FLA s. 69W</w:t>
      </w:r>
      <w:bookmarkEnd w:id="937"/>
      <w:bookmarkEnd w:id="938"/>
      <w:r>
        <w:rPr>
          <w:snapToGrid w:val="0"/>
        </w:rPr>
        <w:t xml:space="preserve"> </w:t>
      </w:r>
    </w:p>
    <w:p>
      <w:pPr>
        <w:pStyle w:val="Subsection"/>
        <w:spacing w:before="140"/>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spacing w:before="70"/>
        <w:rPr>
          <w:snapToGrid w:val="0"/>
        </w:rPr>
      </w:pPr>
      <w:r>
        <w:rPr>
          <w:snapToGrid w:val="0"/>
        </w:rPr>
        <w:tab/>
        <w:t>(a)</w:t>
      </w:r>
      <w:r>
        <w:rPr>
          <w:snapToGrid w:val="0"/>
        </w:rPr>
        <w:tab/>
        <w:t>on its own initiative; or</w:t>
      </w:r>
    </w:p>
    <w:p>
      <w:pPr>
        <w:pStyle w:val="Indenta"/>
        <w:spacing w:before="70"/>
        <w:rPr>
          <w:snapToGrid w:val="0"/>
        </w:rPr>
      </w:pPr>
      <w:r>
        <w:rPr>
          <w:snapToGrid w:val="0"/>
        </w:rPr>
        <w:tab/>
        <w:t>(b)</w:t>
      </w:r>
      <w:r>
        <w:rPr>
          <w:snapToGrid w:val="0"/>
        </w:rPr>
        <w:tab/>
        <w:t>on the application of — </w:t>
      </w:r>
    </w:p>
    <w:p>
      <w:pPr>
        <w:pStyle w:val="Indenti"/>
        <w:spacing w:before="70"/>
        <w:rPr>
          <w:snapToGrid w:val="0"/>
        </w:rPr>
      </w:pPr>
      <w:r>
        <w:rPr>
          <w:snapToGrid w:val="0"/>
        </w:rPr>
        <w:tab/>
        <w:t>(i)</w:t>
      </w:r>
      <w:r>
        <w:rPr>
          <w:snapToGrid w:val="0"/>
        </w:rPr>
        <w:tab/>
        <w:t>a party to the proceedings; or</w:t>
      </w:r>
    </w:p>
    <w:p>
      <w:pPr>
        <w:pStyle w:val="Indenti"/>
        <w:spacing w:before="70"/>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person known to be the mother of the child; or</w:t>
      </w:r>
    </w:p>
    <w:p>
      <w:pPr>
        <w:pStyle w:val="Indenta"/>
        <w:spacing w:before="60"/>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spacing w:before="100"/>
      </w:pPr>
      <w:r>
        <w:tab/>
        <w:t>[Section 195 amended: No. 35 of 2006 s. 138.]</w:t>
      </w:r>
    </w:p>
    <w:p>
      <w:pPr>
        <w:pStyle w:val="Heading5"/>
        <w:rPr>
          <w:snapToGrid w:val="0"/>
        </w:rPr>
      </w:pPr>
      <w:bookmarkStart w:id="939" w:name="_Toc112754564"/>
      <w:bookmarkStart w:id="940" w:name="_Toc107470725"/>
      <w:r>
        <w:rPr>
          <w:rStyle w:val="CharSectno"/>
        </w:rPr>
        <w:t>196</w:t>
      </w:r>
      <w:r>
        <w:rPr>
          <w:snapToGrid w:val="0"/>
        </w:rPr>
        <w:t>.</w:t>
      </w:r>
      <w:r>
        <w:rPr>
          <w:snapToGrid w:val="0"/>
        </w:rPr>
        <w:tab/>
        <w:t>Orders associated with parentage testing orders — FLA s. 69X</w:t>
      </w:r>
      <w:bookmarkEnd w:id="939"/>
      <w:bookmarkEnd w:id="940"/>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spacing w:before="70"/>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941" w:name="_Toc112754565"/>
      <w:bookmarkStart w:id="942" w:name="_Toc107470726"/>
      <w:r>
        <w:rPr>
          <w:rStyle w:val="CharSectno"/>
        </w:rPr>
        <w:t>197</w:t>
      </w:r>
      <w:r>
        <w:rPr>
          <w:snapToGrid w:val="0"/>
        </w:rPr>
        <w:t>.</w:t>
      </w:r>
      <w:r>
        <w:rPr>
          <w:snapToGrid w:val="0"/>
        </w:rPr>
        <w:tab/>
        <w:t>Orders directed to persons 18 or over — FLA s. 69Y</w:t>
      </w:r>
      <w:bookmarkEnd w:id="941"/>
      <w:bookmarkEnd w:id="942"/>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943" w:name="_Toc112754566"/>
      <w:bookmarkStart w:id="944" w:name="_Toc107470727"/>
      <w:r>
        <w:rPr>
          <w:rStyle w:val="CharSectno"/>
        </w:rPr>
        <w:t>198</w:t>
      </w:r>
      <w:r>
        <w:rPr>
          <w:snapToGrid w:val="0"/>
        </w:rPr>
        <w:t>.</w:t>
      </w:r>
      <w:r>
        <w:rPr>
          <w:snapToGrid w:val="0"/>
        </w:rPr>
        <w:tab/>
        <w:t>Orders directed to children under 18 — FLA s. 69Z</w:t>
      </w:r>
      <w:bookmarkEnd w:id="943"/>
      <w:bookmarkEnd w:id="944"/>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No. 35 of 2006 s. 162.]</w:t>
      </w:r>
    </w:p>
    <w:p>
      <w:pPr>
        <w:pStyle w:val="Heading5"/>
        <w:spacing w:before="240"/>
        <w:rPr>
          <w:snapToGrid w:val="0"/>
        </w:rPr>
      </w:pPr>
      <w:bookmarkStart w:id="945" w:name="_Toc112754567"/>
      <w:bookmarkStart w:id="946" w:name="_Toc107470728"/>
      <w:r>
        <w:rPr>
          <w:rStyle w:val="CharSectno"/>
        </w:rPr>
        <w:t>199</w:t>
      </w:r>
      <w:r>
        <w:rPr>
          <w:snapToGrid w:val="0"/>
        </w:rPr>
        <w:t>.</w:t>
      </w:r>
      <w:r>
        <w:rPr>
          <w:snapToGrid w:val="0"/>
        </w:rPr>
        <w:tab/>
        <w:t>No liability if parent etc. consents — FLA s. 69ZA</w:t>
      </w:r>
      <w:bookmarkEnd w:id="945"/>
      <w:bookmarkEnd w:id="946"/>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199 amended: No. 35 of 2006 s. 163.]</w:t>
      </w:r>
    </w:p>
    <w:p>
      <w:pPr>
        <w:pStyle w:val="Heading5"/>
        <w:spacing w:before="240"/>
        <w:rPr>
          <w:snapToGrid w:val="0"/>
        </w:rPr>
      </w:pPr>
      <w:bookmarkStart w:id="947" w:name="_Toc112754568"/>
      <w:bookmarkStart w:id="948" w:name="_Toc107470729"/>
      <w:r>
        <w:rPr>
          <w:rStyle w:val="CharSectno"/>
        </w:rPr>
        <w:t>200</w:t>
      </w:r>
      <w:r>
        <w:rPr>
          <w:snapToGrid w:val="0"/>
        </w:rPr>
        <w:t>.</w:t>
      </w:r>
      <w:r>
        <w:rPr>
          <w:snapToGrid w:val="0"/>
        </w:rPr>
        <w:tab/>
        <w:t>Regulations about conducting, and reporting on, parentage testing procedures — FLA s. 69ZB</w:t>
      </w:r>
      <w:bookmarkEnd w:id="947"/>
      <w:bookmarkEnd w:id="948"/>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949" w:name="_Toc112754569"/>
      <w:bookmarkStart w:id="950" w:name="_Toc107470730"/>
      <w:r>
        <w:rPr>
          <w:rStyle w:val="CharSectno"/>
        </w:rPr>
        <w:t>201</w:t>
      </w:r>
      <w:r>
        <w:rPr>
          <w:snapToGrid w:val="0"/>
        </w:rPr>
        <w:t>.</w:t>
      </w:r>
      <w:r>
        <w:rPr>
          <w:snapToGrid w:val="0"/>
        </w:rPr>
        <w:tab/>
        <w:t>Reports of information obtained may be received in evidence — FLA s. 69ZC</w:t>
      </w:r>
      <w:bookmarkEnd w:id="949"/>
      <w:bookmarkEnd w:id="950"/>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tab/>
        <w:t>(ii)</w:t>
      </w:r>
      <w:r>
        <w:tab/>
        <w:t>an independent children’s lawyer representing the relevant child’s interests</w:t>
      </w:r>
      <w:r>
        <w:rPr>
          <w:snapToGrid w:val="0"/>
        </w:rPr>
        <w:t>.</w:t>
      </w:r>
    </w:p>
    <w:p>
      <w:pPr>
        <w:pStyle w:val="Footnotesection"/>
      </w:pPr>
      <w:r>
        <w:tab/>
        <w:t>[Section 201 amended: No. 35 of 2006 s. 139.]</w:t>
      </w:r>
    </w:p>
    <w:p>
      <w:pPr>
        <w:pStyle w:val="Heading4"/>
        <w:rPr>
          <w:snapToGrid w:val="0"/>
        </w:rPr>
      </w:pPr>
      <w:bookmarkStart w:id="951" w:name="_Toc112741997"/>
      <w:bookmarkStart w:id="952" w:name="_Toc112742677"/>
      <w:bookmarkStart w:id="953" w:name="_Toc112754570"/>
      <w:bookmarkStart w:id="954" w:name="_Toc107387021"/>
      <w:bookmarkStart w:id="955" w:name="_Toc107387560"/>
      <w:bookmarkStart w:id="956" w:name="_Toc107470201"/>
      <w:bookmarkStart w:id="957" w:name="_Toc107470731"/>
      <w:r>
        <w:rPr>
          <w:snapToGrid w:val="0"/>
        </w:rPr>
        <w:t>Subdivision 5 — Child welfare laws not affected</w:t>
      </w:r>
      <w:bookmarkEnd w:id="951"/>
      <w:bookmarkEnd w:id="952"/>
      <w:bookmarkEnd w:id="953"/>
      <w:bookmarkEnd w:id="954"/>
      <w:bookmarkEnd w:id="955"/>
      <w:bookmarkEnd w:id="956"/>
      <w:bookmarkEnd w:id="957"/>
      <w:r>
        <w:rPr>
          <w:snapToGrid w:val="0"/>
        </w:rPr>
        <w:t xml:space="preserve"> </w:t>
      </w:r>
    </w:p>
    <w:p>
      <w:pPr>
        <w:pStyle w:val="Heading5"/>
        <w:rPr>
          <w:snapToGrid w:val="0"/>
        </w:rPr>
      </w:pPr>
      <w:bookmarkStart w:id="958" w:name="_Toc112754571"/>
      <w:bookmarkStart w:id="959" w:name="_Toc107470732"/>
      <w:r>
        <w:rPr>
          <w:rStyle w:val="CharSectno"/>
        </w:rPr>
        <w:t>202</w:t>
      </w:r>
      <w:r>
        <w:rPr>
          <w:snapToGrid w:val="0"/>
        </w:rPr>
        <w:t>.</w:t>
      </w:r>
      <w:r>
        <w:rPr>
          <w:snapToGrid w:val="0"/>
        </w:rPr>
        <w:tab/>
        <w:t>Child welfare laws not affected — FLA s. 69ZK</w:t>
      </w:r>
      <w:bookmarkEnd w:id="958"/>
      <w:bookmarkEnd w:id="959"/>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or</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960" w:name="_Toc112741999"/>
      <w:bookmarkStart w:id="961" w:name="_Toc112742679"/>
      <w:bookmarkStart w:id="962" w:name="_Toc112754572"/>
      <w:bookmarkStart w:id="963" w:name="_Toc107387023"/>
      <w:bookmarkStart w:id="964" w:name="_Toc107387562"/>
      <w:bookmarkStart w:id="965" w:name="_Toc107470203"/>
      <w:bookmarkStart w:id="966" w:name="_Toc107470733"/>
      <w:r>
        <w:rPr>
          <w:rStyle w:val="CharDivNo"/>
        </w:rPr>
        <w:t>Division 11A</w:t>
      </w:r>
      <w:r>
        <w:t> — </w:t>
      </w:r>
      <w:r>
        <w:rPr>
          <w:rStyle w:val="CharDivText"/>
        </w:rPr>
        <w:t>Principles for conducting child</w:t>
      </w:r>
      <w:r>
        <w:rPr>
          <w:rStyle w:val="CharDivText"/>
        </w:rPr>
        <w:noBreakHyphen/>
        <w:t>related proceedings</w:t>
      </w:r>
      <w:bookmarkEnd w:id="960"/>
      <w:bookmarkEnd w:id="961"/>
      <w:bookmarkEnd w:id="962"/>
      <w:bookmarkEnd w:id="963"/>
      <w:bookmarkEnd w:id="964"/>
      <w:bookmarkEnd w:id="965"/>
      <w:bookmarkEnd w:id="966"/>
    </w:p>
    <w:p>
      <w:pPr>
        <w:pStyle w:val="Footnoteheading"/>
        <w:keepNext/>
        <w:keepLines/>
      </w:pPr>
      <w:r>
        <w:tab/>
        <w:t>[Heading inserted: No. 35 of 2006 s. 105.]</w:t>
      </w:r>
    </w:p>
    <w:p>
      <w:pPr>
        <w:pStyle w:val="Heading4"/>
      </w:pPr>
      <w:bookmarkStart w:id="967" w:name="_Toc112742000"/>
      <w:bookmarkStart w:id="968" w:name="_Toc112742680"/>
      <w:bookmarkStart w:id="969" w:name="_Toc112754573"/>
      <w:bookmarkStart w:id="970" w:name="_Toc107387024"/>
      <w:bookmarkStart w:id="971" w:name="_Toc107387563"/>
      <w:bookmarkStart w:id="972" w:name="_Toc107470204"/>
      <w:bookmarkStart w:id="973" w:name="_Toc107470734"/>
      <w:r>
        <w:t>Subdivision 1 — Proceedings to which this Division applies</w:t>
      </w:r>
      <w:bookmarkEnd w:id="967"/>
      <w:bookmarkEnd w:id="968"/>
      <w:bookmarkEnd w:id="969"/>
      <w:bookmarkEnd w:id="970"/>
      <w:bookmarkEnd w:id="971"/>
      <w:bookmarkEnd w:id="972"/>
      <w:bookmarkEnd w:id="973"/>
    </w:p>
    <w:p>
      <w:pPr>
        <w:pStyle w:val="Footnoteheading"/>
      </w:pPr>
      <w:r>
        <w:tab/>
        <w:t>[Heading inserted: No. 35 of 2006 s. 105.]</w:t>
      </w:r>
    </w:p>
    <w:p>
      <w:pPr>
        <w:pStyle w:val="Heading5"/>
      </w:pPr>
      <w:bookmarkStart w:id="974" w:name="_Toc112754574"/>
      <w:bookmarkStart w:id="975" w:name="_Toc107470735"/>
      <w:r>
        <w:rPr>
          <w:rStyle w:val="CharSectno"/>
        </w:rPr>
        <w:t>202A</w:t>
      </w:r>
      <w:r>
        <w:t>.</w:t>
      </w:r>
      <w:r>
        <w:tab/>
        <w:t>Proceedings to which this Division applies — FLA s. 69ZM</w:t>
      </w:r>
      <w:bookmarkEnd w:id="974"/>
      <w:bookmarkEnd w:id="975"/>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r>
        <w:tab/>
        <w:t>[Section 202A inserted: No. 35 of 2006 s. 105.]</w:t>
      </w:r>
    </w:p>
    <w:p>
      <w:pPr>
        <w:pStyle w:val="Heading4"/>
        <w:keepLines/>
      </w:pPr>
      <w:bookmarkStart w:id="976" w:name="_Toc112742002"/>
      <w:bookmarkStart w:id="977" w:name="_Toc112742682"/>
      <w:bookmarkStart w:id="978" w:name="_Toc112754575"/>
      <w:bookmarkStart w:id="979" w:name="_Toc107387026"/>
      <w:bookmarkStart w:id="980" w:name="_Toc107387565"/>
      <w:bookmarkStart w:id="981" w:name="_Toc107470206"/>
      <w:bookmarkStart w:id="982" w:name="_Toc107470736"/>
      <w:r>
        <w:t>Subdivision 2 — Principles for conducting child</w:t>
      </w:r>
      <w:r>
        <w:noBreakHyphen/>
        <w:t>related proceedings</w:t>
      </w:r>
      <w:bookmarkEnd w:id="976"/>
      <w:bookmarkEnd w:id="977"/>
      <w:bookmarkEnd w:id="978"/>
      <w:bookmarkEnd w:id="979"/>
      <w:bookmarkEnd w:id="980"/>
      <w:bookmarkEnd w:id="981"/>
      <w:bookmarkEnd w:id="982"/>
    </w:p>
    <w:p>
      <w:pPr>
        <w:pStyle w:val="Footnoteheading"/>
        <w:keepNext/>
        <w:keepLines/>
      </w:pPr>
      <w:r>
        <w:tab/>
        <w:t>[Heading inserted: No. 35 of 2006 s. 105.]</w:t>
      </w:r>
    </w:p>
    <w:p>
      <w:pPr>
        <w:pStyle w:val="Heading5"/>
      </w:pPr>
      <w:bookmarkStart w:id="983" w:name="_Toc112754576"/>
      <w:bookmarkStart w:id="984" w:name="_Toc107470737"/>
      <w:r>
        <w:rPr>
          <w:rStyle w:val="CharSectno"/>
        </w:rPr>
        <w:t>202B</w:t>
      </w:r>
      <w:r>
        <w:t>.</w:t>
      </w:r>
      <w:r>
        <w:tab/>
        <w:t>Principles for conducting child</w:t>
      </w:r>
      <w:r>
        <w:noBreakHyphen/>
        <w:t>related proceedings — FLA s. 69ZN</w:t>
      </w:r>
      <w:bookmarkEnd w:id="983"/>
      <w:bookmarkEnd w:id="984"/>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from being subjected to, or exposed to, abuse, neglect or family violence;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r>
        <w:tab/>
        <w:t>[Section 202B inserted: No. 35 of 2006 s. 105; amended: No. 13 of 2013 s. 19.]</w:t>
      </w:r>
    </w:p>
    <w:p>
      <w:pPr>
        <w:pStyle w:val="Heading5"/>
      </w:pPr>
      <w:bookmarkStart w:id="985" w:name="_Toc112754577"/>
      <w:bookmarkStart w:id="986" w:name="_Toc107470738"/>
      <w:r>
        <w:rPr>
          <w:rStyle w:val="CharSectno"/>
        </w:rPr>
        <w:t>202C</w:t>
      </w:r>
      <w:r>
        <w:t>.</w:t>
      </w:r>
      <w:r>
        <w:tab/>
        <w:t>This Division also applies to proceedings in Chambers — FLA s. 69ZO</w:t>
      </w:r>
      <w:bookmarkEnd w:id="985"/>
      <w:bookmarkEnd w:id="986"/>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r>
        <w:tab/>
        <w:t>[Section 202C inserted: No. 35 of 2006 s. 105.]</w:t>
      </w:r>
    </w:p>
    <w:p>
      <w:pPr>
        <w:pStyle w:val="Heading5"/>
      </w:pPr>
      <w:bookmarkStart w:id="987" w:name="_Toc112754578"/>
      <w:bookmarkStart w:id="988" w:name="_Toc107470739"/>
      <w:r>
        <w:rPr>
          <w:rStyle w:val="CharSectno"/>
        </w:rPr>
        <w:t>202D</w:t>
      </w:r>
      <w:r>
        <w:t>.</w:t>
      </w:r>
      <w:r>
        <w:tab/>
        <w:t>Powers under this Division may be exercised on court’s own initiative — FLA s. 69ZP</w:t>
      </w:r>
      <w:bookmarkEnd w:id="987"/>
      <w:bookmarkEnd w:id="988"/>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r>
        <w:tab/>
        <w:t>[Section 202D inserted: No. 35 of 2006 s. 105.]</w:t>
      </w:r>
    </w:p>
    <w:p>
      <w:pPr>
        <w:pStyle w:val="Heading4"/>
      </w:pPr>
      <w:bookmarkStart w:id="989" w:name="_Toc112742006"/>
      <w:bookmarkStart w:id="990" w:name="_Toc112742686"/>
      <w:bookmarkStart w:id="991" w:name="_Toc112754579"/>
      <w:bookmarkStart w:id="992" w:name="_Toc107387030"/>
      <w:bookmarkStart w:id="993" w:name="_Toc107387569"/>
      <w:bookmarkStart w:id="994" w:name="_Toc107470210"/>
      <w:bookmarkStart w:id="995" w:name="_Toc107470740"/>
      <w:r>
        <w:t>Subdivision 3 — Duties and powers related to giving effect to the principles</w:t>
      </w:r>
      <w:bookmarkEnd w:id="989"/>
      <w:bookmarkEnd w:id="990"/>
      <w:bookmarkEnd w:id="991"/>
      <w:bookmarkEnd w:id="992"/>
      <w:bookmarkEnd w:id="993"/>
      <w:bookmarkEnd w:id="994"/>
      <w:bookmarkEnd w:id="995"/>
    </w:p>
    <w:p>
      <w:pPr>
        <w:pStyle w:val="Footnoteheading"/>
      </w:pPr>
      <w:r>
        <w:tab/>
        <w:t>[Heading inserted: No. 35 of 2006 s. 105.]</w:t>
      </w:r>
    </w:p>
    <w:p>
      <w:pPr>
        <w:pStyle w:val="Heading5"/>
      </w:pPr>
      <w:bookmarkStart w:id="996" w:name="_Toc112754580"/>
      <w:bookmarkStart w:id="997" w:name="_Toc107470741"/>
      <w:r>
        <w:rPr>
          <w:rStyle w:val="CharSectno"/>
        </w:rPr>
        <w:t>202E</w:t>
      </w:r>
      <w:r>
        <w:t>.</w:t>
      </w:r>
      <w:r>
        <w:tab/>
        <w:t>General duties — FLA s. 69ZQ</w:t>
      </w:r>
      <w:bookmarkEnd w:id="996"/>
      <w:bookmarkEnd w:id="997"/>
    </w:p>
    <w:p>
      <w:pPr>
        <w:pStyle w:val="Subsection"/>
      </w:pPr>
      <w:r>
        <w:tab/>
        <w:t>(1)</w:t>
      </w:r>
      <w:r>
        <w:tab/>
        <w:t xml:space="preserve">In giving effect to the principles in section 202B, the court must — </w:t>
      </w:r>
    </w:p>
    <w:p>
      <w:pPr>
        <w:pStyle w:val="Indenta"/>
      </w:pPr>
      <w:r>
        <w:tab/>
        <w:t>(aa)</w:t>
      </w:r>
      <w:r>
        <w:tab/>
        <w:t xml:space="preserve">ask each party to the proceedings — </w:t>
      </w:r>
    </w:p>
    <w:p>
      <w:pPr>
        <w:pStyle w:val="Indenti"/>
      </w:pPr>
      <w:r>
        <w:tab/>
        <w:t>(i)</w:t>
      </w:r>
      <w:r>
        <w:tab/>
        <w:t>whether the party considers that the child concerned has been, or is at risk of being, subjected to, or exposed to, abuse, neglect or family violence; and</w:t>
      </w:r>
    </w:p>
    <w:p>
      <w:pPr>
        <w:pStyle w:val="Indenti"/>
      </w:pPr>
      <w:r>
        <w:tab/>
        <w:t>(ii)</w:t>
      </w:r>
      <w:r>
        <w:tab/>
        <w:t>whether the party considers that he or she, or another party to the proceedings, has been, or is at risk of being, subjected to family violence;</w:t>
      </w:r>
    </w:p>
    <w:p>
      <w:pPr>
        <w:pStyle w:val="Indenta"/>
      </w:pPr>
      <w:r>
        <w:tab/>
      </w:r>
      <w:r>
        <w:tab/>
        <w:t>and</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r>
        <w:tab/>
        <w:t>[Section 202E inserted: No. 35 of 2006 s. 105; amended: No. 13 of 2013 s. 20.]</w:t>
      </w:r>
    </w:p>
    <w:p>
      <w:pPr>
        <w:pStyle w:val="Heading5"/>
      </w:pPr>
      <w:bookmarkStart w:id="998" w:name="_Toc112754581"/>
      <w:bookmarkStart w:id="999" w:name="_Toc107470742"/>
      <w:r>
        <w:rPr>
          <w:rStyle w:val="CharSectno"/>
        </w:rPr>
        <w:t>202F</w:t>
      </w:r>
      <w:r>
        <w:t>.</w:t>
      </w:r>
      <w:r>
        <w:tab/>
        <w:t>Power to make determinations, findings and orders at any stage of proceedings — FLA s. 69ZR</w:t>
      </w:r>
      <w:bookmarkEnd w:id="998"/>
      <w:bookmarkEnd w:id="999"/>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r>
        <w:tab/>
        <w:t>[Section 202F inserted: No. 35 of 2006 s. 105.]</w:t>
      </w:r>
    </w:p>
    <w:p>
      <w:pPr>
        <w:pStyle w:val="Heading5"/>
      </w:pPr>
      <w:bookmarkStart w:id="1000" w:name="_Toc112754582"/>
      <w:bookmarkStart w:id="1001" w:name="_Toc107470743"/>
      <w:r>
        <w:rPr>
          <w:rStyle w:val="CharSectno"/>
        </w:rPr>
        <w:t>202G</w:t>
      </w:r>
      <w:r>
        <w:t>.</w:t>
      </w:r>
      <w:r>
        <w:tab/>
        <w:t>Use of family consultants — FLA s. 69ZS</w:t>
      </w:r>
      <w:bookmarkEnd w:id="1000"/>
      <w:bookmarkEnd w:id="1001"/>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r>
        <w:tab/>
        <w:t>[Section 202G inserted: No. 35 of 2006 s. 105.]</w:t>
      </w:r>
    </w:p>
    <w:p>
      <w:pPr>
        <w:pStyle w:val="Heading4"/>
      </w:pPr>
      <w:bookmarkStart w:id="1002" w:name="_Toc112742010"/>
      <w:bookmarkStart w:id="1003" w:name="_Toc112742690"/>
      <w:bookmarkStart w:id="1004" w:name="_Toc112754583"/>
      <w:bookmarkStart w:id="1005" w:name="_Toc107387034"/>
      <w:bookmarkStart w:id="1006" w:name="_Toc107387573"/>
      <w:bookmarkStart w:id="1007" w:name="_Toc107470214"/>
      <w:bookmarkStart w:id="1008" w:name="_Toc107470744"/>
      <w:r>
        <w:t>Subdivision 4 — Matters relating to evidence</w:t>
      </w:r>
      <w:bookmarkEnd w:id="1002"/>
      <w:bookmarkEnd w:id="1003"/>
      <w:bookmarkEnd w:id="1004"/>
      <w:bookmarkEnd w:id="1005"/>
      <w:bookmarkEnd w:id="1006"/>
      <w:bookmarkEnd w:id="1007"/>
      <w:bookmarkEnd w:id="1008"/>
    </w:p>
    <w:p>
      <w:pPr>
        <w:pStyle w:val="Footnoteheading"/>
      </w:pPr>
      <w:r>
        <w:tab/>
        <w:t>[Heading inserted: No. 35 of 2006 s. 105.]</w:t>
      </w:r>
    </w:p>
    <w:p>
      <w:pPr>
        <w:pStyle w:val="Heading5"/>
      </w:pPr>
      <w:bookmarkStart w:id="1009" w:name="_Toc112754584"/>
      <w:bookmarkStart w:id="1010" w:name="_Toc107470745"/>
      <w:r>
        <w:rPr>
          <w:rStyle w:val="CharSectno"/>
        </w:rPr>
        <w:t>202H</w:t>
      </w:r>
      <w:r>
        <w:t>.</w:t>
      </w:r>
      <w:r>
        <w:tab/>
        <w:t>Rules of evidence not to apply unless court decides — FLA s. 69ZT</w:t>
      </w:r>
      <w:bookmarkEnd w:id="1009"/>
      <w:bookmarkEnd w:id="1010"/>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r>
        <w:tab/>
        <w:t>[Section 202H inserted: No. 35 of 2006 s. 105.]</w:t>
      </w:r>
    </w:p>
    <w:p>
      <w:pPr>
        <w:pStyle w:val="Ednotesection"/>
      </w:pPr>
      <w:r>
        <w:t>[</w:t>
      </w:r>
      <w:r>
        <w:rPr>
          <w:b/>
          <w:bCs/>
        </w:rPr>
        <w:t>202I.</w:t>
      </w:r>
      <w:r>
        <w:tab/>
        <w:t>Deleted: No. 13 of 2013 s. 28.]</w:t>
      </w:r>
    </w:p>
    <w:p>
      <w:pPr>
        <w:pStyle w:val="Heading5"/>
      </w:pPr>
      <w:bookmarkStart w:id="1011" w:name="_Toc112754585"/>
      <w:bookmarkStart w:id="1012" w:name="_Toc107470746"/>
      <w:r>
        <w:rPr>
          <w:rStyle w:val="CharSectno"/>
        </w:rPr>
        <w:t>202J</w:t>
      </w:r>
      <w:r>
        <w:t>.</w:t>
      </w:r>
      <w:r>
        <w:tab/>
        <w:t>Evidence of children — FLA s. 69ZV</w:t>
      </w:r>
      <w:bookmarkEnd w:id="1011"/>
      <w:bookmarkEnd w:id="1012"/>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202J inserted: No. 35 of 2006 s. 105.]</w:t>
      </w:r>
    </w:p>
    <w:p>
      <w:pPr>
        <w:pStyle w:val="Heading5"/>
      </w:pPr>
      <w:bookmarkStart w:id="1013" w:name="_Toc112754586"/>
      <w:bookmarkStart w:id="1014" w:name="_Toc107470747"/>
      <w:r>
        <w:rPr>
          <w:rStyle w:val="CharSectno"/>
        </w:rPr>
        <w:t>202K</w:t>
      </w:r>
      <w:r>
        <w:t>.</w:t>
      </w:r>
      <w:r>
        <w:tab/>
        <w:t>Evidence relating to child abuse or family violence — FLA s. 69ZW</w:t>
      </w:r>
      <w:bookmarkEnd w:id="1013"/>
      <w:bookmarkEnd w:id="1014"/>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r>
        <w:tab/>
        <w:t>[Section 202K inserted: No. 35 of 2006 s. 105.]</w:t>
      </w:r>
    </w:p>
    <w:p>
      <w:pPr>
        <w:pStyle w:val="Heading5"/>
        <w:spacing w:before="800"/>
      </w:pPr>
      <w:bookmarkStart w:id="1015" w:name="_Toc112754587"/>
      <w:bookmarkStart w:id="1016" w:name="_Toc107470748"/>
      <w:r>
        <w:rPr>
          <w:rStyle w:val="CharSectno"/>
        </w:rPr>
        <w:t>202L</w:t>
      </w:r>
      <w:r>
        <w:t>.</w:t>
      </w:r>
      <w:r>
        <w:tab/>
        <w:t>Court’s general duties and powers relating to evidence — FLA s. 69ZX</w:t>
      </w:r>
      <w:bookmarkEnd w:id="1015"/>
      <w:bookmarkEnd w:id="1016"/>
    </w:p>
    <w:p>
      <w:pPr>
        <w:pStyle w:val="Subsection"/>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No. 35 of 2006 s. 105.]</w:t>
      </w:r>
    </w:p>
    <w:p>
      <w:pPr>
        <w:pStyle w:val="Heading3"/>
        <w:keepLines/>
        <w:rPr>
          <w:snapToGrid w:val="0"/>
        </w:rPr>
      </w:pPr>
      <w:bookmarkStart w:id="1017" w:name="_Toc112742015"/>
      <w:bookmarkStart w:id="1018" w:name="_Toc112742695"/>
      <w:bookmarkStart w:id="1019" w:name="_Toc112754588"/>
      <w:bookmarkStart w:id="1020" w:name="_Toc107387039"/>
      <w:bookmarkStart w:id="1021" w:name="_Toc107387578"/>
      <w:bookmarkStart w:id="1022" w:name="_Toc107470219"/>
      <w:bookmarkStart w:id="1023" w:name="_Toc107470749"/>
      <w:r>
        <w:rPr>
          <w:rStyle w:val="CharDivNo"/>
        </w:rPr>
        <w:t>Division 12</w:t>
      </w:r>
      <w:r>
        <w:rPr>
          <w:snapToGrid w:val="0"/>
        </w:rPr>
        <w:t> — </w:t>
      </w:r>
      <w:r>
        <w:rPr>
          <w:rStyle w:val="CharDivText"/>
        </w:rPr>
        <w:t>State and Territory orders relating to children</w:t>
      </w:r>
      <w:bookmarkEnd w:id="1017"/>
      <w:bookmarkEnd w:id="1018"/>
      <w:bookmarkEnd w:id="1019"/>
      <w:bookmarkEnd w:id="1020"/>
      <w:bookmarkEnd w:id="1021"/>
      <w:bookmarkEnd w:id="1022"/>
      <w:bookmarkEnd w:id="1023"/>
      <w:r>
        <w:rPr>
          <w:rStyle w:val="CharDivText"/>
        </w:rPr>
        <w:t xml:space="preserve"> </w:t>
      </w:r>
    </w:p>
    <w:p>
      <w:pPr>
        <w:pStyle w:val="Ednotesection"/>
        <w:keepNext/>
        <w:keepLines/>
      </w:pPr>
      <w:r>
        <w:t>[</w:t>
      </w:r>
      <w:r>
        <w:rPr>
          <w:b/>
          <w:bCs/>
        </w:rPr>
        <w:t>203.</w:t>
      </w:r>
      <w:r>
        <w:tab/>
        <w:t>Deleted: No. 35 of 2006 s. 176.]</w:t>
      </w:r>
    </w:p>
    <w:p>
      <w:pPr>
        <w:pStyle w:val="Heading5"/>
        <w:rPr>
          <w:snapToGrid w:val="0"/>
        </w:rPr>
      </w:pPr>
      <w:bookmarkStart w:id="1024" w:name="_Toc112754589"/>
      <w:bookmarkStart w:id="1025" w:name="_Toc107470750"/>
      <w:r>
        <w:rPr>
          <w:rStyle w:val="CharSectno"/>
        </w:rPr>
        <w:t>204</w:t>
      </w:r>
      <w:r>
        <w:rPr>
          <w:snapToGrid w:val="0"/>
        </w:rPr>
        <w:t>.</w:t>
      </w:r>
      <w:r>
        <w:rPr>
          <w:snapToGrid w:val="0"/>
        </w:rPr>
        <w:tab/>
        <w:t>Registration of State child orders — FLA s. 70C and 70D</w:t>
      </w:r>
      <w:bookmarkEnd w:id="1024"/>
      <w:bookmarkEnd w:id="1025"/>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1026" w:name="_Toc112754590"/>
      <w:bookmarkStart w:id="1027" w:name="_Toc107470751"/>
      <w:r>
        <w:rPr>
          <w:rStyle w:val="CharSectno"/>
        </w:rPr>
        <w:t>205</w:t>
      </w:r>
      <w:r>
        <w:rPr>
          <w:snapToGrid w:val="0"/>
        </w:rPr>
        <w:t>.</w:t>
      </w:r>
      <w:r>
        <w:rPr>
          <w:snapToGrid w:val="0"/>
        </w:rPr>
        <w:tab/>
        <w:t>Effect of registration — FLA s. 70E</w:t>
      </w:r>
      <w:bookmarkEnd w:id="1026"/>
      <w:bookmarkEnd w:id="1027"/>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1028" w:name="_Toc112742018"/>
      <w:bookmarkStart w:id="1029" w:name="_Toc112742698"/>
      <w:bookmarkStart w:id="1030" w:name="_Toc112754591"/>
      <w:bookmarkStart w:id="1031" w:name="_Toc107387042"/>
      <w:bookmarkStart w:id="1032" w:name="_Toc107387581"/>
      <w:bookmarkStart w:id="1033" w:name="_Toc107470222"/>
      <w:bookmarkStart w:id="1034" w:name="_Toc107470752"/>
      <w:r>
        <w:rPr>
          <w:rStyle w:val="CharDivNo"/>
        </w:rPr>
        <w:t>Division 13</w:t>
      </w:r>
      <w:r>
        <w:t> — </w:t>
      </w:r>
      <w:r>
        <w:rPr>
          <w:rStyle w:val="CharDivText"/>
        </w:rPr>
        <w:t>Consequences of failure to comply with orders, and other obligations, that affect children</w:t>
      </w:r>
      <w:bookmarkEnd w:id="1028"/>
      <w:bookmarkEnd w:id="1029"/>
      <w:bookmarkEnd w:id="1030"/>
      <w:bookmarkEnd w:id="1031"/>
      <w:bookmarkEnd w:id="1032"/>
      <w:bookmarkEnd w:id="1033"/>
      <w:bookmarkEnd w:id="1034"/>
    </w:p>
    <w:p>
      <w:pPr>
        <w:pStyle w:val="Footnoteheading"/>
      </w:pPr>
      <w:r>
        <w:tab/>
        <w:t>[Heading inserted: No. 35 of 2006 s. 101.]</w:t>
      </w:r>
    </w:p>
    <w:p>
      <w:pPr>
        <w:pStyle w:val="Heading4"/>
      </w:pPr>
      <w:bookmarkStart w:id="1035" w:name="_Toc112742019"/>
      <w:bookmarkStart w:id="1036" w:name="_Toc112742699"/>
      <w:bookmarkStart w:id="1037" w:name="_Toc112754592"/>
      <w:bookmarkStart w:id="1038" w:name="_Toc107387043"/>
      <w:bookmarkStart w:id="1039" w:name="_Toc107387582"/>
      <w:bookmarkStart w:id="1040" w:name="_Toc107470223"/>
      <w:bookmarkStart w:id="1041" w:name="_Toc107470753"/>
      <w:r>
        <w:t>Subdivision 1 — Preliminary</w:t>
      </w:r>
      <w:bookmarkEnd w:id="1035"/>
      <w:bookmarkEnd w:id="1036"/>
      <w:bookmarkEnd w:id="1037"/>
      <w:bookmarkEnd w:id="1038"/>
      <w:bookmarkEnd w:id="1039"/>
      <w:bookmarkEnd w:id="1040"/>
      <w:bookmarkEnd w:id="1041"/>
    </w:p>
    <w:p>
      <w:pPr>
        <w:pStyle w:val="Footnoteheading"/>
      </w:pPr>
      <w:r>
        <w:tab/>
        <w:t>[Heading inserted: No. 35 of 2006 s. 101.]</w:t>
      </w:r>
    </w:p>
    <w:p>
      <w:pPr>
        <w:pStyle w:val="Heading5"/>
      </w:pPr>
      <w:bookmarkStart w:id="1042" w:name="_Toc112754593"/>
      <w:bookmarkStart w:id="1043" w:name="_Toc107470754"/>
      <w:r>
        <w:rPr>
          <w:rStyle w:val="CharSectno"/>
        </w:rPr>
        <w:t>205A</w:t>
      </w:r>
      <w:r>
        <w:t>.</w:t>
      </w:r>
      <w:r>
        <w:tab/>
        <w:t>Simplified outline of Division — FLA s. 70NAA</w:t>
      </w:r>
      <w:bookmarkEnd w:id="1042"/>
      <w:bookmarkEnd w:id="1043"/>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r>
        <w:tab/>
        <w:t>[Section 205A inserted: No. 35 of 2006 s. 101.]</w:t>
      </w:r>
    </w:p>
    <w:p>
      <w:pPr>
        <w:pStyle w:val="Heading5"/>
      </w:pPr>
      <w:bookmarkStart w:id="1044" w:name="_Toc112754594"/>
      <w:bookmarkStart w:id="1045" w:name="_Toc107470755"/>
      <w:r>
        <w:rPr>
          <w:rStyle w:val="CharSectno"/>
        </w:rPr>
        <w:t>205B</w:t>
      </w:r>
      <w:r>
        <w:t>.</w:t>
      </w:r>
      <w:r>
        <w:tab/>
        <w:t>Application of Division — FLA s. 70NAB</w:t>
      </w:r>
      <w:bookmarkEnd w:id="1044"/>
      <w:bookmarkEnd w:id="1045"/>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No. 35 of 2006 s. 101.]</w:t>
      </w:r>
    </w:p>
    <w:p>
      <w:pPr>
        <w:pStyle w:val="Heading5"/>
      </w:pPr>
      <w:bookmarkStart w:id="1046" w:name="_Toc112754595"/>
      <w:bookmarkStart w:id="1047" w:name="_Toc107470756"/>
      <w:r>
        <w:rPr>
          <w:rStyle w:val="CharSectno"/>
        </w:rPr>
        <w:t>205C</w:t>
      </w:r>
      <w:r>
        <w:t>.</w:t>
      </w:r>
      <w:r>
        <w:tab/>
        <w:t xml:space="preserve">Meaning of </w:t>
      </w:r>
      <w:r>
        <w:rPr>
          <w:i/>
        </w:rPr>
        <w:t>contravened an order</w:t>
      </w:r>
      <w:r>
        <w:t> — FLA s. 70NAC</w:t>
      </w:r>
      <w:bookmarkEnd w:id="1046"/>
      <w:bookmarkEnd w:id="1047"/>
    </w:p>
    <w:p>
      <w:pPr>
        <w:pStyle w:val="Subsection"/>
      </w:pPr>
      <w:r>
        <w:tab/>
      </w:r>
      <w:r>
        <w:tab/>
        <w:t xml:space="preserve">A person is taken for the purposes of this Division to have contravened an order under this Act affecting children if, and only if — </w:t>
      </w:r>
    </w:p>
    <w:p>
      <w:pPr>
        <w:pStyle w:val="Indenta"/>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otherwise, he or she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No. 35 of 2006 s. 101.]</w:t>
      </w:r>
    </w:p>
    <w:p>
      <w:pPr>
        <w:pStyle w:val="Heading5"/>
      </w:pPr>
      <w:bookmarkStart w:id="1048" w:name="_Toc112754596"/>
      <w:bookmarkStart w:id="1049" w:name="_Toc107470757"/>
      <w:r>
        <w:rPr>
          <w:rStyle w:val="CharSectno"/>
        </w:rPr>
        <w:t>205D</w:t>
      </w:r>
      <w:r>
        <w:t>.</w:t>
      </w:r>
      <w:r>
        <w:tab/>
        <w:t>Requirements taken to be included in certain orders — FLA s. 70NAD</w:t>
      </w:r>
      <w:bookmarkEnd w:id="1048"/>
      <w:bookmarkEnd w:id="1049"/>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r>
        <w:tab/>
        <w:t>[Section 205D inserted: No. 35 of 2006 s. 101.]</w:t>
      </w:r>
    </w:p>
    <w:p>
      <w:pPr>
        <w:pStyle w:val="Heading5"/>
      </w:pPr>
      <w:bookmarkStart w:id="1050" w:name="_Toc112754597"/>
      <w:bookmarkStart w:id="1051" w:name="_Toc107470758"/>
      <w:r>
        <w:rPr>
          <w:rStyle w:val="CharSectno"/>
        </w:rPr>
        <w:t>205E</w:t>
      </w:r>
      <w:r>
        <w:t>.</w:t>
      </w:r>
      <w:r>
        <w:tab/>
        <w:t xml:space="preserve">Meaning of </w:t>
      </w:r>
      <w:r>
        <w:rPr>
          <w:i/>
        </w:rPr>
        <w:t>reasonable excuse for contravening</w:t>
      </w:r>
      <w:r>
        <w:t xml:space="preserve"> an order — FLA s. 70NAE</w:t>
      </w:r>
      <w:bookmarkEnd w:id="1050"/>
      <w:bookmarkEnd w:id="1051"/>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r>
        <w:tab/>
        <w:t>[Section 205E inserted: No. 35 of 2006 s. 101.]</w:t>
      </w:r>
    </w:p>
    <w:p>
      <w:pPr>
        <w:pStyle w:val="Heading5"/>
        <w:keepLines w:val="0"/>
      </w:pPr>
      <w:bookmarkStart w:id="1052" w:name="_Toc112754598"/>
      <w:bookmarkStart w:id="1053" w:name="_Toc107470759"/>
      <w:r>
        <w:rPr>
          <w:rStyle w:val="CharSectno"/>
        </w:rPr>
        <w:t>205F</w:t>
      </w:r>
      <w:r>
        <w:t>.</w:t>
      </w:r>
      <w:r>
        <w:tab/>
        <w:t>Standard of proof — FLA s. 70NAF</w:t>
      </w:r>
      <w:bookmarkEnd w:id="1052"/>
      <w:bookmarkEnd w:id="1053"/>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(aa)</w:t>
      </w:r>
      <w:r>
        <w:tab/>
        <w:t>section 205O(1)(ea); or</w:t>
      </w:r>
    </w:p>
    <w:p>
      <w:pPr>
        <w:pStyle w:val="Indenta"/>
      </w:pPr>
      <w:r>
        <w:tab/>
        <w:t>(ab)</w:t>
      </w:r>
      <w:r>
        <w:tab/>
        <w:t>section 205QA(3)(a); or</w:t>
      </w:r>
    </w:p>
    <w:p>
      <w:pPr>
        <w:pStyle w:val="Indenta"/>
      </w:pPr>
      <w:r>
        <w:tab/>
        <w:t>(a)</w:t>
      </w:r>
      <w:r>
        <w:tab/>
        <w:t>section 205SB(2)(a), (d) or (e); or</w:t>
      </w:r>
    </w:p>
    <w:p>
      <w:pPr>
        <w:pStyle w:val="Indenta"/>
        <w:keepNext/>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r>
        <w:tab/>
        <w:t>[Section 205F inserted: No. 35 of 2006 s. 101; amended: No. 13 of 2013 s. 29.]</w:t>
      </w:r>
    </w:p>
    <w:p>
      <w:pPr>
        <w:pStyle w:val="Ednotesection"/>
        <w:ind w:left="890" w:hanging="890"/>
      </w:pPr>
      <w:r>
        <w:t>[</w:t>
      </w:r>
      <w:r>
        <w:rPr>
          <w:b/>
          <w:bCs/>
        </w:rPr>
        <w:t>205FA.</w:t>
      </w:r>
      <w:r>
        <w:tab/>
        <w:t>Deleted: No. 35 of 2006 s. 101.]</w:t>
      </w:r>
    </w:p>
    <w:p>
      <w:pPr>
        <w:pStyle w:val="Heading4"/>
      </w:pPr>
      <w:bookmarkStart w:id="1054" w:name="_Toc112742026"/>
      <w:bookmarkStart w:id="1055" w:name="_Toc112742706"/>
      <w:bookmarkStart w:id="1056" w:name="_Toc112754599"/>
      <w:bookmarkStart w:id="1057" w:name="_Toc107387050"/>
      <w:bookmarkStart w:id="1058" w:name="_Toc107387589"/>
      <w:bookmarkStart w:id="1059" w:name="_Toc107470230"/>
      <w:bookmarkStart w:id="1060" w:name="_Toc107470760"/>
      <w:r>
        <w:t>Subdivision 2 — Court’s power to vary parenting order</w:t>
      </w:r>
      <w:bookmarkEnd w:id="1054"/>
      <w:bookmarkEnd w:id="1055"/>
      <w:bookmarkEnd w:id="1056"/>
      <w:bookmarkEnd w:id="1057"/>
      <w:bookmarkEnd w:id="1058"/>
      <w:bookmarkEnd w:id="1059"/>
      <w:bookmarkEnd w:id="1060"/>
    </w:p>
    <w:p>
      <w:pPr>
        <w:pStyle w:val="Footnoteheading"/>
      </w:pPr>
      <w:r>
        <w:tab/>
        <w:t>[Heading inserted: No. 35 of 2006 s. 101.]</w:t>
      </w:r>
    </w:p>
    <w:p>
      <w:pPr>
        <w:pStyle w:val="Heading5"/>
      </w:pPr>
      <w:bookmarkStart w:id="1061" w:name="_Toc112754600"/>
      <w:bookmarkStart w:id="1062" w:name="_Toc107470761"/>
      <w:r>
        <w:rPr>
          <w:rStyle w:val="CharSectno"/>
        </w:rPr>
        <w:t>205G</w:t>
      </w:r>
      <w:r>
        <w:t>.</w:t>
      </w:r>
      <w:r>
        <w:tab/>
        <w:t>Variation of parenting order — FLA s. 70NBA</w:t>
      </w:r>
      <w:bookmarkEnd w:id="1061"/>
      <w:bookmarkEnd w:id="1062"/>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r>
        <w:tab/>
        <w:t>[Section 205G inserted: No. 35 of 2006 s. 101.]</w:t>
      </w:r>
    </w:p>
    <w:p>
      <w:pPr>
        <w:pStyle w:val="Heading5"/>
        <w:spacing w:before="240"/>
      </w:pPr>
      <w:bookmarkStart w:id="1063" w:name="_Toc112754601"/>
      <w:bookmarkStart w:id="1064" w:name="_Toc107470762"/>
      <w:r>
        <w:rPr>
          <w:rStyle w:val="CharSectno"/>
        </w:rPr>
        <w:t>205H</w:t>
      </w:r>
      <w:r>
        <w:t>.</w:t>
      </w:r>
      <w:r>
        <w:tab/>
        <w:t>Effect of parenting plan — FLA s. 70NBB</w:t>
      </w:r>
      <w:bookmarkEnd w:id="1063"/>
      <w:bookmarkEnd w:id="1064"/>
    </w:p>
    <w:p>
      <w:pPr>
        <w:pStyle w:val="Subsection"/>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r>
        <w:tab/>
        <w:t>[Section 205H inserted: No. 35 of 2006 s. 101.]</w:t>
      </w:r>
    </w:p>
    <w:p>
      <w:pPr>
        <w:pStyle w:val="Heading4"/>
      </w:pPr>
      <w:bookmarkStart w:id="1065" w:name="_Toc112742029"/>
      <w:bookmarkStart w:id="1066" w:name="_Toc112742709"/>
      <w:bookmarkStart w:id="1067" w:name="_Toc112754602"/>
      <w:bookmarkStart w:id="1068" w:name="_Toc107387053"/>
      <w:bookmarkStart w:id="1069" w:name="_Toc107387592"/>
      <w:bookmarkStart w:id="1070" w:name="_Toc107470233"/>
      <w:bookmarkStart w:id="1071" w:name="_Toc107470763"/>
      <w:r>
        <w:t>Subdivision 3 — Contravention alleged but not established</w:t>
      </w:r>
      <w:bookmarkEnd w:id="1065"/>
      <w:bookmarkEnd w:id="1066"/>
      <w:bookmarkEnd w:id="1067"/>
      <w:bookmarkEnd w:id="1068"/>
      <w:bookmarkEnd w:id="1069"/>
      <w:bookmarkEnd w:id="1070"/>
      <w:bookmarkEnd w:id="1071"/>
    </w:p>
    <w:p>
      <w:pPr>
        <w:pStyle w:val="Footnoteheading"/>
      </w:pPr>
      <w:r>
        <w:tab/>
        <w:t>[Heading inserted: No. 35 of 2006 s. 101.]</w:t>
      </w:r>
    </w:p>
    <w:p>
      <w:pPr>
        <w:pStyle w:val="Heading5"/>
      </w:pPr>
      <w:bookmarkStart w:id="1072" w:name="_Toc112754603"/>
      <w:bookmarkStart w:id="1073" w:name="_Toc107470764"/>
      <w:r>
        <w:rPr>
          <w:rStyle w:val="CharSectno"/>
        </w:rPr>
        <w:t>205I</w:t>
      </w:r>
      <w:r>
        <w:t>.</w:t>
      </w:r>
      <w:r>
        <w:tab/>
        <w:t>Application of Subdivision — FLA s. 70NCA</w:t>
      </w:r>
      <w:bookmarkEnd w:id="1072"/>
      <w:bookmarkEnd w:id="1073"/>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r>
        <w:tab/>
        <w:t>[Section 205I inserted: No. 35 of 2006 s. 101.]</w:t>
      </w:r>
    </w:p>
    <w:p>
      <w:pPr>
        <w:pStyle w:val="Heading5"/>
      </w:pPr>
      <w:bookmarkStart w:id="1074" w:name="_Toc112754604"/>
      <w:bookmarkStart w:id="1075" w:name="_Toc107470765"/>
      <w:r>
        <w:rPr>
          <w:rStyle w:val="CharSectno"/>
        </w:rPr>
        <w:t>205J</w:t>
      </w:r>
      <w:r>
        <w:t>.</w:t>
      </w:r>
      <w:r>
        <w:tab/>
        <w:t>Costs — FLA s. 70NCB</w:t>
      </w:r>
      <w:bookmarkEnd w:id="1074"/>
      <w:bookmarkEnd w:id="1075"/>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r>
        <w:tab/>
        <w:t>[Section 205J inserted: No. 35 of 2006 s. 101.]</w:t>
      </w:r>
    </w:p>
    <w:p>
      <w:pPr>
        <w:pStyle w:val="Heading4"/>
        <w:spacing w:before="280"/>
      </w:pPr>
      <w:bookmarkStart w:id="1076" w:name="_Toc112742032"/>
      <w:bookmarkStart w:id="1077" w:name="_Toc112742712"/>
      <w:bookmarkStart w:id="1078" w:name="_Toc112754605"/>
      <w:bookmarkStart w:id="1079" w:name="_Toc107387056"/>
      <w:bookmarkStart w:id="1080" w:name="_Toc107387595"/>
      <w:bookmarkStart w:id="1081" w:name="_Toc107470236"/>
      <w:bookmarkStart w:id="1082" w:name="_Toc107470766"/>
      <w:r>
        <w:t>Subdivision 4 — Contravention established but reasonable excuse for contravention</w:t>
      </w:r>
      <w:bookmarkEnd w:id="1076"/>
      <w:bookmarkEnd w:id="1077"/>
      <w:bookmarkEnd w:id="1078"/>
      <w:bookmarkEnd w:id="1079"/>
      <w:bookmarkEnd w:id="1080"/>
      <w:bookmarkEnd w:id="1081"/>
      <w:bookmarkEnd w:id="1082"/>
    </w:p>
    <w:p>
      <w:pPr>
        <w:pStyle w:val="Footnoteheading"/>
      </w:pPr>
      <w:r>
        <w:tab/>
        <w:t>[Heading inserted: No. 35 of 2006 s. 101.]</w:t>
      </w:r>
    </w:p>
    <w:p>
      <w:pPr>
        <w:pStyle w:val="Heading5"/>
      </w:pPr>
      <w:bookmarkStart w:id="1083" w:name="_Toc112754606"/>
      <w:bookmarkStart w:id="1084" w:name="_Toc107470767"/>
      <w:r>
        <w:rPr>
          <w:rStyle w:val="CharSectno"/>
        </w:rPr>
        <w:t>205K</w:t>
      </w:r>
      <w:r>
        <w:t>.</w:t>
      </w:r>
      <w:r>
        <w:tab/>
        <w:t>Application of Subdivision — FLA s. 70NDA</w:t>
      </w:r>
      <w:bookmarkEnd w:id="1083"/>
      <w:bookmarkEnd w:id="1084"/>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r>
        <w:tab/>
        <w:t>[Section 205K inserted: No. 35 of 2006 s. 101.]</w:t>
      </w:r>
    </w:p>
    <w:p>
      <w:pPr>
        <w:pStyle w:val="Heading5"/>
      </w:pPr>
      <w:bookmarkStart w:id="1085" w:name="_Toc112754607"/>
      <w:bookmarkStart w:id="1086" w:name="_Toc107470768"/>
      <w:r>
        <w:rPr>
          <w:rStyle w:val="CharSectno"/>
        </w:rPr>
        <w:t>205L</w:t>
      </w:r>
      <w:r>
        <w:t>.</w:t>
      </w:r>
      <w:r>
        <w:tab/>
        <w:t>Order compensating person for time lost — FLA s. 70NDB</w:t>
      </w:r>
      <w:bookmarkEnd w:id="1085"/>
      <w:bookmarkEnd w:id="1086"/>
    </w:p>
    <w:p>
      <w:pPr>
        <w:pStyle w:val="Subsection"/>
        <w:keepNext/>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r>
        <w:tab/>
        <w:t>[Section 205L inserted: No. 35 of 2006 s. 101.]</w:t>
      </w:r>
    </w:p>
    <w:p>
      <w:pPr>
        <w:pStyle w:val="Heading5"/>
      </w:pPr>
      <w:bookmarkStart w:id="1087" w:name="_Toc112754608"/>
      <w:bookmarkStart w:id="1088" w:name="_Toc107470769"/>
      <w:r>
        <w:rPr>
          <w:rStyle w:val="CharSectno"/>
        </w:rPr>
        <w:t>205M</w:t>
      </w:r>
      <w:r>
        <w:t>.</w:t>
      </w:r>
      <w:r>
        <w:tab/>
        <w:t>Costs — FLA s. 70NDC</w:t>
      </w:r>
      <w:bookmarkEnd w:id="1087"/>
      <w:bookmarkEnd w:id="1088"/>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r>
        <w:tab/>
        <w:t>[Section 205M inserted: No. 35 of 2006 s. 101.]</w:t>
      </w:r>
    </w:p>
    <w:p>
      <w:pPr>
        <w:pStyle w:val="Heading4"/>
        <w:spacing w:before="280"/>
      </w:pPr>
      <w:bookmarkStart w:id="1089" w:name="_Toc112742036"/>
      <w:bookmarkStart w:id="1090" w:name="_Toc112742716"/>
      <w:bookmarkStart w:id="1091" w:name="_Toc112754609"/>
      <w:bookmarkStart w:id="1092" w:name="_Toc107387060"/>
      <w:bookmarkStart w:id="1093" w:name="_Toc107387599"/>
      <w:bookmarkStart w:id="1094" w:name="_Toc107470240"/>
      <w:bookmarkStart w:id="1095" w:name="_Toc107470770"/>
      <w:r>
        <w:t>Subdivision 5 — Contravention without reasonable excuse (less serious contravention)</w:t>
      </w:r>
      <w:bookmarkEnd w:id="1089"/>
      <w:bookmarkEnd w:id="1090"/>
      <w:bookmarkEnd w:id="1091"/>
      <w:bookmarkEnd w:id="1092"/>
      <w:bookmarkEnd w:id="1093"/>
      <w:bookmarkEnd w:id="1094"/>
      <w:bookmarkEnd w:id="1095"/>
    </w:p>
    <w:p>
      <w:pPr>
        <w:pStyle w:val="Footnoteheading"/>
      </w:pPr>
      <w:r>
        <w:tab/>
        <w:t>[Heading inserted: No. 35 of 2006 s. 101.]</w:t>
      </w:r>
    </w:p>
    <w:p>
      <w:pPr>
        <w:pStyle w:val="Heading5"/>
      </w:pPr>
      <w:bookmarkStart w:id="1096" w:name="_Toc112754610"/>
      <w:bookmarkStart w:id="1097" w:name="_Toc107470771"/>
      <w:r>
        <w:rPr>
          <w:rStyle w:val="CharSectno"/>
        </w:rPr>
        <w:t>205N</w:t>
      </w:r>
      <w:r>
        <w:t>.</w:t>
      </w:r>
      <w:r>
        <w:tab/>
        <w:t>Application of Subdivision — FLA s. 70NEA</w:t>
      </w:r>
      <w:bookmarkEnd w:id="1096"/>
      <w:bookmarkEnd w:id="1097"/>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keepNext/>
      </w:pPr>
      <w:r>
        <w:tab/>
        <w:t>(2)</w:t>
      </w:r>
      <w:r>
        <w:tab/>
        <w:t xml:space="preserve">For the purposes of subsection (1)(d), this subsection applies if no court has previously — </w:t>
      </w:r>
    </w:p>
    <w:p>
      <w:pPr>
        <w:pStyle w:val="Indenta"/>
        <w:spacing w:before="60"/>
      </w:pPr>
      <w:r>
        <w:tab/>
        <w:t>(a)</w:t>
      </w:r>
      <w:r>
        <w:tab/>
        <w:t>made an order imposing a sanction or taking an action in respect of a contravention by the person of the primary order; or</w:t>
      </w:r>
    </w:p>
    <w:p>
      <w:pPr>
        <w:pStyle w:val="Indenta"/>
        <w:spacing w:before="60"/>
      </w:pPr>
      <w:r>
        <w:tab/>
        <w:t>(b)</w:t>
      </w:r>
      <w:r>
        <w:tab/>
        <w:t>under section 205O(1)(c), adjourned proceedings in respect of a contravention by the person of the primary order.</w:t>
      </w:r>
    </w:p>
    <w:p>
      <w:pPr>
        <w:pStyle w:val="Subsection"/>
        <w:spacing w:before="140"/>
      </w:pPr>
      <w:r>
        <w:tab/>
        <w:t>(3)</w:t>
      </w:r>
      <w:r>
        <w:tab/>
        <w:t xml:space="preserve">For the purposes of subsection (1)(d), this subsection applies if — </w:t>
      </w:r>
    </w:p>
    <w:p>
      <w:pPr>
        <w:pStyle w:val="Indenta"/>
        <w:spacing w:before="60"/>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spacing w:before="60"/>
      </w:pPr>
      <w:r>
        <w:tab/>
        <w:t>(ii)</w:t>
      </w:r>
      <w:r>
        <w:tab/>
        <w:t xml:space="preserve">under section 205O(1)(c), adjourned proceedings in respect of a contravention by the person of the primary order; </w:t>
      </w:r>
    </w:p>
    <w:p>
      <w:pPr>
        <w:pStyle w:val="Indenta"/>
        <w:spacing w:before="60"/>
      </w:pPr>
      <w:r>
        <w:tab/>
      </w:r>
      <w:r>
        <w:tab/>
        <w:t>and</w:t>
      </w:r>
    </w:p>
    <w:p>
      <w:pPr>
        <w:pStyle w:val="Indenta"/>
        <w:spacing w:before="60"/>
      </w:pPr>
      <w:r>
        <w:tab/>
        <w:t>(b)</w:t>
      </w:r>
      <w:r>
        <w:tab/>
        <w:t>the court, in dealing with the current contravention, is satisfied that it is more appropriate for that contravention to be dealt with under this Subdivision.</w:t>
      </w:r>
    </w:p>
    <w:p>
      <w:pPr>
        <w:pStyle w:val="Subsection"/>
        <w:spacing w:before="140"/>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spacing w:before="100"/>
      </w:pPr>
      <w:r>
        <w:tab/>
        <w:t>[Section 205N inserted: No. 35 of 2006 s. 101.]</w:t>
      </w:r>
    </w:p>
    <w:p>
      <w:pPr>
        <w:pStyle w:val="Heading5"/>
        <w:spacing w:before="200"/>
      </w:pPr>
      <w:bookmarkStart w:id="1098" w:name="_Toc112754611"/>
      <w:bookmarkStart w:id="1099" w:name="_Toc107470772"/>
      <w:r>
        <w:rPr>
          <w:rStyle w:val="CharSectno"/>
        </w:rPr>
        <w:t>205O</w:t>
      </w:r>
      <w:r>
        <w:t>.</w:t>
      </w:r>
      <w:r>
        <w:tab/>
        <w:t>Powers of court — FLA s. 70NEB</w:t>
      </w:r>
      <w:bookmarkEnd w:id="1098"/>
      <w:bookmarkEnd w:id="1099"/>
    </w:p>
    <w:p>
      <w:pPr>
        <w:pStyle w:val="Subsection"/>
        <w:spacing w:before="140"/>
      </w:pPr>
      <w:r>
        <w:tab/>
        <w:t>(1)</w:t>
      </w:r>
      <w:r>
        <w:tab/>
        <w:t xml:space="preserve">If this Subdivision applies, a court may do any or all of the following — </w:t>
      </w:r>
    </w:p>
    <w:p>
      <w:pPr>
        <w:pStyle w:val="Indenta"/>
        <w:spacing w:before="60"/>
      </w:pPr>
      <w:r>
        <w:tab/>
        <w:t>(a)</w:t>
      </w:r>
      <w:r>
        <w:tab/>
        <w:t xml:space="preserve">make an order directing — </w:t>
      </w:r>
    </w:p>
    <w:p>
      <w:pPr>
        <w:pStyle w:val="Indenti"/>
        <w:spacing w:before="60"/>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(ea)</w:t>
      </w:r>
      <w:r>
        <w:tab/>
        <w:t>if the person who committed the current contravention fails, without reasonable excuse, to enter into a bond as required by an order under paragraph (d), impose a fine not exceeding $1 100 on the person;</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r>
        <w:tab/>
        <w:t>[Section 205O inserted: No. 35 of 2006 s. 101; amended: No. 13 of 2013 s. 30.]</w:t>
      </w:r>
    </w:p>
    <w:p>
      <w:pPr>
        <w:pStyle w:val="Heading5"/>
      </w:pPr>
      <w:bookmarkStart w:id="1100" w:name="_Toc112754612"/>
      <w:bookmarkStart w:id="1101" w:name="_Toc107470773"/>
      <w:r>
        <w:rPr>
          <w:rStyle w:val="CharSectno"/>
        </w:rPr>
        <w:t>205P</w:t>
      </w:r>
      <w:r>
        <w:t>.</w:t>
      </w:r>
      <w:r>
        <w:tab/>
        <w:t>Bonds — FLA s. 70NEC</w:t>
      </w:r>
      <w:bookmarkEnd w:id="1100"/>
      <w:bookmarkEnd w:id="1101"/>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205P inserted: No. 35 of 2006 s. 101.]</w:t>
      </w:r>
    </w:p>
    <w:p>
      <w:pPr>
        <w:pStyle w:val="Heading5"/>
      </w:pPr>
      <w:bookmarkStart w:id="1102" w:name="_Toc112754613"/>
      <w:bookmarkStart w:id="1103" w:name="_Toc107470774"/>
      <w:r>
        <w:rPr>
          <w:rStyle w:val="CharSectno"/>
        </w:rPr>
        <w:t>205QA</w:t>
      </w:r>
      <w:r>
        <w:t>.</w:t>
      </w:r>
      <w:r>
        <w:tab/>
        <w:t>Procedure for enforcing bonds — FLA s. 70NECA</w:t>
      </w:r>
      <w:bookmarkEnd w:id="1102"/>
      <w:bookmarkEnd w:id="1103"/>
    </w:p>
    <w:p>
      <w:pPr>
        <w:pStyle w:val="Subsection"/>
      </w:pPr>
      <w:r>
        <w:tab/>
        <w:t>(1)</w:t>
      </w:r>
      <w:r>
        <w:tab/>
        <w:t>If a court has made an order under section 205O(1)(d) requiring a person to enter into a bond in accordance with section 205P, the following provisions have effect.</w:t>
      </w:r>
    </w:p>
    <w:p>
      <w:pPr>
        <w:pStyle w:val="Subsection"/>
      </w:pPr>
      <w:r>
        <w:tab/>
        <w:t>(2)</w:t>
      </w:r>
      <w:r>
        <w:tab/>
        <w:t>If the court (whether or not constituted by the judge or magistrate who required the bond to be entered into in accordance with section 205P) is satisfied that the person has, without reasonable excuse, failed to comply with the bond, the court may take action under subsection (3).</w:t>
      </w:r>
    </w:p>
    <w:p>
      <w:pPr>
        <w:pStyle w:val="Subsection"/>
      </w:pPr>
      <w:r>
        <w:tab/>
        <w:t>(3)</w:t>
      </w:r>
      <w:r>
        <w:tab/>
        <w:t xml:space="preserve">The court may — </w:t>
      </w:r>
    </w:p>
    <w:p>
      <w:pPr>
        <w:pStyle w:val="Indenta"/>
      </w:pPr>
      <w:r>
        <w:tab/>
        <w:t>(a)</w:t>
      </w:r>
      <w:r>
        <w:tab/>
        <w:t>without prejudice to the continuance of the bond entered into in accordance with section 205P, impose a fine not exceeding $1 100 on the person; or</w:t>
      </w:r>
    </w:p>
    <w:p>
      <w:pPr>
        <w:pStyle w:val="Indenta"/>
      </w:pPr>
      <w:r>
        <w:tab/>
        <w:t>(b)</w:t>
      </w:r>
      <w:r>
        <w:tab/>
        <w:t xml:space="preserve">revoke the bond entered into in accordance with section 205P and, subject to subsection (4), deal with the person, for the contravention in respect of which the bond was entered into, in any manner in which the person could have been dealt with for the contravention if — </w:t>
      </w:r>
    </w:p>
    <w:p>
      <w:pPr>
        <w:pStyle w:val="Indenti"/>
      </w:pPr>
      <w:r>
        <w:tab/>
        <w:t>(i)</w:t>
      </w:r>
      <w:r>
        <w:tab/>
        <w:t>the bond had not been entered into; and</w:t>
      </w:r>
    </w:p>
    <w:p>
      <w:pPr>
        <w:pStyle w:val="Indenti"/>
      </w:pPr>
      <w:r>
        <w:tab/>
        <w:t>(ii)</w:t>
      </w:r>
      <w:r>
        <w:tab/>
        <w:t>the person was before the court under section 205O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pPr>
      <w:r>
        <w:tab/>
        <w:t>(a)</w:t>
      </w:r>
      <w:r>
        <w:tab/>
        <w:t>the fact that the bond was entered into; and</w:t>
      </w:r>
    </w:p>
    <w:p>
      <w:pPr>
        <w:pStyle w:val="Indenta"/>
      </w:pPr>
      <w:r>
        <w:tab/>
        <w:t>(b)</w:t>
      </w:r>
      <w:r>
        <w:tab/>
        <w:t>anything done pursuant to the bond; and</w:t>
      </w:r>
    </w:p>
    <w:p>
      <w:pPr>
        <w:pStyle w:val="Indenta"/>
      </w:pPr>
      <w:r>
        <w:tab/>
        <w:t>(c)</w:t>
      </w:r>
      <w:r>
        <w:tab/>
        <w:t>any fine imposed, and any other order made, for or in respect of the contravention.</w:t>
      </w:r>
    </w:p>
    <w:p>
      <w:pPr>
        <w:pStyle w:val="Footnotesection"/>
      </w:pPr>
      <w:r>
        <w:tab/>
        <w:t>[Section 205QA inserted: No. 13 of 2013 s. 31.]</w:t>
      </w:r>
    </w:p>
    <w:p>
      <w:pPr>
        <w:pStyle w:val="Heading5"/>
      </w:pPr>
      <w:bookmarkStart w:id="1104" w:name="_Toc112754614"/>
      <w:bookmarkStart w:id="1105" w:name="_Toc107470775"/>
      <w:r>
        <w:rPr>
          <w:rStyle w:val="CharSectno"/>
        </w:rPr>
        <w:t>205Q</w:t>
      </w:r>
      <w:r>
        <w:t>.</w:t>
      </w:r>
      <w:r>
        <w:tab/>
        <w:t>Duties of provider of post</w:t>
      </w:r>
      <w:r>
        <w:noBreakHyphen/>
        <w:t>separation parenting program — FLA s. 70NED</w:t>
      </w:r>
      <w:bookmarkEnd w:id="1104"/>
      <w:bookmarkEnd w:id="1105"/>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r>
        <w:tab/>
        <w:t>[Section 205Q inserted: No. 35 of 2006 s. 101.]</w:t>
      </w:r>
    </w:p>
    <w:p>
      <w:pPr>
        <w:pStyle w:val="Heading5"/>
      </w:pPr>
      <w:bookmarkStart w:id="1106" w:name="_Toc112754615"/>
      <w:bookmarkStart w:id="1107" w:name="_Toc107470776"/>
      <w:r>
        <w:rPr>
          <w:rStyle w:val="CharSectno"/>
        </w:rPr>
        <w:t>205R</w:t>
      </w:r>
      <w:r>
        <w:t>.</w:t>
      </w:r>
      <w:r>
        <w:tab/>
        <w:t>Evidence — FLA s. 70NEF</w:t>
      </w:r>
      <w:bookmarkEnd w:id="1106"/>
      <w:bookmarkEnd w:id="1107"/>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r>
        <w:tab/>
        <w:t>[Section 205R inserted: No. 35 of 2006 s. 101.]</w:t>
      </w:r>
    </w:p>
    <w:p>
      <w:pPr>
        <w:pStyle w:val="Heading5"/>
      </w:pPr>
      <w:bookmarkStart w:id="1108" w:name="_Toc112754616"/>
      <w:bookmarkStart w:id="1109" w:name="_Toc107470777"/>
      <w:r>
        <w:rPr>
          <w:rStyle w:val="CharSectno"/>
        </w:rPr>
        <w:t>205S</w:t>
      </w:r>
      <w:r>
        <w:t>.</w:t>
      </w:r>
      <w:r>
        <w:tab/>
        <w:t>Court may make further orders in relation to attendance at program — FLA s. 70NEG</w:t>
      </w:r>
      <w:bookmarkEnd w:id="1108"/>
      <w:bookmarkEnd w:id="1109"/>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r>
        <w:tab/>
        <w:t>[Section 205S inserted: No. 35 of 2006 s. 101.]</w:t>
      </w:r>
    </w:p>
    <w:p>
      <w:pPr>
        <w:pStyle w:val="Heading4"/>
      </w:pPr>
      <w:bookmarkStart w:id="1110" w:name="_Toc112742044"/>
      <w:bookmarkStart w:id="1111" w:name="_Toc112742724"/>
      <w:bookmarkStart w:id="1112" w:name="_Toc112754617"/>
      <w:bookmarkStart w:id="1113" w:name="_Toc107387068"/>
      <w:bookmarkStart w:id="1114" w:name="_Toc107387607"/>
      <w:bookmarkStart w:id="1115" w:name="_Toc107470248"/>
      <w:bookmarkStart w:id="1116" w:name="_Toc107470778"/>
      <w:r>
        <w:t>Subdivision 6 — Contravention without reasonable excuse (more serious contravention)</w:t>
      </w:r>
      <w:bookmarkEnd w:id="1110"/>
      <w:bookmarkEnd w:id="1111"/>
      <w:bookmarkEnd w:id="1112"/>
      <w:bookmarkEnd w:id="1113"/>
      <w:bookmarkEnd w:id="1114"/>
      <w:bookmarkEnd w:id="1115"/>
      <w:bookmarkEnd w:id="1116"/>
    </w:p>
    <w:p>
      <w:pPr>
        <w:pStyle w:val="Footnoteheading"/>
      </w:pPr>
      <w:r>
        <w:tab/>
        <w:t>[Heading inserted: No. 35 of 2006 s. 101.]</w:t>
      </w:r>
    </w:p>
    <w:p>
      <w:pPr>
        <w:pStyle w:val="Heading5"/>
        <w:spacing w:before="240"/>
      </w:pPr>
      <w:bookmarkStart w:id="1117" w:name="_Toc112754618"/>
      <w:bookmarkStart w:id="1118" w:name="_Toc107470779"/>
      <w:r>
        <w:rPr>
          <w:rStyle w:val="CharSectno"/>
        </w:rPr>
        <w:t>205SA</w:t>
      </w:r>
      <w:r>
        <w:t>.</w:t>
      </w:r>
      <w:r>
        <w:tab/>
        <w:t>Application of Subdivision — FLA s. 70NFA</w:t>
      </w:r>
      <w:bookmarkEnd w:id="1117"/>
      <w:bookmarkEnd w:id="1118"/>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r>
        <w:tab/>
        <w:t>[Section 205SA inserted: No. 35 of 2006 s. 101.]</w:t>
      </w:r>
    </w:p>
    <w:p>
      <w:pPr>
        <w:pStyle w:val="Heading5"/>
      </w:pPr>
      <w:bookmarkStart w:id="1119" w:name="_Toc112754619"/>
      <w:bookmarkStart w:id="1120" w:name="_Toc107470780"/>
      <w:r>
        <w:rPr>
          <w:rStyle w:val="CharSectno"/>
        </w:rPr>
        <w:t>205SB</w:t>
      </w:r>
      <w:r>
        <w:t>.</w:t>
      </w:r>
      <w:r>
        <w:tab/>
        <w:t>Powers of court — FLA s. 70NFB</w:t>
      </w:r>
      <w:bookmarkEnd w:id="1119"/>
      <w:bookmarkEnd w:id="1120"/>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spacing w:before="60"/>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spacing w:before="70"/>
      </w:pPr>
      <w:r>
        <w:tab/>
        <w:t>(a)</w:t>
      </w:r>
      <w:r>
        <w:tab/>
        <w:t>a community service order of a kind referred to in, and in accordance with, section 205SC; or</w:t>
      </w:r>
    </w:p>
    <w:p>
      <w:pPr>
        <w:pStyle w:val="Indenta"/>
        <w:spacing w:before="70"/>
      </w:pPr>
      <w:r>
        <w:tab/>
        <w:t>(b)</w:t>
      </w:r>
      <w:r>
        <w:tab/>
        <w:t>an order requiring the person to enter into a bond in accordance with section 205SE; or</w:t>
      </w:r>
    </w:p>
    <w:p>
      <w:pPr>
        <w:pStyle w:val="Indenta"/>
        <w:spacing w:before="70"/>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spacing w:before="70"/>
      </w:pPr>
      <w:r>
        <w:tab/>
        <w:t>(d)</w:t>
      </w:r>
      <w:r>
        <w:tab/>
        <w:t xml:space="preserve">to fine the person — </w:t>
      </w:r>
    </w:p>
    <w:p>
      <w:pPr>
        <w:pStyle w:val="Indenti"/>
        <w:spacing w:before="70"/>
      </w:pPr>
      <w:r>
        <w:tab/>
        <w:t>(i)</w:t>
      </w:r>
      <w:r>
        <w:tab/>
        <w:t>in the case of a natural person, not more than $6 600; or</w:t>
      </w:r>
    </w:p>
    <w:p>
      <w:pPr>
        <w:pStyle w:val="Indenti"/>
        <w:spacing w:before="70"/>
      </w:pPr>
      <w:r>
        <w:tab/>
        <w:t>(ii)</w:t>
      </w:r>
      <w:r>
        <w:tab/>
        <w:t>in the case of a body corporate, not more than $33 000;</w:t>
      </w:r>
    </w:p>
    <w:p>
      <w:pPr>
        <w:pStyle w:val="Indenta"/>
        <w:spacing w:before="70"/>
      </w:pPr>
      <w:r>
        <w:tab/>
      </w:r>
      <w:r>
        <w:tab/>
        <w:t>or</w:t>
      </w:r>
    </w:p>
    <w:p>
      <w:pPr>
        <w:pStyle w:val="Indenta"/>
        <w:spacing w:before="70"/>
      </w:pPr>
      <w:r>
        <w:tab/>
        <w:t>(e)</w:t>
      </w:r>
      <w:r>
        <w:tab/>
        <w:t>subject to subsection (7), to impose a sentence of imprisonment on the person in accordance with section 205SG; or</w:t>
      </w:r>
    </w:p>
    <w:p>
      <w:pPr>
        <w:pStyle w:val="Indenta"/>
        <w:spacing w:before="70"/>
      </w:pPr>
      <w:r>
        <w:tab/>
        <w:t>(f)</w:t>
      </w:r>
      <w:r>
        <w:tab/>
        <w:t xml:space="preserve">if — </w:t>
      </w:r>
    </w:p>
    <w:p>
      <w:pPr>
        <w:pStyle w:val="Indenti"/>
        <w:spacing w:before="70"/>
      </w:pPr>
      <w:r>
        <w:tab/>
        <w:t>(i)</w:t>
      </w:r>
      <w:r>
        <w:tab/>
        <w:t>the current contravention is a contravention of a parenting order in relation to a child; and</w:t>
      </w:r>
    </w:p>
    <w:p>
      <w:pPr>
        <w:pStyle w:val="Indenti"/>
        <w:spacing w:before="70"/>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r>
        <w:tab/>
        <w:t>[Section 205SB inserted: No. 35 of 2006 s. 101.]</w:t>
      </w:r>
    </w:p>
    <w:p>
      <w:pPr>
        <w:pStyle w:val="Heading5"/>
      </w:pPr>
      <w:bookmarkStart w:id="1121" w:name="_Toc112754620"/>
      <w:bookmarkStart w:id="1122" w:name="_Toc107470781"/>
      <w:r>
        <w:rPr>
          <w:rStyle w:val="CharSectno"/>
        </w:rPr>
        <w:t>205SC</w:t>
      </w:r>
      <w:r>
        <w:t>.</w:t>
      </w:r>
      <w:r>
        <w:tab/>
        <w:t>When court is empowered to make community service order — FLA s. 70NFC</w:t>
      </w:r>
      <w:bookmarkEnd w:id="1121"/>
      <w:bookmarkEnd w:id="1122"/>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205SC inserted: No. 35 of 2006 s. 101.]</w:t>
      </w:r>
    </w:p>
    <w:p>
      <w:pPr>
        <w:pStyle w:val="Heading5"/>
        <w:spacing w:before="400"/>
      </w:pPr>
      <w:bookmarkStart w:id="1123" w:name="_Toc112754621"/>
      <w:bookmarkStart w:id="1124" w:name="_Toc107470782"/>
      <w:r>
        <w:rPr>
          <w:rStyle w:val="CharSectno"/>
        </w:rPr>
        <w:t>205SD</w:t>
      </w:r>
      <w:r>
        <w:t>.</w:t>
      </w:r>
      <w:r>
        <w:tab/>
        <w:t>Variation and discharge of community service orders — FLA s. 70NFD</w:t>
      </w:r>
      <w:bookmarkEnd w:id="1123"/>
      <w:bookmarkEnd w:id="1124"/>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r>
        <w:tab/>
        <w:t>[Section 205SD inserted: No. 35 of 2006 s. 101.]</w:t>
      </w:r>
    </w:p>
    <w:p>
      <w:pPr>
        <w:pStyle w:val="Heading5"/>
      </w:pPr>
      <w:bookmarkStart w:id="1125" w:name="_Toc112754622"/>
      <w:bookmarkStart w:id="1126" w:name="_Toc107470783"/>
      <w:r>
        <w:rPr>
          <w:rStyle w:val="CharSectno"/>
        </w:rPr>
        <w:t>205SE</w:t>
      </w:r>
      <w:r>
        <w:t>.</w:t>
      </w:r>
      <w:r>
        <w:tab/>
        <w:t>Bonds — FLA s. 70NFE</w:t>
      </w:r>
      <w:bookmarkEnd w:id="1125"/>
      <w:bookmarkEnd w:id="1126"/>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205SE inserted: No. 35 of 2006 s. 101.]</w:t>
      </w:r>
    </w:p>
    <w:p>
      <w:pPr>
        <w:pStyle w:val="Heading5"/>
      </w:pPr>
      <w:bookmarkStart w:id="1127" w:name="_Toc112754623"/>
      <w:bookmarkStart w:id="1128" w:name="_Toc107470784"/>
      <w:r>
        <w:rPr>
          <w:rStyle w:val="CharSectno"/>
        </w:rPr>
        <w:t>205SF</w:t>
      </w:r>
      <w:r>
        <w:t>.</w:t>
      </w:r>
      <w:r>
        <w:tab/>
        <w:t>Procedure for enforcing community service orders or bonds — FLA s. 70NFF</w:t>
      </w:r>
      <w:bookmarkEnd w:id="1127"/>
      <w:bookmarkEnd w:id="1128"/>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r>
        <w:tab/>
        <w:t>[Section 205SF inserted: No. 35 of 2006 s. 101.]</w:t>
      </w:r>
    </w:p>
    <w:p>
      <w:pPr>
        <w:pStyle w:val="Heading5"/>
      </w:pPr>
      <w:bookmarkStart w:id="1129" w:name="_Toc112754624"/>
      <w:bookmarkStart w:id="1130" w:name="_Toc107470785"/>
      <w:r>
        <w:rPr>
          <w:rStyle w:val="CharSectno"/>
        </w:rPr>
        <w:t>205SG</w:t>
      </w:r>
      <w:r>
        <w:t>.</w:t>
      </w:r>
      <w:r>
        <w:tab/>
        <w:t>Sentences of imprisonment — FLA s. 70NFG</w:t>
      </w:r>
      <w:bookmarkEnd w:id="1129"/>
      <w:bookmarkEnd w:id="1130"/>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spacing w:before="200"/>
      </w:pPr>
      <w:r>
        <w:tab/>
        <w:t>(4)</w:t>
      </w:r>
      <w:r>
        <w:tab/>
        <w:t>The failure of a court to comply with subsection (3) does not invalidate a sentence.</w:t>
      </w:r>
    </w:p>
    <w:p>
      <w:pPr>
        <w:pStyle w:val="Subsection"/>
        <w:keepNext/>
        <w:spacing w:before="200"/>
      </w:pPr>
      <w:r>
        <w:tab/>
        <w:t>(5)</w:t>
      </w:r>
      <w:r>
        <w:tab/>
        <w:t xml:space="preserve">A court that sentences a person to imprisonment under section 205SB(2)(e) may — </w:t>
      </w:r>
    </w:p>
    <w:p>
      <w:pPr>
        <w:pStyle w:val="Indenta"/>
        <w:spacing w:before="120"/>
      </w:pPr>
      <w:r>
        <w:tab/>
        <w:t>(a)</w:t>
      </w:r>
      <w:r>
        <w:tab/>
        <w:t>suspend the sentence upon the terms and conditions determined by the court; and</w:t>
      </w:r>
    </w:p>
    <w:p>
      <w:pPr>
        <w:pStyle w:val="Indenta"/>
        <w:spacing w:before="120"/>
      </w:pPr>
      <w:r>
        <w:tab/>
        <w:t>(b)</w:t>
      </w:r>
      <w:r>
        <w:tab/>
        <w:t>terminate a suspension made under paragraph (a).</w:t>
      </w:r>
    </w:p>
    <w:p>
      <w:pPr>
        <w:pStyle w:val="Subsection"/>
        <w:spacing w:before="200"/>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spacing w:before="200"/>
      </w:pPr>
      <w:r>
        <w:tab/>
        <w:t>(7)</w:t>
      </w:r>
      <w:r>
        <w:tab/>
        <w:t>A bond for the purposes of subsection (6) is a bond (with or without surety or security) that the person will be of good behaviour for a specified period of up to 2 years.</w:t>
      </w:r>
    </w:p>
    <w:p>
      <w:pPr>
        <w:pStyle w:val="Subsection"/>
        <w:spacing w:before="200"/>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spacing w:before="200"/>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spacing w:before="140"/>
        <w:ind w:left="890" w:hanging="890"/>
      </w:pPr>
      <w:r>
        <w:tab/>
        <w:t>[Section 205SG inserted: No. 35 of 2006 s. 101.]</w:t>
      </w:r>
    </w:p>
    <w:p>
      <w:pPr>
        <w:pStyle w:val="Heading5"/>
        <w:spacing w:before="1000"/>
      </w:pPr>
      <w:bookmarkStart w:id="1131" w:name="_Toc112754625"/>
      <w:bookmarkStart w:id="1132" w:name="_Toc107470786"/>
      <w:r>
        <w:rPr>
          <w:rStyle w:val="CharSectno"/>
        </w:rPr>
        <w:t>205SH</w:t>
      </w:r>
      <w:r>
        <w:t>.</w:t>
      </w:r>
      <w:r>
        <w:tab/>
        <w:t>Relationship between Subdivision and other laws — FLA s. 70NFH</w:t>
      </w:r>
      <w:bookmarkEnd w:id="1131"/>
      <w:bookmarkEnd w:id="1132"/>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No. 35 of 2006 s. 101.]</w:t>
      </w:r>
    </w:p>
    <w:p>
      <w:pPr>
        <w:pStyle w:val="Heading2"/>
      </w:pPr>
      <w:bookmarkStart w:id="1133" w:name="_Toc112742053"/>
      <w:bookmarkStart w:id="1134" w:name="_Toc112742733"/>
      <w:bookmarkStart w:id="1135" w:name="_Toc112754626"/>
      <w:bookmarkStart w:id="1136" w:name="_Toc107387077"/>
      <w:bookmarkStart w:id="1137" w:name="_Toc107387616"/>
      <w:bookmarkStart w:id="1138" w:name="_Toc107470257"/>
      <w:bookmarkStart w:id="1139" w:name="_Toc107470787"/>
      <w:r>
        <w:rPr>
          <w:rStyle w:val="CharPartNo"/>
        </w:rPr>
        <w:t>Part 5A </w:t>
      </w:r>
      <w:r>
        <w:t>— </w:t>
      </w:r>
      <w:r>
        <w:rPr>
          <w:rStyle w:val="CharPartText"/>
        </w:rPr>
        <w:t>De facto relationships</w:t>
      </w:r>
      <w:bookmarkEnd w:id="1133"/>
      <w:bookmarkEnd w:id="1134"/>
      <w:bookmarkEnd w:id="1135"/>
      <w:bookmarkEnd w:id="1136"/>
      <w:bookmarkEnd w:id="1137"/>
      <w:bookmarkEnd w:id="1138"/>
      <w:bookmarkEnd w:id="1139"/>
    </w:p>
    <w:p>
      <w:pPr>
        <w:pStyle w:val="Footnoteheading"/>
      </w:pPr>
      <w:r>
        <w:tab/>
        <w:t>[Heading inserted: No. 25 of 2002 s. 47.]</w:t>
      </w:r>
    </w:p>
    <w:p>
      <w:pPr>
        <w:pStyle w:val="Heading3"/>
      </w:pPr>
      <w:bookmarkStart w:id="1140" w:name="_Toc112742054"/>
      <w:bookmarkStart w:id="1141" w:name="_Toc112742734"/>
      <w:bookmarkStart w:id="1142" w:name="_Toc112754627"/>
      <w:bookmarkStart w:id="1143" w:name="_Toc107387078"/>
      <w:bookmarkStart w:id="1144" w:name="_Toc107387617"/>
      <w:bookmarkStart w:id="1145" w:name="_Toc107470258"/>
      <w:bookmarkStart w:id="1146" w:name="_Toc107470788"/>
      <w:r>
        <w:rPr>
          <w:rStyle w:val="CharDivNo"/>
        </w:rPr>
        <w:t>Division 1</w:t>
      </w:r>
      <w:r>
        <w:t> — </w:t>
      </w:r>
      <w:r>
        <w:rPr>
          <w:rStyle w:val="CharDivText"/>
        </w:rPr>
        <w:t>Introductory</w:t>
      </w:r>
      <w:bookmarkEnd w:id="1140"/>
      <w:bookmarkEnd w:id="1141"/>
      <w:bookmarkEnd w:id="1142"/>
      <w:bookmarkEnd w:id="1143"/>
      <w:bookmarkEnd w:id="1144"/>
      <w:bookmarkEnd w:id="1145"/>
      <w:bookmarkEnd w:id="1146"/>
    </w:p>
    <w:p>
      <w:pPr>
        <w:pStyle w:val="Footnoteheading"/>
      </w:pPr>
      <w:r>
        <w:tab/>
        <w:t>[Heading inserted: No. 25 of 2002 s. 47.]</w:t>
      </w:r>
    </w:p>
    <w:p>
      <w:pPr>
        <w:pStyle w:val="Heading5"/>
      </w:pPr>
      <w:bookmarkStart w:id="1147" w:name="_Toc112754628"/>
      <w:bookmarkStart w:id="1148" w:name="_Toc107470789"/>
      <w:r>
        <w:rPr>
          <w:rStyle w:val="CharSectno"/>
        </w:rPr>
        <w:t>205T</w:t>
      </w:r>
      <w:r>
        <w:t>.</w:t>
      </w:r>
      <w:r>
        <w:tab/>
        <w:t>Terms used</w:t>
      </w:r>
      <w:bookmarkEnd w:id="1147"/>
      <w:bookmarkEnd w:id="1148"/>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No. 25 of 2002 s. 47; amended: No. 47 of 2008 s. 62.]</w:t>
      </w:r>
    </w:p>
    <w:p>
      <w:pPr>
        <w:pStyle w:val="Heading5"/>
      </w:pPr>
      <w:bookmarkStart w:id="1149" w:name="_Toc112754629"/>
      <w:bookmarkStart w:id="1150" w:name="_Toc107470790"/>
      <w:r>
        <w:rPr>
          <w:rStyle w:val="CharSectno"/>
        </w:rPr>
        <w:t>205U</w:t>
      </w:r>
      <w:r>
        <w:t>.</w:t>
      </w:r>
      <w:r>
        <w:tab/>
        <w:t>Application of Part generally</w:t>
      </w:r>
      <w:bookmarkEnd w:id="1149"/>
      <w:bookmarkEnd w:id="1150"/>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No. 25 of 2002 s. 47.]</w:t>
      </w:r>
    </w:p>
    <w:p>
      <w:pPr>
        <w:pStyle w:val="Heading5"/>
      </w:pPr>
      <w:bookmarkStart w:id="1151" w:name="_Toc112754630"/>
      <w:bookmarkStart w:id="1152" w:name="_Toc107470791"/>
      <w:r>
        <w:rPr>
          <w:rStyle w:val="CharSectno"/>
        </w:rPr>
        <w:t>205V</w:t>
      </w:r>
      <w:r>
        <w:t>.</w:t>
      </w:r>
      <w:r>
        <w:tab/>
        <w:t>Right to certain civil proceedings limited</w:t>
      </w:r>
      <w:bookmarkEnd w:id="1151"/>
      <w:bookmarkEnd w:id="1152"/>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No. 25 of 2002 s. 47.]</w:t>
      </w:r>
    </w:p>
    <w:p>
      <w:pPr>
        <w:pStyle w:val="Heading3"/>
      </w:pPr>
      <w:bookmarkStart w:id="1153" w:name="_Toc112742058"/>
      <w:bookmarkStart w:id="1154" w:name="_Toc112742738"/>
      <w:bookmarkStart w:id="1155" w:name="_Toc112754631"/>
      <w:bookmarkStart w:id="1156" w:name="_Toc107387082"/>
      <w:bookmarkStart w:id="1157" w:name="_Toc107387621"/>
      <w:bookmarkStart w:id="1158" w:name="_Toc107470262"/>
      <w:bookmarkStart w:id="1159" w:name="_Toc107470792"/>
      <w:r>
        <w:rPr>
          <w:rStyle w:val="CharDivNo"/>
        </w:rPr>
        <w:t>Division 2</w:t>
      </w:r>
      <w:r>
        <w:t> — </w:t>
      </w:r>
      <w:r>
        <w:rPr>
          <w:rStyle w:val="CharDivText"/>
        </w:rPr>
        <w:t>Property adjustment orders and maintenance orders</w:t>
      </w:r>
      <w:bookmarkEnd w:id="1153"/>
      <w:bookmarkEnd w:id="1154"/>
      <w:bookmarkEnd w:id="1155"/>
      <w:bookmarkEnd w:id="1156"/>
      <w:bookmarkEnd w:id="1157"/>
      <w:bookmarkEnd w:id="1158"/>
      <w:bookmarkEnd w:id="1159"/>
    </w:p>
    <w:p>
      <w:pPr>
        <w:pStyle w:val="Footnoteheading"/>
      </w:pPr>
      <w:r>
        <w:tab/>
        <w:t>[Heading inserted: No. 25 of 2002 s. 47.]</w:t>
      </w:r>
    </w:p>
    <w:p>
      <w:pPr>
        <w:pStyle w:val="Heading4"/>
      </w:pPr>
      <w:bookmarkStart w:id="1160" w:name="_Toc112742059"/>
      <w:bookmarkStart w:id="1161" w:name="_Toc112742739"/>
      <w:bookmarkStart w:id="1162" w:name="_Toc112754632"/>
      <w:bookmarkStart w:id="1163" w:name="_Toc107387083"/>
      <w:bookmarkStart w:id="1164" w:name="_Toc107387622"/>
      <w:bookmarkStart w:id="1165" w:name="_Toc107470263"/>
      <w:bookmarkStart w:id="1166" w:name="_Toc107470793"/>
      <w:r>
        <w:t>Subdivision 1 — Introductory</w:t>
      </w:r>
      <w:bookmarkEnd w:id="1160"/>
      <w:bookmarkEnd w:id="1161"/>
      <w:bookmarkEnd w:id="1162"/>
      <w:bookmarkEnd w:id="1163"/>
      <w:bookmarkEnd w:id="1164"/>
      <w:bookmarkEnd w:id="1165"/>
      <w:bookmarkEnd w:id="1166"/>
    </w:p>
    <w:p>
      <w:pPr>
        <w:pStyle w:val="Footnoteheading"/>
      </w:pPr>
      <w:r>
        <w:tab/>
        <w:t>[Heading inserted: No. 25 of 2002 s. 47.]</w:t>
      </w:r>
    </w:p>
    <w:p>
      <w:pPr>
        <w:pStyle w:val="Heading5"/>
        <w:spacing w:before="180"/>
      </w:pPr>
      <w:bookmarkStart w:id="1167" w:name="_Toc112754633"/>
      <w:bookmarkStart w:id="1168" w:name="_Toc107470794"/>
      <w:r>
        <w:rPr>
          <w:rStyle w:val="CharSectno"/>
        </w:rPr>
        <w:t>205W</w:t>
      </w:r>
      <w:r>
        <w:t>.</w:t>
      </w:r>
      <w:r>
        <w:tab/>
        <w:t>This Division does not apply to certain matters covered by binding financial agreements or former financial agreements — FLA s. 71A</w:t>
      </w:r>
      <w:bookmarkEnd w:id="1167"/>
      <w:bookmarkEnd w:id="1168"/>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No. 25 of 2002 s. 47.]</w:t>
      </w:r>
    </w:p>
    <w:p>
      <w:pPr>
        <w:pStyle w:val="Heading5"/>
      </w:pPr>
      <w:bookmarkStart w:id="1169" w:name="_Toc112754634"/>
      <w:bookmarkStart w:id="1170" w:name="_Toc107470795"/>
      <w:r>
        <w:rPr>
          <w:rStyle w:val="CharSectno"/>
        </w:rPr>
        <w:t>205X</w:t>
      </w:r>
      <w:r>
        <w:t>.</w:t>
      </w:r>
      <w:r>
        <w:tab/>
        <w:t>People to whom this Part applies — connection with WA</w:t>
      </w:r>
      <w:bookmarkEnd w:id="1169"/>
      <w:bookmarkEnd w:id="1170"/>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No. 25 of 2002 s. 47.]</w:t>
      </w:r>
    </w:p>
    <w:p>
      <w:pPr>
        <w:pStyle w:val="Heading5"/>
      </w:pPr>
      <w:bookmarkStart w:id="1171" w:name="_Toc112754635"/>
      <w:bookmarkStart w:id="1172" w:name="_Toc107470796"/>
      <w:r>
        <w:rPr>
          <w:rStyle w:val="CharSectno"/>
        </w:rPr>
        <w:t>205Y</w:t>
      </w:r>
      <w:r>
        <w:t>.</w:t>
      </w:r>
      <w:r>
        <w:tab/>
        <w:t>Court not otherwise limited by connection with WA referred to in section 205X</w:t>
      </w:r>
      <w:bookmarkEnd w:id="1171"/>
      <w:bookmarkEnd w:id="1172"/>
    </w:p>
    <w:p>
      <w:pPr>
        <w:pStyle w:val="Subsection"/>
        <w:spacing w:before="120"/>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No. 25 of 2002 s. 47.]</w:t>
      </w:r>
    </w:p>
    <w:p>
      <w:pPr>
        <w:pStyle w:val="Heading5"/>
      </w:pPr>
      <w:bookmarkStart w:id="1173" w:name="_Toc112754636"/>
      <w:bookmarkStart w:id="1174" w:name="_Toc107470797"/>
      <w:r>
        <w:rPr>
          <w:rStyle w:val="CharSectno"/>
        </w:rPr>
        <w:t>205Z</w:t>
      </w:r>
      <w:r>
        <w:t>.</w:t>
      </w:r>
      <w:r>
        <w:tab/>
        <w:t>Where court may make order under this Division</w:t>
      </w:r>
      <w:bookmarkEnd w:id="1173"/>
      <w:bookmarkEnd w:id="1174"/>
    </w:p>
    <w:p>
      <w:pPr>
        <w:pStyle w:val="Subsection"/>
        <w:spacing w:before="120"/>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 or</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No. 25 of 2002 s. 47.]</w:t>
      </w:r>
    </w:p>
    <w:p>
      <w:pPr>
        <w:pStyle w:val="Heading5"/>
      </w:pPr>
      <w:bookmarkStart w:id="1175" w:name="_Toc112754637"/>
      <w:bookmarkStart w:id="1176" w:name="_Toc107470798"/>
      <w:r>
        <w:rPr>
          <w:rStyle w:val="CharSectno"/>
        </w:rPr>
        <w:t>205ZA</w:t>
      </w:r>
      <w:r>
        <w:t>.</w:t>
      </w:r>
      <w:r>
        <w:tab/>
        <w:t>Declaration of interests in property — FLA s. 78</w:t>
      </w:r>
      <w:bookmarkEnd w:id="1175"/>
      <w:bookmarkEnd w:id="1176"/>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No. 25 of 2002 s. 47.]</w:t>
      </w:r>
    </w:p>
    <w:p>
      <w:pPr>
        <w:pStyle w:val="Heading4"/>
        <w:spacing w:before="260"/>
      </w:pPr>
      <w:bookmarkStart w:id="1177" w:name="_Toc112742065"/>
      <w:bookmarkStart w:id="1178" w:name="_Toc112742745"/>
      <w:bookmarkStart w:id="1179" w:name="_Toc112754638"/>
      <w:bookmarkStart w:id="1180" w:name="_Toc107387089"/>
      <w:bookmarkStart w:id="1181" w:name="_Toc107387628"/>
      <w:bookmarkStart w:id="1182" w:name="_Toc107470269"/>
      <w:bookmarkStart w:id="1183" w:name="_Toc107470799"/>
      <w:r>
        <w:t>Subdivision 2 — Alteration of property interests, and maintenance</w:t>
      </w:r>
      <w:bookmarkEnd w:id="1177"/>
      <w:bookmarkEnd w:id="1178"/>
      <w:bookmarkEnd w:id="1179"/>
      <w:bookmarkEnd w:id="1180"/>
      <w:bookmarkEnd w:id="1181"/>
      <w:bookmarkEnd w:id="1182"/>
      <w:bookmarkEnd w:id="1183"/>
    </w:p>
    <w:p>
      <w:pPr>
        <w:pStyle w:val="Footnoteheading"/>
        <w:spacing w:before="100"/>
      </w:pPr>
      <w:r>
        <w:tab/>
        <w:t>[Heading inserted: No. 25 of 2002 s. 47.]</w:t>
      </w:r>
    </w:p>
    <w:p>
      <w:pPr>
        <w:pStyle w:val="Heading5"/>
      </w:pPr>
      <w:bookmarkStart w:id="1184" w:name="_Toc112754639"/>
      <w:bookmarkStart w:id="1185" w:name="_Toc107470800"/>
      <w:r>
        <w:rPr>
          <w:rStyle w:val="CharSectno"/>
        </w:rPr>
        <w:t>205ZB</w:t>
      </w:r>
      <w:r>
        <w:t>.</w:t>
      </w:r>
      <w:r>
        <w:tab/>
        <w:t>Applications, and notifications to spouses</w:t>
      </w:r>
      <w:bookmarkEnd w:id="1184"/>
      <w:bookmarkEnd w:id="1185"/>
    </w:p>
    <w:p>
      <w:pPr>
        <w:pStyle w:val="Subsection"/>
      </w:pPr>
      <w:r>
        <w:tab/>
        <w:t>(1)</w:t>
      </w:r>
      <w:r>
        <w:tab/>
        <w:t xml:space="preserve">A de facto partner whose de facto relationship has ended may apply for an order under this Division in relation to the relationship only if the application is made within 2 years (the </w:t>
      </w:r>
      <w:r>
        <w:rPr>
          <w:rStyle w:val="CharDefText"/>
        </w:rPr>
        <w:t>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No. 25 of 2002 s. 47; amended: No. 35 of 2006 s. 72.]</w:t>
      </w:r>
    </w:p>
    <w:p>
      <w:pPr>
        <w:pStyle w:val="Heading5"/>
        <w:spacing w:before="260"/>
      </w:pPr>
      <w:bookmarkStart w:id="1186" w:name="_Toc112754640"/>
      <w:bookmarkStart w:id="1187" w:name="_Toc107470801"/>
      <w:r>
        <w:rPr>
          <w:rStyle w:val="CharSectno"/>
        </w:rPr>
        <w:t>205ZC</w:t>
      </w:r>
      <w:r>
        <w:t>.</w:t>
      </w:r>
      <w:r>
        <w:tab/>
        <w:t>Right of de facto partner to maintenance — FLA s. 72</w:t>
      </w:r>
      <w:bookmarkEnd w:id="1186"/>
      <w:bookmarkEnd w:id="1187"/>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 or</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No. 25 of 2002 s. 47.]</w:t>
      </w:r>
    </w:p>
    <w:p>
      <w:pPr>
        <w:pStyle w:val="Heading5"/>
      </w:pPr>
      <w:bookmarkStart w:id="1188" w:name="_Toc112754641"/>
      <w:bookmarkStart w:id="1189" w:name="_Toc107470802"/>
      <w:r>
        <w:rPr>
          <w:rStyle w:val="CharSectno"/>
        </w:rPr>
        <w:t>205ZD</w:t>
      </w:r>
      <w:r>
        <w:t>.</w:t>
      </w:r>
      <w:r>
        <w:tab/>
        <w:t>Maintenance orders — FLA s. 75</w:t>
      </w:r>
      <w:bookmarkEnd w:id="1188"/>
      <w:bookmarkEnd w:id="1189"/>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 and</w:t>
      </w:r>
    </w:p>
    <w:p>
      <w:pPr>
        <w:pStyle w:val="Indenta"/>
      </w:pPr>
      <w:r>
        <w:tab/>
        <w:t>(b)</w:t>
      </w:r>
      <w:r>
        <w:tab/>
        <w:t>the income, property and financial resources of each of the de facto partners and the physical and mental capacity of each of them for appropriate gainful employment; and</w:t>
      </w:r>
    </w:p>
    <w:p>
      <w:pPr>
        <w:pStyle w:val="Indenta"/>
      </w:pPr>
      <w:r>
        <w:tab/>
        <w:t>(c)</w:t>
      </w:r>
      <w:r>
        <w:tab/>
        <w:t>whether either de facto partner has the care or control of a child of the de facto relationship who has not attained the age of 18 years; and</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r>
      <w:r>
        <w:tab/>
        <w:t>and</w:t>
      </w:r>
    </w:p>
    <w:p>
      <w:pPr>
        <w:pStyle w:val="Indenta"/>
      </w:pPr>
      <w:r>
        <w:tab/>
        <w:t>(e)</w:t>
      </w:r>
      <w:r>
        <w:tab/>
        <w:t>the responsibilities of either party to support any other person; and</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 and</w:t>
      </w:r>
    </w:p>
    <w:p>
      <w:pPr>
        <w:pStyle w:val="Indenta"/>
      </w:pPr>
      <w:r>
        <w:tab/>
        <w:t>(g)</w:t>
      </w:r>
      <w:r>
        <w:tab/>
        <w:t>a standard of living that in all the circumstances is reasonable; and</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 and</w:t>
      </w:r>
    </w:p>
    <w:p>
      <w:pPr>
        <w:pStyle w:val="Indenta"/>
      </w:pPr>
      <w:r>
        <w:tab/>
        <w:t>(i)</w:t>
      </w:r>
      <w:r>
        <w:tab/>
        <w:t>the extent to which the party whose maintenance is under consideration has contributed to the income, earning capacity, property and financial resources of the other party; and</w:t>
      </w:r>
    </w:p>
    <w:p>
      <w:pPr>
        <w:pStyle w:val="Indenta"/>
      </w:pPr>
      <w:r>
        <w:tab/>
        <w:t>(j)</w:t>
      </w:r>
      <w:r>
        <w:tab/>
        <w:t>the duration of the de facto relationship and the extent to which it has affected the earning capacity of the party whose maintenance is under consideration; and</w:t>
      </w:r>
    </w:p>
    <w:p>
      <w:pPr>
        <w:pStyle w:val="Indenta"/>
        <w:keepNext/>
      </w:pPr>
      <w:r>
        <w:tab/>
        <w:t>(k)</w:t>
      </w:r>
      <w:r>
        <w:tab/>
        <w:t>the need to protect a party who wishes to continue that party’s role as a parent; and</w:t>
      </w:r>
    </w:p>
    <w:p>
      <w:pPr>
        <w:pStyle w:val="Indenta"/>
      </w:pPr>
      <w:r>
        <w:tab/>
        <w:t>(l)</w:t>
      </w:r>
      <w:r>
        <w:tab/>
        <w:t>if either party is cohabiting with another person, the financial circumstances relating to the cohabitation; and</w:t>
      </w:r>
    </w:p>
    <w:p>
      <w:pPr>
        <w:pStyle w:val="Indenta"/>
      </w:pPr>
      <w:r>
        <w:tab/>
        <w:t>(m)</w:t>
      </w:r>
      <w:r>
        <w:tab/>
        <w:t>the terms of any order made or proposed to be made under section 205ZG in relation to the property of the parties; and</w:t>
      </w:r>
    </w:p>
    <w:p>
      <w:pPr>
        <w:pStyle w:val="Indenta"/>
      </w:pPr>
      <w:r>
        <w:tab/>
        <w:t>(n)</w:t>
      </w:r>
      <w:r>
        <w:tab/>
        <w:t>any child support under the Child Support (Assessment) Act that a de facto partner has provided, is to provide, or might be liable to provide in the future, for a child of the de facto relationship; and</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No. 25 of 2002 s. 47.]</w:t>
      </w:r>
    </w:p>
    <w:p>
      <w:pPr>
        <w:pStyle w:val="Heading5"/>
      </w:pPr>
      <w:bookmarkStart w:id="1190" w:name="_Toc112754642"/>
      <w:bookmarkStart w:id="1191" w:name="_Toc107470803"/>
      <w:r>
        <w:rPr>
          <w:rStyle w:val="CharSectno"/>
        </w:rPr>
        <w:t>205ZE</w:t>
      </w:r>
      <w:r>
        <w:t>.</w:t>
      </w:r>
      <w:r>
        <w:tab/>
        <w:t>Urgent de facto partner maintenance cases — FLA s. 77</w:t>
      </w:r>
      <w:bookmarkEnd w:id="1190"/>
      <w:bookmarkEnd w:id="1191"/>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No. 25 of 2002 s. 47.]</w:t>
      </w:r>
    </w:p>
    <w:p>
      <w:pPr>
        <w:pStyle w:val="Heading5"/>
        <w:keepLines w:val="0"/>
        <w:spacing w:before="180"/>
      </w:pPr>
      <w:bookmarkStart w:id="1192" w:name="_Toc112754643"/>
      <w:bookmarkStart w:id="1193" w:name="_Toc107470804"/>
      <w:r>
        <w:rPr>
          <w:rStyle w:val="CharSectno"/>
        </w:rPr>
        <w:t>205ZF</w:t>
      </w:r>
      <w:r>
        <w:t>.</w:t>
      </w:r>
      <w:r>
        <w:tab/>
        <w:t>Specifications in orders of payments etc. for de facto maintenance purposes — FLA s. 77A</w:t>
      </w:r>
      <w:bookmarkEnd w:id="1192"/>
      <w:bookmarkEnd w:id="1193"/>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No. 25 of 2002 s. 47.]</w:t>
      </w:r>
    </w:p>
    <w:p>
      <w:pPr>
        <w:pStyle w:val="Heading5"/>
      </w:pPr>
      <w:bookmarkStart w:id="1194" w:name="_Toc112754644"/>
      <w:bookmarkStart w:id="1195" w:name="_Toc107470805"/>
      <w:r>
        <w:rPr>
          <w:rStyle w:val="CharSectno"/>
        </w:rPr>
        <w:t>205ZG</w:t>
      </w:r>
      <w:r>
        <w:t>.</w:t>
      </w:r>
      <w:r>
        <w:tab/>
        <w:t>Alteration of property interests — FLA s. 79</w:t>
      </w:r>
      <w:bookmarkEnd w:id="1194"/>
      <w:bookmarkEnd w:id="1195"/>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 and</w:t>
      </w:r>
    </w:p>
    <w:p>
      <w:pPr>
        <w:pStyle w:val="Indenta"/>
      </w:pPr>
      <w:r>
        <w:tab/>
        <w:t>(d)</w:t>
      </w:r>
      <w:r>
        <w:tab/>
        <w:t>the effect of any proposed order upon the earning capacity of either de facto partner; and</w:t>
      </w:r>
    </w:p>
    <w:p>
      <w:pPr>
        <w:pStyle w:val="Indenta"/>
      </w:pPr>
      <w:r>
        <w:tab/>
        <w:t>(e)</w:t>
      </w:r>
      <w:r>
        <w:tab/>
        <w:t>the matters referred to in section 205ZD(3) so far as they are relevant; and</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 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 and</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 or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No. 25 of 2002 s. 47.]</w:t>
      </w:r>
    </w:p>
    <w:p>
      <w:pPr>
        <w:pStyle w:val="Heading5"/>
        <w:keepNext w:val="0"/>
        <w:spacing w:before="260"/>
      </w:pPr>
      <w:bookmarkStart w:id="1196" w:name="_Toc112754645"/>
      <w:bookmarkStart w:id="1197" w:name="_Toc107470806"/>
      <w:r>
        <w:rPr>
          <w:rStyle w:val="CharSectno"/>
        </w:rPr>
        <w:t>205ZH</w:t>
      </w:r>
      <w:r>
        <w:t>.</w:t>
      </w:r>
      <w:r>
        <w:tab/>
        <w:t>Setting aside of orders altering property interests — FLA s. 79A</w:t>
      </w:r>
      <w:bookmarkEnd w:id="1196"/>
      <w:bookmarkEnd w:id="1197"/>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No. 25 of 2002 s. 47; amended: No. 35 of 2006 s. 43 and 164.]</w:t>
      </w:r>
    </w:p>
    <w:p>
      <w:pPr>
        <w:pStyle w:val="Heading5"/>
        <w:tabs>
          <w:tab w:val="clear" w:pos="879"/>
          <w:tab w:val="left" w:pos="993"/>
        </w:tabs>
      </w:pPr>
      <w:bookmarkStart w:id="1198" w:name="_Toc112754646"/>
      <w:bookmarkStart w:id="1199" w:name="_Toc107470807"/>
      <w:r>
        <w:rPr>
          <w:rStyle w:val="CharSectno"/>
        </w:rPr>
        <w:t>205ZHA</w:t>
      </w:r>
      <w:r>
        <w:t>.</w:t>
      </w:r>
      <w:r>
        <w:tab/>
        <w:t xml:space="preserve"> Notification of criminal confiscation orders etc. — FLA s. 79B</w:t>
      </w:r>
      <w:bookmarkEnd w:id="1198"/>
      <w:bookmarkEnd w:id="1199"/>
    </w:p>
    <w:p>
      <w:pPr>
        <w:pStyle w:val="Subsection"/>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No. 35 of 2006 s. 44.]</w:t>
      </w:r>
    </w:p>
    <w:p>
      <w:pPr>
        <w:pStyle w:val="Heading5"/>
        <w:tabs>
          <w:tab w:val="clear" w:pos="879"/>
          <w:tab w:val="left" w:pos="993"/>
        </w:tabs>
        <w:spacing w:before="240"/>
      </w:pPr>
      <w:bookmarkStart w:id="1200" w:name="_Toc112754647"/>
      <w:bookmarkStart w:id="1201" w:name="_Toc107470808"/>
      <w:r>
        <w:rPr>
          <w:rStyle w:val="CharSectno"/>
        </w:rPr>
        <w:t>205ZHB</w:t>
      </w:r>
      <w:r>
        <w:t>.</w:t>
      </w:r>
      <w:r>
        <w:tab/>
        <w:t xml:space="preserve"> Court to stay proceedings under this Division affected by criminal confiscation order etc. — FLA s. 79C</w:t>
      </w:r>
      <w:bookmarkEnd w:id="1200"/>
      <w:bookmarkEnd w:id="1201"/>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No. 35 of 2006 s. 44.]</w:t>
      </w:r>
    </w:p>
    <w:p>
      <w:pPr>
        <w:pStyle w:val="Heading5"/>
        <w:tabs>
          <w:tab w:val="clear" w:pos="879"/>
          <w:tab w:val="left" w:pos="993"/>
        </w:tabs>
      </w:pPr>
      <w:bookmarkStart w:id="1202" w:name="_Toc112754648"/>
      <w:bookmarkStart w:id="1203" w:name="_Toc107470809"/>
      <w:r>
        <w:rPr>
          <w:rStyle w:val="CharSectno"/>
        </w:rPr>
        <w:t>205ZHC</w:t>
      </w:r>
      <w:r>
        <w:t>.</w:t>
      </w:r>
      <w:r>
        <w:tab/>
        <w:t xml:space="preserve"> Lifting a stay — FLA s. 79D</w:t>
      </w:r>
      <w:bookmarkEnd w:id="1202"/>
      <w:bookmarkEnd w:id="1203"/>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No. 35 of 2006 s. 44.]</w:t>
      </w:r>
    </w:p>
    <w:p>
      <w:pPr>
        <w:pStyle w:val="Heading5"/>
        <w:tabs>
          <w:tab w:val="clear" w:pos="879"/>
          <w:tab w:val="left" w:pos="993"/>
        </w:tabs>
      </w:pPr>
      <w:bookmarkStart w:id="1204" w:name="_Toc112754649"/>
      <w:bookmarkStart w:id="1205" w:name="_Toc107470810"/>
      <w:r>
        <w:rPr>
          <w:rStyle w:val="CharSectno"/>
        </w:rPr>
        <w:t>205ZHD</w:t>
      </w:r>
      <w:r>
        <w:t>.</w:t>
      </w:r>
      <w:r>
        <w:tab/>
        <w:t xml:space="preserve"> Intervention by DPP — FLA s. 79E</w:t>
      </w:r>
      <w:bookmarkEnd w:id="1204"/>
      <w:bookmarkEnd w:id="1205"/>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No. 35 of 2006 s. 44.]</w:t>
      </w:r>
    </w:p>
    <w:p>
      <w:pPr>
        <w:pStyle w:val="Heading5"/>
      </w:pPr>
      <w:bookmarkStart w:id="1206" w:name="_Toc112754650"/>
      <w:bookmarkStart w:id="1207" w:name="_Toc107470811"/>
      <w:r>
        <w:rPr>
          <w:rStyle w:val="CharSectno"/>
        </w:rPr>
        <w:t>205ZI</w:t>
      </w:r>
      <w:r>
        <w:t>.</w:t>
      </w:r>
      <w:r>
        <w:tab/>
        <w:t>General powers of court — FLA s. 80</w:t>
      </w:r>
      <w:bookmarkEnd w:id="1206"/>
      <w:bookmarkEnd w:id="1207"/>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No. 25 of 2002 s. 47.]</w:t>
      </w:r>
    </w:p>
    <w:p>
      <w:pPr>
        <w:pStyle w:val="Heading5"/>
        <w:keepLines w:val="0"/>
      </w:pPr>
      <w:bookmarkStart w:id="1208" w:name="_Toc112754651"/>
      <w:bookmarkStart w:id="1209" w:name="_Toc107470812"/>
      <w:r>
        <w:rPr>
          <w:rStyle w:val="CharSectno"/>
        </w:rPr>
        <w:t>205ZJ</w:t>
      </w:r>
      <w:r>
        <w:t>.</w:t>
      </w:r>
      <w:r>
        <w:tab/>
        <w:t>Duty of court to end financial relations of de facto partners — FLA s. 81</w:t>
      </w:r>
      <w:bookmarkEnd w:id="1208"/>
      <w:bookmarkEnd w:id="1209"/>
    </w:p>
    <w:p>
      <w:pPr>
        <w:pStyle w:val="Subsection"/>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No. 25 of 2002 s. 47.]</w:t>
      </w:r>
    </w:p>
    <w:p>
      <w:pPr>
        <w:pStyle w:val="Heading5"/>
        <w:spacing w:before="260"/>
      </w:pPr>
      <w:bookmarkStart w:id="1210" w:name="_Toc112754652"/>
      <w:bookmarkStart w:id="1211" w:name="_Toc107470813"/>
      <w:r>
        <w:rPr>
          <w:rStyle w:val="CharSectno"/>
        </w:rPr>
        <w:t>205ZK</w:t>
      </w:r>
      <w:r>
        <w:t>.</w:t>
      </w:r>
      <w:r>
        <w:tab/>
        <w:t>Cessation of de facto maintenance orders — FLA s. 82</w:t>
      </w:r>
      <w:bookmarkEnd w:id="1210"/>
      <w:bookmarkEnd w:id="1211"/>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No. 25 of 2002 s. 47.]</w:t>
      </w:r>
    </w:p>
    <w:p>
      <w:pPr>
        <w:pStyle w:val="Heading5"/>
        <w:spacing w:before="260"/>
      </w:pPr>
      <w:bookmarkStart w:id="1212" w:name="_Toc112754653"/>
      <w:bookmarkStart w:id="1213" w:name="_Toc107470814"/>
      <w:r>
        <w:rPr>
          <w:rStyle w:val="CharSectno"/>
        </w:rPr>
        <w:t>205ZL</w:t>
      </w:r>
      <w:r>
        <w:t>.</w:t>
      </w:r>
      <w:r>
        <w:tab/>
        <w:t>Modification of de facto maintenance orders — FLA s. 83</w:t>
      </w:r>
      <w:bookmarkEnd w:id="1212"/>
      <w:bookmarkEnd w:id="1213"/>
    </w:p>
    <w:p>
      <w:pPr>
        <w:pStyle w:val="Subsection"/>
        <w:spacing w:before="20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 or</w:t>
      </w:r>
    </w:p>
    <w:p>
      <w:pPr>
        <w:pStyle w:val="Indenta"/>
      </w:pPr>
      <w:r>
        <w:tab/>
        <w:t>(b)</w:t>
      </w:r>
      <w:r>
        <w:tab/>
        <w:t>suspend its operation wholly or in part and either until further order or until a fixed time or the happening of a future event; or</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 or</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 or</w:t>
      </w:r>
    </w:p>
    <w:p>
      <w:pPr>
        <w:pStyle w:val="Indenta"/>
      </w:pPr>
      <w:r>
        <w:tab/>
        <w:t>(b)</w:t>
      </w:r>
      <w:r>
        <w:tab/>
        <w:t>that, since the order was made, or last varied, the cost of living has changed to such an extent as to justify its so doing (this is expanded on in subsections (3) and (4)); or</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No. 25 of 2002 s. 47.]</w:t>
      </w:r>
    </w:p>
    <w:p>
      <w:pPr>
        <w:pStyle w:val="Heading3"/>
        <w:spacing w:before="480"/>
      </w:pPr>
      <w:bookmarkStart w:id="1214" w:name="_Toc112742081"/>
      <w:bookmarkStart w:id="1215" w:name="_Toc112742761"/>
      <w:bookmarkStart w:id="1216" w:name="_Toc112754654"/>
      <w:bookmarkStart w:id="1217" w:name="_Toc107387105"/>
      <w:bookmarkStart w:id="1218" w:name="_Toc107387644"/>
      <w:bookmarkStart w:id="1219" w:name="_Toc107470285"/>
      <w:bookmarkStart w:id="1220" w:name="_Toc107470815"/>
      <w:r>
        <w:rPr>
          <w:rStyle w:val="CharDivNo"/>
        </w:rPr>
        <w:t>Division 2A</w:t>
      </w:r>
      <w:r>
        <w:t> — </w:t>
      </w:r>
      <w:r>
        <w:rPr>
          <w:rStyle w:val="CharDivText"/>
        </w:rPr>
        <w:t>Orders and injunctions binding third parties</w:t>
      </w:r>
      <w:bookmarkEnd w:id="1214"/>
      <w:bookmarkEnd w:id="1215"/>
      <w:bookmarkEnd w:id="1216"/>
      <w:bookmarkEnd w:id="1217"/>
      <w:bookmarkEnd w:id="1218"/>
      <w:bookmarkEnd w:id="1219"/>
      <w:bookmarkEnd w:id="1220"/>
    </w:p>
    <w:p>
      <w:pPr>
        <w:pStyle w:val="Footnotesection"/>
        <w:spacing w:before="100"/>
        <w:ind w:left="890" w:hanging="890"/>
      </w:pPr>
      <w:r>
        <w:tab/>
        <w:t>[Heading inserted: No. 35 of 2006 s. 34.]</w:t>
      </w:r>
    </w:p>
    <w:p>
      <w:pPr>
        <w:pStyle w:val="Heading4"/>
      </w:pPr>
      <w:bookmarkStart w:id="1221" w:name="_Toc112742082"/>
      <w:bookmarkStart w:id="1222" w:name="_Toc112742762"/>
      <w:bookmarkStart w:id="1223" w:name="_Toc112754655"/>
      <w:bookmarkStart w:id="1224" w:name="_Toc107387106"/>
      <w:bookmarkStart w:id="1225" w:name="_Toc107387645"/>
      <w:bookmarkStart w:id="1226" w:name="_Toc107470286"/>
      <w:bookmarkStart w:id="1227" w:name="_Toc107470816"/>
      <w:r>
        <w:t>Subdivision 1 — Introductory</w:t>
      </w:r>
      <w:bookmarkEnd w:id="1221"/>
      <w:bookmarkEnd w:id="1222"/>
      <w:bookmarkEnd w:id="1223"/>
      <w:bookmarkEnd w:id="1224"/>
      <w:bookmarkEnd w:id="1225"/>
      <w:bookmarkEnd w:id="1226"/>
      <w:bookmarkEnd w:id="1227"/>
    </w:p>
    <w:p>
      <w:pPr>
        <w:pStyle w:val="Footnotesection"/>
        <w:spacing w:before="100"/>
        <w:ind w:left="890" w:hanging="890"/>
      </w:pPr>
      <w:r>
        <w:tab/>
        <w:t>[Heading inserted: No. 35 of 2006 s. 34.]</w:t>
      </w:r>
    </w:p>
    <w:p>
      <w:pPr>
        <w:pStyle w:val="Heading5"/>
        <w:tabs>
          <w:tab w:val="clear" w:pos="879"/>
          <w:tab w:val="left" w:pos="993"/>
        </w:tabs>
        <w:spacing w:before="240"/>
      </w:pPr>
      <w:bookmarkStart w:id="1228" w:name="_Toc112754656"/>
      <w:bookmarkStart w:id="1229" w:name="_Toc107470817"/>
      <w:r>
        <w:rPr>
          <w:rStyle w:val="CharSectno"/>
        </w:rPr>
        <w:t>205ZLA</w:t>
      </w:r>
      <w:r>
        <w:t>.</w:t>
      </w:r>
      <w:r>
        <w:tab/>
        <w:t xml:space="preserve"> Object of Division — FLA s. 90AA</w:t>
      </w:r>
      <w:bookmarkEnd w:id="1228"/>
      <w:bookmarkEnd w:id="1229"/>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No. 35 of 2006 s. 34.]</w:t>
      </w:r>
    </w:p>
    <w:p>
      <w:pPr>
        <w:pStyle w:val="Heading5"/>
        <w:tabs>
          <w:tab w:val="clear" w:pos="879"/>
          <w:tab w:val="left" w:pos="993"/>
        </w:tabs>
        <w:spacing w:before="240"/>
      </w:pPr>
      <w:bookmarkStart w:id="1230" w:name="_Toc112754657"/>
      <w:bookmarkStart w:id="1231" w:name="_Toc107470818"/>
      <w:r>
        <w:rPr>
          <w:rStyle w:val="CharSectno"/>
        </w:rPr>
        <w:t>205ZLB</w:t>
      </w:r>
      <w:r>
        <w:t>.</w:t>
      </w:r>
      <w:r>
        <w:tab/>
        <w:t xml:space="preserve"> Term used: third party — FLA s. 90AB</w:t>
      </w:r>
      <w:bookmarkEnd w:id="1230"/>
      <w:bookmarkEnd w:id="1231"/>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No. 35 of 2006 s. 34.]</w:t>
      </w:r>
    </w:p>
    <w:p>
      <w:pPr>
        <w:pStyle w:val="Heading5"/>
        <w:tabs>
          <w:tab w:val="clear" w:pos="879"/>
          <w:tab w:val="left" w:pos="993"/>
        </w:tabs>
        <w:spacing w:before="240"/>
      </w:pPr>
      <w:bookmarkStart w:id="1232" w:name="_Toc112754658"/>
      <w:bookmarkStart w:id="1233" w:name="_Toc107470819"/>
      <w:r>
        <w:rPr>
          <w:rStyle w:val="CharSectno"/>
        </w:rPr>
        <w:t>205ZLC</w:t>
      </w:r>
      <w:r>
        <w:t>.</w:t>
      </w:r>
      <w:r>
        <w:tab/>
        <w:t xml:space="preserve"> This Division overrides other laws, trust deeds, etc. — FLA s. 90AC</w:t>
      </w:r>
      <w:bookmarkEnd w:id="1232"/>
      <w:bookmarkEnd w:id="1233"/>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No. 35 of 2006 s. 34.]</w:t>
      </w:r>
    </w:p>
    <w:p>
      <w:pPr>
        <w:pStyle w:val="Heading5"/>
        <w:tabs>
          <w:tab w:val="clear" w:pos="879"/>
          <w:tab w:val="left" w:pos="993"/>
        </w:tabs>
      </w:pPr>
      <w:bookmarkStart w:id="1234" w:name="_Toc112754659"/>
      <w:bookmarkStart w:id="1235" w:name="_Toc107470820"/>
      <w:r>
        <w:rPr>
          <w:rStyle w:val="CharSectno"/>
        </w:rPr>
        <w:t>205ZLD</w:t>
      </w:r>
      <w:r>
        <w:t>.</w:t>
      </w:r>
      <w:r>
        <w:tab/>
        <w:t xml:space="preserve"> Extended meaning of </w:t>
      </w:r>
      <w:r>
        <w:rPr>
          <w:i/>
        </w:rPr>
        <w:t>property</w:t>
      </w:r>
      <w:r>
        <w:t> — FLA s. 90AD</w:t>
      </w:r>
      <w:bookmarkEnd w:id="1234"/>
      <w:bookmarkEnd w:id="1235"/>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No. 35 of 2006 s. 34.]</w:t>
      </w:r>
    </w:p>
    <w:p>
      <w:pPr>
        <w:pStyle w:val="Heading5"/>
        <w:tabs>
          <w:tab w:val="clear" w:pos="879"/>
          <w:tab w:val="left" w:pos="993"/>
        </w:tabs>
      </w:pPr>
      <w:bookmarkStart w:id="1236" w:name="_Toc112754660"/>
      <w:bookmarkStart w:id="1237" w:name="_Toc107470821"/>
      <w:r>
        <w:rPr>
          <w:rStyle w:val="CharSectno"/>
        </w:rPr>
        <w:t>205ZLE</w:t>
      </w:r>
      <w:r>
        <w:t>.</w:t>
      </w:r>
      <w:r>
        <w:tab/>
        <w:t xml:space="preserve"> Other provisions of this Act not affected by this Division — FLA s. 90ADA</w:t>
      </w:r>
      <w:bookmarkEnd w:id="1236"/>
      <w:bookmarkEnd w:id="1237"/>
    </w:p>
    <w:p>
      <w:pPr>
        <w:pStyle w:val="Subsection"/>
      </w:pPr>
      <w:r>
        <w:tab/>
      </w:r>
      <w:r>
        <w:tab/>
        <w:t>This Division does not affect the operation of any other provision of this Act.</w:t>
      </w:r>
    </w:p>
    <w:p>
      <w:pPr>
        <w:pStyle w:val="Footnotesection"/>
      </w:pPr>
      <w:r>
        <w:tab/>
        <w:t>[Section 205ZLE inserted: No. 35 of 2006 s. 34.]</w:t>
      </w:r>
    </w:p>
    <w:p>
      <w:pPr>
        <w:pStyle w:val="Heading4"/>
      </w:pPr>
      <w:bookmarkStart w:id="1238" w:name="_Toc112742088"/>
      <w:bookmarkStart w:id="1239" w:name="_Toc112742768"/>
      <w:bookmarkStart w:id="1240" w:name="_Toc112754661"/>
      <w:bookmarkStart w:id="1241" w:name="_Toc107387112"/>
      <w:bookmarkStart w:id="1242" w:name="_Toc107387651"/>
      <w:bookmarkStart w:id="1243" w:name="_Toc107470292"/>
      <w:bookmarkStart w:id="1244" w:name="_Toc107470822"/>
      <w:r>
        <w:t>Subdivision 2 — Orders under section 205ZG</w:t>
      </w:r>
      <w:bookmarkEnd w:id="1238"/>
      <w:bookmarkEnd w:id="1239"/>
      <w:bookmarkEnd w:id="1240"/>
      <w:bookmarkEnd w:id="1241"/>
      <w:bookmarkEnd w:id="1242"/>
      <w:bookmarkEnd w:id="1243"/>
      <w:bookmarkEnd w:id="1244"/>
    </w:p>
    <w:p>
      <w:pPr>
        <w:pStyle w:val="Footnotesection"/>
      </w:pPr>
      <w:r>
        <w:tab/>
        <w:t>[Heading inserted: No. 35 of 2006 s. 34.]</w:t>
      </w:r>
    </w:p>
    <w:p>
      <w:pPr>
        <w:pStyle w:val="Heading5"/>
        <w:tabs>
          <w:tab w:val="clear" w:pos="879"/>
          <w:tab w:val="left" w:pos="993"/>
        </w:tabs>
      </w:pPr>
      <w:bookmarkStart w:id="1245" w:name="_Toc112754662"/>
      <w:bookmarkStart w:id="1246" w:name="_Toc107470823"/>
      <w:r>
        <w:rPr>
          <w:rStyle w:val="CharSectno"/>
        </w:rPr>
        <w:t>205ZLF</w:t>
      </w:r>
      <w:r>
        <w:t>.</w:t>
      </w:r>
      <w:r>
        <w:tab/>
        <w:t xml:space="preserve"> Court may make an order under section 205ZG binding a third party — FLA s. 90AE</w:t>
      </w:r>
      <w:bookmarkEnd w:id="1245"/>
      <w:bookmarkEnd w:id="1246"/>
    </w:p>
    <w:p>
      <w:pPr>
        <w:pStyle w:val="Subsection"/>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No. 35 of 2006 s. 34.]</w:t>
      </w:r>
    </w:p>
    <w:p>
      <w:pPr>
        <w:pStyle w:val="Heading4"/>
      </w:pPr>
      <w:bookmarkStart w:id="1247" w:name="_Toc112742090"/>
      <w:bookmarkStart w:id="1248" w:name="_Toc112742770"/>
      <w:bookmarkStart w:id="1249" w:name="_Toc112754663"/>
      <w:bookmarkStart w:id="1250" w:name="_Toc107387114"/>
      <w:bookmarkStart w:id="1251" w:name="_Toc107387653"/>
      <w:bookmarkStart w:id="1252" w:name="_Toc107470294"/>
      <w:bookmarkStart w:id="1253" w:name="_Toc107470824"/>
      <w:r>
        <w:t>Subdivision 3 — Orders or injunctions under section 235A</w:t>
      </w:r>
      <w:bookmarkEnd w:id="1247"/>
      <w:bookmarkEnd w:id="1248"/>
      <w:bookmarkEnd w:id="1249"/>
      <w:bookmarkEnd w:id="1250"/>
      <w:bookmarkEnd w:id="1251"/>
      <w:bookmarkEnd w:id="1252"/>
      <w:bookmarkEnd w:id="1253"/>
    </w:p>
    <w:p>
      <w:pPr>
        <w:pStyle w:val="Footnotesection"/>
      </w:pPr>
      <w:r>
        <w:tab/>
        <w:t>[Heading inserted: No. 35 of 2006 s. 34.]</w:t>
      </w:r>
    </w:p>
    <w:p>
      <w:pPr>
        <w:pStyle w:val="Heading5"/>
        <w:tabs>
          <w:tab w:val="clear" w:pos="879"/>
          <w:tab w:val="left" w:pos="993"/>
        </w:tabs>
      </w:pPr>
      <w:bookmarkStart w:id="1254" w:name="_Toc112754664"/>
      <w:bookmarkStart w:id="1255" w:name="_Toc107470825"/>
      <w:r>
        <w:rPr>
          <w:rStyle w:val="CharSectno"/>
        </w:rPr>
        <w:t>205ZLG</w:t>
      </w:r>
      <w:r>
        <w:t>.</w:t>
      </w:r>
      <w:r>
        <w:tab/>
        <w:t xml:space="preserve"> Court may make an order or injunction under section 235A binding a third party — FLA s. 90AF</w:t>
      </w:r>
      <w:bookmarkEnd w:id="1254"/>
      <w:bookmarkEnd w:id="1255"/>
    </w:p>
    <w:p>
      <w:pPr>
        <w:pStyle w:val="Subsection"/>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spacing w:before="60"/>
      </w:pPr>
      <w:r>
        <w:tab/>
        <w:t>(d)</w:t>
      </w:r>
      <w:r>
        <w:tab/>
        <w:t xml:space="preserve">the third party’s administrative costs in relation to the order or injunction; </w:t>
      </w:r>
    </w:p>
    <w:p>
      <w:pPr>
        <w:pStyle w:val="Indenta"/>
        <w:spacing w:before="60"/>
      </w:pPr>
      <w:r>
        <w:tab/>
        <w:t>(e)</w:t>
      </w:r>
      <w:r>
        <w:tab/>
        <w:t>if the order or injunction concerns a debt of a de facto partner, the capacity of a de facto partner to repay the debt after the order is made or the injunction is granted;</w:t>
      </w:r>
    </w:p>
    <w:p>
      <w:pPr>
        <w:pStyle w:val="Indenta"/>
        <w:spacing w:before="60"/>
      </w:pPr>
      <w:r>
        <w:tab/>
        <w:t>(f)</w:t>
      </w:r>
      <w:r>
        <w:tab/>
        <w:t>the economic, legal or other capacity of the third party to comply with the order or injunction;</w:t>
      </w:r>
    </w:p>
    <w:p>
      <w:pPr>
        <w:pStyle w:val="Indenta"/>
        <w:spacing w:before="60"/>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spacing w:before="60"/>
      </w:pPr>
      <w:r>
        <w:tab/>
        <w:t>(h)</w:t>
      </w:r>
      <w:r>
        <w:tab/>
        <w:t>any other matter that the court considers relevant.</w:t>
      </w:r>
    </w:p>
    <w:p>
      <w:pPr>
        <w:pStyle w:val="Footnotesection"/>
      </w:pPr>
      <w:r>
        <w:tab/>
        <w:t>[Section 205ZLG inserted: No. 35 of 2006 s. 34.]</w:t>
      </w:r>
    </w:p>
    <w:p>
      <w:pPr>
        <w:pStyle w:val="Heading4"/>
      </w:pPr>
      <w:bookmarkStart w:id="1256" w:name="_Toc112742092"/>
      <w:bookmarkStart w:id="1257" w:name="_Toc112742772"/>
      <w:bookmarkStart w:id="1258" w:name="_Toc112754665"/>
      <w:bookmarkStart w:id="1259" w:name="_Toc107387116"/>
      <w:bookmarkStart w:id="1260" w:name="_Toc107387655"/>
      <w:bookmarkStart w:id="1261" w:name="_Toc107470296"/>
      <w:bookmarkStart w:id="1262" w:name="_Toc107470826"/>
      <w:r>
        <w:t>Subdivision 4 — Other matters</w:t>
      </w:r>
      <w:bookmarkEnd w:id="1256"/>
      <w:bookmarkEnd w:id="1257"/>
      <w:bookmarkEnd w:id="1258"/>
      <w:bookmarkEnd w:id="1259"/>
      <w:bookmarkEnd w:id="1260"/>
      <w:bookmarkEnd w:id="1261"/>
      <w:bookmarkEnd w:id="1262"/>
      <w:r>
        <w:t xml:space="preserve"> </w:t>
      </w:r>
    </w:p>
    <w:p>
      <w:pPr>
        <w:pStyle w:val="Footnotesection"/>
      </w:pPr>
      <w:r>
        <w:tab/>
        <w:t>[Heading inserted: No. 35 of 2006 s. 34.]</w:t>
      </w:r>
    </w:p>
    <w:p>
      <w:pPr>
        <w:pStyle w:val="Heading5"/>
        <w:tabs>
          <w:tab w:val="clear" w:pos="879"/>
          <w:tab w:val="left" w:pos="993"/>
        </w:tabs>
      </w:pPr>
      <w:bookmarkStart w:id="1263" w:name="_Toc112754666"/>
      <w:bookmarkStart w:id="1264" w:name="_Toc107470827"/>
      <w:r>
        <w:rPr>
          <w:rStyle w:val="CharSectno"/>
        </w:rPr>
        <w:t>205ZLH</w:t>
      </w:r>
      <w:r>
        <w:t>.</w:t>
      </w:r>
      <w:r>
        <w:tab/>
        <w:t xml:space="preserve"> Orders and injunctions binding on trustees — FLA s. 90AG</w:t>
      </w:r>
      <w:bookmarkEnd w:id="1263"/>
      <w:bookmarkEnd w:id="1264"/>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No. 35 of 2006 s. 34.]</w:t>
      </w:r>
    </w:p>
    <w:p>
      <w:pPr>
        <w:pStyle w:val="Heading5"/>
        <w:tabs>
          <w:tab w:val="clear" w:pos="879"/>
          <w:tab w:val="left" w:pos="851"/>
        </w:tabs>
        <w:ind w:left="993" w:hanging="993"/>
      </w:pPr>
      <w:bookmarkStart w:id="1265" w:name="_Toc112754667"/>
      <w:bookmarkStart w:id="1266" w:name="_Toc107470828"/>
      <w:r>
        <w:rPr>
          <w:rStyle w:val="CharSectno"/>
        </w:rPr>
        <w:t>205ZLI</w:t>
      </w:r>
      <w:r>
        <w:t>.</w:t>
      </w:r>
      <w:r>
        <w:tab/>
        <w:t xml:space="preserve"> Protection for third party — FLA s. 90AH</w:t>
      </w:r>
      <w:bookmarkEnd w:id="1265"/>
      <w:bookmarkEnd w:id="1266"/>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ind w:left="890" w:hanging="890"/>
      </w:pPr>
      <w:r>
        <w:tab/>
        <w:t>[Section 205ZLI inserted: No. 35 of 2006 s. 34.]</w:t>
      </w:r>
    </w:p>
    <w:p>
      <w:pPr>
        <w:pStyle w:val="Heading5"/>
        <w:tabs>
          <w:tab w:val="clear" w:pos="879"/>
          <w:tab w:val="left" w:pos="993"/>
        </w:tabs>
        <w:ind w:left="993" w:hanging="993"/>
      </w:pPr>
      <w:bookmarkStart w:id="1267" w:name="_Toc112754668"/>
      <w:bookmarkStart w:id="1268" w:name="_Toc107470829"/>
      <w:r>
        <w:rPr>
          <w:rStyle w:val="CharSectno"/>
        </w:rPr>
        <w:t>205ZLJ</w:t>
      </w:r>
      <w:r>
        <w:t>.</w:t>
      </w:r>
      <w:r>
        <w:tab/>
        <w:t xml:space="preserve"> Service of documents on third party — FLA s. 90AI</w:t>
      </w:r>
      <w:bookmarkEnd w:id="1267"/>
      <w:bookmarkEnd w:id="1268"/>
    </w:p>
    <w:p>
      <w:pPr>
        <w:pStyle w:val="Subsection"/>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pPr>
      <w:r>
        <w:tab/>
        <w:t>(2)</w:t>
      </w:r>
      <w:r>
        <w:tab/>
        <w:t>Subsection (1) is in addition to any other method of service permitted by law.</w:t>
      </w:r>
    </w:p>
    <w:p>
      <w:pPr>
        <w:pStyle w:val="Footnotesection"/>
      </w:pPr>
      <w:r>
        <w:tab/>
        <w:t>[Section 205ZLJ inserted: No. 35 of 2006 s. 34.]</w:t>
      </w:r>
    </w:p>
    <w:p>
      <w:pPr>
        <w:pStyle w:val="Heading5"/>
        <w:tabs>
          <w:tab w:val="clear" w:pos="879"/>
          <w:tab w:val="left" w:pos="1418"/>
        </w:tabs>
        <w:ind w:left="993" w:hanging="993"/>
      </w:pPr>
      <w:bookmarkStart w:id="1269" w:name="_Toc112754669"/>
      <w:bookmarkStart w:id="1270" w:name="_Toc107470830"/>
      <w:r>
        <w:rPr>
          <w:rStyle w:val="CharSectno"/>
        </w:rPr>
        <w:t>205ZLK</w:t>
      </w:r>
      <w:r>
        <w:t>.</w:t>
      </w:r>
      <w:r>
        <w:tab/>
        <w:t xml:space="preserve"> Expenses of third party — FLA s. 90AJ</w:t>
      </w:r>
      <w:bookmarkEnd w:id="1269"/>
      <w:bookmarkEnd w:id="1270"/>
    </w:p>
    <w:p>
      <w:pPr>
        <w:pStyle w:val="Subsection"/>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No. 35 of 2006 s. 34.]</w:t>
      </w:r>
    </w:p>
    <w:p>
      <w:pPr>
        <w:pStyle w:val="Heading3"/>
      </w:pPr>
      <w:bookmarkStart w:id="1271" w:name="_Toc112742097"/>
      <w:bookmarkStart w:id="1272" w:name="_Toc112742777"/>
      <w:bookmarkStart w:id="1273" w:name="_Toc112754670"/>
      <w:bookmarkStart w:id="1274" w:name="_Toc107387121"/>
      <w:bookmarkStart w:id="1275" w:name="_Toc107387660"/>
      <w:bookmarkStart w:id="1276" w:name="_Toc107470301"/>
      <w:bookmarkStart w:id="1277" w:name="_Toc107470831"/>
      <w:r>
        <w:rPr>
          <w:rStyle w:val="CharDivNo"/>
        </w:rPr>
        <w:t>Division 3</w:t>
      </w:r>
      <w:r>
        <w:t> — </w:t>
      </w:r>
      <w:r>
        <w:rPr>
          <w:rStyle w:val="CharDivText"/>
        </w:rPr>
        <w:t>Financial agreements</w:t>
      </w:r>
      <w:bookmarkEnd w:id="1271"/>
      <w:bookmarkEnd w:id="1272"/>
      <w:bookmarkEnd w:id="1273"/>
      <w:bookmarkEnd w:id="1274"/>
      <w:bookmarkEnd w:id="1275"/>
      <w:bookmarkEnd w:id="1276"/>
      <w:bookmarkEnd w:id="1277"/>
    </w:p>
    <w:p>
      <w:pPr>
        <w:pStyle w:val="Footnoteheading"/>
        <w:keepNext/>
      </w:pPr>
      <w:r>
        <w:tab/>
        <w:t>[Heading inserted: No. 25 of 2002 s. 47.]</w:t>
      </w:r>
    </w:p>
    <w:p>
      <w:pPr>
        <w:pStyle w:val="Heading5"/>
        <w:spacing w:before="240"/>
      </w:pPr>
      <w:bookmarkStart w:id="1278" w:name="_Toc112754671"/>
      <w:bookmarkStart w:id="1279" w:name="_Toc107470832"/>
      <w:r>
        <w:rPr>
          <w:rStyle w:val="CharSectno"/>
        </w:rPr>
        <w:t>205ZM</w:t>
      </w:r>
      <w:r>
        <w:t>.</w:t>
      </w:r>
      <w:r>
        <w:tab/>
        <w:t>Term used: dealt with — FLA s. 90A</w:t>
      </w:r>
      <w:bookmarkEnd w:id="1278"/>
      <w:bookmarkEnd w:id="1279"/>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No. 25 of 2002 s. 47.]</w:t>
      </w:r>
    </w:p>
    <w:p>
      <w:pPr>
        <w:pStyle w:val="Heading5"/>
        <w:spacing w:before="240"/>
      </w:pPr>
      <w:bookmarkStart w:id="1280" w:name="_Toc112754672"/>
      <w:bookmarkStart w:id="1281" w:name="_Toc107470833"/>
      <w:r>
        <w:rPr>
          <w:rStyle w:val="CharSectno"/>
        </w:rPr>
        <w:t>205ZN</w:t>
      </w:r>
      <w:r>
        <w:t>.</w:t>
      </w:r>
      <w:r>
        <w:tab/>
        <w:t>Financial agreements before beginning de facto relationship — FLA s. 90B</w:t>
      </w:r>
      <w:bookmarkEnd w:id="1280"/>
      <w:bookmarkEnd w:id="1281"/>
    </w:p>
    <w:p>
      <w:pPr>
        <w:pStyle w:val="Subsection"/>
      </w:pPr>
      <w:r>
        <w:tab/>
        <w:t>(1)</w:t>
      </w:r>
      <w:r>
        <w:tab/>
        <w:t xml:space="preserve">If — </w:t>
      </w:r>
    </w:p>
    <w:p>
      <w:pPr>
        <w:pStyle w:val="Indenta"/>
      </w:pPr>
      <w:r>
        <w:tab/>
        <w:t>(a)</w:t>
      </w:r>
      <w:r>
        <w:tab/>
        <w:t>people who are contemplating entering into a de facto relationship with each other make a written agreement with respect to any of the matters mentioned in subsection (2); and</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 or</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No. 25 of 2002 s. 47.]</w:t>
      </w:r>
    </w:p>
    <w:p>
      <w:pPr>
        <w:pStyle w:val="Heading5"/>
      </w:pPr>
      <w:bookmarkStart w:id="1282" w:name="_Toc112754673"/>
      <w:bookmarkStart w:id="1283" w:name="_Toc107470834"/>
      <w:r>
        <w:rPr>
          <w:rStyle w:val="CharSectno"/>
        </w:rPr>
        <w:t>205ZO</w:t>
      </w:r>
      <w:r>
        <w:t>.</w:t>
      </w:r>
      <w:r>
        <w:tab/>
        <w:t>Financial agreements during de facto relationship — FLA s. 90C</w:t>
      </w:r>
      <w:bookmarkEnd w:id="1282"/>
      <w:bookmarkEnd w:id="1283"/>
    </w:p>
    <w:p>
      <w:pPr>
        <w:pStyle w:val="Subsection"/>
      </w:pPr>
      <w:r>
        <w:tab/>
        <w:t>(1)</w:t>
      </w:r>
      <w:r>
        <w:tab/>
        <w:t xml:space="preserve">If — </w:t>
      </w:r>
    </w:p>
    <w:p>
      <w:pPr>
        <w:pStyle w:val="Indenta"/>
      </w:pPr>
      <w:r>
        <w:tab/>
        <w:t>(a)</w:t>
      </w:r>
      <w:r>
        <w:tab/>
        <w:t>de facto partners in a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 or</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No. 25 of 2002 s. 47.]</w:t>
      </w:r>
    </w:p>
    <w:p>
      <w:pPr>
        <w:pStyle w:val="Heading5"/>
      </w:pPr>
      <w:bookmarkStart w:id="1284" w:name="_Toc112754674"/>
      <w:bookmarkStart w:id="1285" w:name="_Toc107470835"/>
      <w:r>
        <w:rPr>
          <w:rStyle w:val="CharSectno"/>
        </w:rPr>
        <w:t>205ZP</w:t>
      </w:r>
      <w:r>
        <w:t>.</w:t>
      </w:r>
      <w:r>
        <w:tab/>
        <w:t>Financial agreements after de facto relationship ends — FLA s. 90D</w:t>
      </w:r>
      <w:bookmarkEnd w:id="1284"/>
      <w:bookmarkEnd w:id="1285"/>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keepNext/>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No. 25 of 2002 s. 47.]</w:t>
      </w:r>
    </w:p>
    <w:p>
      <w:pPr>
        <w:pStyle w:val="Heading5"/>
        <w:spacing w:before="180"/>
      </w:pPr>
      <w:bookmarkStart w:id="1286" w:name="_Toc112754675"/>
      <w:bookmarkStart w:id="1287" w:name="_Toc107470836"/>
      <w:r>
        <w:rPr>
          <w:rStyle w:val="CharSectno"/>
        </w:rPr>
        <w:t>205ZQ</w:t>
      </w:r>
      <w:r>
        <w:t>.</w:t>
      </w:r>
      <w:r>
        <w:tab/>
        <w:t>Requirements with respect to provisions in financial agreements relating to maintenance of de facto partner or child or children — FLA s. 90E</w:t>
      </w:r>
      <w:bookmarkEnd w:id="1286"/>
      <w:bookmarkEnd w:id="1287"/>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No. 25 of 2002 s. 47.]</w:t>
      </w:r>
    </w:p>
    <w:p>
      <w:pPr>
        <w:pStyle w:val="Heading5"/>
        <w:spacing w:before="180"/>
      </w:pPr>
      <w:bookmarkStart w:id="1288" w:name="_Toc112754676"/>
      <w:bookmarkStart w:id="1289" w:name="_Toc107470837"/>
      <w:r>
        <w:rPr>
          <w:rStyle w:val="CharSectno"/>
        </w:rPr>
        <w:t>205ZR</w:t>
      </w:r>
      <w:r>
        <w:t>.</w:t>
      </w:r>
      <w:r>
        <w:tab/>
        <w:t>Certain provisions in agreements — FLA s. 90F</w:t>
      </w:r>
      <w:bookmarkEnd w:id="1288"/>
      <w:bookmarkEnd w:id="1289"/>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No. 25 of 2002 s. 47; amended: No. 35 of 2006 s. 31.]</w:t>
      </w:r>
    </w:p>
    <w:p>
      <w:pPr>
        <w:pStyle w:val="Heading5"/>
      </w:pPr>
      <w:bookmarkStart w:id="1290" w:name="_Toc112754677"/>
      <w:bookmarkStart w:id="1291" w:name="_Toc107470838"/>
      <w:r>
        <w:rPr>
          <w:rStyle w:val="CharSectno"/>
        </w:rPr>
        <w:t>205ZS</w:t>
      </w:r>
      <w:r>
        <w:t>.</w:t>
      </w:r>
      <w:r>
        <w:tab/>
        <w:t>When financial agreements and former financial agreements are binding — FLA s. 90G</w:t>
      </w:r>
      <w:bookmarkEnd w:id="1290"/>
      <w:bookmarkEnd w:id="1291"/>
    </w:p>
    <w:p>
      <w:pPr>
        <w:pStyle w:val="Subsection"/>
      </w:pPr>
      <w:r>
        <w:tab/>
        <w:t>(1)</w:t>
      </w:r>
      <w:r>
        <w:tab/>
        <w:t xml:space="preserve">A financial agreement is binding on the parties to the agreement if, and only if — </w:t>
      </w:r>
    </w:p>
    <w:p>
      <w:pPr>
        <w:pStyle w:val="Indenta"/>
        <w:spacing w:before="60"/>
      </w:pPr>
      <w:r>
        <w:tab/>
        <w:t>(a)</w:t>
      </w:r>
      <w:r>
        <w:tab/>
        <w:t>the agreement is signed by both parties; and</w:t>
      </w:r>
    </w:p>
    <w:p>
      <w:pPr>
        <w:pStyle w:val="Indenta"/>
        <w:spacing w:before="6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60"/>
      </w:pPr>
      <w:r>
        <w:tab/>
        <w:t>(i)</w:t>
      </w:r>
      <w:r>
        <w:tab/>
        <w:t>the effect of the agreement on the rights of that party; and</w:t>
      </w:r>
    </w:p>
    <w:p>
      <w:pPr>
        <w:pStyle w:val="Indenti"/>
        <w:spacing w:before="60"/>
      </w:pPr>
      <w:r>
        <w:tab/>
        <w:t>(ii)</w:t>
      </w:r>
      <w:r>
        <w:tab/>
        <w:t xml:space="preserve">the advantages and disadvantages, at the time that the advice was provided, to the party of making the agreement; </w:t>
      </w:r>
    </w:p>
    <w:p>
      <w:pPr>
        <w:pStyle w:val="Indenta"/>
        <w:spacing w:before="60"/>
      </w:pPr>
      <w:r>
        <w:tab/>
      </w:r>
      <w:r>
        <w:tab/>
        <w:t>and</w:t>
      </w:r>
    </w:p>
    <w:p>
      <w:pPr>
        <w:pStyle w:val="Indenta"/>
        <w:spacing w:before="60"/>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No. 25 of 2002 s. 47; amended: No. 35 of 2006 s. 32.]</w:t>
      </w:r>
    </w:p>
    <w:p>
      <w:pPr>
        <w:pStyle w:val="Heading5"/>
      </w:pPr>
      <w:bookmarkStart w:id="1292" w:name="_Toc112754678"/>
      <w:bookmarkStart w:id="1293" w:name="_Toc107470839"/>
      <w:r>
        <w:rPr>
          <w:rStyle w:val="CharSectno"/>
        </w:rPr>
        <w:t>205ZT</w:t>
      </w:r>
      <w:r>
        <w:t>.</w:t>
      </w:r>
      <w:r>
        <w:tab/>
        <w:t>Effect of death of party to financial agreement — FLA s. 90H</w:t>
      </w:r>
      <w:bookmarkEnd w:id="1292"/>
      <w:bookmarkEnd w:id="1293"/>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No. 25 of 2002 s. 47.]</w:t>
      </w:r>
    </w:p>
    <w:p>
      <w:pPr>
        <w:pStyle w:val="Heading5"/>
      </w:pPr>
      <w:bookmarkStart w:id="1294" w:name="_Toc112754679"/>
      <w:bookmarkStart w:id="1295" w:name="_Toc107470840"/>
      <w:r>
        <w:rPr>
          <w:rStyle w:val="CharSectno"/>
        </w:rPr>
        <w:t>205ZU</w:t>
      </w:r>
      <w:r>
        <w:t>.</w:t>
      </w:r>
      <w:r>
        <w:tab/>
        <w:t>Termination of financial agreement and former financial agreement — FLA s. 90J</w:t>
      </w:r>
      <w:bookmarkEnd w:id="1294"/>
      <w:bookmarkEnd w:id="1295"/>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No. 25 of 2002 s. 47; amended: No. 35 of 2006 s. 33.]</w:t>
      </w:r>
    </w:p>
    <w:p>
      <w:pPr>
        <w:pStyle w:val="Heading5"/>
      </w:pPr>
      <w:bookmarkStart w:id="1296" w:name="_Toc112754680"/>
      <w:bookmarkStart w:id="1297" w:name="_Toc107470841"/>
      <w:r>
        <w:rPr>
          <w:rStyle w:val="CharSectno"/>
        </w:rPr>
        <w:t>205ZV</w:t>
      </w:r>
      <w:r>
        <w:t>.</w:t>
      </w:r>
      <w:r>
        <w:tab/>
        <w:t>Circumstances in which court may set aside financial agreement, termination agreement or former financial agreement — FLA s. 90K</w:t>
      </w:r>
      <w:bookmarkEnd w:id="1296"/>
      <w:bookmarkEnd w:id="1297"/>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spacing w:before="60"/>
      </w:pPr>
      <w:r>
        <w:tab/>
        <w:t>(a)</w:t>
      </w:r>
      <w:r>
        <w:tab/>
        <w:t>the agreement was obtained by fraud (including non</w:t>
      </w:r>
      <w:r>
        <w:noBreakHyphen/>
        <w:t>disclosure of a material matter); or</w:t>
      </w:r>
    </w:p>
    <w:p>
      <w:pPr>
        <w:pStyle w:val="Indenta"/>
        <w:spacing w:before="60"/>
      </w:pPr>
      <w:r>
        <w:tab/>
        <w:t>(aa)</w:t>
      </w:r>
      <w:r>
        <w:tab/>
        <w:t xml:space="preserve">either party to the agreement entered into the agreement — </w:t>
      </w:r>
    </w:p>
    <w:p>
      <w:pPr>
        <w:pStyle w:val="Indenti"/>
        <w:spacing w:before="60"/>
      </w:pPr>
      <w:r>
        <w:tab/>
        <w:t>(i)</w:t>
      </w:r>
      <w:r>
        <w:tab/>
        <w:t xml:space="preserve">for the purpose, or for purposes that included the purpose, of defrauding or defeating a creditor or creditors of the party; or </w:t>
      </w:r>
    </w:p>
    <w:p>
      <w:pPr>
        <w:pStyle w:val="Indenti"/>
        <w:spacing w:before="60"/>
      </w:pPr>
      <w:r>
        <w:tab/>
        <w:t>(ii)</w:t>
      </w:r>
      <w:r>
        <w:tab/>
        <w:t>with reckless disregard of the interests of a creditor or creditors of the party;</w:t>
      </w:r>
    </w:p>
    <w:p>
      <w:pPr>
        <w:pStyle w:val="Indenta"/>
        <w:spacing w:before="60"/>
      </w:pPr>
      <w:r>
        <w:tab/>
      </w:r>
      <w:r>
        <w:tab/>
        <w:t>or</w:t>
      </w:r>
    </w:p>
    <w:p>
      <w:pPr>
        <w:pStyle w:val="Indenta"/>
        <w:spacing w:before="60"/>
      </w:pPr>
      <w:r>
        <w:tab/>
        <w:t>(b)</w:t>
      </w:r>
      <w:r>
        <w:tab/>
        <w:t>the agreement is void, voidable or unenforceable; or</w:t>
      </w:r>
    </w:p>
    <w:p>
      <w:pPr>
        <w:pStyle w:val="Indenta"/>
        <w:spacing w:before="60"/>
      </w:pPr>
      <w:r>
        <w:tab/>
        <w:t>(c)</w:t>
      </w:r>
      <w:r>
        <w:tab/>
        <w:t>in the circumstances that have arisen since the agreement was made it is impracticable for the agreement or a part of the agreement to be carried out; or</w:t>
      </w:r>
    </w:p>
    <w:p>
      <w:pPr>
        <w:pStyle w:val="Indenta"/>
        <w:spacing w:before="60"/>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spacing w:before="60"/>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this section if the deceased party had not died; and</w:t>
      </w:r>
    </w:p>
    <w:p>
      <w:pPr>
        <w:pStyle w:val="Indenti"/>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spacing w:before="60"/>
      </w:pPr>
      <w:r>
        <w:rPr>
          <w:b/>
        </w:rPr>
        <w:tab/>
      </w:r>
      <w:r>
        <w:rPr>
          <w:rStyle w:val="CharDefText"/>
        </w:rPr>
        <w:t>creditor</w:t>
      </w:r>
      <w:r>
        <w:t xml:space="preserve"> — </w:t>
      </w:r>
    </w:p>
    <w:p>
      <w:pPr>
        <w:pStyle w:val="Defpara"/>
        <w:spacing w:before="60"/>
      </w:pPr>
      <w:r>
        <w:tab/>
        <w:t>(a)</w:t>
      </w:r>
      <w:r>
        <w:tab/>
        <w:t>in subsection (1)(aa), in relation to a party to the agreement, includes a person who could reasonably have been foreseen by the party as being reasonably likely to become a creditor of the party; and</w:t>
      </w:r>
    </w:p>
    <w:p>
      <w:pPr>
        <w:pStyle w:val="Defpara"/>
        <w:spacing w:before="60"/>
      </w:pPr>
      <w:r>
        <w:tab/>
        <w:t>(b)</w:t>
      </w:r>
      <w:r>
        <w:tab/>
        <w:t xml:space="preserve">in paragraphs (b) and (c) of the definition of </w:t>
      </w:r>
      <w:r>
        <w:rPr>
          <w:b/>
          <w:i/>
        </w:rPr>
        <w:t>interested person</w:t>
      </w:r>
      <w:r>
        <w:t xml:space="preserve"> includes a person who, at the commencement of the proceedings, could reasonably have been foreseen by the court as being reasonably likely to become a creditor of either of the parties to the financial agreement;</w:t>
      </w:r>
    </w:p>
    <w:p>
      <w:pPr>
        <w:pStyle w:val="Defstart"/>
        <w:spacing w:before="60"/>
      </w:pPr>
      <w:r>
        <w:rPr>
          <w:b/>
        </w:rPr>
        <w:tab/>
      </w:r>
      <w:r>
        <w:rPr>
          <w:rStyle w:val="CharDefText"/>
        </w:rPr>
        <w:t>government body</w:t>
      </w:r>
      <w:r>
        <w:t xml:space="preserve"> means — </w:t>
      </w:r>
    </w:p>
    <w:p>
      <w:pPr>
        <w:pStyle w:val="Defpara"/>
        <w:spacing w:before="60"/>
      </w:pPr>
      <w:r>
        <w:tab/>
        <w:t>(a)</w:t>
      </w:r>
      <w:r>
        <w:tab/>
        <w:t>the Commonwealth, a State or a Territory; or</w:t>
      </w:r>
    </w:p>
    <w:p>
      <w:pPr>
        <w:pStyle w:val="Defpara"/>
        <w:spacing w:before="60"/>
        <w:rPr>
          <w:b/>
        </w:rPr>
      </w:pPr>
      <w:r>
        <w:tab/>
        <w:t>(b)</w:t>
      </w:r>
      <w:r>
        <w:tab/>
        <w:t>an official or authority of the Commonwealth, a State or a Territory;</w:t>
      </w:r>
    </w:p>
    <w:p>
      <w:pPr>
        <w:pStyle w:val="Defstart"/>
        <w:spacing w:before="60"/>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spacing w:before="60"/>
      </w:pPr>
      <w:r>
        <w:tab/>
        <w:t>(a)</w:t>
      </w:r>
      <w:r>
        <w:tab/>
        <w:t>either or both of the parties to the financial agreement; or</w:t>
      </w:r>
    </w:p>
    <w:p>
      <w:pPr>
        <w:pStyle w:val="Defpara"/>
        <w:spacing w:before="60"/>
      </w:pPr>
      <w:r>
        <w:tab/>
        <w:t>(b)</w:t>
      </w:r>
      <w:r>
        <w:tab/>
        <w:t>a creditor of either of those parties; or</w:t>
      </w:r>
    </w:p>
    <w:p>
      <w:pPr>
        <w:pStyle w:val="Defpara"/>
        <w:spacing w:before="60"/>
      </w:pPr>
      <w:r>
        <w:tab/>
        <w:t>(c)</w:t>
      </w:r>
      <w:r>
        <w:tab/>
        <w:t>a government body acting in the interests of a creditor of either of those parties.</w:t>
      </w:r>
    </w:p>
    <w:p>
      <w:pPr>
        <w:pStyle w:val="Footnotesection"/>
      </w:pPr>
      <w:r>
        <w:tab/>
        <w:t>[Section 205ZV inserted: No. 25 of 2002 s. 47; amended: No. 35 of 2006 s. 29 and 165.]</w:t>
      </w:r>
    </w:p>
    <w:p>
      <w:pPr>
        <w:pStyle w:val="Heading5"/>
      </w:pPr>
      <w:bookmarkStart w:id="1298" w:name="_Toc112754681"/>
      <w:bookmarkStart w:id="1299" w:name="_Toc107470842"/>
      <w:r>
        <w:rPr>
          <w:rStyle w:val="CharSectno"/>
        </w:rPr>
        <w:t>205ZW</w:t>
      </w:r>
      <w:r>
        <w:t>.</w:t>
      </w:r>
      <w:r>
        <w:tab/>
        <w:t>Validity, enforceability and effect of financial agreements, termination agreements and former financial agreements — FLA s. 90KA</w:t>
      </w:r>
      <w:bookmarkEnd w:id="1298"/>
      <w:bookmarkEnd w:id="1299"/>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 and</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No. 25 of 2002 s. 47.]</w:t>
      </w:r>
    </w:p>
    <w:p>
      <w:pPr>
        <w:pStyle w:val="Heading5"/>
      </w:pPr>
      <w:bookmarkStart w:id="1300" w:name="_Toc112754682"/>
      <w:bookmarkStart w:id="1301" w:name="_Toc107470843"/>
      <w:r>
        <w:rPr>
          <w:rStyle w:val="CharSectno"/>
        </w:rPr>
        <w:t>205ZX</w:t>
      </w:r>
      <w:r>
        <w:t>.</w:t>
      </w:r>
      <w:r>
        <w:tab/>
        <w:t>Notification of criminal property confiscation order etc. — FLA s. 90M</w:t>
      </w:r>
      <w:bookmarkEnd w:id="1300"/>
      <w:bookmarkEnd w:id="1301"/>
    </w:p>
    <w:p>
      <w:pPr>
        <w:pStyle w:val="Subsection"/>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No. 35 of 2006 s. 45.]</w:t>
      </w:r>
    </w:p>
    <w:p>
      <w:pPr>
        <w:pStyle w:val="Heading5"/>
        <w:spacing w:before="240"/>
      </w:pPr>
      <w:bookmarkStart w:id="1302" w:name="_Toc112754683"/>
      <w:bookmarkStart w:id="1303" w:name="_Toc107470844"/>
      <w:r>
        <w:rPr>
          <w:rStyle w:val="CharSectno"/>
        </w:rPr>
        <w:t>205ZY</w:t>
      </w:r>
      <w:r>
        <w:t>.</w:t>
      </w:r>
      <w:r>
        <w:tab/>
        <w:t>Court to stay proceedings under Division 2 affected by criminal confiscation order etc. — FLA s. 90N</w:t>
      </w:r>
      <w:bookmarkEnd w:id="1302"/>
      <w:bookmarkEnd w:id="1303"/>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No. 35 of 2006 s. 45.]</w:t>
      </w:r>
    </w:p>
    <w:p>
      <w:pPr>
        <w:pStyle w:val="Heading5"/>
      </w:pPr>
      <w:bookmarkStart w:id="1304" w:name="_Toc112754684"/>
      <w:bookmarkStart w:id="1305" w:name="_Toc107470845"/>
      <w:r>
        <w:rPr>
          <w:rStyle w:val="CharSectno"/>
        </w:rPr>
        <w:t>205ZZ</w:t>
      </w:r>
      <w:r>
        <w:t>.</w:t>
      </w:r>
      <w:r>
        <w:tab/>
        <w:t>Lifting a stay — FLA s. 90P</w:t>
      </w:r>
      <w:bookmarkEnd w:id="1304"/>
      <w:bookmarkEnd w:id="1305"/>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No. 35 of 2006 s. 45.]</w:t>
      </w:r>
    </w:p>
    <w:p>
      <w:pPr>
        <w:pStyle w:val="Heading5"/>
        <w:tabs>
          <w:tab w:val="clear" w:pos="879"/>
          <w:tab w:val="left" w:pos="993"/>
        </w:tabs>
      </w:pPr>
      <w:bookmarkStart w:id="1306" w:name="_Toc112754685"/>
      <w:bookmarkStart w:id="1307" w:name="_Toc107470846"/>
      <w:r>
        <w:rPr>
          <w:rStyle w:val="CharSectno"/>
        </w:rPr>
        <w:t>205ZZA</w:t>
      </w:r>
      <w:r>
        <w:t>.</w:t>
      </w:r>
      <w:r>
        <w:tab/>
        <w:t>Intervention by DPP — FLA s. 90Q</w:t>
      </w:r>
      <w:bookmarkEnd w:id="1306"/>
      <w:bookmarkEnd w:id="1307"/>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No. 35 of 2006 s. 45.]</w:t>
      </w:r>
    </w:p>
    <w:p>
      <w:pPr>
        <w:pStyle w:val="Heading2"/>
      </w:pPr>
      <w:bookmarkStart w:id="1308" w:name="_Toc112742113"/>
      <w:bookmarkStart w:id="1309" w:name="_Toc112742793"/>
      <w:bookmarkStart w:id="1310" w:name="_Toc112754686"/>
      <w:bookmarkStart w:id="1311" w:name="_Toc107387137"/>
      <w:bookmarkStart w:id="1312" w:name="_Toc107387676"/>
      <w:bookmarkStart w:id="1313" w:name="_Toc107470317"/>
      <w:bookmarkStart w:id="1314" w:name="_Toc107470847"/>
      <w:r>
        <w:rPr>
          <w:rStyle w:val="CharPartNo"/>
        </w:rPr>
        <w:t>Part 6</w:t>
      </w:r>
      <w:r>
        <w:rPr>
          <w:rStyle w:val="CharDivNo"/>
        </w:rPr>
        <w:t> </w:t>
      </w:r>
      <w:r>
        <w:t>—</w:t>
      </w:r>
      <w:r>
        <w:rPr>
          <w:rStyle w:val="CharDivText"/>
        </w:rPr>
        <w:t> </w:t>
      </w:r>
      <w:r>
        <w:rPr>
          <w:rStyle w:val="CharPartText"/>
        </w:rPr>
        <w:t>Intervention</w:t>
      </w:r>
      <w:bookmarkEnd w:id="1308"/>
      <w:bookmarkEnd w:id="1309"/>
      <w:bookmarkEnd w:id="1310"/>
      <w:bookmarkEnd w:id="1311"/>
      <w:bookmarkEnd w:id="1312"/>
      <w:bookmarkEnd w:id="1313"/>
      <w:bookmarkEnd w:id="1314"/>
      <w:r>
        <w:rPr>
          <w:rStyle w:val="CharPartText"/>
        </w:rPr>
        <w:t xml:space="preserve"> </w:t>
      </w:r>
    </w:p>
    <w:p>
      <w:pPr>
        <w:pStyle w:val="Heading5"/>
        <w:rPr>
          <w:snapToGrid w:val="0"/>
        </w:rPr>
      </w:pPr>
      <w:bookmarkStart w:id="1315" w:name="_Toc112754687"/>
      <w:bookmarkStart w:id="1316" w:name="_Toc107470848"/>
      <w:r>
        <w:rPr>
          <w:rStyle w:val="CharSectno"/>
        </w:rPr>
        <w:t>206</w:t>
      </w:r>
      <w:r>
        <w:rPr>
          <w:snapToGrid w:val="0"/>
        </w:rPr>
        <w:t>.</w:t>
      </w:r>
      <w:r>
        <w:rPr>
          <w:snapToGrid w:val="0"/>
        </w:rPr>
        <w:tab/>
        <w:t>Intervention by Attorney General — FLA s. 91</w:t>
      </w:r>
      <w:bookmarkEnd w:id="1315"/>
      <w:bookmarkEnd w:id="1316"/>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No. 35 of 2006 s. 166.]</w:t>
      </w:r>
    </w:p>
    <w:p>
      <w:pPr>
        <w:pStyle w:val="Heading5"/>
        <w:rPr>
          <w:snapToGrid w:val="0"/>
        </w:rPr>
      </w:pPr>
      <w:bookmarkStart w:id="1317" w:name="_Toc112754688"/>
      <w:bookmarkStart w:id="1318" w:name="_Toc107470849"/>
      <w:r>
        <w:rPr>
          <w:rStyle w:val="CharSectno"/>
        </w:rPr>
        <w:t>207</w:t>
      </w:r>
      <w:r>
        <w:rPr>
          <w:snapToGrid w:val="0"/>
        </w:rPr>
        <w:t>.</w:t>
      </w:r>
      <w:r>
        <w:rPr>
          <w:snapToGrid w:val="0"/>
        </w:rPr>
        <w:tab/>
        <w:t>Intervention by CEO — FLA s. 91B</w:t>
      </w:r>
      <w:bookmarkEnd w:id="1317"/>
      <w:bookmarkEnd w:id="1318"/>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w:t>
      </w:r>
      <w:r>
        <w:rPr>
          <w:spacing w:val="-6"/>
        </w:rPr>
        <w:t>No. 34 of 2004 Sch. 2 cl. 10(6) and (7)</w:t>
      </w:r>
      <w:r>
        <w:t>.]</w:t>
      </w:r>
    </w:p>
    <w:p>
      <w:pPr>
        <w:pStyle w:val="Heading5"/>
        <w:rPr>
          <w:snapToGrid w:val="0"/>
        </w:rPr>
      </w:pPr>
      <w:bookmarkStart w:id="1319" w:name="_Toc112754689"/>
      <w:bookmarkStart w:id="1320" w:name="_Toc107470850"/>
      <w:r>
        <w:rPr>
          <w:rStyle w:val="CharSectno"/>
        </w:rPr>
        <w:t>208</w:t>
      </w:r>
      <w:r>
        <w:rPr>
          <w:snapToGrid w:val="0"/>
        </w:rPr>
        <w:t>.</w:t>
      </w:r>
      <w:r>
        <w:rPr>
          <w:snapToGrid w:val="0"/>
        </w:rPr>
        <w:tab/>
        <w:t>Intervention by other persons — FLA s. 92</w:t>
      </w:r>
      <w:bookmarkEnd w:id="1319"/>
      <w:bookmarkEnd w:id="1320"/>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1321" w:name="_Toc112754690"/>
      <w:bookmarkStart w:id="1322" w:name="_Toc107470851"/>
      <w:r>
        <w:rPr>
          <w:rStyle w:val="CharSectno"/>
        </w:rPr>
        <w:t>209</w:t>
      </w:r>
      <w:r>
        <w:rPr>
          <w:snapToGrid w:val="0"/>
        </w:rPr>
        <w:t>.</w:t>
      </w:r>
      <w:r>
        <w:rPr>
          <w:snapToGrid w:val="0"/>
        </w:rPr>
        <w:tab/>
        <w:t>Intervention in child abuse cases — FLA s. 92A</w:t>
      </w:r>
      <w:bookmarkEnd w:id="1321"/>
      <w:bookmarkEnd w:id="1322"/>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70"/>
        <w:ind w:left="890" w:hanging="890"/>
      </w:pPr>
      <w:r>
        <w:tab/>
        <w:t xml:space="preserve">[Section 209 amended: </w:t>
      </w:r>
      <w:r>
        <w:rPr>
          <w:spacing w:val="-6"/>
        </w:rPr>
        <w:t>No. 34 of 2004 Sch. 2 cl. 10(7)</w:t>
      </w:r>
      <w:r>
        <w:t>; No. 35 of 2006 s. 167.]</w:t>
      </w:r>
    </w:p>
    <w:p>
      <w:pPr>
        <w:pStyle w:val="Heading2"/>
      </w:pPr>
      <w:bookmarkStart w:id="1323" w:name="_Toc112742118"/>
      <w:bookmarkStart w:id="1324" w:name="_Toc112742798"/>
      <w:bookmarkStart w:id="1325" w:name="_Toc112754691"/>
      <w:bookmarkStart w:id="1326" w:name="_Toc107387142"/>
      <w:bookmarkStart w:id="1327" w:name="_Toc107387681"/>
      <w:bookmarkStart w:id="1328" w:name="_Toc107470322"/>
      <w:bookmarkStart w:id="1329" w:name="_Toc107470852"/>
      <w:r>
        <w:rPr>
          <w:rStyle w:val="CharPartNo"/>
        </w:rPr>
        <w:t>Part 7</w:t>
      </w:r>
      <w:r>
        <w:rPr>
          <w:rStyle w:val="CharDivNo"/>
        </w:rPr>
        <w:t> </w:t>
      </w:r>
      <w:r>
        <w:t>—</w:t>
      </w:r>
      <w:r>
        <w:rPr>
          <w:rStyle w:val="CharDivText"/>
        </w:rPr>
        <w:t> </w:t>
      </w:r>
      <w:r>
        <w:rPr>
          <w:rStyle w:val="CharPartText"/>
        </w:rPr>
        <w:t>Appeals</w:t>
      </w:r>
      <w:bookmarkEnd w:id="1323"/>
      <w:bookmarkEnd w:id="1324"/>
      <w:bookmarkEnd w:id="1325"/>
      <w:bookmarkEnd w:id="1326"/>
      <w:bookmarkEnd w:id="1327"/>
      <w:bookmarkEnd w:id="1328"/>
      <w:bookmarkEnd w:id="1329"/>
      <w:r>
        <w:rPr>
          <w:rStyle w:val="CharPartText"/>
        </w:rPr>
        <w:t xml:space="preserve"> </w:t>
      </w:r>
    </w:p>
    <w:p>
      <w:pPr>
        <w:pStyle w:val="Heading5"/>
      </w:pPr>
      <w:bookmarkStart w:id="1330" w:name="_Toc112754692"/>
      <w:bookmarkStart w:id="1331" w:name="_Toc107470853"/>
      <w:r>
        <w:rPr>
          <w:rStyle w:val="CharSectno"/>
        </w:rPr>
        <w:t>209A</w:t>
      </w:r>
      <w:r>
        <w:t>.</w:t>
      </w:r>
      <w:r>
        <w:tab/>
        <w:t>Terms used</w:t>
      </w:r>
      <w:bookmarkEnd w:id="1330"/>
      <w:bookmarkEnd w:id="1331"/>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No. 35 of 2006 s. 37.]</w:t>
      </w:r>
    </w:p>
    <w:p>
      <w:pPr>
        <w:pStyle w:val="Heading5"/>
        <w:rPr>
          <w:snapToGrid w:val="0"/>
        </w:rPr>
      </w:pPr>
      <w:bookmarkStart w:id="1332" w:name="_Toc112754693"/>
      <w:bookmarkStart w:id="1333" w:name="_Toc107470854"/>
      <w:r>
        <w:rPr>
          <w:rStyle w:val="CharSectno"/>
        </w:rPr>
        <w:t>210</w:t>
      </w:r>
      <w:r>
        <w:rPr>
          <w:snapToGrid w:val="0"/>
        </w:rPr>
        <w:t>.</w:t>
      </w:r>
      <w:r>
        <w:rPr>
          <w:snapToGrid w:val="0"/>
        </w:rPr>
        <w:tab/>
        <w:t>Federal jurisdiction</w:t>
      </w:r>
      <w:bookmarkEnd w:id="1332"/>
      <w:bookmarkEnd w:id="1333"/>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1334" w:name="_Toc112754694"/>
      <w:bookmarkStart w:id="1335" w:name="_Toc107470855"/>
      <w:r>
        <w:rPr>
          <w:rStyle w:val="CharSectno"/>
        </w:rPr>
        <w:t>210A</w:t>
      </w:r>
      <w:r>
        <w:t>.</w:t>
      </w:r>
      <w:r>
        <w:tab/>
        <w:t>Non</w:t>
      </w:r>
      <w:r>
        <w:noBreakHyphen/>
        <w:t>federal jurisdictions — appeal from decree of Magistrates Court constituted by family law magistrate</w:t>
      </w:r>
      <w:bookmarkEnd w:id="1334"/>
      <w:bookmarkEnd w:id="1335"/>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No. 35 of 2006 s. 38.]</w:t>
      </w:r>
    </w:p>
    <w:p>
      <w:pPr>
        <w:pStyle w:val="Heading5"/>
      </w:pPr>
      <w:bookmarkStart w:id="1336" w:name="_Toc112754695"/>
      <w:bookmarkStart w:id="1337" w:name="_Toc107470856"/>
      <w:r>
        <w:rPr>
          <w:rStyle w:val="CharSectno"/>
        </w:rPr>
        <w:t>210AA</w:t>
      </w:r>
      <w:r>
        <w:t>.</w:t>
      </w:r>
      <w:r>
        <w:tab/>
        <w:t>Leave to appeal needed in some cases referred to in section 210A</w:t>
      </w:r>
      <w:bookmarkEnd w:id="1336"/>
      <w:bookmarkEnd w:id="1337"/>
    </w:p>
    <w:p>
      <w:pPr>
        <w:pStyle w:val="Subsection"/>
        <w:spacing w:before="14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No. 35 of 2006 s. 38.]</w:t>
      </w:r>
    </w:p>
    <w:p>
      <w:pPr>
        <w:pStyle w:val="Heading5"/>
        <w:spacing w:before="180"/>
      </w:pPr>
      <w:bookmarkStart w:id="1338" w:name="_Toc112754696"/>
      <w:bookmarkStart w:id="1339" w:name="_Toc107470857"/>
      <w:r>
        <w:rPr>
          <w:rStyle w:val="CharSectno"/>
        </w:rPr>
        <w:t>210AB</w:t>
      </w:r>
      <w:r>
        <w:t>.</w:t>
      </w:r>
      <w:r>
        <w:tab/>
        <w:t>Case stated</w:t>
      </w:r>
      <w:bookmarkEnd w:id="1338"/>
      <w:bookmarkEnd w:id="1339"/>
    </w:p>
    <w:p>
      <w:pPr>
        <w:pStyle w:val="Subsection"/>
        <w:spacing w:before="140"/>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4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No. 35 of 2006 s. 38.]</w:t>
      </w:r>
    </w:p>
    <w:p>
      <w:pPr>
        <w:pStyle w:val="Heading5"/>
        <w:spacing w:before="180"/>
        <w:rPr>
          <w:snapToGrid w:val="0"/>
        </w:rPr>
      </w:pPr>
      <w:bookmarkStart w:id="1340" w:name="_Toc112754697"/>
      <w:bookmarkStart w:id="1341" w:name="_Toc107470858"/>
      <w:r>
        <w:rPr>
          <w:rStyle w:val="CharSectno"/>
        </w:rPr>
        <w:t>211</w:t>
      </w:r>
      <w:r>
        <w:rPr>
          <w:snapToGrid w:val="0"/>
        </w:rPr>
        <w:t>.</w:t>
      </w:r>
      <w:r>
        <w:rPr>
          <w:snapToGrid w:val="0"/>
        </w:rPr>
        <w:tab/>
        <w:t>Non</w:t>
      </w:r>
      <w:r>
        <w:rPr>
          <w:snapToGrid w:val="0"/>
        </w:rPr>
        <w:noBreakHyphen/>
        <w:t>federal jurisdictions</w:t>
      </w:r>
      <w:bookmarkEnd w:id="1340"/>
      <w:bookmarkEnd w:id="1341"/>
      <w:r>
        <w:rPr>
          <w:snapToGrid w:val="0"/>
        </w:rPr>
        <w:t xml:space="preserve"> </w:t>
      </w:r>
    </w:p>
    <w:p>
      <w:pPr>
        <w:pStyle w:val="Subsection"/>
        <w:spacing w:before="14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No. 45 of 2004 s. 37; No. 59 of 2004 s. 95; No. 84 of 2004 s. 80; No. 35 of 2006 s. 39.]</w:t>
      </w:r>
    </w:p>
    <w:p>
      <w:pPr>
        <w:pStyle w:val="Heading5"/>
        <w:spacing w:before="1000"/>
      </w:pPr>
      <w:bookmarkStart w:id="1342" w:name="_Toc112754698"/>
      <w:bookmarkStart w:id="1343" w:name="_Toc107470859"/>
      <w:r>
        <w:rPr>
          <w:rStyle w:val="CharSectno"/>
        </w:rPr>
        <w:t>211A</w:t>
      </w:r>
      <w:r>
        <w:t>.</w:t>
      </w:r>
      <w:r>
        <w:tab/>
        <w:t>Appeals, and applications for leave, without oral hearing</w:t>
      </w:r>
      <w:bookmarkEnd w:id="1342"/>
      <w:bookmarkEnd w:id="1343"/>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No. 35 of 2006 s. 40.]</w:t>
      </w:r>
    </w:p>
    <w:p>
      <w:pPr>
        <w:pStyle w:val="Heading5"/>
      </w:pPr>
      <w:bookmarkStart w:id="1344" w:name="_Toc112754699"/>
      <w:bookmarkStart w:id="1345" w:name="_Toc107470860"/>
      <w:r>
        <w:rPr>
          <w:rStyle w:val="CharSectno"/>
        </w:rPr>
        <w:t>211B</w:t>
      </w:r>
      <w:r>
        <w:t>.</w:t>
      </w:r>
      <w:r>
        <w:tab/>
        <w:t>Appeal may be dismissed if no reasonable prospect of success</w:t>
      </w:r>
      <w:bookmarkEnd w:id="1344"/>
      <w:bookmarkEnd w:id="1345"/>
    </w:p>
    <w:p>
      <w:pPr>
        <w:pStyle w:val="Subsection"/>
      </w:pPr>
      <w:r>
        <w:tab/>
        <w:t>(1)</w:t>
      </w:r>
      <w:r>
        <w:tab/>
        <w:t xml:space="preserve">If — </w:t>
      </w:r>
    </w:p>
    <w:p>
      <w:pPr>
        <w:pStyle w:val="Indenta"/>
      </w:pPr>
      <w:r>
        <w:tab/>
        <w:t>(a)</w:t>
      </w:r>
      <w:r>
        <w:tab/>
        <w:t>an appeal has been instituted in a court under this Part; and</w:t>
      </w:r>
    </w:p>
    <w:p>
      <w:pPr>
        <w:pStyle w:val="Indenta"/>
      </w:pPr>
      <w:r>
        <w:tab/>
        <w:t>(b)</w:t>
      </w:r>
      <w:r>
        <w:tab/>
        <w:t>having regard to the grounds of appeal as disclosed in the notice of appeal, it appears to the court that the appeal has no reasonable prospect of success (whether generally or in relation to a particular ground of appeal),</w:t>
      </w:r>
    </w:p>
    <w:p>
      <w:pPr>
        <w:pStyle w:val="Subsection"/>
      </w:pPr>
      <w:r>
        <w:tab/>
      </w:r>
      <w:r>
        <w:tab/>
        <w:t>the court may, at any time, order that the proceedings on the appeal be dismissed (either generally or in relation to that ground).</w:t>
      </w:r>
    </w:p>
    <w:p>
      <w:pPr>
        <w:pStyle w:val="Subsection"/>
        <w:rPr>
          <w:sz w:val="20"/>
        </w:rPr>
      </w:pPr>
      <w:r>
        <w:tab/>
        <w:t>(2)</w:t>
      </w:r>
      <w:r>
        <w:tab/>
        <w:t>This section does not limit any powers that the court has apart from this section.</w:t>
      </w:r>
    </w:p>
    <w:p>
      <w:pPr>
        <w:pStyle w:val="Footnotesection"/>
      </w:pPr>
      <w:r>
        <w:tab/>
        <w:t>[Section 211B inserted: No. 13 of 2013 s. 32.]</w:t>
      </w:r>
    </w:p>
    <w:p>
      <w:pPr>
        <w:pStyle w:val="Heading2"/>
      </w:pPr>
      <w:bookmarkStart w:id="1346" w:name="_Toc112742127"/>
      <w:bookmarkStart w:id="1347" w:name="_Toc112742807"/>
      <w:bookmarkStart w:id="1348" w:name="_Toc112754700"/>
      <w:bookmarkStart w:id="1349" w:name="_Toc107387151"/>
      <w:bookmarkStart w:id="1350" w:name="_Toc107387690"/>
      <w:bookmarkStart w:id="1351" w:name="_Toc107470331"/>
      <w:bookmarkStart w:id="1352" w:name="_Toc107470861"/>
      <w:r>
        <w:rPr>
          <w:rStyle w:val="CharPartNo"/>
        </w:rPr>
        <w:t>Part 8</w:t>
      </w:r>
      <w:r>
        <w:t> — </w:t>
      </w:r>
      <w:r>
        <w:rPr>
          <w:rStyle w:val="CharPartText"/>
        </w:rPr>
        <w:t>Procedure and evidence</w:t>
      </w:r>
      <w:bookmarkEnd w:id="1346"/>
      <w:bookmarkEnd w:id="1347"/>
      <w:bookmarkEnd w:id="1348"/>
      <w:bookmarkEnd w:id="1349"/>
      <w:bookmarkEnd w:id="1350"/>
      <w:bookmarkEnd w:id="1351"/>
      <w:bookmarkEnd w:id="1352"/>
      <w:r>
        <w:rPr>
          <w:rStyle w:val="CharPartText"/>
        </w:rPr>
        <w:t xml:space="preserve"> </w:t>
      </w:r>
    </w:p>
    <w:p>
      <w:pPr>
        <w:pStyle w:val="Heading3"/>
        <w:spacing w:before="200"/>
      </w:pPr>
      <w:bookmarkStart w:id="1353" w:name="_Toc112742128"/>
      <w:bookmarkStart w:id="1354" w:name="_Toc112742808"/>
      <w:bookmarkStart w:id="1355" w:name="_Toc112754701"/>
      <w:bookmarkStart w:id="1356" w:name="_Toc107387152"/>
      <w:bookmarkStart w:id="1357" w:name="_Toc107387691"/>
      <w:bookmarkStart w:id="1358" w:name="_Toc107470332"/>
      <w:bookmarkStart w:id="1359" w:name="_Toc107470862"/>
      <w:r>
        <w:rPr>
          <w:rStyle w:val="CharDivNo"/>
        </w:rPr>
        <w:t>Division 1</w:t>
      </w:r>
      <w:r>
        <w:t xml:space="preserve"> — </w:t>
      </w:r>
      <w:r>
        <w:rPr>
          <w:rStyle w:val="CharDivText"/>
        </w:rPr>
        <w:t>General matters concerning procedure and evidence</w:t>
      </w:r>
      <w:bookmarkEnd w:id="1353"/>
      <w:bookmarkEnd w:id="1354"/>
      <w:bookmarkEnd w:id="1355"/>
      <w:bookmarkEnd w:id="1356"/>
      <w:bookmarkEnd w:id="1357"/>
      <w:bookmarkEnd w:id="1358"/>
      <w:bookmarkEnd w:id="1359"/>
    </w:p>
    <w:p>
      <w:pPr>
        <w:pStyle w:val="Footnotesection"/>
        <w:spacing w:before="100"/>
        <w:ind w:left="890" w:hanging="890"/>
      </w:pPr>
      <w:r>
        <w:tab/>
        <w:t>[Heading inserted: No. 35 of 2006 s. 18.]</w:t>
      </w:r>
    </w:p>
    <w:p>
      <w:pPr>
        <w:pStyle w:val="Heading5"/>
        <w:spacing w:before="180"/>
        <w:rPr>
          <w:snapToGrid w:val="0"/>
        </w:rPr>
      </w:pPr>
      <w:bookmarkStart w:id="1360" w:name="_Toc112754702"/>
      <w:bookmarkStart w:id="1361" w:name="_Toc107470863"/>
      <w:r>
        <w:rPr>
          <w:rStyle w:val="CharSectno"/>
        </w:rPr>
        <w:t>212</w:t>
      </w:r>
      <w:r>
        <w:rPr>
          <w:snapToGrid w:val="0"/>
        </w:rPr>
        <w:t>.</w:t>
      </w:r>
      <w:r>
        <w:rPr>
          <w:snapToGrid w:val="0"/>
        </w:rPr>
        <w:tab/>
        <w:t>Proceedings generally to be in open court — FLA s. 97</w:t>
      </w:r>
      <w:bookmarkEnd w:id="1360"/>
      <w:bookmarkEnd w:id="1361"/>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No. 35 of 2006 s. 73.]</w:t>
      </w:r>
    </w:p>
    <w:p>
      <w:pPr>
        <w:pStyle w:val="Heading5"/>
        <w:rPr>
          <w:snapToGrid w:val="0"/>
        </w:rPr>
      </w:pPr>
      <w:bookmarkStart w:id="1362" w:name="_Toc112754703"/>
      <w:bookmarkStart w:id="1363" w:name="_Toc107470864"/>
      <w:r>
        <w:rPr>
          <w:rStyle w:val="CharSectno"/>
        </w:rPr>
        <w:t>213</w:t>
      </w:r>
      <w:r>
        <w:rPr>
          <w:snapToGrid w:val="0"/>
        </w:rPr>
        <w:t>.</w:t>
      </w:r>
      <w:r>
        <w:rPr>
          <w:snapToGrid w:val="0"/>
        </w:rPr>
        <w:tab/>
        <w:t>Power to give directions</w:t>
      </w:r>
      <w:bookmarkEnd w:id="1362"/>
      <w:bookmarkEnd w:id="1363"/>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r>
        <w:t>[</w:t>
      </w:r>
      <w:r>
        <w:rPr>
          <w:b/>
          <w:bCs/>
        </w:rPr>
        <w:t>214.</w:t>
      </w:r>
      <w:r>
        <w:tab/>
        <w:t>Deleted: No. 35 of 2006 s. 106.]</w:t>
      </w:r>
    </w:p>
    <w:p>
      <w:pPr>
        <w:pStyle w:val="Heading5"/>
      </w:pPr>
      <w:bookmarkStart w:id="1364" w:name="_Toc112754704"/>
      <w:bookmarkStart w:id="1365" w:name="_Toc107470865"/>
      <w:r>
        <w:t>214A.</w:t>
      </w:r>
      <w:r>
        <w:tab/>
        <w:t>Children swearing affidavits, being called as witnesses or being present in court — FLA s. 100B</w:t>
      </w:r>
      <w:bookmarkEnd w:id="1364"/>
      <w:bookmarkEnd w:id="1365"/>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No. 25 of 2002 s. 67.]</w:t>
      </w:r>
    </w:p>
    <w:p>
      <w:pPr>
        <w:pStyle w:val="Heading5"/>
      </w:pPr>
      <w:bookmarkStart w:id="1366" w:name="_Toc112754705"/>
      <w:bookmarkStart w:id="1367" w:name="_Toc107470866"/>
      <w:r>
        <w:rPr>
          <w:rStyle w:val="CharSectno"/>
        </w:rPr>
        <w:t>214B</w:t>
      </w:r>
      <w:r>
        <w:t>.</w:t>
      </w:r>
      <w:r>
        <w:tab/>
        <w:t>Oaths and affirmations</w:t>
      </w:r>
      <w:bookmarkEnd w:id="1366"/>
      <w:bookmarkEnd w:id="1367"/>
    </w:p>
    <w:p>
      <w:pPr>
        <w:pStyle w:val="Subsection"/>
      </w:pPr>
      <w:r>
        <w:tab/>
        <w:t>(1)</w:t>
      </w:r>
      <w:r>
        <w:tab/>
        <w:t xml:space="preserve">The executive manager may, in writing, authorise — </w:t>
      </w:r>
    </w:p>
    <w:p>
      <w:pPr>
        <w:pStyle w:val="Indenta"/>
      </w:pPr>
      <w:r>
        <w:tab/>
        <w:t>(a)</w:t>
      </w:r>
      <w:r>
        <w:tab/>
        <w:t>a registrar; or</w:t>
      </w:r>
    </w:p>
    <w:p>
      <w:pPr>
        <w:pStyle w:val="Indenta"/>
      </w:pPr>
      <w:r>
        <w:tab/>
        <w:t>(b)</w:t>
      </w:r>
      <w:r>
        <w:tab/>
        <w:t>a member of the staff of the Court or the Magistrates Court,</w:t>
      </w:r>
    </w:p>
    <w:p>
      <w:pPr>
        <w:pStyle w:val="Subsection"/>
      </w:pPr>
      <w:r>
        <w:tab/>
      </w:r>
      <w:r>
        <w:tab/>
        <w:t>to administer oaths and affirmations for the purposes of the Court and the Magistrates Court.</w:t>
      </w:r>
    </w:p>
    <w:p>
      <w:pPr>
        <w:pStyle w:val="Subsection"/>
      </w:pPr>
      <w:r>
        <w:tab/>
        <w:t>(2)</w:t>
      </w:r>
      <w:r>
        <w:tab/>
        <w:t xml:space="preserve">The following persons are authorised to administer oaths and affirmations for the purposes of the Court or the Magistrates Court — </w:t>
      </w:r>
    </w:p>
    <w:p>
      <w:pPr>
        <w:pStyle w:val="Indenta"/>
      </w:pPr>
      <w:r>
        <w:tab/>
        <w:t>(a)</w:t>
      </w:r>
      <w:r>
        <w:tab/>
        <w:t xml:space="preserve">a person who is authorised to administer oaths and affirmations in that court under the </w:t>
      </w:r>
      <w:r>
        <w:rPr>
          <w:i/>
        </w:rPr>
        <w:t>Oaths, Affidavits and Statutory Declarations Act 2005</w:t>
      </w:r>
      <w:r>
        <w:t>;</w:t>
      </w:r>
    </w:p>
    <w:p>
      <w:pPr>
        <w:pStyle w:val="Indenta"/>
      </w:pPr>
      <w:r>
        <w:tab/>
        <w:t>(b)</w:t>
      </w:r>
      <w:r>
        <w:tab/>
        <w:t>a person authorised under subsection (1).</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spacing w:before="60"/>
      </w:pPr>
      <w:r>
        <w:tab/>
        <w:t>(a)</w:t>
      </w:r>
      <w:r>
        <w:tab/>
        <w:t>its federal jurisdiction under section 38; or</w:t>
      </w:r>
    </w:p>
    <w:p>
      <w:pPr>
        <w:pStyle w:val="Indenta"/>
        <w:spacing w:before="60"/>
      </w:pPr>
      <w:r>
        <w:tab/>
        <w:t>(b)</w:t>
      </w:r>
      <w:r>
        <w:tab/>
        <w:t>its non</w:t>
      </w:r>
      <w:r>
        <w:noBreakHyphen/>
        <w:t>federal jurisdictions under section 39; or</w:t>
      </w:r>
    </w:p>
    <w:p>
      <w:pPr>
        <w:pStyle w:val="Indenta"/>
        <w:spacing w:before="60"/>
      </w:pPr>
      <w:r>
        <w:tab/>
        <w:t>(c)</w:t>
      </w:r>
      <w:r>
        <w:tab/>
        <w:t>any other jurisdiction under a law of the Commonwealth, where that law confers jurisdiction on both the Court and the Magistrates Court.</w:t>
      </w:r>
    </w:p>
    <w:p>
      <w:pPr>
        <w:pStyle w:val="Footnotesection"/>
        <w:spacing w:before="100"/>
      </w:pPr>
      <w:r>
        <w:tab/>
        <w:t>[Section 214B inserted: No. 13 of 2013 s. 33.]</w:t>
      </w:r>
    </w:p>
    <w:p>
      <w:pPr>
        <w:pStyle w:val="Heading5"/>
      </w:pPr>
      <w:bookmarkStart w:id="1368" w:name="_Toc112754706"/>
      <w:bookmarkStart w:id="1369" w:name="_Toc107470867"/>
      <w:r>
        <w:rPr>
          <w:rStyle w:val="CharSectno"/>
        </w:rPr>
        <w:t>214C</w:t>
      </w:r>
      <w:r>
        <w:t>.</w:t>
      </w:r>
      <w:r>
        <w:tab/>
        <w:t>Swearing of affidavits etc.</w:t>
      </w:r>
      <w:bookmarkEnd w:id="1368"/>
      <w:bookmarkEnd w:id="1369"/>
    </w:p>
    <w:p>
      <w:pPr>
        <w:pStyle w:val="Subsection"/>
      </w:pPr>
      <w:r>
        <w:tab/>
        <w:t>(1)</w:t>
      </w:r>
      <w:r>
        <w:tab/>
        <w:t xml:space="preserve">An affidavit to be used in a proceeding in the Court or the Magistrates Court may be sworn or affirmed in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spacing w:before="60"/>
      </w:pPr>
      <w:r>
        <w:tab/>
        <w:t>(b)</w:t>
      </w:r>
      <w:r>
        <w:tab/>
        <w:t>a person authorised under section 214B(1); or</w:t>
      </w:r>
    </w:p>
    <w:p>
      <w:pPr>
        <w:pStyle w:val="Indenta"/>
        <w:spacing w:before="60"/>
      </w:pPr>
      <w:r>
        <w:tab/>
        <w:t>(c)</w:t>
      </w:r>
      <w:r>
        <w:tab/>
        <w:t>a person to whom the Family Law Act section 98AB(1) applies.</w:t>
      </w:r>
    </w:p>
    <w:p>
      <w:pPr>
        <w:pStyle w:val="Subsection"/>
      </w:pPr>
      <w:r>
        <w:tab/>
        <w:t>(2)</w:t>
      </w:r>
      <w:r>
        <w:tab/>
        <w:t xml:space="preserve">An affidavit to be used in a proceeding in the Court or the Magistrates Court may be sworn or affirmed outside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pPr>
      <w:r>
        <w:tab/>
        <w:t>(b)</w:t>
      </w:r>
      <w:r>
        <w:tab/>
        <w:t>a person to whom the Family Law Act section 98AB(2) applies.</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pPr>
      <w:r>
        <w:tab/>
        <w:t>(a)</w:t>
      </w:r>
      <w:r>
        <w:tab/>
        <w:t>its federal jurisdiction under section 38; or</w:t>
      </w:r>
    </w:p>
    <w:p>
      <w:pPr>
        <w:pStyle w:val="Indenta"/>
      </w:pPr>
      <w:r>
        <w:tab/>
        <w:t>(b)</w:t>
      </w:r>
      <w:r>
        <w:tab/>
        <w:t>its non</w:t>
      </w:r>
      <w:r>
        <w:noBreakHyphen/>
        <w:t>federal jurisdictions under section 39; or</w:t>
      </w:r>
    </w:p>
    <w:p>
      <w:pPr>
        <w:pStyle w:val="Indenta"/>
      </w:pPr>
      <w:r>
        <w:tab/>
        <w:t>(c)</w:t>
      </w:r>
      <w:r>
        <w:tab/>
        <w:t>any other jurisdiction under a law of the Commonwealth, where that law confers jurisdiction on both the Court and the Magistrates Court.</w:t>
      </w:r>
    </w:p>
    <w:p>
      <w:pPr>
        <w:pStyle w:val="Footnotesection"/>
      </w:pPr>
      <w:r>
        <w:tab/>
        <w:t>[Section 214C inserted: No. 13 of 2013 s. 33.]</w:t>
      </w:r>
    </w:p>
    <w:p>
      <w:pPr>
        <w:pStyle w:val="Heading5"/>
        <w:rPr>
          <w:snapToGrid w:val="0"/>
        </w:rPr>
      </w:pPr>
      <w:bookmarkStart w:id="1370" w:name="_Toc112754707"/>
      <w:bookmarkStart w:id="1371" w:name="_Toc107470868"/>
      <w:r>
        <w:rPr>
          <w:rStyle w:val="CharSectno"/>
        </w:rPr>
        <w:t>215</w:t>
      </w:r>
      <w:r>
        <w:rPr>
          <w:snapToGrid w:val="0"/>
        </w:rPr>
        <w:t>.</w:t>
      </w:r>
      <w:r>
        <w:rPr>
          <w:snapToGrid w:val="0"/>
        </w:rPr>
        <w:tab/>
        <w:t>Protection of witnesses — FLA s. 101</w:t>
      </w:r>
      <w:bookmarkEnd w:id="1370"/>
      <w:bookmarkEnd w:id="1371"/>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1372" w:name="_Toc112754708"/>
      <w:bookmarkStart w:id="1373" w:name="_Toc107470869"/>
      <w:r>
        <w:rPr>
          <w:rStyle w:val="CharSectno"/>
        </w:rPr>
        <w:t>216</w:t>
      </w:r>
      <w:r>
        <w:rPr>
          <w:snapToGrid w:val="0"/>
        </w:rPr>
        <w:t>.</w:t>
      </w:r>
      <w:r>
        <w:rPr>
          <w:snapToGrid w:val="0"/>
        </w:rPr>
        <w:tab/>
        <w:t>Certificates etc. of birth, death or marriage — FLA s. 102</w:t>
      </w:r>
      <w:bookmarkEnd w:id="1372"/>
      <w:bookmarkEnd w:id="1373"/>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1374" w:name="_Toc112754709"/>
      <w:bookmarkStart w:id="1375" w:name="_Toc107470870"/>
      <w:r>
        <w:rPr>
          <w:rStyle w:val="CharSectno"/>
        </w:rPr>
        <w:t>217</w:t>
      </w:r>
      <w:r>
        <w:rPr>
          <w:snapToGrid w:val="0"/>
        </w:rPr>
        <w:t>.</w:t>
      </w:r>
      <w:r>
        <w:rPr>
          <w:snapToGrid w:val="0"/>
        </w:rPr>
        <w:tab/>
        <w:t>Admissibility of evidence after medical examination etc. of children — FLA s. 102A(1), (2), (4) and (5)</w:t>
      </w:r>
      <w:bookmarkEnd w:id="1374"/>
      <w:bookmarkEnd w:id="1375"/>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spacing w:before="70"/>
        <w:rPr>
          <w:snapToGrid w:val="0"/>
        </w:rPr>
      </w:pPr>
      <w:r>
        <w:rPr>
          <w:snapToGrid w:val="0"/>
        </w:rPr>
        <w:tab/>
        <w:t>(a)</w:t>
      </w:r>
      <w:r>
        <w:rPr>
          <w:snapToGrid w:val="0"/>
        </w:rPr>
        <w:tab/>
        <w:t>to bring proceedings under this Act involving an allegation that the child has been abused or is at risk of being abused; or</w:t>
      </w:r>
    </w:p>
    <w:p>
      <w:pPr>
        <w:pStyle w:val="Indenta"/>
        <w:spacing w:before="70"/>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spacing w:before="70"/>
        <w:rPr>
          <w:snapToGrid w:val="0"/>
        </w:rPr>
      </w:pPr>
      <w:r>
        <w:rPr>
          <w:snapToGrid w:val="0"/>
        </w:rPr>
        <w:tab/>
        <w:t>(a)</w:t>
      </w:r>
      <w:r>
        <w:rPr>
          <w:snapToGrid w:val="0"/>
        </w:rPr>
        <w:tab/>
        <w:t>the evidence relates to relevant matters on which the evidence already before the court is inadequate; and</w:t>
      </w:r>
    </w:p>
    <w:p>
      <w:pPr>
        <w:pStyle w:val="Indenta"/>
        <w:spacing w:before="70"/>
        <w:rPr>
          <w:snapToGrid w:val="0"/>
        </w:rPr>
      </w:pPr>
      <w:r>
        <w:rPr>
          <w:snapToGrid w:val="0"/>
        </w:rPr>
        <w:tab/>
        <w:t>(b)</w:t>
      </w:r>
      <w:r>
        <w:rPr>
          <w:snapToGrid w:val="0"/>
        </w:rPr>
        <w:tab/>
        <w:t>the court will not be able to determine the proceedings properly unless the evidence is admitted; and</w:t>
      </w:r>
    </w:p>
    <w:p>
      <w:pPr>
        <w:pStyle w:val="Indenta"/>
        <w:spacing w:before="70"/>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No. 35 of 2006 s. 124.]</w:t>
      </w:r>
    </w:p>
    <w:p>
      <w:pPr>
        <w:pStyle w:val="Heading5"/>
        <w:rPr>
          <w:snapToGrid w:val="0"/>
        </w:rPr>
      </w:pPr>
      <w:bookmarkStart w:id="1376" w:name="_Toc112754710"/>
      <w:bookmarkStart w:id="1377" w:name="_Toc107470871"/>
      <w:r>
        <w:rPr>
          <w:rStyle w:val="CharSectno"/>
        </w:rPr>
        <w:t>218</w:t>
      </w:r>
      <w:r>
        <w:rPr>
          <w:snapToGrid w:val="0"/>
        </w:rPr>
        <w:t>.</w:t>
      </w:r>
      <w:r>
        <w:rPr>
          <w:snapToGrid w:val="0"/>
        </w:rPr>
        <w:tab/>
        <w:t>Leave for child to be examined medically etc. — FLA s. 102A(3)</w:t>
      </w:r>
      <w:bookmarkEnd w:id="1376"/>
      <w:bookmarkEnd w:id="1377"/>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1378" w:name="_Toc112754711"/>
      <w:bookmarkStart w:id="1379" w:name="_Toc107470872"/>
      <w:r>
        <w:rPr>
          <w:rStyle w:val="CharSectno"/>
        </w:rPr>
        <w:t>219</w:t>
      </w:r>
      <w:r>
        <w:rPr>
          <w:snapToGrid w:val="0"/>
        </w:rPr>
        <w:t>.</w:t>
      </w:r>
      <w:r>
        <w:rPr>
          <w:snapToGrid w:val="0"/>
        </w:rPr>
        <w:tab/>
        <w:t>Assessors — FLA s. 102B</w:t>
      </w:r>
      <w:bookmarkEnd w:id="1378"/>
      <w:bookmarkEnd w:id="1379"/>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1380" w:name="_Toc112742139"/>
      <w:bookmarkStart w:id="1381" w:name="_Toc112742819"/>
      <w:bookmarkStart w:id="1382" w:name="_Toc112754712"/>
      <w:bookmarkStart w:id="1383" w:name="_Toc107387163"/>
      <w:bookmarkStart w:id="1384" w:name="_Toc107387702"/>
      <w:bookmarkStart w:id="1385" w:name="_Toc107470343"/>
      <w:bookmarkStart w:id="1386" w:name="_Toc107470873"/>
      <w:r>
        <w:rPr>
          <w:rStyle w:val="CharDivNo"/>
        </w:rPr>
        <w:t>Division 2</w:t>
      </w:r>
      <w:r>
        <w:t xml:space="preserve"> — </w:t>
      </w:r>
      <w:r>
        <w:rPr>
          <w:rStyle w:val="CharDivText"/>
        </w:rPr>
        <w:t>Use of video link, audio link or other appropriate means to give testimony, make appearances and give submissions etc.</w:t>
      </w:r>
      <w:bookmarkEnd w:id="1380"/>
      <w:bookmarkEnd w:id="1381"/>
      <w:bookmarkEnd w:id="1382"/>
      <w:bookmarkEnd w:id="1383"/>
      <w:bookmarkEnd w:id="1384"/>
      <w:bookmarkEnd w:id="1385"/>
      <w:bookmarkEnd w:id="1386"/>
    </w:p>
    <w:p>
      <w:pPr>
        <w:pStyle w:val="Footnotesection"/>
        <w:spacing w:before="100"/>
      </w:pPr>
      <w:r>
        <w:tab/>
        <w:t>[Heading inserted: No. 35 of 2006 s. 19.]</w:t>
      </w:r>
    </w:p>
    <w:p>
      <w:pPr>
        <w:pStyle w:val="Heading5"/>
        <w:spacing w:before="240"/>
      </w:pPr>
      <w:bookmarkStart w:id="1387" w:name="_Toc112754713"/>
      <w:bookmarkStart w:id="1388" w:name="_Toc107470874"/>
      <w:r>
        <w:rPr>
          <w:rStyle w:val="CharSectno"/>
        </w:rPr>
        <w:t>219AA</w:t>
      </w:r>
      <w:r>
        <w:t>.</w:t>
      </w:r>
      <w:r>
        <w:tab/>
      </w:r>
      <w:r>
        <w:rPr>
          <w:i/>
          <w:iCs/>
        </w:rPr>
        <w:t>Evidence Act 1906</w:t>
      </w:r>
      <w:r>
        <w:t xml:space="preserve"> not excluded</w:t>
      </w:r>
      <w:bookmarkEnd w:id="1387"/>
      <w:bookmarkEnd w:id="1388"/>
    </w:p>
    <w:p>
      <w:pPr>
        <w:pStyle w:val="Subsection"/>
        <w:spacing w:before="180"/>
      </w:pPr>
      <w:r>
        <w:tab/>
      </w:r>
      <w:r>
        <w:tab/>
        <w:t xml:space="preserve">This Division is in addition to and does not limit the operation of the </w:t>
      </w:r>
      <w:r>
        <w:rPr>
          <w:i/>
          <w:iCs/>
        </w:rPr>
        <w:t>Evidence Act 1906</w:t>
      </w:r>
      <w:r>
        <w:t>.</w:t>
      </w:r>
    </w:p>
    <w:p>
      <w:pPr>
        <w:pStyle w:val="Footnotesection"/>
        <w:spacing w:before="100"/>
      </w:pPr>
      <w:r>
        <w:tab/>
        <w:t>[Section 219AA inserted: No. 35 of 2006 s. 19.]</w:t>
      </w:r>
    </w:p>
    <w:p>
      <w:pPr>
        <w:pStyle w:val="Heading5"/>
        <w:spacing w:before="240"/>
      </w:pPr>
      <w:bookmarkStart w:id="1389" w:name="_Toc112754714"/>
      <w:bookmarkStart w:id="1390" w:name="_Toc107470875"/>
      <w:r>
        <w:rPr>
          <w:rStyle w:val="CharSectno"/>
        </w:rPr>
        <w:t>219AB</w:t>
      </w:r>
      <w:r>
        <w:t>.</w:t>
      </w:r>
      <w:r>
        <w:tab/>
        <w:t>Testimony</w:t>
      </w:r>
      <w:r>
        <w:rPr>
          <w:snapToGrid w:val="0"/>
        </w:rPr>
        <w:t> — FLA s. 102C</w:t>
      </w:r>
      <w:bookmarkEnd w:id="1389"/>
      <w:bookmarkEnd w:id="1390"/>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spacing w:before="60"/>
      </w:pPr>
      <w:r>
        <w:tab/>
        <w:t>(a)</w:t>
      </w:r>
      <w:r>
        <w:tab/>
        <w:t>the person giving the testimony is in a foreign country; and</w:t>
      </w:r>
    </w:p>
    <w:p>
      <w:pPr>
        <w:pStyle w:val="Indenta"/>
        <w:keepNext/>
        <w:spacing w:before="60"/>
      </w:pPr>
      <w:r>
        <w:tab/>
        <w:t>(b)</w:t>
      </w:r>
      <w:r>
        <w:tab/>
        <w:t xml:space="preserve">either — </w:t>
      </w:r>
    </w:p>
    <w:p>
      <w:pPr>
        <w:pStyle w:val="Indenti"/>
        <w:spacing w:before="60"/>
      </w:pPr>
      <w:r>
        <w:tab/>
        <w:t>(i)</w:t>
      </w:r>
      <w:r>
        <w:tab/>
        <w:t>the law in force in that country does not permit the person to give testimony on oath or affirmation for the purposes of the proceedings; or</w:t>
      </w:r>
    </w:p>
    <w:p>
      <w:pPr>
        <w:pStyle w:val="Indenti"/>
        <w:spacing w:before="60"/>
      </w:pPr>
      <w:r>
        <w:tab/>
        <w:t>(ii)</w:t>
      </w:r>
      <w:r>
        <w:tab/>
        <w:t>the law in force in that country would make it inconvenient for the person to give testimony on oath or affirmation for the purposes of the proceedings;</w:t>
      </w:r>
    </w:p>
    <w:p>
      <w:pPr>
        <w:pStyle w:val="Indenta"/>
        <w:spacing w:before="60"/>
      </w:pPr>
      <w:r>
        <w:tab/>
      </w:r>
      <w:r>
        <w:tab/>
        <w:t>and</w:t>
      </w:r>
    </w:p>
    <w:p>
      <w:pPr>
        <w:pStyle w:val="Indenta"/>
        <w:spacing w:before="60"/>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No. 35 of 2006 s. 19.]</w:t>
      </w:r>
    </w:p>
    <w:p>
      <w:pPr>
        <w:pStyle w:val="Heading5"/>
      </w:pPr>
      <w:bookmarkStart w:id="1391" w:name="_Toc112754715"/>
      <w:bookmarkStart w:id="1392" w:name="_Toc107470876"/>
      <w:r>
        <w:rPr>
          <w:rStyle w:val="CharSectno"/>
        </w:rPr>
        <w:t>219AC</w:t>
      </w:r>
      <w:r>
        <w:t>.</w:t>
      </w:r>
      <w:r>
        <w:tab/>
        <w:t>Appearance of persons</w:t>
      </w:r>
      <w:r>
        <w:rPr>
          <w:snapToGrid w:val="0"/>
        </w:rPr>
        <w:t> — FLA s. 102D</w:t>
      </w:r>
      <w:bookmarkEnd w:id="1391"/>
      <w:bookmarkEnd w:id="1392"/>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No. 35 of 2006 s. 19.]</w:t>
      </w:r>
    </w:p>
    <w:p>
      <w:pPr>
        <w:pStyle w:val="Heading5"/>
      </w:pPr>
      <w:bookmarkStart w:id="1393" w:name="_Toc112754716"/>
      <w:bookmarkStart w:id="1394" w:name="_Toc107470877"/>
      <w:r>
        <w:rPr>
          <w:rStyle w:val="CharSectno"/>
        </w:rPr>
        <w:t>219AD</w:t>
      </w:r>
      <w:r>
        <w:t>.</w:t>
      </w:r>
      <w:r>
        <w:tab/>
        <w:t>Making of submissions</w:t>
      </w:r>
      <w:r>
        <w:rPr>
          <w:snapToGrid w:val="0"/>
        </w:rPr>
        <w:t> — FLA s. 102E</w:t>
      </w:r>
      <w:bookmarkEnd w:id="1393"/>
      <w:bookmarkEnd w:id="1394"/>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No. 35 of 2006 s. 19.]</w:t>
      </w:r>
    </w:p>
    <w:p>
      <w:pPr>
        <w:pStyle w:val="Heading5"/>
      </w:pPr>
      <w:bookmarkStart w:id="1395" w:name="_Toc112754717"/>
      <w:bookmarkStart w:id="1396" w:name="_Toc107470878"/>
      <w:r>
        <w:rPr>
          <w:rStyle w:val="CharSectno"/>
        </w:rPr>
        <w:t>219AE</w:t>
      </w:r>
      <w:r>
        <w:t>.</w:t>
      </w:r>
      <w:r>
        <w:tab/>
        <w:t>Conditions for use of links</w:t>
      </w:r>
      <w:r>
        <w:rPr>
          <w:snapToGrid w:val="0"/>
        </w:rPr>
        <w:t> — FLA s. 102F</w:t>
      </w:r>
      <w:bookmarkEnd w:id="1395"/>
      <w:bookmarkEnd w:id="1396"/>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No. 35 of 2006 s. 19.]</w:t>
      </w:r>
    </w:p>
    <w:p>
      <w:pPr>
        <w:pStyle w:val="Heading5"/>
      </w:pPr>
      <w:bookmarkStart w:id="1397" w:name="_Toc112754718"/>
      <w:bookmarkStart w:id="1398" w:name="_Toc107470879"/>
      <w:r>
        <w:rPr>
          <w:rStyle w:val="CharSectno"/>
        </w:rPr>
        <w:t>219AF</w:t>
      </w:r>
      <w:r>
        <w:t>.</w:t>
      </w:r>
      <w:r>
        <w:tab/>
        <w:t>Putting documents to a person</w:t>
      </w:r>
      <w:r>
        <w:rPr>
          <w:snapToGrid w:val="0"/>
        </w:rPr>
        <w:t> — FLA s. 102G</w:t>
      </w:r>
      <w:bookmarkEnd w:id="1397"/>
      <w:bookmarkEnd w:id="1398"/>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spacing w:before="90"/>
      </w:pPr>
      <w:r>
        <w:tab/>
        <w:t>(a)</w:t>
      </w:r>
      <w:r>
        <w:tab/>
        <w:t xml:space="preserve">if the document is physically present in the courtroom or other place where the court or the judge is sitting — </w:t>
      </w:r>
    </w:p>
    <w:p>
      <w:pPr>
        <w:pStyle w:val="Indenti"/>
        <w:spacing w:before="90"/>
      </w:pPr>
      <w:r>
        <w:tab/>
        <w:t>(i)</w:t>
      </w:r>
      <w:r>
        <w:tab/>
        <w:t>by causing a copy of the document to be transmitted to the place where the person is located; and</w:t>
      </w:r>
    </w:p>
    <w:p>
      <w:pPr>
        <w:pStyle w:val="Indenti"/>
        <w:spacing w:before="90"/>
      </w:pPr>
      <w:r>
        <w:tab/>
        <w:t>(ii)</w:t>
      </w:r>
      <w:r>
        <w:tab/>
        <w:t>by causing the transmitted copy to be put to the person;</w:t>
      </w:r>
    </w:p>
    <w:p>
      <w:pPr>
        <w:pStyle w:val="Indenta"/>
        <w:spacing w:before="90"/>
      </w:pPr>
      <w:r>
        <w:tab/>
      </w:r>
      <w:r>
        <w:tab/>
        <w:t xml:space="preserve">or </w:t>
      </w:r>
    </w:p>
    <w:p>
      <w:pPr>
        <w:pStyle w:val="Indenta"/>
        <w:spacing w:before="90"/>
      </w:pPr>
      <w:r>
        <w:tab/>
        <w:t>(b)</w:t>
      </w:r>
      <w:r>
        <w:tab/>
        <w:t xml:space="preserve">if the document is physically present in the place where the person is located — </w:t>
      </w:r>
    </w:p>
    <w:p>
      <w:pPr>
        <w:pStyle w:val="Indenti"/>
        <w:spacing w:before="90"/>
      </w:pPr>
      <w:r>
        <w:tab/>
        <w:t>(i)</w:t>
      </w:r>
      <w:r>
        <w:tab/>
        <w:t xml:space="preserve">by causing the document to be put to the person; and </w:t>
      </w:r>
    </w:p>
    <w:p>
      <w:pPr>
        <w:pStyle w:val="Indenti"/>
        <w:spacing w:before="90"/>
      </w:pPr>
      <w:r>
        <w:tab/>
        <w:t>(ii)</w:t>
      </w:r>
      <w:r>
        <w:tab/>
        <w:t xml:space="preserve">by causing a copy of the document to be transmitted to the courtroom or other place where the court or the judge is sitting. </w:t>
      </w:r>
    </w:p>
    <w:p>
      <w:pPr>
        <w:pStyle w:val="Footnotesection"/>
      </w:pPr>
      <w:r>
        <w:tab/>
        <w:t>[Section 219AF inserted: No. 35 of 2006 s. 19.]</w:t>
      </w:r>
    </w:p>
    <w:p>
      <w:pPr>
        <w:pStyle w:val="Heading5"/>
        <w:spacing w:before="260"/>
      </w:pPr>
      <w:bookmarkStart w:id="1399" w:name="_Toc112754719"/>
      <w:bookmarkStart w:id="1400" w:name="_Toc107470880"/>
      <w:r>
        <w:rPr>
          <w:rStyle w:val="CharSectno"/>
        </w:rPr>
        <w:t>219AG</w:t>
      </w:r>
      <w:r>
        <w:t>.</w:t>
      </w:r>
      <w:r>
        <w:tab/>
        <w:t>Administration of oaths and affirmations</w:t>
      </w:r>
      <w:r>
        <w:rPr>
          <w:snapToGrid w:val="0"/>
        </w:rPr>
        <w:t> — FLA s. 102J</w:t>
      </w:r>
      <w:bookmarkEnd w:id="1399"/>
      <w:bookmarkEnd w:id="1400"/>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spacing w:before="90"/>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spacing w:before="90"/>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No. 35 of 2006 s. 19.]</w:t>
      </w:r>
    </w:p>
    <w:p>
      <w:pPr>
        <w:pStyle w:val="Heading5"/>
      </w:pPr>
      <w:bookmarkStart w:id="1401" w:name="_Toc112754720"/>
      <w:bookmarkStart w:id="1402" w:name="_Toc107470881"/>
      <w:r>
        <w:rPr>
          <w:rStyle w:val="CharSectno"/>
        </w:rPr>
        <w:t>219AH</w:t>
      </w:r>
      <w:r>
        <w:t>.</w:t>
      </w:r>
      <w:r>
        <w:tab/>
        <w:t>Expenses</w:t>
      </w:r>
      <w:r>
        <w:rPr>
          <w:snapToGrid w:val="0"/>
        </w:rPr>
        <w:t> — FLA s. 102K</w:t>
      </w:r>
      <w:bookmarkEnd w:id="1401"/>
      <w:bookmarkEnd w:id="1402"/>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No. 35 of 2006 s. 19.]</w:t>
      </w:r>
    </w:p>
    <w:p>
      <w:pPr>
        <w:pStyle w:val="Heading5"/>
      </w:pPr>
      <w:bookmarkStart w:id="1403" w:name="_Toc112754721"/>
      <w:bookmarkStart w:id="1404" w:name="_Toc107470882"/>
      <w:r>
        <w:rPr>
          <w:rStyle w:val="CharSectno"/>
        </w:rPr>
        <w:t>219AI</w:t>
      </w:r>
      <w:r>
        <w:t>.</w:t>
      </w:r>
      <w:r>
        <w:tab/>
        <w:t>New Zealand proceedings</w:t>
      </w:r>
      <w:r>
        <w:rPr>
          <w:snapToGrid w:val="0"/>
        </w:rPr>
        <w:t> — FLA s. 102L</w:t>
      </w:r>
      <w:bookmarkEnd w:id="1403"/>
      <w:bookmarkEnd w:id="1404"/>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No. 35 of 2006 s. 19.]</w:t>
      </w:r>
    </w:p>
    <w:p>
      <w:pPr>
        <w:pStyle w:val="Heading3"/>
      </w:pPr>
      <w:bookmarkStart w:id="1405" w:name="_Toc112742149"/>
      <w:bookmarkStart w:id="1406" w:name="_Toc112742829"/>
      <w:bookmarkStart w:id="1407" w:name="_Toc112754722"/>
      <w:bookmarkStart w:id="1408" w:name="_Toc107387173"/>
      <w:bookmarkStart w:id="1409" w:name="_Toc107387712"/>
      <w:bookmarkStart w:id="1410" w:name="_Toc107470353"/>
      <w:bookmarkStart w:id="1411" w:name="_Toc107470883"/>
      <w:r>
        <w:rPr>
          <w:rStyle w:val="CharDivNo"/>
        </w:rPr>
        <w:t>Division 3</w:t>
      </w:r>
      <w:r>
        <w:t> — </w:t>
      </w:r>
      <w:r>
        <w:rPr>
          <w:rStyle w:val="CharDivText"/>
        </w:rPr>
        <w:t>Cross</w:t>
      </w:r>
      <w:r>
        <w:rPr>
          <w:rStyle w:val="CharDivText"/>
        </w:rPr>
        <w:noBreakHyphen/>
        <w:t>examination of parties where allegations of family violence</w:t>
      </w:r>
      <w:bookmarkEnd w:id="1405"/>
      <w:bookmarkEnd w:id="1406"/>
      <w:bookmarkEnd w:id="1407"/>
      <w:bookmarkEnd w:id="1408"/>
      <w:bookmarkEnd w:id="1409"/>
      <w:bookmarkEnd w:id="1410"/>
      <w:bookmarkEnd w:id="1411"/>
    </w:p>
    <w:p>
      <w:pPr>
        <w:pStyle w:val="Footnoteheading"/>
      </w:pPr>
      <w:r>
        <w:tab/>
        <w:t>[Heading inserted: No. 16 of 2021 s. 4.]</w:t>
      </w:r>
    </w:p>
    <w:p>
      <w:pPr>
        <w:pStyle w:val="Heading5"/>
      </w:pPr>
      <w:bookmarkStart w:id="1412" w:name="_Toc112754723"/>
      <w:bookmarkStart w:id="1413" w:name="_Toc107470884"/>
      <w:r>
        <w:rPr>
          <w:rStyle w:val="CharSectno"/>
        </w:rPr>
        <w:t>219AJ</w:t>
      </w:r>
      <w:r>
        <w:t>.</w:t>
      </w:r>
      <w:r>
        <w:tab/>
        <w:t>Application of Division</w:t>
      </w:r>
      <w:bookmarkEnd w:id="1412"/>
      <w:bookmarkEnd w:id="141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Family Court Amendment Act 2021</w:t>
      </w:r>
      <w:r>
        <w:t xml:space="preserve"> section 4 comes into operation;</w:t>
      </w:r>
    </w:p>
    <w:p>
      <w:pPr>
        <w:pStyle w:val="Defstart"/>
      </w:pPr>
      <w:r>
        <w:tab/>
      </w:r>
      <w:r>
        <w:rPr>
          <w:rStyle w:val="CharDefText"/>
        </w:rPr>
        <w:t>specified day</w:t>
      </w:r>
      <w:r>
        <w:t xml:space="preserve"> means the day after the period of 90 days beginning on commencement day.</w:t>
      </w:r>
    </w:p>
    <w:p>
      <w:pPr>
        <w:pStyle w:val="Subsection"/>
      </w:pPr>
      <w:r>
        <w:tab/>
        <w:t>(2)</w:t>
      </w:r>
      <w:r>
        <w:tab/>
        <w:t>This Division applies to cross</w:t>
      </w:r>
      <w:r>
        <w:noBreakHyphen/>
        <w:t>examinations occurring on or after the specified day in proceedings instituted before, on or after the commencement day.</w:t>
      </w:r>
    </w:p>
    <w:p>
      <w:pPr>
        <w:pStyle w:val="Footnotesection"/>
      </w:pPr>
      <w:r>
        <w:tab/>
        <w:t>[Section 219AJ inserted: No. 16 of 2021 s. 4.]</w:t>
      </w:r>
    </w:p>
    <w:p>
      <w:pPr>
        <w:pStyle w:val="Heading5"/>
      </w:pPr>
      <w:bookmarkStart w:id="1414" w:name="_Toc112754724"/>
      <w:bookmarkStart w:id="1415" w:name="_Toc107470885"/>
      <w:r>
        <w:rPr>
          <w:rStyle w:val="CharSectno"/>
        </w:rPr>
        <w:t>219AK</w:t>
      </w:r>
      <w:r>
        <w:t>.</w:t>
      </w:r>
      <w:r>
        <w:tab/>
        <w:t>Mandatory protections for parties in certain cases — FLA s. 102NA</w:t>
      </w:r>
      <w:bookmarkEnd w:id="1414"/>
      <w:bookmarkEnd w:id="1415"/>
    </w:p>
    <w:p>
      <w:pPr>
        <w:pStyle w:val="Subsection"/>
      </w:pPr>
      <w:r>
        <w:tab/>
        <w:t>(1)</w:t>
      </w:r>
      <w:r>
        <w:tab/>
        <w:t xml:space="preserve">The requirements of subsection (2) apply if, in proceedings under this Act — </w:t>
      </w:r>
    </w:p>
    <w:p>
      <w:pPr>
        <w:pStyle w:val="Indenta"/>
      </w:pPr>
      <w:r>
        <w:tab/>
        <w:t>(a)</w:t>
      </w:r>
      <w:r>
        <w:tab/>
        <w:t xml:space="preserve">a party (the </w:t>
      </w:r>
      <w:r>
        <w:rPr>
          <w:rStyle w:val="CharDefText"/>
        </w:rPr>
        <w:t>examining party</w:t>
      </w:r>
      <w:r>
        <w:t>) intends to cross</w:t>
      </w:r>
      <w:r>
        <w:noBreakHyphen/>
        <w:t xml:space="preserve">examine another party (the </w:t>
      </w:r>
      <w:r>
        <w:rPr>
          <w:rStyle w:val="CharDefText"/>
        </w:rPr>
        <w:t>witness party</w:t>
      </w:r>
      <w:r>
        <w:t xml:space="preserve">); and </w:t>
      </w:r>
    </w:p>
    <w:p>
      <w:pPr>
        <w:pStyle w:val="Indenta"/>
      </w:pPr>
      <w:r>
        <w:tab/>
        <w:t>(b)</w:t>
      </w:r>
      <w:r>
        <w:tab/>
        <w:t xml:space="preserve">there is an allegation of family violence between the examining party and the witness party; and </w:t>
      </w:r>
    </w:p>
    <w:p>
      <w:pPr>
        <w:pStyle w:val="Indenta"/>
      </w:pPr>
      <w:r>
        <w:tab/>
        <w:t>(c)</w:t>
      </w:r>
      <w:r>
        <w:tab/>
        <w:t xml:space="preserve">any of the following are satisfied — </w:t>
      </w:r>
    </w:p>
    <w:p>
      <w:pPr>
        <w:pStyle w:val="Indenti"/>
      </w:pPr>
      <w:r>
        <w:tab/>
        <w:t>(i)</w:t>
      </w:r>
      <w:r>
        <w:tab/>
        <w:t>either party has been convicted of, or is charged with, an offence involving violence, or a threat of violence, to the other party;</w:t>
      </w:r>
    </w:p>
    <w:p>
      <w:pPr>
        <w:pStyle w:val="Indenti"/>
      </w:pPr>
      <w:r>
        <w:tab/>
        <w:t>(ii)</w:t>
      </w:r>
      <w:r>
        <w:tab/>
        <w:t xml:space="preserve">a family violence order (other than an interim order) applies to both parties; </w:t>
      </w:r>
    </w:p>
    <w:p>
      <w:pPr>
        <w:pStyle w:val="Indenti"/>
      </w:pPr>
      <w:r>
        <w:tab/>
        <w:t>(iii)</w:t>
      </w:r>
      <w:r>
        <w:tab/>
        <w:t xml:space="preserve">an injunction under section 235 or 235A for the personal protection of either party is directed against the other party; </w:t>
      </w:r>
    </w:p>
    <w:p>
      <w:pPr>
        <w:pStyle w:val="Indenti"/>
      </w:pPr>
      <w:r>
        <w:tab/>
        <w:t>(iv)</w:t>
      </w:r>
      <w:r>
        <w:tab/>
        <w:t>the court makes an order that the requirements of subsection (2) are to apply to the cross</w:t>
      </w:r>
      <w:r>
        <w:noBreakHyphen/>
        <w:t xml:space="preserve">examination. </w:t>
      </w:r>
    </w:p>
    <w:p>
      <w:pPr>
        <w:pStyle w:val="Subsection"/>
      </w:pPr>
      <w:r>
        <w:tab/>
        <w:t>(2)</w:t>
      </w:r>
      <w:r>
        <w:tab/>
        <w:t>Both of the following requirements apply to the cross</w:t>
      </w:r>
      <w:r>
        <w:noBreakHyphen/>
        <w:t xml:space="preserve">examination — </w:t>
      </w:r>
    </w:p>
    <w:p>
      <w:pPr>
        <w:pStyle w:val="Indenta"/>
      </w:pPr>
      <w:r>
        <w:tab/>
        <w:t>(a)</w:t>
      </w:r>
      <w:r>
        <w:tab/>
        <w:t>the examining party must not cross</w:t>
      </w:r>
      <w:r>
        <w:noBreakHyphen/>
        <w:t xml:space="preserve">examine the witness party personally; </w:t>
      </w:r>
    </w:p>
    <w:p>
      <w:pPr>
        <w:pStyle w:val="Indenta"/>
      </w:pPr>
      <w:r>
        <w:tab/>
        <w:t>(b)</w:t>
      </w:r>
      <w:r>
        <w:tab/>
        <w:t>the cross</w:t>
      </w:r>
      <w:r>
        <w:noBreakHyphen/>
        <w:t xml:space="preserve">examination must be conducted by </w:t>
      </w:r>
      <w:bookmarkStart w:id="1416" w:name="_Hlk107387239"/>
      <w:r>
        <w:t>a legal practitioner</w:t>
      </w:r>
      <w:bookmarkEnd w:id="1416"/>
      <w:r>
        <w:t xml:space="preserve"> acting on behalf of the examining party.</w:t>
      </w:r>
    </w:p>
    <w:p>
      <w:pPr>
        <w:pStyle w:val="Subsection"/>
      </w:pPr>
      <w:r>
        <w:tab/>
        <w:t>(3)</w:t>
      </w:r>
      <w:r>
        <w:tab/>
        <w:t xml:space="preserve">The court may make an order under subsection (1)(c)(iv) — </w:t>
      </w:r>
    </w:p>
    <w:p>
      <w:pPr>
        <w:pStyle w:val="Indenta"/>
      </w:pPr>
      <w:r>
        <w:tab/>
        <w:t>(a)</w:t>
      </w:r>
      <w:r>
        <w:tab/>
        <w:t xml:space="preserve">on its own initiative; or </w:t>
      </w:r>
    </w:p>
    <w:p>
      <w:pPr>
        <w:pStyle w:val="Indenta"/>
      </w:pPr>
      <w:r>
        <w:tab/>
        <w:t>(b)</w:t>
      </w:r>
      <w:r>
        <w:tab/>
        <w:t xml:space="preserve">on the application of — </w:t>
      </w:r>
    </w:p>
    <w:p>
      <w:pPr>
        <w:pStyle w:val="Indenti"/>
      </w:pPr>
      <w:r>
        <w:tab/>
        <w:t>(i)</w:t>
      </w:r>
      <w:r>
        <w:tab/>
        <w:t xml:space="preserve">the witness party; or </w:t>
      </w:r>
    </w:p>
    <w:p>
      <w:pPr>
        <w:pStyle w:val="Indenti"/>
      </w:pPr>
      <w:r>
        <w:tab/>
        <w:t>(ii)</w:t>
      </w:r>
      <w:r>
        <w:tab/>
        <w:t xml:space="preserve">the examining party; or </w:t>
      </w:r>
    </w:p>
    <w:p>
      <w:pPr>
        <w:pStyle w:val="Indenti"/>
      </w:pPr>
      <w:r>
        <w:tab/>
        <w:t>(iii)</w:t>
      </w:r>
      <w:r>
        <w:tab/>
        <w:t>if an independent children’s lawyer has been appointed for a child in relation to the proceedings — that lawyer.</w:t>
      </w:r>
    </w:p>
    <w:p>
      <w:pPr>
        <w:pStyle w:val="Footnotesection"/>
      </w:pPr>
      <w:r>
        <w:tab/>
        <w:t>[Section 219AK inserted: No. 16 of 2021 s. 4; amended: No. 9 of 2022 s. 424.]</w:t>
      </w:r>
    </w:p>
    <w:p>
      <w:pPr>
        <w:pStyle w:val="Heading5"/>
      </w:pPr>
      <w:bookmarkStart w:id="1417" w:name="_Toc112754725"/>
      <w:bookmarkStart w:id="1418" w:name="_Toc107470886"/>
      <w:r>
        <w:rPr>
          <w:rStyle w:val="CharSectno"/>
        </w:rPr>
        <w:t>219AL</w:t>
      </w:r>
      <w:r>
        <w:t>.</w:t>
      </w:r>
      <w:r>
        <w:tab/>
        <w:t>Court</w:t>
      </w:r>
      <w:r>
        <w:noBreakHyphen/>
        <w:t>ordered protections in other cases — FLA s. 102NB</w:t>
      </w:r>
      <w:bookmarkEnd w:id="1417"/>
      <w:bookmarkEnd w:id="1418"/>
    </w:p>
    <w:p>
      <w:pPr>
        <w:pStyle w:val="Subsection"/>
      </w:pPr>
      <w:r>
        <w:tab/>
        <w:t>(1)</w:t>
      </w:r>
      <w:r>
        <w:tab/>
        <w:t xml:space="preserve">Subsection (2) applies if, in proceedings under this Act — </w:t>
      </w:r>
    </w:p>
    <w:p>
      <w:pPr>
        <w:pStyle w:val="Indenta"/>
      </w:pPr>
      <w:r>
        <w:tab/>
        <w:t>(a)</w:t>
      </w:r>
      <w:r>
        <w:tab/>
        <w:t xml:space="preserve">a party (the </w:t>
      </w:r>
      <w:r>
        <w:rPr>
          <w:rStyle w:val="CharDefText"/>
        </w:rPr>
        <w:t>examining party</w:t>
      </w:r>
      <w:r>
        <w:t>) intends to cross</w:t>
      </w:r>
      <w:r>
        <w:noBreakHyphen/>
        <w:t xml:space="preserve">examine another party (the </w:t>
      </w:r>
      <w:r>
        <w:rPr>
          <w:rStyle w:val="CharDefText"/>
        </w:rPr>
        <w:t>witness party</w:t>
      </w:r>
      <w:r>
        <w:t xml:space="preserve">) personally; and </w:t>
      </w:r>
    </w:p>
    <w:p>
      <w:pPr>
        <w:pStyle w:val="Indenta"/>
      </w:pPr>
      <w:r>
        <w:tab/>
        <w:t>(b)</w:t>
      </w:r>
      <w:r>
        <w:tab/>
        <w:t xml:space="preserve">there is an allegation of family violence between the examining party and the witness party; and </w:t>
      </w:r>
    </w:p>
    <w:p>
      <w:pPr>
        <w:pStyle w:val="Indenta"/>
      </w:pPr>
      <w:r>
        <w:tab/>
        <w:t>(c)</w:t>
      </w:r>
      <w:r>
        <w:tab/>
        <w:t>section 219AK does not apply to prevent the examining party cross</w:t>
      </w:r>
      <w:r>
        <w:noBreakHyphen/>
        <w:t>examining the witness party personally.</w:t>
      </w:r>
    </w:p>
    <w:p>
      <w:pPr>
        <w:pStyle w:val="Subsection"/>
      </w:pPr>
      <w:r>
        <w:tab/>
        <w:t>(2)</w:t>
      </w:r>
      <w:r>
        <w:tab/>
        <w:t>The court must ensure that during the cross</w:t>
      </w:r>
      <w:r>
        <w:noBreakHyphen/>
        <w:t>examination there are appropriate protections for the party who is the alleged victim of the family violence.</w:t>
      </w:r>
    </w:p>
    <w:p>
      <w:pPr>
        <w:pStyle w:val="Footnotesection"/>
      </w:pPr>
      <w:r>
        <w:tab/>
        <w:t>[Section 219AL inserted: No. 16 of 2021 s. 4.]</w:t>
      </w:r>
    </w:p>
    <w:p>
      <w:pPr>
        <w:pStyle w:val="Heading2"/>
      </w:pPr>
      <w:bookmarkStart w:id="1419" w:name="_Toc112742153"/>
      <w:bookmarkStart w:id="1420" w:name="_Toc112742833"/>
      <w:bookmarkStart w:id="1421" w:name="_Toc112754726"/>
      <w:bookmarkStart w:id="1422" w:name="_Toc107387177"/>
      <w:bookmarkStart w:id="1423" w:name="_Toc107387716"/>
      <w:bookmarkStart w:id="1424" w:name="_Toc107470357"/>
      <w:bookmarkStart w:id="1425" w:name="_Toc107470887"/>
      <w:r>
        <w:rPr>
          <w:rStyle w:val="CharPartNo"/>
        </w:rPr>
        <w:t>Part 9</w:t>
      </w:r>
      <w:r>
        <w:rPr>
          <w:rStyle w:val="CharDivNo"/>
        </w:rPr>
        <w:t> </w:t>
      </w:r>
      <w:r>
        <w:t>—</w:t>
      </w:r>
      <w:r>
        <w:rPr>
          <w:rStyle w:val="CharDivText"/>
        </w:rPr>
        <w:t> </w:t>
      </w:r>
      <w:r>
        <w:rPr>
          <w:rStyle w:val="CharPartText"/>
        </w:rPr>
        <w:t>Enforcement of decrees</w:t>
      </w:r>
      <w:bookmarkEnd w:id="1419"/>
      <w:bookmarkEnd w:id="1420"/>
      <w:bookmarkEnd w:id="1421"/>
      <w:bookmarkEnd w:id="1422"/>
      <w:bookmarkEnd w:id="1423"/>
      <w:bookmarkEnd w:id="1424"/>
      <w:bookmarkEnd w:id="1425"/>
      <w:r>
        <w:rPr>
          <w:rStyle w:val="CharPartText"/>
        </w:rPr>
        <w:t xml:space="preserve"> </w:t>
      </w:r>
    </w:p>
    <w:p>
      <w:pPr>
        <w:pStyle w:val="Heading5"/>
      </w:pPr>
      <w:bookmarkStart w:id="1426" w:name="_Toc112754727"/>
      <w:bookmarkStart w:id="1427" w:name="_Toc107470888"/>
      <w:r>
        <w:rPr>
          <w:rStyle w:val="CharSectno"/>
        </w:rPr>
        <w:t>219A</w:t>
      </w:r>
      <w:r>
        <w:t>.</w:t>
      </w:r>
      <w:r>
        <w:tab/>
        <w:t>Maintenance orders — more than 12 months old — FLA s. 106</w:t>
      </w:r>
      <w:bookmarkEnd w:id="1426"/>
      <w:bookmarkEnd w:id="1427"/>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No. 25 of 2002 s. 68.]</w:t>
      </w:r>
    </w:p>
    <w:p>
      <w:pPr>
        <w:pStyle w:val="Heading5"/>
        <w:rPr>
          <w:snapToGrid w:val="0"/>
        </w:rPr>
      </w:pPr>
      <w:bookmarkStart w:id="1428" w:name="_Toc112754728"/>
      <w:bookmarkStart w:id="1429" w:name="_Toc107470889"/>
      <w:r>
        <w:rPr>
          <w:rStyle w:val="CharSectno"/>
        </w:rPr>
        <w:t>220</w:t>
      </w:r>
      <w:r>
        <w:rPr>
          <w:snapToGrid w:val="0"/>
        </w:rPr>
        <w:t>.</w:t>
      </w:r>
      <w:r>
        <w:rPr>
          <w:snapToGrid w:val="0"/>
        </w:rPr>
        <w:tab/>
        <w:t>Enforcement of orders as to child maintenance or child bearing expenses</w:t>
      </w:r>
      <w:bookmarkEnd w:id="1428"/>
      <w:bookmarkEnd w:id="1429"/>
      <w:r>
        <w:rPr>
          <w:snapToGrid w:val="0"/>
        </w:rPr>
        <w:t xml:space="preserve"> </w:t>
      </w:r>
    </w:p>
    <w:p>
      <w:pPr>
        <w:pStyle w:val="Subsection"/>
        <w:rPr>
          <w:snapToGrid w:val="0"/>
        </w:rPr>
      </w:pPr>
      <w:r>
        <w:rPr>
          <w:snapToGrid w:val="0"/>
        </w:rPr>
        <w:tab/>
        <w:t>(1)</w:t>
      </w:r>
      <w:r>
        <w:rPr>
          <w:snapToGrid w:val="0"/>
        </w:rPr>
        <w:tab/>
        <w:t>An order that is — </w:t>
      </w:r>
    </w:p>
    <w:p>
      <w:pPr>
        <w:pStyle w:val="Indenta"/>
        <w:spacing w:before="70"/>
        <w:rPr>
          <w:snapToGrid w:val="0"/>
        </w:rPr>
      </w:pPr>
      <w:r>
        <w:rPr>
          <w:snapToGrid w:val="0"/>
        </w:rPr>
        <w:tab/>
        <w:t>(a)</w:t>
      </w:r>
      <w:r>
        <w:rPr>
          <w:snapToGrid w:val="0"/>
        </w:rPr>
        <w:tab/>
        <w:t xml:space="preserve">a child maintenance order; or </w:t>
      </w:r>
    </w:p>
    <w:p>
      <w:pPr>
        <w:pStyle w:val="Indenta"/>
        <w:spacing w:before="70"/>
        <w:rPr>
          <w:snapToGrid w:val="0"/>
        </w:rPr>
      </w:pPr>
      <w:r>
        <w:rPr>
          <w:snapToGrid w:val="0"/>
        </w:rPr>
        <w:tab/>
        <w:t>(b)</w:t>
      </w:r>
      <w:r>
        <w:rPr>
          <w:snapToGrid w:val="0"/>
        </w:rPr>
        <w:tab/>
        <w:t>an order for the payment of child bearing expenses,</w:t>
      </w:r>
    </w:p>
    <w:p>
      <w:pPr>
        <w:pStyle w:val="Subsection"/>
        <w:spacing w:before="120"/>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1430" w:name="_Toc112754729"/>
      <w:bookmarkStart w:id="1431" w:name="_Toc107470890"/>
      <w:r>
        <w:rPr>
          <w:rStyle w:val="CharSectno"/>
        </w:rPr>
        <w:t>220A</w:t>
      </w:r>
      <w:r>
        <w:t>.</w:t>
      </w:r>
      <w:r>
        <w:tab/>
        <w:t>Rules relating to enforcement — FLA s. 109A</w:t>
      </w:r>
      <w:bookmarkEnd w:id="1430"/>
      <w:bookmarkEnd w:id="1431"/>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spacing w:before="70"/>
      </w:pPr>
      <w:r>
        <w:tab/>
        <w:t>(a)</w:t>
      </w:r>
      <w:r>
        <w:tab/>
        <w:t>an order under this Act affecting children; or</w:t>
      </w:r>
    </w:p>
    <w:p>
      <w:pPr>
        <w:pStyle w:val="Indenta"/>
        <w:spacing w:before="70"/>
      </w:pPr>
      <w:r>
        <w:tab/>
        <w:t>(b)</w:t>
      </w:r>
      <w:r>
        <w:tab/>
        <w:t>an order under this Act (within the meaning of section 223); or</w:t>
      </w:r>
    </w:p>
    <w:p>
      <w:pPr>
        <w:pStyle w:val="Indenta"/>
        <w:spacing w:before="70"/>
      </w:pPr>
      <w:r>
        <w:tab/>
        <w:t>(c)</w:t>
      </w:r>
      <w:r>
        <w:tab/>
        <w:t>the Child Support (Registration and Collection) Act; or</w:t>
      </w:r>
    </w:p>
    <w:p>
      <w:pPr>
        <w:pStyle w:val="Indenta"/>
        <w:spacing w:before="70"/>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r>
      <w:r>
        <w:tab/>
        <w:t>and</w:t>
      </w:r>
    </w:p>
    <w:p>
      <w:pPr>
        <w:pStyle w:val="Indenta"/>
      </w:pPr>
      <w:r>
        <w:tab/>
        <w:t>(b)</w:t>
      </w:r>
      <w:r>
        <w:tab/>
      </w:r>
      <w:r>
        <w:rPr>
          <w:spacing w:val="-4"/>
        </w:rPr>
        <w:t>prescribing the practice and procedure to be followed for a hearing before a court or registrar for the purpose of giving effect to a requirement made under paragraph (a)(i); and</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 or</w:t>
      </w:r>
    </w:p>
    <w:p>
      <w:pPr>
        <w:pStyle w:val="Indenti"/>
      </w:pPr>
      <w:r>
        <w:tab/>
        <w:t>(ii)</w:t>
      </w:r>
      <w:r>
        <w:tab/>
        <w:t>fails to pay an amount payable under a bond entered into under Part 5 Division 13 or under Part 10 Division 2; or</w:t>
      </w:r>
    </w:p>
    <w:p>
      <w:pPr>
        <w:pStyle w:val="Indenti"/>
      </w:pPr>
      <w:r>
        <w:tab/>
        <w:t>(iii)</w:t>
      </w:r>
      <w:r>
        <w:tab/>
        <w:t>fails to pay under section 123 an amount of maintenance for a person who is 18 or more years of age; or</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No. 25 of 2002 s. 13; amended: No. 59 of 2004 s. 95; No. 35 of 2006 s. 177.]</w:t>
      </w:r>
    </w:p>
    <w:p>
      <w:pPr>
        <w:pStyle w:val="Heading5"/>
        <w:rPr>
          <w:snapToGrid w:val="0"/>
        </w:rPr>
      </w:pPr>
      <w:bookmarkStart w:id="1432" w:name="_Toc112754730"/>
      <w:bookmarkStart w:id="1433" w:name="_Toc107470891"/>
      <w:r>
        <w:rPr>
          <w:rStyle w:val="CharSectno"/>
        </w:rPr>
        <w:t>221</w:t>
      </w:r>
      <w:r>
        <w:rPr>
          <w:snapToGrid w:val="0"/>
        </w:rPr>
        <w:t>.</w:t>
      </w:r>
      <w:r>
        <w:rPr>
          <w:snapToGrid w:val="0"/>
        </w:rPr>
        <w:tab/>
        <w:t>Execution of instruments by order of court — FLA s. 106A</w:t>
      </w:r>
      <w:bookmarkEnd w:id="1432"/>
      <w:bookmarkEnd w:id="143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order under this Act directs a person to execute a deed or instrument and the person has refused or neglected to comply with the direction; or</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No. 35 of 2006 s. 16.]</w:t>
      </w:r>
    </w:p>
    <w:p>
      <w:pPr>
        <w:pStyle w:val="Heading5"/>
        <w:rPr>
          <w:snapToGrid w:val="0"/>
        </w:rPr>
      </w:pPr>
      <w:bookmarkStart w:id="1434" w:name="_Toc112754731"/>
      <w:bookmarkStart w:id="1435" w:name="_Toc107470892"/>
      <w:r>
        <w:rPr>
          <w:rStyle w:val="CharSectno"/>
        </w:rPr>
        <w:t>222</w:t>
      </w:r>
      <w:r>
        <w:rPr>
          <w:snapToGrid w:val="0"/>
        </w:rPr>
        <w:t>.</w:t>
      </w:r>
      <w:r>
        <w:rPr>
          <w:snapToGrid w:val="0"/>
        </w:rPr>
        <w:tab/>
        <w:t>Transactions to defeat claim — FLA s. 106B</w:t>
      </w:r>
      <w:bookmarkEnd w:id="1434"/>
      <w:bookmarkEnd w:id="1435"/>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No. 35 of 2006 s. 60 and 74.]</w:t>
      </w:r>
    </w:p>
    <w:p>
      <w:pPr>
        <w:pStyle w:val="Heading5"/>
      </w:pPr>
      <w:bookmarkStart w:id="1436" w:name="_Toc112754732"/>
      <w:bookmarkStart w:id="1437" w:name="_Toc107470893"/>
      <w:r>
        <w:rPr>
          <w:rStyle w:val="CharSectno"/>
        </w:rPr>
        <w:t>222A</w:t>
      </w:r>
      <w:r>
        <w:t>.</w:t>
      </w:r>
      <w:r>
        <w:tab/>
        <w:t>People not to be imprisoned for failure to comply with certain orders — FLA s. 107</w:t>
      </w:r>
      <w:bookmarkEnd w:id="1436"/>
      <w:bookmarkEnd w:id="1437"/>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No. 25 of 2002 s. 14; amended: No. 35 of 2006 s. 75.]</w:t>
      </w:r>
    </w:p>
    <w:p>
      <w:pPr>
        <w:pStyle w:val="Heading2"/>
      </w:pPr>
      <w:bookmarkStart w:id="1438" w:name="_Toc112742160"/>
      <w:bookmarkStart w:id="1439" w:name="_Toc112742840"/>
      <w:bookmarkStart w:id="1440" w:name="_Toc112754733"/>
      <w:bookmarkStart w:id="1441" w:name="_Toc107387184"/>
      <w:bookmarkStart w:id="1442" w:name="_Toc107387723"/>
      <w:bookmarkStart w:id="1443" w:name="_Toc107470364"/>
      <w:bookmarkStart w:id="1444" w:name="_Toc107470894"/>
      <w:r>
        <w:rPr>
          <w:rStyle w:val="CharPartNo"/>
        </w:rPr>
        <w:t>Part 10</w:t>
      </w:r>
      <w:r>
        <w:t> — </w:t>
      </w:r>
      <w:r>
        <w:rPr>
          <w:rStyle w:val="CharPartText"/>
        </w:rPr>
        <w:t>Sanctions for failure to comply with orders, and other obligations, that do not affect children</w:t>
      </w:r>
      <w:bookmarkEnd w:id="1438"/>
      <w:bookmarkEnd w:id="1439"/>
      <w:bookmarkEnd w:id="1440"/>
      <w:bookmarkEnd w:id="1441"/>
      <w:bookmarkEnd w:id="1442"/>
      <w:bookmarkEnd w:id="1443"/>
      <w:bookmarkEnd w:id="1444"/>
    </w:p>
    <w:p>
      <w:pPr>
        <w:pStyle w:val="Footnoteheading"/>
      </w:pPr>
      <w:r>
        <w:tab/>
        <w:t>[Heading inserted: No. 25 of 2002 s. 15.]</w:t>
      </w:r>
    </w:p>
    <w:p>
      <w:pPr>
        <w:pStyle w:val="Heading3"/>
        <w:rPr>
          <w:snapToGrid w:val="0"/>
        </w:rPr>
      </w:pPr>
      <w:bookmarkStart w:id="1445" w:name="_Toc112742161"/>
      <w:bookmarkStart w:id="1446" w:name="_Toc112742841"/>
      <w:bookmarkStart w:id="1447" w:name="_Toc112754734"/>
      <w:bookmarkStart w:id="1448" w:name="_Toc107387185"/>
      <w:bookmarkStart w:id="1449" w:name="_Toc107387724"/>
      <w:bookmarkStart w:id="1450" w:name="_Toc107470365"/>
      <w:bookmarkStart w:id="1451" w:name="_Toc107470895"/>
      <w:r>
        <w:rPr>
          <w:rStyle w:val="CharDivNo"/>
        </w:rPr>
        <w:t>Division 1</w:t>
      </w:r>
      <w:r>
        <w:rPr>
          <w:snapToGrid w:val="0"/>
        </w:rPr>
        <w:t> — </w:t>
      </w:r>
      <w:r>
        <w:rPr>
          <w:rStyle w:val="CharDivText"/>
        </w:rPr>
        <w:t>Interpretation</w:t>
      </w:r>
      <w:bookmarkEnd w:id="1445"/>
      <w:bookmarkEnd w:id="1446"/>
      <w:bookmarkEnd w:id="1447"/>
      <w:bookmarkEnd w:id="1448"/>
      <w:bookmarkEnd w:id="1449"/>
      <w:bookmarkEnd w:id="1450"/>
      <w:bookmarkEnd w:id="1451"/>
      <w:r>
        <w:rPr>
          <w:rStyle w:val="CharDivText"/>
        </w:rPr>
        <w:t xml:space="preserve"> </w:t>
      </w:r>
    </w:p>
    <w:p>
      <w:pPr>
        <w:pStyle w:val="Heading5"/>
      </w:pPr>
      <w:bookmarkStart w:id="1452" w:name="_Toc112754735"/>
      <w:bookmarkStart w:id="1453" w:name="_Toc107470896"/>
      <w:r>
        <w:rPr>
          <w:rStyle w:val="CharSectno"/>
        </w:rPr>
        <w:t>223</w:t>
      </w:r>
      <w:r>
        <w:t>.</w:t>
      </w:r>
      <w:r>
        <w:tab/>
        <w:t>Terms used — FLA s. 112AA</w:t>
      </w:r>
      <w:bookmarkEnd w:id="1452"/>
      <w:bookmarkEnd w:id="1453"/>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spacing w:before="120"/>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No. 25 of 2002 s. 16.]</w:t>
      </w:r>
    </w:p>
    <w:p>
      <w:pPr>
        <w:pStyle w:val="Heading5"/>
        <w:rPr>
          <w:snapToGrid w:val="0"/>
        </w:rPr>
      </w:pPr>
      <w:bookmarkStart w:id="1454" w:name="_Toc112754736"/>
      <w:bookmarkStart w:id="1455" w:name="_Toc107470897"/>
      <w:r>
        <w:rPr>
          <w:rStyle w:val="CharSectno"/>
        </w:rPr>
        <w:t>224</w:t>
      </w:r>
      <w:r>
        <w:rPr>
          <w:snapToGrid w:val="0"/>
        </w:rPr>
        <w:t>.</w:t>
      </w:r>
      <w:r>
        <w:rPr>
          <w:snapToGrid w:val="0"/>
        </w:rPr>
        <w:tab/>
        <w:t xml:space="preserve">Meaning of </w:t>
      </w:r>
      <w:r>
        <w:rPr>
          <w:i/>
        </w:rPr>
        <w:t>contravene an order</w:t>
      </w:r>
      <w:r>
        <w:rPr>
          <w:snapToGrid w:val="0"/>
        </w:rPr>
        <w:t> — FLA s. 112AB</w:t>
      </w:r>
      <w:bookmarkEnd w:id="1454"/>
      <w:bookmarkEnd w:id="1455"/>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r>
        <w:tab/>
        <w:t>[(2)</w:t>
      </w:r>
      <w:r>
        <w:tab/>
        <w:t>deleted]</w:t>
      </w:r>
    </w:p>
    <w:p>
      <w:pPr>
        <w:pStyle w:val="Footnotesection"/>
      </w:pPr>
      <w:r>
        <w:tab/>
        <w:t>[Section 224 amended: No. 25 of 2002 s. 17.]</w:t>
      </w:r>
    </w:p>
    <w:p>
      <w:pPr>
        <w:pStyle w:val="Heading5"/>
        <w:rPr>
          <w:snapToGrid w:val="0"/>
        </w:rPr>
      </w:pPr>
      <w:bookmarkStart w:id="1456" w:name="_Toc112754737"/>
      <w:bookmarkStart w:id="1457" w:name="_Toc107470898"/>
      <w:r>
        <w:rPr>
          <w:rStyle w:val="CharSectno"/>
        </w:rPr>
        <w:t>225</w:t>
      </w:r>
      <w:r>
        <w:rPr>
          <w:snapToGrid w:val="0"/>
        </w:rPr>
        <w:t>.</w:t>
      </w:r>
      <w:r>
        <w:rPr>
          <w:snapToGrid w:val="0"/>
        </w:rPr>
        <w:tab/>
        <w:t xml:space="preserve">Meaning of </w:t>
      </w:r>
      <w:r>
        <w:rPr>
          <w:i/>
        </w:rPr>
        <w:t>reasonable excuse for contravening an order</w:t>
      </w:r>
      <w:r>
        <w:rPr>
          <w:snapToGrid w:val="0"/>
        </w:rPr>
        <w:t> — FLA s. 112AC</w:t>
      </w:r>
      <w:bookmarkEnd w:id="1456"/>
      <w:bookmarkEnd w:id="1457"/>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spacing w:before="60"/>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spacing w:before="60"/>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No. 25 of 2002 s. 18.]</w:t>
      </w:r>
    </w:p>
    <w:p>
      <w:pPr>
        <w:pStyle w:val="Heading3"/>
        <w:rPr>
          <w:snapToGrid w:val="0"/>
        </w:rPr>
      </w:pPr>
      <w:bookmarkStart w:id="1458" w:name="_Toc112742165"/>
      <w:bookmarkStart w:id="1459" w:name="_Toc112742845"/>
      <w:bookmarkStart w:id="1460" w:name="_Toc112754738"/>
      <w:bookmarkStart w:id="1461" w:name="_Toc107387189"/>
      <w:bookmarkStart w:id="1462" w:name="_Toc107387728"/>
      <w:bookmarkStart w:id="1463" w:name="_Toc107470369"/>
      <w:bookmarkStart w:id="1464" w:name="_Toc107470899"/>
      <w:r>
        <w:rPr>
          <w:rStyle w:val="CharDivNo"/>
        </w:rPr>
        <w:t>Division 2</w:t>
      </w:r>
      <w:r>
        <w:rPr>
          <w:snapToGrid w:val="0"/>
        </w:rPr>
        <w:t> — </w:t>
      </w:r>
      <w:r>
        <w:rPr>
          <w:rStyle w:val="CharDivText"/>
        </w:rPr>
        <w:t>Sanctions for failure to comply with orders</w:t>
      </w:r>
      <w:bookmarkEnd w:id="1458"/>
      <w:bookmarkEnd w:id="1459"/>
      <w:bookmarkEnd w:id="1460"/>
      <w:bookmarkEnd w:id="1461"/>
      <w:bookmarkEnd w:id="1462"/>
      <w:bookmarkEnd w:id="1463"/>
      <w:bookmarkEnd w:id="1464"/>
      <w:r>
        <w:rPr>
          <w:rStyle w:val="CharDivText"/>
        </w:rPr>
        <w:t xml:space="preserve"> </w:t>
      </w:r>
    </w:p>
    <w:p>
      <w:pPr>
        <w:pStyle w:val="Heading5"/>
        <w:rPr>
          <w:snapToGrid w:val="0"/>
        </w:rPr>
      </w:pPr>
      <w:bookmarkStart w:id="1465" w:name="_Toc112754739"/>
      <w:bookmarkStart w:id="1466" w:name="_Toc107470900"/>
      <w:r>
        <w:rPr>
          <w:rStyle w:val="CharSectno"/>
        </w:rPr>
        <w:t>226</w:t>
      </w:r>
      <w:r>
        <w:rPr>
          <w:snapToGrid w:val="0"/>
        </w:rPr>
        <w:t>.</w:t>
      </w:r>
      <w:r>
        <w:rPr>
          <w:snapToGrid w:val="0"/>
        </w:rPr>
        <w:tab/>
        <w:t>Sanctions for failure to comply with orders — FLA s. 112AD</w:t>
      </w:r>
      <w:bookmarkEnd w:id="1465"/>
      <w:bookmarkEnd w:id="1466"/>
      <w:r>
        <w:rPr>
          <w:snapToGrid w:val="0"/>
        </w:rPr>
        <w:t xml:space="preserve"> </w:t>
      </w:r>
    </w:p>
    <w:p>
      <w:pPr>
        <w:pStyle w:val="Subsection"/>
        <w:spacing w:before="140"/>
      </w:pPr>
      <w:r>
        <w:tab/>
        <w:t>(1)</w:t>
      </w:r>
      <w:r>
        <w:tab/>
        <w:t xml:space="preserve">If — </w:t>
      </w:r>
    </w:p>
    <w:p>
      <w:pPr>
        <w:pStyle w:val="Indenta"/>
        <w:spacing w:before="60"/>
      </w:pPr>
      <w:r>
        <w:tab/>
        <w:t>(a)</w:t>
      </w:r>
      <w:r>
        <w:tab/>
        <w:t>a court is satisfied that a person has contravened an order under this Act; and</w:t>
      </w:r>
    </w:p>
    <w:p>
      <w:pPr>
        <w:pStyle w:val="Indenta"/>
        <w:spacing w:before="60"/>
      </w:pPr>
      <w:r>
        <w:tab/>
        <w:t>(b)</w:t>
      </w:r>
      <w:r>
        <w:tab/>
        <w:t>the person does not prove on the balance of probabilities that the person had a reasonable excuse for contravening the order,</w:t>
      </w:r>
    </w:p>
    <w:p>
      <w:pPr>
        <w:pStyle w:val="Subsection"/>
        <w:spacing w:before="120"/>
      </w:pPr>
      <w:r>
        <w:tab/>
      </w:r>
      <w:r>
        <w:tab/>
        <w:t>then the court may make an order for the imposing, in respect of the person, of one or more of the sanctions available to be imposed under subsection (3) that it considers to be appropriate in the circumstances.</w:t>
      </w:r>
    </w:p>
    <w:p>
      <w:pPr>
        <w:pStyle w:val="Subsection"/>
        <w:spacing w:before="140"/>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spacing w:before="140"/>
      </w:pPr>
      <w:r>
        <w:tab/>
        <w:t>(3)</w:t>
      </w:r>
      <w:r>
        <w:tab/>
        <w:t xml:space="preserve">The sanctions that are available to be imposed by a court are — </w:t>
      </w:r>
    </w:p>
    <w:p>
      <w:pPr>
        <w:pStyle w:val="Indenta"/>
        <w:spacing w:before="60"/>
      </w:pPr>
      <w:r>
        <w:tab/>
        <w:t>(a)</w:t>
      </w:r>
      <w:r>
        <w:tab/>
        <w:t>to require the person to enter into a bond in accordance with section 228; or</w:t>
      </w:r>
    </w:p>
    <w:p>
      <w:pPr>
        <w:pStyle w:val="Indenta"/>
        <w:spacing w:before="60"/>
      </w:pPr>
      <w:r>
        <w:tab/>
        <w:t>(b)</w:t>
      </w:r>
      <w:r>
        <w:tab/>
        <w:t>to impose a sentence by order on the person, or make an order directed to the person, in accordance with section 229; or</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r>
        <w:tab/>
        <w:t>[Section 226 amended: No. 25 of 2002 s. 19; No. 35 of 2006 s. 53 and 76.]</w:t>
      </w:r>
    </w:p>
    <w:p>
      <w:pPr>
        <w:pStyle w:val="Heading5"/>
        <w:rPr>
          <w:snapToGrid w:val="0"/>
        </w:rPr>
      </w:pPr>
      <w:bookmarkStart w:id="1467" w:name="_Toc112754740"/>
      <w:bookmarkStart w:id="1468" w:name="_Toc107470901"/>
      <w:r>
        <w:rPr>
          <w:rStyle w:val="CharSectno"/>
        </w:rPr>
        <w:t>227</w:t>
      </w:r>
      <w:r>
        <w:rPr>
          <w:snapToGrid w:val="0"/>
        </w:rPr>
        <w:t>.</w:t>
      </w:r>
      <w:r>
        <w:rPr>
          <w:snapToGrid w:val="0"/>
        </w:rPr>
        <w:tab/>
        <w:t>Sentences of imprisonment — FLA s. 112AE</w:t>
      </w:r>
      <w:bookmarkEnd w:id="1467"/>
      <w:bookmarkEnd w:id="1468"/>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No. 25 of 2002 s. 20; No. 35 of 2006 s. 54.]</w:t>
      </w:r>
    </w:p>
    <w:p>
      <w:pPr>
        <w:pStyle w:val="Heading5"/>
      </w:pPr>
      <w:bookmarkStart w:id="1469" w:name="_Toc112754741"/>
      <w:bookmarkStart w:id="1470" w:name="_Toc107470902"/>
      <w:r>
        <w:rPr>
          <w:rStyle w:val="CharSectno"/>
        </w:rPr>
        <w:t>228</w:t>
      </w:r>
      <w:r>
        <w:t>.</w:t>
      </w:r>
      <w:r>
        <w:tab/>
        <w:t>Bonds — FLA s. 112AF</w:t>
      </w:r>
      <w:bookmarkEnd w:id="1469"/>
      <w:bookmarkEnd w:id="1470"/>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No. 25 of 2002 s. 21.]</w:t>
      </w:r>
    </w:p>
    <w:p>
      <w:pPr>
        <w:pStyle w:val="Heading5"/>
        <w:rPr>
          <w:snapToGrid w:val="0"/>
        </w:rPr>
      </w:pPr>
      <w:bookmarkStart w:id="1471" w:name="_Toc112754742"/>
      <w:bookmarkStart w:id="1472" w:name="_Toc107470903"/>
      <w:r>
        <w:rPr>
          <w:rStyle w:val="CharSectno"/>
        </w:rPr>
        <w:t>229</w:t>
      </w:r>
      <w:r>
        <w:rPr>
          <w:snapToGrid w:val="0"/>
        </w:rPr>
        <w:t>.</w:t>
      </w:r>
      <w:r>
        <w:rPr>
          <w:snapToGrid w:val="0"/>
        </w:rPr>
        <w:tab/>
        <w:t>Sentencing alternatives — FLA s. 112AG</w:t>
      </w:r>
      <w:bookmarkEnd w:id="1471"/>
      <w:bookmarkEnd w:id="14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a reference in Part 9 or 10 of the Sentencing Act to an offence includes a reference to the contravention of an order; and</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 and</w:t>
      </w:r>
    </w:p>
    <w:p>
      <w:pPr>
        <w:pStyle w:val="Indenta"/>
        <w:rPr>
          <w:snapToGrid w:val="0"/>
        </w:rPr>
      </w:pPr>
      <w:r>
        <w:rPr>
          <w:snapToGrid w:val="0"/>
        </w:rPr>
        <w:tab/>
        <w:t>(b)</w:t>
      </w:r>
      <w:r>
        <w:rPr>
          <w:snapToGrid w:val="0"/>
        </w:rPr>
        <w:tab/>
        <w:t>the requirements, obligations and conditions applicable to that person under the proposed sentencing alternative; and</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229 amended: No. 25 of 2002 s. 22.]</w:t>
      </w:r>
    </w:p>
    <w:p>
      <w:pPr>
        <w:pStyle w:val="Heading5"/>
        <w:rPr>
          <w:snapToGrid w:val="0"/>
        </w:rPr>
      </w:pPr>
      <w:bookmarkStart w:id="1473" w:name="_Toc112754743"/>
      <w:bookmarkStart w:id="1474" w:name="_Toc107470904"/>
      <w:r>
        <w:rPr>
          <w:rStyle w:val="CharSectno"/>
        </w:rPr>
        <w:t>230</w:t>
      </w:r>
      <w:r>
        <w:rPr>
          <w:snapToGrid w:val="0"/>
        </w:rPr>
        <w:t>.</w:t>
      </w:r>
      <w:r>
        <w:rPr>
          <w:snapToGrid w:val="0"/>
        </w:rPr>
        <w:tab/>
        <w:t>Failure to comply with sentencing alternative imposed under s. 226(3)(b) — FLA s. 112AH</w:t>
      </w:r>
      <w:bookmarkEnd w:id="1473"/>
      <w:bookmarkEnd w:id="1474"/>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t xml:space="preserve">the </w:t>
      </w:r>
      <w:r>
        <w:rPr>
          <w:rStyle w:val="CharDefText"/>
        </w:rPr>
        <w:t>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 and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r>
        <w:tab/>
        <w:t>[Section 230 amended: No. 25 of 2002 s. 23, 74(1) and 75; No. 35 of 2006 s. 56.]</w:t>
      </w:r>
    </w:p>
    <w:p>
      <w:pPr>
        <w:pStyle w:val="Heading5"/>
        <w:rPr>
          <w:snapToGrid w:val="0"/>
        </w:rPr>
      </w:pPr>
      <w:bookmarkStart w:id="1475" w:name="_Toc112754744"/>
      <w:bookmarkStart w:id="1476" w:name="_Toc107470905"/>
      <w:r>
        <w:rPr>
          <w:rStyle w:val="CharSectno"/>
        </w:rPr>
        <w:t>231</w:t>
      </w:r>
      <w:r>
        <w:rPr>
          <w:snapToGrid w:val="0"/>
        </w:rPr>
        <w:t>.</w:t>
      </w:r>
      <w:r>
        <w:rPr>
          <w:snapToGrid w:val="0"/>
        </w:rPr>
        <w:tab/>
        <w:t>Variation and discharge of orders — FLA s. 112AK</w:t>
      </w:r>
      <w:bookmarkEnd w:id="1475"/>
      <w:bookmarkEnd w:id="1476"/>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1477" w:name="_Toc112754745"/>
      <w:bookmarkStart w:id="1478" w:name="_Toc107470906"/>
      <w:r>
        <w:rPr>
          <w:rStyle w:val="CharSectno"/>
        </w:rPr>
        <w:t>232</w:t>
      </w:r>
      <w:r>
        <w:rPr>
          <w:snapToGrid w:val="0"/>
        </w:rPr>
        <w:t>.</w:t>
      </w:r>
      <w:r>
        <w:rPr>
          <w:snapToGrid w:val="0"/>
        </w:rPr>
        <w:tab/>
        <w:t>Relationship between Division and other laws — FLA s. 112AM</w:t>
      </w:r>
      <w:bookmarkEnd w:id="1477"/>
      <w:bookmarkEnd w:id="1478"/>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spacing w:before="70"/>
        <w:rPr>
          <w:snapToGrid w:val="0"/>
        </w:rPr>
      </w:pPr>
      <w:r>
        <w:rPr>
          <w:snapToGrid w:val="0"/>
        </w:rPr>
        <w:tab/>
        <w:t>(a)</w:t>
      </w:r>
      <w:r>
        <w:rPr>
          <w:snapToGrid w:val="0"/>
        </w:rPr>
        <w:tab/>
        <w:t>constitutes a contravention of an order under this Act; and</w:t>
      </w:r>
    </w:p>
    <w:p>
      <w:pPr>
        <w:pStyle w:val="Indenta"/>
        <w:spacing w:before="70"/>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spacing w:before="70"/>
        <w:rPr>
          <w:snapToGrid w:val="0"/>
        </w:rPr>
      </w:pPr>
      <w:r>
        <w:rPr>
          <w:snapToGrid w:val="0"/>
        </w:rPr>
        <w:tab/>
        <w:t>(a)</w:t>
      </w:r>
      <w:r>
        <w:rPr>
          <w:snapToGrid w:val="0"/>
        </w:rPr>
        <w:tab/>
        <w:t>adjourn those proceedings until the prosecution has been completed; or</w:t>
      </w:r>
    </w:p>
    <w:p>
      <w:pPr>
        <w:pStyle w:val="Indenta"/>
        <w:spacing w:before="70"/>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r>
        <w:tab/>
        <w:t>[Section 232 amended: No. 25 of 2002 s. 24.]</w:t>
      </w:r>
    </w:p>
    <w:p>
      <w:pPr>
        <w:pStyle w:val="Heading5"/>
        <w:rPr>
          <w:snapToGrid w:val="0"/>
        </w:rPr>
      </w:pPr>
      <w:bookmarkStart w:id="1479" w:name="_Toc112754746"/>
      <w:bookmarkStart w:id="1480" w:name="_Toc107470907"/>
      <w:r>
        <w:rPr>
          <w:rStyle w:val="CharSectno"/>
        </w:rPr>
        <w:t>233</w:t>
      </w:r>
      <w:r>
        <w:rPr>
          <w:snapToGrid w:val="0"/>
        </w:rPr>
        <w:t>.</w:t>
      </w:r>
      <w:r>
        <w:rPr>
          <w:snapToGrid w:val="0"/>
        </w:rPr>
        <w:tab/>
        <w:t>Division does not affect enforcement of child maintenance orders etc. — FLA s. 112AO</w:t>
      </w:r>
      <w:bookmarkEnd w:id="1479"/>
      <w:bookmarkEnd w:id="1480"/>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No. 25 of 2002 s. 26.]</w:t>
      </w:r>
    </w:p>
    <w:p>
      <w:pPr>
        <w:pStyle w:val="Heading2"/>
      </w:pPr>
      <w:bookmarkStart w:id="1481" w:name="_Toc112742174"/>
      <w:bookmarkStart w:id="1482" w:name="_Toc112742854"/>
      <w:bookmarkStart w:id="1483" w:name="_Toc112754747"/>
      <w:bookmarkStart w:id="1484" w:name="_Toc107387198"/>
      <w:bookmarkStart w:id="1485" w:name="_Toc107387737"/>
      <w:bookmarkStart w:id="1486" w:name="_Toc107470378"/>
      <w:bookmarkStart w:id="1487" w:name="_Toc107470908"/>
      <w:r>
        <w:rPr>
          <w:rStyle w:val="CharPartNo"/>
        </w:rPr>
        <w:t>Part 10A</w:t>
      </w:r>
      <w:r>
        <w:rPr>
          <w:rStyle w:val="CharDivNo"/>
        </w:rPr>
        <w:t> </w:t>
      </w:r>
      <w:r>
        <w:t>—</w:t>
      </w:r>
      <w:r>
        <w:rPr>
          <w:rStyle w:val="CharDivText"/>
        </w:rPr>
        <w:t> </w:t>
      </w:r>
      <w:r>
        <w:rPr>
          <w:rStyle w:val="CharPartText"/>
        </w:rPr>
        <w:t>Contempt of court</w:t>
      </w:r>
      <w:bookmarkEnd w:id="1481"/>
      <w:bookmarkEnd w:id="1482"/>
      <w:bookmarkEnd w:id="1483"/>
      <w:bookmarkEnd w:id="1484"/>
      <w:bookmarkEnd w:id="1485"/>
      <w:bookmarkEnd w:id="1486"/>
      <w:bookmarkEnd w:id="1487"/>
    </w:p>
    <w:p>
      <w:pPr>
        <w:pStyle w:val="Footnoteheading"/>
      </w:pPr>
      <w:r>
        <w:tab/>
        <w:t>[Heading inserted: No. 25 of 2002 s. 26.]</w:t>
      </w:r>
    </w:p>
    <w:p>
      <w:pPr>
        <w:pStyle w:val="Heading5"/>
      </w:pPr>
      <w:bookmarkStart w:id="1488" w:name="_Toc112754748"/>
      <w:bookmarkStart w:id="1489" w:name="_Toc107470909"/>
      <w:r>
        <w:rPr>
          <w:rStyle w:val="CharSectno"/>
        </w:rPr>
        <w:t>233A</w:t>
      </w:r>
      <w:r>
        <w:t>.</w:t>
      </w:r>
      <w:r>
        <w:tab/>
        <w:t>Terms used</w:t>
      </w:r>
      <w:bookmarkEnd w:id="1488"/>
      <w:bookmarkEnd w:id="1489"/>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No. 25 of 2002 s. 26.]</w:t>
      </w:r>
    </w:p>
    <w:p>
      <w:pPr>
        <w:pStyle w:val="Heading5"/>
        <w:rPr>
          <w:snapToGrid w:val="0"/>
        </w:rPr>
      </w:pPr>
      <w:bookmarkStart w:id="1490" w:name="_Toc112754749"/>
      <w:bookmarkStart w:id="1491" w:name="_Toc107470910"/>
      <w:r>
        <w:rPr>
          <w:rStyle w:val="CharSectno"/>
        </w:rPr>
        <w:t>234</w:t>
      </w:r>
      <w:r>
        <w:rPr>
          <w:snapToGrid w:val="0"/>
        </w:rPr>
        <w:t>.</w:t>
      </w:r>
      <w:r>
        <w:rPr>
          <w:snapToGrid w:val="0"/>
        </w:rPr>
        <w:tab/>
        <w:t>Contempt — FLA s. 112AP</w:t>
      </w:r>
      <w:bookmarkEnd w:id="1490"/>
      <w:bookmarkEnd w:id="1491"/>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 or</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No. 25 of 2002 s. 27.]</w:t>
      </w:r>
    </w:p>
    <w:p>
      <w:pPr>
        <w:pStyle w:val="Heading2"/>
      </w:pPr>
      <w:bookmarkStart w:id="1492" w:name="_Toc112742177"/>
      <w:bookmarkStart w:id="1493" w:name="_Toc112742857"/>
      <w:bookmarkStart w:id="1494" w:name="_Toc112754750"/>
      <w:bookmarkStart w:id="1495" w:name="_Toc107387201"/>
      <w:bookmarkStart w:id="1496" w:name="_Toc107387740"/>
      <w:bookmarkStart w:id="1497" w:name="_Toc107470381"/>
      <w:bookmarkStart w:id="1498" w:name="_Toc107470911"/>
      <w:r>
        <w:rPr>
          <w:rStyle w:val="CharPartNo"/>
        </w:rPr>
        <w:t>Part 11</w:t>
      </w:r>
      <w:r>
        <w:rPr>
          <w:rStyle w:val="CharDivNo"/>
        </w:rPr>
        <w:t> </w:t>
      </w:r>
      <w:r>
        <w:t>—</w:t>
      </w:r>
      <w:r>
        <w:rPr>
          <w:rStyle w:val="CharDivText"/>
        </w:rPr>
        <w:t> </w:t>
      </w:r>
      <w:r>
        <w:rPr>
          <w:rStyle w:val="CharPartText"/>
        </w:rPr>
        <w:t>Injunctions</w:t>
      </w:r>
      <w:bookmarkEnd w:id="1492"/>
      <w:bookmarkEnd w:id="1493"/>
      <w:bookmarkEnd w:id="1494"/>
      <w:bookmarkEnd w:id="1495"/>
      <w:bookmarkEnd w:id="1496"/>
      <w:bookmarkEnd w:id="1497"/>
      <w:bookmarkEnd w:id="1498"/>
    </w:p>
    <w:p>
      <w:pPr>
        <w:pStyle w:val="Heading5"/>
        <w:rPr>
          <w:snapToGrid w:val="0"/>
        </w:rPr>
      </w:pPr>
      <w:bookmarkStart w:id="1499" w:name="_Toc112754751"/>
      <w:bookmarkStart w:id="1500" w:name="_Toc107470912"/>
      <w:r>
        <w:rPr>
          <w:rStyle w:val="CharSectno"/>
        </w:rPr>
        <w:t>235</w:t>
      </w:r>
      <w:r>
        <w:rPr>
          <w:snapToGrid w:val="0"/>
        </w:rPr>
        <w:t>.</w:t>
      </w:r>
      <w:r>
        <w:rPr>
          <w:snapToGrid w:val="0"/>
        </w:rPr>
        <w:tab/>
        <w:t>Injunctions — FLA s. 68B</w:t>
      </w:r>
      <w:bookmarkEnd w:id="1499"/>
      <w:bookmarkEnd w:id="1500"/>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No. 35 of 2006 s. 168.]</w:t>
      </w:r>
    </w:p>
    <w:p>
      <w:pPr>
        <w:pStyle w:val="Heading5"/>
      </w:pPr>
      <w:bookmarkStart w:id="1501" w:name="_Toc112754752"/>
      <w:bookmarkStart w:id="1502" w:name="_Toc107470913"/>
      <w:r>
        <w:rPr>
          <w:rStyle w:val="CharSectno"/>
        </w:rPr>
        <w:t>235A</w:t>
      </w:r>
      <w:r>
        <w:t>.</w:t>
      </w:r>
      <w:r>
        <w:tab/>
        <w:t>Injunctions relating to de facto relationships — FLA s. 114</w:t>
      </w:r>
      <w:bookmarkEnd w:id="1501"/>
      <w:bookmarkEnd w:id="1502"/>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 or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 or</w:t>
      </w:r>
    </w:p>
    <w:p>
      <w:pPr>
        <w:pStyle w:val="Indenti"/>
      </w:pPr>
      <w:r>
        <w:tab/>
        <w:t>(ii)</w:t>
      </w:r>
      <w:r>
        <w:tab/>
        <w:t>a de facto partner’s principal place of residence; or</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r>
      <w:r>
        <w:tab/>
        <w:t>or</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No. 25 of 2002 s. 48.]</w:t>
      </w:r>
    </w:p>
    <w:p>
      <w:pPr>
        <w:pStyle w:val="Heading5"/>
        <w:rPr>
          <w:snapToGrid w:val="0"/>
        </w:rPr>
      </w:pPr>
      <w:bookmarkStart w:id="1503" w:name="_Toc112754753"/>
      <w:bookmarkStart w:id="1504" w:name="_Toc107470914"/>
      <w:r>
        <w:rPr>
          <w:rStyle w:val="CharSectno"/>
        </w:rPr>
        <w:t>236</w:t>
      </w:r>
      <w:r>
        <w:rPr>
          <w:snapToGrid w:val="0"/>
        </w:rPr>
        <w:t>.</w:t>
      </w:r>
      <w:r>
        <w:rPr>
          <w:snapToGrid w:val="0"/>
        </w:rPr>
        <w:tab/>
        <w:t>Powers of arrest where injunction breached — FLA s. 68C and s. 114AA</w:t>
      </w:r>
      <w:bookmarkEnd w:id="1503"/>
      <w:bookmarkEnd w:id="150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 and</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 or</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No. 25 of 2002 s. 49 and 69.]</w:t>
      </w:r>
    </w:p>
    <w:p>
      <w:pPr>
        <w:pStyle w:val="Heading2"/>
      </w:pPr>
      <w:bookmarkStart w:id="1505" w:name="_Toc112742181"/>
      <w:bookmarkStart w:id="1506" w:name="_Toc112742861"/>
      <w:bookmarkStart w:id="1507" w:name="_Toc112754754"/>
      <w:bookmarkStart w:id="1508" w:name="_Toc107387205"/>
      <w:bookmarkStart w:id="1509" w:name="_Toc107387744"/>
      <w:bookmarkStart w:id="1510" w:name="_Toc107470385"/>
      <w:bookmarkStart w:id="1511" w:name="_Toc107470915"/>
      <w:r>
        <w:rPr>
          <w:rStyle w:val="CharPartNo"/>
        </w:rPr>
        <w:t>Part 12</w:t>
      </w:r>
      <w:r>
        <w:rPr>
          <w:rStyle w:val="CharDivNo"/>
        </w:rPr>
        <w:t> </w:t>
      </w:r>
      <w:r>
        <w:t>—</w:t>
      </w:r>
      <w:r>
        <w:rPr>
          <w:rStyle w:val="CharDivText"/>
        </w:rPr>
        <w:t> </w:t>
      </w:r>
      <w:r>
        <w:rPr>
          <w:rStyle w:val="CharPartText"/>
        </w:rPr>
        <w:t>Miscellaneous</w:t>
      </w:r>
      <w:bookmarkEnd w:id="1505"/>
      <w:bookmarkEnd w:id="1506"/>
      <w:bookmarkEnd w:id="1507"/>
      <w:bookmarkEnd w:id="1508"/>
      <w:bookmarkEnd w:id="1509"/>
      <w:bookmarkEnd w:id="1510"/>
      <w:bookmarkEnd w:id="1511"/>
      <w:r>
        <w:rPr>
          <w:rStyle w:val="CharPartText"/>
        </w:rPr>
        <w:t xml:space="preserve"> </w:t>
      </w:r>
    </w:p>
    <w:p>
      <w:pPr>
        <w:pStyle w:val="Heading5"/>
        <w:rPr>
          <w:snapToGrid w:val="0"/>
        </w:rPr>
      </w:pPr>
      <w:bookmarkStart w:id="1512" w:name="_Toc112754755"/>
      <w:bookmarkStart w:id="1513" w:name="_Toc107470916"/>
      <w:r>
        <w:rPr>
          <w:rStyle w:val="CharSectno"/>
        </w:rPr>
        <w:t>237</w:t>
      </w:r>
      <w:r>
        <w:rPr>
          <w:snapToGrid w:val="0"/>
        </w:rPr>
        <w:t>.</w:t>
      </w:r>
      <w:r>
        <w:rPr>
          <w:snapToGrid w:val="0"/>
        </w:rPr>
        <w:tab/>
        <w:t>Costs — FLA s. 117</w:t>
      </w:r>
      <w:bookmarkEnd w:id="1512"/>
      <w:bookmarkEnd w:id="1513"/>
      <w:r>
        <w:rPr>
          <w:snapToGrid w:val="0"/>
        </w:rPr>
        <w:t xml:space="preserve"> </w:t>
      </w:r>
    </w:p>
    <w:p>
      <w:pPr>
        <w:pStyle w:val="Subsection"/>
        <w:rPr>
          <w:snapToGrid w:val="0"/>
        </w:rPr>
      </w:pPr>
      <w:r>
        <w:rPr>
          <w:snapToGrid w:val="0"/>
        </w:rPr>
        <w:tab/>
        <w:t>(1)</w:t>
      </w:r>
      <w:r>
        <w:rPr>
          <w:snapToGrid w:val="0"/>
        </w:rPr>
        <w:tab/>
        <w:t>Subject to subsection (2) and</w:t>
      </w:r>
      <w:r>
        <w:t xml:space="preserve"> sections 205SB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(6A)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r>
        <w:t xml:space="preserve"> and</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r>
        <w:t xml:space="preserve"> and</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r>
        <w:t xml:space="preserve"> and</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r>
        <w:t xml:space="preserve"> and</w:t>
      </w:r>
    </w:p>
    <w:p>
      <w:pPr>
        <w:pStyle w:val="Indenta"/>
        <w:rPr>
          <w:snapToGrid w:val="0"/>
        </w:rPr>
      </w:pPr>
      <w:r>
        <w:rPr>
          <w:snapToGrid w:val="0"/>
        </w:rPr>
        <w:tab/>
        <w:t>(e)</w:t>
      </w:r>
      <w:r>
        <w:rPr>
          <w:snapToGrid w:val="0"/>
        </w:rPr>
        <w:tab/>
        <w:t>whether any party to the proceedings has been wholly unsuccessful in the proceedings;</w:t>
      </w:r>
      <w:r>
        <w:t xml:space="preserve"> and</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spacing w:before="140"/>
      </w:pPr>
      <w:r>
        <w:tab/>
        <w:t>(5)</w:t>
      </w:r>
      <w:r>
        <w:tab/>
        <w:t xml:space="preserve">However, in proceedings in which an independent children’s lawyer for a child has been appointed, if — </w:t>
      </w:r>
    </w:p>
    <w:p>
      <w:pPr>
        <w:pStyle w:val="Indenta"/>
        <w:spacing w:before="60"/>
      </w:pPr>
      <w:r>
        <w:tab/>
        <w:t>(a)</w:t>
      </w:r>
      <w:r>
        <w:tab/>
        <w:t xml:space="preserve">a party to the proceedings has received legal aid in respect of the proceedings; or </w:t>
      </w:r>
    </w:p>
    <w:p>
      <w:pPr>
        <w:pStyle w:val="Indenta"/>
        <w:spacing w:before="60"/>
      </w:pPr>
      <w:r>
        <w:tab/>
        <w:t>(b)</w:t>
      </w:r>
      <w:r>
        <w:tab/>
        <w:t xml:space="preserve">the court considers that a party to the proceedings would suffer financial hardship if the party had to bear a proportion of the costs of the independent children’s lawyer, </w:t>
      </w:r>
    </w:p>
    <w:p>
      <w:pPr>
        <w:pStyle w:val="Subsection"/>
        <w:spacing w:before="120"/>
      </w:pPr>
      <w:r>
        <w:tab/>
      </w:r>
      <w:r>
        <w:tab/>
        <w:t>the court must not make an order under subsection (2) against that party in relation to the costs of the independent children’s lawyer.</w:t>
      </w:r>
    </w:p>
    <w:p>
      <w:pPr>
        <w:pStyle w:val="Subsection"/>
        <w:spacing w:before="140"/>
      </w:pPr>
      <w:r>
        <w:tab/>
        <w:t>(6A)</w:t>
      </w:r>
      <w:r>
        <w:tab/>
        <w:t xml:space="preserve">If — </w:t>
      </w:r>
    </w:p>
    <w:p>
      <w:pPr>
        <w:pStyle w:val="Indenta"/>
        <w:spacing w:before="60"/>
      </w:pPr>
      <w:r>
        <w:tab/>
        <w:t>(a)</w:t>
      </w:r>
      <w:r>
        <w:tab/>
        <w:t>under section 207, the CEO intervenes in proceedings; and</w:t>
      </w:r>
    </w:p>
    <w:p>
      <w:pPr>
        <w:pStyle w:val="Indenta"/>
        <w:spacing w:before="60"/>
      </w:pPr>
      <w:r>
        <w:tab/>
        <w:t>(b)</w:t>
      </w:r>
      <w:r>
        <w:tab/>
        <w:t>the CEO acts in good faith in relation to the proceedings,</w:t>
      </w:r>
    </w:p>
    <w:p>
      <w:pPr>
        <w:pStyle w:val="Subsection"/>
        <w:spacing w:before="120"/>
      </w:pPr>
      <w:r>
        <w:tab/>
      </w:r>
      <w:r>
        <w:tab/>
        <w:t xml:space="preserve">the court must not, because of the intervention, make an order under subsection (2) of this section against the CEO, the Department (as defined by the </w:t>
      </w:r>
      <w:r>
        <w:rPr>
          <w:i/>
        </w:rPr>
        <w:t>Children and Community Services Act 2004</w:t>
      </w:r>
      <w:r>
        <w:t> section 3) or the State.</w:t>
      </w:r>
    </w:p>
    <w:p>
      <w:pPr>
        <w:pStyle w:val="Subsection"/>
        <w:spacing w:before="140"/>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spacing w:before="80"/>
      </w:pPr>
      <w:r>
        <w:tab/>
        <w:t>[Section 237 amended: No. 35 of 2006 s. 49, 77(1) and (2), 102 and 140; No. 13 of 2013 s. 21.]</w:t>
      </w:r>
    </w:p>
    <w:p>
      <w:pPr>
        <w:pStyle w:val="Ednotesection"/>
      </w:pPr>
      <w:r>
        <w:t>[</w:t>
      </w:r>
      <w:r>
        <w:rPr>
          <w:b/>
          <w:bCs/>
        </w:rPr>
        <w:t>237A.</w:t>
      </w:r>
      <w:r>
        <w:tab/>
        <w:t>Deleted: No. 13 of 2013 s. 22.]</w:t>
      </w:r>
    </w:p>
    <w:p>
      <w:pPr>
        <w:pStyle w:val="Heading5"/>
        <w:rPr>
          <w:snapToGrid w:val="0"/>
        </w:rPr>
      </w:pPr>
      <w:bookmarkStart w:id="1514" w:name="_Toc112754756"/>
      <w:bookmarkStart w:id="1515" w:name="_Toc107470917"/>
      <w:r>
        <w:rPr>
          <w:rStyle w:val="CharSectno"/>
        </w:rPr>
        <w:t>238</w:t>
      </w:r>
      <w:r>
        <w:rPr>
          <w:snapToGrid w:val="0"/>
        </w:rPr>
        <w:t>.</w:t>
      </w:r>
      <w:r>
        <w:rPr>
          <w:snapToGrid w:val="0"/>
        </w:rPr>
        <w:tab/>
        <w:t>Reparation for certain losses and expenses relating to children — FLA s. 117A</w:t>
      </w:r>
      <w:bookmarkEnd w:id="1514"/>
      <w:bookmarkEnd w:id="1515"/>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No. 35 of 2006 s. 78 and 169.]</w:t>
      </w:r>
    </w:p>
    <w:p>
      <w:pPr>
        <w:pStyle w:val="Heading5"/>
        <w:rPr>
          <w:snapToGrid w:val="0"/>
        </w:rPr>
      </w:pPr>
      <w:bookmarkStart w:id="1516" w:name="_Toc112754757"/>
      <w:bookmarkStart w:id="1517" w:name="_Toc107470918"/>
      <w:r>
        <w:rPr>
          <w:rStyle w:val="CharSectno"/>
        </w:rPr>
        <w:t>239</w:t>
      </w:r>
      <w:r>
        <w:rPr>
          <w:snapToGrid w:val="0"/>
        </w:rPr>
        <w:t>.</w:t>
      </w:r>
      <w:r>
        <w:rPr>
          <w:snapToGrid w:val="0"/>
        </w:rPr>
        <w:tab/>
        <w:t>Interest on moneys ordered to be paid — FLA s. 117B</w:t>
      </w:r>
      <w:bookmarkEnd w:id="1516"/>
      <w:bookmarkEnd w:id="1517"/>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rPr>
          <w:snapToGrid w:val="0"/>
        </w:rPr>
      </w:pPr>
      <w:r>
        <w:rPr>
          <w:snapToGrid w:val="0"/>
        </w:rPr>
        <w:tab/>
      </w:r>
      <w:r>
        <w:rPr>
          <w:snapToGrid w:val="0"/>
        </w:rPr>
        <w:tab/>
        <w:t>whichever is later, on so much of the money as is from time to time unpaid.</w:t>
      </w:r>
    </w:p>
    <w:p>
      <w:pPr>
        <w:pStyle w:val="Subsection"/>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1518" w:name="_Toc112754758"/>
      <w:bookmarkStart w:id="1519" w:name="_Toc107470919"/>
      <w:r>
        <w:rPr>
          <w:rStyle w:val="CharSectno"/>
        </w:rPr>
        <w:t>240</w:t>
      </w:r>
      <w:r>
        <w:t>.</w:t>
      </w:r>
      <w:r>
        <w:tab/>
        <w:t>Offers of settlement — FLA s. 117C</w:t>
      </w:r>
      <w:bookmarkEnd w:id="1518"/>
      <w:bookmarkEnd w:id="1519"/>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No. 35 of 2006 s. 50.]</w:t>
      </w:r>
    </w:p>
    <w:p>
      <w:pPr>
        <w:pStyle w:val="Heading5"/>
        <w:rPr>
          <w:snapToGrid w:val="0"/>
        </w:rPr>
      </w:pPr>
      <w:bookmarkStart w:id="1520" w:name="_Toc112754759"/>
      <w:bookmarkStart w:id="1521" w:name="_Toc107470920"/>
      <w:r>
        <w:rPr>
          <w:rStyle w:val="CharSectno"/>
        </w:rPr>
        <w:t>241</w:t>
      </w:r>
      <w:r>
        <w:rPr>
          <w:snapToGrid w:val="0"/>
        </w:rPr>
        <w:t>.</w:t>
      </w:r>
      <w:r>
        <w:rPr>
          <w:snapToGrid w:val="0"/>
        </w:rPr>
        <w:tab/>
      </w:r>
      <w:r>
        <w:rPr>
          <w:i/>
          <w:snapToGrid w:val="0"/>
        </w:rPr>
        <w:t>Ex parte</w:t>
      </w:r>
      <w:r>
        <w:rPr>
          <w:snapToGrid w:val="0"/>
        </w:rPr>
        <w:t xml:space="preserve"> orders</w:t>
      </w:r>
      <w:bookmarkEnd w:id="1520"/>
      <w:bookmarkEnd w:id="1521"/>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 or</w:t>
      </w:r>
    </w:p>
    <w:p>
      <w:pPr>
        <w:pStyle w:val="Indenta"/>
        <w:rPr>
          <w:snapToGrid w:val="0"/>
        </w:rPr>
      </w:pPr>
      <w:r>
        <w:rPr>
          <w:snapToGrid w:val="0"/>
        </w:rPr>
        <w:tab/>
        <w:t>(b)</w:t>
      </w:r>
      <w:r>
        <w:rPr>
          <w:snapToGrid w:val="0"/>
        </w:rPr>
        <w:tab/>
        <w:t>an order under section 162(1) relating to the welfare of a child; or</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1522" w:name="_Toc112754760"/>
      <w:bookmarkStart w:id="1523" w:name="_Toc107470921"/>
      <w:r>
        <w:rPr>
          <w:rStyle w:val="CharSectno"/>
        </w:rPr>
        <w:t>242</w:t>
      </w:r>
      <w:r>
        <w:rPr>
          <w:snapToGrid w:val="0"/>
        </w:rPr>
        <w:t>.</w:t>
      </w:r>
      <w:r>
        <w:rPr>
          <w:snapToGrid w:val="0"/>
        </w:rPr>
        <w:tab/>
        <w:t>Frivolous or vexatious proceedings — FLA s. 118</w:t>
      </w:r>
      <w:bookmarkEnd w:id="1522"/>
      <w:bookmarkEnd w:id="1523"/>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 and</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1524" w:name="_Toc112754761"/>
      <w:bookmarkStart w:id="1525" w:name="_Toc107470922"/>
      <w:r>
        <w:rPr>
          <w:rStyle w:val="CharSectno"/>
        </w:rPr>
        <w:t>243</w:t>
      </w:r>
      <w:r>
        <w:rPr>
          <w:snapToGrid w:val="0"/>
        </w:rPr>
        <w:t>.</w:t>
      </w:r>
      <w:r>
        <w:rPr>
          <w:snapToGrid w:val="0"/>
        </w:rPr>
        <w:tab/>
        <w:t>Restriction on publication of court proceedings — FLA s. 121</w:t>
      </w:r>
      <w:bookmarkEnd w:id="1524"/>
      <w:bookmarkEnd w:id="1525"/>
      <w:r>
        <w:rPr>
          <w:snapToGrid w:val="0"/>
        </w:rPr>
        <w:t xml:space="preserve"> </w:t>
      </w:r>
    </w:p>
    <w:p>
      <w:pPr>
        <w:pStyle w:val="Subsection"/>
        <w:rPr>
          <w:snapToGrid w:val="0"/>
        </w:rPr>
      </w:pPr>
      <w:r>
        <w:rPr>
          <w:snapToGrid w:val="0"/>
        </w:rPr>
        <w:tab/>
        <w:t>(1)</w:t>
      </w:r>
      <w:r>
        <w:rPr>
          <w:snapToGrid w:val="0"/>
        </w:rPr>
        <w:tab/>
      </w:r>
      <w:r>
        <w:t>A person commits a crime if the person publishes in a newspaper or periodical publication or by radio broadcast, television or other electronic means, or otherwise disseminates</w:t>
      </w:r>
      <w:r>
        <w:rPr>
          <w:snapToGrid w:val="0"/>
        </w:rPr>
        <w:t xml:space="preserve"> to the public or to a section of the public by any means, any account of any proceedings, or of any part of any proceedings, under this Act that identifies — </w:t>
      </w:r>
    </w:p>
    <w:p>
      <w:pPr>
        <w:pStyle w:val="Indenta"/>
        <w:spacing w:before="100"/>
        <w:rPr>
          <w:snapToGrid w:val="0"/>
        </w:rPr>
      </w:pPr>
      <w:r>
        <w:rPr>
          <w:snapToGrid w:val="0"/>
        </w:rPr>
        <w:tab/>
        <w:t>(a)</w:t>
      </w:r>
      <w:r>
        <w:rPr>
          <w:snapToGrid w:val="0"/>
        </w:rPr>
        <w:tab/>
        <w:t>a party to the proceedings; or</w:t>
      </w:r>
    </w:p>
    <w:p>
      <w:pPr>
        <w:pStyle w:val="Indenta"/>
        <w:spacing w:before="100"/>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spacing w:before="100"/>
        <w:rPr>
          <w:snapToGrid w:val="0"/>
        </w:rPr>
      </w:pPr>
      <w:r>
        <w:rPr>
          <w:snapToGrid w:val="0"/>
        </w:rPr>
        <w:tab/>
        <w:t>(c)</w:t>
      </w:r>
      <w:r>
        <w:rPr>
          <w:snapToGrid w:val="0"/>
        </w:rPr>
        <w:tab/>
        <w:t>a witness in the proceedings.</w:t>
      </w:r>
    </w:p>
    <w:p>
      <w:pPr>
        <w:pStyle w:val="Penstart"/>
      </w:pPr>
      <w:r>
        <w:tab/>
        <w:t>Penalty for this subsection:</w:t>
      </w:r>
    </w:p>
    <w:p>
      <w:pPr>
        <w:pStyle w:val="Penpara"/>
      </w:pPr>
      <w:r>
        <w:tab/>
        <w:t>(a)</w:t>
      </w:r>
      <w:r>
        <w:tab/>
        <w:t>for an individual, imprisonment for 12 months and a fine of $5 500;</w:t>
      </w:r>
    </w:p>
    <w:p>
      <w:pPr>
        <w:pStyle w:val="Penpara"/>
      </w:pPr>
      <w:r>
        <w:tab/>
        <w:t>(b)</w:t>
      </w:r>
      <w:r>
        <w:tab/>
        <w:t>for a body corporate, a fine of $11 000.</w:t>
      </w:r>
    </w:p>
    <w:p>
      <w:pPr>
        <w:pStyle w:val="Penstart"/>
      </w:pPr>
      <w:r>
        <w:tab/>
        <w:t>Summary conviction penalty for this subsection:</w:t>
      </w:r>
    </w:p>
    <w:p>
      <w:pPr>
        <w:pStyle w:val="Penpara"/>
      </w:pPr>
      <w:r>
        <w:tab/>
        <w:t>(a)</w:t>
      </w:r>
      <w:r>
        <w:tab/>
        <w:t>for an individual, a fine of $2 750;</w:t>
      </w:r>
    </w:p>
    <w:p>
      <w:pPr>
        <w:pStyle w:val="Penpara"/>
      </w:pPr>
      <w:r>
        <w:tab/>
        <w:t>(b)</w:t>
      </w:r>
      <w:r>
        <w:tab/>
        <w:t>for a body corporate, a fine of $5 500.</w:t>
      </w:r>
    </w:p>
    <w:p>
      <w:pPr>
        <w:pStyle w:val="Subsection"/>
        <w:keepNext/>
        <w:rPr>
          <w:snapToGrid w:val="0"/>
        </w:rPr>
      </w:pPr>
      <w:r>
        <w:rPr>
          <w:snapToGrid w:val="0"/>
        </w:rPr>
        <w:tab/>
        <w:t>(2)</w:t>
      </w:r>
      <w:r>
        <w:rPr>
          <w:snapToGrid w:val="0"/>
        </w:rPr>
        <w:tab/>
      </w:r>
      <w:r>
        <w:t xml:space="preserve">A person commits a crime if the person, except as permitted by the rules, publishes in a newspaper or periodical publication or by radio broadcast, television or other electronic means, or otherwise disseminates </w:t>
      </w:r>
      <w:r>
        <w:rPr>
          <w:snapToGrid w:val="0"/>
        </w:rPr>
        <w:t>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keepNext/>
      </w:pPr>
      <w:r>
        <w:tab/>
        <w:t>Penalty for this subsection:</w:t>
      </w:r>
    </w:p>
    <w:p>
      <w:pPr>
        <w:pStyle w:val="Penpara"/>
      </w:pPr>
      <w:r>
        <w:tab/>
        <w:t>(a)</w:t>
      </w:r>
      <w:r>
        <w:tab/>
        <w:t>for an individual, imprisonment for 12 months and a fine of $5 500;</w:t>
      </w:r>
    </w:p>
    <w:p>
      <w:pPr>
        <w:pStyle w:val="Penpara"/>
      </w:pPr>
      <w:r>
        <w:tab/>
        <w:t>(b)</w:t>
      </w:r>
      <w:r>
        <w:tab/>
        <w:t>for a body corporate, a fine of $11 000.</w:t>
      </w:r>
    </w:p>
    <w:p>
      <w:pPr>
        <w:pStyle w:val="Penstart"/>
        <w:keepNext/>
      </w:pPr>
      <w:r>
        <w:tab/>
        <w:t>Summary conviction penalty for this subsection:</w:t>
      </w:r>
    </w:p>
    <w:p>
      <w:pPr>
        <w:pStyle w:val="Penpara"/>
      </w:pPr>
      <w:r>
        <w:tab/>
        <w:t>(a)</w:t>
      </w:r>
      <w:r>
        <w:tab/>
        <w:t>for an individual, a fine of $2 750;</w:t>
      </w:r>
    </w:p>
    <w:p>
      <w:pPr>
        <w:pStyle w:val="Penpara"/>
      </w:pPr>
      <w:r>
        <w:tab/>
        <w:t>(b)</w:t>
      </w:r>
      <w:r>
        <w:tab/>
        <w:t>for a body corporate, a fine of $5 500.</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 or</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 or</w:t>
      </w:r>
    </w:p>
    <w:p>
      <w:pPr>
        <w:pStyle w:val="Indenti"/>
        <w:spacing w:before="90"/>
        <w:rPr>
          <w:snapToGrid w:val="0"/>
        </w:rPr>
      </w:pPr>
      <w:r>
        <w:rPr>
          <w:snapToGrid w:val="0"/>
        </w:rPr>
        <w:tab/>
        <w:t>(iii)</w:t>
      </w:r>
      <w:r>
        <w:rPr>
          <w:snapToGrid w:val="0"/>
        </w:rPr>
        <w:tab/>
        <w:t>the physical description or the style of dress of the person; or</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 or</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 or</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 or</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Ednotesubsection"/>
        <w:spacing w:before="180"/>
      </w:pPr>
      <w:r>
        <w:tab/>
        <w:t>[(5), (6)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keepNext/>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pPr>
      <w:r>
        <w:tab/>
        <w:t>(aa)</w:t>
      </w:r>
      <w:r>
        <w:tab/>
        <w:t>the communication of any pleading, transcript of evidence or other document to an authority of a State or Territory that has responsibilities relating to the welfare of children and is prescribed by the regulations for the purposes of this paragraph; or</w:t>
      </w:r>
    </w:p>
    <w:p>
      <w:pPr>
        <w:pStyle w:val="Indenta"/>
        <w:keepNext/>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keepNext/>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 or</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spacing w:before="60"/>
      </w:pPr>
      <w:r>
        <w:rPr>
          <w:b/>
        </w:rPr>
        <w:tab/>
      </w:r>
      <w:r>
        <w:rPr>
          <w:rStyle w:val="CharDefText"/>
        </w:rPr>
        <w:t>court</w:t>
      </w:r>
      <w:r>
        <w:t xml:space="preserve"> includes — </w:t>
      </w:r>
    </w:p>
    <w:p>
      <w:pPr>
        <w:pStyle w:val="Defpara"/>
        <w:spacing w:before="60"/>
      </w:pPr>
      <w:r>
        <w:tab/>
        <w:t>(a)</w:t>
      </w:r>
      <w:r>
        <w:tab/>
        <w:t>an officer of a court investigating or dealing with a matter in accordance with this Act, the regulations or the rules; and</w:t>
      </w:r>
    </w:p>
    <w:p>
      <w:pPr>
        <w:pStyle w:val="Defpara"/>
        <w:spacing w:before="60"/>
      </w:pPr>
      <w:r>
        <w:tab/>
        <w:t>(b)</w:t>
      </w:r>
      <w:r>
        <w:tab/>
        <w:t>a tribunal established by or under a law of this State or of the Commonwealth or of any other State or of a Territory;</w:t>
      </w:r>
    </w:p>
    <w:p>
      <w:pPr>
        <w:pStyle w:val="Defstart"/>
        <w:keepNext/>
        <w:spacing w:before="60"/>
      </w:pPr>
      <w:r>
        <w:tab/>
      </w:r>
      <w:r>
        <w:rPr>
          <w:rStyle w:val="CharDefText"/>
        </w:rPr>
        <w:t>electronic means</w:t>
      </w:r>
      <w:r>
        <w:t xml:space="preserve"> includes — </w:t>
      </w:r>
    </w:p>
    <w:p>
      <w:pPr>
        <w:pStyle w:val="Defpara"/>
        <w:spacing w:before="60"/>
      </w:pPr>
      <w:r>
        <w:tab/>
        <w:t>(a)</w:t>
      </w:r>
      <w:r>
        <w:tab/>
        <w:t>in the form of data, text or images by means of guided and, or, unguided electromagnetic energy; or</w:t>
      </w:r>
    </w:p>
    <w:p>
      <w:pPr>
        <w:pStyle w:val="Defpara"/>
        <w:keepNext/>
        <w:spacing w:before="60"/>
      </w:pPr>
      <w:r>
        <w:tab/>
        <w:t>(b)</w:t>
      </w:r>
      <w:r>
        <w:tab/>
        <w:t>in the form of speech by means of guided and, or, unguided electromagnetic energy, where the speech is processed at its destination by an automated voice recognition system.</w:t>
      </w:r>
    </w:p>
    <w:p>
      <w:pPr>
        <w:pStyle w:val="Footnotesection"/>
        <w:spacing w:before="100"/>
      </w:pPr>
      <w:r>
        <w:tab/>
        <w:t>[Section 243 amended: No. 25 of 2002 s. 71 and 75; No. 50 of 2003 s. 60(2); No. 4 of 2004 s. 58; No. 35 of 2006 s. 42(2) and 79; No. 16 of 2021 s. 5.]</w:t>
      </w:r>
    </w:p>
    <w:p>
      <w:pPr>
        <w:pStyle w:val="Heading5"/>
        <w:spacing w:before="200"/>
      </w:pPr>
      <w:bookmarkStart w:id="1526" w:name="_Toc112754762"/>
      <w:bookmarkStart w:id="1527" w:name="_Toc107470923"/>
      <w:r>
        <w:rPr>
          <w:rStyle w:val="CharSectno"/>
        </w:rPr>
        <w:t>243A</w:t>
      </w:r>
      <w:r>
        <w:t>.</w:t>
      </w:r>
      <w:r>
        <w:tab/>
        <w:t>Use of reasonable force in arresting persons — FLA s. 122AA</w:t>
      </w:r>
      <w:bookmarkEnd w:id="1526"/>
      <w:bookmarkEnd w:id="1527"/>
    </w:p>
    <w:p>
      <w:pPr>
        <w:pStyle w:val="Subsection"/>
        <w:keepNext/>
        <w:spacing w:before="120"/>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spacing w:before="100"/>
      </w:pPr>
      <w:r>
        <w:tab/>
        <w:t>[Section 243A inserted: No. 25 of 2002 s. 72.]</w:t>
      </w:r>
    </w:p>
    <w:p>
      <w:pPr>
        <w:pStyle w:val="Heading5"/>
        <w:spacing w:before="200"/>
        <w:rPr>
          <w:snapToGrid w:val="0"/>
        </w:rPr>
      </w:pPr>
      <w:bookmarkStart w:id="1528" w:name="_Toc112754763"/>
      <w:bookmarkStart w:id="1529" w:name="_Toc107470924"/>
      <w:r>
        <w:rPr>
          <w:rStyle w:val="CharSectno"/>
        </w:rPr>
        <w:t>244</w:t>
      </w:r>
      <w:r>
        <w:rPr>
          <w:snapToGrid w:val="0"/>
        </w:rPr>
        <w:t>.</w:t>
      </w:r>
      <w:r>
        <w:rPr>
          <w:snapToGrid w:val="0"/>
        </w:rPr>
        <w:tab/>
        <w:t>Rules</w:t>
      </w:r>
      <w:bookmarkEnd w:id="1528"/>
      <w:bookmarkEnd w:id="1529"/>
      <w:r>
        <w:rPr>
          <w:snapToGrid w:val="0"/>
        </w:rPr>
        <w:t xml:space="preserve"> </w:t>
      </w:r>
    </w:p>
    <w:p>
      <w:pPr>
        <w:pStyle w:val="Subsection"/>
        <w:keepNext/>
        <w:spacing w:before="120"/>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spacing w:before="60"/>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r>
        <w:t>and</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spacing w:before="70"/>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keepNext/>
        <w:rPr>
          <w:snapToGrid w:val="0"/>
        </w:rPr>
      </w:pPr>
      <w:r>
        <w:rPr>
          <w:snapToGrid w:val="0"/>
        </w:rPr>
        <w:tab/>
        <w:t>(3)</w:t>
      </w:r>
      <w:r>
        <w:rPr>
          <w:snapToGrid w:val="0"/>
        </w:rPr>
        <w:tab/>
        <w:t>Without limiting the generality of subsection (1) or (2), the rules may make provision for and in relation to — </w:t>
      </w:r>
    </w:p>
    <w:p>
      <w:pPr>
        <w:pStyle w:val="Indenta"/>
        <w:spacing w:before="70"/>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spacing w:before="70"/>
        <w:rPr>
          <w:snapToGrid w:val="0"/>
        </w:rPr>
      </w:pPr>
      <w:r>
        <w:rPr>
          <w:snapToGrid w:val="0"/>
        </w:rPr>
        <w:tab/>
        <w:t>(b)</w:t>
      </w:r>
      <w:r>
        <w:rPr>
          <w:snapToGrid w:val="0"/>
        </w:rPr>
        <w:tab/>
        <w:t>the attendance of witnesses; and</w:t>
      </w:r>
    </w:p>
    <w:p>
      <w:pPr>
        <w:pStyle w:val="Indenta"/>
        <w:spacing w:before="70"/>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spacing w:before="70"/>
        <w:rPr>
          <w:snapToGrid w:val="0"/>
        </w:rPr>
      </w:pPr>
      <w:r>
        <w:rPr>
          <w:snapToGrid w:val="0"/>
        </w:rPr>
        <w:tab/>
        <w:t>(d)</w:t>
      </w:r>
      <w:r>
        <w:rPr>
          <w:snapToGrid w:val="0"/>
        </w:rPr>
        <w:tab/>
        <w:t>trial management; and</w:t>
      </w:r>
    </w:p>
    <w:p>
      <w:pPr>
        <w:pStyle w:val="Indenta"/>
        <w:spacing w:before="70"/>
      </w:pPr>
      <w:r>
        <w:tab/>
        <w:t>(ea)</w:t>
      </w:r>
      <w:r>
        <w:tab/>
        <w:t xml:space="preserve">proceedings transferred to the Court under the </w:t>
      </w:r>
      <w:r>
        <w:rPr>
          <w:i/>
        </w:rPr>
        <w:t>Bankruptcy Act 1966</w:t>
      </w:r>
      <w:r>
        <w:t xml:space="preserve"> (Commonwealth) sections 35A and 35B; and</w:t>
      </w:r>
    </w:p>
    <w:p>
      <w:pPr>
        <w:pStyle w:val="Indenta"/>
        <w:spacing w:before="70"/>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spacing w:before="70"/>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spacing w:before="70"/>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keepNext/>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keepNext/>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keepNext/>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keepNext/>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keepNext/>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keepNext/>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keepNext/>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No. 25 of 2002 s. 28, 50, 74 and 75; No. 59 of 2004 s. 95; No. 35 of 2006 s. 20 and 125; No. 13 of 2013 s. 34.]</w:t>
      </w:r>
    </w:p>
    <w:p>
      <w:pPr>
        <w:pStyle w:val="Heading5"/>
        <w:rPr>
          <w:snapToGrid w:val="0"/>
        </w:rPr>
      </w:pPr>
      <w:bookmarkStart w:id="1530" w:name="_Toc112754764"/>
      <w:bookmarkStart w:id="1531" w:name="_Toc107470925"/>
      <w:r>
        <w:rPr>
          <w:rStyle w:val="CharSectno"/>
        </w:rPr>
        <w:t>245</w:t>
      </w:r>
      <w:r>
        <w:rPr>
          <w:snapToGrid w:val="0"/>
        </w:rPr>
        <w:t>.</w:t>
      </w:r>
      <w:r>
        <w:rPr>
          <w:snapToGrid w:val="0"/>
        </w:rPr>
        <w:tab/>
        <w:t>Regulations</w:t>
      </w:r>
      <w:bookmarkEnd w:id="1530"/>
      <w:bookmarkEnd w:id="1531"/>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keepNext/>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keepNext/>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No. 25 of 2002 s. 51, 73 and 75; No. 59 of 2004 s. 95; No. 35 of 2006 s. 126.]</w:t>
      </w:r>
    </w:p>
    <w:p>
      <w:pPr>
        <w:pStyle w:val="Heading5"/>
        <w:rPr>
          <w:snapToGrid w:val="0"/>
        </w:rPr>
      </w:pPr>
      <w:bookmarkStart w:id="1532" w:name="_Toc112754765"/>
      <w:bookmarkStart w:id="1533" w:name="_Toc107470926"/>
      <w:r>
        <w:rPr>
          <w:rStyle w:val="CharSectno"/>
        </w:rPr>
        <w:t>246</w:t>
      </w:r>
      <w:r>
        <w:rPr>
          <w:snapToGrid w:val="0"/>
        </w:rPr>
        <w:t>.</w:t>
      </w:r>
      <w:r>
        <w:rPr>
          <w:snapToGrid w:val="0"/>
        </w:rPr>
        <w:tab/>
        <w:t>Repeal</w:t>
      </w:r>
      <w:bookmarkEnd w:id="1532"/>
      <w:bookmarkEnd w:id="1533"/>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pPr>
      <w:bookmarkStart w:id="1534" w:name="_Toc112754766"/>
      <w:bookmarkStart w:id="1535" w:name="_Toc107470927"/>
      <w:r>
        <w:rPr>
          <w:rStyle w:val="CharSectno"/>
        </w:rPr>
        <w:t>247</w:t>
      </w:r>
      <w:r>
        <w:t>.</w:t>
      </w:r>
      <w:r>
        <w:tab/>
        <w:t>Transitional and savings</w:t>
      </w:r>
      <w:bookmarkEnd w:id="1534"/>
      <w:bookmarkEnd w:id="1535"/>
    </w:p>
    <w:p>
      <w:pPr>
        <w:pStyle w:val="Subsection"/>
      </w:pPr>
      <w:r>
        <w:tab/>
        <w:t>(1)</w:t>
      </w:r>
      <w:r>
        <w:tab/>
        <w:t>Schedule 2 Division 1 has effect in relation to the repeal effected by section 246.</w:t>
      </w:r>
    </w:p>
    <w:p>
      <w:pPr>
        <w:pStyle w:val="Subsection"/>
        <w:keepNext/>
      </w:pPr>
      <w:r>
        <w:tab/>
        <w:t>(2)</w:t>
      </w:r>
      <w:r>
        <w:tab/>
        <w:t>Schedule 2 Division 2 has effect in relation to the amendments made by the</w:t>
      </w:r>
      <w:r>
        <w:rPr>
          <w:i/>
        </w:rPr>
        <w:t xml:space="preserve"> </w:t>
      </w:r>
      <w:r>
        <w:rPr>
          <w:i/>
          <w:snapToGrid w:val="0"/>
        </w:rPr>
        <w:t>Family Court Amendment (Family Violence and Other Measures) Act 2013</w:t>
      </w:r>
      <w:r>
        <w:t>.</w:t>
      </w:r>
    </w:p>
    <w:p>
      <w:pPr>
        <w:pStyle w:val="Footnotesection"/>
      </w:pPr>
      <w:r>
        <w:tab/>
        <w:t>[Section 247 inserted: No. 13 of 2013 s. 35.]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36" w:name="_Toc112742194"/>
      <w:bookmarkStart w:id="1537" w:name="_Toc112742874"/>
      <w:bookmarkStart w:id="1538" w:name="_Toc112754767"/>
      <w:bookmarkStart w:id="1539" w:name="_Toc107387218"/>
      <w:bookmarkStart w:id="1540" w:name="_Toc107387757"/>
      <w:bookmarkStart w:id="1541" w:name="_Toc107470398"/>
      <w:bookmarkStart w:id="1542" w:name="_Toc107470928"/>
      <w:r>
        <w:rPr>
          <w:rStyle w:val="CharSchNo"/>
        </w:rPr>
        <w:t>Schedule 1</w:t>
      </w:r>
      <w:r>
        <w:rPr>
          <w:rStyle w:val="CharSDivNo"/>
        </w:rPr>
        <w:t> </w:t>
      </w:r>
      <w:r>
        <w:t>—</w:t>
      </w:r>
      <w:r>
        <w:rPr>
          <w:rStyle w:val="CharSDivText"/>
        </w:rPr>
        <w:t> </w:t>
      </w:r>
      <w:r>
        <w:rPr>
          <w:rStyle w:val="CharSchText"/>
        </w:rPr>
        <w:t>Oath and affirmation of office</w:t>
      </w:r>
      <w:bookmarkEnd w:id="1536"/>
      <w:bookmarkEnd w:id="1537"/>
      <w:bookmarkEnd w:id="1538"/>
      <w:bookmarkEnd w:id="1539"/>
      <w:bookmarkEnd w:id="1540"/>
      <w:bookmarkEnd w:id="1541"/>
      <w:bookmarkEnd w:id="1542"/>
    </w:p>
    <w:p>
      <w:pPr>
        <w:pStyle w:val="yShoulderClause"/>
      </w:pPr>
      <w:r>
        <w:t>[s. 13 &amp; 22(4)]</w:t>
      </w:r>
    </w:p>
    <w:p>
      <w:pPr>
        <w:pStyle w:val="yFootnoteheading"/>
      </w:pPr>
      <w:r>
        <w:tab/>
        <w:t>[Heading inserted: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No. 24 of 2005 s. 24.]</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544" w:name="_Toc112742195"/>
      <w:bookmarkStart w:id="1545" w:name="_Toc112742875"/>
      <w:bookmarkStart w:id="1546" w:name="_Toc112754768"/>
      <w:bookmarkStart w:id="1547" w:name="_Toc107387219"/>
      <w:bookmarkStart w:id="1548" w:name="_Toc107387758"/>
      <w:bookmarkStart w:id="1549" w:name="_Toc107470399"/>
      <w:bookmarkStart w:id="1550" w:name="_Toc107470929"/>
      <w:r>
        <w:rPr>
          <w:rStyle w:val="CharSchNo"/>
        </w:rPr>
        <w:t>Schedule 2</w:t>
      </w:r>
      <w:r>
        <w:t> — </w:t>
      </w:r>
      <w:r>
        <w:rPr>
          <w:rStyle w:val="CharSchText"/>
        </w:rPr>
        <w:t>Transitional and savings</w:t>
      </w:r>
      <w:bookmarkEnd w:id="1544"/>
      <w:bookmarkEnd w:id="1545"/>
      <w:bookmarkEnd w:id="1546"/>
      <w:bookmarkEnd w:id="1547"/>
      <w:bookmarkEnd w:id="1548"/>
      <w:bookmarkEnd w:id="1549"/>
      <w:bookmarkEnd w:id="1550"/>
      <w:r>
        <w:rPr>
          <w:rStyle w:val="CharSchText"/>
        </w:rPr>
        <w:t xml:space="preserve"> </w:t>
      </w:r>
    </w:p>
    <w:p>
      <w:pPr>
        <w:pStyle w:val="yShoulderClause"/>
        <w:rPr>
          <w:snapToGrid w:val="0"/>
        </w:rPr>
      </w:pPr>
      <w:r>
        <w:rPr>
          <w:snapToGrid w:val="0"/>
        </w:rPr>
        <w:t>[Section 247]</w:t>
      </w:r>
    </w:p>
    <w:p>
      <w:pPr>
        <w:pStyle w:val="yHeading3"/>
      </w:pPr>
      <w:bookmarkStart w:id="1551" w:name="_Toc112742196"/>
      <w:bookmarkStart w:id="1552" w:name="_Toc112742876"/>
      <w:bookmarkStart w:id="1553" w:name="_Toc112754769"/>
      <w:bookmarkStart w:id="1554" w:name="_Toc107387220"/>
      <w:bookmarkStart w:id="1555" w:name="_Toc107387759"/>
      <w:bookmarkStart w:id="1556" w:name="_Toc107470400"/>
      <w:bookmarkStart w:id="1557" w:name="_Toc107470930"/>
      <w:r>
        <w:rPr>
          <w:rStyle w:val="CharSDivNo"/>
        </w:rPr>
        <w:t>Division 1</w:t>
      </w:r>
      <w:r>
        <w:t> — </w:t>
      </w:r>
      <w:r>
        <w:rPr>
          <w:rStyle w:val="CharSDivText"/>
        </w:rPr>
        <w:t xml:space="preserve">Provisions for repeal of </w:t>
      </w:r>
      <w:r>
        <w:rPr>
          <w:rStyle w:val="CharSDivText"/>
          <w:i/>
        </w:rPr>
        <w:t>Family Court Act 1975</w:t>
      </w:r>
      <w:bookmarkEnd w:id="1551"/>
      <w:bookmarkEnd w:id="1552"/>
      <w:bookmarkEnd w:id="1553"/>
      <w:bookmarkEnd w:id="1554"/>
      <w:bookmarkEnd w:id="1555"/>
      <w:bookmarkEnd w:id="1556"/>
      <w:bookmarkEnd w:id="1557"/>
    </w:p>
    <w:p>
      <w:pPr>
        <w:pStyle w:val="yFootnoteheading"/>
      </w:pPr>
      <w:r>
        <w:tab/>
        <w:t>[Heading inserted: No. 13 of 2013 s. 36.]</w:t>
      </w:r>
    </w:p>
    <w:p>
      <w:pPr>
        <w:pStyle w:val="yHeading5"/>
      </w:pPr>
      <w:bookmarkStart w:id="1558" w:name="_Toc112754770"/>
      <w:bookmarkStart w:id="1559" w:name="_Toc107470931"/>
      <w:r>
        <w:rPr>
          <w:rStyle w:val="CharSClsNo"/>
        </w:rPr>
        <w:t>1</w:t>
      </w:r>
      <w:r>
        <w:t>.</w:t>
      </w:r>
      <w:r>
        <w:tab/>
        <w:t>Terms used</w:t>
      </w:r>
      <w:bookmarkEnd w:id="1558"/>
      <w:bookmarkEnd w:id="1559"/>
    </w:p>
    <w:p>
      <w:pPr>
        <w:pStyle w:val="ySubsection"/>
        <w:rPr>
          <w:snapToGrid w:val="0"/>
        </w:rPr>
      </w:pPr>
      <w:r>
        <w:rPr>
          <w:snapToGrid w:val="0"/>
        </w:rPr>
        <w:tab/>
      </w:r>
      <w:r>
        <w:rPr>
          <w:snapToGrid w:val="0"/>
        </w:rPr>
        <w:tab/>
        <w:t xml:space="preserve">In this </w:t>
      </w:r>
      <w:r>
        <w:t xml:space="preserve">Division, </w:t>
      </w:r>
      <w:r>
        <w:rPr>
          <w:snapToGrid w:val="0"/>
        </w:rPr>
        <w:t>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Footnotesection"/>
      </w:pPr>
      <w:r>
        <w:tab/>
        <w:t>[Clause 1 amended: No. 13 of 2013 s. 37.]</w:t>
      </w:r>
    </w:p>
    <w:p>
      <w:pPr>
        <w:pStyle w:val="yHeading5"/>
      </w:pPr>
      <w:bookmarkStart w:id="1560" w:name="_Toc112754771"/>
      <w:bookmarkStart w:id="1561" w:name="_Toc107470932"/>
      <w:r>
        <w:rPr>
          <w:rStyle w:val="CharSClsNo"/>
        </w:rPr>
        <w:t>2</w:t>
      </w:r>
      <w:r>
        <w:t>.</w:t>
      </w:r>
      <w:r>
        <w:tab/>
        <w:t>Interpretation Act 1984 applies</w:t>
      </w:r>
      <w:bookmarkEnd w:id="1560"/>
      <w:bookmarkEnd w:id="1561"/>
      <w:r>
        <w:t xml:space="preserve"> </w:t>
      </w:r>
    </w:p>
    <w:p>
      <w:pPr>
        <w:pStyle w:val="ySubsection"/>
        <w:rPr>
          <w:snapToGrid w:val="0"/>
        </w:rPr>
      </w:pPr>
      <w:r>
        <w:rPr>
          <w:snapToGrid w:val="0"/>
        </w:rPr>
        <w:tab/>
      </w:r>
      <w:r>
        <w:rPr>
          <w:snapToGrid w:val="0"/>
        </w:rPr>
        <w:tab/>
        <w:t xml:space="preserve">This </w:t>
      </w:r>
      <w:r>
        <w:t xml:space="preserve">Division </w:t>
      </w:r>
      <w:r>
        <w:rPr>
          <w:snapToGrid w:val="0"/>
        </w:rPr>
        <w:t xml:space="preserve">does not limit the operation of the </w:t>
      </w:r>
      <w:r>
        <w:rPr>
          <w:i/>
          <w:snapToGrid w:val="0"/>
        </w:rPr>
        <w:t>Interpretation Act 1984</w:t>
      </w:r>
      <w:r>
        <w:rPr>
          <w:snapToGrid w:val="0"/>
        </w:rPr>
        <w:t>.</w:t>
      </w:r>
    </w:p>
    <w:p>
      <w:pPr>
        <w:pStyle w:val="yFootnotesection"/>
      </w:pPr>
      <w:r>
        <w:tab/>
        <w:t>[Clause 2 amended: No. 13 of 2013 s. 38.]</w:t>
      </w:r>
    </w:p>
    <w:p>
      <w:pPr>
        <w:pStyle w:val="yHeading5"/>
      </w:pPr>
      <w:bookmarkStart w:id="1562" w:name="_Toc112754772"/>
      <w:bookmarkStart w:id="1563" w:name="_Toc107470933"/>
      <w:r>
        <w:rPr>
          <w:rStyle w:val="CharSClsNo"/>
        </w:rPr>
        <w:t>3</w:t>
      </w:r>
      <w:r>
        <w:t>.</w:t>
      </w:r>
      <w:r>
        <w:tab/>
        <w:t>Persons holding offices under, or employed or engaged for purposes of, the repealed Act</w:t>
      </w:r>
      <w:bookmarkEnd w:id="1562"/>
      <w:bookmarkEnd w:id="1563"/>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 or</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vertAlign w:val="superscript"/>
        </w:rPr>
        <w:t> 2</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pPr>
      <w:bookmarkStart w:id="1564" w:name="_Toc112754773"/>
      <w:bookmarkStart w:id="1565" w:name="_Toc107470934"/>
      <w:r>
        <w:rPr>
          <w:rStyle w:val="CharSClsNo"/>
        </w:rPr>
        <w:t>4</w:t>
      </w:r>
      <w:r>
        <w:t>.</w:t>
      </w:r>
      <w:r>
        <w:tab/>
        <w:t>Setting aside of orders made under repealed s. 30 altering property interests</w:t>
      </w:r>
      <w:bookmarkEnd w:id="1564"/>
      <w:bookmarkEnd w:id="1565"/>
      <w: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pPr>
      <w:bookmarkStart w:id="1566" w:name="_Toc112754774"/>
      <w:bookmarkStart w:id="1567" w:name="_Toc107470935"/>
      <w:r>
        <w:rPr>
          <w:rStyle w:val="CharSClsNo"/>
        </w:rPr>
        <w:t>5</w:t>
      </w:r>
      <w:r>
        <w:t>.</w:t>
      </w:r>
      <w:r>
        <w:tab/>
        <w:t>Treatment of orders as to custody, guardianship, access or maintenance or other payments</w:t>
      </w:r>
      <w:bookmarkEnd w:id="1566"/>
      <w:bookmarkEnd w:id="1567"/>
      <w: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 or</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pPr>
      <w:bookmarkStart w:id="1568" w:name="_Toc112754775"/>
      <w:bookmarkStart w:id="1569" w:name="_Toc107470936"/>
      <w:r>
        <w:rPr>
          <w:rStyle w:val="CharSClsNo"/>
        </w:rPr>
        <w:t>6</w:t>
      </w:r>
      <w:r>
        <w:t>.</w:t>
      </w:r>
      <w:r>
        <w:tab/>
        <w:t>Treatment of applications for orders as to custody, guardianship, access or maintenance or other payments</w:t>
      </w:r>
      <w:bookmarkEnd w:id="1568"/>
      <w:bookmarkEnd w:id="1569"/>
      <w: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pPr>
      <w:bookmarkStart w:id="1570" w:name="_Toc112754776"/>
      <w:bookmarkStart w:id="1571" w:name="_Toc107470937"/>
      <w:r>
        <w:rPr>
          <w:rStyle w:val="CharSClsNo"/>
        </w:rPr>
        <w:t>7</w:t>
      </w:r>
      <w:r>
        <w:t>.</w:t>
      </w:r>
      <w:r>
        <w:tab/>
        <w:t>Treatment of agreements relating to child welfare matters</w:t>
      </w:r>
      <w:bookmarkEnd w:id="1570"/>
      <w:bookmarkEnd w:id="1571"/>
      <w: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pPr>
      <w:bookmarkStart w:id="1572" w:name="_Toc112754777"/>
      <w:bookmarkStart w:id="1573" w:name="_Toc107470938"/>
      <w:r>
        <w:rPr>
          <w:rStyle w:val="CharSClsNo"/>
        </w:rPr>
        <w:t>8</w:t>
      </w:r>
      <w:r>
        <w:t>.</w:t>
      </w:r>
      <w:r>
        <w:tab/>
        <w:t>Treatment of warrants</w:t>
      </w:r>
      <w:bookmarkEnd w:id="1572"/>
      <w:bookmarkEnd w:id="1573"/>
      <w: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pPr>
      <w:bookmarkStart w:id="1574" w:name="_Toc112754778"/>
      <w:bookmarkStart w:id="1575" w:name="_Toc107470939"/>
      <w:r>
        <w:rPr>
          <w:rStyle w:val="CharSClsNo"/>
        </w:rPr>
        <w:t>9</w:t>
      </w:r>
      <w:r>
        <w:t>.</w:t>
      </w:r>
      <w:r>
        <w:tab/>
        <w:t>Treatment of orders as to information</w:t>
      </w:r>
      <w:bookmarkEnd w:id="1574"/>
      <w:bookmarkEnd w:id="1575"/>
      <w: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pPr>
      <w:bookmarkStart w:id="1576" w:name="_Toc112754779"/>
      <w:bookmarkStart w:id="1577" w:name="_Toc107470940"/>
      <w:r>
        <w:rPr>
          <w:rStyle w:val="CharSClsNo"/>
        </w:rPr>
        <w:t>10</w:t>
      </w:r>
      <w:r>
        <w:t>.</w:t>
      </w:r>
      <w:r>
        <w:tab/>
        <w:t>Other things done for purposes of provisions of repealed Act</w:t>
      </w:r>
      <w:bookmarkEnd w:id="1576"/>
      <w:bookmarkEnd w:id="1577"/>
      <w: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 and</w:t>
      </w:r>
    </w:p>
    <w:p>
      <w:pPr>
        <w:pStyle w:val="yIndenta"/>
        <w:rPr>
          <w:snapToGrid w:val="0"/>
        </w:rPr>
      </w:pPr>
      <w:r>
        <w:rPr>
          <w:snapToGrid w:val="0"/>
        </w:rPr>
        <w:tab/>
        <w:t>(b)</w:t>
      </w:r>
      <w:r>
        <w:rPr>
          <w:snapToGrid w:val="0"/>
        </w:rPr>
        <w:tab/>
        <w:t>the making of an order or other decree by a court; and</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yHeading3"/>
      </w:pPr>
      <w:bookmarkStart w:id="1578" w:name="_Toc112742207"/>
      <w:bookmarkStart w:id="1579" w:name="_Toc112742887"/>
      <w:bookmarkStart w:id="1580" w:name="_Toc112754780"/>
      <w:bookmarkStart w:id="1581" w:name="_Toc107387231"/>
      <w:bookmarkStart w:id="1582" w:name="_Toc107387770"/>
      <w:bookmarkStart w:id="1583" w:name="_Toc107470411"/>
      <w:bookmarkStart w:id="1584" w:name="_Toc107470941"/>
      <w:r>
        <w:rPr>
          <w:rStyle w:val="CharSDivNo"/>
        </w:rPr>
        <w:t>Division 2</w:t>
      </w:r>
      <w:r>
        <w:rPr>
          <w:b w:val="0"/>
        </w:rPr>
        <w:t> — </w:t>
      </w:r>
      <w:r>
        <w:rPr>
          <w:rStyle w:val="CharSDivText"/>
        </w:rPr>
        <w:t xml:space="preserve">Provisions for </w:t>
      </w:r>
      <w:r>
        <w:rPr>
          <w:rStyle w:val="CharSDivText"/>
          <w:i/>
        </w:rPr>
        <w:t>Family Court Amendment (Family Violence and Other Measures) Act 2013</w:t>
      </w:r>
      <w:bookmarkEnd w:id="1578"/>
      <w:bookmarkEnd w:id="1579"/>
      <w:bookmarkEnd w:id="1580"/>
      <w:bookmarkEnd w:id="1581"/>
      <w:bookmarkEnd w:id="1582"/>
      <w:bookmarkEnd w:id="1583"/>
      <w:bookmarkEnd w:id="1584"/>
    </w:p>
    <w:p>
      <w:pPr>
        <w:pStyle w:val="yFootnoteheading"/>
      </w:pPr>
      <w:r>
        <w:tab/>
        <w:t>[Heading inserted: No. 13 of 2013 s. 39.]</w:t>
      </w:r>
    </w:p>
    <w:p>
      <w:pPr>
        <w:pStyle w:val="yHeading5"/>
      </w:pPr>
      <w:bookmarkStart w:id="1585" w:name="_Toc112754781"/>
      <w:bookmarkStart w:id="1586" w:name="_Toc107470942"/>
      <w:r>
        <w:rPr>
          <w:rStyle w:val="CharSClsNo"/>
        </w:rPr>
        <w:t>11</w:t>
      </w:r>
      <w:r>
        <w:t>.</w:t>
      </w:r>
      <w:r>
        <w:tab/>
        <w:t>Application of amendments relating to family violence</w:t>
      </w:r>
      <w:bookmarkEnd w:id="1585"/>
      <w:bookmarkEnd w:id="1586"/>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rPr>
        <w:t>Family Court Amendment (Family Violence and Other Measures) Act 2013</w:t>
      </w:r>
      <w:r>
        <w:t xml:space="preserve"> Part 2;</w:t>
      </w:r>
    </w:p>
    <w:p>
      <w:pPr>
        <w:pStyle w:val="yDefstart"/>
      </w:pPr>
      <w:r>
        <w:tab/>
      </w:r>
      <w:r>
        <w:rPr>
          <w:rStyle w:val="CharDefText"/>
        </w:rPr>
        <w:t>old Act</w:t>
      </w:r>
      <w:r>
        <w:t xml:space="preserve"> means this Act as in force immediately before commencement.</w:t>
      </w:r>
    </w:p>
    <w:p>
      <w:pPr>
        <w:pStyle w:val="ySubsection"/>
      </w:pPr>
      <w:r>
        <w:tab/>
        <w:t>(2)</w:t>
      </w:r>
      <w:r>
        <w:tab/>
        <w:t xml:space="preserve">The amendments made by the </w:t>
      </w:r>
      <w:r>
        <w:rPr>
          <w:i/>
          <w:snapToGrid w:val="0"/>
        </w:rPr>
        <w:t>Family Court Amendment (Family Violence and Other Measures) Act 2013</w:t>
      </w:r>
      <w:r>
        <w:t xml:space="preserve"> sections 4 to 8, 10, 11 and 17 to 22 apply in relation to proceedings instituted at or after commencement.</w:t>
      </w:r>
    </w:p>
    <w:p>
      <w:pPr>
        <w:pStyle w:val="ySubsection"/>
      </w:pPr>
      <w:r>
        <w:tab/>
        <w:t>(3)</w:t>
      </w:r>
      <w:r>
        <w:tab/>
        <w:t xml:space="preserve">The amendments made by the </w:t>
      </w:r>
      <w:r>
        <w:rPr>
          <w:i/>
          <w:snapToGrid w:val="0"/>
        </w:rPr>
        <w:t>Family Court Amendment (Family Violence and Other Measures) Act 2013</w:t>
      </w:r>
      <w:r>
        <w:t xml:space="preserve"> Part 2 do not affect an order made under the old Act or a certificate given under section 66H(7) of the old Act.</w:t>
      </w:r>
    </w:p>
    <w:p>
      <w:pPr>
        <w:pStyle w:val="ySubsection"/>
      </w:pPr>
      <w:r>
        <w:tab/>
        <w:t>(4)</w:t>
      </w:r>
      <w:r>
        <w:tab/>
        <w:t xml:space="preserve">The amendments made by the </w:t>
      </w:r>
      <w:r>
        <w:rPr>
          <w:i/>
          <w:snapToGrid w:val="0"/>
        </w:rPr>
        <w:t xml:space="preserve">Family Court Amendment (Family Violence and Other Measures) Act 2013 </w:t>
      </w:r>
      <w:r>
        <w:t>Part 2 are taken not to constitute changed circumstances that would justify the making of an order to discharge or vary, or to suspend or revive the operation of, some or all of a parenting order that was made before commencement.</w:t>
      </w:r>
    </w:p>
    <w:p>
      <w:pPr>
        <w:pStyle w:val="yFootnotesection"/>
      </w:pPr>
      <w:r>
        <w:tab/>
        <w:t>[Clause 11 inserted: No. 13 of 2013 s. 39.]</w:t>
      </w:r>
    </w:p>
    <w:p>
      <w:pPr>
        <w:pStyle w:val="yHeading5"/>
      </w:pPr>
      <w:bookmarkStart w:id="1587" w:name="_Toc112754782"/>
      <w:bookmarkStart w:id="1588" w:name="_Toc107470943"/>
      <w:r>
        <w:rPr>
          <w:rStyle w:val="CharSClsNo"/>
        </w:rPr>
        <w:t>12</w:t>
      </w:r>
      <w:r>
        <w:t>.</w:t>
      </w:r>
      <w:r>
        <w:tab/>
        <w:t>Application of other amendments</w:t>
      </w:r>
      <w:bookmarkEnd w:id="1587"/>
      <w:bookmarkEnd w:id="1588"/>
    </w:p>
    <w:p>
      <w:pPr>
        <w:pStyle w:val="ySubsection"/>
      </w:pPr>
      <w:r>
        <w:tab/>
        <w:t>(1)</w:t>
      </w:r>
      <w:r>
        <w:tab/>
        <w:t xml:space="preserve">In this clause — </w:t>
      </w:r>
    </w:p>
    <w:p>
      <w:pPr>
        <w:pStyle w:val="yDefstart"/>
      </w:pPr>
      <w:r>
        <w:rPr>
          <w:b/>
        </w:rPr>
        <w:tab/>
      </w:r>
      <w:r>
        <w:rPr>
          <w:rStyle w:val="CharDefText"/>
        </w:rPr>
        <w:t>commencement</w:t>
      </w:r>
      <w:r>
        <w:t xml:space="preserve"> means the commencement of the </w:t>
      </w:r>
      <w:r>
        <w:rPr>
          <w:i/>
        </w:rPr>
        <w:t>Family Court Amendment (Family Violence and Other Measures) Act 2013</w:t>
      </w:r>
      <w:r>
        <w:t xml:space="preserve"> Part 3;</w:t>
      </w:r>
    </w:p>
    <w:p>
      <w:pPr>
        <w:pStyle w:val="yDefstart"/>
      </w:pPr>
      <w:r>
        <w:tab/>
      </w:r>
      <w:r>
        <w:rPr>
          <w:rStyle w:val="CharDefText"/>
        </w:rPr>
        <w:t>old Act</w:t>
      </w:r>
      <w:r>
        <w:t xml:space="preserve"> means this Act as in force immediately before commencement.</w:t>
      </w:r>
    </w:p>
    <w:p>
      <w:pPr>
        <w:pStyle w:val="ySubsection"/>
      </w:pPr>
      <w:r>
        <w:tab/>
        <w:t>(2)</w:t>
      </w:r>
      <w:r>
        <w:tab/>
        <w:t>An order or direction under section 65(1) or 73(5) of the old Act, or an application for such an order or direction, has effect after commencement as if it were an order or direction, or an application for an order or direction, under that section as in force after commencement.</w:t>
      </w:r>
    </w:p>
    <w:p>
      <w:pPr>
        <w:pStyle w:val="ySubsection"/>
      </w:pPr>
      <w:r>
        <w:tab/>
        <w:t>(3)</w:t>
      </w:r>
      <w:r>
        <w:tab/>
        <w:t xml:space="preserve">The amendment made by the </w:t>
      </w:r>
      <w:r>
        <w:rPr>
          <w:i/>
          <w:snapToGrid w:val="0"/>
        </w:rPr>
        <w:t>Family Court Amendment (Family Violence and Other Measures) Act 2013</w:t>
      </w:r>
      <w:r>
        <w:rPr>
          <w:i/>
        </w:rPr>
        <w:t xml:space="preserve"> </w:t>
      </w:r>
      <w:r>
        <w:t>section 26 applies in relation to orders under Part 5 Division 11 Subdivision 4, whether made before, at or after commencement.</w:t>
      </w:r>
    </w:p>
    <w:p>
      <w:pPr>
        <w:pStyle w:val="ySubsection"/>
      </w:pPr>
      <w:r>
        <w:tab/>
        <w:t>(4)</w:t>
      </w:r>
      <w:r>
        <w:tab/>
        <w:t xml:space="preserve">The amendment made by the </w:t>
      </w:r>
      <w:r>
        <w:rPr>
          <w:i/>
          <w:snapToGrid w:val="0"/>
        </w:rPr>
        <w:t>Family Court Amendment (Family Violence and Other Measures) Act 2013</w:t>
      </w:r>
      <w:r>
        <w:t xml:space="preserve"> section 28 applies in relation to a court, after commencement, taking an opinion expressed by a family consultant into account, whether that opinion was expressed before, at or after commencement.</w:t>
      </w:r>
    </w:p>
    <w:p>
      <w:pPr>
        <w:pStyle w:val="ySubsection"/>
      </w:pPr>
      <w:r>
        <w:tab/>
        <w:t>(5)</w:t>
      </w:r>
      <w:r>
        <w:tab/>
        <w:t xml:space="preserve">The amendment made by the </w:t>
      </w:r>
      <w:r>
        <w:rPr>
          <w:i/>
          <w:snapToGrid w:val="0"/>
        </w:rPr>
        <w:t>Family Court Amendment (Family Violence and Other Measures) Act 2013</w:t>
      </w:r>
      <w:r>
        <w:t xml:space="preserve"> section 30 applies in relation to orders requiring persons to enter into bonds, whether made before, at or after commencement.</w:t>
      </w:r>
    </w:p>
    <w:p>
      <w:pPr>
        <w:pStyle w:val="ySubsection"/>
      </w:pPr>
      <w:r>
        <w:tab/>
        <w:t>(6)</w:t>
      </w:r>
      <w:r>
        <w:tab/>
        <w:t xml:space="preserve">The amendment made by the </w:t>
      </w:r>
      <w:r>
        <w:rPr>
          <w:i/>
          <w:snapToGrid w:val="0"/>
        </w:rPr>
        <w:t>Family Court Amendment (Family Violence and Other Measures) Act 2013</w:t>
      </w:r>
      <w:r>
        <w:t xml:space="preserve"> section 31 applies in relation to bonds entered into whether before, at or after commencement.</w:t>
      </w:r>
    </w:p>
    <w:p>
      <w:pPr>
        <w:pStyle w:val="ySubsection"/>
      </w:pPr>
      <w:r>
        <w:tab/>
        <w:t>(7)</w:t>
      </w:r>
      <w:r>
        <w:tab/>
        <w:t xml:space="preserve">Subject to subclause (8), the amendment made by the </w:t>
      </w:r>
      <w:r>
        <w:rPr>
          <w:i/>
          <w:snapToGrid w:val="0"/>
        </w:rPr>
        <w:t xml:space="preserve">Family Court Amendment (Family Violence and Other Measures) Act 2013 </w:t>
      </w:r>
      <w:r>
        <w:t>section 32 applies in relation to appeals whether instituted before, at or after commencement.</w:t>
      </w:r>
    </w:p>
    <w:p>
      <w:pPr>
        <w:pStyle w:val="ySubsection"/>
      </w:pPr>
      <w:r>
        <w:tab/>
        <w:t>(8)</w:t>
      </w:r>
      <w:r>
        <w:tab/>
        <w:t xml:space="preserve">The amendment made by the </w:t>
      </w:r>
      <w:r>
        <w:rPr>
          <w:i/>
          <w:snapToGrid w:val="0"/>
        </w:rPr>
        <w:t>Family Court Amendment (Family Violence and Other Measures) Act 2013</w:t>
      </w:r>
      <w:r>
        <w:t xml:space="preserve"> section 32 does not affect the dismissal or stay of proceedings on an appeal before commencement.</w:t>
      </w:r>
    </w:p>
    <w:p>
      <w:pPr>
        <w:pStyle w:val="ySubsection"/>
      </w:pPr>
      <w:r>
        <w:tab/>
        <w:t>(9)</w:t>
      </w:r>
      <w:r>
        <w:tab/>
        <w:t xml:space="preserve">The amendment made by the </w:t>
      </w:r>
      <w:r>
        <w:rPr>
          <w:i/>
          <w:snapToGrid w:val="0"/>
        </w:rPr>
        <w:t>Family Court Amendment (Family Violence and Other Measures) Act 2013</w:t>
      </w:r>
      <w:r>
        <w:t xml:space="preserve"> section 34 applies in relation to proceedings transferred to the Court whether before, at or after commencement.</w:t>
      </w:r>
    </w:p>
    <w:p>
      <w:pPr>
        <w:pStyle w:val="yFootnotesection"/>
      </w:pPr>
      <w:r>
        <w:tab/>
        <w:t>[Clause 12 inserted: No. 13 of 2013 s. 39.]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589" w:name="_Toc112742210"/>
      <w:bookmarkStart w:id="1590" w:name="_Toc112742890"/>
      <w:bookmarkStart w:id="1591" w:name="_Toc112754783"/>
      <w:bookmarkStart w:id="1592" w:name="_Toc107387234"/>
      <w:bookmarkStart w:id="1593" w:name="_Toc107387773"/>
      <w:bookmarkStart w:id="1594" w:name="_Toc107470414"/>
      <w:bookmarkStart w:id="1595" w:name="_Toc107470944"/>
      <w:r>
        <w:t>Notes</w:t>
      </w:r>
      <w:bookmarkEnd w:id="1589"/>
      <w:bookmarkEnd w:id="1590"/>
      <w:bookmarkEnd w:id="1591"/>
      <w:bookmarkEnd w:id="1592"/>
      <w:bookmarkEnd w:id="1593"/>
      <w:bookmarkEnd w:id="1594"/>
      <w:bookmarkEnd w:id="1595"/>
    </w:p>
    <w:p>
      <w:pPr>
        <w:pStyle w:val="nStatement"/>
      </w:pPr>
      <w:r>
        <w:t xml:space="preserve">This is a compilation of the </w:t>
      </w:r>
      <w:r>
        <w:rPr>
          <w:i/>
          <w:noProof/>
        </w:rPr>
        <w:t>Family Court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96" w:name="_Toc112754784"/>
      <w:bookmarkStart w:id="1597" w:name="_Toc107470945"/>
      <w:r>
        <w:t>Compilation table</w:t>
      </w:r>
      <w:bookmarkEnd w:id="1596"/>
      <w:bookmarkEnd w:id="1597"/>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Family Court Act 1997</w:t>
            </w:r>
          </w:p>
        </w:tc>
        <w:tc>
          <w:tcPr>
            <w:tcW w:w="1134" w:type="dxa"/>
            <w:tcBorders>
              <w:top w:val="single" w:sz="4" w:space="0" w:color="auto"/>
            </w:tcBorders>
          </w:tcPr>
          <w:p>
            <w:pPr>
              <w:pStyle w:val="nTable"/>
              <w:spacing w:after="40"/>
            </w:pPr>
            <w:r>
              <w:t>40 of 1997</w:t>
            </w:r>
          </w:p>
        </w:tc>
        <w:tc>
          <w:tcPr>
            <w:tcW w:w="1134" w:type="dxa"/>
            <w:tcBorders>
              <w:top w:val="single" w:sz="4" w:space="0" w:color="auto"/>
            </w:tcBorders>
          </w:tcPr>
          <w:p>
            <w:pPr>
              <w:pStyle w:val="nTable"/>
              <w:spacing w:after="40"/>
            </w:pPr>
            <w:r>
              <w:t>10 Dec 1997</w:t>
            </w:r>
          </w:p>
        </w:tc>
        <w:tc>
          <w:tcPr>
            <w:tcW w:w="2554" w:type="dxa"/>
            <w:tcBorders>
              <w:top w:val="single" w:sz="4" w:space="0" w:color="auto"/>
            </w:tcBorders>
          </w:tcPr>
          <w:p>
            <w:pPr>
              <w:pStyle w:val="nTable"/>
              <w:spacing w:after="40"/>
            </w:pPr>
            <w:r>
              <w:t>s. 1 and 2: 10 Dec 1997;</w:t>
            </w:r>
            <w:r>
              <w:br/>
              <w:t xml:space="preserve">Act other than s. 1 and 2: 26 Sep 1998 (see s. 2 and </w:t>
            </w:r>
            <w:r>
              <w:rPr>
                <w:i/>
              </w:rPr>
              <w:t>Gazette</w:t>
            </w:r>
            <w:r>
              <w:t xml:space="preserve"> 25 Sep 1998 p. 5295)</w:t>
            </w:r>
          </w:p>
        </w:tc>
      </w:tr>
      <w:tr>
        <w:tc>
          <w:tcPr>
            <w:tcW w:w="2268" w:type="dxa"/>
          </w:tcPr>
          <w:p>
            <w:pPr>
              <w:pStyle w:val="nTable"/>
              <w:spacing w:after="40"/>
              <w:rPr>
                <w:snapToGrid w:val="0"/>
              </w:rPr>
            </w:pPr>
            <w:r>
              <w:rPr>
                <w:i/>
                <w:snapToGrid w:val="0"/>
              </w:rPr>
              <w:t xml:space="preserve">State Superannuation (Transitional and Consequential Provisions) Act 2000 </w:t>
            </w:r>
            <w:r>
              <w:rPr>
                <w:snapToGrid w:val="0"/>
              </w:rPr>
              <w:t>s. 43(1)</w:t>
            </w:r>
          </w:p>
        </w:tc>
        <w:tc>
          <w:tcPr>
            <w:tcW w:w="1134" w:type="dxa"/>
          </w:tcPr>
          <w:p>
            <w:pPr>
              <w:pStyle w:val="nTable"/>
              <w:spacing w:after="40"/>
            </w:pPr>
            <w:r>
              <w:t>43 of 2000</w:t>
            </w:r>
          </w:p>
        </w:tc>
        <w:tc>
          <w:tcPr>
            <w:tcW w:w="1134" w:type="dxa"/>
          </w:tcPr>
          <w:p>
            <w:pPr>
              <w:pStyle w:val="nTable"/>
              <w:spacing w:after="40"/>
            </w:pPr>
            <w:r>
              <w:t>2 Nov 2000</w:t>
            </w:r>
          </w:p>
        </w:tc>
        <w:tc>
          <w:tcPr>
            <w:tcW w:w="2554" w:type="dxa"/>
          </w:tcPr>
          <w:p>
            <w:pPr>
              <w:pStyle w:val="nTable"/>
              <w:spacing w:after="40"/>
            </w:pPr>
            <w:r>
              <w:t xml:space="preserve">17 Feb 2001 (see s. 2(2) and </w:t>
            </w:r>
            <w:r>
              <w:rPr>
                <w:i/>
              </w:rPr>
              <w:t>Gazette</w:t>
            </w:r>
            <w:r>
              <w:t xml:space="preserve"> 16 Feb 2001 p. 903)</w:t>
            </w:r>
          </w:p>
        </w:tc>
      </w:tr>
      <w:tr>
        <w:tc>
          <w:tcPr>
            <w:tcW w:w="2268" w:type="dxa"/>
          </w:tcPr>
          <w:p>
            <w:pPr>
              <w:pStyle w:val="nTable"/>
              <w:spacing w:after="40"/>
              <w:rPr>
                <w:i/>
                <w:snapToGrid w:val="0"/>
              </w:rPr>
            </w:pPr>
            <w:r>
              <w:rPr>
                <w:i/>
                <w:snapToGrid w:val="0"/>
              </w:rPr>
              <w:t xml:space="preserve">Acts Amendment (Lesbian and Gay Law Reform) Act 2002 </w:t>
            </w:r>
            <w:r>
              <w:rPr>
                <w:snapToGrid w:val="0"/>
              </w:rPr>
              <w:t>Pt. 9</w:t>
            </w:r>
          </w:p>
        </w:tc>
        <w:tc>
          <w:tcPr>
            <w:tcW w:w="1134" w:type="dxa"/>
          </w:tcPr>
          <w:p>
            <w:pPr>
              <w:pStyle w:val="nTable"/>
              <w:spacing w:after="40"/>
            </w:pPr>
            <w:r>
              <w:t>3 of 2002</w:t>
            </w:r>
          </w:p>
        </w:tc>
        <w:tc>
          <w:tcPr>
            <w:tcW w:w="1134" w:type="dxa"/>
          </w:tcPr>
          <w:p>
            <w:pPr>
              <w:pStyle w:val="nTable"/>
              <w:spacing w:after="40"/>
            </w:pPr>
            <w:r>
              <w:t>17 Apr 2002</w:t>
            </w:r>
          </w:p>
        </w:tc>
        <w:tc>
          <w:tcPr>
            <w:tcW w:w="2554"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i/>
                <w:snapToGrid w:val="0"/>
              </w:rPr>
            </w:pPr>
            <w:r>
              <w:rPr>
                <w:i/>
                <w:snapToGrid w:val="0"/>
              </w:rPr>
              <w:t>Family Court Amendment Act 2002</w:t>
            </w:r>
            <w:r>
              <w:rPr>
                <w:snapToGrid w:val="0"/>
                <w:vertAlign w:val="superscript"/>
              </w:rPr>
              <w:t> 3-5</w:t>
            </w:r>
          </w:p>
        </w:tc>
        <w:tc>
          <w:tcPr>
            <w:tcW w:w="1134" w:type="dxa"/>
          </w:tcPr>
          <w:p>
            <w:pPr>
              <w:pStyle w:val="nTable"/>
              <w:spacing w:after="40"/>
            </w:pPr>
            <w:r>
              <w:t>25 of 2002</w:t>
            </w:r>
          </w:p>
        </w:tc>
        <w:tc>
          <w:tcPr>
            <w:tcW w:w="1134" w:type="dxa"/>
          </w:tcPr>
          <w:p>
            <w:pPr>
              <w:pStyle w:val="nTable"/>
              <w:spacing w:after="40"/>
            </w:pPr>
            <w:r>
              <w:t>25 Sep 2002</w:t>
            </w:r>
          </w:p>
        </w:tc>
        <w:tc>
          <w:tcPr>
            <w:tcW w:w="2554" w:type="dxa"/>
          </w:tcPr>
          <w:p>
            <w:pPr>
              <w:pStyle w:val="nTable"/>
              <w:spacing w:after="40"/>
            </w:pPr>
            <w:r>
              <w:t>s. 1 and 2: 25 Sep 2002;</w:t>
            </w:r>
            <w:r>
              <w:br/>
              <w:t xml:space="preserve">Act other than s. 1 and 2: 1 Dec 2002 (see s. 2 and </w:t>
            </w:r>
            <w:r>
              <w:rPr>
                <w:i/>
              </w:rPr>
              <w:t xml:space="preserve">Gazette </w:t>
            </w:r>
            <w:r>
              <w:t>29 Nov 2002 p. 5651)</w:t>
            </w:r>
          </w:p>
        </w:tc>
      </w:tr>
      <w:tr>
        <w:tc>
          <w:tcPr>
            <w:tcW w:w="2268" w:type="dxa"/>
          </w:tcPr>
          <w:p>
            <w:pPr>
              <w:pStyle w:val="nTable"/>
              <w:spacing w:after="40"/>
              <w:rPr>
                <w:i/>
                <w:snapToGrid w:val="0"/>
              </w:rPr>
            </w:pPr>
            <w:r>
              <w:rPr>
                <w:i/>
                <w:snapToGrid w:val="0"/>
              </w:rPr>
              <w:t>Acts Amendment (Equality of Status) Act 2003</w:t>
            </w:r>
            <w:r>
              <w:rPr>
                <w:snapToGrid w:val="0"/>
              </w:rPr>
              <w:t xml:space="preserve"> Pt. 19</w:t>
            </w:r>
            <w:r>
              <w:rPr>
                <w:snapToGrid w:val="0"/>
                <w:vertAlign w:val="superscript"/>
              </w:rPr>
              <w:t> 6</w:t>
            </w:r>
          </w:p>
        </w:tc>
        <w:tc>
          <w:tcPr>
            <w:tcW w:w="1134" w:type="dxa"/>
          </w:tcPr>
          <w:p>
            <w:pPr>
              <w:pStyle w:val="nTable"/>
              <w:spacing w:after="40"/>
            </w:pPr>
            <w:r>
              <w:t>28 of 2003</w:t>
            </w:r>
          </w:p>
        </w:tc>
        <w:tc>
          <w:tcPr>
            <w:tcW w:w="1134" w:type="dxa"/>
          </w:tcPr>
          <w:p>
            <w:pPr>
              <w:pStyle w:val="nTable"/>
              <w:spacing w:after="40"/>
            </w:pPr>
            <w:r>
              <w:t>22 May 2003</w:t>
            </w:r>
          </w:p>
        </w:tc>
        <w:tc>
          <w:tcPr>
            <w:tcW w:w="2554"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snapToGrid w:val="0"/>
              </w:rPr>
              <w:t xml:space="preserve">Sentencing Legislation Amendment and Repeal Act 2003 </w:t>
            </w:r>
            <w:r>
              <w:rPr>
                <w:snapToGrid w:val="0"/>
              </w:rPr>
              <w:t>s. 60</w:t>
            </w:r>
          </w:p>
        </w:tc>
        <w:tc>
          <w:tcPr>
            <w:tcW w:w="1134" w:type="dxa"/>
          </w:tcPr>
          <w:p>
            <w:pPr>
              <w:pStyle w:val="nTable"/>
              <w:spacing w:after="40"/>
            </w:pPr>
            <w:r>
              <w:t>50 of 2003</w:t>
            </w:r>
          </w:p>
        </w:tc>
        <w:tc>
          <w:tcPr>
            <w:tcW w:w="1134" w:type="dxa"/>
          </w:tcPr>
          <w:p>
            <w:pPr>
              <w:pStyle w:val="nTable"/>
              <w:spacing w:after="40"/>
            </w:pPr>
            <w:r>
              <w:t>9 Jul 2003</w:t>
            </w:r>
          </w:p>
        </w:tc>
        <w:tc>
          <w:tcPr>
            <w:tcW w:w="2554" w:type="dxa"/>
          </w:tcPr>
          <w:p>
            <w:pPr>
              <w:pStyle w:val="nTable"/>
              <w:spacing w:after="40"/>
            </w:pPr>
            <w:r>
              <w:t>15 May 2004 (see s. 2 and</w:t>
            </w:r>
            <w:r>
              <w:rPr>
                <w:i/>
              </w:rPr>
              <w:t xml:space="preserve"> Gazette </w:t>
            </w:r>
            <w:r>
              <w:t>14 May 2004 p. 1445)</w:t>
            </w:r>
          </w:p>
        </w:tc>
      </w:tr>
      <w:tr>
        <w:trPr>
          <w:cantSplit/>
        </w:trPr>
        <w:tc>
          <w:tcPr>
            <w:tcW w:w="7090" w:type="dxa"/>
            <w:gridSpan w:val="4"/>
          </w:tcPr>
          <w:p>
            <w:pPr>
              <w:pStyle w:val="nTable"/>
              <w:spacing w:after="40"/>
            </w:pPr>
            <w:r>
              <w:rPr>
                <w:b/>
              </w:rPr>
              <w:t xml:space="preserve">Reprint 1:  The </w:t>
            </w:r>
            <w:r>
              <w:rPr>
                <w:b/>
                <w:i/>
              </w:rPr>
              <w:t xml:space="preserve">Family Court Act 1997 </w:t>
            </w:r>
            <w:r>
              <w:rPr>
                <w:b/>
              </w:rPr>
              <w:t>as at 15 Aug 2003</w:t>
            </w:r>
            <w:r>
              <w:t xml:space="preserve"> (includes amendments listed above except those in the </w:t>
            </w:r>
            <w:r>
              <w:rPr>
                <w:i/>
                <w:snapToGrid w:val="0"/>
              </w:rPr>
              <w:t>Sentencing Legislation Amendment and Repeal Act 2003</w:t>
            </w:r>
            <w:r>
              <w:t>)</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126</w:t>
            </w:r>
          </w:p>
        </w:tc>
        <w:tc>
          <w:tcPr>
            <w:tcW w:w="1134" w:type="dxa"/>
          </w:tcPr>
          <w:p>
            <w:pPr>
              <w:pStyle w:val="nTable"/>
              <w:spacing w:after="40"/>
            </w:pPr>
            <w:r>
              <w:t>65 of 2003</w:t>
            </w:r>
          </w:p>
        </w:tc>
        <w:tc>
          <w:tcPr>
            <w:tcW w:w="1134" w:type="dxa"/>
          </w:tcPr>
          <w:p>
            <w:pPr>
              <w:pStyle w:val="nTable"/>
              <w:spacing w:after="40"/>
            </w:pPr>
            <w:r>
              <w:t>4 Dec 2003</w:t>
            </w:r>
          </w:p>
        </w:tc>
        <w:tc>
          <w:tcPr>
            <w:tcW w:w="2554"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ind w:right="113"/>
              <w:rPr>
                <w:snapToGrid w:val="0"/>
                <w:vertAlign w:val="superscript"/>
              </w:rPr>
            </w:pPr>
            <w:r>
              <w:rPr>
                <w:i/>
                <w:snapToGrid w:val="0"/>
              </w:rPr>
              <w:t xml:space="preserve">Criminal Code Amendment Act 2004 </w:t>
            </w:r>
            <w:r>
              <w:rPr>
                <w:snapToGrid w:val="0"/>
              </w:rPr>
              <w:t>s. 58</w:t>
            </w:r>
          </w:p>
        </w:tc>
        <w:tc>
          <w:tcPr>
            <w:tcW w:w="1134" w:type="dxa"/>
          </w:tcPr>
          <w:p>
            <w:pPr>
              <w:pStyle w:val="nTable"/>
              <w:keepNext/>
              <w:spacing w:after="40"/>
            </w:pPr>
            <w:r>
              <w:t>4 of 2004</w:t>
            </w:r>
          </w:p>
        </w:tc>
        <w:tc>
          <w:tcPr>
            <w:tcW w:w="1134" w:type="dxa"/>
          </w:tcPr>
          <w:p>
            <w:pPr>
              <w:pStyle w:val="nTable"/>
              <w:keepNext/>
              <w:spacing w:after="40"/>
            </w:pPr>
            <w:r>
              <w:t>23 Apr 2004</w:t>
            </w:r>
          </w:p>
        </w:tc>
        <w:tc>
          <w:tcPr>
            <w:tcW w:w="2554" w:type="dxa"/>
          </w:tcPr>
          <w:p>
            <w:pPr>
              <w:pStyle w:val="nTable"/>
              <w:keepNext/>
              <w:spacing w:after="40"/>
            </w:pPr>
            <w:r>
              <w:t>21 May 2004 (see s. 2)</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10</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4"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34" w:type="dxa"/>
          </w:tcPr>
          <w:p>
            <w:pPr>
              <w:pStyle w:val="nTable"/>
              <w:keepNext/>
              <w:spacing w:after="40"/>
            </w:pPr>
            <w:r>
              <w:rPr>
                <w:snapToGrid w:val="0"/>
              </w:rPr>
              <w:t>45 of 2004</w:t>
            </w:r>
          </w:p>
        </w:tc>
        <w:tc>
          <w:tcPr>
            <w:tcW w:w="1134" w:type="dxa"/>
          </w:tcPr>
          <w:p>
            <w:pPr>
              <w:pStyle w:val="nTable"/>
              <w:keepNext/>
              <w:spacing w:after="40"/>
            </w:pPr>
            <w:r>
              <w:t>9 Nov 2004</w:t>
            </w:r>
          </w:p>
        </w:tc>
        <w:tc>
          <w:tcPr>
            <w:tcW w:w="2554" w:type="dxa"/>
          </w:tcPr>
          <w:p>
            <w:pPr>
              <w:pStyle w:val="nTable"/>
              <w:keepNext/>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12</w:t>
            </w:r>
            <w:r>
              <w:rPr>
                <w:snapToGrid w:val="0"/>
                <w:vertAlign w:val="superscript"/>
              </w:rPr>
              <w:t> 7</w:t>
            </w:r>
          </w:p>
        </w:tc>
        <w:tc>
          <w:tcPr>
            <w:tcW w:w="1134" w:type="dxa"/>
          </w:tcPr>
          <w:p>
            <w:pPr>
              <w:pStyle w:val="nTable"/>
              <w:keepNext/>
              <w:spacing w:after="40"/>
              <w:rPr>
                <w:snapToGrid w:val="0"/>
              </w:rPr>
            </w:pPr>
            <w:r>
              <w:rPr>
                <w:snapToGrid w:val="0"/>
              </w:rPr>
              <w:t>59 of 2004 (as amended by No. 2 of 2008 s. 77(2))</w:t>
            </w:r>
          </w:p>
        </w:tc>
        <w:tc>
          <w:tcPr>
            <w:tcW w:w="1134" w:type="dxa"/>
          </w:tcPr>
          <w:p>
            <w:pPr>
              <w:pStyle w:val="nTable"/>
              <w:keepNext/>
              <w:spacing w:after="40"/>
            </w:pPr>
            <w:r>
              <w:rPr>
                <w:snapToGrid w:val="0"/>
              </w:rPr>
              <w:t>23 Nov 2004</w:t>
            </w:r>
          </w:p>
        </w:tc>
        <w:tc>
          <w:tcPr>
            <w:tcW w:w="2554"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spacing w:after="40"/>
              <w:rPr>
                <w:snapToGrid w:val="0"/>
              </w:rPr>
            </w:pPr>
            <w:r>
              <w:rPr>
                <w:snapToGrid w:val="0"/>
              </w:rPr>
              <w:t>84 of 2004</w:t>
            </w:r>
          </w:p>
        </w:tc>
        <w:tc>
          <w:tcPr>
            <w:tcW w:w="1134" w:type="dxa"/>
          </w:tcPr>
          <w:p>
            <w:pPr>
              <w:pStyle w:val="nTable"/>
              <w:keepNext/>
              <w:spacing w:after="40"/>
              <w:rPr>
                <w:snapToGrid w:val="0"/>
              </w:rPr>
            </w:pPr>
            <w:r>
              <w:t>16 Dec 2004</w:t>
            </w:r>
          </w:p>
        </w:tc>
        <w:tc>
          <w:tcPr>
            <w:tcW w:w="2554"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7</w:t>
            </w:r>
          </w:p>
        </w:tc>
        <w:tc>
          <w:tcPr>
            <w:tcW w:w="1134" w:type="dxa"/>
          </w:tcPr>
          <w:p>
            <w:pPr>
              <w:pStyle w:val="nTable"/>
              <w:spacing w:after="40"/>
            </w:pPr>
            <w:r>
              <w:t>24 of 2005</w:t>
            </w:r>
          </w:p>
        </w:tc>
        <w:tc>
          <w:tcPr>
            <w:tcW w:w="1134" w:type="dxa"/>
          </w:tcPr>
          <w:p>
            <w:pPr>
              <w:pStyle w:val="nTable"/>
              <w:spacing w:after="40"/>
            </w:pPr>
            <w:r>
              <w:t>2 Dec 2005</w:t>
            </w:r>
          </w:p>
        </w:tc>
        <w:tc>
          <w:tcPr>
            <w:tcW w:w="2554"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Planning and Development (Consequential and Transitional Provisions) Act 2005</w:t>
            </w:r>
            <w:r>
              <w:t xml:space="preserve"> s. 15 </w:t>
            </w:r>
          </w:p>
        </w:tc>
        <w:tc>
          <w:tcPr>
            <w:tcW w:w="1134" w:type="dxa"/>
          </w:tcPr>
          <w:p>
            <w:pPr>
              <w:pStyle w:val="nTable"/>
              <w:spacing w:after="40"/>
            </w:pPr>
            <w:r>
              <w:t>38 of 2005</w:t>
            </w:r>
          </w:p>
        </w:tc>
        <w:tc>
          <w:tcPr>
            <w:tcW w:w="1134" w:type="dxa"/>
          </w:tcPr>
          <w:p>
            <w:pPr>
              <w:pStyle w:val="nTable"/>
              <w:spacing w:after="40"/>
            </w:pPr>
            <w:r>
              <w:t>12 Dec 2005</w:t>
            </w:r>
          </w:p>
        </w:tc>
        <w:tc>
          <w:tcPr>
            <w:tcW w:w="2554" w:type="dxa"/>
          </w:tcPr>
          <w:p>
            <w:pPr>
              <w:pStyle w:val="nTable"/>
              <w:spacing w:after="40"/>
            </w:pPr>
            <w:r>
              <w:t xml:space="preserve">9 Apr 2006 (see s. 2(2) and </w:t>
            </w:r>
            <w:r>
              <w:rPr>
                <w:i/>
              </w:rPr>
              <w:t>Gazette</w:t>
            </w:r>
            <w:r>
              <w:t xml:space="preserve"> 21 Mar 2006 p. 1078)</w:t>
            </w:r>
          </w:p>
        </w:tc>
      </w:tr>
      <w:tr>
        <w:trPr>
          <w:cantSplit/>
        </w:trPr>
        <w:tc>
          <w:tcPr>
            <w:tcW w:w="7090" w:type="dxa"/>
            <w:gridSpan w:val="4"/>
          </w:tcPr>
          <w:p>
            <w:pPr>
              <w:pStyle w:val="nTable"/>
              <w:spacing w:after="40"/>
            </w:pPr>
            <w:r>
              <w:rPr>
                <w:b/>
              </w:rPr>
              <w:t xml:space="preserve">Reprint 2:  The </w:t>
            </w:r>
            <w:r>
              <w:rPr>
                <w:b/>
                <w:i/>
              </w:rPr>
              <w:t xml:space="preserve">Family Court Act 1997 </w:t>
            </w:r>
            <w:r>
              <w:rPr>
                <w:b/>
              </w:rPr>
              <w:t>as at 14 Apr 2006</w:t>
            </w:r>
            <w:r>
              <w:t xml:space="preserve"> (includes amendments listed above)</w:t>
            </w:r>
          </w:p>
        </w:tc>
      </w:tr>
      <w:tr>
        <w:trPr>
          <w:cantSplit/>
        </w:trPr>
        <w:tc>
          <w:tcPr>
            <w:tcW w:w="2268" w:type="dxa"/>
          </w:tcPr>
          <w:p>
            <w:pPr>
              <w:pStyle w:val="nTable"/>
              <w:spacing w:after="40"/>
              <w:ind w:right="113"/>
              <w:rPr>
                <w:i/>
                <w:vertAlign w:val="superscript"/>
              </w:rPr>
            </w:pPr>
            <w:r>
              <w:rPr>
                <w:i/>
                <w:snapToGrid w:val="0"/>
              </w:rPr>
              <w:t xml:space="preserve">Family Legislation Amendment Act 2006 </w:t>
            </w:r>
            <w:r>
              <w:rPr>
                <w:snapToGrid w:val="0"/>
              </w:rPr>
              <w:t>Pt. 2 and 3</w:t>
            </w:r>
            <w:r>
              <w:rPr>
                <w:snapToGrid w:val="0"/>
                <w:vertAlign w:val="superscript"/>
              </w:rPr>
              <w:t> 8-10</w:t>
            </w:r>
          </w:p>
        </w:tc>
        <w:tc>
          <w:tcPr>
            <w:tcW w:w="1134" w:type="dxa"/>
          </w:tcPr>
          <w:p>
            <w:pPr>
              <w:pStyle w:val="nTable"/>
              <w:spacing w:after="40"/>
            </w:pPr>
            <w:r>
              <w:t>35 of 2006</w:t>
            </w:r>
          </w:p>
        </w:tc>
        <w:tc>
          <w:tcPr>
            <w:tcW w:w="1134" w:type="dxa"/>
          </w:tcPr>
          <w:p>
            <w:pPr>
              <w:pStyle w:val="nTable"/>
              <w:spacing w:after="40"/>
            </w:pPr>
            <w:r>
              <w:t>4 Jul 2006</w:t>
            </w:r>
          </w:p>
        </w:tc>
        <w:tc>
          <w:tcPr>
            <w:tcW w:w="2554" w:type="dxa"/>
          </w:tcPr>
          <w:p>
            <w:pPr>
              <w:pStyle w:val="nTable"/>
              <w:spacing w:after="40"/>
            </w:pPr>
            <w:r>
              <w:t xml:space="preserve">Pt. 2: 14 Jul 2006 (see s. 2 and </w:t>
            </w:r>
            <w:r>
              <w:rPr>
                <w:i/>
                <w:iCs/>
              </w:rPr>
              <w:t xml:space="preserve">Gazette </w:t>
            </w:r>
            <w:r>
              <w:t>14 Jul 2006 p. 2559);</w:t>
            </w:r>
            <w:r>
              <w:br/>
              <w:t xml:space="preserve">Pt. 3: 15 Jul 2006 (see s. 2 and </w:t>
            </w:r>
            <w:r>
              <w:rPr>
                <w:i/>
                <w:iCs/>
              </w:rPr>
              <w:t>Gazette</w:t>
            </w:r>
            <w:r>
              <w:t xml:space="preserve"> 14 Jul 2006 p. 2559)</w:t>
            </w:r>
          </w:p>
        </w:tc>
      </w:tr>
      <w:tr>
        <w:trPr>
          <w:cantSplit/>
        </w:trPr>
        <w:tc>
          <w:tcPr>
            <w:tcW w:w="7090" w:type="dxa"/>
            <w:gridSpan w:val="4"/>
          </w:tcPr>
          <w:p>
            <w:pPr>
              <w:pStyle w:val="nTable"/>
              <w:spacing w:after="40"/>
            </w:pPr>
            <w:r>
              <w:rPr>
                <w:b/>
              </w:rPr>
              <w:t xml:space="preserve">Reprint 3:  The </w:t>
            </w:r>
            <w:r>
              <w:rPr>
                <w:b/>
                <w:i/>
              </w:rPr>
              <w:t xml:space="preserve">Family Court Act 1997 </w:t>
            </w:r>
            <w:r>
              <w:rPr>
                <w:b/>
              </w:rPr>
              <w:t>as at 20 Oct 2006</w:t>
            </w:r>
            <w:r>
              <w:t xml:space="preserve"> (includes amendments listed above)</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663 </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4" w:type="dxa"/>
          </w:tcPr>
          <w:p>
            <w:pPr>
              <w:pStyle w:val="nTable"/>
              <w:keepNext/>
              <w:spacing w:after="40"/>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Pr>
          <w:p>
            <w:pPr>
              <w:pStyle w:val="nTable"/>
              <w:spacing w:after="40"/>
              <w:ind w:right="113"/>
              <w:rPr>
                <w:i/>
                <w:iCs/>
                <w:snapToGrid w:val="0"/>
              </w:rPr>
            </w:pPr>
            <w:r>
              <w:rPr>
                <w:i/>
                <w:snapToGrid w:val="0"/>
              </w:rPr>
              <w:t>Surrogacy Act 2008</w:t>
            </w:r>
            <w:r>
              <w:rPr>
                <w:snapToGrid w:val="0"/>
              </w:rPr>
              <w:t xml:space="preserve"> Pt. 4 Div. 3</w:t>
            </w:r>
            <w:r>
              <w:rPr>
                <w:snapToGrid w:val="0"/>
                <w:vertAlign w:val="superscript"/>
              </w:rPr>
              <w:t> </w:t>
            </w:r>
          </w:p>
        </w:tc>
        <w:tc>
          <w:tcPr>
            <w:tcW w:w="1134" w:type="dxa"/>
          </w:tcPr>
          <w:p>
            <w:pPr>
              <w:pStyle w:val="nTable"/>
              <w:keepNext/>
              <w:spacing w:after="40"/>
              <w:rPr>
                <w:snapToGrid w:val="0"/>
              </w:rPr>
            </w:pPr>
            <w:r>
              <w:rPr>
                <w:snapToGrid w:val="0"/>
              </w:rPr>
              <w:t>47 of 2008</w:t>
            </w:r>
          </w:p>
        </w:tc>
        <w:tc>
          <w:tcPr>
            <w:tcW w:w="1134" w:type="dxa"/>
          </w:tcPr>
          <w:p>
            <w:pPr>
              <w:pStyle w:val="nTable"/>
              <w:keepNext/>
              <w:spacing w:after="40"/>
              <w:rPr>
                <w:snapToGrid w:val="0"/>
              </w:rPr>
            </w:pPr>
            <w:r>
              <w:t>10 Dec 2008</w:t>
            </w:r>
          </w:p>
        </w:tc>
        <w:tc>
          <w:tcPr>
            <w:tcW w:w="2554" w:type="dxa"/>
          </w:tcPr>
          <w:p>
            <w:pPr>
              <w:pStyle w:val="nTable"/>
              <w:keepNext/>
              <w:spacing w:after="40"/>
              <w:rPr>
                <w:snapToGrid w:val="0"/>
              </w:rPr>
            </w:pPr>
            <w:r>
              <w:t xml:space="preserve">1 Mar 2009 (see s. 2(b) and </w:t>
            </w:r>
            <w:r>
              <w:rPr>
                <w:i/>
                <w:iCs/>
              </w:rPr>
              <w:t xml:space="preserve">Gazette </w:t>
            </w:r>
            <w:r>
              <w:t>27 Feb 2009 p. 512)</w:t>
            </w:r>
          </w:p>
        </w:tc>
      </w:tr>
      <w:tr>
        <w:trPr>
          <w:cantSplit/>
        </w:trPr>
        <w:tc>
          <w:tcPr>
            <w:tcW w:w="2268" w:type="dxa"/>
          </w:tcPr>
          <w:p>
            <w:pPr>
              <w:pStyle w:val="nTable"/>
              <w:spacing w:after="40"/>
              <w:ind w:right="113"/>
              <w:rPr>
                <w:iCs/>
                <w:snapToGrid w:val="0"/>
              </w:rPr>
            </w:pPr>
            <w:r>
              <w:rPr>
                <w:i/>
                <w:snapToGrid w:val="0"/>
              </w:rPr>
              <w:t>Statutes (Repeals and Minor Amendments) Act 2009</w:t>
            </w:r>
            <w:r>
              <w:rPr>
                <w:iCs/>
                <w:snapToGrid w:val="0"/>
              </w:rPr>
              <w:t xml:space="preserve"> s. 7</w:t>
            </w:r>
          </w:p>
        </w:tc>
        <w:tc>
          <w:tcPr>
            <w:tcW w:w="1134" w:type="dxa"/>
          </w:tcPr>
          <w:p>
            <w:pPr>
              <w:pStyle w:val="nTable"/>
              <w:keepNext/>
              <w:spacing w:after="40"/>
              <w:rPr>
                <w:snapToGrid w:val="0"/>
              </w:rPr>
            </w:pPr>
            <w:r>
              <w:rPr>
                <w:snapToGrid w:val="0"/>
              </w:rPr>
              <w:t xml:space="preserve">46 of 2009 </w:t>
            </w:r>
          </w:p>
        </w:tc>
        <w:tc>
          <w:tcPr>
            <w:tcW w:w="1134" w:type="dxa"/>
          </w:tcPr>
          <w:p>
            <w:pPr>
              <w:pStyle w:val="nTable"/>
              <w:keepNext/>
              <w:spacing w:after="40"/>
            </w:pPr>
            <w:r>
              <w:t>3 Dec 2009</w:t>
            </w:r>
          </w:p>
        </w:tc>
        <w:tc>
          <w:tcPr>
            <w:tcW w:w="2554" w:type="dxa"/>
          </w:tcPr>
          <w:p>
            <w:pPr>
              <w:pStyle w:val="nTable"/>
              <w:keepNext/>
              <w:spacing w:after="40"/>
            </w:pPr>
            <w:r>
              <w:t>4 Dec 2009 (see s. 2(b))</w:t>
            </w:r>
          </w:p>
        </w:tc>
      </w:tr>
      <w:tr>
        <w:trPr>
          <w:cantSplit/>
        </w:trPr>
        <w:tc>
          <w:tcPr>
            <w:tcW w:w="2268" w:type="dxa"/>
            <w:shd w:val="clear" w:color="auto" w:fill="auto"/>
          </w:tcPr>
          <w:p>
            <w:pPr>
              <w:pStyle w:val="nTable"/>
              <w:spacing w:after="40"/>
              <w:ind w:right="113"/>
              <w:rPr>
                <w:i/>
                <w:snapToGrid w:val="0"/>
              </w:rPr>
            </w:pPr>
            <w:r>
              <w:rPr>
                <w:i/>
                <w:snapToGrid w:val="0"/>
              </w:rPr>
              <w:t>Family Court Amendment (Family Violence and Other Measures) Act 2013</w:t>
            </w:r>
          </w:p>
        </w:tc>
        <w:tc>
          <w:tcPr>
            <w:tcW w:w="1134" w:type="dxa"/>
            <w:shd w:val="clear" w:color="auto" w:fill="auto"/>
          </w:tcPr>
          <w:p>
            <w:pPr>
              <w:pStyle w:val="nTable"/>
              <w:keepNext/>
              <w:spacing w:after="40"/>
              <w:rPr>
                <w:snapToGrid w:val="0"/>
              </w:rPr>
            </w:pPr>
            <w:r>
              <w:rPr>
                <w:snapToGrid w:val="0"/>
              </w:rPr>
              <w:t>13 of 2013</w:t>
            </w:r>
          </w:p>
        </w:tc>
        <w:tc>
          <w:tcPr>
            <w:tcW w:w="1134" w:type="dxa"/>
            <w:shd w:val="clear" w:color="auto" w:fill="auto"/>
          </w:tcPr>
          <w:p>
            <w:pPr>
              <w:pStyle w:val="nTable"/>
              <w:keepNext/>
              <w:spacing w:after="40"/>
            </w:pPr>
            <w:r>
              <w:t>4 Oct 2013</w:t>
            </w:r>
          </w:p>
        </w:tc>
        <w:tc>
          <w:tcPr>
            <w:tcW w:w="2554" w:type="dxa"/>
            <w:shd w:val="clear" w:color="auto" w:fill="auto"/>
          </w:tcPr>
          <w:p>
            <w:pPr>
              <w:pStyle w:val="nTable"/>
              <w:keepNext/>
              <w:spacing w:after="40"/>
              <w:rPr>
                <w:i/>
              </w:rPr>
            </w:pPr>
            <w:r>
              <w:t>Pt. 1: 4 Oct 2013 (see s. 2(a));</w:t>
            </w:r>
            <w:r>
              <w:br/>
              <w:t>Act other than Pt. 1: 5 Oct 2013 (see s. 2(b))</w:t>
            </w:r>
          </w:p>
        </w:tc>
      </w:tr>
      <w:tr>
        <w:trPr>
          <w:cantSplit/>
        </w:trPr>
        <w:tc>
          <w:tcPr>
            <w:tcW w:w="7090" w:type="dxa"/>
            <w:gridSpan w:val="4"/>
            <w:shd w:val="clear" w:color="auto" w:fill="auto"/>
          </w:tcPr>
          <w:p>
            <w:pPr>
              <w:pStyle w:val="nTable"/>
              <w:keepNext/>
              <w:spacing w:after="40"/>
            </w:pPr>
            <w:r>
              <w:rPr>
                <w:b/>
              </w:rPr>
              <w:t xml:space="preserve">Reprint 4:  The </w:t>
            </w:r>
            <w:r>
              <w:rPr>
                <w:b/>
                <w:i/>
              </w:rPr>
              <w:t xml:space="preserve">Family Court Act 1997 </w:t>
            </w:r>
            <w:r>
              <w:rPr>
                <w:b/>
              </w:rPr>
              <w:t>as at 14 Mar 2014</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Child Support (Commonwealth Powers) Act 2019</w:t>
            </w:r>
            <w:r>
              <w:t xml:space="preserve"> Pt. 3</w:t>
            </w:r>
          </w:p>
        </w:tc>
        <w:tc>
          <w:tcPr>
            <w:tcW w:w="1134" w:type="dxa"/>
            <w:shd w:val="clear" w:color="auto" w:fill="auto"/>
          </w:tcPr>
          <w:p>
            <w:pPr>
              <w:pStyle w:val="nTable"/>
              <w:keepNext/>
              <w:spacing w:after="40"/>
              <w:rPr>
                <w:snapToGrid w:val="0"/>
              </w:rPr>
            </w:pPr>
            <w:r>
              <w:rPr>
                <w:snapToGrid w:val="0"/>
              </w:rPr>
              <w:t>7 of 2019</w:t>
            </w:r>
          </w:p>
        </w:tc>
        <w:tc>
          <w:tcPr>
            <w:tcW w:w="1134" w:type="dxa"/>
            <w:shd w:val="clear" w:color="auto" w:fill="auto"/>
          </w:tcPr>
          <w:p>
            <w:pPr>
              <w:pStyle w:val="nTable"/>
              <w:keepNext/>
              <w:spacing w:after="40"/>
            </w:pPr>
            <w:r>
              <w:t>15 May 2019</w:t>
            </w:r>
          </w:p>
        </w:tc>
        <w:tc>
          <w:tcPr>
            <w:tcW w:w="2554" w:type="dxa"/>
            <w:shd w:val="clear" w:color="auto" w:fill="auto"/>
          </w:tcPr>
          <w:p>
            <w:pPr>
              <w:pStyle w:val="nTable"/>
              <w:keepNext/>
              <w:spacing w:after="40"/>
              <w:rPr>
                <w:i/>
              </w:rPr>
            </w:pPr>
            <w:r>
              <w:t>15 May 2019 (see s. 2)</w:t>
            </w:r>
          </w:p>
        </w:tc>
      </w:tr>
      <w:tr>
        <w:trPr>
          <w:cantSplit/>
        </w:trPr>
        <w:tc>
          <w:tcPr>
            <w:tcW w:w="2268" w:type="dxa"/>
            <w:shd w:val="clear" w:color="auto" w:fill="auto"/>
          </w:tcPr>
          <w:p>
            <w:pPr>
              <w:pStyle w:val="nTable"/>
              <w:spacing w:after="40"/>
              <w:ind w:right="113"/>
            </w:pPr>
            <w:r>
              <w:rPr>
                <w:i/>
              </w:rPr>
              <w:t>COVID</w:t>
            </w:r>
            <w:r>
              <w:rPr>
                <w:i/>
              </w:rPr>
              <w:noBreakHyphen/>
              <w:t>19 Response and Economic Recovery Omnibus Act 2020</w:t>
            </w:r>
            <w:r>
              <w:t xml:space="preserve"> s. 59</w:t>
            </w:r>
          </w:p>
        </w:tc>
        <w:tc>
          <w:tcPr>
            <w:tcW w:w="1134" w:type="dxa"/>
            <w:shd w:val="clear" w:color="auto" w:fill="auto"/>
          </w:tcPr>
          <w:p>
            <w:pPr>
              <w:pStyle w:val="nTable"/>
              <w:keepNext/>
              <w:spacing w:after="40"/>
              <w:rPr>
                <w:snapToGrid w:val="0"/>
              </w:rPr>
            </w:pPr>
            <w:r>
              <w:rPr>
                <w:snapToGrid w:val="0"/>
              </w:rPr>
              <w:t>34 of 2020</w:t>
            </w:r>
          </w:p>
        </w:tc>
        <w:tc>
          <w:tcPr>
            <w:tcW w:w="1134" w:type="dxa"/>
            <w:shd w:val="clear" w:color="auto" w:fill="auto"/>
          </w:tcPr>
          <w:p>
            <w:pPr>
              <w:pStyle w:val="nTable"/>
              <w:keepNext/>
              <w:spacing w:after="40"/>
            </w:pPr>
            <w:r>
              <w:t>11 Sep 2020</w:t>
            </w:r>
          </w:p>
        </w:tc>
        <w:tc>
          <w:tcPr>
            <w:tcW w:w="2554" w:type="dxa"/>
            <w:shd w:val="clear" w:color="auto" w:fill="auto"/>
          </w:tcPr>
          <w:p>
            <w:pPr>
              <w:pStyle w:val="nTable"/>
              <w:keepNext/>
              <w:spacing w:after="40"/>
            </w:pPr>
            <w:r>
              <w:t>12 Sep 2020 (see s. 2(b))</w:t>
            </w:r>
          </w:p>
        </w:tc>
      </w:tr>
      <w:tr>
        <w:trPr>
          <w:cantSplit/>
        </w:trPr>
        <w:tc>
          <w:tcPr>
            <w:tcW w:w="2268" w:type="dxa"/>
            <w:shd w:val="clear" w:color="auto" w:fill="auto"/>
          </w:tcPr>
          <w:p>
            <w:pPr>
              <w:pStyle w:val="nTable"/>
              <w:spacing w:after="40"/>
              <w:ind w:right="113"/>
              <w:rPr>
                <w:i/>
              </w:rPr>
            </w:pPr>
            <w:r>
              <w:rPr>
                <w:i/>
              </w:rPr>
              <w:t>Family Court Amendment Act 2021</w:t>
            </w:r>
          </w:p>
        </w:tc>
        <w:tc>
          <w:tcPr>
            <w:tcW w:w="1134" w:type="dxa"/>
            <w:shd w:val="clear" w:color="auto" w:fill="auto"/>
          </w:tcPr>
          <w:p>
            <w:pPr>
              <w:pStyle w:val="nTable"/>
              <w:keepNext/>
              <w:spacing w:after="40"/>
              <w:rPr>
                <w:snapToGrid w:val="0"/>
              </w:rPr>
            </w:pPr>
            <w:r>
              <w:rPr>
                <w:snapToGrid w:val="0"/>
              </w:rPr>
              <w:t>16 of 2021</w:t>
            </w:r>
          </w:p>
        </w:tc>
        <w:tc>
          <w:tcPr>
            <w:tcW w:w="1134" w:type="dxa"/>
            <w:shd w:val="clear" w:color="auto" w:fill="auto"/>
          </w:tcPr>
          <w:p>
            <w:pPr>
              <w:pStyle w:val="nTable"/>
              <w:keepNext/>
              <w:spacing w:after="40"/>
            </w:pPr>
            <w:r>
              <w:t>9 Sep 2021</w:t>
            </w:r>
          </w:p>
        </w:tc>
        <w:tc>
          <w:tcPr>
            <w:tcW w:w="2554" w:type="dxa"/>
            <w:shd w:val="clear" w:color="auto" w:fill="auto"/>
          </w:tcPr>
          <w:p>
            <w:pPr>
              <w:pStyle w:val="nTable"/>
              <w:keepNext/>
              <w:spacing w:after="40"/>
            </w:pPr>
            <w:r>
              <w:t>s. 1 and 2: 9 Sep 2021 (see s. 2(a));</w:t>
            </w:r>
            <w:r>
              <w:br/>
              <w:t>Act other than s. 1 and 2: 10 Sep 2021 (see s. 2(b))</w:t>
            </w:r>
          </w:p>
        </w:tc>
      </w:tr>
      <w:tr>
        <w:trPr>
          <w:cantSplit/>
        </w:trPr>
        <w:tc>
          <w:tcPr>
            <w:tcW w:w="2268" w:type="dxa"/>
            <w:tcBorders>
              <w:bottom w:val="single" w:sz="8" w:space="0" w:color="auto"/>
            </w:tcBorders>
            <w:shd w:val="clear" w:color="auto" w:fill="auto"/>
          </w:tcPr>
          <w:p>
            <w:pPr>
              <w:pStyle w:val="nTable"/>
              <w:spacing w:after="40"/>
              <w:ind w:right="113"/>
              <w:rPr>
                <w:i/>
              </w:rPr>
            </w:pPr>
            <w:r>
              <w:rPr>
                <w:i/>
                <w:snapToGrid w:val="0"/>
              </w:rPr>
              <w:t>Legal Profession Uniform Law Application Act 2022</w:t>
            </w:r>
            <w:r>
              <w:rPr>
                <w:snapToGrid w:val="0"/>
              </w:rPr>
              <w:t xml:space="preserve"> s. 424</w:t>
            </w:r>
          </w:p>
        </w:tc>
        <w:tc>
          <w:tcPr>
            <w:tcW w:w="1134" w:type="dxa"/>
            <w:tcBorders>
              <w:bottom w:val="single" w:sz="8" w:space="0" w:color="auto"/>
            </w:tcBorders>
            <w:shd w:val="clear" w:color="auto" w:fill="auto"/>
          </w:tcPr>
          <w:p>
            <w:pPr>
              <w:pStyle w:val="nTable"/>
              <w:keepNext/>
              <w:spacing w:after="40"/>
              <w:rPr>
                <w:snapToGrid w:val="0"/>
              </w:rPr>
            </w:pPr>
            <w:r>
              <w:t>9 of 2022</w:t>
            </w:r>
          </w:p>
        </w:tc>
        <w:tc>
          <w:tcPr>
            <w:tcW w:w="1134" w:type="dxa"/>
            <w:tcBorders>
              <w:bottom w:val="single" w:sz="8" w:space="0" w:color="auto"/>
            </w:tcBorders>
            <w:shd w:val="clear" w:color="auto" w:fill="auto"/>
          </w:tcPr>
          <w:p>
            <w:pPr>
              <w:pStyle w:val="nTable"/>
              <w:keepNext/>
              <w:spacing w:after="40"/>
            </w:pPr>
            <w:r>
              <w:t>14 Apr 2022</w:t>
            </w:r>
          </w:p>
        </w:tc>
        <w:tc>
          <w:tcPr>
            <w:tcW w:w="2554" w:type="dxa"/>
            <w:tcBorders>
              <w:bottom w:val="single" w:sz="8" w:space="0" w:color="auto"/>
            </w:tcBorders>
            <w:shd w:val="clear" w:color="auto" w:fill="auto"/>
          </w:tcPr>
          <w:p>
            <w:pPr>
              <w:pStyle w:val="nTable"/>
              <w:keepNext/>
              <w:spacing w:after="40"/>
            </w:pPr>
            <w:r>
              <w:rPr>
                <w:snapToGrid w:val="0"/>
              </w:rPr>
              <w:t>1 Jul 2022 (see s. 2(c) and SL 2022/113 cl. 2)</w:t>
            </w:r>
          </w:p>
        </w:tc>
      </w:tr>
    </w:tbl>
    <w:p>
      <w:pPr>
        <w:pStyle w:val="nHeading3"/>
      </w:pPr>
      <w:bookmarkStart w:id="1598" w:name="_Toc112754785"/>
      <w:bookmarkStart w:id="1599" w:name="_Toc107470946"/>
      <w:r>
        <w:t>Uncommenced provisions table</w:t>
      </w:r>
      <w:bookmarkEnd w:id="1598"/>
      <w:bookmarkEnd w:id="159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43(2)</w:t>
            </w:r>
          </w:p>
        </w:tc>
        <w:tc>
          <w:tcPr>
            <w:tcW w:w="1134" w:type="dxa"/>
            <w:tcBorders>
              <w:top w:val="single" w:sz="4" w:space="0" w:color="auto"/>
            </w:tcBorders>
          </w:tcPr>
          <w:p>
            <w:pPr>
              <w:pStyle w:val="nTable"/>
              <w:keepNext/>
              <w:spacing w:after="40"/>
            </w:pPr>
            <w:r>
              <w:t>43 of 2000</w:t>
            </w:r>
          </w:p>
        </w:tc>
        <w:tc>
          <w:tcPr>
            <w:tcW w:w="1134" w:type="dxa"/>
            <w:tcBorders>
              <w:top w:val="single" w:sz="4" w:space="0" w:color="auto"/>
            </w:tcBorders>
          </w:tcPr>
          <w:p>
            <w:pPr>
              <w:pStyle w:val="nTable"/>
              <w:keepNext/>
              <w:spacing w:after="40"/>
            </w:pPr>
            <w:r>
              <w:t>2 Nov 2000</w:t>
            </w:r>
          </w:p>
        </w:tc>
        <w:tc>
          <w:tcPr>
            <w:tcW w:w="2552" w:type="dxa"/>
            <w:tcBorders>
              <w:top w:val="single" w:sz="4" w:space="0" w:color="auto"/>
            </w:tcBorders>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i/>
                <w:snapToGrid w:val="0"/>
                <w:vertAlign w:val="superscript"/>
              </w:rPr>
            </w:pPr>
            <w:r>
              <w:rPr>
                <w:i/>
                <w:snapToGrid w:val="0"/>
              </w:rPr>
              <w:t xml:space="preserve">Family Legislation Amendment Act 2006 </w:t>
            </w:r>
            <w:r>
              <w:rPr>
                <w:snapToGrid w:val="0"/>
              </w:rPr>
              <w:t>Pt. 4</w:t>
            </w:r>
          </w:p>
        </w:tc>
        <w:tc>
          <w:tcPr>
            <w:tcW w:w="1134" w:type="dxa"/>
            <w:shd w:val="clear" w:color="auto" w:fill="auto"/>
          </w:tcPr>
          <w:p>
            <w:pPr>
              <w:pStyle w:val="nTable"/>
              <w:keepNext/>
              <w:spacing w:after="40"/>
            </w:pPr>
            <w:r>
              <w:t>35 of 2006</w:t>
            </w:r>
            <w:ins w:id="1600" w:author="Master Repository Process" w:date="2022-08-31T17:24:00Z">
              <w:r>
                <w:t xml:space="preserve"> (as amended by No. 28 of 2022 Pt. 3)</w:t>
              </w:r>
            </w:ins>
          </w:p>
        </w:tc>
        <w:tc>
          <w:tcPr>
            <w:tcW w:w="1134" w:type="dxa"/>
            <w:shd w:val="clear" w:color="auto" w:fill="auto"/>
          </w:tcPr>
          <w:p>
            <w:pPr>
              <w:pStyle w:val="nTable"/>
              <w:keepNext/>
              <w:spacing w:after="40"/>
            </w:pPr>
            <w:r>
              <w:t>4 Jul 2006</w:t>
            </w:r>
          </w:p>
        </w:tc>
        <w:tc>
          <w:tcPr>
            <w:tcW w:w="2552" w:type="dxa"/>
            <w:shd w:val="clear" w:color="auto" w:fill="auto"/>
          </w:tcPr>
          <w:p>
            <w:pPr>
              <w:pStyle w:val="nTable"/>
              <w:keepNext/>
              <w:spacing w:after="40"/>
            </w:pPr>
            <w:r>
              <w:t>To be proclaimed (see s. 2)</w:t>
            </w:r>
          </w:p>
        </w:tc>
      </w:tr>
      <w:tr>
        <w:trPr>
          <w:cantSplit/>
          <w:ins w:id="1601" w:author="Master Repository Process" w:date="2022-08-31T17:24:00Z"/>
        </w:trPr>
        <w:tc>
          <w:tcPr>
            <w:tcW w:w="2268" w:type="dxa"/>
            <w:tcBorders>
              <w:bottom w:val="single" w:sz="4" w:space="0" w:color="auto"/>
            </w:tcBorders>
            <w:shd w:val="clear" w:color="auto" w:fill="auto"/>
          </w:tcPr>
          <w:p>
            <w:pPr>
              <w:pStyle w:val="nTable"/>
              <w:spacing w:after="40"/>
              <w:ind w:right="113"/>
              <w:rPr>
                <w:ins w:id="1602" w:author="Master Repository Process" w:date="2022-08-31T17:24:00Z"/>
                <w:i/>
                <w:snapToGrid w:val="0"/>
              </w:rPr>
            </w:pPr>
            <w:ins w:id="1603" w:author="Master Repository Process" w:date="2022-08-31T17:24:00Z">
              <w:r>
                <w:rPr>
                  <w:i/>
                </w:rPr>
                <w:t>Family Court Amendment Act 2022</w:t>
              </w:r>
              <w:r>
                <w:t xml:space="preserve"> Pt. 2</w:t>
              </w:r>
            </w:ins>
          </w:p>
        </w:tc>
        <w:tc>
          <w:tcPr>
            <w:tcW w:w="1134" w:type="dxa"/>
            <w:tcBorders>
              <w:bottom w:val="single" w:sz="4" w:space="0" w:color="auto"/>
            </w:tcBorders>
            <w:shd w:val="clear" w:color="auto" w:fill="auto"/>
          </w:tcPr>
          <w:p>
            <w:pPr>
              <w:pStyle w:val="nTable"/>
              <w:keepNext/>
              <w:spacing w:after="40"/>
              <w:rPr>
                <w:ins w:id="1604" w:author="Master Repository Process" w:date="2022-08-31T17:24:00Z"/>
              </w:rPr>
            </w:pPr>
            <w:ins w:id="1605" w:author="Master Repository Process" w:date="2022-08-31T17:24:00Z">
              <w:r>
                <w:t>28 of 2022</w:t>
              </w:r>
            </w:ins>
          </w:p>
        </w:tc>
        <w:tc>
          <w:tcPr>
            <w:tcW w:w="1134" w:type="dxa"/>
            <w:tcBorders>
              <w:bottom w:val="single" w:sz="4" w:space="0" w:color="auto"/>
            </w:tcBorders>
            <w:shd w:val="clear" w:color="auto" w:fill="auto"/>
          </w:tcPr>
          <w:p>
            <w:pPr>
              <w:pStyle w:val="nTable"/>
              <w:keepNext/>
              <w:spacing w:after="40"/>
              <w:rPr>
                <w:ins w:id="1606" w:author="Master Repository Process" w:date="2022-08-31T17:24:00Z"/>
              </w:rPr>
            </w:pPr>
            <w:ins w:id="1607" w:author="Master Repository Process" w:date="2022-08-31T17:24:00Z">
              <w:r>
                <w:t>31 Aug 2022</w:t>
              </w:r>
            </w:ins>
          </w:p>
        </w:tc>
        <w:tc>
          <w:tcPr>
            <w:tcW w:w="2552" w:type="dxa"/>
            <w:tcBorders>
              <w:bottom w:val="single" w:sz="4" w:space="0" w:color="auto"/>
            </w:tcBorders>
            <w:shd w:val="clear" w:color="auto" w:fill="auto"/>
          </w:tcPr>
          <w:p>
            <w:pPr>
              <w:pStyle w:val="nTable"/>
              <w:keepNext/>
              <w:spacing w:after="40"/>
              <w:rPr>
                <w:ins w:id="1608" w:author="Master Repository Process" w:date="2022-08-31T17:24:00Z"/>
              </w:rPr>
            </w:pPr>
            <w:ins w:id="1609" w:author="Master Repository Process" w:date="2022-08-31T17:24:00Z">
              <w:r>
                <w:t>To be proclaimed (see s. 2(c))</w:t>
              </w:r>
            </w:ins>
          </w:p>
        </w:tc>
      </w:tr>
    </w:tbl>
    <w:p>
      <w:pPr>
        <w:pStyle w:val="nHeading3"/>
      </w:pPr>
      <w:bookmarkStart w:id="1610" w:name="_Toc112754786"/>
      <w:bookmarkStart w:id="1611" w:name="_Toc107470947"/>
      <w:r>
        <w:t>Other notes</w:t>
      </w:r>
      <w:bookmarkEnd w:id="1610"/>
      <w:bookmarkEnd w:id="1611"/>
    </w:p>
    <w:p>
      <w:pPr>
        <w:pStyle w:val="nNote"/>
        <w:spacing w:before="200"/>
        <w:rPr>
          <w:snapToGrid w:val="0"/>
        </w:rPr>
      </w:pPr>
      <w:r>
        <w:rPr>
          <w:vertAlign w:val="superscript"/>
        </w:rPr>
        <w:t>1</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spacing w:before="120"/>
      </w:pPr>
      <w:r>
        <w:rPr>
          <w:vertAlign w:val="superscript"/>
        </w:rPr>
        <w:t>2</w:t>
      </w:r>
      <w:r>
        <w:tab/>
        <w:t xml:space="preserve">Repealed by the </w:t>
      </w:r>
      <w:r>
        <w:rPr>
          <w:i/>
          <w:snapToGrid w:val="0"/>
        </w:rPr>
        <w:t>Courts Legislation Amendment and Repeal Act 2004</w:t>
      </w:r>
      <w:r>
        <w:rPr>
          <w:snapToGrid w:val="0"/>
        </w:rPr>
        <w:t xml:space="preserve"> s. 14</w:t>
      </w:r>
      <w:r>
        <w:t>.</w:t>
      </w:r>
    </w:p>
    <w:p>
      <w:pPr>
        <w:pStyle w:val="nNote"/>
        <w:spacing w:before="120"/>
      </w:pPr>
      <w:r>
        <w:rPr>
          <w:vertAlign w:val="superscript"/>
        </w:rPr>
        <w:t>3</w:t>
      </w:r>
      <w:r>
        <w:tab/>
        <w:t xml:space="preserve">The </w:t>
      </w:r>
      <w:r>
        <w:rPr>
          <w:i/>
        </w:rPr>
        <w:t>Family Court Amendment Act 2002</w:t>
      </w:r>
      <w:r>
        <w:t xml:space="preserve"> s. 25 reads as follows:</w:t>
      </w:r>
    </w:p>
    <w:p>
      <w:pPr>
        <w:pStyle w:val="BlankOpen"/>
      </w:pP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BlankClose"/>
      </w:pPr>
    </w:p>
    <w:p>
      <w:pPr>
        <w:pStyle w:val="nNote"/>
        <w:keepNext/>
        <w:spacing w:before="120"/>
      </w:pPr>
      <w:r>
        <w:rPr>
          <w:vertAlign w:val="superscript"/>
        </w:rPr>
        <w:t>4</w:t>
      </w:r>
      <w:r>
        <w:tab/>
        <w:t xml:space="preserve">The </w:t>
      </w:r>
      <w:r>
        <w:rPr>
          <w:i/>
        </w:rPr>
        <w:t>Family Court Amendment Act 2002</w:t>
      </w:r>
      <w:r>
        <w:t xml:space="preserve"> s. 61(2) reads as follows:</w:t>
      </w:r>
    </w:p>
    <w:p>
      <w:pPr>
        <w:pStyle w:val="BlankOpen"/>
      </w:pPr>
    </w:p>
    <w:p>
      <w:pPr>
        <w:pStyle w:val="nzSubsection"/>
        <w:spacing w:before="0"/>
      </w:pPr>
      <w:r>
        <w:tab/>
        <w:t>(2)</w:t>
      </w:r>
      <w:r>
        <w:tab/>
        <w:t>The amendment effected by subsection (1) does not apply in relation to child maintenance orders made before the commencement of this section.</w:t>
      </w:r>
    </w:p>
    <w:p>
      <w:pPr>
        <w:pStyle w:val="BlankClose"/>
      </w:pPr>
    </w:p>
    <w:p>
      <w:pPr>
        <w:pStyle w:val="nNote"/>
        <w:spacing w:before="120"/>
      </w:pPr>
      <w:r>
        <w:rPr>
          <w:vertAlign w:val="superscript"/>
        </w:rPr>
        <w:t>5</w:t>
      </w:r>
      <w:r>
        <w:tab/>
        <w:t xml:space="preserve">The </w:t>
      </w:r>
      <w:r>
        <w:rPr>
          <w:i/>
        </w:rPr>
        <w:t>Family Court Amendment Act 2002</w:t>
      </w:r>
      <w:r>
        <w:t xml:space="preserve"> s. 62(2) reads as follows:</w:t>
      </w:r>
    </w:p>
    <w:p>
      <w:pPr>
        <w:pStyle w:val="BlankOpen"/>
      </w:pPr>
    </w:p>
    <w:p>
      <w:pPr>
        <w:pStyle w:val="nzSubsection"/>
        <w:spacing w:before="0"/>
      </w:pPr>
      <w:r>
        <w:tab/>
        <w:t>(2)</w:t>
      </w:r>
      <w:r>
        <w:tab/>
        <w:t>The amendment made by subsection (1), applies in relation to arrears that are outstanding on or after the commencement of this section.</w:t>
      </w:r>
    </w:p>
    <w:p>
      <w:pPr>
        <w:pStyle w:val="BlankClose"/>
      </w:pPr>
    </w:p>
    <w:p>
      <w:pPr>
        <w:pStyle w:val="nNote"/>
      </w:pPr>
      <w:r>
        <w:rPr>
          <w:vertAlign w:val="superscript"/>
        </w:rPr>
        <w:t>6</w:t>
      </w:r>
      <w:r>
        <w:tab/>
        <w:t xml:space="preserve">The </w:t>
      </w:r>
      <w:r>
        <w:rPr>
          <w:i/>
        </w:rPr>
        <w:t>Acts Amendment (Equality of Status) Act 2003</w:t>
      </w:r>
      <w:r>
        <w:t xml:space="preserve"> s. 50(2) and (3) read as follows:</w:t>
      </w:r>
    </w:p>
    <w:p>
      <w:pPr>
        <w:pStyle w:val="BlankOpen"/>
      </w:pPr>
    </w:p>
    <w:p>
      <w:pPr>
        <w:pStyle w:val="nzSubsection"/>
        <w:spacing w:before="0"/>
      </w:pPr>
      <w:r>
        <w:tab/>
        <w:t>(2)</w:t>
      </w:r>
      <w:r>
        <w:tab/>
        <w:t>In subsection (3) —</w:t>
      </w:r>
    </w:p>
    <w:p>
      <w:pPr>
        <w:pStyle w:val="nzDefstart"/>
      </w:pPr>
      <w:r>
        <w:tab/>
      </w:r>
      <w:r>
        <w:rPr>
          <w:rStyle w:val="CharDefText"/>
        </w:rPr>
        <w:t>relevant action</w:t>
      </w:r>
      <w:r>
        <w:t xml:space="preserve"> means anything done under the </w:t>
      </w:r>
      <w:r>
        <w:rPr>
          <w:i/>
        </w:rPr>
        <w:t>Family Court Act 1997</w:t>
      </w:r>
      <w:r>
        <w:t>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BlankClose"/>
      </w:pPr>
    </w:p>
    <w:p>
      <w:pPr>
        <w:pStyle w:val="nNote"/>
        <w:rPr>
          <w:snapToGrid w:val="0"/>
        </w:rPr>
      </w:pPr>
      <w:r>
        <w:rPr>
          <w:snapToGrid w:val="0"/>
          <w:vertAlign w:val="superscript"/>
        </w:rPr>
        <w:t>7</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Note"/>
      </w:pPr>
      <w:r>
        <w:rPr>
          <w:vertAlign w:val="superscript"/>
        </w:rPr>
        <w:t>8</w:t>
      </w:r>
      <w:r>
        <w:tab/>
        <w:t xml:space="preserve">The </w:t>
      </w:r>
      <w:r>
        <w:rPr>
          <w:i/>
          <w:iCs/>
        </w:rPr>
        <w:t>Family Legislation Amendment Act 2006</w:t>
      </w:r>
      <w:r>
        <w:t xml:space="preserve"> s. 21, 30, 35, 41, 48, 51, 57, 61, 68(3), 70(3), 77(3), 99, 103 and 107 read as follows:</w:t>
      </w:r>
    </w:p>
    <w:p>
      <w:pPr>
        <w:pStyle w:val="BlankOpen"/>
      </w:pPr>
    </w:p>
    <w:p>
      <w:pPr>
        <w:pStyle w:val="nzHeading5"/>
        <w:spacing w:before="0"/>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t>,</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r>
        <w:t>68.</w:t>
      </w:r>
      <w:r>
        <w:tab/>
        <w:t>Section 64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70.</w:t>
      </w:r>
      <w:r>
        <w:tab/>
        <w:t>Section 205J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77.</w:t>
      </w:r>
      <w:r>
        <w:tab/>
        <w:t>Section 237 amended and transitional provision</w:t>
      </w:r>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spacing w:before="30"/>
      </w:pPr>
      <w:r>
        <w:rPr>
          <w:b/>
        </w:rPr>
        <w:tab/>
      </w:r>
      <w:r>
        <w:rPr>
          <w:rStyle w:val="CharDefText"/>
        </w:rPr>
        <w:t>commencement</w:t>
      </w:r>
      <w:r>
        <w:t xml:space="preserve"> means the day on which this Division comes into operation;</w:t>
      </w:r>
    </w:p>
    <w:p>
      <w:pPr>
        <w:pStyle w:val="nzDefstart"/>
        <w:spacing w:before="30"/>
      </w:pPr>
      <w:r>
        <w:tab/>
      </w:r>
      <w:r>
        <w:rPr>
          <w:rStyle w:val="CharDefText"/>
        </w:rPr>
        <w:t>new Act</w:t>
      </w:r>
      <w:r>
        <w:t xml:space="preserve"> means the </w:t>
      </w:r>
      <w:r>
        <w:rPr>
          <w:i/>
          <w:iCs/>
        </w:rPr>
        <w:t>Family Court Act 1997</w:t>
      </w:r>
      <w:r>
        <w:t xml:space="preserve"> as in force after commencement;</w:t>
      </w:r>
    </w:p>
    <w:p>
      <w:pPr>
        <w:pStyle w:val="nzDefstart"/>
        <w:spacing w:before="30"/>
      </w:pPr>
      <w:r>
        <w:tab/>
      </w:r>
      <w:r>
        <w:rPr>
          <w:rStyle w:val="CharDefText"/>
        </w:rPr>
        <w:t>parenting order</w:t>
      </w:r>
      <w:r>
        <w:t xml:space="preserve"> has the same meaning as in the </w:t>
      </w:r>
      <w:r>
        <w:rPr>
          <w:i/>
        </w:rPr>
        <w:t>Family Court Act 1997</w:t>
      </w:r>
      <w:r>
        <w:t>.</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BlankClose"/>
      </w:pPr>
    </w:p>
    <w:p>
      <w:pPr>
        <w:pStyle w:val="nNote"/>
      </w:pPr>
      <w:r>
        <w:rPr>
          <w:vertAlign w:val="superscript"/>
        </w:rPr>
        <w:t>9</w:t>
      </w:r>
      <w:r>
        <w:tab/>
        <w:t xml:space="preserve">The </w:t>
      </w:r>
      <w:r>
        <w:rPr>
          <w:i/>
          <w:iCs/>
        </w:rPr>
        <w:t>Family Legislation Amendment Act 2006</w:t>
      </w:r>
      <w:r>
        <w:t xml:space="preserve"> Pt. 3 Div. 4 Subdiv. 2 reads as follows:</w:t>
      </w:r>
    </w:p>
    <w:p>
      <w:pPr>
        <w:pStyle w:val="BlankOpen"/>
      </w:pPr>
    </w:p>
    <w:p>
      <w:pPr>
        <w:pStyle w:val="nzHeading4"/>
        <w:spacing w:before="0"/>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spacing w:before="30"/>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spacing w:before="30"/>
      </w:pPr>
      <w:r>
        <w:tab/>
        <w:t>(i)</w:t>
      </w:r>
      <w:r>
        <w:tab/>
        <w:t>supervise compliance with a parenting order;</w:t>
      </w:r>
    </w:p>
    <w:p>
      <w:pPr>
        <w:pStyle w:val="nzIndenti"/>
        <w:spacing w:before="30"/>
      </w:pPr>
      <w:r>
        <w:tab/>
        <w:t>(ii)</w:t>
      </w:r>
      <w:r>
        <w:tab/>
        <w:t>give any party to the parenting order such assistance as is reasonably requested by that party in relation to compliance with, and the carrying out of, the parenting order;</w:t>
      </w:r>
    </w:p>
    <w:p>
      <w:pPr>
        <w:pStyle w:val="nzIndenta"/>
        <w:spacing w:before="30"/>
      </w:pPr>
      <w:r>
        <w:tab/>
      </w:r>
      <w:r>
        <w:tab/>
        <w:t>and</w:t>
      </w:r>
    </w:p>
    <w:p>
      <w:pPr>
        <w:pStyle w:val="nzIndenta"/>
        <w:spacing w:before="30"/>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spacing w:before="40"/>
      </w:pPr>
      <w:r>
        <w:tab/>
      </w:r>
      <w:r>
        <w:tab/>
        <w:t>then the court may make another order substituting a family consultant for the person.</w:t>
      </w:r>
    </w:p>
    <w:p>
      <w:pPr>
        <w:pStyle w:val="nzHeading5"/>
      </w:pPr>
      <w:r>
        <w:t>135.</w:t>
      </w:r>
      <w:r>
        <w:tab/>
        <w:t>Transitional regulations</w:t>
      </w:r>
    </w:p>
    <w:p>
      <w:pPr>
        <w:pStyle w:val="nzSubsection"/>
        <w:spacing w:before="70"/>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spacing w:before="70"/>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spacing w:before="70"/>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spacing w:before="70"/>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Note"/>
      </w:pPr>
      <w:r>
        <w:rPr>
          <w:vertAlign w:val="superscript"/>
        </w:rPr>
        <w:t>10</w:t>
      </w:r>
      <w:r>
        <w:tab/>
        <w:t xml:space="preserve">The </w:t>
      </w:r>
      <w:r>
        <w:rPr>
          <w:i/>
          <w:iCs/>
        </w:rPr>
        <w:t>Family Legislation Amendment Act 2006</w:t>
      </w:r>
      <w:r>
        <w:t xml:space="preserve"> s. 141 and 143 read as follows:</w:t>
      </w:r>
    </w:p>
    <w:p>
      <w:pPr>
        <w:pStyle w:val="BlankOpen"/>
      </w:pP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BlankClose"/>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Oath and affirmation of office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Oath and affirmation of office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12" w:name="Compilation"/>
    <w:bookmarkEnd w:id="161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3" w:name="Coversheet"/>
    <w:bookmarkEnd w:id="16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43" w:name="Schedule"/>
    <w:bookmarkEnd w:id="15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30084326"/>
    <w:docVar w:name="WAFER_20140306153505" w:val="RemoveTocBookmarks,RemoveUnusedBookmarks,RemoveLanguageTags,UsedStyles,RemoveTrackChanges"/>
    <w:docVar w:name="WAFER_20140306153505_GUID" w:val="478c4638-1235-4097-9131-211eaa672e11"/>
    <w:docVar w:name="WAFER_20140306153713" w:val="RemoveTocBookmarks,RemoveLanguageTags,RemoveTrackChanges,RunningHeaders"/>
    <w:docVar w:name="WAFER_20140306153713_GUID" w:val="432eabec-2e93-4503-8660-b1e49af8358d"/>
    <w:docVar w:name="WAFER_20150430102948" w:val="ResetPageSize,UpdateArrangement,UpdateNTable"/>
    <w:docVar w:name="WAFER_20150430102948_GUID" w:val="a4c0300d-6872-45e2-9960-767a14d6af8d"/>
    <w:docVar w:name="WAFER_20151105094824" w:val="UsedStyles"/>
    <w:docVar w:name="WAFER_20151105094824_GUID" w:val="f028fbdd-c969-4701-8837-1823ff416473"/>
    <w:docVar w:name="WAFER_20151201120510" w:val="RemoveTrackChanges"/>
    <w:docVar w:name="WAFER_20151201120510_GUID" w:val="dc7db146-cd89-4022-801c-4267f08935e3"/>
    <w:docVar w:name="WAFER_20200110153939" w:val="RemoveTocBookmarks,RemoveUnusedBookmarks,RemoveLanguageTags,ResetPageSize,RunningHeaders,UpdateStyles,UsedStyles"/>
    <w:docVar w:name="WAFER_20200110153939_GUID" w:val="0d25e55f-3707-4ef7-a9e8-178f1e2e17eb"/>
    <w:docVar w:name="WAFER_202002121401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0143_GUID" w:val="ce53545b-e6d6-4658-8784-831f171088c7"/>
    <w:docVar w:name="WAFER_20200911110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356_GUID" w:val="a59e6f4c-2cfe-451f-bd5b-a4a54d78a391"/>
    <w:docVar w:name="WAFER_20210908132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32313_GUID" w:val="2626d9ce-9fb6-40b4-95ca-967d00a06a35"/>
    <w:docVar w:name="WAFER_202204081523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31_GUID" w:val="4ad3613f-bb1d-4655-8944-3f410e500e4d"/>
    <w:docVar w:name="WAFER_202206290913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1312_GUID" w:val="1f59f4ee-5192-41e5-8308-895572de6113"/>
    <w:docVar w:name="WAFER_202208300843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30084326_GUID" w:val="3553cf6e-dfa2-4ea2-bae2-485f652100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0BEF1C-A6E5-42E2-BC60-20C38BCD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PermNoteHeading">
    <w:name w:val="PermNoteHeading"/>
    <w:qFormat/>
    <w:pPr>
      <w:keepNext/>
      <w:spacing w:before="160"/>
      <w:ind w:left="879"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445">
      <w:bodyDiv w:val="1"/>
      <w:marLeft w:val="0"/>
      <w:marRight w:val="0"/>
      <w:marTop w:val="0"/>
      <w:marBottom w:val="0"/>
      <w:divBdr>
        <w:top w:val="none" w:sz="0" w:space="0" w:color="auto"/>
        <w:left w:val="none" w:sz="0" w:space="0" w:color="auto"/>
        <w:bottom w:val="none" w:sz="0" w:space="0" w:color="auto"/>
        <w:right w:val="none" w:sz="0" w:space="0" w:color="auto"/>
      </w:divBdr>
    </w:div>
    <w:div w:id="22824853">
      <w:bodyDiv w:val="1"/>
      <w:marLeft w:val="0"/>
      <w:marRight w:val="0"/>
      <w:marTop w:val="0"/>
      <w:marBottom w:val="0"/>
      <w:divBdr>
        <w:top w:val="none" w:sz="0" w:space="0" w:color="auto"/>
        <w:left w:val="none" w:sz="0" w:space="0" w:color="auto"/>
        <w:bottom w:val="none" w:sz="0" w:space="0" w:color="auto"/>
        <w:right w:val="none" w:sz="0" w:space="0" w:color="auto"/>
      </w:divBdr>
    </w:div>
    <w:div w:id="34549480">
      <w:bodyDiv w:val="1"/>
      <w:marLeft w:val="0"/>
      <w:marRight w:val="0"/>
      <w:marTop w:val="0"/>
      <w:marBottom w:val="0"/>
      <w:divBdr>
        <w:top w:val="none" w:sz="0" w:space="0" w:color="auto"/>
        <w:left w:val="none" w:sz="0" w:space="0" w:color="auto"/>
        <w:bottom w:val="none" w:sz="0" w:space="0" w:color="auto"/>
        <w:right w:val="none" w:sz="0" w:space="0" w:color="auto"/>
      </w:divBdr>
    </w:div>
    <w:div w:id="246305424">
      <w:bodyDiv w:val="1"/>
      <w:marLeft w:val="0"/>
      <w:marRight w:val="0"/>
      <w:marTop w:val="0"/>
      <w:marBottom w:val="0"/>
      <w:divBdr>
        <w:top w:val="none" w:sz="0" w:space="0" w:color="auto"/>
        <w:left w:val="none" w:sz="0" w:space="0" w:color="auto"/>
        <w:bottom w:val="none" w:sz="0" w:space="0" w:color="auto"/>
        <w:right w:val="none" w:sz="0" w:space="0" w:color="auto"/>
      </w:divBdr>
    </w:div>
    <w:div w:id="287324857">
      <w:bodyDiv w:val="1"/>
      <w:marLeft w:val="0"/>
      <w:marRight w:val="0"/>
      <w:marTop w:val="0"/>
      <w:marBottom w:val="0"/>
      <w:divBdr>
        <w:top w:val="none" w:sz="0" w:space="0" w:color="auto"/>
        <w:left w:val="none" w:sz="0" w:space="0" w:color="auto"/>
        <w:bottom w:val="none" w:sz="0" w:space="0" w:color="auto"/>
        <w:right w:val="none" w:sz="0" w:space="0" w:color="auto"/>
      </w:divBdr>
    </w:div>
    <w:div w:id="433987058">
      <w:bodyDiv w:val="1"/>
      <w:marLeft w:val="0"/>
      <w:marRight w:val="0"/>
      <w:marTop w:val="0"/>
      <w:marBottom w:val="0"/>
      <w:divBdr>
        <w:top w:val="none" w:sz="0" w:space="0" w:color="auto"/>
        <w:left w:val="none" w:sz="0" w:space="0" w:color="auto"/>
        <w:bottom w:val="none" w:sz="0" w:space="0" w:color="auto"/>
        <w:right w:val="none" w:sz="0" w:space="0" w:color="auto"/>
      </w:divBdr>
    </w:div>
    <w:div w:id="441582119">
      <w:bodyDiv w:val="1"/>
      <w:marLeft w:val="0"/>
      <w:marRight w:val="0"/>
      <w:marTop w:val="0"/>
      <w:marBottom w:val="0"/>
      <w:divBdr>
        <w:top w:val="none" w:sz="0" w:space="0" w:color="auto"/>
        <w:left w:val="none" w:sz="0" w:space="0" w:color="auto"/>
        <w:bottom w:val="none" w:sz="0" w:space="0" w:color="auto"/>
        <w:right w:val="none" w:sz="0" w:space="0" w:color="auto"/>
      </w:divBdr>
    </w:div>
    <w:div w:id="478962821">
      <w:bodyDiv w:val="1"/>
      <w:marLeft w:val="0"/>
      <w:marRight w:val="0"/>
      <w:marTop w:val="0"/>
      <w:marBottom w:val="0"/>
      <w:divBdr>
        <w:top w:val="none" w:sz="0" w:space="0" w:color="auto"/>
        <w:left w:val="none" w:sz="0" w:space="0" w:color="auto"/>
        <w:bottom w:val="none" w:sz="0" w:space="0" w:color="auto"/>
        <w:right w:val="none" w:sz="0" w:space="0" w:color="auto"/>
      </w:divBdr>
    </w:div>
    <w:div w:id="524755826">
      <w:bodyDiv w:val="1"/>
      <w:marLeft w:val="0"/>
      <w:marRight w:val="0"/>
      <w:marTop w:val="0"/>
      <w:marBottom w:val="0"/>
      <w:divBdr>
        <w:top w:val="none" w:sz="0" w:space="0" w:color="auto"/>
        <w:left w:val="none" w:sz="0" w:space="0" w:color="auto"/>
        <w:bottom w:val="none" w:sz="0" w:space="0" w:color="auto"/>
        <w:right w:val="none" w:sz="0" w:space="0" w:color="auto"/>
      </w:divBdr>
    </w:div>
    <w:div w:id="596908652">
      <w:bodyDiv w:val="1"/>
      <w:marLeft w:val="0"/>
      <w:marRight w:val="0"/>
      <w:marTop w:val="0"/>
      <w:marBottom w:val="0"/>
      <w:divBdr>
        <w:top w:val="none" w:sz="0" w:space="0" w:color="auto"/>
        <w:left w:val="none" w:sz="0" w:space="0" w:color="auto"/>
        <w:bottom w:val="none" w:sz="0" w:space="0" w:color="auto"/>
        <w:right w:val="none" w:sz="0" w:space="0" w:color="auto"/>
      </w:divBdr>
    </w:div>
    <w:div w:id="666520729">
      <w:bodyDiv w:val="1"/>
      <w:marLeft w:val="0"/>
      <w:marRight w:val="0"/>
      <w:marTop w:val="0"/>
      <w:marBottom w:val="0"/>
      <w:divBdr>
        <w:top w:val="none" w:sz="0" w:space="0" w:color="auto"/>
        <w:left w:val="none" w:sz="0" w:space="0" w:color="auto"/>
        <w:bottom w:val="none" w:sz="0" w:space="0" w:color="auto"/>
        <w:right w:val="none" w:sz="0" w:space="0" w:color="auto"/>
      </w:divBdr>
    </w:div>
    <w:div w:id="808715473">
      <w:bodyDiv w:val="1"/>
      <w:marLeft w:val="0"/>
      <w:marRight w:val="0"/>
      <w:marTop w:val="0"/>
      <w:marBottom w:val="0"/>
      <w:divBdr>
        <w:top w:val="none" w:sz="0" w:space="0" w:color="auto"/>
        <w:left w:val="none" w:sz="0" w:space="0" w:color="auto"/>
        <w:bottom w:val="none" w:sz="0" w:space="0" w:color="auto"/>
        <w:right w:val="none" w:sz="0" w:space="0" w:color="auto"/>
      </w:divBdr>
    </w:div>
    <w:div w:id="810711920">
      <w:bodyDiv w:val="1"/>
      <w:marLeft w:val="0"/>
      <w:marRight w:val="0"/>
      <w:marTop w:val="0"/>
      <w:marBottom w:val="0"/>
      <w:divBdr>
        <w:top w:val="none" w:sz="0" w:space="0" w:color="auto"/>
        <w:left w:val="none" w:sz="0" w:space="0" w:color="auto"/>
        <w:bottom w:val="none" w:sz="0" w:space="0" w:color="auto"/>
        <w:right w:val="none" w:sz="0" w:space="0" w:color="auto"/>
      </w:divBdr>
    </w:div>
    <w:div w:id="1140926992">
      <w:bodyDiv w:val="1"/>
      <w:marLeft w:val="0"/>
      <w:marRight w:val="0"/>
      <w:marTop w:val="0"/>
      <w:marBottom w:val="0"/>
      <w:divBdr>
        <w:top w:val="none" w:sz="0" w:space="0" w:color="auto"/>
        <w:left w:val="none" w:sz="0" w:space="0" w:color="auto"/>
        <w:bottom w:val="none" w:sz="0" w:space="0" w:color="auto"/>
        <w:right w:val="none" w:sz="0" w:space="0" w:color="auto"/>
      </w:divBdr>
    </w:div>
    <w:div w:id="1149708626">
      <w:bodyDiv w:val="1"/>
      <w:marLeft w:val="0"/>
      <w:marRight w:val="0"/>
      <w:marTop w:val="0"/>
      <w:marBottom w:val="0"/>
      <w:divBdr>
        <w:top w:val="none" w:sz="0" w:space="0" w:color="auto"/>
        <w:left w:val="none" w:sz="0" w:space="0" w:color="auto"/>
        <w:bottom w:val="none" w:sz="0" w:space="0" w:color="auto"/>
        <w:right w:val="none" w:sz="0" w:space="0" w:color="auto"/>
      </w:divBdr>
    </w:div>
    <w:div w:id="1177886092">
      <w:bodyDiv w:val="1"/>
      <w:marLeft w:val="0"/>
      <w:marRight w:val="0"/>
      <w:marTop w:val="0"/>
      <w:marBottom w:val="0"/>
      <w:divBdr>
        <w:top w:val="none" w:sz="0" w:space="0" w:color="auto"/>
        <w:left w:val="none" w:sz="0" w:space="0" w:color="auto"/>
        <w:bottom w:val="none" w:sz="0" w:space="0" w:color="auto"/>
        <w:right w:val="none" w:sz="0" w:space="0" w:color="auto"/>
      </w:divBdr>
    </w:div>
    <w:div w:id="1249533227">
      <w:bodyDiv w:val="1"/>
      <w:marLeft w:val="0"/>
      <w:marRight w:val="0"/>
      <w:marTop w:val="0"/>
      <w:marBottom w:val="0"/>
      <w:divBdr>
        <w:top w:val="none" w:sz="0" w:space="0" w:color="auto"/>
        <w:left w:val="none" w:sz="0" w:space="0" w:color="auto"/>
        <w:bottom w:val="none" w:sz="0" w:space="0" w:color="auto"/>
        <w:right w:val="none" w:sz="0" w:space="0" w:color="auto"/>
      </w:divBdr>
    </w:div>
    <w:div w:id="1271203777">
      <w:bodyDiv w:val="1"/>
      <w:marLeft w:val="0"/>
      <w:marRight w:val="0"/>
      <w:marTop w:val="0"/>
      <w:marBottom w:val="0"/>
      <w:divBdr>
        <w:top w:val="none" w:sz="0" w:space="0" w:color="auto"/>
        <w:left w:val="none" w:sz="0" w:space="0" w:color="auto"/>
        <w:bottom w:val="none" w:sz="0" w:space="0" w:color="auto"/>
        <w:right w:val="none" w:sz="0" w:space="0" w:color="auto"/>
      </w:divBdr>
    </w:div>
    <w:div w:id="1309439783">
      <w:bodyDiv w:val="1"/>
      <w:marLeft w:val="0"/>
      <w:marRight w:val="0"/>
      <w:marTop w:val="0"/>
      <w:marBottom w:val="0"/>
      <w:divBdr>
        <w:top w:val="none" w:sz="0" w:space="0" w:color="auto"/>
        <w:left w:val="none" w:sz="0" w:space="0" w:color="auto"/>
        <w:bottom w:val="none" w:sz="0" w:space="0" w:color="auto"/>
        <w:right w:val="none" w:sz="0" w:space="0" w:color="auto"/>
      </w:divBdr>
    </w:div>
    <w:div w:id="1315645967">
      <w:bodyDiv w:val="1"/>
      <w:marLeft w:val="0"/>
      <w:marRight w:val="0"/>
      <w:marTop w:val="0"/>
      <w:marBottom w:val="0"/>
      <w:divBdr>
        <w:top w:val="none" w:sz="0" w:space="0" w:color="auto"/>
        <w:left w:val="none" w:sz="0" w:space="0" w:color="auto"/>
        <w:bottom w:val="none" w:sz="0" w:space="0" w:color="auto"/>
        <w:right w:val="none" w:sz="0" w:space="0" w:color="auto"/>
      </w:divBdr>
    </w:div>
    <w:div w:id="1383481919">
      <w:bodyDiv w:val="1"/>
      <w:marLeft w:val="0"/>
      <w:marRight w:val="0"/>
      <w:marTop w:val="0"/>
      <w:marBottom w:val="0"/>
      <w:divBdr>
        <w:top w:val="none" w:sz="0" w:space="0" w:color="auto"/>
        <w:left w:val="none" w:sz="0" w:space="0" w:color="auto"/>
        <w:bottom w:val="none" w:sz="0" w:space="0" w:color="auto"/>
        <w:right w:val="none" w:sz="0" w:space="0" w:color="auto"/>
      </w:divBdr>
    </w:div>
    <w:div w:id="1436945670">
      <w:bodyDiv w:val="1"/>
      <w:marLeft w:val="0"/>
      <w:marRight w:val="0"/>
      <w:marTop w:val="0"/>
      <w:marBottom w:val="0"/>
      <w:divBdr>
        <w:top w:val="none" w:sz="0" w:space="0" w:color="auto"/>
        <w:left w:val="none" w:sz="0" w:space="0" w:color="auto"/>
        <w:bottom w:val="none" w:sz="0" w:space="0" w:color="auto"/>
        <w:right w:val="none" w:sz="0" w:space="0" w:color="auto"/>
      </w:divBdr>
    </w:div>
    <w:div w:id="1475029483">
      <w:bodyDiv w:val="1"/>
      <w:marLeft w:val="0"/>
      <w:marRight w:val="0"/>
      <w:marTop w:val="0"/>
      <w:marBottom w:val="0"/>
      <w:divBdr>
        <w:top w:val="none" w:sz="0" w:space="0" w:color="auto"/>
        <w:left w:val="none" w:sz="0" w:space="0" w:color="auto"/>
        <w:bottom w:val="none" w:sz="0" w:space="0" w:color="auto"/>
        <w:right w:val="none" w:sz="0" w:space="0" w:color="auto"/>
      </w:divBdr>
    </w:div>
    <w:div w:id="1617062945">
      <w:bodyDiv w:val="1"/>
      <w:marLeft w:val="0"/>
      <w:marRight w:val="0"/>
      <w:marTop w:val="0"/>
      <w:marBottom w:val="0"/>
      <w:divBdr>
        <w:top w:val="none" w:sz="0" w:space="0" w:color="auto"/>
        <w:left w:val="none" w:sz="0" w:space="0" w:color="auto"/>
        <w:bottom w:val="none" w:sz="0" w:space="0" w:color="auto"/>
        <w:right w:val="none" w:sz="0" w:space="0" w:color="auto"/>
      </w:divBdr>
    </w:div>
    <w:div w:id="1635524394">
      <w:bodyDiv w:val="1"/>
      <w:marLeft w:val="0"/>
      <w:marRight w:val="0"/>
      <w:marTop w:val="0"/>
      <w:marBottom w:val="0"/>
      <w:divBdr>
        <w:top w:val="none" w:sz="0" w:space="0" w:color="auto"/>
        <w:left w:val="none" w:sz="0" w:space="0" w:color="auto"/>
        <w:bottom w:val="none" w:sz="0" w:space="0" w:color="auto"/>
        <w:right w:val="none" w:sz="0" w:space="0" w:color="auto"/>
      </w:divBdr>
    </w:div>
    <w:div w:id="1640836823">
      <w:bodyDiv w:val="1"/>
      <w:marLeft w:val="0"/>
      <w:marRight w:val="0"/>
      <w:marTop w:val="0"/>
      <w:marBottom w:val="0"/>
      <w:divBdr>
        <w:top w:val="none" w:sz="0" w:space="0" w:color="auto"/>
        <w:left w:val="none" w:sz="0" w:space="0" w:color="auto"/>
        <w:bottom w:val="none" w:sz="0" w:space="0" w:color="auto"/>
        <w:right w:val="none" w:sz="0" w:space="0" w:color="auto"/>
      </w:divBdr>
    </w:div>
    <w:div w:id="1708335767">
      <w:bodyDiv w:val="1"/>
      <w:marLeft w:val="0"/>
      <w:marRight w:val="0"/>
      <w:marTop w:val="0"/>
      <w:marBottom w:val="0"/>
      <w:divBdr>
        <w:top w:val="none" w:sz="0" w:space="0" w:color="auto"/>
        <w:left w:val="none" w:sz="0" w:space="0" w:color="auto"/>
        <w:bottom w:val="none" w:sz="0" w:space="0" w:color="auto"/>
        <w:right w:val="none" w:sz="0" w:space="0" w:color="auto"/>
      </w:divBdr>
    </w:div>
    <w:div w:id="1727876703">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
    <w:div w:id="1776513614">
      <w:bodyDiv w:val="1"/>
      <w:marLeft w:val="0"/>
      <w:marRight w:val="0"/>
      <w:marTop w:val="0"/>
      <w:marBottom w:val="0"/>
      <w:divBdr>
        <w:top w:val="none" w:sz="0" w:space="0" w:color="auto"/>
        <w:left w:val="none" w:sz="0" w:space="0" w:color="auto"/>
        <w:bottom w:val="none" w:sz="0" w:space="0" w:color="auto"/>
        <w:right w:val="none" w:sz="0" w:space="0" w:color="auto"/>
      </w:divBdr>
    </w:div>
    <w:div w:id="1862157320">
      <w:bodyDiv w:val="1"/>
      <w:marLeft w:val="0"/>
      <w:marRight w:val="0"/>
      <w:marTop w:val="0"/>
      <w:marBottom w:val="0"/>
      <w:divBdr>
        <w:top w:val="none" w:sz="0" w:space="0" w:color="auto"/>
        <w:left w:val="none" w:sz="0" w:space="0" w:color="auto"/>
        <w:bottom w:val="none" w:sz="0" w:space="0" w:color="auto"/>
        <w:right w:val="none" w:sz="0" w:space="0" w:color="auto"/>
      </w:divBdr>
    </w:div>
    <w:div w:id="1911578207">
      <w:bodyDiv w:val="1"/>
      <w:marLeft w:val="0"/>
      <w:marRight w:val="0"/>
      <w:marTop w:val="0"/>
      <w:marBottom w:val="0"/>
      <w:divBdr>
        <w:top w:val="none" w:sz="0" w:space="0" w:color="auto"/>
        <w:left w:val="none" w:sz="0" w:space="0" w:color="auto"/>
        <w:bottom w:val="none" w:sz="0" w:space="0" w:color="auto"/>
        <w:right w:val="none" w:sz="0" w:space="0" w:color="auto"/>
      </w:divBdr>
    </w:div>
    <w:div w:id="1913925264">
      <w:bodyDiv w:val="1"/>
      <w:marLeft w:val="0"/>
      <w:marRight w:val="0"/>
      <w:marTop w:val="0"/>
      <w:marBottom w:val="0"/>
      <w:divBdr>
        <w:top w:val="none" w:sz="0" w:space="0" w:color="auto"/>
        <w:left w:val="none" w:sz="0" w:space="0" w:color="auto"/>
        <w:bottom w:val="none" w:sz="0" w:space="0" w:color="auto"/>
        <w:right w:val="none" w:sz="0" w:space="0" w:color="auto"/>
      </w:divBdr>
    </w:div>
    <w:div w:id="1993101125">
      <w:bodyDiv w:val="1"/>
      <w:marLeft w:val="0"/>
      <w:marRight w:val="0"/>
      <w:marTop w:val="0"/>
      <w:marBottom w:val="0"/>
      <w:divBdr>
        <w:top w:val="none" w:sz="0" w:space="0" w:color="auto"/>
        <w:left w:val="none" w:sz="0" w:space="0" w:color="auto"/>
        <w:bottom w:val="none" w:sz="0" w:space="0" w:color="auto"/>
        <w:right w:val="none" w:sz="0" w:space="0" w:color="auto"/>
      </w:divBdr>
    </w:div>
    <w:div w:id="20585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8F79-71D0-4458-AC80-7AF4F5BB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91336</Words>
  <Characters>430198</Characters>
  <Application>Microsoft Office Word</Application>
  <DocSecurity>0</DocSecurity>
  <Lines>11321</Lines>
  <Paragraphs>6208</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515326</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04-f0-00 - 04-g0-00</dc:title>
  <dc:subject/>
  <dc:creator/>
  <cp:keywords/>
  <dc:description/>
  <cp:lastModifiedBy>Master Repository Process</cp:lastModifiedBy>
  <cp:revision>2</cp:revision>
  <cp:lastPrinted>2014-03-21T02:32:00Z</cp:lastPrinted>
  <dcterms:created xsi:type="dcterms:W3CDTF">2022-08-31T09:24:00Z</dcterms:created>
  <dcterms:modified xsi:type="dcterms:W3CDTF">2022-08-31T09:24:00Z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DocumentType">
    <vt:lpwstr>Act</vt:lpwstr>
  </property>
  <property fmtid="{D5CDD505-2E9C-101B-9397-08002B2CF9AE}" pid="4" name="OwlsUID">
    <vt:i4>1839</vt:i4>
  </property>
  <property fmtid="{D5CDD505-2E9C-101B-9397-08002B2CF9AE}" pid="5" name="ReprintNo">
    <vt:lpwstr>4</vt:lpwstr>
  </property>
  <property fmtid="{D5CDD505-2E9C-101B-9397-08002B2CF9AE}" pid="6" name="ReprintedAsAt">
    <vt:filetime>2014-03-13T16:00:00Z</vt:filetime>
  </property>
  <property fmtid="{D5CDD505-2E9C-101B-9397-08002B2CF9AE}" pid="7" name="CommencementDate">
    <vt:lpwstr>20220831</vt:lpwstr>
  </property>
  <property fmtid="{D5CDD505-2E9C-101B-9397-08002B2CF9AE}" pid="8" name="FromSuffix">
    <vt:lpwstr>04-f0-00</vt:lpwstr>
  </property>
  <property fmtid="{D5CDD505-2E9C-101B-9397-08002B2CF9AE}" pid="9" name="FromAsAtDate">
    <vt:lpwstr>01 Jul 2022</vt:lpwstr>
  </property>
  <property fmtid="{D5CDD505-2E9C-101B-9397-08002B2CF9AE}" pid="10" name="ToSuffix">
    <vt:lpwstr>04-g0-00</vt:lpwstr>
  </property>
  <property fmtid="{D5CDD505-2E9C-101B-9397-08002B2CF9AE}" pid="11" name="ToAsAtDate">
    <vt:lpwstr>31 Aug 2022</vt:lpwstr>
  </property>
</Properties>
</file>