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12 Sep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Aboriginal Cultural Heritage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13363964"/>
      <w:bookmarkStart w:id="4" w:name="_Toc113364250"/>
      <w:bookmarkStart w:id="5" w:name="_Toc113366822"/>
      <w:bookmarkStart w:id="6" w:name="_Toc105756867"/>
      <w:bookmarkStart w:id="7" w:name="_Toc105757031"/>
      <w:bookmarkStart w:id="8" w:name="_Toc105763312"/>
      <w:bookmarkStart w:id="9" w:name="_Toc105763409"/>
      <w:bookmarkStart w:id="10" w:name="_Toc106091965"/>
      <w:bookmarkStart w:id="11" w:name="_Toc106098669"/>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p>
    <w:p>
      <w:pPr>
        <w:pStyle w:val="Heading3"/>
      </w:pPr>
      <w:bookmarkStart w:id="12" w:name="_Toc113363965"/>
      <w:bookmarkStart w:id="13" w:name="_Toc113364251"/>
      <w:bookmarkStart w:id="14" w:name="_Toc113366823"/>
      <w:bookmarkStart w:id="15" w:name="_Toc105756868"/>
      <w:bookmarkStart w:id="16" w:name="_Toc105757032"/>
      <w:bookmarkStart w:id="17" w:name="_Toc105763313"/>
      <w:bookmarkStart w:id="18" w:name="_Toc105763410"/>
      <w:bookmarkStart w:id="19" w:name="_Toc106091966"/>
      <w:bookmarkStart w:id="20" w:name="_Toc106098670"/>
      <w:r>
        <w:rPr>
          <w:rStyle w:val="CharDivNo"/>
        </w:rPr>
        <w:t>Division 1</w:t>
      </w:r>
      <w:r>
        <w:t> — </w:t>
      </w:r>
      <w:r>
        <w:rPr>
          <w:rStyle w:val="CharDivText"/>
        </w:rPr>
        <w:t>Introduction</w:t>
      </w:r>
      <w:bookmarkEnd w:id="12"/>
      <w:bookmarkEnd w:id="13"/>
      <w:bookmarkEnd w:id="14"/>
      <w:bookmarkEnd w:id="15"/>
      <w:bookmarkEnd w:id="16"/>
      <w:bookmarkEnd w:id="17"/>
      <w:bookmarkEnd w:id="18"/>
      <w:bookmarkEnd w:id="19"/>
      <w:bookmarkEnd w:id="20"/>
    </w:p>
    <w:p>
      <w:pPr>
        <w:pStyle w:val="Heading5"/>
      </w:pPr>
      <w:bookmarkStart w:id="21" w:name="_Toc113366824"/>
      <w:bookmarkStart w:id="22" w:name="_Toc106098671"/>
      <w:r>
        <w:rPr>
          <w:rStyle w:val="CharSectno"/>
        </w:rPr>
        <w:t>1</w:t>
      </w:r>
      <w:r>
        <w:t>.</w:t>
      </w:r>
      <w:r>
        <w:tab/>
        <w:t>Short title</w:t>
      </w:r>
      <w:bookmarkEnd w:id="21"/>
      <w:bookmarkEnd w:id="22"/>
    </w:p>
    <w:p>
      <w:pPr>
        <w:pStyle w:val="Subsection"/>
      </w:pPr>
      <w:r>
        <w:tab/>
      </w:r>
      <w:r>
        <w:tab/>
        <w:t>This is the</w:t>
      </w:r>
      <w:r>
        <w:rPr>
          <w:i/>
        </w:rPr>
        <w:t xml:space="preserve"> Aboriginal Cultural Heritage Act 2021</w:t>
      </w:r>
      <w:r>
        <w:t>.</w:t>
      </w:r>
    </w:p>
    <w:p>
      <w:pPr>
        <w:pStyle w:val="Heading5"/>
      </w:pPr>
      <w:bookmarkStart w:id="23" w:name="_Toc113366825"/>
      <w:bookmarkStart w:id="24" w:name="_Toc106098672"/>
      <w:r>
        <w:rPr>
          <w:rStyle w:val="CharSectno"/>
        </w:rPr>
        <w:t>2</w:t>
      </w:r>
      <w:r>
        <w:t>.</w:t>
      </w:r>
      <w:r>
        <w:tab/>
        <w:t>Commencement</w:t>
      </w:r>
      <w:bookmarkEnd w:id="23"/>
      <w:bookmarkEnd w:id="2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25" w:name="_Toc113363968"/>
      <w:bookmarkStart w:id="26" w:name="_Toc113364254"/>
      <w:bookmarkStart w:id="27" w:name="_Toc113366826"/>
      <w:bookmarkStart w:id="28" w:name="_Toc105756871"/>
      <w:bookmarkStart w:id="29" w:name="_Toc105757035"/>
      <w:bookmarkStart w:id="30" w:name="_Toc105763316"/>
      <w:bookmarkStart w:id="31" w:name="_Toc105763413"/>
      <w:bookmarkStart w:id="32" w:name="_Toc106091969"/>
      <w:bookmarkStart w:id="33" w:name="_Toc106098673"/>
      <w:r>
        <w:rPr>
          <w:rStyle w:val="CharDivNo"/>
        </w:rPr>
        <w:t>Division 2</w:t>
      </w:r>
      <w:r>
        <w:t> — </w:t>
      </w:r>
      <w:r>
        <w:rPr>
          <w:rStyle w:val="CharDivText"/>
        </w:rPr>
        <w:t>Overview of Act</w:t>
      </w:r>
      <w:bookmarkEnd w:id="25"/>
      <w:bookmarkEnd w:id="26"/>
      <w:bookmarkEnd w:id="27"/>
      <w:bookmarkEnd w:id="28"/>
      <w:bookmarkEnd w:id="29"/>
      <w:bookmarkEnd w:id="30"/>
      <w:bookmarkEnd w:id="31"/>
      <w:bookmarkEnd w:id="32"/>
      <w:bookmarkEnd w:id="33"/>
    </w:p>
    <w:p>
      <w:pPr>
        <w:pStyle w:val="Heading5"/>
      </w:pPr>
      <w:bookmarkStart w:id="34" w:name="_Toc113366827"/>
      <w:bookmarkStart w:id="35" w:name="_Toc106098674"/>
      <w:r>
        <w:rPr>
          <w:rStyle w:val="CharSectno"/>
        </w:rPr>
        <w:t>3</w:t>
      </w:r>
      <w:r>
        <w:t>.</w:t>
      </w:r>
      <w:r>
        <w:tab/>
        <w:t>Overview of Act</w:t>
      </w:r>
      <w:bookmarkEnd w:id="34"/>
      <w:bookmarkEnd w:id="35"/>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36" w:name="_Toc113366828"/>
      <w:bookmarkStart w:id="37" w:name="_Toc106098675"/>
      <w:r>
        <w:rPr>
          <w:rStyle w:val="CharSectno"/>
        </w:rPr>
        <w:t>4</w:t>
      </w:r>
      <w:r>
        <w:t>.</w:t>
      </w:r>
      <w:r>
        <w:tab/>
        <w:t>What Act is about</w:t>
      </w:r>
      <w:bookmarkEnd w:id="36"/>
      <w:bookmarkEnd w:id="37"/>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38" w:name="_Toc113366829"/>
      <w:bookmarkStart w:id="39" w:name="_Toc106098676"/>
      <w:r>
        <w:rPr>
          <w:rStyle w:val="CharSectno"/>
        </w:rPr>
        <w:t>5</w:t>
      </w:r>
      <w:r>
        <w:t>.</w:t>
      </w:r>
      <w:r>
        <w:tab/>
        <w:t>Main topics dealt with in Act and where to find them</w:t>
      </w:r>
      <w:bookmarkEnd w:id="38"/>
      <w:bookmarkEnd w:id="39"/>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40" w:name="_Toc113366830"/>
      <w:bookmarkStart w:id="41" w:name="_Toc106098677"/>
      <w:r>
        <w:rPr>
          <w:rStyle w:val="CharSectno"/>
        </w:rPr>
        <w:t>6</w:t>
      </w:r>
      <w:r>
        <w:t>.</w:t>
      </w:r>
      <w:r>
        <w:tab/>
        <w:t>Other things dealt with in Act and where to find them</w:t>
      </w:r>
      <w:bookmarkEnd w:id="40"/>
      <w:bookmarkEnd w:id="41"/>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42" w:name="_Toc113366831"/>
      <w:bookmarkStart w:id="43" w:name="_Toc106098678"/>
      <w:r>
        <w:rPr>
          <w:rStyle w:val="CharSectno"/>
        </w:rPr>
        <w:t>7</w:t>
      </w:r>
      <w:r>
        <w:t>.</w:t>
      </w:r>
      <w:r>
        <w:tab/>
        <w:t>Overview is a guide</w:t>
      </w:r>
      <w:bookmarkEnd w:id="42"/>
      <w:bookmarkEnd w:id="43"/>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44" w:name="_Toc113363974"/>
      <w:bookmarkStart w:id="45" w:name="_Toc113364260"/>
      <w:bookmarkStart w:id="46" w:name="_Toc113366832"/>
      <w:bookmarkStart w:id="47" w:name="_Toc105756877"/>
      <w:bookmarkStart w:id="48" w:name="_Toc105757041"/>
      <w:bookmarkStart w:id="49" w:name="_Toc105763322"/>
      <w:bookmarkStart w:id="50" w:name="_Toc105763419"/>
      <w:bookmarkStart w:id="51" w:name="_Toc106091975"/>
      <w:bookmarkStart w:id="52" w:name="_Toc106098679"/>
      <w:r>
        <w:rPr>
          <w:rStyle w:val="CharDivNo"/>
        </w:rPr>
        <w:t>Division 3</w:t>
      </w:r>
      <w:r>
        <w:t> — </w:t>
      </w:r>
      <w:r>
        <w:rPr>
          <w:rStyle w:val="CharDivText"/>
        </w:rPr>
        <w:t>Objects and principles</w:t>
      </w:r>
      <w:bookmarkEnd w:id="44"/>
      <w:bookmarkEnd w:id="45"/>
      <w:bookmarkEnd w:id="46"/>
      <w:bookmarkEnd w:id="47"/>
      <w:bookmarkEnd w:id="48"/>
      <w:bookmarkEnd w:id="49"/>
      <w:bookmarkEnd w:id="50"/>
      <w:bookmarkEnd w:id="51"/>
      <w:bookmarkEnd w:id="52"/>
    </w:p>
    <w:p>
      <w:pPr>
        <w:pStyle w:val="Heading5"/>
      </w:pPr>
      <w:bookmarkStart w:id="53" w:name="_Toc113366833"/>
      <w:bookmarkStart w:id="54" w:name="_Toc106098680"/>
      <w:r>
        <w:rPr>
          <w:rStyle w:val="CharSectno"/>
        </w:rPr>
        <w:t>8</w:t>
      </w:r>
      <w:r>
        <w:t>.</w:t>
      </w:r>
      <w:r>
        <w:tab/>
        <w:t>Objects of Act</w:t>
      </w:r>
      <w:bookmarkEnd w:id="53"/>
      <w:bookmarkEnd w:id="54"/>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55" w:name="_Toc113366834"/>
      <w:bookmarkStart w:id="56" w:name="_Toc106098681"/>
      <w:r>
        <w:rPr>
          <w:rStyle w:val="CharSectno"/>
        </w:rPr>
        <w:t>9</w:t>
      </w:r>
      <w:r>
        <w:t>.</w:t>
      </w:r>
      <w:r>
        <w:tab/>
        <w:t>Principles relating to Aboriginal cultural heritage</w:t>
      </w:r>
      <w:bookmarkEnd w:id="55"/>
      <w:bookmarkEnd w:id="56"/>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57" w:name="_Toc113366835"/>
      <w:bookmarkStart w:id="58" w:name="_Toc106098682"/>
      <w:r>
        <w:rPr>
          <w:rStyle w:val="CharSectno"/>
        </w:rPr>
        <w:t>10</w:t>
      </w:r>
      <w:r>
        <w:t>.</w:t>
      </w:r>
      <w:r>
        <w:tab/>
        <w:t>Principles relating to management of activities that may harm Aboriginal cultural heritage</w:t>
      </w:r>
      <w:bookmarkEnd w:id="57"/>
      <w:bookmarkEnd w:id="58"/>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59" w:name="_Toc113363978"/>
      <w:bookmarkStart w:id="60" w:name="_Toc113364264"/>
      <w:bookmarkStart w:id="61" w:name="_Toc113366836"/>
      <w:bookmarkStart w:id="62" w:name="_Toc105756881"/>
      <w:bookmarkStart w:id="63" w:name="_Toc105757045"/>
      <w:bookmarkStart w:id="64" w:name="_Toc105763326"/>
      <w:bookmarkStart w:id="65" w:name="_Toc105763423"/>
      <w:bookmarkStart w:id="66" w:name="_Toc106091979"/>
      <w:bookmarkStart w:id="67" w:name="_Toc106098683"/>
      <w:r>
        <w:rPr>
          <w:rStyle w:val="CharDivNo"/>
        </w:rPr>
        <w:t>Division 4</w:t>
      </w:r>
      <w:r>
        <w:t> — </w:t>
      </w:r>
      <w:r>
        <w:rPr>
          <w:rStyle w:val="CharDivText"/>
        </w:rPr>
        <w:t>Interpretation</w:t>
      </w:r>
      <w:bookmarkEnd w:id="59"/>
      <w:bookmarkEnd w:id="60"/>
      <w:bookmarkEnd w:id="61"/>
      <w:bookmarkEnd w:id="62"/>
      <w:bookmarkEnd w:id="63"/>
      <w:bookmarkEnd w:id="64"/>
      <w:bookmarkEnd w:id="65"/>
      <w:bookmarkEnd w:id="66"/>
      <w:bookmarkEnd w:id="67"/>
    </w:p>
    <w:p>
      <w:pPr>
        <w:pStyle w:val="Heading4"/>
      </w:pPr>
      <w:bookmarkStart w:id="68" w:name="_Toc113363979"/>
      <w:bookmarkStart w:id="69" w:name="_Toc113364265"/>
      <w:bookmarkStart w:id="70" w:name="_Toc113366837"/>
      <w:bookmarkStart w:id="71" w:name="_Toc105756882"/>
      <w:bookmarkStart w:id="72" w:name="_Toc105757046"/>
      <w:bookmarkStart w:id="73" w:name="_Toc105763327"/>
      <w:bookmarkStart w:id="74" w:name="_Toc105763424"/>
      <w:bookmarkStart w:id="75" w:name="_Toc106091980"/>
      <w:bookmarkStart w:id="76" w:name="_Toc106098684"/>
      <w:r>
        <w:t>Subdivision 1 — Terms used</w:t>
      </w:r>
      <w:bookmarkEnd w:id="68"/>
      <w:bookmarkEnd w:id="69"/>
      <w:bookmarkEnd w:id="70"/>
      <w:bookmarkEnd w:id="71"/>
      <w:bookmarkEnd w:id="72"/>
      <w:bookmarkEnd w:id="73"/>
      <w:bookmarkEnd w:id="74"/>
      <w:bookmarkEnd w:id="75"/>
      <w:bookmarkEnd w:id="76"/>
    </w:p>
    <w:p>
      <w:pPr>
        <w:pStyle w:val="Heading5"/>
      </w:pPr>
      <w:bookmarkStart w:id="77" w:name="_Toc113366838"/>
      <w:bookmarkStart w:id="78" w:name="_Toc106098685"/>
      <w:r>
        <w:rPr>
          <w:rStyle w:val="CharSectno"/>
        </w:rPr>
        <w:t>11</w:t>
      </w:r>
      <w:r>
        <w:t>.</w:t>
      </w:r>
      <w:r>
        <w:tab/>
        <w:t>Terms used</w:t>
      </w:r>
      <w:bookmarkEnd w:id="77"/>
      <w:bookmarkEnd w:id="78"/>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79" w:name="_Toc113363981"/>
      <w:bookmarkStart w:id="80" w:name="_Toc113364267"/>
      <w:bookmarkStart w:id="81" w:name="_Toc113366839"/>
      <w:bookmarkStart w:id="82" w:name="_Toc105756884"/>
      <w:bookmarkStart w:id="83" w:name="_Toc105757048"/>
      <w:bookmarkStart w:id="84" w:name="_Toc105763329"/>
      <w:bookmarkStart w:id="85" w:name="_Toc105763426"/>
      <w:bookmarkStart w:id="86" w:name="_Toc106091982"/>
      <w:bookmarkStart w:id="87" w:name="_Toc106098686"/>
      <w:r>
        <w:t>Subdivision 2 — Other key terms</w:t>
      </w:r>
      <w:bookmarkEnd w:id="79"/>
      <w:bookmarkEnd w:id="80"/>
      <w:bookmarkEnd w:id="81"/>
      <w:bookmarkEnd w:id="82"/>
      <w:bookmarkEnd w:id="83"/>
      <w:bookmarkEnd w:id="84"/>
      <w:bookmarkEnd w:id="85"/>
      <w:bookmarkEnd w:id="86"/>
      <w:bookmarkEnd w:id="87"/>
    </w:p>
    <w:p>
      <w:pPr>
        <w:pStyle w:val="Heading5"/>
      </w:pPr>
      <w:bookmarkStart w:id="88" w:name="_Toc113366840"/>
      <w:bookmarkStart w:id="89" w:name="_Toc106098687"/>
      <w:r>
        <w:rPr>
          <w:rStyle w:val="CharSectno"/>
        </w:rPr>
        <w:t>12</w:t>
      </w:r>
      <w:r>
        <w:t>.</w:t>
      </w:r>
      <w:r>
        <w:tab/>
        <w:t>Meaning of Aboriginal cultural heritage and related terms</w:t>
      </w:r>
      <w:bookmarkEnd w:id="88"/>
      <w:bookmarkEnd w:id="89"/>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90" w:name="_Toc113366841"/>
      <w:bookmarkStart w:id="91" w:name="_Toc106098688"/>
      <w:r>
        <w:rPr>
          <w:rStyle w:val="CharSectno"/>
        </w:rPr>
        <w:t>13</w:t>
      </w:r>
      <w:r>
        <w:t>.</w:t>
      </w:r>
      <w:r>
        <w:tab/>
        <w:t>Meaning of located in relation to Aboriginal cultural heritage</w:t>
      </w:r>
      <w:bookmarkEnd w:id="90"/>
      <w:bookmarkEnd w:id="91"/>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92" w:name="_Toc113363984"/>
      <w:bookmarkStart w:id="93" w:name="_Toc113364270"/>
      <w:bookmarkStart w:id="94" w:name="_Toc113366842"/>
      <w:bookmarkStart w:id="95" w:name="_Toc105756887"/>
      <w:bookmarkStart w:id="96" w:name="_Toc105757051"/>
      <w:bookmarkStart w:id="97" w:name="_Toc105763332"/>
      <w:bookmarkStart w:id="98" w:name="_Toc105763429"/>
      <w:bookmarkStart w:id="99" w:name="_Toc106091985"/>
      <w:bookmarkStart w:id="100" w:name="_Toc106098689"/>
      <w:r>
        <w:rPr>
          <w:rStyle w:val="CharDivNo"/>
        </w:rPr>
        <w:t>Division 5</w:t>
      </w:r>
      <w:r>
        <w:t> — </w:t>
      </w:r>
      <w:r>
        <w:rPr>
          <w:rStyle w:val="CharDivText"/>
        </w:rPr>
        <w:t>Other provisions of general application</w:t>
      </w:r>
      <w:bookmarkEnd w:id="92"/>
      <w:bookmarkEnd w:id="93"/>
      <w:bookmarkEnd w:id="94"/>
      <w:bookmarkEnd w:id="95"/>
      <w:bookmarkEnd w:id="96"/>
      <w:bookmarkEnd w:id="97"/>
      <w:bookmarkEnd w:id="98"/>
      <w:bookmarkEnd w:id="99"/>
      <w:bookmarkEnd w:id="100"/>
    </w:p>
    <w:p>
      <w:pPr>
        <w:pStyle w:val="Heading5"/>
      </w:pPr>
      <w:bookmarkStart w:id="101" w:name="_Toc113366843"/>
      <w:bookmarkStart w:id="102" w:name="_Toc106098690"/>
      <w:r>
        <w:rPr>
          <w:rStyle w:val="CharSectno"/>
        </w:rPr>
        <w:t>14</w:t>
      </w:r>
      <w:r>
        <w:t>.</w:t>
      </w:r>
      <w:r>
        <w:tab/>
        <w:t>Act binds Crown</w:t>
      </w:r>
      <w:bookmarkEnd w:id="101"/>
      <w:bookmarkEnd w:id="102"/>
    </w:p>
    <w:p>
      <w:pPr>
        <w:pStyle w:val="Subsection"/>
      </w:pPr>
      <w:r>
        <w:tab/>
      </w:r>
      <w:r>
        <w:tab/>
        <w:t>This Act binds the Crown in right of Western Australia and, so far as the legislative power of the Parliament permits, the Crown in all its other capacities.</w:t>
      </w:r>
    </w:p>
    <w:p>
      <w:pPr>
        <w:pStyle w:val="Heading5"/>
      </w:pPr>
      <w:bookmarkStart w:id="103" w:name="_Toc113366844"/>
      <w:bookmarkStart w:id="104" w:name="_Toc106098691"/>
      <w:r>
        <w:rPr>
          <w:rStyle w:val="CharSectno"/>
        </w:rPr>
        <w:t>15</w:t>
      </w:r>
      <w:r>
        <w:t>.</w:t>
      </w:r>
      <w:r>
        <w:tab/>
        <w:t>Act does not apply to certain objects</w:t>
      </w:r>
      <w:bookmarkEnd w:id="103"/>
      <w:bookmarkEnd w:id="104"/>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105" w:name="_Toc113366845"/>
      <w:bookmarkStart w:id="106" w:name="_Toc106098692"/>
      <w:r>
        <w:rPr>
          <w:rStyle w:val="CharSectno"/>
        </w:rPr>
        <w:t>16</w:t>
      </w:r>
      <w:r>
        <w:t>.</w:t>
      </w:r>
      <w:r>
        <w:tab/>
        <w:t>Native title rights and interests</w:t>
      </w:r>
      <w:bookmarkEnd w:id="105"/>
      <w:bookmarkEnd w:id="106"/>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107" w:name="_Toc113366846"/>
      <w:bookmarkStart w:id="108" w:name="_Toc106098693"/>
      <w:r>
        <w:rPr>
          <w:rStyle w:val="CharSectno"/>
        </w:rPr>
        <w:t>17</w:t>
      </w:r>
      <w:r>
        <w:t>.</w:t>
      </w:r>
      <w:r>
        <w:tab/>
      </w:r>
      <w:r>
        <w:rPr>
          <w:i/>
        </w:rPr>
        <w:t>Coroners Act 1996</w:t>
      </w:r>
      <w:r>
        <w:t xml:space="preserve"> not affected</w:t>
      </w:r>
      <w:bookmarkEnd w:id="107"/>
      <w:bookmarkEnd w:id="108"/>
    </w:p>
    <w:p>
      <w:pPr>
        <w:pStyle w:val="Subsection"/>
      </w:pPr>
      <w:r>
        <w:tab/>
      </w:r>
      <w:r>
        <w:tab/>
        <w:t xml:space="preserve">Subject to section 59, nothing in this Act affects the operation of the </w:t>
      </w:r>
      <w:r>
        <w:rPr>
          <w:i/>
        </w:rPr>
        <w:t>Coroners Act 1996</w:t>
      </w:r>
      <w:r>
        <w:t>.</w:t>
      </w:r>
    </w:p>
    <w:p>
      <w:pPr>
        <w:pStyle w:val="Heading5"/>
      </w:pPr>
      <w:bookmarkStart w:id="109" w:name="_Toc113366847"/>
      <w:bookmarkStart w:id="110" w:name="_Toc106098694"/>
      <w:r>
        <w:rPr>
          <w:rStyle w:val="CharSectno"/>
        </w:rPr>
        <w:t>18</w:t>
      </w:r>
      <w:r>
        <w:t>.</w:t>
      </w:r>
      <w:r>
        <w:tab/>
      </w:r>
      <w:r>
        <w:rPr>
          <w:i/>
        </w:rPr>
        <w:t>Freedom of Information Act 1992</w:t>
      </w:r>
      <w:r>
        <w:t xml:space="preserve"> does not apply to culturally sensitive information</w:t>
      </w:r>
      <w:bookmarkEnd w:id="109"/>
      <w:bookmarkEnd w:id="110"/>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111" w:name="_Toc113363990"/>
      <w:bookmarkStart w:id="112" w:name="_Toc113364276"/>
      <w:bookmarkStart w:id="113" w:name="_Toc113366848"/>
      <w:bookmarkStart w:id="114" w:name="_Toc91143782"/>
      <w:bookmarkStart w:id="115" w:name="_Toc91144240"/>
      <w:bookmarkStart w:id="116" w:name="_Toc91144698"/>
      <w:bookmarkStart w:id="117" w:name="_Toc91153526"/>
      <w:bookmarkStart w:id="118" w:name="_Toc91153959"/>
      <w:bookmarkStart w:id="119" w:name="_Toc105756893"/>
      <w:bookmarkStart w:id="120" w:name="_Toc105757057"/>
      <w:bookmarkStart w:id="121" w:name="_Toc105763338"/>
      <w:bookmarkStart w:id="122" w:name="_Toc105763435"/>
      <w:bookmarkStart w:id="123" w:name="_Toc106091991"/>
      <w:bookmarkStart w:id="124" w:name="_Toc106098695"/>
      <w:r>
        <w:rPr>
          <w:rStyle w:val="CharPartNo"/>
        </w:rPr>
        <w:t>Part 2</w:t>
      </w:r>
      <w:r>
        <w:t> — </w:t>
      </w:r>
      <w:r>
        <w:rPr>
          <w:rStyle w:val="CharPartText"/>
        </w:rPr>
        <w:t>Aboriginal Cultural Heritage Council and local Aboriginal cultural heritage services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13363991"/>
      <w:bookmarkStart w:id="126" w:name="_Toc113364277"/>
      <w:bookmarkStart w:id="127" w:name="_Toc113366849"/>
      <w:bookmarkStart w:id="128" w:name="_Toc91143783"/>
      <w:bookmarkStart w:id="129" w:name="_Toc91144241"/>
      <w:bookmarkStart w:id="130" w:name="_Toc91144699"/>
      <w:bookmarkStart w:id="131" w:name="_Toc91153527"/>
      <w:bookmarkStart w:id="132" w:name="_Toc91153960"/>
      <w:bookmarkStart w:id="133" w:name="_Toc105756894"/>
      <w:bookmarkStart w:id="134" w:name="_Toc105757058"/>
      <w:bookmarkStart w:id="135" w:name="_Toc105763339"/>
      <w:bookmarkStart w:id="136" w:name="_Toc105763436"/>
      <w:bookmarkStart w:id="137" w:name="_Toc106091992"/>
      <w:bookmarkStart w:id="138" w:name="_Toc106098696"/>
      <w:r>
        <w:rPr>
          <w:rStyle w:val="CharDivNo"/>
        </w:rPr>
        <w:t>Division 1</w:t>
      </w:r>
      <w:r>
        <w:t> — </w:t>
      </w:r>
      <w:r>
        <w:rPr>
          <w:rStyle w:val="CharDivText"/>
        </w:rPr>
        <w:t>Interpretation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113366850"/>
      <w:bookmarkStart w:id="140" w:name="_Toc91153961"/>
      <w:bookmarkStart w:id="141" w:name="_Toc106098697"/>
      <w:r>
        <w:rPr>
          <w:rStyle w:val="CharSectno"/>
        </w:rPr>
        <w:t>19</w:t>
      </w:r>
      <w:r>
        <w:t>.</w:t>
      </w:r>
      <w:r>
        <w:tab/>
        <w:t>Terms used</w:t>
      </w:r>
      <w:bookmarkEnd w:id="139"/>
      <w:bookmarkEnd w:id="140"/>
      <w:bookmarkEnd w:id="141"/>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rPr>
          <w:ins w:id="142" w:author="Master Repository Process" w:date="2022-09-08T15:51:00Z"/>
        </w:rPr>
      </w:pPr>
      <w:bookmarkStart w:id="143" w:name="_Toc91143785"/>
      <w:bookmarkStart w:id="144" w:name="_Toc91144243"/>
      <w:bookmarkStart w:id="145" w:name="_Toc91144701"/>
      <w:bookmarkStart w:id="146" w:name="_Toc91153529"/>
      <w:bookmarkStart w:id="147" w:name="_Toc91153962"/>
      <w:bookmarkStart w:id="148" w:name="_Toc113364279"/>
      <w:bookmarkStart w:id="149" w:name="_Toc113366851"/>
      <w:del w:id="150" w:author="Master Repository Process" w:date="2022-09-08T15:51:00Z">
        <w:r>
          <w:delText>[Divisions </w:delText>
        </w:r>
      </w:del>
      <w:ins w:id="151" w:author="Master Repository Process" w:date="2022-09-08T15:51:00Z">
        <w:r>
          <w:rPr>
            <w:rStyle w:val="CharDivNo"/>
          </w:rPr>
          <w:t xml:space="preserve">Division </w:t>
        </w:r>
      </w:ins>
      <w:r>
        <w:rPr>
          <w:rStyle w:val="CharDivNo"/>
        </w:rPr>
        <w:t>2</w:t>
      </w:r>
      <w:ins w:id="152" w:author="Master Repository Process" w:date="2022-09-08T15:51:00Z">
        <w:r>
          <w:t> — </w:t>
        </w:r>
        <w:r>
          <w:rPr>
            <w:rStyle w:val="CharDivText"/>
          </w:rPr>
          <w:t>Aboriginal Cultural Heritage Council</w:t>
        </w:r>
        <w:bookmarkEnd w:id="143"/>
        <w:bookmarkEnd w:id="144"/>
        <w:bookmarkEnd w:id="145"/>
        <w:bookmarkEnd w:id="146"/>
        <w:bookmarkEnd w:id="147"/>
        <w:bookmarkEnd w:id="148"/>
        <w:bookmarkEnd w:id="149"/>
      </w:ins>
    </w:p>
    <w:p>
      <w:pPr>
        <w:pStyle w:val="Heading4"/>
        <w:rPr>
          <w:ins w:id="153" w:author="Master Repository Process" w:date="2022-09-08T15:51:00Z"/>
        </w:rPr>
      </w:pPr>
      <w:bookmarkStart w:id="154" w:name="_Toc91143786"/>
      <w:bookmarkStart w:id="155" w:name="_Toc91144244"/>
      <w:bookmarkStart w:id="156" w:name="_Toc91144702"/>
      <w:bookmarkStart w:id="157" w:name="_Toc91153530"/>
      <w:bookmarkStart w:id="158" w:name="_Toc91153963"/>
      <w:bookmarkStart w:id="159" w:name="_Toc113364280"/>
      <w:bookmarkStart w:id="160" w:name="_Toc113366852"/>
      <w:ins w:id="161" w:author="Master Repository Process" w:date="2022-09-08T15:51:00Z">
        <w:r>
          <w:t>Subdivision 1 — ACH Council established</w:t>
        </w:r>
        <w:bookmarkEnd w:id="154"/>
        <w:bookmarkEnd w:id="155"/>
        <w:bookmarkEnd w:id="156"/>
        <w:bookmarkEnd w:id="157"/>
        <w:bookmarkEnd w:id="158"/>
        <w:bookmarkEnd w:id="159"/>
        <w:bookmarkEnd w:id="160"/>
      </w:ins>
    </w:p>
    <w:p>
      <w:pPr>
        <w:pStyle w:val="Heading5"/>
        <w:rPr>
          <w:ins w:id="162" w:author="Master Repository Process" w:date="2022-09-08T15:51:00Z"/>
        </w:rPr>
      </w:pPr>
      <w:bookmarkStart w:id="163" w:name="_Toc91153964"/>
      <w:bookmarkStart w:id="164" w:name="_Toc113366853"/>
      <w:ins w:id="165" w:author="Master Repository Process" w:date="2022-09-08T15:51:00Z">
        <w:r>
          <w:rPr>
            <w:rStyle w:val="CharSectno"/>
          </w:rPr>
          <w:t>20</w:t>
        </w:r>
        <w:r>
          <w:t>.</w:t>
        </w:r>
        <w:r>
          <w:tab/>
          <w:t>ACH Council established</w:t>
        </w:r>
        <w:bookmarkEnd w:id="163"/>
        <w:bookmarkEnd w:id="164"/>
      </w:ins>
    </w:p>
    <w:p>
      <w:pPr>
        <w:pStyle w:val="Subsection"/>
        <w:rPr>
          <w:ins w:id="166" w:author="Master Repository Process" w:date="2022-09-08T15:51:00Z"/>
        </w:rPr>
      </w:pPr>
      <w:ins w:id="167" w:author="Master Repository Process" w:date="2022-09-08T15:51:00Z">
        <w:r>
          <w:tab/>
          <w:t>(1)</w:t>
        </w:r>
        <w:r>
          <w:tab/>
          <w:t>A body called the Aboriginal Cultural Heritage Council is established.</w:t>
        </w:r>
      </w:ins>
    </w:p>
    <w:p>
      <w:pPr>
        <w:pStyle w:val="Subsection"/>
        <w:rPr>
          <w:ins w:id="168" w:author="Master Repository Process" w:date="2022-09-08T15:51:00Z"/>
        </w:rPr>
      </w:pPr>
      <w:ins w:id="169" w:author="Master Repository Process" w:date="2022-09-08T15:51:00Z">
        <w:r>
          <w:tab/>
          <w:t>(2)</w:t>
        </w:r>
        <w:r>
          <w:tab/>
          <w:t>The ACH Council is an agent of the State</w:t>
        </w:r>
      </w:ins>
      <w:r>
        <w:t xml:space="preserve"> and </w:t>
      </w:r>
      <w:ins w:id="170" w:author="Master Repository Process" w:date="2022-09-08T15:51:00Z">
        <w:r>
          <w:t>has the status, immunities and privileges of the State.</w:t>
        </w:r>
      </w:ins>
    </w:p>
    <w:p>
      <w:pPr>
        <w:pStyle w:val="Heading5"/>
        <w:rPr>
          <w:ins w:id="171" w:author="Master Repository Process" w:date="2022-09-08T15:51:00Z"/>
        </w:rPr>
      </w:pPr>
      <w:bookmarkStart w:id="172" w:name="_Toc91153965"/>
      <w:bookmarkStart w:id="173" w:name="_Toc113366854"/>
      <w:ins w:id="174" w:author="Master Repository Process" w:date="2022-09-08T15:51:00Z">
        <w:r>
          <w:rPr>
            <w:rStyle w:val="CharSectno"/>
          </w:rPr>
          <w:t>21</w:t>
        </w:r>
        <w:r>
          <w:t>.</w:t>
        </w:r>
        <w:r>
          <w:tab/>
          <w:t>Composition of ACH Council</w:t>
        </w:r>
        <w:bookmarkEnd w:id="172"/>
        <w:bookmarkEnd w:id="173"/>
      </w:ins>
    </w:p>
    <w:p>
      <w:pPr>
        <w:pStyle w:val="Subsection"/>
        <w:rPr>
          <w:ins w:id="175" w:author="Master Repository Process" w:date="2022-09-08T15:51:00Z"/>
        </w:rPr>
      </w:pPr>
      <w:ins w:id="176" w:author="Master Repository Process" w:date="2022-09-08T15:51:00Z">
        <w:r>
          <w:tab/>
          <w:t>(1)</w:t>
        </w:r>
        <w:r>
          <w:tab/>
          <w:t xml:space="preserve">The ACH Council is comprised of the following members — </w:t>
        </w:r>
      </w:ins>
    </w:p>
    <w:p>
      <w:pPr>
        <w:pStyle w:val="Indenta"/>
        <w:rPr>
          <w:ins w:id="177" w:author="Master Repository Process" w:date="2022-09-08T15:51:00Z"/>
        </w:rPr>
      </w:pPr>
      <w:ins w:id="178" w:author="Master Repository Process" w:date="2022-09-08T15:51:00Z">
        <w:r>
          <w:tab/>
          <w:t>(a)</w:t>
        </w:r>
        <w:r>
          <w:tab/>
          <w:t xml:space="preserve">2 persons appointed by the Minister to be chairpersons, each of whom is an Aboriginal person — </w:t>
        </w:r>
      </w:ins>
    </w:p>
    <w:p>
      <w:pPr>
        <w:pStyle w:val="Indenti"/>
        <w:rPr>
          <w:ins w:id="179" w:author="Master Repository Process" w:date="2022-09-08T15:51:00Z"/>
        </w:rPr>
      </w:pPr>
      <w:ins w:id="180" w:author="Master Repository Process" w:date="2022-09-08T15:51:00Z">
        <w:r>
          <w:tab/>
          <w:t>(i)</w:t>
        </w:r>
        <w:r>
          <w:tab/>
          <w:t>1 of whom has traditional rights, interests and responsibilities in respect of women’s business; and</w:t>
        </w:r>
      </w:ins>
    </w:p>
    <w:p>
      <w:pPr>
        <w:pStyle w:val="Indenti"/>
        <w:rPr>
          <w:ins w:id="181" w:author="Master Repository Process" w:date="2022-09-08T15:51:00Z"/>
        </w:rPr>
      </w:pPr>
      <w:ins w:id="182" w:author="Master Repository Process" w:date="2022-09-08T15:51:00Z">
        <w:r>
          <w:tab/>
          <w:t>(ii)</w:t>
        </w:r>
        <w:r>
          <w:tab/>
          <w:t>1 of whom has traditional rights, interests and responsibilities in respect of men’s business;</w:t>
        </w:r>
      </w:ins>
    </w:p>
    <w:p>
      <w:pPr>
        <w:pStyle w:val="Indenta"/>
        <w:rPr>
          <w:ins w:id="183" w:author="Master Repository Process" w:date="2022-09-08T15:51:00Z"/>
        </w:rPr>
      </w:pPr>
      <w:ins w:id="184" w:author="Master Repository Process" w:date="2022-09-08T15:51:00Z">
        <w:r>
          <w:tab/>
        </w:r>
        <w:r>
          <w:tab/>
          <w:t>and</w:t>
        </w:r>
      </w:ins>
    </w:p>
    <w:p>
      <w:pPr>
        <w:pStyle w:val="Indenta"/>
        <w:rPr>
          <w:ins w:id="185" w:author="Master Repository Process" w:date="2022-09-08T15:51:00Z"/>
        </w:rPr>
      </w:pPr>
      <w:ins w:id="186" w:author="Master Repository Process" w:date="2022-09-08T15:51:00Z">
        <w:r>
          <w:tab/>
          <w:t>(b)</w:t>
        </w:r>
        <w:r>
          <w:tab/>
          <w:t>between 4 and 9 other persons appointed by the Minister.</w:t>
        </w:r>
      </w:ins>
    </w:p>
    <w:p>
      <w:pPr>
        <w:pStyle w:val="Subsection"/>
        <w:rPr>
          <w:ins w:id="187" w:author="Master Repository Process" w:date="2022-09-08T15:51:00Z"/>
        </w:rPr>
      </w:pPr>
      <w:ins w:id="188" w:author="Master Repository Process" w:date="2022-09-08T15:51:00Z">
        <w:r>
          <w:tab/>
          <w:t>(2)</w:t>
        </w:r>
        <w:r>
          <w:tab/>
          <w:t>The Minister must seek nominations, in accordance with the regulations, of persons for appointment as members.</w:t>
        </w:r>
      </w:ins>
    </w:p>
    <w:p>
      <w:pPr>
        <w:pStyle w:val="Subsection"/>
        <w:keepNext/>
        <w:rPr>
          <w:ins w:id="189" w:author="Master Repository Process" w:date="2022-09-08T15:51:00Z"/>
        </w:rPr>
      </w:pPr>
      <w:ins w:id="190" w:author="Master Repository Process" w:date="2022-09-08T15:51:00Z">
        <w:r>
          <w:tab/>
          <w:t>(</w:t>
        </w:r>
      </w:ins>
      <w:r>
        <w:t>3</w:t>
      </w:r>
      <w:ins w:id="191" w:author="Master Repository Process" w:date="2022-09-08T15:51:00Z">
        <w:r>
          <w:t>)</w:t>
        </w:r>
        <w:r>
          <w:tab/>
          <w:t xml:space="preserve">The Minister must ensure that — </w:t>
        </w:r>
      </w:ins>
    </w:p>
    <w:p>
      <w:pPr>
        <w:pStyle w:val="Indenta"/>
        <w:rPr>
          <w:ins w:id="192" w:author="Master Repository Process" w:date="2022-09-08T15:51:00Z"/>
        </w:rPr>
      </w:pPr>
      <w:ins w:id="193" w:author="Master Repository Process" w:date="2022-09-08T15:51:00Z">
        <w:r>
          <w:tab/>
          <w:t>(a)</w:t>
        </w:r>
        <w:r>
          <w:tab/>
          <w:t>the members</w:t>
        </w:r>
      </w:ins>
      <w:r>
        <w:t xml:space="preserve"> have</w:t>
      </w:r>
      <w:ins w:id="194" w:author="Master Repository Process" w:date="2022-09-08T15:51:00Z">
        <w:r>
          <w:t>, between them, such knowledge, skills and experience as the Minister considers appropriate to enable them to effectively perform the functions of the ACH Council under this Act; and</w:t>
        </w:r>
      </w:ins>
    </w:p>
    <w:p>
      <w:pPr>
        <w:pStyle w:val="Indenta"/>
        <w:rPr>
          <w:ins w:id="195" w:author="Master Repository Process" w:date="2022-09-08T15:51:00Z"/>
        </w:rPr>
      </w:pPr>
      <w:ins w:id="196" w:author="Master Repository Process" w:date="2022-09-08T15:51:00Z">
        <w:r>
          <w:tab/>
          <w:t>(b)</w:t>
        </w:r>
        <w:r>
          <w:tab/>
          <w:t xml:space="preserve">as far as practicable — </w:t>
        </w:r>
      </w:ins>
    </w:p>
    <w:p>
      <w:pPr>
        <w:pStyle w:val="Indenti"/>
        <w:rPr>
          <w:ins w:id="197" w:author="Master Repository Process" w:date="2022-09-08T15:51:00Z"/>
        </w:rPr>
      </w:pPr>
      <w:ins w:id="198" w:author="Master Repository Process" w:date="2022-09-08T15:51:00Z">
        <w:r>
          <w:tab/>
          <w:t>(i)</w:t>
        </w:r>
        <w:r>
          <w:tab/>
          <w:t>the majority of the members are Aboriginal people; and</w:t>
        </w:r>
      </w:ins>
    </w:p>
    <w:p>
      <w:pPr>
        <w:pStyle w:val="Indenti"/>
        <w:rPr>
          <w:ins w:id="199" w:author="Master Repository Process" w:date="2022-09-08T15:51:00Z"/>
        </w:rPr>
      </w:pPr>
      <w:ins w:id="200" w:author="Master Repository Process" w:date="2022-09-08T15:51:00Z">
        <w:r>
          <w:tab/>
          <w:t>(ii)</w:t>
        </w:r>
        <w:r>
          <w:tab/>
          <w:t>the gender composition of the ACH Council is balanced.</w:t>
        </w:r>
      </w:ins>
    </w:p>
    <w:p>
      <w:pPr>
        <w:pStyle w:val="Heading4"/>
        <w:rPr>
          <w:ins w:id="201" w:author="Master Repository Process" w:date="2022-09-08T15:51:00Z"/>
        </w:rPr>
      </w:pPr>
      <w:bookmarkStart w:id="202" w:name="_Toc91143789"/>
      <w:bookmarkStart w:id="203" w:name="_Toc91144247"/>
      <w:bookmarkStart w:id="204" w:name="_Toc91144705"/>
      <w:bookmarkStart w:id="205" w:name="_Toc91153533"/>
      <w:bookmarkStart w:id="206" w:name="_Toc91153966"/>
      <w:bookmarkStart w:id="207" w:name="_Toc113364283"/>
      <w:bookmarkStart w:id="208" w:name="_Toc113366855"/>
      <w:ins w:id="209" w:author="Master Repository Process" w:date="2022-09-08T15:51:00Z">
        <w:r>
          <w:t>Subdivision 2 — Functions and powers</w:t>
        </w:r>
        <w:bookmarkEnd w:id="202"/>
        <w:bookmarkEnd w:id="203"/>
        <w:bookmarkEnd w:id="204"/>
        <w:bookmarkEnd w:id="205"/>
        <w:bookmarkEnd w:id="206"/>
        <w:bookmarkEnd w:id="207"/>
        <w:bookmarkEnd w:id="208"/>
      </w:ins>
    </w:p>
    <w:p>
      <w:pPr>
        <w:pStyle w:val="Heading5"/>
        <w:rPr>
          <w:ins w:id="210" w:author="Master Repository Process" w:date="2022-09-08T15:51:00Z"/>
        </w:rPr>
      </w:pPr>
      <w:bookmarkStart w:id="211" w:name="_Toc91153967"/>
      <w:bookmarkStart w:id="212" w:name="_Toc113366856"/>
      <w:ins w:id="213" w:author="Master Repository Process" w:date="2022-09-08T15:51:00Z">
        <w:r>
          <w:rPr>
            <w:rStyle w:val="CharSectno"/>
          </w:rPr>
          <w:t>22</w:t>
        </w:r>
        <w:r>
          <w:t>.</w:t>
        </w:r>
        <w:r>
          <w:tab/>
          <w:t>Functions of ACH Council</w:t>
        </w:r>
        <w:bookmarkEnd w:id="211"/>
        <w:bookmarkEnd w:id="212"/>
      </w:ins>
    </w:p>
    <w:p>
      <w:pPr>
        <w:pStyle w:val="Subsection"/>
        <w:rPr>
          <w:ins w:id="214" w:author="Master Repository Process" w:date="2022-09-08T15:51:00Z"/>
        </w:rPr>
      </w:pPr>
      <w:ins w:id="215" w:author="Master Repository Process" w:date="2022-09-08T15:51:00Z">
        <w:r>
          <w:tab/>
          <w:t>(1)</w:t>
        </w:r>
        <w:r>
          <w:tab/>
          <w:t xml:space="preserve">The ACH Council has the following functions — </w:t>
        </w:r>
      </w:ins>
    </w:p>
    <w:p>
      <w:pPr>
        <w:pStyle w:val="Indenta"/>
        <w:rPr>
          <w:ins w:id="216" w:author="Master Repository Process" w:date="2022-09-08T15:51:00Z"/>
        </w:rPr>
      </w:pPr>
      <w:ins w:id="217" w:author="Master Repository Process" w:date="2022-09-08T15:51:00Z">
        <w:r>
          <w:tab/>
          <w:t>(a)</w:t>
        </w:r>
        <w:r>
          <w:tab/>
          <w:t>promoting public awareness, understanding and appreciation of Aboriginal cultural heritage in the State;</w:t>
        </w:r>
      </w:ins>
    </w:p>
    <w:p>
      <w:pPr>
        <w:pStyle w:val="Indenta"/>
        <w:keepNext/>
        <w:rPr>
          <w:ins w:id="218" w:author="Master Repository Process" w:date="2022-09-08T15:51:00Z"/>
        </w:rPr>
      </w:pPr>
      <w:ins w:id="219" w:author="Master Repository Process" w:date="2022-09-08T15:51:00Z">
        <w:r>
          <w:tab/>
          <w:t>(b)</w:t>
        </w:r>
        <w:r>
          <w:tab/>
          <w:t xml:space="preserve">promoting the role of Aboriginal people in — </w:t>
        </w:r>
      </w:ins>
    </w:p>
    <w:p>
      <w:pPr>
        <w:pStyle w:val="Indenti"/>
        <w:rPr>
          <w:ins w:id="220" w:author="Master Repository Process" w:date="2022-09-08T15:51:00Z"/>
        </w:rPr>
      </w:pPr>
      <w:ins w:id="221" w:author="Master Repository Process" w:date="2022-09-08T15:51:00Z">
        <w:r>
          <w:tab/>
          <w:t>(i)</w:t>
        </w:r>
        <w:r>
          <w:tab/>
          <w:t>the recognition, protection, conservation and preservation of Aboriginal cultural heritage; and</w:t>
        </w:r>
      </w:ins>
    </w:p>
    <w:p>
      <w:pPr>
        <w:pStyle w:val="Indenti"/>
        <w:rPr>
          <w:ins w:id="222" w:author="Master Repository Process" w:date="2022-09-08T15:51:00Z"/>
        </w:rPr>
      </w:pPr>
      <w:ins w:id="223" w:author="Master Repository Process" w:date="2022-09-08T15:51:00Z">
        <w:r>
          <w:tab/>
          <w:t>(ii)</w:t>
        </w:r>
        <w:r>
          <w:tab/>
          <w:t>the management of activities that may harm Aboriginal cultural heritage; and</w:t>
        </w:r>
      </w:ins>
    </w:p>
    <w:p>
      <w:pPr>
        <w:pStyle w:val="Indenti"/>
        <w:rPr>
          <w:ins w:id="224" w:author="Master Repository Process" w:date="2022-09-08T15:51:00Z"/>
        </w:rPr>
      </w:pPr>
      <w:ins w:id="225" w:author="Master Repository Process" w:date="2022-09-08T15:51:00Z">
        <w:r>
          <w:tab/>
          <w:t>(iii)</w:t>
        </w:r>
        <w:r>
          <w:tab/>
          <w:t>the administration of this Act;</w:t>
        </w:r>
      </w:ins>
    </w:p>
    <w:p>
      <w:pPr>
        <w:pStyle w:val="Indenta"/>
        <w:rPr>
          <w:ins w:id="226" w:author="Master Repository Process" w:date="2022-09-08T15:51:00Z"/>
        </w:rPr>
      </w:pPr>
      <w:ins w:id="227" w:author="Master Repository Process" w:date="2022-09-08T15:51:00Z">
        <w:r>
          <w:tab/>
          <w:t>(c)</w:t>
        </w:r>
        <w:r>
          <w:tab/>
          <w:t>proactively assisting in the recognition, protection, conservation, preservation and management of Aboriginal cultural heritage, including, if relevant, by developing guidance materials;</w:t>
        </w:r>
      </w:ins>
    </w:p>
    <w:p>
      <w:pPr>
        <w:pStyle w:val="Indenta"/>
        <w:rPr>
          <w:ins w:id="228" w:author="Master Repository Process" w:date="2022-09-08T15:51:00Z"/>
        </w:rPr>
      </w:pPr>
      <w:ins w:id="229" w:author="Master Repository Process" w:date="2022-09-08T15:51:00Z">
        <w:r>
          <w:tab/>
          <w:t>(d)</w:t>
        </w:r>
        <w:r>
          <w:tab/>
          <w:t>functions under Division 3 Subdivision 2 in relation to the designation of persons as local ACH services for different areas of the State;</w:t>
        </w:r>
      </w:ins>
    </w:p>
    <w:p>
      <w:pPr>
        <w:pStyle w:val="Indenta"/>
        <w:rPr>
          <w:ins w:id="230" w:author="Master Repository Process" w:date="2022-09-08T15:51:00Z"/>
        </w:rPr>
      </w:pPr>
      <w:ins w:id="231" w:author="Master Repository Process" w:date="2022-09-08T15:51:00Z">
        <w:r>
          <w:tab/>
          <w:t>(e)</w:t>
        </w:r>
        <w:r>
          <w:tab/>
          <w:t>providing advice, and taking appropriate action, under Part 3 in relation to Aboriginal ancestral remains and secret or sacred objects;</w:t>
        </w:r>
      </w:ins>
    </w:p>
    <w:p>
      <w:pPr>
        <w:pStyle w:val="Indenta"/>
        <w:rPr>
          <w:ins w:id="232" w:author="Master Repository Process" w:date="2022-09-08T15:51:00Z"/>
        </w:rPr>
      </w:pPr>
      <w:ins w:id="233" w:author="Master Repository Process" w:date="2022-09-08T15:51:00Z">
        <w:r>
          <w:tab/>
          <w:t>(f)</w:t>
        </w:r>
        <w:r>
          <w:tab/>
          <w:t>making decisions under Part 6 in relation to ACH permits and ACH management plans;</w:t>
        </w:r>
      </w:ins>
    </w:p>
    <w:p>
      <w:pPr>
        <w:pStyle w:val="Indenta"/>
        <w:rPr>
          <w:ins w:id="234" w:author="Master Repository Process" w:date="2022-09-08T15:51:00Z"/>
        </w:rPr>
      </w:pPr>
      <w:ins w:id="235" w:author="Master Repository Process" w:date="2022-09-08T15:51:00Z">
        <w:r>
          <w:tab/>
          <w:t>(g)</w:t>
        </w:r>
        <w:r>
          <w:tab/>
          <w:t>making recommendations relating to prohibition orders and remediation orders under Part 7;</w:t>
        </w:r>
      </w:ins>
    </w:p>
    <w:p>
      <w:pPr>
        <w:pStyle w:val="Indenta"/>
        <w:rPr>
          <w:ins w:id="236" w:author="Master Repository Process" w:date="2022-09-08T15:51:00Z"/>
        </w:rPr>
      </w:pPr>
      <w:ins w:id="237" w:author="Master Repository Process" w:date="2022-09-08T15:51:00Z">
        <w:r>
          <w:tab/>
          <w:t>(h)</w:t>
        </w:r>
        <w:r>
          <w:tab/>
          <w:t>making decisions relating to the endorsement of ACH protection agreements under Part 8;</w:t>
        </w:r>
      </w:ins>
    </w:p>
    <w:p>
      <w:pPr>
        <w:pStyle w:val="Indenta"/>
        <w:rPr>
          <w:ins w:id="238" w:author="Master Repository Process" w:date="2022-09-08T15:51:00Z"/>
        </w:rPr>
      </w:pPr>
      <w:ins w:id="239" w:author="Master Repository Process" w:date="2022-09-08T15:51:00Z">
        <w:r>
          <w:tab/>
          <w:t>(i)</w:t>
        </w:r>
        <w:r>
          <w:tab/>
          <w:t>establishing and maintaining the ACH Directory under Part 9;</w:t>
        </w:r>
      </w:ins>
    </w:p>
    <w:p>
      <w:pPr>
        <w:pStyle w:val="Indenta"/>
        <w:rPr>
          <w:ins w:id="240" w:author="Master Repository Process" w:date="2022-09-08T15:51:00Z"/>
        </w:rPr>
      </w:pPr>
      <w:ins w:id="241" w:author="Master Repository Process" w:date="2022-09-08T15:51:00Z">
        <w:r>
          <w:tab/>
          <w:t>(j)</w:t>
        </w:r>
        <w:r>
          <w:tab/>
          <w:t>providing advice to the Minister as described in subsection (2);</w:t>
        </w:r>
      </w:ins>
    </w:p>
    <w:p>
      <w:pPr>
        <w:pStyle w:val="Indenta"/>
        <w:rPr>
          <w:ins w:id="242" w:author="Master Repository Process" w:date="2022-09-08T15:51:00Z"/>
        </w:rPr>
      </w:pPr>
      <w:ins w:id="243" w:author="Master Repository Process" w:date="2022-09-08T15:51:00Z">
        <w:r>
          <w:tab/>
          <w:t>(k)</w:t>
        </w:r>
        <w:r>
          <w:tab/>
          <w:t>other functions conferred on the ACH Council under this Act;</w:t>
        </w:r>
      </w:ins>
    </w:p>
    <w:p>
      <w:pPr>
        <w:pStyle w:val="Indenta"/>
        <w:rPr>
          <w:ins w:id="244" w:author="Master Repository Process" w:date="2022-09-08T15:51:00Z"/>
        </w:rPr>
      </w:pPr>
      <w:ins w:id="245" w:author="Master Repository Process" w:date="2022-09-08T15:51:00Z">
        <w:r>
          <w:tab/>
          <w:t>(l)</w:t>
        </w:r>
        <w:r>
          <w:tab/>
          <w:t>other functions, if any, prescribed for the purposes of this paragraph.</w:t>
        </w:r>
      </w:ins>
    </w:p>
    <w:p>
      <w:pPr>
        <w:pStyle w:val="Subsection"/>
        <w:keepNext/>
        <w:rPr>
          <w:ins w:id="246" w:author="Master Repository Process" w:date="2022-09-08T15:51:00Z"/>
        </w:rPr>
      </w:pPr>
      <w:ins w:id="247" w:author="Master Repository Process" w:date="2022-09-08T15:51:00Z">
        <w:r>
          <w:tab/>
          <w:t>(2)</w:t>
        </w:r>
        <w:r>
          <w:tab/>
          <w:t xml:space="preserve">The ACH Council must provide advice to the Minister, at the Minister’s request or on its own initiative — </w:t>
        </w:r>
      </w:ins>
    </w:p>
    <w:p>
      <w:pPr>
        <w:pStyle w:val="Indenta"/>
        <w:rPr>
          <w:ins w:id="248" w:author="Master Repository Process" w:date="2022-09-08T15:51:00Z"/>
        </w:rPr>
      </w:pPr>
      <w:ins w:id="249" w:author="Master Repository Process" w:date="2022-09-08T15:51:00Z">
        <w:r>
          <w:tab/>
          <w:t>(a)</w:t>
        </w:r>
        <w:r>
          <w:tab/>
          <w:t>generally in relation to the recognition, protection, conservation, preservation and management of Aboriginal cultural heritage; and</w:t>
        </w:r>
      </w:ins>
    </w:p>
    <w:p>
      <w:pPr>
        <w:pStyle w:val="Indenta"/>
        <w:rPr>
          <w:ins w:id="250" w:author="Master Repository Process" w:date="2022-09-08T15:51:00Z"/>
        </w:rPr>
      </w:pPr>
      <w:ins w:id="251" w:author="Master Repository Process" w:date="2022-09-08T15:51:00Z">
        <w:r>
          <w:tab/>
          <w:t>(b)</w:t>
        </w:r>
        <w:r>
          <w:tab/>
          <w:t>on any other matter relating to the exercise of the powers of the Minister under this Act.</w:t>
        </w:r>
      </w:ins>
    </w:p>
    <w:p>
      <w:pPr>
        <w:pStyle w:val="Heading5"/>
        <w:rPr>
          <w:ins w:id="252" w:author="Master Repository Process" w:date="2022-09-08T15:51:00Z"/>
        </w:rPr>
      </w:pPr>
      <w:bookmarkStart w:id="253" w:name="_Toc91153968"/>
      <w:bookmarkStart w:id="254" w:name="_Toc113366857"/>
      <w:ins w:id="255" w:author="Master Repository Process" w:date="2022-09-08T15:51:00Z">
        <w:r>
          <w:rPr>
            <w:rStyle w:val="CharSectno"/>
          </w:rPr>
          <w:t>23</w:t>
        </w:r>
        <w:r>
          <w:t>.</w:t>
        </w:r>
        <w:r>
          <w:tab/>
          <w:t>Powers of ACH Council</w:t>
        </w:r>
        <w:bookmarkEnd w:id="253"/>
        <w:bookmarkEnd w:id="254"/>
      </w:ins>
    </w:p>
    <w:p>
      <w:pPr>
        <w:pStyle w:val="Subsection"/>
        <w:spacing w:before="240"/>
        <w:rPr>
          <w:ins w:id="256" w:author="Master Repository Process" w:date="2022-09-08T15:51:00Z"/>
        </w:rPr>
      </w:pPr>
      <w:ins w:id="257" w:author="Master Repository Process" w:date="2022-09-08T15:51:00Z">
        <w:r>
          <w:tab/>
        </w:r>
        <w:r>
          <w:tab/>
          <w:t>The ACH Council has all the powers it needs to perform its functions.</w:t>
        </w:r>
      </w:ins>
    </w:p>
    <w:p>
      <w:pPr>
        <w:pStyle w:val="Heading5"/>
        <w:rPr>
          <w:ins w:id="258" w:author="Master Repository Process" w:date="2022-09-08T15:51:00Z"/>
        </w:rPr>
      </w:pPr>
      <w:bookmarkStart w:id="259" w:name="_Toc91153969"/>
      <w:bookmarkStart w:id="260" w:name="_Toc113366858"/>
      <w:ins w:id="261" w:author="Master Repository Process" w:date="2022-09-08T15:51:00Z">
        <w:r>
          <w:rPr>
            <w:rStyle w:val="CharSectno"/>
          </w:rPr>
          <w:t>24</w:t>
        </w:r>
        <w:r>
          <w:t>.</w:t>
        </w:r>
        <w:r>
          <w:tab/>
          <w:t>Delegation by ACH Council</w:t>
        </w:r>
        <w:bookmarkEnd w:id="259"/>
        <w:bookmarkEnd w:id="260"/>
      </w:ins>
    </w:p>
    <w:p>
      <w:pPr>
        <w:pStyle w:val="Subsection"/>
        <w:keepNext/>
        <w:rPr>
          <w:ins w:id="262" w:author="Master Repository Process" w:date="2022-09-08T15:51:00Z"/>
        </w:rPr>
      </w:pPr>
      <w:ins w:id="263" w:author="Master Repository Process" w:date="2022-09-08T15:51:00Z">
        <w:r>
          <w:tab/>
          <w:t>(1)</w:t>
        </w:r>
        <w:r>
          <w:tab/>
          <w:t xml:space="preserve">The ACH Council may delegate a power or duty of the Council under another provision of this Act, other than a power or duty under a provision listed in the Table, to any of the following — </w:t>
        </w:r>
      </w:ins>
    </w:p>
    <w:p>
      <w:pPr>
        <w:pStyle w:val="Indenta"/>
        <w:rPr>
          <w:ins w:id="264" w:author="Master Repository Process" w:date="2022-09-08T15:51:00Z"/>
        </w:rPr>
      </w:pPr>
      <w:ins w:id="265" w:author="Master Repository Process" w:date="2022-09-08T15:51:00Z">
        <w:r>
          <w:tab/>
          <w:t>(a)</w:t>
        </w:r>
        <w:r>
          <w:tab/>
          <w:t>a member;</w:t>
        </w:r>
      </w:ins>
    </w:p>
    <w:p>
      <w:pPr>
        <w:pStyle w:val="Indenta"/>
        <w:rPr>
          <w:ins w:id="266" w:author="Master Repository Process" w:date="2022-09-08T15:51:00Z"/>
        </w:rPr>
      </w:pPr>
      <w:ins w:id="267" w:author="Master Repository Process" w:date="2022-09-08T15:51:00Z">
        <w:r>
          <w:tab/>
          <w:t>(b)</w:t>
        </w:r>
        <w:r>
          <w:tab/>
          <w:t>a member of staff provided to the Council under section 25;</w:t>
        </w:r>
      </w:ins>
    </w:p>
    <w:p>
      <w:pPr>
        <w:pStyle w:val="Indenta"/>
        <w:rPr>
          <w:ins w:id="268" w:author="Master Repository Process" w:date="2022-09-08T15:51:00Z"/>
        </w:rPr>
      </w:pPr>
      <w:ins w:id="269" w:author="Master Repository Process" w:date="2022-09-08T15:51:00Z">
        <w:r>
          <w:tab/>
          <w:t>(c)</w:t>
        </w:r>
        <w:r>
          <w:tab/>
          <w:t>a committee.</w:t>
        </w:r>
      </w:ins>
    </w:p>
    <w:p>
      <w:pPr>
        <w:pStyle w:val="THeadingNAm"/>
        <w:rPr>
          <w:ins w:id="270" w:author="Master Repository Process" w:date="2022-09-08T15:51:00Z"/>
        </w:rPr>
      </w:pPr>
      <w:ins w:id="271" w:author="Master Repository Process" w:date="2022-09-08T15:5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272" w:author="Master Repository Process" w:date="2022-09-08T15:51:00Z"/>
        </w:trPr>
        <w:tc>
          <w:tcPr>
            <w:tcW w:w="3033" w:type="dxa"/>
            <w:noWrap/>
          </w:tcPr>
          <w:p>
            <w:pPr>
              <w:pStyle w:val="TableNAm"/>
              <w:rPr>
                <w:ins w:id="273" w:author="Master Repository Process" w:date="2022-09-08T15:51:00Z"/>
                <w:bCs/>
              </w:rPr>
            </w:pPr>
            <w:ins w:id="274" w:author="Master Repository Process" w:date="2022-09-08T15:51:00Z">
              <w:r>
                <w:rPr>
                  <w:bCs/>
                </w:rPr>
                <w:t>s.</w:t>
              </w:r>
              <w:r>
                <w:t> 36(1)</w:t>
              </w:r>
            </w:ins>
          </w:p>
        </w:tc>
        <w:tc>
          <w:tcPr>
            <w:tcW w:w="3034" w:type="dxa"/>
            <w:noWrap/>
          </w:tcPr>
          <w:p>
            <w:pPr>
              <w:pStyle w:val="TableNAm"/>
              <w:rPr>
                <w:ins w:id="275" w:author="Master Repository Process" w:date="2022-09-08T15:51:00Z"/>
                <w:b/>
                <w:bCs/>
              </w:rPr>
            </w:pPr>
            <w:ins w:id="276" w:author="Master Repository Process" w:date="2022-09-08T15:51:00Z">
              <w:r>
                <w:rPr>
                  <w:bCs/>
                </w:rPr>
                <w:t>s.</w:t>
              </w:r>
              <w:r>
                <w:t> 43(2)</w:t>
              </w:r>
            </w:ins>
          </w:p>
        </w:tc>
      </w:tr>
      <w:tr>
        <w:trPr>
          <w:ins w:id="277" w:author="Master Repository Process" w:date="2022-09-08T15:51:00Z"/>
        </w:trPr>
        <w:tc>
          <w:tcPr>
            <w:tcW w:w="3033" w:type="dxa"/>
            <w:noWrap/>
          </w:tcPr>
          <w:p>
            <w:pPr>
              <w:pStyle w:val="TableNAm"/>
              <w:rPr>
                <w:ins w:id="278" w:author="Master Repository Process" w:date="2022-09-08T15:51:00Z"/>
              </w:rPr>
            </w:pPr>
            <w:ins w:id="279" w:author="Master Repository Process" w:date="2022-09-08T15:51:00Z">
              <w:r>
                <w:rPr>
                  <w:bCs/>
                </w:rPr>
                <w:t>s.</w:t>
              </w:r>
              <w:r>
                <w:t> 44(1)</w:t>
              </w:r>
            </w:ins>
          </w:p>
        </w:tc>
        <w:tc>
          <w:tcPr>
            <w:tcW w:w="3034" w:type="dxa"/>
            <w:noWrap/>
          </w:tcPr>
          <w:p>
            <w:pPr>
              <w:pStyle w:val="TableNAm"/>
              <w:rPr>
                <w:ins w:id="280" w:author="Master Repository Process" w:date="2022-09-08T15:51:00Z"/>
              </w:rPr>
            </w:pPr>
            <w:ins w:id="281" w:author="Master Repository Process" w:date="2022-09-08T15:51:00Z">
              <w:r>
                <w:rPr>
                  <w:bCs/>
                </w:rPr>
                <w:t>s.</w:t>
              </w:r>
              <w:r>
                <w:t> 50(2)</w:t>
              </w:r>
            </w:ins>
          </w:p>
        </w:tc>
      </w:tr>
      <w:tr>
        <w:trPr>
          <w:ins w:id="282" w:author="Master Repository Process" w:date="2022-09-08T15:51:00Z"/>
        </w:trPr>
        <w:tc>
          <w:tcPr>
            <w:tcW w:w="3033" w:type="dxa"/>
            <w:noWrap/>
          </w:tcPr>
          <w:p>
            <w:pPr>
              <w:pStyle w:val="TableNAm"/>
              <w:rPr>
                <w:ins w:id="283" w:author="Master Repository Process" w:date="2022-09-08T15:51:00Z"/>
              </w:rPr>
            </w:pPr>
            <w:ins w:id="284" w:author="Master Repository Process" w:date="2022-09-08T15:51:00Z">
              <w:r>
                <w:rPr>
                  <w:bCs/>
                </w:rPr>
                <w:t>s.</w:t>
              </w:r>
              <w:r>
                <w:t> 76</w:t>
              </w:r>
            </w:ins>
          </w:p>
        </w:tc>
        <w:tc>
          <w:tcPr>
            <w:tcW w:w="3034" w:type="dxa"/>
            <w:noWrap/>
          </w:tcPr>
          <w:p>
            <w:pPr>
              <w:pStyle w:val="TableNAm"/>
              <w:rPr>
                <w:ins w:id="285" w:author="Master Repository Process" w:date="2022-09-08T15:51:00Z"/>
              </w:rPr>
            </w:pPr>
            <w:ins w:id="286" w:author="Master Repository Process" w:date="2022-09-08T15:51:00Z">
              <w:r>
                <w:rPr>
                  <w:bCs/>
                </w:rPr>
                <w:t>s.</w:t>
              </w:r>
              <w:r>
                <w:t> 79(1), (2) or (3)</w:t>
              </w:r>
            </w:ins>
          </w:p>
        </w:tc>
      </w:tr>
      <w:tr>
        <w:trPr>
          <w:ins w:id="287" w:author="Master Repository Process" w:date="2022-09-08T15:51:00Z"/>
        </w:trPr>
        <w:tc>
          <w:tcPr>
            <w:tcW w:w="3033" w:type="dxa"/>
            <w:noWrap/>
          </w:tcPr>
          <w:p>
            <w:pPr>
              <w:pStyle w:val="TableNAm"/>
              <w:rPr>
                <w:ins w:id="288" w:author="Master Repository Process" w:date="2022-09-08T15:51:00Z"/>
              </w:rPr>
            </w:pPr>
            <w:ins w:id="289" w:author="Master Repository Process" w:date="2022-09-08T15:51:00Z">
              <w:r>
                <w:rPr>
                  <w:bCs/>
                </w:rPr>
                <w:t>s.</w:t>
              </w:r>
              <w:r>
                <w:t> 150(1)</w:t>
              </w:r>
            </w:ins>
          </w:p>
        </w:tc>
        <w:tc>
          <w:tcPr>
            <w:tcW w:w="3034" w:type="dxa"/>
            <w:noWrap/>
          </w:tcPr>
          <w:p>
            <w:pPr>
              <w:pStyle w:val="TableNAm"/>
              <w:rPr>
                <w:ins w:id="290" w:author="Master Repository Process" w:date="2022-09-08T15:51:00Z"/>
              </w:rPr>
            </w:pPr>
            <w:ins w:id="291" w:author="Master Repository Process" w:date="2022-09-08T15:51:00Z">
              <w:r>
                <w:rPr>
                  <w:bCs/>
                </w:rPr>
                <w:t>s.</w:t>
              </w:r>
              <w:r>
                <w:t> 161(1)</w:t>
              </w:r>
            </w:ins>
          </w:p>
        </w:tc>
      </w:tr>
      <w:tr>
        <w:trPr>
          <w:ins w:id="292" w:author="Master Repository Process" w:date="2022-09-08T15:51:00Z"/>
        </w:trPr>
        <w:tc>
          <w:tcPr>
            <w:tcW w:w="3033" w:type="dxa"/>
            <w:noWrap/>
          </w:tcPr>
          <w:p>
            <w:pPr>
              <w:pStyle w:val="TableNAm"/>
              <w:rPr>
                <w:ins w:id="293" w:author="Master Repository Process" w:date="2022-09-08T15:51:00Z"/>
              </w:rPr>
            </w:pPr>
            <w:ins w:id="294" w:author="Master Repository Process" w:date="2022-09-08T15:51:00Z">
              <w:r>
                <w:rPr>
                  <w:bCs/>
                </w:rPr>
                <w:t>s.</w:t>
              </w:r>
              <w:r>
                <w:t> 162(1)</w:t>
              </w:r>
            </w:ins>
          </w:p>
        </w:tc>
        <w:tc>
          <w:tcPr>
            <w:tcW w:w="3034" w:type="dxa"/>
            <w:noWrap/>
          </w:tcPr>
          <w:p>
            <w:pPr>
              <w:pStyle w:val="TableNAm"/>
              <w:rPr>
                <w:ins w:id="295" w:author="Master Repository Process" w:date="2022-09-08T15:51:00Z"/>
                <w:bCs/>
              </w:rPr>
            </w:pPr>
            <w:ins w:id="296" w:author="Master Repository Process" w:date="2022-09-08T15:51:00Z">
              <w:r>
                <w:rPr>
                  <w:bCs/>
                </w:rPr>
                <w:t>s. 169</w:t>
              </w:r>
            </w:ins>
          </w:p>
        </w:tc>
      </w:tr>
      <w:tr>
        <w:trPr>
          <w:ins w:id="297" w:author="Master Repository Process" w:date="2022-09-08T15:51:00Z"/>
        </w:trPr>
        <w:tc>
          <w:tcPr>
            <w:tcW w:w="3033" w:type="dxa"/>
            <w:noWrap/>
          </w:tcPr>
          <w:p>
            <w:pPr>
              <w:pStyle w:val="TableNAm"/>
              <w:rPr>
                <w:ins w:id="298" w:author="Master Repository Process" w:date="2022-09-08T15:51:00Z"/>
                <w:bCs/>
              </w:rPr>
            </w:pPr>
            <w:ins w:id="299" w:author="Master Repository Process" w:date="2022-09-08T15:51:00Z">
              <w:r>
                <w:rPr>
                  <w:bCs/>
                </w:rPr>
                <w:t>s. 176(1)(b)</w:t>
              </w:r>
            </w:ins>
          </w:p>
        </w:tc>
        <w:tc>
          <w:tcPr>
            <w:tcW w:w="3034" w:type="dxa"/>
            <w:noWrap/>
          </w:tcPr>
          <w:p>
            <w:pPr>
              <w:pStyle w:val="TableNAm"/>
              <w:rPr>
                <w:ins w:id="300" w:author="Master Repository Process" w:date="2022-09-08T15:51:00Z"/>
                <w:bCs/>
              </w:rPr>
            </w:pPr>
          </w:p>
        </w:tc>
      </w:tr>
    </w:tbl>
    <w:p>
      <w:pPr>
        <w:pStyle w:val="Subsection"/>
        <w:rPr>
          <w:ins w:id="301" w:author="Master Repository Process" w:date="2022-09-08T15:51:00Z"/>
        </w:rPr>
      </w:pPr>
      <w:ins w:id="302" w:author="Master Repository Process" w:date="2022-09-08T15:51:00Z">
        <w:r>
          <w:tab/>
          <w:t>(2)</w:t>
        </w:r>
        <w:r>
          <w:tab/>
          <w:t>A delegation must be in writing executed by the ACH Council.</w:t>
        </w:r>
      </w:ins>
    </w:p>
    <w:p>
      <w:pPr>
        <w:pStyle w:val="Subsection"/>
        <w:rPr>
          <w:ins w:id="303" w:author="Master Repository Process" w:date="2022-09-08T15:51:00Z"/>
        </w:rPr>
      </w:pPr>
      <w:ins w:id="304" w:author="Master Repository Process" w:date="2022-09-08T15:51:00Z">
        <w:r>
          <w:tab/>
          <w:t>(3)</w:t>
        </w:r>
        <w:r>
          <w:tab/>
          <w:t>A person to whom, or a committee to which, a power or duty is delegated under this section cannot delegate that power or duty.</w:t>
        </w:r>
      </w:ins>
    </w:p>
    <w:p>
      <w:pPr>
        <w:pStyle w:val="Subsection"/>
        <w:rPr>
          <w:ins w:id="305" w:author="Master Repository Process" w:date="2022-09-08T15:51:00Z"/>
        </w:rPr>
      </w:pPr>
      <w:ins w:id="306" w:author="Master Repository Process" w:date="2022-09-08T15:51:00Z">
        <w:r>
          <w:tab/>
          <w:t>(4)</w:t>
        </w:r>
        <w:r>
          <w:tab/>
          <w:t>A person or committee exercising or performing a power or duty that has been delegated to the person or committee under this section is taken to do so in accordance with the terms of the delegation unless the contrary is shown.</w:t>
        </w:r>
      </w:ins>
    </w:p>
    <w:p>
      <w:pPr>
        <w:pStyle w:val="Subsection"/>
        <w:keepNext/>
        <w:rPr>
          <w:ins w:id="307" w:author="Master Repository Process" w:date="2022-09-08T15:51:00Z"/>
        </w:rPr>
      </w:pPr>
      <w:ins w:id="308" w:author="Master Repository Process" w:date="2022-09-08T15:51:00Z">
        <w:r>
          <w:tab/>
          <w:t>(5)</w:t>
        </w:r>
        <w:r>
          <w:tab/>
          <w:t xml:space="preserve">This section does not limit the ability of the ACH Council to perform a function through — </w:t>
        </w:r>
      </w:ins>
    </w:p>
    <w:p>
      <w:pPr>
        <w:pStyle w:val="Indenta"/>
        <w:rPr>
          <w:ins w:id="309" w:author="Master Repository Process" w:date="2022-09-08T15:51:00Z"/>
        </w:rPr>
      </w:pPr>
      <w:ins w:id="310" w:author="Master Repository Process" w:date="2022-09-08T15:51:00Z">
        <w:r>
          <w:tab/>
          <w:t>(a)</w:t>
        </w:r>
        <w:r>
          <w:tab/>
          <w:t xml:space="preserve">a member of staff provided to the Council under section 25; or </w:t>
        </w:r>
      </w:ins>
    </w:p>
    <w:p>
      <w:pPr>
        <w:pStyle w:val="Indenta"/>
        <w:rPr>
          <w:ins w:id="311" w:author="Master Repository Process" w:date="2022-09-08T15:51:00Z"/>
        </w:rPr>
      </w:pPr>
      <w:ins w:id="312" w:author="Master Repository Process" w:date="2022-09-08T15:51:00Z">
        <w:r>
          <w:tab/>
          <w:t>(b)</w:t>
        </w:r>
        <w:r>
          <w:tab/>
          <w:t>an agent of the Council.</w:t>
        </w:r>
      </w:ins>
    </w:p>
    <w:p>
      <w:pPr>
        <w:pStyle w:val="Heading4"/>
        <w:rPr>
          <w:ins w:id="313" w:author="Master Repository Process" w:date="2022-09-08T15:51:00Z"/>
        </w:rPr>
      </w:pPr>
      <w:bookmarkStart w:id="314" w:name="_Toc91143793"/>
      <w:bookmarkStart w:id="315" w:name="_Toc91144251"/>
      <w:bookmarkStart w:id="316" w:name="_Toc91144709"/>
      <w:bookmarkStart w:id="317" w:name="_Toc91153537"/>
      <w:bookmarkStart w:id="318" w:name="_Toc91153970"/>
      <w:bookmarkStart w:id="319" w:name="_Toc113364287"/>
      <w:bookmarkStart w:id="320" w:name="_Toc113366859"/>
      <w:ins w:id="321" w:author="Master Repository Process" w:date="2022-09-08T15:51:00Z">
        <w:r>
          <w:t>Subdivision 3 — Staff and assistance</w:t>
        </w:r>
        <w:bookmarkEnd w:id="314"/>
        <w:bookmarkEnd w:id="315"/>
        <w:bookmarkEnd w:id="316"/>
        <w:bookmarkEnd w:id="317"/>
        <w:bookmarkEnd w:id="318"/>
        <w:bookmarkEnd w:id="319"/>
        <w:bookmarkEnd w:id="320"/>
      </w:ins>
    </w:p>
    <w:p>
      <w:pPr>
        <w:pStyle w:val="Heading5"/>
        <w:rPr>
          <w:ins w:id="322" w:author="Master Repository Process" w:date="2022-09-08T15:51:00Z"/>
        </w:rPr>
      </w:pPr>
      <w:bookmarkStart w:id="323" w:name="_Toc91153971"/>
      <w:bookmarkStart w:id="324" w:name="_Toc113366860"/>
      <w:ins w:id="325" w:author="Master Repository Process" w:date="2022-09-08T15:51:00Z">
        <w:r>
          <w:rPr>
            <w:rStyle w:val="CharSectno"/>
          </w:rPr>
          <w:t>25</w:t>
        </w:r>
        <w:r>
          <w:t>.</w:t>
        </w:r>
        <w:r>
          <w:tab/>
          <w:t>Facilities and services</w:t>
        </w:r>
        <w:bookmarkEnd w:id="323"/>
        <w:bookmarkEnd w:id="324"/>
      </w:ins>
    </w:p>
    <w:p>
      <w:pPr>
        <w:pStyle w:val="Subsection"/>
        <w:rPr>
          <w:ins w:id="326" w:author="Master Repository Process" w:date="2022-09-08T15:51:00Z"/>
        </w:rPr>
      </w:pPr>
      <w:ins w:id="327" w:author="Master Repository Process" w:date="2022-09-08T15:51:00Z">
        <w:r>
          <w:tab/>
          <w:t>(1)</w:t>
        </w:r>
        <w:r>
          <w:tab/>
          <w:t>The Minister must ensure that the ACH Council is provided with the facilities and services, and other resources and support, that are reasonably necessary to enable the Council to perform its functions.</w:t>
        </w:r>
      </w:ins>
    </w:p>
    <w:p>
      <w:pPr>
        <w:pStyle w:val="Subsection"/>
        <w:rPr>
          <w:ins w:id="328" w:author="Master Repository Process" w:date="2022-09-08T15:51:00Z"/>
        </w:rPr>
      </w:pPr>
      <w:ins w:id="329" w:author="Master Repository Process" w:date="2022-09-08T15:51:00Z">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ins>
    </w:p>
    <w:p>
      <w:pPr>
        <w:pStyle w:val="Indenta"/>
        <w:rPr>
          <w:ins w:id="330" w:author="Master Repository Process" w:date="2022-09-08T15:51:00Z"/>
        </w:rPr>
      </w:pPr>
      <w:ins w:id="331" w:author="Master Repository Process" w:date="2022-09-08T15:51:00Z">
        <w:r>
          <w:tab/>
          <w:t>(a)</w:t>
        </w:r>
        <w:r>
          <w:tab/>
          <w:t>the services of any officer or employee employed in the Department; and</w:t>
        </w:r>
      </w:ins>
    </w:p>
    <w:p>
      <w:pPr>
        <w:pStyle w:val="Indenta"/>
        <w:rPr>
          <w:ins w:id="332" w:author="Master Repository Process" w:date="2022-09-08T15:51:00Z"/>
        </w:rPr>
      </w:pPr>
      <w:ins w:id="333" w:author="Master Repository Process" w:date="2022-09-08T15:51:00Z">
        <w:r>
          <w:tab/>
          <w:t>(b)</w:t>
        </w:r>
        <w:r>
          <w:tab/>
          <w:t>any facilities or services of the Department.</w:t>
        </w:r>
      </w:ins>
    </w:p>
    <w:p>
      <w:pPr>
        <w:pStyle w:val="Heading5"/>
        <w:rPr>
          <w:ins w:id="334" w:author="Master Repository Process" w:date="2022-09-08T15:51:00Z"/>
        </w:rPr>
      </w:pPr>
      <w:bookmarkStart w:id="335" w:name="_Toc91153972"/>
      <w:bookmarkStart w:id="336" w:name="_Toc113366861"/>
      <w:ins w:id="337" w:author="Master Repository Process" w:date="2022-09-08T15:51:00Z">
        <w:r>
          <w:rPr>
            <w:rStyle w:val="CharSectno"/>
          </w:rPr>
          <w:t>26</w:t>
        </w:r>
        <w:r>
          <w:t>.</w:t>
        </w:r>
        <w:r>
          <w:tab/>
          <w:t>Assistance</w:t>
        </w:r>
        <w:bookmarkEnd w:id="335"/>
        <w:bookmarkEnd w:id="336"/>
      </w:ins>
    </w:p>
    <w:p>
      <w:pPr>
        <w:pStyle w:val="Subsection"/>
        <w:rPr>
          <w:ins w:id="338" w:author="Master Repository Process" w:date="2022-09-08T15:51:00Z"/>
        </w:rPr>
      </w:pPr>
      <w:ins w:id="339" w:author="Master Repository Process" w:date="2022-09-08T15:51:00Z">
        <w:r>
          <w:tab/>
          <w:t>(1)</w:t>
        </w:r>
        <w:r>
          <w:tab/>
          <w:t>The ACH Council may, with the approval of the Minister, co</w:t>
        </w:r>
        <w:r>
          <w:noBreakHyphen/>
          <w:t>opt any person with specialist knowledge, skills or experience to assist the Council in a particular matter.</w:t>
        </w:r>
      </w:ins>
    </w:p>
    <w:p>
      <w:pPr>
        <w:pStyle w:val="Subsection"/>
        <w:rPr>
          <w:ins w:id="340" w:author="Master Repository Process" w:date="2022-09-08T15:51:00Z"/>
        </w:rPr>
      </w:pPr>
      <w:ins w:id="341" w:author="Master Repository Process" w:date="2022-09-08T15:51:00Z">
        <w:r>
          <w:tab/>
          <w:t>(2)</w:t>
        </w:r>
        <w:r>
          <w:tab/>
          <w:t>A person co</w:t>
        </w:r>
        <w:r>
          <w:noBreakHyphen/>
          <w:t>opted to assist the ACH Council may attend meetings of the Council and participate in its deliberations but cannot vote at a meeting of the Council.</w:t>
        </w:r>
      </w:ins>
    </w:p>
    <w:p>
      <w:pPr>
        <w:pStyle w:val="Subsection"/>
        <w:rPr>
          <w:ins w:id="342" w:author="Master Repository Process" w:date="2022-09-08T15:51:00Z"/>
        </w:rPr>
      </w:pPr>
      <w:ins w:id="343" w:author="Master Repository Process" w:date="2022-09-08T15:51:00Z">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ins>
    </w:p>
    <w:p>
      <w:pPr>
        <w:pStyle w:val="Heading4"/>
        <w:rPr>
          <w:ins w:id="344" w:author="Master Repository Process" w:date="2022-09-08T15:51:00Z"/>
        </w:rPr>
      </w:pPr>
      <w:bookmarkStart w:id="345" w:name="_Toc91143796"/>
      <w:bookmarkStart w:id="346" w:name="_Toc91144254"/>
      <w:bookmarkStart w:id="347" w:name="_Toc91144712"/>
      <w:bookmarkStart w:id="348" w:name="_Toc91153540"/>
      <w:bookmarkStart w:id="349" w:name="_Toc91153973"/>
      <w:bookmarkStart w:id="350" w:name="_Toc113364290"/>
      <w:bookmarkStart w:id="351" w:name="_Toc113366862"/>
      <w:ins w:id="352" w:author="Master Repository Process" w:date="2022-09-08T15:51:00Z">
        <w:r>
          <w:t>Subdivision 4 — Accountability and financial arrangements</w:t>
        </w:r>
        <w:bookmarkEnd w:id="345"/>
        <w:bookmarkEnd w:id="346"/>
        <w:bookmarkEnd w:id="347"/>
        <w:bookmarkEnd w:id="348"/>
        <w:bookmarkEnd w:id="349"/>
        <w:bookmarkEnd w:id="350"/>
        <w:bookmarkEnd w:id="351"/>
      </w:ins>
    </w:p>
    <w:p>
      <w:pPr>
        <w:pStyle w:val="Heading5"/>
        <w:rPr>
          <w:ins w:id="353" w:author="Master Repository Process" w:date="2022-09-08T15:51:00Z"/>
        </w:rPr>
      </w:pPr>
      <w:bookmarkStart w:id="354" w:name="_Toc91153974"/>
      <w:bookmarkStart w:id="355" w:name="_Toc113366863"/>
      <w:ins w:id="356" w:author="Master Repository Process" w:date="2022-09-08T15:51:00Z">
        <w:r>
          <w:rPr>
            <w:rStyle w:val="CharSectno"/>
          </w:rPr>
          <w:t>27</w:t>
        </w:r>
        <w:r>
          <w:t>.</w:t>
        </w:r>
        <w:r>
          <w:tab/>
          <w:t>Minister may give directions</w:t>
        </w:r>
        <w:bookmarkEnd w:id="354"/>
        <w:bookmarkEnd w:id="355"/>
      </w:ins>
    </w:p>
    <w:p>
      <w:pPr>
        <w:pStyle w:val="Subsection"/>
        <w:rPr>
          <w:ins w:id="357" w:author="Master Repository Process" w:date="2022-09-08T15:51:00Z"/>
        </w:rPr>
      </w:pPr>
      <w:ins w:id="358" w:author="Master Repository Process" w:date="2022-09-08T15:51:00Z">
        <w:r>
          <w:tab/>
          <w:t>(1)</w:t>
        </w:r>
        <w:r>
          <w:tab/>
          <w:t>The Minister may give a written direction to the ACH Council in respect of the performance of its functions, and the Council must give effect to the direction.</w:t>
        </w:r>
      </w:ins>
    </w:p>
    <w:p>
      <w:pPr>
        <w:pStyle w:val="Subsection"/>
        <w:rPr>
          <w:ins w:id="359" w:author="Master Repository Process" w:date="2022-09-08T15:51:00Z"/>
        </w:rPr>
      </w:pPr>
      <w:ins w:id="360" w:author="Master Repository Process" w:date="2022-09-08T15:51:00Z">
        <w:r>
          <w:tab/>
          <w:t>(2)</w:t>
        </w:r>
        <w:r>
          <w:tab/>
          <w:t xml:space="preserve">However, a direction under subsection (1) cannot be given in respect of the performance of a function in relation to any of the following — </w:t>
        </w:r>
      </w:ins>
    </w:p>
    <w:p>
      <w:pPr>
        <w:pStyle w:val="Indenta"/>
        <w:rPr>
          <w:ins w:id="361" w:author="Master Repository Process" w:date="2022-09-08T15:51:00Z"/>
        </w:rPr>
      </w:pPr>
      <w:ins w:id="362" w:author="Master Repository Process" w:date="2022-09-08T15:51:00Z">
        <w:r>
          <w:tab/>
          <w:t>(a)</w:t>
        </w:r>
        <w:r>
          <w:tab/>
          <w:t>a particular person or matter;</w:t>
        </w:r>
      </w:ins>
    </w:p>
    <w:p>
      <w:pPr>
        <w:pStyle w:val="Indenta"/>
        <w:rPr>
          <w:ins w:id="363" w:author="Master Repository Process" w:date="2022-09-08T15:51:00Z"/>
        </w:rPr>
      </w:pPr>
      <w:ins w:id="364" w:author="Master Repository Process" w:date="2022-09-08T15:51:00Z">
        <w:r>
          <w:tab/>
          <w:t>(b)</w:t>
        </w:r>
        <w:r>
          <w:tab/>
          <w:t>a particular ACH permit or approved or authorised ACH management plan;</w:t>
        </w:r>
      </w:ins>
    </w:p>
    <w:p>
      <w:pPr>
        <w:pStyle w:val="Indenta"/>
        <w:rPr>
          <w:ins w:id="365" w:author="Master Repository Process" w:date="2022-09-08T15:51:00Z"/>
        </w:rPr>
      </w:pPr>
      <w:ins w:id="366" w:author="Master Repository Process" w:date="2022-09-08T15:51:00Z">
        <w:r>
          <w:tab/>
          <w:t>(c)</w:t>
        </w:r>
        <w:r>
          <w:tab/>
          <w:t>a particular application for an ACH permit or for the approval or authorisation of an ACH management plan;</w:t>
        </w:r>
      </w:ins>
    </w:p>
    <w:p>
      <w:pPr>
        <w:pStyle w:val="Indenta"/>
        <w:rPr>
          <w:ins w:id="367" w:author="Master Repository Process" w:date="2022-09-08T15:51:00Z"/>
        </w:rPr>
      </w:pPr>
      <w:ins w:id="368" w:author="Master Repository Process" w:date="2022-09-08T15:51:00Z">
        <w:r>
          <w:tab/>
          <w:t>(d)</w:t>
        </w:r>
        <w:r>
          <w:tab/>
          <w:t>the evaluation of the characteristics or significance of Aboriginal cultural heritage;</w:t>
        </w:r>
      </w:ins>
    </w:p>
    <w:p>
      <w:pPr>
        <w:pStyle w:val="Indenta"/>
        <w:rPr>
          <w:ins w:id="369" w:author="Master Repository Process" w:date="2022-09-08T15:51:00Z"/>
        </w:rPr>
      </w:pPr>
      <w:ins w:id="370" w:author="Master Repository Process" w:date="2022-09-08T15:51:00Z">
        <w:r>
          <w:tab/>
          <w:t>(e)</w:t>
        </w:r>
        <w:r>
          <w:tab/>
          <w:t>the giving of advice, or making of a recommendation, to the Minister under this Act.</w:t>
        </w:r>
      </w:ins>
    </w:p>
    <w:p>
      <w:pPr>
        <w:pStyle w:val="Subsection"/>
        <w:rPr>
          <w:ins w:id="371" w:author="Master Repository Process" w:date="2022-09-08T15:51:00Z"/>
        </w:rPr>
      </w:pPr>
      <w:ins w:id="372" w:author="Master Repository Process" w:date="2022-09-08T15:51:00Z">
        <w:r>
          <w:tab/>
          <w:t>(3)</w:t>
        </w:r>
        <w:r>
          <w:tab/>
          <w:t>Subsection (2) does not apply to a direction of the Minister referred to in a provision listed in the Table.</w:t>
        </w:r>
      </w:ins>
    </w:p>
    <w:p>
      <w:pPr>
        <w:pStyle w:val="THeadingNAm"/>
        <w:rPr>
          <w:ins w:id="373" w:author="Master Repository Process" w:date="2022-09-08T15:51:00Z"/>
        </w:rPr>
      </w:pPr>
      <w:ins w:id="374" w:author="Master Repository Process" w:date="2022-09-08T15:5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ins w:id="375" w:author="Master Repository Process" w:date="2022-09-08T15:51:00Z"/>
        </w:trPr>
        <w:tc>
          <w:tcPr>
            <w:tcW w:w="3033" w:type="dxa"/>
            <w:noWrap/>
          </w:tcPr>
          <w:p>
            <w:pPr>
              <w:pStyle w:val="TableNAm"/>
              <w:rPr>
                <w:ins w:id="376" w:author="Master Repository Process" w:date="2022-09-08T15:51:00Z"/>
                <w:bCs/>
              </w:rPr>
            </w:pPr>
            <w:ins w:id="377" w:author="Master Repository Process" w:date="2022-09-08T15:51:00Z">
              <w:r>
                <w:rPr>
                  <w:bCs/>
                </w:rPr>
                <w:t>s.</w:t>
              </w:r>
              <w:r>
                <w:t> 46(3)</w:t>
              </w:r>
            </w:ins>
          </w:p>
        </w:tc>
        <w:tc>
          <w:tcPr>
            <w:tcW w:w="3034" w:type="dxa"/>
            <w:noWrap/>
          </w:tcPr>
          <w:p>
            <w:pPr>
              <w:pStyle w:val="TableNAm"/>
              <w:rPr>
                <w:ins w:id="378" w:author="Master Repository Process" w:date="2022-09-08T15:51:00Z"/>
                <w:bCs/>
              </w:rPr>
            </w:pPr>
            <w:ins w:id="379" w:author="Master Repository Process" w:date="2022-09-08T15:51:00Z">
              <w:r>
                <w:rPr>
                  <w:bCs/>
                </w:rPr>
                <w:t>s.</w:t>
              </w:r>
              <w:r>
                <w:t> 78(3) or (4)(b)</w:t>
              </w:r>
              <w:r>
                <w:rPr>
                  <w:bCs/>
                </w:rPr>
                <w:t xml:space="preserve"> </w:t>
              </w:r>
            </w:ins>
          </w:p>
        </w:tc>
      </w:tr>
      <w:tr>
        <w:trPr>
          <w:cantSplit/>
          <w:ins w:id="380" w:author="Master Repository Process" w:date="2022-09-08T15:51:00Z"/>
        </w:trPr>
        <w:tc>
          <w:tcPr>
            <w:tcW w:w="3033" w:type="dxa"/>
            <w:noWrap/>
          </w:tcPr>
          <w:p>
            <w:pPr>
              <w:pStyle w:val="TableNAm"/>
              <w:rPr>
                <w:ins w:id="381" w:author="Master Repository Process" w:date="2022-09-08T15:51:00Z"/>
                <w:bCs/>
              </w:rPr>
            </w:pPr>
            <w:ins w:id="382" w:author="Master Repository Process" w:date="2022-09-08T15:51:00Z">
              <w:r>
                <w:rPr>
                  <w:bCs/>
                </w:rPr>
                <w:t>s. 81(3)</w:t>
              </w:r>
            </w:ins>
          </w:p>
        </w:tc>
        <w:tc>
          <w:tcPr>
            <w:tcW w:w="3034" w:type="dxa"/>
            <w:noWrap/>
          </w:tcPr>
          <w:p>
            <w:pPr>
              <w:pStyle w:val="TableNAm"/>
              <w:rPr>
                <w:ins w:id="383" w:author="Master Repository Process" w:date="2022-09-08T15:51:00Z"/>
                <w:bCs/>
              </w:rPr>
            </w:pPr>
            <w:ins w:id="384" w:author="Master Repository Process" w:date="2022-09-08T15:51:00Z">
              <w:r>
                <w:rPr>
                  <w:bCs/>
                </w:rPr>
                <w:t>s.</w:t>
              </w:r>
              <w:r>
                <w:t> 119(5)</w:t>
              </w:r>
            </w:ins>
          </w:p>
        </w:tc>
      </w:tr>
      <w:tr>
        <w:trPr>
          <w:cantSplit/>
          <w:ins w:id="385" w:author="Master Repository Process" w:date="2022-09-08T15:51:00Z"/>
        </w:trPr>
        <w:tc>
          <w:tcPr>
            <w:tcW w:w="3033" w:type="dxa"/>
            <w:noWrap/>
          </w:tcPr>
          <w:p>
            <w:pPr>
              <w:pStyle w:val="TableNAm"/>
              <w:rPr>
                <w:ins w:id="386" w:author="Master Repository Process" w:date="2022-09-08T15:51:00Z"/>
                <w:bCs/>
              </w:rPr>
            </w:pPr>
            <w:ins w:id="387" w:author="Master Repository Process" w:date="2022-09-08T15:51:00Z">
              <w:r>
                <w:rPr>
                  <w:bCs/>
                </w:rPr>
                <w:t>s.</w:t>
              </w:r>
              <w:r>
                <w:t> 126(5)</w:t>
              </w:r>
            </w:ins>
          </w:p>
        </w:tc>
        <w:tc>
          <w:tcPr>
            <w:tcW w:w="3034" w:type="dxa"/>
            <w:noWrap/>
          </w:tcPr>
          <w:p>
            <w:pPr>
              <w:pStyle w:val="TableNAm"/>
              <w:rPr>
                <w:ins w:id="388" w:author="Master Repository Process" w:date="2022-09-08T15:51:00Z"/>
                <w:bCs/>
              </w:rPr>
            </w:pPr>
            <w:ins w:id="389" w:author="Master Repository Process" w:date="2022-09-08T15:51:00Z">
              <w:r>
                <w:rPr>
                  <w:bCs/>
                </w:rPr>
                <w:t>s</w:t>
              </w:r>
              <w:r>
                <w:t>. 131(3)</w:t>
              </w:r>
            </w:ins>
          </w:p>
        </w:tc>
      </w:tr>
      <w:tr>
        <w:trPr>
          <w:cantSplit/>
          <w:ins w:id="390" w:author="Master Repository Process" w:date="2022-09-08T15:51:00Z"/>
        </w:trPr>
        <w:tc>
          <w:tcPr>
            <w:tcW w:w="3033" w:type="dxa"/>
            <w:noWrap/>
          </w:tcPr>
          <w:p>
            <w:pPr>
              <w:pStyle w:val="TableNAm"/>
              <w:rPr>
                <w:ins w:id="391" w:author="Master Repository Process" w:date="2022-09-08T15:51:00Z"/>
                <w:b/>
                <w:bCs/>
              </w:rPr>
            </w:pPr>
            <w:ins w:id="392" w:author="Master Repository Process" w:date="2022-09-08T15:51:00Z">
              <w:r>
                <w:rPr>
                  <w:bCs/>
                </w:rPr>
                <w:t>s.</w:t>
              </w:r>
              <w:r>
                <w:t> 150(5)</w:t>
              </w:r>
            </w:ins>
          </w:p>
        </w:tc>
        <w:tc>
          <w:tcPr>
            <w:tcW w:w="3034" w:type="dxa"/>
            <w:noWrap/>
          </w:tcPr>
          <w:p>
            <w:pPr>
              <w:pStyle w:val="TableNAm"/>
              <w:rPr>
                <w:ins w:id="393" w:author="Master Repository Process" w:date="2022-09-08T15:51:00Z"/>
                <w:b/>
                <w:bCs/>
              </w:rPr>
            </w:pPr>
            <w:ins w:id="394" w:author="Master Repository Process" w:date="2022-09-08T15:51:00Z">
              <w:r>
                <w:rPr>
                  <w:bCs/>
                </w:rPr>
                <w:t>s.</w:t>
              </w:r>
              <w:r>
                <w:t> 155(2)</w:t>
              </w:r>
            </w:ins>
          </w:p>
        </w:tc>
      </w:tr>
      <w:tr>
        <w:trPr>
          <w:cantSplit/>
          <w:ins w:id="395" w:author="Master Repository Process" w:date="2022-09-08T15:51:00Z"/>
        </w:trPr>
        <w:tc>
          <w:tcPr>
            <w:tcW w:w="3033" w:type="dxa"/>
            <w:noWrap/>
          </w:tcPr>
          <w:p>
            <w:pPr>
              <w:pStyle w:val="TableNAm"/>
              <w:rPr>
                <w:ins w:id="396" w:author="Master Repository Process" w:date="2022-09-08T15:51:00Z"/>
                <w:bCs/>
              </w:rPr>
            </w:pPr>
            <w:ins w:id="397" w:author="Master Repository Process" w:date="2022-09-08T15:51:00Z">
              <w:r>
                <w:rPr>
                  <w:bCs/>
                </w:rPr>
                <w:t>s.</w:t>
              </w:r>
              <w:r>
                <w:t> 162(6)</w:t>
              </w:r>
            </w:ins>
          </w:p>
        </w:tc>
        <w:tc>
          <w:tcPr>
            <w:tcW w:w="3034" w:type="dxa"/>
            <w:noWrap/>
          </w:tcPr>
          <w:p>
            <w:pPr>
              <w:pStyle w:val="TableNAm"/>
              <w:rPr>
                <w:ins w:id="398" w:author="Master Repository Process" w:date="2022-09-08T15:51:00Z"/>
                <w:b/>
                <w:bCs/>
              </w:rPr>
            </w:pPr>
          </w:p>
        </w:tc>
      </w:tr>
    </w:tbl>
    <w:p>
      <w:pPr>
        <w:pStyle w:val="Subsection"/>
        <w:rPr>
          <w:ins w:id="399" w:author="Master Repository Process" w:date="2022-09-08T15:51:00Z"/>
        </w:rPr>
      </w:pPr>
      <w:ins w:id="400" w:author="Master Repository Process" w:date="2022-09-08T15:51:00Z">
        <w:r>
          <w:tab/>
          <w:t>(4)</w:t>
        </w:r>
        <w:r>
          <w:tab/>
          <w:t>The Minister must cause a direction given under subsection (1) to be laid before each House of Parliament, or dealt with under section 308, within 14 days after the direction is given.</w:t>
        </w:r>
      </w:ins>
    </w:p>
    <w:p>
      <w:pPr>
        <w:pStyle w:val="Subsection"/>
        <w:rPr>
          <w:ins w:id="401" w:author="Master Repository Process" w:date="2022-09-08T15:51:00Z"/>
        </w:rPr>
      </w:pPr>
      <w:ins w:id="402" w:author="Master Repository Process" w:date="2022-09-08T15:51:00Z">
        <w:r>
          <w:tab/>
          <w:t>(5)</w:t>
        </w:r>
        <w:r>
          <w:tab/>
          <w:t xml:space="preserve">Subsection (4) does not apply to a direction of the Minister — </w:t>
        </w:r>
      </w:ins>
    </w:p>
    <w:p>
      <w:pPr>
        <w:pStyle w:val="Indenta"/>
        <w:rPr>
          <w:ins w:id="403" w:author="Master Repository Process" w:date="2022-09-08T15:51:00Z"/>
        </w:rPr>
      </w:pPr>
      <w:ins w:id="404" w:author="Master Repository Process" w:date="2022-09-08T15:51:00Z">
        <w:r>
          <w:tab/>
          <w:t>(a)</w:t>
        </w:r>
        <w:r>
          <w:tab/>
          <w:t>referred to in a provision listed in the Table to subsection (3); or</w:t>
        </w:r>
      </w:ins>
    </w:p>
    <w:p>
      <w:pPr>
        <w:pStyle w:val="Indenta"/>
        <w:rPr>
          <w:ins w:id="405" w:author="Master Repository Process" w:date="2022-09-08T15:51:00Z"/>
        </w:rPr>
      </w:pPr>
      <w:ins w:id="406" w:author="Master Repository Process" w:date="2022-09-08T15:51:00Z">
        <w:r>
          <w:tab/>
          <w:t>(b)</w:t>
        </w:r>
        <w:r>
          <w:tab/>
          <w:t>given under section 295 or 299(1) or (3)(b)(i).</w:t>
        </w:r>
      </w:ins>
    </w:p>
    <w:p>
      <w:pPr>
        <w:pStyle w:val="Subsection"/>
        <w:rPr>
          <w:ins w:id="407" w:author="Master Repository Process" w:date="2022-09-08T15:51:00Z"/>
        </w:rPr>
      </w:pPr>
      <w:ins w:id="408" w:author="Master Repository Process" w:date="2022-09-08T15:51:00Z">
        <w:r>
          <w:tab/>
          <w:t>(6)</w:t>
        </w:r>
        <w:r>
          <w:tab/>
          <w:t>The text of a direction given under subsection (1) during a financial year must be included in the annual report submitted by the ACH Council for that financial year under section 29.</w:t>
        </w:r>
      </w:ins>
    </w:p>
    <w:p>
      <w:pPr>
        <w:pStyle w:val="Heading5"/>
        <w:rPr>
          <w:ins w:id="409" w:author="Master Repository Process" w:date="2022-09-08T15:51:00Z"/>
        </w:rPr>
      </w:pPr>
      <w:bookmarkStart w:id="410" w:name="_Toc91153975"/>
      <w:bookmarkStart w:id="411" w:name="_Toc113366864"/>
      <w:ins w:id="412" w:author="Master Repository Process" w:date="2022-09-08T15:51:00Z">
        <w:r>
          <w:rPr>
            <w:rStyle w:val="CharSectno"/>
          </w:rPr>
          <w:t>28</w:t>
        </w:r>
        <w:r>
          <w:t>.</w:t>
        </w:r>
        <w:r>
          <w:tab/>
          <w:t>Minister to have access to information</w:t>
        </w:r>
        <w:bookmarkEnd w:id="410"/>
        <w:bookmarkEnd w:id="411"/>
      </w:ins>
    </w:p>
    <w:p>
      <w:pPr>
        <w:pStyle w:val="Subsection"/>
        <w:rPr>
          <w:ins w:id="413" w:author="Master Repository Process" w:date="2022-09-08T15:51:00Z"/>
        </w:rPr>
      </w:pPr>
      <w:ins w:id="414" w:author="Master Repository Process" w:date="2022-09-08T15:51:00Z">
        <w:r>
          <w:tab/>
          <w:t>(1)</w:t>
        </w:r>
        <w:r>
          <w:tab/>
          <w:t xml:space="preserve">In this section — </w:t>
        </w:r>
      </w:ins>
    </w:p>
    <w:p>
      <w:pPr>
        <w:pStyle w:val="Defstart"/>
        <w:rPr>
          <w:ins w:id="415" w:author="Master Repository Process" w:date="2022-09-08T15:51:00Z"/>
        </w:rPr>
      </w:pPr>
      <w:ins w:id="416" w:author="Master Repository Process" w:date="2022-09-08T15:51:00Z">
        <w:r>
          <w:tab/>
        </w:r>
        <w:r>
          <w:rPr>
            <w:rStyle w:val="CharDefText"/>
          </w:rPr>
          <w:t>document</w:t>
        </w:r>
        <w:r>
          <w:t xml:space="preserve"> includes any tape, disk or other device or medium on which information is recorded or stored;</w:t>
        </w:r>
      </w:ins>
    </w:p>
    <w:p>
      <w:pPr>
        <w:pStyle w:val="Defstart"/>
        <w:rPr>
          <w:ins w:id="417" w:author="Master Repository Process" w:date="2022-09-08T15:51:00Z"/>
        </w:rPr>
      </w:pPr>
      <w:ins w:id="418" w:author="Master Repository Process" w:date="2022-09-08T15:51:00Z">
        <w:r>
          <w:tab/>
        </w:r>
        <w:r>
          <w:rPr>
            <w:rStyle w:val="CharDefText"/>
          </w:rPr>
          <w:t>information</w:t>
        </w:r>
        <w:r>
          <w:t xml:space="preserve"> means information specified, or of a description specified, by the Minister that relates to the functions of the ACH Council.</w:t>
        </w:r>
      </w:ins>
    </w:p>
    <w:p>
      <w:pPr>
        <w:pStyle w:val="Subsection"/>
        <w:rPr>
          <w:ins w:id="419" w:author="Master Repository Process" w:date="2022-09-08T15:51:00Z"/>
        </w:rPr>
      </w:pPr>
      <w:ins w:id="420" w:author="Master Repository Process" w:date="2022-09-08T15:51:00Z">
        <w:r>
          <w:tab/>
          <w:t>(2)</w:t>
        </w:r>
        <w:r>
          <w:tab/>
          <w:t xml:space="preserve">The Minister is entitled — </w:t>
        </w:r>
      </w:ins>
    </w:p>
    <w:p>
      <w:pPr>
        <w:pStyle w:val="Indenta"/>
        <w:rPr>
          <w:ins w:id="421" w:author="Master Repository Process" w:date="2022-09-08T15:51:00Z"/>
        </w:rPr>
      </w:pPr>
      <w:ins w:id="422" w:author="Master Repository Process" w:date="2022-09-08T15:51:00Z">
        <w:r>
          <w:tab/>
          <w:t>(a)</w:t>
        </w:r>
        <w:r>
          <w:tab/>
          <w:t>to have access to information in the possession of the ACH Council; and</w:t>
        </w:r>
      </w:ins>
    </w:p>
    <w:p>
      <w:pPr>
        <w:pStyle w:val="Indenta"/>
        <w:rPr>
          <w:ins w:id="423" w:author="Master Repository Process" w:date="2022-09-08T15:51:00Z"/>
        </w:rPr>
      </w:pPr>
      <w:ins w:id="424" w:author="Master Repository Process" w:date="2022-09-08T15:51:00Z">
        <w:r>
          <w:tab/>
          <w:t>(b)</w:t>
        </w:r>
        <w:r>
          <w:tab/>
          <w:t>if the information is in or on a document — to have access to, and make and retain copies of, that document.</w:t>
        </w:r>
      </w:ins>
    </w:p>
    <w:p>
      <w:pPr>
        <w:pStyle w:val="Subsection"/>
        <w:rPr>
          <w:ins w:id="425" w:author="Master Repository Process" w:date="2022-09-08T15:51:00Z"/>
        </w:rPr>
      </w:pPr>
      <w:ins w:id="426" w:author="Master Repository Process" w:date="2022-09-08T15:51:00Z">
        <w:r>
          <w:tab/>
          <w:t>(3)</w:t>
        </w:r>
        <w:r>
          <w:tab/>
          <w:t xml:space="preserve">For the purposes of subsection (2), the Minister may — </w:t>
        </w:r>
      </w:ins>
    </w:p>
    <w:p>
      <w:pPr>
        <w:pStyle w:val="Indenta"/>
        <w:rPr>
          <w:ins w:id="427" w:author="Master Repository Process" w:date="2022-09-08T15:51:00Z"/>
        </w:rPr>
      </w:pPr>
      <w:ins w:id="428" w:author="Master Repository Process" w:date="2022-09-08T15:51:00Z">
        <w:r>
          <w:tab/>
          <w:t>(a)</w:t>
        </w:r>
        <w:r>
          <w:tab/>
          <w:t>request the ACH Council to give information or a document to the Minister; and</w:t>
        </w:r>
      </w:ins>
    </w:p>
    <w:p>
      <w:pPr>
        <w:pStyle w:val="Indenta"/>
        <w:rPr>
          <w:ins w:id="429" w:author="Master Repository Process" w:date="2022-09-08T15:51:00Z"/>
        </w:rPr>
      </w:pPr>
      <w:ins w:id="430" w:author="Master Repository Process" w:date="2022-09-08T15:51:00Z">
        <w:r>
          <w:tab/>
          <w:t>(b)</w:t>
        </w:r>
        <w:r>
          <w:tab/>
          <w:t>request the Council to give the Minister access to information or a document; and</w:t>
        </w:r>
      </w:ins>
    </w:p>
    <w:p>
      <w:pPr>
        <w:pStyle w:val="Indenta"/>
        <w:rPr>
          <w:ins w:id="431" w:author="Master Repository Process" w:date="2022-09-08T15:51:00Z"/>
        </w:rPr>
      </w:pPr>
      <w:ins w:id="432" w:author="Master Repository Process" w:date="2022-09-08T15:51:00Z">
        <w:r>
          <w:tab/>
          <w:t>(c)</w:t>
        </w:r>
        <w:r>
          <w:tab/>
          <w:t>for the purposes of paragraph (b), make use of staff and facilities provided to the Council under section 25 to obtain information or a document and give it to the Minister.</w:t>
        </w:r>
      </w:ins>
    </w:p>
    <w:p>
      <w:pPr>
        <w:pStyle w:val="Subsection"/>
        <w:rPr>
          <w:ins w:id="433" w:author="Master Repository Process" w:date="2022-09-08T15:51:00Z"/>
        </w:rPr>
      </w:pPr>
      <w:ins w:id="434" w:author="Master Repository Process" w:date="2022-09-08T15:51:00Z">
        <w:r>
          <w:tab/>
          <w:t>(4)</w:t>
        </w:r>
        <w:r>
          <w:tab/>
          <w:t>The ACH Council must comply with a request under subsection (3) and make staff and facilities provided to the Council available to the Minister for the purposes of subsection (3)(c).</w:t>
        </w:r>
      </w:ins>
    </w:p>
    <w:p>
      <w:pPr>
        <w:pStyle w:val="Heading4"/>
        <w:rPr>
          <w:ins w:id="435" w:author="Master Repository Process" w:date="2022-09-08T15:51:00Z"/>
        </w:rPr>
      </w:pPr>
      <w:bookmarkStart w:id="436" w:name="_Toc91143799"/>
      <w:bookmarkStart w:id="437" w:name="_Toc91144257"/>
      <w:bookmarkStart w:id="438" w:name="_Toc91144715"/>
      <w:bookmarkStart w:id="439" w:name="_Toc91153543"/>
      <w:bookmarkStart w:id="440" w:name="_Toc91153976"/>
      <w:bookmarkStart w:id="441" w:name="_Toc113364293"/>
      <w:bookmarkStart w:id="442" w:name="_Toc113366865"/>
      <w:ins w:id="443" w:author="Master Repository Process" w:date="2022-09-08T15:51:00Z">
        <w:r>
          <w:t>Subdivision 5 — Other matters</w:t>
        </w:r>
        <w:bookmarkEnd w:id="436"/>
        <w:bookmarkEnd w:id="437"/>
        <w:bookmarkEnd w:id="438"/>
        <w:bookmarkEnd w:id="439"/>
        <w:bookmarkEnd w:id="440"/>
        <w:bookmarkEnd w:id="441"/>
        <w:bookmarkEnd w:id="442"/>
      </w:ins>
    </w:p>
    <w:p>
      <w:pPr>
        <w:pStyle w:val="Heading5"/>
        <w:rPr>
          <w:ins w:id="444" w:author="Master Repository Process" w:date="2022-09-08T15:51:00Z"/>
        </w:rPr>
      </w:pPr>
      <w:bookmarkStart w:id="445" w:name="_Toc91153977"/>
      <w:bookmarkStart w:id="446" w:name="_Toc113366866"/>
      <w:ins w:id="447" w:author="Master Repository Process" w:date="2022-09-08T15:51:00Z">
        <w:r>
          <w:rPr>
            <w:rStyle w:val="CharSectno"/>
          </w:rPr>
          <w:t>29</w:t>
        </w:r>
        <w:r>
          <w:t>.</w:t>
        </w:r>
        <w:r>
          <w:tab/>
          <w:t>Annual report of ACH Council</w:t>
        </w:r>
        <w:bookmarkEnd w:id="445"/>
        <w:bookmarkEnd w:id="446"/>
      </w:ins>
    </w:p>
    <w:p>
      <w:pPr>
        <w:pStyle w:val="Subsection"/>
        <w:rPr>
          <w:ins w:id="448" w:author="Master Repository Process" w:date="2022-09-08T15:51:00Z"/>
        </w:rPr>
      </w:pPr>
      <w:ins w:id="449" w:author="Master Repository Process" w:date="2022-09-08T15:51:00Z">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ins>
    </w:p>
    <w:p>
      <w:pPr>
        <w:pStyle w:val="Subsection"/>
        <w:rPr>
          <w:ins w:id="450" w:author="Master Repository Process" w:date="2022-09-08T15:51:00Z"/>
        </w:rPr>
      </w:pPr>
      <w:ins w:id="451" w:author="Master Repository Process" w:date="2022-09-08T15:51:00Z">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ins>
    </w:p>
    <w:p>
      <w:pPr>
        <w:pStyle w:val="Heading5"/>
        <w:rPr>
          <w:ins w:id="452" w:author="Master Repository Process" w:date="2022-09-08T15:51:00Z"/>
        </w:rPr>
      </w:pPr>
      <w:bookmarkStart w:id="453" w:name="_Toc91153978"/>
      <w:bookmarkStart w:id="454" w:name="_Toc113366867"/>
      <w:ins w:id="455" w:author="Master Repository Process" w:date="2022-09-08T15:51:00Z">
        <w:r>
          <w:rPr>
            <w:rStyle w:val="CharSectno"/>
          </w:rPr>
          <w:t>30</w:t>
        </w:r>
        <w:r>
          <w:t>.</w:t>
        </w:r>
        <w:r>
          <w:tab/>
          <w:t>Committees</w:t>
        </w:r>
        <w:bookmarkEnd w:id="453"/>
        <w:bookmarkEnd w:id="454"/>
      </w:ins>
    </w:p>
    <w:p>
      <w:pPr>
        <w:pStyle w:val="Subsection"/>
        <w:rPr>
          <w:ins w:id="456" w:author="Master Repository Process" w:date="2022-09-08T15:51:00Z"/>
        </w:rPr>
      </w:pPr>
      <w:ins w:id="457" w:author="Master Repository Process" w:date="2022-09-08T15:51:00Z">
        <w:r>
          <w:tab/>
          <w:t>(1)</w:t>
        </w:r>
        <w:r>
          <w:tab/>
          <w:t>The ACH Council may establish committees to assist it in performing its functions.</w:t>
        </w:r>
      </w:ins>
    </w:p>
    <w:p>
      <w:pPr>
        <w:pStyle w:val="Subsection"/>
        <w:rPr>
          <w:ins w:id="458" w:author="Master Repository Process" w:date="2022-09-08T15:51:00Z"/>
        </w:rPr>
      </w:pPr>
      <w:ins w:id="459" w:author="Master Repository Process" w:date="2022-09-08T15:51:00Z">
        <w:r>
          <w:tab/>
          <w:t>(2)</w:t>
        </w:r>
        <w:r>
          <w:tab/>
          <w:t>The ACH Council may discharge, alter or reconstitute a committee.</w:t>
        </w:r>
      </w:ins>
    </w:p>
    <w:p>
      <w:pPr>
        <w:pStyle w:val="Subsection"/>
        <w:keepNext/>
        <w:rPr>
          <w:ins w:id="460" w:author="Master Repository Process" w:date="2022-09-08T15:51:00Z"/>
        </w:rPr>
      </w:pPr>
      <w:ins w:id="461" w:author="Master Repository Process" w:date="2022-09-08T15:51:00Z">
        <w:r>
          <w:tab/>
          <w:t>(3)</w:t>
        </w:r>
        <w:r>
          <w:tab/>
          <w:t xml:space="preserve">The ACH Council may — </w:t>
        </w:r>
      </w:ins>
    </w:p>
    <w:p>
      <w:pPr>
        <w:pStyle w:val="Indenta"/>
        <w:rPr>
          <w:ins w:id="462" w:author="Master Repository Process" w:date="2022-09-08T15:51:00Z"/>
        </w:rPr>
      </w:pPr>
      <w:ins w:id="463" w:author="Master Repository Process" w:date="2022-09-08T15:51:00Z">
        <w:r>
          <w:tab/>
          <w:t>(a)</w:t>
        </w:r>
        <w:r>
          <w:tab/>
          <w:t>determine the functions, membership and constitution of a committee; and</w:t>
        </w:r>
      </w:ins>
    </w:p>
    <w:p>
      <w:pPr>
        <w:pStyle w:val="Indenta"/>
        <w:rPr>
          <w:ins w:id="464" w:author="Master Repository Process" w:date="2022-09-08T15:51:00Z"/>
        </w:rPr>
      </w:pPr>
      <w:ins w:id="465" w:author="Master Repository Process" w:date="2022-09-08T15:51:00Z">
        <w:r>
          <w:tab/>
          <w:t>(b)</w:t>
        </w:r>
        <w:r>
          <w:tab/>
          <w:t>appoint members of the Council or other persons as it thinks fit to be members of a committee.</w:t>
        </w:r>
      </w:ins>
    </w:p>
    <w:p>
      <w:pPr>
        <w:pStyle w:val="Subsection"/>
        <w:keepNext/>
        <w:rPr>
          <w:ins w:id="466" w:author="Master Repository Process" w:date="2022-09-08T15:51:00Z"/>
        </w:rPr>
      </w:pPr>
      <w:ins w:id="467" w:author="Master Repository Process" w:date="2022-09-08T15:51:00Z">
        <w:r>
          <w:tab/>
          <w:t>(4)</w:t>
        </w:r>
        <w:r>
          <w:tab/>
          <w:t xml:space="preserve">The ACH Council may give directions to a committee on the following matters — </w:t>
        </w:r>
      </w:ins>
    </w:p>
    <w:p>
      <w:pPr>
        <w:pStyle w:val="Indenta"/>
        <w:rPr>
          <w:ins w:id="468" w:author="Master Repository Process" w:date="2022-09-08T15:51:00Z"/>
        </w:rPr>
      </w:pPr>
      <w:ins w:id="469" w:author="Master Repository Process" w:date="2022-09-08T15:51:00Z">
        <w:r>
          <w:tab/>
          <w:t>(a)</w:t>
        </w:r>
        <w:r>
          <w:tab/>
          <w:t>the functions to be performed by the committee;</w:t>
        </w:r>
      </w:ins>
    </w:p>
    <w:p>
      <w:pPr>
        <w:pStyle w:val="Indenta"/>
        <w:rPr>
          <w:ins w:id="470" w:author="Master Repository Process" w:date="2022-09-08T15:51:00Z"/>
        </w:rPr>
      </w:pPr>
      <w:ins w:id="471" w:author="Master Repository Process" w:date="2022-09-08T15:51:00Z">
        <w:r>
          <w:tab/>
          <w:t>(b)</w:t>
        </w:r>
        <w:r>
          <w:tab/>
          <w:t>the committee’s procedures;</w:t>
        </w:r>
      </w:ins>
    </w:p>
    <w:p>
      <w:pPr>
        <w:pStyle w:val="Indenta"/>
        <w:rPr>
          <w:ins w:id="472" w:author="Master Repository Process" w:date="2022-09-08T15:51:00Z"/>
        </w:rPr>
      </w:pPr>
      <w:ins w:id="473" w:author="Master Repository Process" w:date="2022-09-08T15:51:00Z">
        <w:r>
          <w:tab/>
          <w:t>(c)</w:t>
        </w:r>
        <w:r>
          <w:tab/>
          <w:t>reporting by the committee on the performance of its functions.</w:t>
        </w:r>
      </w:ins>
    </w:p>
    <w:p>
      <w:pPr>
        <w:pStyle w:val="Subsection"/>
        <w:rPr>
          <w:ins w:id="474" w:author="Master Repository Process" w:date="2022-09-08T15:51:00Z"/>
        </w:rPr>
      </w:pPr>
      <w:ins w:id="475" w:author="Master Repository Process" w:date="2022-09-08T15:51:00Z">
        <w:r>
          <w:tab/>
          <w:t>(5)</w:t>
        </w:r>
        <w:r>
          <w:tab/>
          <w:t>A committee must comply with a direction of the ACH Council.</w:t>
        </w:r>
      </w:ins>
    </w:p>
    <w:p>
      <w:pPr>
        <w:pStyle w:val="Subsection"/>
        <w:rPr>
          <w:ins w:id="476" w:author="Master Repository Process" w:date="2022-09-08T15:51:00Z"/>
        </w:rPr>
      </w:pPr>
      <w:ins w:id="477" w:author="Master Repository Process" w:date="2022-09-08T15:51:00Z">
        <w:r>
          <w:tab/>
          <w:t>(6)</w:t>
        </w:r>
        <w:r>
          <w:tab/>
          <w:t>A committee may determine its own procedures but the procedures must be consistent with any directions of the ACH Council and the terms of any delegation under which the committee is acting.</w:t>
        </w:r>
      </w:ins>
    </w:p>
    <w:p>
      <w:pPr>
        <w:pStyle w:val="Subsection"/>
        <w:rPr>
          <w:ins w:id="478" w:author="Master Repository Process" w:date="2022-09-08T15:51:00Z"/>
        </w:rPr>
      </w:pPr>
      <w:ins w:id="479" w:author="Master Repository Process" w:date="2022-09-08T15:51:00Z">
        <w:r>
          <w:tab/>
          <w:t>(7)</w:t>
        </w:r>
        <w:r>
          <w:tab/>
          <w:t xml:space="preserve">A committee must — </w:t>
        </w:r>
      </w:ins>
    </w:p>
    <w:p>
      <w:pPr>
        <w:pStyle w:val="Indenta"/>
        <w:rPr>
          <w:ins w:id="480" w:author="Master Repository Process" w:date="2022-09-08T15:51:00Z"/>
        </w:rPr>
      </w:pPr>
      <w:ins w:id="481" w:author="Master Repository Process" w:date="2022-09-08T15:51:00Z">
        <w:r>
          <w:tab/>
          <w:t>(a)</w:t>
        </w:r>
        <w:r>
          <w:tab/>
          <w:t>keep minutes of its meetings to a standard approved by the ACH Council; and</w:t>
        </w:r>
      </w:ins>
    </w:p>
    <w:p>
      <w:pPr>
        <w:pStyle w:val="Indenta"/>
        <w:rPr>
          <w:ins w:id="482" w:author="Master Repository Process" w:date="2022-09-08T15:51:00Z"/>
        </w:rPr>
      </w:pPr>
      <w:ins w:id="483" w:author="Master Repository Process" w:date="2022-09-08T15:51:00Z">
        <w:r>
          <w:tab/>
          <w:t>(b)</w:t>
        </w:r>
        <w:r>
          <w:tab/>
          <w:t>provide the Council with a copy of the minutes of each meeting.</w:t>
        </w:r>
      </w:ins>
    </w:p>
    <w:p>
      <w:pPr>
        <w:pStyle w:val="Heading5"/>
        <w:rPr>
          <w:ins w:id="484" w:author="Master Repository Process" w:date="2022-09-08T15:51:00Z"/>
        </w:rPr>
      </w:pPr>
      <w:bookmarkStart w:id="485" w:name="_Toc91153979"/>
      <w:bookmarkStart w:id="486" w:name="_Toc113366868"/>
      <w:ins w:id="487" w:author="Master Repository Process" w:date="2022-09-08T15:51:00Z">
        <w:r>
          <w:rPr>
            <w:rStyle w:val="CharSectno"/>
          </w:rPr>
          <w:t>31</w:t>
        </w:r>
        <w:r>
          <w:t>.</w:t>
        </w:r>
        <w:r>
          <w:tab/>
          <w:t>Procedures</w:t>
        </w:r>
        <w:bookmarkEnd w:id="485"/>
        <w:bookmarkEnd w:id="486"/>
      </w:ins>
    </w:p>
    <w:p>
      <w:pPr>
        <w:pStyle w:val="Subsection"/>
        <w:rPr>
          <w:ins w:id="488" w:author="Master Repository Process" w:date="2022-09-08T15:51:00Z"/>
        </w:rPr>
      </w:pPr>
      <w:ins w:id="489" w:author="Master Repository Process" w:date="2022-09-08T15:51:00Z">
        <w:r>
          <w:tab/>
        </w:r>
        <w:r>
          <w:tab/>
          <w:t>Subject to the regulations, the ACH Council may determine its own procedures.</w:t>
        </w:r>
      </w:ins>
    </w:p>
    <w:p>
      <w:pPr>
        <w:pStyle w:val="Heading5"/>
        <w:rPr>
          <w:ins w:id="490" w:author="Master Repository Process" w:date="2022-09-08T15:51:00Z"/>
        </w:rPr>
      </w:pPr>
      <w:bookmarkStart w:id="491" w:name="_Toc91153980"/>
      <w:bookmarkStart w:id="492" w:name="_Toc113366869"/>
      <w:ins w:id="493" w:author="Master Repository Process" w:date="2022-09-08T15:51:00Z">
        <w:r>
          <w:rPr>
            <w:rStyle w:val="CharSectno"/>
          </w:rPr>
          <w:t>32</w:t>
        </w:r>
        <w:r>
          <w:t>.</w:t>
        </w:r>
        <w:r>
          <w:tab/>
          <w:t>Remuneration of members of ACH Council or committee</w:t>
        </w:r>
        <w:bookmarkEnd w:id="491"/>
        <w:bookmarkEnd w:id="492"/>
      </w:ins>
    </w:p>
    <w:p>
      <w:pPr>
        <w:pStyle w:val="Subsection"/>
        <w:rPr>
          <w:ins w:id="494" w:author="Master Repository Process" w:date="2022-09-08T15:51:00Z"/>
        </w:rPr>
      </w:pPr>
      <w:ins w:id="495" w:author="Master Repository Process" w:date="2022-09-08T15:51:00Z">
        <w:r>
          <w:tab/>
        </w:r>
        <w:r>
          <w:tab/>
          <w:t>A member of the ACH Council, or of a committee, is entitled to be paid the remuneration and allowances determined by the Minister on the recommendation of the Public Sector Commissioner unless the member is a public service officer.</w:t>
        </w:r>
      </w:ins>
    </w:p>
    <w:p>
      <w:pPr>
        <w:pStyle w:val="Heading5"/>
        <w:rPr>
          <w:ins w:id="496" w:author="Master Repository Process" w:date="2022-09-08T15:51:00Z"/>
        </w:rPr>
      </w:pPr>
      <w:bookmarkStart w:id="497" w:name="_Toc91153981"/>
      <w:bookmarkStart w:id="498" w:name="_Toc113366870"/>
      <w:ins w:id="499" w:author="Master Repository Process" w:date="2022-09-08T15:51:00Z">
        <w:r>
          <w:rPr>
            <w:rStyle w:val="CharSectno"/>
          </w:rPr>
          <w:t>33</w:t>
        </w:r>
        <w:r>
          <w:t>.</w:t>
        </w:r>
        <w:r>
          <w:tab/>
          <w:t>Impersonating member of ACH Council</w:t>
        </w:r>
        <w:bookmarkEnd w:id="497"/>
        <w:bookmarkEnd w:id="498"/>
      </w:ins>
    </w:p>
    <w:p>
      <w:pPr>
        <w:pStyle w:val="Subsection"/>
        <w:keepNext/>
        <w:rPr>
          <w:ins w:id="500" w:author="Master Repository Process" w:date="2022-09-08T15:51:00Z"/>
        </w:rPr>
      </w:pPr>
      <w:ins w:id="501" w:author="Master Repository Process" w:date="2022-09-08T15:51:00Z">
        <w:r>
          <w:tab/>
        </w:r>
        <w:r>
          <w:tab/>
          <w:t>A person must not falsely represent, by words or conduct, that the person is a member of the ACH Council.</w:t>
        </w:r>
      </w:ins>
    </w:p>
    <w:p>
      <w:pPr>
        <w:pStyle w:val="Penstart"/>
        <w:rPr>
          <w:ins w:id="502" w:author="Master Repository Process" w:date="2022-09-08T15:51:00Z"/>
        </w:rPr>
      </w:pPr>
      <w:ins w:id="503" w:author="Master Repository Process" w:date="2022-09-08T15:51:00Z">
        <w:r>
          <w:tab/>
          <w:t>Penalty: a fine of $5 000.</w:t>
        </w:r>
      </w:ins>
    </w:p>
    <w:p>
      <w:pPr>
        <w:pStyle w:val="Ednotedivision"/>
      </w:pPr>
      <w:ins w:id="504" w:author="Master Repository Process" w:date="2022-09-08T15:51:00Z">
        <w:r>
          <w:t>[Division 3 has</w:t>
        </w:r>
      </w:ins>
      <w:r>
        <w:t xml:space="preserve"> not come into operation.]</w:t>
      </w:r>
    </w:p>
    <w:p>
      <w:pPr>
        <w:pStyle w:val="Ednotepart"/>
      </w:pPr>
      <w:r>
        <w:t>[Parts 3</w:t>
      </w:r>
      <w:r>
        <w:noBreakHyphen/>
        <w:t>5 have not come into operation.]</w:t>
      </w:r>
    </w:p>
    <w:p>
      <w:pPr>
        <w:pStyle w:val="Heading2"/>
      </w:pPr>
      <w:bookmarkStart w:id="505" w:name="_Toc113363993"/>
      <w:bookmarkStart w:id="506" w:name="_Toc113364299"/>
      <w:bookmarkStart w:id="507" w:name="_Toc113366871"/>
      <w:bookmarkStart w:id="508" w:name="_Toc91143893"/>
      <w:bookmarkStart w:id="509" w:name="_Toc91144351"/>
      <w:bookmarkStart w:id="510" w:name="_Toc91144809"/>
      <w:bookmarkStart w:id="511" w:name="_Toc91153637"/>
      <w:bookmarkStart w:id="512" w:name="_Toc91154070"/>
      <w:bookmarkStart w:id="513" w:name="_Toc105756896"/>
      <w:bookmarkStart w:id="514" w:name="_Toc105757060"/>
      <w:bookmarkStart w:id="515" w:name="_Toc105763341"/>
      <w:bookmarkStart w:id="516" w:name="_Toc105763438"/>
      <w:bookmarkStart w:id="517" w:name="_Toc106091994"/>
      <w:bookmarkStart w:id="518" w:name="_Toc106098698"/>
      <w:r>
        <w:rPr>
          <w:rStyle w:val="CharPartNo"/>
        </w:rPr>
        <w:t>Part 6</w:t>
      </w:r>
      <w:r>
        <w:t> — </w:t>
      </w:r>
      <w:r>
        <w:rPr>
          <w:rStyle w:val="CharPartText"/>
        </w:rPr>
        <w:t>Managing activities that may harm Aboriginal cultural heritage</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3"/>
      </w:pPr>
      <w:bookmarkStart w:id="519" w:name="_Toc113363994"/>
      <w:bookmarkStart w:id="520" w:name="_Toc113364300"/>
      <w:bookmarkStart w:id="521" w:name="_Toc113366872"/>
      <w:bookmarkStart w:id="522" w:name="_Toc91143894"/>
      <w:bookmarkStart w:id="523" w:name="_Toc91144352"/>
      <w:bookmarkStart w:id="524" w:name="_Toc91144810"/>
      <w:bookmarkStart w:id="525" w:name="_Toc91153638"/>
      <w:bookmarkStart w:id="526" w:name="_Toc91154071"/>
      <w:bookmarkStart w:id="527" w:name="_Toc105756897"/>
      <w:bookmarkStart w:id="528" w:name="_Toc105757061"/>
      <w:bookmarkStart w:id="529" w:name="_Toc105763342"/>
      <w:bookmarkStart w:id="530" w:name="_Toc105763439"/>
      <w:bookmarkStart w:id="531" w:name="_Toc106091995"/>
      <w:bookmarkStart w:id="532" w:name="_Toc106098699"/>
      <w:r>
        <w:rPr>
          <w:rStyle w:val="CharDivNo"/>
        </w:rPr>
        <w:t>Division 1</w:t>
      </w:r>
      <w:r>
        <w:t> — </w:t>
      </w:r>
      <w:r>
        <w:rPr>
          <w:rStyle w:val="CharDivText"/>
        </w:rPr>
        <w:t>Preliminary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113366873"/>
      <w:bookmarkStart w:id="534" w:name="_Toc91154072"/>
      <w:bookmarkStart w:id="535" w:name="_Toc106098700"/>
      <w:r>
        <w:rPr>
          <w:rStyle w:val="CharSectno"/>
        </w:rPr>
        <w:t>100</w:t>
      </w:r>
      <w:r>
        <w:t>.</w:t>
      </w:r>
      <w:r>
        <w:tab/>
        <w:t>Terms used</w:t>
      </w:r>
      <w:bookmarkEnd w:id="533"/>
      <w:bookmarkEnd w:id="534"/>
      <w:bookmarkEnd w:id="535"/>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tab/>
      </w:r>
      <w:r>
        <w:rPr>
          <w:rStyle w:val="CharDefText"/>
        </w:rPr>
        <w:t>tier 3 activity</w:t>
      </w:r>
      <w:r>
        <w:t xml:space="preserve"> means an activity involving a moderate to high level of ground disturbance that is prescribed for the purpose of this definition.</w:t>
      </w:r>
    </w:p>
    <w:p>
      <w:pPr>
        <w:pStyle w:val="Ednotesection"/>
      </w:pPr>
      <w:r>
        <w:t>[</w:t>
      </w:r>
      <w:r>
        <w:rPr>
          <w:b/>
        </w:rPr>
        <w:t>101.</w:t>
      </w:r>
      <w:r>
        <w:tab/>
        <w:t>Has not come into operation.]</w:t>
      </w:r>
    </w:p>
    <w:p>
      <w:pPr>
        <w:pStyle w:val="Ednotedivision"/>
      </w:pPr>
      <w:r>
        <w:t>[Divisions 2</w:t>
      </w:r>
      <w:r>
        <w:noBreakHyphen/>
        <w:t>6 have not come into operation.]</w:t>
      </w:r>
    </w:p>
    <w:p>
      <w:pPr>
        <w:pStyle w:val="Ednotepart"/>
      </w:pPr>
      <w:r>
        <w:t>[Parts 7</w:t>
      </w:r>
      <w:r>
        <w:noBreakHyphen/>
        <w:t>12 have not come into operation.]</w:t>
      </w:r>
    </w:p>
    <w:p>
      <w:pPr>
        <w:pStyle w:val="Heading2"/>
      </w:pPr>
      <w:bookmarkStart w:id="536" w:name="_Toc113363996"/>
      <w:bookmarkStart w:id="537" w:name="_Toc113364302"/>
      <w:bookmarkStart w:id="538" w:name="_Toc113366874"/>
      <w:bookmarkStart w:id="539" w:name="_Toc91144112"/>
      <w:bookmarkStart w:id="540" w:name="_Toc91144570"/>
      <w:bookmarkStart w:id="541" w:name="_Toc91145028"/>
      <w:bookmarkStart w:id="542" w:name="_Toc91153856"/>
      <w:bookmarkStart w:id="543" w:name="_Toc91154289"/>
      <w:bookmarkStart w:id="544" w:name="_Toc105756899"/>
      <w:bookmarkStart w:id="545" w:name="_Toc105757063"/>
      <w:bookmarkStart w:id="546" w:name="_Toc105763344"/>
      <w:bookmarkStart w:id="547" w:name="_Toc105763441"/>
      <w:bookmarkStart w:id="548" w:name="_Toc106091997"/>
      <w:bookmarkStart w:id="549" w:name="_Toc106098701"/>
      <w:r>
        <w:rPr>
          <w:rStyle w:val="CharPartNo"/>
        </w:rPr>
        <w:t>Part 13</w:t>
      </w:r>
      <w:r>
        <w:t> — </w:t>
      </w:r>
      <w:r>
        <w:rPr>
          <w:rStyle w:val="CharPartText"/>
        </w:rPr>
        <w:t>Miscellaneous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Ednotedivision"/>
      </w:pPr>
      <w:r>
        <w:t>[Division 1 has not come into operation.]</w:t>
      </w:r>
    </w:p>
    <w:p>
      <w:pPr>
        <w:pStyle w:val="Heading3"/>
      </w:pPr>
      <w:bookmarkStart w:id="550" w:name="_Toc113363997"/>
      <w:bookmarkStart w:id="551" w:name="_Toc113364303"/>
      <w:bookmarkStart w:id="552" w:name="_Toc113366875"/>
      <w:bookmarkStart w:id="553" w:name="_Toc91144120"/>
      <w:bookmarkStart w:id="554" w:name="_Toc91144578"/>
      <w:bookmarkStart w:id="555" w:name="_Toc91145036"/>
      <w:bookmarkStart w:id="556" w:name="_Toc91153864"/>
      <w:bookmarkStart w:id="557" w:name="_Toc91154297"/>
      <w:bookmarkStart w:id="558" w:name="_Toc105756900"/>
      <w:bookmarkStart w:id="559" w:name="_Toc105757064"/>
      <w:bookmarkStart w:id="560" w:name="_Toc105763345"/>
      <w:bookmarkStart w:id="561" w:name="_Toc105763442"/>
      <w:bookmarkStart w:id="562" w:name="_Toc106091998"/>
      <w:bookmarkStart w:id="563" w:name="_Toc106098702"/>
      <w:r>
        <w:rPr>
          <w:rStyle w:val="CharDivNo"/>
        </w:rPr>
        <w:t>Division 2</w:t>
      </w:r>
      <w:r>
        <w:t> — </w:t>
      </w:r>
      <w:r>
        <w:rPr>
          <w:rStyle w:val="CharDivText"/>
        </w:rPr>
        <w:t>Giving notice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113366876"/>
      <w:bookmarkStart w:id="565" w:name="_Toc91154298"/>
      <w:bookmarkStart w:id="566" w:name="_Toc106098703"/>
      <w:r>
        <w:rPr>
          <w:rStyle w:val="CharSectno"/>
        </w:rPr>
        <w:t>282</w:t>
      </w:r>
      <w:r>
        <w:t>.</w:t>
      </w:r>
      <w:r>
        <w:tab/>
        <w:t>Public notice</w:t>
      </w:r>
      <w:bookmarkEnd w:id="564"/>
      <w:bookmarkEnd w:id="565"/>
      <w:bookmarkEnd w:id="566"/>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Ednotesection"/>
      </w:pPr>
      <w:r>
        <w:t>[</w:t>
      </w:r>
      <w:r>
        <w:rPr>
          <w:b/>
        </w:rPr>
        <w:t>283</w:t>
      </w:r>
      <w:r>
        <w:rPr>
          <w:b/>
        </w:rPr>
        <w:noBreakHyphen/>
        <w:t>286.</w:t>
      </w:r>
      <w:r>
        <w:tab/>
        <w:t>Have not come into operation.]</w:t>
      </w:r>
    </w:p>
    <w:p>
      <w:pPr>
        <w:pStyle w:val="Heading3"/>
      </w:pPr>
      <w:bookmarkStart w:id="567" w:name="_Toc113363999"/>
      <w:bookmarkStart w:id="568" w:name="_Toc113364305"/>
      <w:bookmarkStart w:id="569" w:name="_Toc113366877"/>
      <w:bookmarkStart w:id="570" w:name="_Toc91144126"/>
      <w:bookmarkStart w:id="571" w:name="_Toc91144584"/>
      <w:bookmarkStart w:id="572" w:name="_Toc91145042"/>
      <w:bookmarkStart w:id="573" w:name="_Toc91153870"/>
      <w:bookmarkStart w:id="574" w:name="_Toc91154303"/>
      <w:bookmarkStart w:id="575" w:name="_Toc105756902"/>
      <w:bookmarkStart w:id="576" w:name="_Toc105757066"/>
      <w:bookmarkStart w:id="577" w:name="_Toc105763347"/>
      <w:bookmarkStart w:id="578" w:name="_Toc105763444"/>
      <w:bookmarkStart w:id="579" w:name="_Toc106092000"/>
      <w:bookmarkStart w:id="580" w:name="_Toc106098704"/>
      <w:r>
        <w:rPr>
          <w:rStyle w:val="CharDivNo"/>
        </w:rPr>
        <w:t>Division 3</w:t>
      </w:r>
      <w:r>
        <w:t> — </w:t>
      </w:r>
      <w:r>
        <w:rPr>
          <w:rStyle w:val="CharDivText"/>
        </w:rPr>
        <w:t>Regulations and guidelines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4"/>
      </w:pPr>
      <w:bookmarkStart w:id="581" w:name="_Toc113364000"/>
      <w:bookmarkStart w:id="582" w:name="_Toc113364306"/>
      <w:bookmarkStart w:id="583" w:name="_Toc113366878"/>
      <w:bookmarkStart w:id="584" w:name="_Toc91144127"/>
      <w:bookmarkStart w:id="585" w:name="_Toc91144585"/>
      <w:bookmarkStart w:id="586" w:name="_Toc91145043"/>
      <w:bookmarkStart w:id="587" w:name="_Toc91153871"/>
      <w:bookmarkStart w:id="588" w:name="_Toc91154304"/>
      <w:bookmarkStart w:id="589" w:name="_Toc105756903"/>
      <w:bookmarkStart w:id="590" w:name="_Toc105757067"/>
      <w:bookmarkStart w:id="591" w:name="_Toc105763348"/>
      <w:bookmarkStart w:id="592" w:name="_Toc105763445"/>
      <w:bookmarkStart w:id="593" w:name="_Toc106092001"/>
      <w:bookmarkStart w:id="594" w:name="_Toc106098705"/>
      <w:r>
        <w:t>Subdivision 1 — Regulations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113366879"/>
      <w:bookmarkStart w:id="596" w:name="_Toc91154305"/>
      <w:bookmarkStart w:id="597" w:name="_Toc106098706"/>
      <w:r>
        <w:rPr>
          <w:rStyle w:val="CharSectno"/>
        </w:rPr>
        <w:t>287</w:t>
      </w:r>
      <w:r>
        <w:t>.</w:t>
      </w:r>
      <w:r>
        <w:tab/>
        <w:t>Regulations</w:t>
      </w:r>
      <w:bookmarkEnd w:id="595"/>
      <w:bookmarkEnd w:id="596"/>
      <w:bookmarkEnd w:id="597"/>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598" w:name="_Toc113366880"/>
      <w:bookmarkStart w:id="599" w:name="_Toc91154306"/>
      <w:bookmarkStart w:id="600" w:name="_Toc106098707"/>
      <w:r>
        <w:rPr>
          <w:rStyle w:val="CharSectno"/>
        </w:rPr>
        <w:t>288</w:t>
      </w:r>
      <w:r>
        <w:t>.</w:t>
      </w:r>
      <w:r>
        <w:tab/>
        <w:t>Regulations about ACH Council and local ACH services</w:t>
      </w:r>
      <w:bookmarkEnd w:id="598"/>
      <w:bookmarkEnd w:id="599"/>
      <w:bookmarkEnd w:id="600"/>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601" w:name="_Toc113366881"/>
      <w:bookmarkStart w:id="602" w:name="_Toc91154307"/>
      <w:bookmarkStart w:id="603" w:name="_Toc106098708"/>
      <w:r>
        <w:rPr>
          <w:rStyle w:val="CharSectno"/>
        </w:rPr>
        <w:t>289</w:t>
      </w:r>
      <w:r>
        <w:t>.</w:t>
      </w:r>
      <w:r>
        <w:tab/>
        <w:t>Regulations about protected areas</w:t>
      </w:r>
      <w:bookmarkEnd w:id="601"/>
      <w:bookmarkEnd w:id="602"/>
      <w:bookmarkEnd w:id="603"/>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604" w:name="_Toc113366882"/>
      <w:bookmarkStart w:id="605" w:name="_Toc91154308"/>
      <w:bookmarkStart w:id="606" w:name="_Toc106098709"/>
      <w:r>
        <w:rPr>
          <w:rStyle w:val="CharSectno"/>
        </w:rPr>
        <w:t>290</w:t>
      </w:r>
      <w:r>
        <w:t>.</w:t>
      </w:r>
      <w:r>
        <w:tab/>
        <w:t>Regulations about ACH Directory</w:t>
      </w:r>
      <w:bookmarkEnd w:id="604"/>
      <w:bookmarkEnd w:id="605"/>
      <w:bookmarkEnd w:id="606"/>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607" w:name="_Toc113366883"/>
      <w:bookmarkStart w:id="608" w:name="_Toc91154309"/>
      <w:bookmarkStart w:id="609" w:name="_Toc106098710"/>
      <w:r>
        <w:rPr>
          <w:rStyle w:val="CharSectno"/>
        </w:rPr>
        <w:t>291</w:t>
      </w:r>
      <w:r>
        <w:t>.</w:t>
      </w:r>
      <w:r>
        <w:tab/>
        <w:t>Regulations about determining whether information is culturally sensitive information</w:t>
      </w:r>
      <w:bookmarkEnd w:id="607"/>
      <w:bookmarkEnd w:id="608"/>
      <w:bookmarkEnd w:id="609"/>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610" w:name="_Toc113366884"/>
      <w:bookmarkStart w:id="611" w:name="_Toc91154310"/>
      <w:bookmarkStart w:id="612" w:name="_Toc106098711"/>
      <w:r>
        <w:rPr>
          <w:rStyle w:val="CharSectno"/>
        </w:rPr>
        <w:t>292</w:t>
      </w:r>
      <w:r>
        <w:t>.</w:t>
      </w:r>
      <w:r>
        <w:tab/>
        <w:t>Regulations about fees and charges</w:t>
      </w:r>
      <w:bookmarkEnd w:id="610"/>
      <w:bookmarkEnd w:id="611"/>
      <w:bookmarkEnd w:id="612"/>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bookmarkStart w:id="613" w:name="_Toc91154311"/>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614" w:name="_Toc113366885"/>
      <w:bookmarkStart w:id="615" w:name="_Toc106098712"/>
      <w:r>
        <w:rPr>
          <w:rStyle w:val="CharSectno"/>
        </w:rPr>
        <w:t>293</w:t>
      </w:r>
      <w:r>
        <w:t>.</w:t>
      </w:r>
      <w:r>
        <w:tab/>
        <w:t>Other regulations</w:t>
      </w:r>
      <w:bookmarkEnd w:id="614"/>
      <w:bookmarkEnd w:id="613"/>
      <w:bookmarkEnd w:id="615"/>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Ednotesubdivision"/>
      </w:pPr>
      <w:r>
        <w:t>[Subdivision 2 has not come into operation.]</w:t>
      </w:r>
    </w:p>
    <w:p>
      <w:pPr>
        <w:pStyle w:val="Heading3"/>
      </w:pPr>
      <w:bookmarkStart w:id="616" w:name="_Toc113364008"/>
      <w:bookmarkStart w:id="617" w:name="_Toc113364314"/>
      <w:bookmarkStart w:id="618" w:name="_Toc113366886"/>
      <w:bookmarkStart w:id="619" w:name="_Toc91144142"/>
      <w:bookmarkStart w:id="620" w:name="_Toc91144600"/>
      <w:bookmarkStart w:id="621" w:name="_Toc91145058"/>
      <w:bookmarkStart w:id="622" w:name="_Toc91153886"/>
      <w:bookmarkStart w:id="623" w:name="_Toc91154319"/>
      <w:bookmarkStart w:id="624" w:name="_Toc105756911"/>
      <w:bookmarkStart w:id="625" w:name="_Toc105757075"/>
      <w:bookmarkStart w:id="626" w:name="_Toc105763356"/>
      <w:bookmarkStart w:id="627" w:name="_Toc105763453"/>
      <w:bookmarkStart w:id="628" w:name="_Toc106092009"/>
      <w:bookmarkStart w:id="629" w:name="_Toc106098713"/>
      <w:r>
        <w:rPr>
          <w:rStyle w:val="CharDivNo"/>
        </w:rPr>
        <w:t>Division 4</w:t>
      </w:r>
      <w:r>
        <w:t> — </w:t>
      </w:r>
      <w:r>
        <w:rPr>
          <w:rStyle w:val="CharDivText"/>
        </w:rPr>
        <w:t>General provisions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Ednotesection"/>
      </w:pPr>
      <w:r>
        <w:t>[</w:t>
      </w:r>
      <w:r>
        <w:rPr>
          <w:b/>
        </w:rPr>
        <w:t>300</w:t>
      </w:r>
      <w:r>
        <w:rPr>
          <w:b/>
        </w:rPr>
        <w:noBreakHyphen/>
        <w:t>307.</w:t>
      </w:r>
      <w:r>
        <w:tab/>
        <w:t>Have not come into operation.]</w:t>
      </w:r>
    </w:p>
    <w:p>
      <w:pPr>
        <w:pStyle w:val="Heading5"/>
      </w:pPr>
      <w:bookmarkStart w:id="630" w:name="_Toc113366887"/>
      <w:bookmarkStart w:id="631" w:name="_Toc91154328"/>
      <w:bookmarkStart w:id="632" w:name="_Toc106098714"/>
      <w:r>
        <w:rPr>
          <w:rStyle w:val="CharSectno"/>
        </w:rPr>
        <w:t>308</w:t>
      </w:r>
      <w:r>
        <w:t>.</w:t>
      </w:r>
      <w:r>
        <w:tab/>
        <w:t>Laying documents before House of Parliament not sitting</w:t>
      </w:r>
      <w:bookmarkEnd w:id="630"/>
      <w:bookmarkEnd w:id="631"/>
      <w:bookmarkEnd w:id="632"/>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633" w:name="_Toc113364010"/>
      <w:bookmarkStart w:id="634" w:name="_Toc113364316"/>
      <w:bookmarkStart w:id="635" w:name="_Toc113366888"/>
      <w:bookmarkStart w:id="636" w:name="_Toc91144153"/>
      <w:bookmarkStart w:id="637" w:name="_Toc91144611"/>
      <w:bookmarkStart w:id="638" w:name="_Toc91145069"/>
      <w:bookmarkStart w:id="639" w:name="_Toc91153897"/>
      <w:bookmarkStart w:id="640" w:name="_Toc91154330"/>
      <w:bookmarkStart w:id="641" w:name="_Toc105756913"/>
      <w:bookmarkStart w:id="642" w:name="_Toc105757077"/>
      <w:bookmarkStart w:id="643" w:name="_Toc105763358"/>
      <w:bookmarkStart w:id="644" w:name="_Toc105763455"/>
      <w:bookmarkStart w:id="645" w:name="_Toc106092011"/>
      <w:bookmarkStart w:id="646" w:name="_Toc106098715"/>
      <w:r>
        <w:rPr>
          <w:rStyle w:val="CharPartNo"/>
        </w:rPr>
        <w:t>Part 14</w:t>
      </w:r>
      <w:r>
        <w:t> — </w:t>
      </w:r>
      <w:r>
        <w:rPr>
          <w:rStyle w:val="CharPartText"/>
        </w:rPr>
        <w:t>Repeals and transitional matters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Ednotedivision"/>
      </w:pPr>
      <w:bookmarkStart w:id="647" w:name="_Toc91144158"/>
      <w:bookmarkStart w:id="648" w:name="_Toc91144616"/>
      <w:bookmarkStart w:id="649" w:name="_Toc91145074"/>
      <w:bookmarkStart w:id="650" w:name="_Toc91153902"/>
      <w:bookmarkStart w:id="651" w:name="_Toc91154335"/>
      <w:r>
        <w:t>[Division 1 has not come into operation.]</w:t>
      </w:r>
    </w:p>
    <w:p>
      <w:pPr>
        <w:pStyle w:val="Heading3"/>
      </w:pPr>
      <w:bookmarkStart w:id="652" w:name="_Toc113364011"/>
      <w:bookmarkStart w:id="653" w:name="_Toc113364317"/>
      <w:bookmarkStart w:id="654" w:name="_Toc113366889"/>
      <w:bookmarkStart w:id="655" w:name="_Toc105756914"/>
      <w:bookmarkStart w:id="656" w:name="_Toc105757078"/>
      <w:bookmarkStart w:id="657" w:name="_Toc105763359"/>
      <w:bookmarkStart w:id="658" w:name="_Toc105763456"/>
      <w:bookmarkStart w:id="659" w:name="_Toc106092012"/>
      <w:bookmarkStart w:id="660" w:name="_Toc106098716"/>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652"/>
      <w:bookmarkEnd w:id="653"/>
      <w:bookmarkEnd w:id="654"/>
      <w:bookmarkEnd w:id="647"/>
      <w:bookmarkEnd w:id="648"/>
      <w:bookmarkEnd w:id="649"/>
      <w:bookmarkEnd w:id="650"/>
      <w:bookmarkEnd w:id="651"/>
      <w:bookmarkEnd w:id="655"/>
      <w:bookmarkEnd w:id="656"/>
      <w:bookmarkEnd w:id="657"/>
      <w:bookmarkEnd w:id="658"/>
      <w:bookmarkEnd w:id="659"/>
      <w:bookmarkEnd w:id="660"/>
    </w:p>
    <w:p>
      <w:pPr>
        <w:pStyle w:val="Heading4"/>
      </w:pPr>
      <w:bookmarkStart w:id="661" w:name="_Toc113364012"/>
      <w:bookmarkStart w:id="662" w:name="_Toc113364318"/>
      <w:bookmarkStart w:id="663" w:name="_Toc113366890"/>
      <w:bookmarkStart w:id="664" w:name="_Toc91144159"/>
      <w:bookmarkStart w:id="665" w:name="_Toc91144617"/>
      <w:bookmarkStart w:id="666" w:name="_Toc91145075"/>
      <w:bookmarkStart w:id="667" w:name="_Toc91153903"/>
      <w:bookmarkStart w:id="668" w:name="_Toc91154336"/>
      <w:bookmarkStart w:id="669" w:name="_Toc105756915"/>
      <w:bookmarkStart w:id="670" w:name="_Toc105757079"/>
      <w:bookmarkStart w:id="671" w:name="_Toc105763360"/>
      <w:bookmarkStart w:id="672" w:name="_Toc105763457"/>
      <w:bookmarkStart w:id="673" w:name="_Toc106092013"/>
      <w:bookmarkStart w:id="674" w:name="_Toc106098717"/>
      <w:r>
        <w:t>Subdivision 1 — Interpretation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113366891"/>
      <w:bookmarkStart w:id="676" w:name="_Toc91154337"/>
      <w:bookmarkStart w:id="677" w:name="_Toc106098718"/>
      <w:r>
        <w:rPr>
          <w:rStyle w:val="CharSectno"/>
        </w:rPr>
        <w:t>313</w:t>
      </w:r>
      <w:r>
        <w:t>.</w:t>
      </w:r>
      <w:r>
        <w:tab/>
        <w:t>Terms used</w:t>
      </w:r>
      <w:bookmarkEnd w:id="675"/>
      <w:bookmarkEnd w:id="676"/>
      <w:bookmarkEnd w:id="677"/>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Ednotesubdivision"/>
      </w:pPr>
      <w:r>
        <w:t>[Subdivisions 2</w:t>
      </w:r>
      <w:r>
        <w:noBreakHyphen/>
        <w:t>5 have not come into operation.]</w:t>
      </w:r>
    </w:p>
    <w:p>
      <w:pPr>
        <w:pStyle w:val="Heading2"/>
      </w:pPr>
      <w:bookmarkStart w:id="678" w:name="_Toc113364014"/>
      <w:bookmarkStart w:id="679" w:name="_Toc113364320"/>
      <w:bookmarkStart w:id="680" w:name="_Toc113366892"/>
      <w:bookmarkStart w:id="681" w:name="_Toc105756917"/>
      <w:bookmarkStart w:id="682" w:name="_Toc105757081"/>
      <w:bookmarkStart w:id="683" w:name="_Toc105763362"/>
      <w:bookmarkStart w:id="684" w:name="_Toc105763459"/>
      <w:bookmarkStart w:id="685" w:name="_Toc106092015"/>
      <w:bookmarkStart w:id="686" w:name="_Toc106098719"/>
      <w:r>
        <w:rPr>
          <w:rStyle w:val="CharPartNo"/>
        </w:rPr>
        <w:t>Part 15</w:t>
      </w:r>
      <w:r>
        <w:t> — </w:t>
      </w:r>
      <w:r>
        <w:rPr>
          <w:rStyle w:val="CharPartText"/>
          <w:i/>
        </w:rPr>
        <w:t>Aboriginal Heritage Act 1972</w:t>
      </w:r>
      <w:r>
        <w:rPr>
          <w:rStyle w:val="CharPartText"/>
        </w:rPr>
        <w:t xml:space="preserve"> amended</w:t>
      </w:r>
      <w:bookmarkEnd w:id="678"/>
      <w:bookmarkEnd w:id="679"/>
      <w:bookmarkEnd w:id="680"/>
      <w:bookmarkEnd w:id="681"/>
      <w:bookmarkEnd w:id="682"/>
      <w:bookmarkEnd w:id="683"/>
      <w:bookmarkEnd w:id="684"/>
      <w:bookmarkEnd w:id="685"/>
      <w:bookmarkEnd w:id="686"/>
    </w:p>
    <w:p>
      <w:pPr>
        <w:pStyle w:val="Heading3"/>
      </w:pPr>
      <w:bookmarkStart w:id="687" w:name="_Toc113364015"/>
      <w:bookmarkStart w:id="688" w:name="_Toc113364321"/>
      <w:bookmarkStart w:id="689" w:name="_Toc113366893"/>
      <w:bookmarkStart w:id="690" w:name="_Toc105756918"/>
      <w:bookmarkStart w:id="691" w:name="_Toc105757082"/>
      <w:bookmarkStart w:id="692" w:name="_Toc105763363"/>
      <w:bookmarkStart w:id="693" w:name="_Toc105763460"/>
      <w:bookmarkStart w:id="694" w:name="_Toc106092016"/>
      <w:bookmarkStart w:id="695" w:name="_Toc106098720"/>
      <w:r>
        <w:rPr>
          <w:rStyle w:val="CharDivNo"/>
        </w:rPr>
        <w:t>Division 1</w:t>
      </w:r>
      <w:r>
        <w:t> — </w:t>
      </w:r>
      <w:r>
        <w:rPr>
          <w:rStyle w:val="CharDivText"/>
        </w:rPr>
        <w:t>Act amended</w:t>
      </w:r>
      <w:bookmarkEnd w:id="687"/>
      <w:bookmarkEnd w:id="688"/>
      <w:bookmarkEnd w:id="689"/>
      <w:bookmarkEnd w:id="690"/>
      <w:bookmarkEnd w:id="691"/>
      <w:bookmarkEnd w:id="692"/>
      <w:bookmarkEnd w:id="693"/>
      <w:bookmarkEnd w:id="694"/>
      <w:bookmarkEnd w:id="695"/>
    </w:p>
    <w:p>
      <w:pPr>
        <w:pStyle w:val="Heading5"/>
        <w:spacing w:before="200"/>
      </w:pPr>
      <w:bookmarkStart w:id="696" w:name="_Toc113366894"/>
      <w:bookmarkStart w:id="697" w:name="_Toc106098721"/>
      <w:r>
        <w:rPr>
          <w:rStyle w:val="CharSectno"/>
        </w:rPr>
        <w:t>338</w:t>
      </w:r>
      <w:r>
        <w:t>.</w:t>
      </w:r>
      <w:r>
        <w:tab/>
      </w:r>
      <w:r>
        <w:rPr>
          <w:i/>
        </w:rPr>
        <w:t>Aboriginal Heritage Act 1972</w:t>
      </w:r>
      <w:r>
        <w:t xml:space="preserve"> amended</w:t>
      </w:r>
      <w:bookmarkEnd w:id="696"/>
      <w:bookmarkEnd w:id="697"/>
    </w:p>
    <w:p>
      <w:pPr>
        <w:pStyle w:val="Subsection"/>
        <w:spacing w:before="120"/>
      </w:pPr>
      <w:r>
        <w:tab/>
      </w:r>
      <w:r>
        <w:tab/>
        <w:t xml:space="preserve">This Part amends the </w:t>
      </w:r>
      <w:r>
        <w:rPr>
          <w:i/>
        </w:rPr>
        <w:t>Aboriginal Heritage Act 1972</w:t>
      </w:r>
      <w:r>
        <w:t>.</w:t>
      </w:r>
    </w:p>
    <w:p>
      <w:pPr>
        <w:pStyle w:val="Heading3"/>
      </w:pPr>
      <w:bookmarkStart w:id="698" w:name="_Toc113364017"/>
      <w:bookmarkStart w:id="699" w:name="_Toc113364323"/>
      <w:bookmarkStart w:id="700" w:name="_Toc113366895"/>
      <w:bookmarkStart w:id="701" w:name="_Toc105756920"/>
      <w:bookmarkStart w:id="702" w:name="_Toc105757084"/>
      <w:bookmarkStart w:id="703" w:name="_Toc105763365"/>
      <w:bookmarkStart w:id="704" w:name="_Toc105763462"/>
      <w:bookmarkStart w:id="705" w:name="_Toc106092018"/>
      <w:bookmarkStart w:id="706" w:name="_Toc106098722"/>
      <w:r>
        <w:rPr>
          <w:rStyle w:val="CharDivNo"/>
        </w:rPr>
        <w:t>Division 2</w:t>
      </w:r>
      <w:r>
        <w:t> — </w:t>
      </w:r>
      <w:r>
        <w:rPr>
          <w:rStyle w:val="CharDivText"/>
        </w:rPr>
        <w:t>Amendments commencing on day after assent day</w:t>
      </w:r>
      <w:bookmarkEnd w:id="698"/>
      <w:bookmarkEnd w:id="699"/>
      <w:bookmarkEnd w:id="700"/>
      <w:bookmarkEnd w:id="701"/>
      <w:bookmarkEnd w:id="702"/>
      <w:bookmarkEnd w:id="703"/>
      <w:bookmarkEnd w:id="704"/>
      <w:bookmarkEnd w:id="705"/>
      <w:bookmarkEnd w:id="706"/>
    </w:p>
    <w:p>
      <w:pPr>
        <w:pStyle w:val="Heading5"/>
        <w:spacing w:before="200"/>
      </w:pPr>
      <w:bookmarkStart w:id="707" w:name="_Toc113366896"/>
      <w:bookmarkStart w:id="708" w:name="_Toc106098723"/>
      <w:r>
        <w:rPr>
          <w:rStyle w:val="CharSectno"/>
        </w:rPr>
        <w:t>339</w:t>
      </w:r>
      <w:r>
        <w:t>.</w:t>
      </w:r>
      <w:r>
        <w:tab/>
        <w:t>Section 4 amended</w:t>
      </w:r>
      <w:bookmarkEnd w:id="707"/>
      <w:bookmarkEnd w:id="708"/>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709" w:name="_Toc113366897"/>
      <w:bookmarkStart w:id="710" w:name="_Toc106098724"/>
      <w:r>
        <w:rPr>
          <w:rStyle w:val="CharSectno"/>
        </w:rPr>
        <w:t>340</w:t>
      </w:r>
      <w:r>
        <w:t>.</w:t>
      </w:r>
      <w:r>
        <w:tab/>
        <w:t>Section 18 amended</w:t>
      </w:r>
      <w:bookmarkEnd w:id="709"/>
      <w:bookmarkEnd w:id="710"/>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w:t>
      </w:r>
      <w:r>
        <w:tab/>
        <w:t>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711" w:name="_Toc113364020"/>
      <w:bookmarkStart w:id="712" w:name="_Toc113364326"/>
      <w:bookmarkStart w:id="713" w:name="_Toc113366898"/>
      <w:bookmarkStart w:id="714" w:name="_Toc105756923"/>
      <w:bookmarkStart w:id="715" w:name="_Toc105757087"/>
      <w:bookmarkStart w:id="716" w:name="_Toc105763368"/>
      <w:bookmarkStart w:id="717" w:name="_Toc105763465"/>
      <w:bookmarkStart w:id="718" w:name="_Toc106092021"/>
      <w:bookmarkStart w:id="719" w:name="_Toc106098725"/>
      <w:r>
        <w:t>Notes</w:t>
      </w:r>
      <w:bookmarkEnd w:id="711"/>
      <w:bookmarkEnd w:id="712"/>
      <w:bookmarkEnd w:id="713"/>
      <w:bookmarkEnd w:id="714"/>
      <w:bookmarkEnd w:id="715"/>
      <w:bookmarkEnd w:id="716"/>
      <w:bookmarkEnd w:id="717"/>
      <w:bookmarkEnd w:id="718"/>
      <w:bookmarkEnd w:id="719"/>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720" w:name="_Toc113366899"/>
      <w:bookmarkStart w:id="721" w:name="_Toc106098726"/>
      <w:r>
        <w:t>Compilation table</w:t>
      </w:r>
      <w:bookmarkEnd w:id="720"/>
      <w:bookmarkEnd w:id="72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1, Pt. 6 Div. 1 (s. 100 only</w:t>
            </w:r>
            <w:del w:id="722" w:author="Master Repository Process" w:date="2022-09-08T15:51:00Z">
              <w:r>
                <w:rPr>
                  <w:noProof/>
                </w:rPr>
                <w:delText>),</w:delText>
              </w:r>
            </w:del>
            <w:ins w:id="723" w:author="Master Repository Process" w:date="2022-09-08T15:51:00Z">
              <w:r>
                <w:rPr>
                  <w:noProof/>
                </w:rPr>
                <w:t>) and Div. 2,</w:t>
              </w:r>
            </w:ins>
            <w:r>
              <w:rPr>
                <w:noProof/>
              </w:rPr>
              <w:t xml:space="preserve"> Pt. 13 Div. 2 (s. 282 only), Div. 3 Subdiv. 1 and Div. 4 (s. 308 only), Pt. 14 Div. 2 Subdiv. 1 and Pt. 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w:t>
            </w:r>
            <w:del w:id="724" w:author="Master Repository Process" w:date="2022-09-08T15:51:00Z">
              <w:r>
                <w:rPr>
                  <w:noProof/>
                </w:rPr>
                <w:delText>2)</w:delText>
              </w:r>
            </w:del>
            <w:ins w:id="725" w:author="Master Repository Process" w:date="2022-09-08T15:51:00Z">
              <w:r>
                <w:rPr>
                  <w:noProof/>
                </w:rPr>
                <w:t>2);</w:t>
              </w:r>
              <w:r>
                <w:rPr>
                  <w:noProof/>
                </w:rPr>
                <w:br/>
                <w:t>Pt. 2 Div. 2: 12 Sep 2022 (see s. 2(e) and SL 2022/157 cl. 2)</w:t>
              </w:r>
            </w:ins>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bl>
    <w:p>
      <w:pPr>
        <w:pStyle w:val="nHeading3"/>
      </w:pPr>
      <w:bookmarkStart w:id="726" w:name="_Toc113366900"/>
      <w:bookmarkStart w:id="727" w:name="_Toc106098727"/>
      <w:r>
        <w:t>Uncommenced provisions table</w:t>
      </w:r>
      <w:bookmarkEnd w:id="726"/>
      <w:bookmarkEnd w:id="72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noProof/>
              </w:rPr>
              <w:t>Aboriginal Cultural Heritage Act 2021</w:t>
            </w:r>
            <w:r>
              <w:rPr>
                <w:noProof/>
              </w:rPr>
              <w:t xml:space="preserve"> Pt. 2 Div. </w:t>
            </w:r>
            <w:del w:id="728" w:author="Master Repository Process" w:date="2022-09-08T15:51:00Z">
              <w:r>
                <w:rPr>
                  <w:noProof/>
                </w:rPr>
                <w:delText xml:space="preserve">2 and </w:delText>
              </w:r>
            </w:del>
            <w:r>
              <w:rPr>
                <w:noProof/>
              </w:rPr>
              <w:t>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1 and Div. 2 Subdiv. 2</w:t>
            </w:r>
            <w:r>
              <w:rPr>
                <w:noProof/>
              </w:rPr>
              <w:noBreakHyphen/>
              <w:t>5, Pt. 15 Div. 3 and Pt. 16</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pPr>
            <w:r>
              <w:rPr>
                <w:noProof/>
              </w:rPr>
              <w:t>Pt. 2 Div. </w:t>
            </w:r>
            <w:del w:id="729" w:author="Master Repository Process" w:date="2022-09-08T15:51:00Z">
              <w:r>
                <w:rPr>
                  <w:noProof/>
                </w:rPr>
                <w:delText xml:space="preserve">2 and </w:delText>
              </w:r>
            </w:del>
            <w:r>
              <w:rPr>
                <w:noProof/>
              </w:rPr>
              <w:t>3, Pt. 3</w:t>
            </w:r>
            <w:r>
              <w:rPr>
                <w:noProof/>
              </w:rPr>
              <w:noBreakHyphen/>
              <w:t>5, s. 101, Pt. 6 Div. 2</w:t>
            </w:r>
            <w:r>
              <w:rPr>
                <w:noProof/>
              </w:rPr>
              <w:noBreakHyphen/>
              <w:t>6, Pt. 7</w:t>
            </w:r>
            <w:r>
              <w:rPr>
                <w:noProof/>
              </w:rPr>
              <w:noBreakHyphen/>
              <w:t>12, Pt. 13 Div. 1, s. 283</w:t>
            </w:r>
            <w:r>
              <w:rPr>
                <w:noProof/>
              </w:rPr>
              <w:noBreakHyphen/>
              <w:t>286, Pt. 13 Div. 3 Subdiv. 2, s. 300</w:t>
            </w:r>
            <w:r>
              <w:rPr>
                <w:noProof/>
              </w:rPr>
              <w:noBreakHyphen/>
              <w:t>307 and 309, Pt. 14 Div. 2 Subdiv. 2</w:t>
            </w:r>
            <w:r>
              <w:rPr>
                <w:noProof/>
              </w:rPr>
              <w:noBreakHyphen/>
              <w:t>5, Pt. 15 Div. 3 and Pt. 16: t</w:t>
            </w:r>
            <w:r>
              <w:t>o be proclaimed (see s. 2 (e));</w:t>
            </w:r>
            <w:r>
              <w:br/>
              <w:t>Pt. 14 Div. 1 (other than s. 310 and 311): on the day on which Pt. 15 Div. 3 comes into operation (see s. 2(c));</w:t>
            </w:r>
            <w:r>
              <w:br/>
              <w:t>s. 310 and 311: 6 months after Pt. 15 Div. 3 comes into operation (see s. 2(d))</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keepNext/>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0" w:name="Compilation"/>
    <w:bookmarkEnd w:id="73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1" w:name="Coversheet"/>
    <w:bookmarkEnd w:id="7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9061338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0EB1-4FC6-4FB1-9BE2-893CD958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9781</Words>
  <Characters>48910</Characters>
  <Application>Microsoft Office Word</Application>
  <DocSecurity>0</DocSecurity>
  <Lines>1397</Lines>
  <Paragraphs>815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57876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00-c0-00 - 00-d0-00</dc:title>
  <dc:subject/>
  <dc:creator/>
  <cp:keywords/>
  <dc:description/>
  <cp:lastModifiedBy>Master Repository Process</cp:lastModifiedBy>
  <cp:revision>2</cp:revision>
  <cp:lastPrinted>2021-11-16T04:14:00Z</cp:lastPrinted>
  <dcterms:created xsi:type="dcterms:W3CDTF">2022-09-08T07:51:00Z</dcterms:created>
  <dcterms:modified xsi:type="dcterms:W3CDTF">2022-09-08T07:51:00Z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CommencementDate">
    <vt:lpwstr>20220912</vt:lpwstr>
  </property>
  <property fmtid="{D5CDD505-2E9C-101B-9397-08002B2CF9AE}" pid="5" name="FromSuffix">
    <vt:lpwstr>00-c0-00</vt:lpwstr>
  </property>
  <property fmtid="{D5CDD505-2E9C-101B-9397-08002B2CF9AE}" pid="6" name="FromAsAtDate">
    <vt:lpwstr>18 Jun 2022</vt:lpwstr>
  </property>
  <property fmtid="{D5CDD505-2E9C-101B-9397-08002B2CF9AE}" pid="7" name="ToSuffix">
    <vt:lpwstr>00-d0-00</vt:lpwstr>
  </property>
  <property fmtid="{D5CDD505-2E9C-101B-9397-08002B2CF9AE}" pid="8" name="ToAsAtDate">
    <vt:lpwstr>12 Sep 2022</vt:lpwstr>
  </property>
</Properties>
</file>