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Children’s Court Regulations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Feb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Sep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Children’s Court of Western Australia Act 1988</w:t>
      </w:r>
    </w:p>
    <w:p>
      <w:pPr>
        <w:pStyle w:val="NameofActReg"/>
        <w:spacing w:before="0" w:after="0"/>
      </w:pPr>
      <w:r>
        <w:t>Children’s Court Regulations 2008</w:t>
      </w:r>
    </w:p>
    <w:p>
      <w:pPr>
        <w:pStyle w:val="Heading5"/>
      </w:pPr>
      <w:bookmarkStart w:id="1" w:name="_Toc113373018"/>
      <w:bookmarkStart w:id="2" w:name="_Toc65052971"/>
      <w:bookmarkStart w:id="3" w:name="_Toc6505733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Children’s Court Regulations 2008</w:t>
      </w:r>
      <w:r>
        <w:t>.</w:t>
      </w:r>
    </w:p>
    <w:p>
      <w:pPr>
        <w:pStyle w:val="Heading5"/>
        <w:rPr>
          <w:spacing w:val="-2"/>
        </w:rPr>
      </w:pPr>
      <w:bookmarkStart w:id="6" w:name="_Toc113373019"/>
      <w:bookmarkStart w:id="7" w:name="_Toc65052972"/>
      <w:bookmarkStart w:id="8" w:name="_Toc650573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9" w:name="_Toc113373020"/>
      <w:bookmarkStart w:id="10" w:name="_Toc65052973"/>
      <w:bookmarkStart w:id="11" w:name="_Toc65057339"/>
      <w:r>
        <w:rPr>
          <w:rStyle w:val="CharSectno"/>
        </w:rPr>
        <w:t>3</w:t>
      </w:r>
      <w:r>
        <w:t>.</w:t>
      </w:r>
      <w:r>
        <w:tab/>
        <w:t>Access to Court’s records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For the purposes of section 51A(3)(j)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(c)</w:t>
      </w:r>
      <w:r>
        <w:tab/>
        <w:t xml:space="preserve">the CEO as defined in the </w:t>
      </w:r>
      <w:r>
        <w:rPr>
          <w:i/>
        </w:rPr>
        <w:t>National Disability Insurance Scheme (Worker Screening) Act 2020</w:t>
      </w:r>
      <w:r>
        <w:t xml:space="preserve"> section 5(1);</w:t>
      </w:r>
    </w:p>
    <w:p>
      <w:pPr>
        <w:pStyle w:val="Indenta"/>
      </w:pPr>
      <w:r>
        <w:tab/>
        <w:t>(d)</w:t>
      </w:r>
      <w:r>
        <w:tab/>
        <w:t xml:space="preserve">an officer assisting the CEO in carrying out a criminal record check as those terms are defined in the </w:t>
      </w:r>
      <w:r>
        <w:rPr>
          <w:i/>
        </w:rPr>
        <w:t>National Disability Insurance Scheme (Worker Screening) Act 2020</w:t>
      </w:r>
      <w:r>
        <w:t xml:space="preserve"> section 5(1</w:t>
      </w:r>
      <w:del w:id="12" w:author="Master Repository Process" w:date="2022-09-08T15:52:00Z">
        <w:r>
          <w:delText>).</w:delText>
        </w:r>
      </w:del>
      <w:ins w:id="13" w:author="Master Repository Process" w:date="2022-09-08T15:52:00Z">
        <w:r>
          <w:t>);</w:t>
        </w:r>
      </w:ins>
    </w:p>
    <w:p>
      <w:pPr>
        <w:pStyle w:val="Indenta"/>
        <w:rPr>
          <w:ins w:id="14" w:author="Master Repository Process" w:date="2022-09-08T15:52:00Z"/>
        </w:rPr>
      </w:pPr>
      <w:ins w:id="15" w:author="Master Repository Process" w:date="2022-09-08T15:52:00Z">
        <w:r>
          <w:tab/>
          <w:t>(e)</w:t>
        </w:r>
        <w:r>
          <w:tab/>
          <w:t xml:space="preserve">the chief executive officer of the department of the Public Service referred to in the </w:t>
        </w:r>
        <w:r>
          <w:rPr>
            <w:i/>
          </w:rPr>
          <w:t>School Education Act 1999</w:t>
        </w:r>
        <w:r>
          <w:t xml:space="preserve"> section 228 (the </w:t>
        </w:r>
        <w:r>
          <w:rPr>
            <w:rStyle w:val="CharDefText"/>
          </w:rPr>
          <w:t>Education Department</w:t>
        </w:r>
        <w:r>
          <w:t>);</w:t>
        </w:r>
      </w:ins>
    </w:p>
    <w:p>
      <w:pPr>
        <w:pStyle w:val="Indenta"/>
        <w:rPr>
          <w:ins w:id="16" w:author="Master Repository Process" w:date="2022-09-08T15:52:00Z"/>
        </w:rPr>
      </w:pPr>
      <w:ins w:id="17" w:author="Master Repository Process" w:date="2022-09-08T15:52:00Z">
        <w:r>
          <w:tab/>
          <w:t>(f)</w:t>
        </w:r>
        <w:r>
          <w:tab/>
          <w:t>a person holding, acting in or performing the functions of the position of Deputy Director General in the Education Department with responsibility for the operation of schools;</w:t>
        </w:r>
      </w:ins>
    </w:p>
    <w:p>
      <w:pPr>
        <w:pStyle w:val="Indenta"/>
        <w:rPr>
          <w:ins w:id="18" w:author="Master Repository Process" w:date="2022-09-08T15:52:00Z"/>
        </w:rPr>
      </w:pPr>
      <w:ins w:id="19" w:author="Master Repository Process" w:date="2022-09-08T15:52:00Z">
        <w:r>
          <w:tab/>
          <w:t>(g)</w:t>
        </w:r>
        <w:r>
          <w:tab/>
          <w:t>an officer of the Education Department assisting a person referred to in paragraph (f) in considering education options for a child who is or has been charged with an offence involving harmful behaviour.</w:t>
        </w:r>
      </w:ins>
    </w:p>
    <w:p>
      <w:pPr>
        <w:pStyle w:val="Footnotesection"/>
      </w:pPr>
      <w:r>
        <w:tab/>
        <w:t>[Regulation 3 amended: SL 2021/26 r.</w:t>
      </w:r>
      <w:ins w:id="20" w:author="Master Repository Process" w:date="2022-09-08T15:52:00Z">
        <w:r>
          <w:t> 4; SL 2022/156 r.</w:t>
        </w:r>
      </w:ins>
      <w:r>
        <w:t>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113372171"/>
      <w:bookmarkStart w:id="22" w:name="_Toc113372370"/>
      <w:bookmarkStart w:id="23" w:name="_Toc113373021"/>
      <w:bookmarkStart w:id="24" w:name="_Toc65052917"/>
      <w:bookmarkStart w:id="25" w:name="_Toc65052974"/>
      <w:bookmarkStart w:id="26" w:name="_Toc65053092"/>
      <w:bookmarkStart w:id="27" w:name="_Toc65053101"/>
      <w:bookmarkStart w:id="28" w:name="_Toc65053237"/>
      <w:bookmarkStart w:id="29" w:name="_Toc65057340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Children’s Court Regulations 2008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30" w:name="_Toc113373022"/>
      <w:bookmarkStart w:id="31" w:name="_Toc65052975"/>
      <w:bookmarkStart w:id="32" w:name="_Toc65057341"/>
      <w:r>
        <w:t>Compilation table</w:t>
      </w:r>
      <w:bookmarkEnd w:id="30"/>
      <w:bookmarkEnd w:id="31"/>
      <w:bookmarkEnd w:id="3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Aug 2008 p. 3667-8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22 Aug 2008 (see r. 2(a));</w:t>
            </w:r>
          </w:p>
          <w:p>
            <w:pPr>
              <w:pStyle w:val="nTable"/>
              <w:spacing w:before="0" w:after="40"/>
            </w:pPr>
            <w:r>
              <w:t>Regulations other than r. 1 and 2: 23 Aug 2008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2021/26 26 Feb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2021 (see r. 2(b))</w:t>
            </w:r>
          </w:p>
        </w:tc>
      </w:tr>
      <w:tr>
        <w:trPr>
          <w:ins w:id="33" w:author="Master Repository Process" w:date="2022-09-08T15:52:00Z"/>
        </w:trP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2-09-08T15:52:00Z"/>
                <w:i/>
              </w:rPr>
            </w:pPr>
            <w:ins w:id="35" w:author="Master Repository Process" w:date="2022-09-08T15:52:00Z">
              <w:r>
                <w:rPr>
                  <w:i/>
                </w:rPr>
                <w:t>Children's Court Amendment Regulations 2022</w:t>
              </w:r>
            </w:ins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2-09-08T15:52:00Z"/>
              </w:rPr>
            </w:pPr>
            <w:ins w:id="37" w:author="Master Repository Process" w:date="2022-09-08T15:52:00Z">
              <w:r>
                <w:t>SL 2022/156 9 Sep 2022</w:t>
              </w:r>
            </w:ins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2-09-08T15:52:00Z"/>
              </w:rPr>
            </w:pPr>
            <w:ins w:id="39" w:author="Master Repository Process" w:date="2022-09-08T15:52:00Z">
              <w:r>
                <w:t>r. 1 and 2: 9 Sep 2022 (see r. 2(a));</w:t>
              </w:r>
              <w:r>
                <w:br/>
                <w:t>Regulations other than r. 1 and 2: 10 Sep 2022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906155502"/>
    <w:docVar w:name="WAFER_20140121133135" w:val="RemoveTocBookmarks,RemoveUnusedBookmarks,RemoveLanguageTags,UsedStyles,ResetPageSize,UpdateArrangement"/>
    <w:docVar w:name="WAFER_20140121133135_GUID" w:val="cdf6db89-89d0-43d9-ae1b-f256980918c4"/>
    <w:docVar w:name="WAFER_20140121135020" w:val="RemoveTocBookmarks,RunningHeaders"/>
    <w:docVar w:name="WAFER_20140121135020_GUID" w:val="d00c7e71-65c5-4fc0-bd09-895d6d7f688c"/>
    <w:docVar w:name="WAFER_20150401113230" w:val="ResetPageSize,UpdateArrangement,UpdateNTable"/>
    <w:docVar w:name="WAFER_20150401113230_GUID" w:val="33d6b951-3859-47ef-a4a5-19a5b6513c4e"/>
    <w:docVar w:name="WAFER_20151102151122" w:val="UpdateStyles,UsedStyles"/>
    <w:docVar w:name="WAFER_20151102151122_GUID" w:val="9f19f0bc-5e5a-498c-a354-a7ef81977e57"/>
    <w:docVar w:name="WAFER_202102240932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24093231_GUID" w:val="862be4f8-2577-4e56-b204-ad0cf7aab1e3"/>
    <w:docVar w:name="WAFER_2022090615550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06155502_GUID" w:val="37f9e729-18b6-4f0f-a3f6-fee3eb2ea5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5B9411-129B-48F2-91DC-6C38D87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2214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Court Regulations 2008 00-b0-00 - 00-c0-00</dc:title>
  <dc:subject/>
  <dc:creator/>
  <cp:keywords/>
  <dc:description/>
  <cp:lastModifiedBy>Master Repository Process</cp:lastModifiedBy>
  <cp:revision>2</cp:revision>
  <cp:lastPrinted>2008-06-26T09:40:00Z</cp:lastPrinted>
  <dcterms:created xsi:type="dcterms:W3CDTF">2022-09-08T07:52:00Z</dcterms:created>
  <dcterms:modified xsi:type="dcterms:W3CDTF">2022-09-08T07:52:00Z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Aug 2008 p 3667-8</vt:lpwstr>
  </property>
  <property fmtid="{D5CDD505-2E9C-101B-9397-08002B2CF9AE}" pid="3" name="DocumentType">
    <vt:lpwstr>Reg</vt:lpwstr>
  </property>
  <property fmtid="{D5CDD505-2E9C-101B-9397-08002B2CF9AE}" pid="4" name="CommencementDate">
    <vt:lpwstr>20220910</vt:lpwstr>
  </property>
  <property fmtid="{D5CDD505-2E9C-101B-9397-08002B2CF9AE}" pid="5" name="FromSuffix">
    <vt:lpwstr>00-b0-00</vt:lpwstr>
  </property>
  <property fmtid="{D5CDD505-2E9C-101B-9397-08002B2CF9AE}" pid="6" name="FromAsAtDate">
    <vt:lpwstr>27 Feb 2021</vt:lpwstr>
  </property>
  <property fmtid="{D5CDD505-2E9C-101B-9397-08002B2CF9AE}" pid="7" name="ToSuffix">
    <vt:lpwstr>00-c0-00</vt:lpwstr>
  </property>
  <property fmtid="{D5CDD505-2E9C-101B-9397-08002B2CF9AE}" pid="8" name="ToAsAtDate">
    <vt:lpwstr>10 Sep 2022</vt:lpwstr>
  </property>
</Properties>
</file>