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(Warralong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2019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10 Sep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(Warralong Restricted Area) Regulations 2013</w:t>
      </w:r>
    </w:p>
    <w:p>
      <w:pPr>
        <w:pStyle w:val="Heading5"/>
      </w:pPr>
      <w:bookmarkStart w:id="1" w:name="_Toc113372537"/>
      <w:bookmarkStart w:id="2" w:name="_Toc1623962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(Warralong Restricted Area) Regulations 2013</w:t>
      </w:r>
      <w:r>
        <w:t>.</w:t>
      </w:r>
    </w:p>
    <w:p>
      <w:pPr>
        <w:pStyle w:val="Heading5"/>
        <w:rPr>
          <w:spacing w:val="-2"/>
        </w:rPr>
      </w:pPr>
      <w:bookmarkStart w:id="5" w:name="_Toc113372538"/>
      <w:bookmarkStart w:id="6" w:name="_Toc1623962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13372539"/>
      <w:bookmarkStart w:id="8" w:name="_Toc16239623"/>
      <w:r>
        <w:rPr>
          <w:rStyle w:val="CharSectno"/>
        </w:rPr>
        <w:t>3</w:t>
      </w:r>
      <w:r>
        <w:t>.</w:t>
      </w:r>
      <w:r>
        <w:tab/>
        <w:t>Terms used</w:t>
      </w:r>
      <w:bookmarkEnd w:id="7"/>
      <w:bookmarkEnd w:id="8"/>
    </w:p>
    <w:p>
      <w:pPr>
        <w:pStyle w:val="Subsection"/>
      </w:pPr>
      <w:r>
        <w:tab/>
      </w:r>
      <w:r>
        <w:tab/>
        <w:t xml:space="preserve">In these regulations — </w:t>
      </w:r>
    </w:p>
    <w:p>
      <w:pPr>
        <w:pStyle w:val="Defstart"/>
        <w:keepNext/>
      </w:pPr>
      <w:r>
        <w:tab/>
      </w:r>
      <w:r>
        <w:rPr>
          <w:rStyle w:val="CharDefText"/>
        </w:rPr>
        <w:t>Warralong Aboriginal Community</w:t>
      </w:r>
      <w:r>
        <w:t xml:space="preserve"> means —</w:t>
      </w:r>
    </w:p>
    <w:p>
      <w:pPr>
        <w:pStyle w:val="Defpara"/>
      </w:pPr>
      <w:r>
        <w:tab/>
        <w:t>(a)</w:t>
      </w:r>
      <w:r>
        <w:tab/>
        <w:t>the land lying within a circle of 20 </w:t>
      </w:r>
      <w:del w:id="9" w:author="Master Repository Process" w:date="2022-09-08T15:54:00Z">
        <w:r>
          <w:delText>kilometres</w:delText>
        </w:r>
      </w:del>
      <w:ins w:id="10" w:author="Master Repository Process" w:date="2022-09-08T15:54:00Z">
        <w:r>
          <w:t>km</w:t>
        </w:r>
      </w:ins>
      <w:r>
        <w:t xml:space="preserve"> radius measured from the centre of the Warralong basketball court located at </w:t>
      </w:r>
      <w:del w:id="11" w:author="Master Repository Process" w:date="2022-09-08T15:54:00Z">
        <w:r>
          <w:delText>20.6484722°  S, 119.590333°  E; and</w:delText>
        </w:r>
      </w:del>
      <w:ins w:id="12" w:author="Master Repository Process" w:date="2022-09-08T15:54:00Z">
        <w:r>
          <w:t xml:space="preserve">the point with the following Geocentric Datum of Australia 2020 (GDA2020) coordinates — </w:t>
        </w:r>
      </w:ins>
    </w:p>
    <w:p>
      <w:pPr>
        <w:pStyle w:val="Defsubpara"/>
        <w:rPr>
          <w:ins w:id="13" w:author="Master Repository Process" w:date="2022-09-08T15:54:00Z"/>
        </w:rPr>
      </w:pPr>
      <w:ins w:id="14" w:author="Master Repository Process" w:date="2022-09-08T15:54:00Z">
        <w:r>
          <w:tab/>
          <w:t>(i)</w:t>
        </w:r>
        <w:r>
          <w:tab/>
          <w:t>20.648459</w:t>
        </w:r>
        <w:r>
          <w:rPr>
            <w:vertAlign w:val="superscript"/>
          </w:rPr>
          <w:t>o</w:t>
        </w:r>
        <w:r>
          <w:t>S;</w:t>
        </w:r>
      </w:ins>
    </w:p>
    <w:p>
      <w:pPr>
        <w:pStyle w:val="Defsubpara"/>
        <w:rPr>
          <w:ins w:id="15" w:author="Master Repository Process" w:date="2022-09-08T15:54:00Z"/>
        </w:rPr>
      </w:pPr>
      <w:ins w:id="16" w:author="Master Repository Process" w:date="2022-09-08T15:54:00Z">
        <w:r>
          <w:tab/>
          <w:t>(ii)</w:t>
        </w:r>
        <w:r>
          <w:tab/>
          <w:t>199.590342</w:t>
        </w:r>
        <w:r>
          <w:rPr>
            <w:vertAlign w:val="superscript"/>
          </w:rPr>
          <w:t>o</w:t>
        </w:r>
        <w:r>
          <w:t>E;</w:t>
        </w:r>
      </w:ins>
    </w:p>
    <w:p>
      <w:pPr>
        <w:pStyle w:val="Defpara"/>
        <w:rPr>
          <w:ins w:id="17" w:author="Master Repository Process" w:date="2022-09-08T15:54:00Z"/>
        </w:rPr>
      </w:pPr>
      <w:ins w:id="18" w:author="Master Repository Process" w:date="2022-09-08T15:54:00Z">
        <w:r>
          <w:tab/>
        </w:r>
        <w:r>
          <w:tab/>
          <w:t>and</w:t>
        </w:r>
      </w:ins>
    </w:p>
    <w:p>
      <w:pPr>
        <w:pStyle w:val="Defpara"/>
        <w:spacing w:before="100"/>
      </w:pPr>
      <w:r>
        <w:tab/>
        <w:t>(b)</w:t>
      </w:r>
      <w:r>
        <w:tab/>
        <w:t>the land lying within 15 metres of the centreline of that part of Goldsworthy Road which runs between Marble Bar Road and the circle described in paragraph (a); and</w:t>
      </w:r>
    </w:p>
    <w:p>
      <w:pPr>
        <w:pStyle w:val="Defpara"/>
        <w:keepNext/>
        <w:spacing w:before="100"/>
      </w:pPr>
      <w:r>
        <w:tab/>
        <w:t>(c)</w:t>
      </w:r>
      <w:r>
        <w:tab/>
        <w:t>the land lying within 1 kilometre either side of the centreline of that part of Goldsworthy Road that runs between Great Northern Highway and the circle described in paragraph (a).</w:t>
      </w:r>
    </w:p>
    <w:p>
      <w:pPr>
        <w:pStyle w:val="Footnotesection"/>
      </w:pPr>
      <w:r>
        <w:tab/>
        <w:t>[Regulation 3 amended: Gazette 16 Sep 2016 p. 3942</w:t>
      </w:r>
      <w:ins w:id="19" w:author="Master Repository Process" w:date="2022-09-08T15:54:00Z">
        <w:r>
          <w:t>; SL 2022/158 r. 11</w:t>
        </w:r>
      </w:ins>
      <w:r>
        <w:t>.]</w:t>
      </w:r>
    </w:p>
    <w:p>
      <w:pPr>
        <w:pStyle w:val="Ednotesection"/>
      </w:pPr>
      <w:r>
        <w:t>[</w:t>
      </w:r>
      <w:r>
        <w:rPr>
          <w:b/>
        </w:rPr>
        <w:t>4.</w:t>
      </w:r>
      <w:r>
        <w:rPr>
          <w:b/>
        </w:rPr>
        <w:tab/>
      </w:r>
      <w:r>
        <w:t>Deleted: Gazette 16 Sep 2016 p. 3942.]</w:t>
      </w:r>
    </w:p>
    <w:p>
      <w:pPr>
        <w:pStyle w:val="Heading5"/>
      </w:pPr>
      <w:bookmarkStart w:id="20" w:name="_Toc113372540"/>
      <w:bookmarkStart w:id="21" w:name="_Toc16239624"/>
      <w:r>
        <w:rPr>
          <w:rStyle w:val="CharSectno"/>
        </w:rPr>
        <w:t>5</w:t>
      </w:r>
      <w:r>
        <w:t>.</w:t>
      </w:r>
      <w:r>
        <w:tab/>
        <w:t>Declaration of restricted area</w:t>
      </w:r>
      <w:bookmarkEnd w:id="20"/>
      <w:bookmarkEnd w:id="21"/>
    </w:p>
    <w:p>
      <w:pPr>
        <w:pStyle w:val="Subsection"/>
      </w:pPr>
      <w:r>
        <w:tab/>
      </w:r>
      <w:r>
        <w:tab/>
        <w:t>The Warralong Aboriginal Community is declared to be a restricted area for the purposes of section 175(1a) of the Act.</w:t>
      </w:r>
    </w:p>
    <w:p>
      <w:pPr>
        <w:pStyle w:val="Heading5"/>
      </w:pPr>
      <w:bookmarkStart w:id="22" w:name="_Toc113372541"/>
      <w:bookmarkStart w:id="23" w:name="_Toc16239625"/>
      <w:r>
        <w:rPr>
          <w:rStyle w:val="CharSectno"/>
        </w:rPr>
        <w:t>6</w:t>
      </w:r>
      <w:r>
        <w:t>.</w:t>
      </w:r>
      <w:r>
        <w:tab/>
        <w:t>Notice of restricted area</w:t>
      </w:r>
      <w:bookmarkEnd w:id="22"/>
      <w:bookmarkEnd w:id="23"/>
    </w:p>
    <w:p>
      <w:pPr>
        <w:pStyle w:val="Subsection"/>
        <w:keepNext/>
      </w:pPr>
      <w:r>
        <w:tab/>
        <w:t>(1)</w:t>
      </w:r>
      <w:r>
        <w:tab/>
        <w:t xml:space="preserve">The Director of Liquor Licensing is to take all reasonable steps to cause to be posted and, while the Warralong Aboriginal Community continues to be a restricted area by operation of regulation 5, to be kept posted at each place where a customary access route enters the Warralong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4" w:name="_Toc113372542"/>
      <w:bookmarkStart w:id="25" w:name="_Toc16239626"/>
      <w:r>
        <w:rPr>
          <w:rStyle w:val="CharSectno"/>
        </w:rPr>
        <w:t>7</w:t>
      </w:r>
      <w:r>
        <w:t>.</w:t>
      </w:r>
      <w:r>
        <w:tab/>
        <w:t>Prohibitions as to liquor in the Warralong Aboriginal Community</w:t>
      </w:r>
      <w:bookmarkEnd w:id="24"/>
      <w:bookmarkEnd w:id="25"/>
    </w:p>
    <w:p>
      <w:pPr>
        <w:pStyle w:val="Subsection"/>
        <w:keepNext/>
      </w:pPr>
      <w:r>
        <w:tab/>
        <w:t>(1)</w:t>
      </w:r>
      <w:r>
        <w:tab/>
        <w:t xml:space="preserve">A person, other than an exempt person, who — </w:t>
      </w:r>
    </w:p>
    <w:p>
      <w:pPr>
        <w:pStyle w:val="Indenta"/>
      </w:pPr>
      <w:r>
        <w:tab/>
        <w:t>(a)</w:t>
      </w:r>
      <w:r>
        <w:tab/>
        <w:t>brings liquor into, or causes liquor to be brought into, the Warralong Aboriginal Community; or</w:t>
      </w:r>
    </w:p>
    <w:p>
      <w:pPr>
        <w:pStyle w:val="Indenta"/>
        <w:keepNext/>
      </w:pPr>
      <w:r>
        <w:tab/>
        <w:t>(b)</w:t>
      </w:r>
      <w:r>
        <w:tab/>
        <w:t xml:space="preserve">has liquor in his or her possession in the Warralong Aboriginal Community </w:t>
      </w:r>
    </w:p>
    <w:p>
      <w:pPr>
        <w:pStyle w:val="Subsection"/>
        <w:keepNext/>
      </w:pPr>
      <w:r>
        <w:tab/>
      </w:r>
      <w:r>
        <w:tab/>
        <w:t>commits an offence.</w:t>
      </w:r>
    </w:p>
    <w:p>
      <w:pPr>
        <w:pStyle w:val="Penstart"/>
        <w:keepNext/>
      </w:pPr>
      <w:r>
        <w:tab/>
        <w:t>Penalty:</w:t>
      </w:r>
    </w:p>
    <w:p>
      <w:pPr>
        <w:pStyle w:val="Penpara"/>
      </w:pPr>
      <w:r>
        <w:tab/>
        <w:t>(a)</w:t>
      </w:r>
      <w:r>
        <w:tab/>
        <w:t>if committed by a licensee, a manager of licensed premises or a director of a body corporate that holds a licence — a fine of $5 000;</w:t>
      </w:r>
    </w:p>
    <w:p>
      <w:pPr>
        <w:pStyle w:val="Penpara"/>
      </w:pPr>
      <w:r>
        <w:tab/>
        <w:t>(b)</w:t>
      </w:r>
      <w:r>
        <w:tab/>
        <w:t>in any other case — a fine of $2 000.</w:t>
      </w:r>
    </w:p>
    <w:p>
      <w:pPr>
        <w:pStyle w:val="Subsection"/>
        <w:keepNext/>
      </w:pPr>
      <w:r>
        <w:tab/>
        <w:t>(2)</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keepNext/>
      </w:pPr>
      <w:r>
        <w:tab/>
      </w:r>
      <w:r>
        <w:rPr>
          <w:rStyle w:val="CharDefText"/>
        </w:rPr>
        <w:t>transiting vehicle</w:t>
      </w:r>
      <w:r>
        <w:t xml:space="preserve"> means a vehicle that transits the Warralong Aboriginal Community on a public road without — </w:t>
      </w:r>
    </w:p>
    <w:p>
      <w:pPr>
        <w:pStyle w:val="Defpara"/>
      </w:pPr>
      <w:r>
        <w:tab/>
        <w:t>(a)</w:t>
      </w:r>
      <w:r>
        <w:tab/>
        <w:t>stopping; or</w:t>
      </w:r>
    </w:p>
    <w:p>
      <w:pPr>
        <w:pStyle w:val="Defpara"/>
      </w:pPr>
      <w:r>
        <w:tab/>
        <w:t>(b)</w:t>
      </w:r>
      <w:r>
        <w:tab/>
        <w:t>discharging any person or item.</w:t>
      </w:r>
    </w:p>
    <w:p>
      <w:pPr>
        <w:pStyle w:val="Heading5"/>
      </w:pPr>
      <w:bookmarkStart w:id="26" w:name="_Toc113372543"/>
      <w:bookmarkStart w:id="27" w:name="_Toc16239627"/>
      <w:r>
        <w:rPr>
          <w:rStyle w:val="CharSectno"/>
        </w:rPr>
        <w:t>8</w:t>
      </w:r>
      <w:r>
        <w:t>.</w:t>
      </w:r>
      <w:r>
        <w:tab/>
        <w:t>Seizure and disposal of containers of liquor</w:t>
      </w:r>
      <w:bookmarkEnd w:id="26"/>
      <w:bookmarkEnd w:id="2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8" w:name="_Toc113372544"/>
      <w:bookmarkStart w:id="29" w:name="_Toc16239628"/>
      <w:r>
        <w:rPr>
          <w:rStyle w:val="CharSectno"/>
        </w:rPr>
        <w:t>9</w:t>
      </w:r>
      <w:r>
        <w:t>.</w:t>
      </w:r>
      <w:r>
        <w:tab/>
        <w:t>Period during which these regulations have effect</w:t>
      </w:r>
      <w:bookmarkEnd w:id="28"/>
      <w:bookmarkEnd w:id="29"/>
    </w:p>
    <w:p>
      <w:pPr>
        <w:pStyle w:val="Subsection"/>
        <w:keepNext/>
      </w:pPr>
      <w:r>
        <w:tab/>
      </w:r>
      <w:r>
        <w:tab/>
        <w:t xml:space="preserve">Unless sooner repealed, these regulations have effect for the period that ends at the close of </w:t>
      </w:r>
      <w:del w:id="30" w:author="Master Repository Process" w:date="2022-09-08T15:54:00Z">
        <w:r>
          <w:delText>20 September 2022</w:delText>
        </w:r>
      </w:del>
      <w:ins w:id="31" w:author="Master Repository Process" w:date="2022-09-08T15:54:00Z">
        <w:r>
          <w:t>31 October 2027</w:t>
        </w:r>
      </w:ins>
      <w:r>
        <w:t>.</w:t>
      </w:r>
    </w:p>
    <w:p>
      <w:pPr>
        <w:pStyle w:val="Footnotesection"/>
      </w:pPr>
      <w:r>
        <w:tab/>
        <w:t>[Regulation 9 inserted: Gazette 16 Sep 2016 p. 3943; amended: Gazette 9 Aug 2019 p. 3025</w:t>
      </w:r>
      <w:ins w:id="32" w:author="Master Repository Process" w:date="2022-09-08T15:54:00Z">
        <w:r>
          <w:t>; SL 2022/158 r. 12</w:t>
        </w:r>
      </w:ins>
      <w:r>
        <w:t>.]</w:t>
      </w:r>
    </w:p>
    <w:p>
      <w:pPr>
        <w:pStyle w:val="CentredBaseLine"/>
        <w:jc w:val="center"/>
        <w:rPr>
          <w:ins w:id="33" w:author="Master Repository Process" w:date="2022-09-08T15:54:00Z"/>
        </w:rPr>
      </w:pPr>
      <w:ins w:id="34" w:author="Master Repository Process" w:date="2022-09-08T15:5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tabs>
          <w:tab w:val="clear" w:pos="595"/>
          <w:tab w:val="left" w:pos="1134"/>
        </w:tabs>
        <w:spacing w:before="0"/>
        <w:ind w:left="1134" w:hanging="1134"/>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5" w:name="_Toc113370880"/>
      <w:bookmarkStart w:id="36" w:name="_Toc113372545"/>
      <w:bookmarkStart w:id="37" w:name="_Toc16239629"/>
      <w:bookmarkStart w:id="38" w:name="_Toc113370458"/>
      <w:r>
        <w:t>Notes</w:t>
      </w:r>
      <w:bookmarkEnd w:id="35"/>
      <w:bookmarkEnd w:id="36"/>
      <w:bookmarkEnd w:id="37"/>
    </w:p>
    <w:p>
      <w:pPr>
        <w:pStyle w:val="nStatement"/>
      </w:pPr>
      <w:del w:id="39" w:author="Master Repository Process" w:date="2022-09-08T15:54:00Z">
        <w:r>
          <w:delText>1</w:delText>
        </w:r>
        <w:r>
          <w:tab/>
        </w:r>
      </w:del>
      <w:r>
        <w:t xml:space="preserve">This is a compilation of the </w:t>
      </w:r>
      <w:r>
        <w:rPr>
          <w:i/>
          <w:noProof/>
        </w:rPr>
        <w:t>Liquor Control (Warralong Restricted Area) Regulations</w:t>
      </w:r>
      <w:del w:id="40" w:author="Master Repository Process" w:date="2022-09-08T15:54:00Z">
        <w:r>
          <w:rPr>
            <w:i/>
            <w:noProof/>
          </w:rPr>
          <w:delText xml:space="preserve"> </w:delText>
        </w:r>
      </w:del>
      <w:ins w:id="41" w:author="Master Repository Process" w:date="2022-09-08T15:54:00Z">
        <w:r>
          <w:rPr>
            <w:i/>
            <w:noProof/>
          </w:rPr>
          <w:t> </w:t>
        </w:r>
      </w:ins>
      <w:r>
        <w:rPr>
          <w:i/>
          <w:noProof/>
        </w:rPr>
        <w:t>2013</w:t>
      </w:r>
      <w:del w:id="42" w:author="Master Repository Process" w:date="2022-09-08T15:54:00Z">
        <w:r>
          <w:rPr>
            <w:i/>
            <w:noProof/>
          </w:rPr>
          <w:delText> </w:delText>
        </w:r>
        <w:r>
          <w:rPr>
            <w:noProof/>
            <w:vertAlign w:val="superscript"/>
          </w:rPr>
          <w:delText>2</w:delText>
        </w:r>
      </w:del>
      <w:r>
        <w:t xml:space="preserve"> and includes </w:t>
      </w:r>
      <w:del w:id="43" w:author="Master Repository Process" w:date="2022-09-08T15:54:00Z">
        <w:r>
          <w:delText xml:space="preserve">the </w:delText>
        </w:r>
      </w:del>
      <w:r>
        <w:t xml:space="preserve">amendments made by </w:t>
      </w:r>
      <w:del w:id="44" w:author="Master Repository Process" w:date="2022-09-08T15:54:00Z">
        <w:r>
          <w:delText xml:space="preserve">the </w:delText>
        </w:r>
      </w:del>
      <w:r>
        <w:t>other written laws</w:t>
      </w:r>
      <w:del w:id="45" w:author="Master Repository Process" w:date="2022-09-08T15:54:00Z">
        <w:r>
          <w:delText xml:space="preserve"> referred to in the following</w:delText>
        </w:r>
      </w:del>
      <w:ins w:id="46" w:author="Master Repository Process" w:date="2022-09-08T15:54:00Z">
        <w:r>
          <w:t>. For provisions that have come into operation see the compilation</w:t>
        </w:r>
      </w:ins>
      <w:r>
        <w:t xml:space="preserve"> table.</w:t>
      </w:r>
    </w:p>
    <w:p>
      <w:pPr>
        <w:pStyle w:val="nHeading3"/>
      </w:pPr>
      <w:bookmarkStart w:id="47" w:name="_Toc113372546"/>
      <w:bookmarkStart w:id="48" w:name="_Toc16239630"/>
      <w:r>
        <w:t>Compilation table</w:t>
      </w:r>
      <w:bookmarkEnd w:id="47"/>
      <w:bookmarkEnd w:id="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9" w:author="Master Repository Process" w:date="2022-09-08T15:54:00Z">
              <w:r>
                <w:rPr>
                  <w:b/>
                </w:rPr>
                <w:delText>Gazettal</w:delText>
              </w:r>
            </w:del>
            <w:ins w:id="50" w:author="Master Repository Process" w:date="2022-09-08T15:5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(Warralong Restricted Area) Regulations 2013</w:t>
            </w:r>
            <w:ins w:id="51" w:author="Master Repository Process" w:date="2022-09-08T15:54:00Z">
              <w:r>
                <w:rPr>
                  <w:vertAlign w:val="superscript"/>
                </w:rPr>
                <w:t> 1</w:t>
              </w:r>
            </w:ins>
          </w:p>
        </w:tc>
        <w:tc>
          <w:tcPr>
            <w:tcW w:w="1276" w:type="dxa"/>
            <w:tcBorders>
              <w:bottom w:val="nil"/>
            </w:tcBorders>
          </w:tcPr>
          <w:p>
            <w:pPr>
              <w:pStyle w:val="nTable"/>
              <w:spacing w:after="40"/>
            </w:pPr>
            <w:r>
              <w:t>20 Sep 2013 p. 4360</w:t>
            </w:r>
            <w:r>
              <w:noBreakHyphen/>
              <w:t>1</w:t>
            </w:r>
          </w:p>
        </w:tc>
        <w:tc>
          <w:tcPr>
            <w:tcW w:w="2693" w:type="dxa"/>
            <w:tcBorders>
              <w:bottom w:val="nil"/>
            </w:tcBorders>
          </w:tcPr>
          <w:p>
            <w:pPr>
              <w:pStyle w:val="nTable"/>
              <w:spacing w:after="40"/>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tcBorders>
          </w:tcPr>
          <w:p>
            <w:pPr>
              <w:pStyle w:val="nTable"/>
              <w:spacing w:after="40"/>
              <w:rPr>
                <w:i/>
              </w:rPr>
            </w:pPr>
            <w:r>
              <w:rPr>
                <w:i/>
              </w:rPr>
              <w:t>Liquor Control (Warralong Restricted Area) Amendment Regulations 2016</w:t>
            </w:r>
          </w:p>
        </w:tc>
        <w:tc>
          <w:tcPr>
            <w:tcW w:w="1276" w:type="dxa"/>
            <w:tcBorders>
              <w:top w:val="nil"/>
              <w:bottom w:val="nil"/>
            </w:tcBorders>
          </w:tcPr>
          <w:p>
            <w:pPr>
              <w:pStyle w:val="nTable"/>
              <w:spacing w:after="40"/>
            </w:pPr>
            <w:r>
              <w:t>16 Sep 2016 p. 3942-3</w:t>
            </w:r>
          </w:p>
        </w:tc>
        <w:tc>
          <w:tcPr>
            <w:tcW w:w="2693" w:type="dxa"/>
            <w:tcBorders>
              <w:top w:val="nil"/>
              <w:bottom w:val="nil"/>
            </w:tcBorders>
          </w:tcPr>
          <w:p>
            <w:pPr>
              <w:pStyle w:val="nTable"/>
              <w:spacing w:after="40"/>
              <w:rPr>
                <w:snapToGrid w:val="0"/>
                <w:spacing w:val="-2"/>
              </w:rPr>
            </w:pPr>
            <w:r>
              <w:rPr>
                <w:bCs/>
                <w:snapToGrid w:val="0"/>
                <w:spacing w:val="-2"/>
              </w:rPr>
              <w:t>r. 1 and 2: 16 Sep 2016 (see r. 2(a));</w:t>
            </w:r>
            <w:r>
              <w:rPr>
                <w:bCs/>
                <w:snapToGrid w:val="0"/>
                <w:spacing w:val="-2"/>
              </w:rPr>
              <w:br/>
              <w:t>Regulations other than r. 1 and 2: 17 Sep 2016 (see r. 2(b))</w:t>
            </w:r>
          </w:p>
        </w:tc>
      </w:tr>
      <w:tr>
        <w:tc>
          <w:tcPr>
            <w:tcW w:w="3118" w:type="dxa"/>
            <w:tcBorders>
              <w:top w:val="nil"/>
              <w:bottom w:val="nil"/>
            </w:tcBorders>
          </w:tcPr>
          <w:p>
            <w:pPr>
              <w:pStyle w:val="nTable"/>
              <w:spacing w:after="40"/>
              <w:rPr>
                <w:i/>
              </w:rPr>
            </w:pPr>
            <w:r>
              <w:rPr>
                <w:i/>
              </w:rPr>
              <w:t>Liquor Control (Warralong Restricted Area) Amendment Regulations 2019</w:t>
            </w:r>
          </w:p>
        </w:tc>
        <w:tc>
          <w:tcPr>
            <w:tcW w:w="1276" w:type="dxa"/>
            <w:tcBorders>
              <w:top w:val="nil"/>
              <w:bottom w:val="nil"/>
            </w:tcBorders>
          </w:tcPr>
          <w:p>
            <w:pPr>
              <w:pStyle w:val="nTable"/>
              <w:spacing w:after="40"/>
            </w:pPr>
            <w:r>
              <w:t>9 Aug 2019 p. 3025</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bl>
    <w:p>
      <w:pPr>
        <w:pStyle w:val="nTable"/>
        <w:spacing w:after="40"/>
        <w:rPr>
          <w:del w:id="52" w:author="Master Repository Process" w:date="2022-09-08T15:54:00Z"/>
          <w:i/>
        </w:rPr>
      </w:pPr>
      <w:del w:id="53" w:author="Master Repository Process" w:date="2022-09-08T15:54:00Z">
        <w:r>
          <w:rPr>
            <w:vertAlign w:val="superscript"/>
          </w:rPr>
          <w:delText>2</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54" w:author="Master Repository Process" w:date="2022-09-08T15:54:00Z"/>
        </w:trPr>
        <w:tc>
          <w:tcPr>
            <w:tcW w:w="3118" w:type="dxa"/>
            <w:tcBorders>
              <w:top w:val="nil"/>
              <w:bottom w:val="single" w:sz="4" w:space="0" w:color="auto"/>
            </w:tcBorders>
          </w:tcPr>
          <w:p>
            <w:pPr>
              <w:pStyle w:val="nTable"/>
              <w:spacing w:after="40"/>
              <w:rPr>
                <w:ins w:id="55" w:author="Master Repository Process" w:date="2022-09-08T15:54:00Z"/>
                <w:i/>
              </w:rPr>
            </w:pPr>
            <w:ins w:id="56" w:author="Master Repository Process" w:date="2022-09-08T15:54:00Z">
              <w:r>
                <w:rPr>
                  <w:i/>
                </w:rPr>
                <w:t>Racing and Gaming Regulations Amendment (Liquor Control) Regulations (No. 3) 2022</w:t>
              </w:r>
              <w:r>
                <w:t xml:space="preserve"> Pt. 4</w:t>
              </w:r>
            </w:ins>
          </w:p>
        </w:tc>
        <w:tc>
          <w:tcPr>
            <w:tcW w:w="1276" w:type="dxa"/>
            <w:tcBorders>
              <w:top w:val="nil"/>
              <w:bottom w:val="single" w:sz="4" w:space="0" w:color="auto"/>
            </w:tcBorders>
          </w:tcPr>
          <w:p>
            <w:pPr>
              <w:pStyle w:val="nTable"/>
              <w:spacing w:after="40"/>
              <w:rPr>
                <w:ins w:id="57" w:author="Master Repository Process" w:date="2022-09-08T15:54:00Z"/>
              </w:rPr>
            </w:pPr>
            <w:ins w:id="58" w:author="Master Repository Process" w:date="2022-09-08T15:54:00Z">
              <w:r>
                <w:t>SL 2022/158 9 Sep 2022</w:t>
              </w:r>
            </w:ins>
          </w:p>
        </w:tc>
        <w:tc>
          <w:tcPr>
            <w:tcW w:w="2693" w:type="dxa"/>
            <w:tcBorders>
              <w:top w:val="nil"/>
              <w:bottom w:val="single" w:sz="4" w:space="0" w:color="auto"/>
            </w:tcBorders>
          </w:tcPr>
          <w:p>
            <w:pPr>
              <w:pStyle w:val="nTable"/>
              <w:spacing w:after="40"/>
              <w:rPr>
                <w:ins w:id="59" w:author="Master Repository Process" w:date="2022-09-08T15:54:00Z"/>
                <w:bCs/>
                <w:snapToGrid w:val="0"/>
                <w:spacing w:val="-2"/>
              </w:rPr>
            </w:pPr>
            <w:ins w:id="60" w:author="Master Repository Process" w:date="2022-09-08T15:54:00Z">
              <w:r>
                <w:rPr>
                  <w:bCs/>
                  <w:snapToGrid w:val="0"/>
                  <w:spacing w:val="-2"/>
                </w:rPr>
                <w:t>10 Sep 2022 (see r. 2(b))</w:t>
              </w:r>
            </w:ins>
          </w:p>
        </w:tc>
      </w:tr>
    </w:tbl>
    <w:p>
      <w:pPr>
        <w:pStyle w:val="nHeading3"/>
        <w:rPr>
          <w:ins w:id="61" w:author="Master Repository Process" w:date="2022-09-08T15:54:00Z"/>
        </w:rPr>
      </w:pPr>
      <w:bookmarkStart w:id="62" w:name="_Toc113372547"/>
      <w:ins w:id="63" w:author="Master Repository Process" w:date="2022-09-08T15:54:00Z">
        <w:r>
          <w:t>Other notes</w:t>
        </w:r>
        <w:bookmarkEnd w:id="62"/>
      </w:ins>
    </w:p>
    <w:p>
      <w:pPr>
        <w:pStyle w:val="nNote"/>
        <w:rPr>
          <w:snapToGrid w:val="0"/>
        </w:rPr>
      </w:pPr>
      <w:ins w:id="64" w:author="Master Repository Process" w:date="2022-09-08T15:54:00Z">
        <w:r>
          <w:rPr>
            <w:vertAlign w:val="superscript"/>
          </w:rPr>
          <w:t>1</w:t>
        </w:r>
      </w:ins>
      <w:r>
        <w:tab/>
        <w:t xml:space="preserve">These regulations expire at the close of </w:t>
      </w:r>
      <w:del w:id="65" w:author="Master Repository Process" w:date="2022-09-08T15:54:00Z">
        <w:r>
          <w:delText>20 September 2022.</w:delText>
        </w:r>
      </w:del>
      <w:ins w:id="66" w:author="Master Repository Process" w:date="2022-09-08T15:54:00Z">
        <w:r>
          <w:t>31 October 2027 (see r. 9).</w:t>
        </w:r>
      </w:ins>
    </w:p>
    <w:p>
      <w:pPr>
        <w:rPr>
          <w:del w:id="67" w:author="Master Repository Process" w:date="2022-09-08T15:54: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38"/>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50521"/>
    <w:docVar w:name="WAFER_20150602110730" w:val="ResetPageSize,UpdateArrangement,UpdateNTable"/>
    <w:docVar w:name="WAFER_20150602110730_GUID" w:val="615ffe1f-9030-4845-b7f9-8eebfed34750"/>
    <w:docVar w:name="WAFER_20151126102923" w:val="UpdateStyles"/>
    <w:docVar w:name="WAFER_20151126102923_GUID" w:val="df2de134-133f-436e-b1ba-195f86abc19b"/>
    <w:docVar w:name="WAFER_20151126103935" w:val="UsedStyles"/>
    <w:docVar w:name="WAFER_20151126103935_GUID" w:val="a8fa6bbf-f07f-4b68-bd81-4871cb406db4"/>
    <w:docVar w:name="WAFER_20190808152206" w:val="RemoveTocBookmarks,RemoveUnusedBookmarks,RemoveLanguageTags,ResetPageSize,RunningHeaders,UpdateStyles,UsedStyles"/>
    <w:docVar w:name="WAFER_20190808152206_GUID" w:val="b867cf33-eb20-4dec-90bf-b2a107e7ca48"/>
    <w:docVar w:name="WAFER_202209061505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06150521_GUID" w:val="4058c66e-40a7-443f-bd4a-02c496c20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BFF57B-EBA3-4C99-AA19-B1027CB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FD1E-E94B-4AA5-B038-08653121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3993</Characters>
  <Application>Microsoft Office Word</Application>
  <DocSecurity>0</DocSecurity>
  <Lines>137</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(Warralong Restricted Area) Regulations 2013 00-c0-01 - 00-d0-00</dc:title>
  <dc:subject/>
  <dc:creator/>
  <cp:keywords/>
  <dc:description/>
  <cp:lastModifiedBy>Master Repository Process</cp:lastModifiedBy>
  <cp:revision>2</cp:revision>
  <cp:lastPrinted>2019-08-09T02:36:00Z</cp:lastPrinted>
  <dcterms:created xsi:type="dcterms:W3CDTF">2022-09-08T07:54:00Z</dcterms:created>
  <dcterms:modified xsi:type="dcterms:W3CDTF">2022-09-08T07:54:00Z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(Warralong Restricted Area) Regulations 2013</vt:lpwstr>
  </property>
  <property fmtid="{D5CDD505-2E9C-101B-9397-08002B2CF9AE}" pid="3" name="Citation">
    <vt:lpwstr>Liquor Control (Warralong Restricted Area) Regulations 2013</vt:lpwstr>
  </property>
  <property fmtid="{D5CDD505-2E9C-101B-9397-08002B2CF9AE}" pid="4" name="PrincipalAct">
    <vt:lpwstr>Liquor Control Act 1988</vt:lpwstr>
  </property>
  <property fmtid="{D5CDD505-2E9C-101B-9397-08002B2CF9AE}" pid="5" name="ID">
    <vt:lpwstr>20 Sep 2013 p 4360‑1</vt:lpwstr>
  </property>
  <property fmtid="{D5CDD505-2E9C-101B-9397-08002B2CF9AE}" pid="6" name="DocumentType">
    <vt:lpwstr>Reg</vt:lpwstr>
  </property>
  <property fmtid="{D5CDD505-2E9C-101B-9397-08002B2CF9AE}" pid="7" name="CommencementDate">
    <vt:lpwstr>20220910</vt:lpwstr>
  </property>
  <property fmtid="{D5CDD505-2E9C-101B-9397-08002B2CF9AE}" pid="8" name="FromSuffix">
    <vt:lpwstr>00-c0-01</vt:lpwstr>
  </property>
  <property fmtid="{D5CDD505-2E9C-101B-9397-08002B2CF9AE}" pid="9" name="FromAsAtDate">
    <vt:lpwstr>10 Aug 2019</vt:lpwstr>
  </property>
  <property fmtid="{D5CDD505-2E9C-101B-9397-08002B2CF9AE}" pid="10" name="ToSuffix">
    <vt:lpwstr>00-d0-00</vt:lpwstr>
  </property>
  <property fmtid="{D5CDD505-2E9C-101B-9397-08002B2CF9AE}" pid="11" name="ToAsAtDate">
    <vt:lpwstr>10 Sep 2022</vt:lpwstr>
  </property>
</Properties>
</file>