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Jul 2003</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06 Sep 2005</w:t>
      </w:r>
      <w:r>
        <w:fldChar w:fldCharType="end"/>
      </w:r>
      <w:r>
        <w:t xml:space="preserve">, </w:t>
      </w:r>
      <w:r>
        <w:fldChar w:fldCharType="begin"/>
      </w:r>
      <w:r>
        <w:instrText xml:space="preserve"> DocProperty ToSuffix</w:instrText>
      </w:r>
      <w:r>
        <w:fldChar w:fldCharType="separate"/>
      </w:r>
      <w:r>
        <w:t>02-c0-06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Transfer of Land Act 1893</w:t>
      </w:r>
    </w:p>
    <w:p>
      <w:pPr>
        <w:pStyle w:val="NameofActReg"/>
      </w:pPr>
      <w:r>
        <w:t>Transfer of Land Regulations 1997</w:t>
      </w:r>
    </w:p>
    <w:p>
      <w:pPr>
        <w:pStyle w:val="Heading5"/>
        <w:rPr>
          <w:snapToGrid w:val="0"/>
        </w:rPr>
      </w:pPr>
      <w:bookmarkStart w:id="1" w:name="_Toc379289688"/>
      <w:bookmarkStart w:id="2" w:name="_Toc426545939"/>
      <w:bookmarkStart w:id="3" w:name="_Toc454593484"/>
      <w:bookmarkStart w:id="4" w:name="_Toc519584945"/>
      <w:bookmarkStart w:id="5" w:name="_Toc523038595"/>
      <w:bookmarkStart w:id="6" w:name="_Toc524424344"/>
      <w:bookmarkStart w:id="7" w:name="_Toc82252687"/>
      <w:r>
        <w:rPr>
          <w:rStyle w:val="CharSectno"/>
        </w:rPr>
        <w:t>1</w:t>
      </w:r>
      <w:bookmarkStart w:id="8" w:name="_GoBack"/>
      <w:bookmarkEnd w:id="8"/>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Transfer of Land Regulations 1997</w:t>
      </w:r>
      <w:r>
        <w:rPr>
          <w:snapToGrid w:val="0"/>
        </w:rPr>
        <w:t xml:space="preserve"> </w:t>
      </w:r>
      <w:r>
        <w:rPr>
          <w:snapToGrid w:val="0"/>
          <w:vertAlign w:val="superscript"/>
        </w:rPr>
        <w:t>1</w:t>
      </w:r>
      <w:r>
        <w:rPr>
          <w:snapToGrid w:val="0"/>
        </w:rPr>
        <w:t>.</w:t>
      </w:r>
    </w:p>
    <w:p>
      <w:pPr>
        <w:pStyle w:val="Heading5"/>
        <w:rPr>
          <w:snapToGrid w:val="0"/>
        </w:rPr>
      </w:pPr>
      <w:bookmarkStart w:id="9" w:name="_Toc379289689"/>
      <w:bookmarkStart w:id="10" w:name="_Toc426545940"/>
      <w:bookmarkStart w:id="11" w:name="_Toc454593485"/>
      <w:bookmarkStart w:id="12" w:name="_Toc519584946"/>
      <w:bookmarkStart w:id="13" w:name="_Toc523038596"/>
      <w:bookmarkStart w:id="14" w:name="_Toc524424345"/>
      <w:bookmarkStart w:id="15" w:name="_Toc82252688"/>
      <w:r>
        <w:rPr>
          <w:rStyle w:val="CharSectno"/>
        </w:rPr>
        <w:t>2</w:t>
      </w:r>
      <w:r>
        <w:rPr>
          <w:snapToGrid w:val="0"/>
        </w:rPr>
        <w:t>.</w:t>
      </w:r>
      <w:r>
        <w:rPr>
          <w:snapToGrid w:val="0"/>
        </w:rPr>
        <w:tab/>
        <w:t>Commencement</w:t>
      </w:r>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These regulations come into operation on 13 January 1997.</w:t>
      </w:r>
    </w:p>
    <w:p>
      <w:pPr>
        <w:pStyle w:val="Heading5"/>
        <w:rPr>
          <w:snapToGrid w:val="0"/>
        </w:rPr>
      </w:pPr>
      <w:bookmarkStart w:id="16" w:name="_Toc379289690"/>
      <w:bookmarkStart w:id="17" w:name="_Toc426545941"/>
      <w:bookmarkStart w:id="18" w:name="_Toc454593486"/>
      <w:bookmarkStart w:id="19" w:name="_Toc519584947"/>
      <w:bookmarkStart w:id="20" w:name="_Toc523038597"/>
      <w:bookmarkStart w:id="21" w:name="_Toc524424346"/>
      <w:bookmarkStart w:id="22" w:name="_Toc82252689"/>
      <w:r>
        <w:rPr>
          <w:rStyle w:val="CharSectno"/>
        </w:rPr>
        <w:t>3</w:t>
      </w:r>
      <w:r>
        <w:rPr>
          <w:snapToGrid w:val="0"/>
        </w:rPr>
        <w:t>.</w:t>
      </w:r>
      <w:r>
        <w:rPr>
          <w:snapToGrid w:val="0"/>
        </w:rPr>
        <w:tab/>
        <w:t>Requirements as to documents in paper medium</w:t>
      </w:r>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Each document presented in paper medium for lodgment with the Department or registration or entry in the Register — </w:t>
      </w:r>
    </w:p>
    <w:p>
      <w:pPr>
        <w:pStyle w:val="Indenta"/>
        <w:rPr>
          <w:snapToGrid w:val="0"/>
        </w:rPr>
      </w:pPr>
      <w:r>
        <w:rPr>
          <w:snapToGrid w:val="0"/>
        </w:rPr>
        <w:tab/>
        <w:t>(a)</w:t>
      </w:r>
      <w:r>
        <w:rPr>
          <w:snapToGrid w:val="0"/>
        </w:rPr>
        <w:tab/>
        <w:t>is to be prepared on paper of a type and quality approved by the Registrar;</w:t>
      </w:r>
    </w:p>
    <w:p>
      <w:pPr>
        <w:pStyle w:val="Indenta"/>
        <w:rPr>
          <w:snapToGrid w:val="0"/>
        </w:rPr>
      </w:pPr>
      <w:r>
        <w:rPr>
          <w:snapToGrid w:val="0"/>
        </w:rPr>
        <w:tab/>
        <w:t>(b)</w:t>
      </w:r>
      <w:r>
        <w:rPr>
          <w:snapToGrid w:val="0"/>
        </w:rPr>
        <w:tab/>
        <w:t>is to be clearly and legibly handwritten in ink, printed, or typewritten;</w:t>
      </w:r>
    </w:p>
    <w:p>
      <w:pPr>
        <w:pStyle w:val="Indenta"/>
        <w:rPr>
          <w:snapToGrid w:val="0"/>
        </w:rPr>
      </w:pPr>
      <w:r>
        <w:rPr>
          <w:snapToGrid w:val="0"/>
        </w:rPr>
        <w:tab/>
        <w:t>(c)</w:t>
      </w:r>
      <w:r>
        <w:rPr>
          <w:snapToGrid w:val="0"/>
        </w:rPr>
        <w:tab/>
        <w:t>is to have the signature of any party to the document, and that of any witness to such signature, written in ink;</w:t>
      </w:r>
    </w:p>
    <w:p>
      <w:pPr>
        <w:pStyle w:val="Indenta"/>
        <w:rPr>
          <w:snapToGrid w:val="0"/>
        </w:rPr>
      </w:pPr>
      <w:r>
        <w:rPr>
          <w:snapToGrid w:val="0"/>
        </w:rPr>
        <w:tab/>
        <w:t>(d)</w:t>
      </w:r>
      <w:r>
        <w:rPr>
          <w:snapToGrid w:val="0"/>
        </w:rPr>
        <w:tab/>
        <w:t>consisting of more than one page is to be bound in a manner approved by the Registrar; and</w:t>
      </w:r>
    </w:p>
    <w:p>
      <w:pPr>
        <w:pStyle w:val="Indenta"/>
        <w:rPr>
          <w:snapToGrid w:val="0"/>
        </w:rPr>
      </w:pPr>
      <w:r>
        <w:rPr>
          <w:snapToGrid w:val="0"/>
        </w:rPr>
        <w:tab/>
        <w:t>(e)</w:t>
      </w:r>
      <w:r>
        <w:rPr>
          <w:snapToGrid w:val="0"/>
        </w:rPr>
        <w:tab/>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Heading5"/>
        <w:rPr>
          <w:snapToGrid w:val="0"/>
        </w:rPr>
      </w:pPr>
      <w:bookmarkStart w:id="23" w:name="_Toc379289691"/>
      <w:bookmarkStart w:id="24" w:name="_Toc426545942"/>
      <w:bookmarkStart w:id="25" w:name="_Toc454593487"/>
      <w:bookmarkStart w:id="26" w:name="_Toc519584948"/>
      <w:bookmarkStart w:id="27" w:name="_Toc523038598"/>
      <w:bookmarkStart w:id="28" w:name="_Toc524424347"/>
      <w:bookmarkStart w:id="29" w:name="_Toc82252690"/>
      <w:r>
        <w:rPr>
          <w:rStyle w:val="CharSectno"/>
        </w:rPr>
        <w:t>4</w:t>
      </w:r>
      <w:r>
        <w:rPr>
          <w:snapToGrid w:val="0"/>
        </w:rPr>
        <w:t>.</w:t>
      </w:r>
      <w:r>
        <w:rPr>
          <w:snapToGrid w:val="0"/>
        </w:rPr>
        <w:tab/>
        <w:t>Certificates of title for lots included in existing certificates</w:t>
      </w:r>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Footnotesection"/>
      </w:pPr>
      <w:r>
        <w:tab/>
        <w:t xml:space="preserve">[Regulation 4 amended in Gazette 27 Mar 1998 p. 1766.] </w:t>
      </w:r>
    </w:p>
    <w:p>
      <w:pPr>
        <w:pStyle w:val="Heading5"/>
        <w:rPr>
          <w:snapToGrid w:val="0"/>
        </w:rPr>
      </w:pPr>
      <w:bookmarkStart w:id="30" w:name="_Toc379289692"/>
      <w:bookmarkStart w:id="31" w:name="_Toc426545943"/>
      <w:bookmarkStart w:id="32" w:name="_Toc454593488"/>
      <w:bookmarkStart w:id="33" w:name="_Toc519584949"/>
      <w:bookmarkStart w:id="34" w:name="_Toc523038599"/>
      <w:bookmarkStart w:id="35" w:name="_Toc524424348"/>
      <w:bookmarkStart w:id="36" w:name="_Toc82252691"/>
      <w:r>
        <w:rPr>
          <w:rStyle w:val="CharSectno"/>
        </w:rPr>
        <w:t>5</w:t>
      </w:r>
      <w:r>
        <w:rPr>
          <w:snapToGrid w:val="0"/>
        </w:rPr>
        <w:t>.</w:t>
      </w:r>
      <w:r>
        <w:rPr>
          <w:snapToGrid w:val="0"/>
        </w:rPr>
        <w:tab/>
        <w:t>New certificate of title if old one too full for further endorsement</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rPr>
          <w:snapToGrid w:val="0"/>
        </w:rPr>
      </w:pPr>
      <w:bookmarkStart w:id="37" w:name="_Toc379289693"/>
      <w:bookmarkStart w:id="38" w:name="_Toc426545944"/>
      <w:bookmarkStart w:id="39" w:name="_Toc454593489"/>
      <w:bookmarkStart w:id="40" w:name="_Toc519584950"/>
      <w:bookmarkStart w:id="41" w:name="_Toc523038600"/>
      <w:bookmarkStart w:id="42" w:name="_Toc524424349"/>
      <w:bookmarkStart w:id="43" w:name="_Toc82252692"/>
      <w:r>
        <w:rPr>
          <w:rStyle w:val="CharSectno"/>
        </w:rPr>
        <w:t>6</w:t>
      </w:r>
      <w:r>
        <w:rPr>
          <w:snapToGrid w:val="0"/>
        </w:rPr>
        <w:t>.</w:t>
      </w:r>
      <w:r>
        <w:rPr>
          <w:snapToGrid w:val="0"/>
        </w:rPr>
        <w:tab/>
        <w:t>Fees</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fees prescribed in Schedule 1 are the fees payable to the Registrar in respect of the services and matters specified in Schedule 1.</w:t>
      </w:r>
    </w:p>
    <w:p>
      <w:pPr>
        <w:pStyle w:val="Subsection"/>
        <w:rPr>
          <w:snapToGrid w:val="0"/>
        </w:rPr>
      </w:pPr>
      <w:r>
        <w:rPr>
          <w:snapToGrid w:val="0"/>
        </w:rPr>
        <w:tab/>
        <w:t>(2)</w:t>
      </w:r>
      <w:r>
        <w:rPr>
          <w:snapToGrid w:val="0"/>
        </w:rPr>
        <w:tab/>
        <w:t xml:space="preserve">Despite section 32(2) of the </w:t>
      </w:r>
      <w:r>
        <w:rPr>
          <w:i/>
          <w:snapToGrid w:val="0"/>
        </w:rPr>
        <w:t>Interpretation Act 1984</w:t>
      </w:r>
      <w:r>
        <w:rPr>
          <w:snapToGrid w:val="0"/>
        </w:rPr>
        <w:t>, the headings of the divisions into which Schedule 1 is divided form part of these regulations.</w:t>
      </w:r>
    </w:p>
    <w:p>
      <w:pPr>
        <w:pStyle w:val="Subsection"/>
        <w:rPr>
          <w:snapToGrid w:val="0"/>
        </w:rPr>
      </w:pPr>
      <w:r>
        <w:rPr>
          <w:snapToGrid w:val="0"/>
        </w:rPr>
        <w:tab/>
        <w:t>(3)</w:t>
      </w:r>
      <w:r>
        <w:rPr>
          <w:snapToGrid w:val="0"/>
        </w:rPr>
        <w:tab/>
        <w:t>Despite subregulation (1), fees are not payable to the Registrar in respect of the services and matters specified in Schedule 2.</w:t>
      </w:r>
    </w:p>
    <w:p>
      <w:pPr>
        <w:pStyle w:val="Subsection"/>
        <w:rPr>
          <w:snapToGrid w:val="0"/>
        </w:rPr>
      </w:pPr>
      <w:r>
        <w:rPr>
          <w:snapToGrid w:val="0"/>
        </w:rPr>
        <w:tab/>
        <w:t>(4)</w:t>
      </w:r>
      <w:r>
        <w:rPr>
          <w:snapToGrid w:val="0"/>
        </w:rPr>
        <w:tab/>
        <w:t>If the Registrar is satisfied in a particular case that it is appropriate to do so, the Registrar may waive or refund a fee payable under — </w:t>
      </w:r>
    </w:p>
    <w:p>
      <w:pPr>
        <w:pStyle w:val="Indenta"/>
        <w:rPr>
          <w:snapToGrid w:val="0"/>
        </w:rPr>
      </w:pPr>
      <w:r>
        <w:rPr>
          <w:snapToGrid w:val="0"/>
        </w:rPr>
        <w:tab/>
        <w:t>(a)</w:t>
      </w:r>
      <w:r>
        <w:rPr>
          <w:snapToGrid w:val="0"/>
        </w:rPr>
        <w:tab/>
        <w:t>item 2 of Division 2; or</w:t>
      </w:r>
    </w:p>
    <w:p>
      <w:pPr>
        <w:pStyle w:val="Indenta"/>
      </w:pPr>
      <w:r>
        <w:tab/>
        <w:t>(b)</w:t>
      </w:r>
      <w:r>
        <w:tab/>
        <w:t>item 6 of Division 7,</w:t>
      </w:r>
    </w:p>
    <w:p>
      <w:pPr>
        <w:pStyle w:val="Subsection"/>
        <w:rPr>
          <w:snapToGrid w:val="0"/>
        </w:rPr>
      </w:pPr>
      <w:r>
        <w:rPr>
          <w:snapToGrid w:val="0"/>
        </w:rPr>
        <w:tab/>
      </w:r>
      <w:r>
        <w:rPr>
          <w:snapToGrid w:val="0"/>
        </w:rPr>
        <w:tab/>
        <w:t>of Schedule 1.</w:t>
      </w:r>
    </w:p>
    <w:p>
      <w:pPr>
        <w:pStyle w:val="Footnotesection"/>
      </w:pPr>
      <w:r>
        <w:tab/>
        <w:t xml:space="preserve">[Regulation 6 amended in Gazette 27 Mar 1998 p. 1766; 30 Jun 2003 p. 2572.] </w:t>
      </w:r>
    </w:p>
    <w:p>
      <w:pPr>
        <w:pStyle w:val="Heading5"/>
        <w:rPr>
          <w:snapToGrid w:val="0"/>
        </w:rPr>
      </w:pPr>
      <w:bookmarkStart w:id="44" w:name="_Toc379289694"/>
      <w:bookmarkStart w:id="45" w:name="_Toc426545945"/>
      <w:bookmarkStart w:id="46" w:name="_Toc454593490"/>
      <w:bookmarkStart w:id="47" w:name="_Toc519584951"/>
      <w:bookmarkStart w:id="48" w:name="_Toc523038601"/>
      <w:bookmarkStart w:id="49" w:name="_Toc524424350"/>
      <w:bookmarkStart w:id="50" w:name="_Toc82252693"/>
      <w:r>
        <w:rPr>
          <w:rStyle w:val="CharSectno"/>
        </w:rPr>
        <w:t>6A</w:t>
      </w:r>
      <w:r>
        <w:rPr>
          <w:snapToGrid w:val="0"/>
        </w:rPr>
        <w:t xml:space="preserve">. </w:t>
      </w:r>
      <w:r>
        <w:rPr>
          <w:snapToGrid w:val="0"/>
        </w:rPr>
        <w:tab/>
        <w:t>Transitional period</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fees prescribed in Divisions 1 and 2 of Schedule 1 are not payable during the transitional period in respect of the lodgment, registration or recording of — </w:t>
      </w:r>
    </w:p>
    <w:p>
      <w:pPr>
        <w:pStyle w:val="Indenta"/>
        <w:rPr>
          <w:snapToGrid w:val="0"/>
        </w:rPr>
      </w:pPr>
      <w:r>
        <w:rPr>
          <w:snapToGrid w:val="0"/>
        </w:rPr>
        <w:tab/>
        <w:t>(a)</w:t>
      </w:r>
      <w:r>
        <w:rPr>
          <w:snapToGrid w:val="0"/>
        </w:rPr>
        <w:tab/>
        <w:t>a dealing relating to Crown land executed before the appointed day; or</w:t>
      </w:r>
    </w:p>
    <w:p>
      <w:pPr>
        <w:pStyle w:val="Indenta"/>
        <w:rPr>
          <w:snapToGrid w:val="0"/>
        </w:rPr>
      </w:pPr>
      <w:r>
        <w:rPr>
          <w:snapToGrid w:val="0"/>
        </w:rPr>
        <w:tab/>
        <w:t>(b)</w:t>
      </w:r>
      <w:r>
        <w:rPr>
          <w:snapToGrid w:val="0"/>
        </w:rPr>
        <w:tab/>
        <w:t>a caveat in respect of such a dealing (whether lodged before, on or after the appointed day).</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appointed day</w:t>
      </w:r>
      <w:r>
        <w:rPr>
          <w:b/>
        </w:rPr>
        <w:t>”</w:t>
      </w:r>
      <w:r>
        <w:t xml:space="preserve"> means the day fixed under section 2(1) of the </w:t>
      </w:r>
      <w:r>
        <w:rPr>
          <w:i/>
        </w:rPr>
        <w:t>Land Administration Act 1997</w:t>
      </w:r>
      <w:r>
        <w:t xml:space="preserve"> as the day on which that Act comes into operation </w:t>
      </w:r>
      <w:r>
        <w:rPr>
          <w:vertAlign w:val="superscript"/>
        </w:rPr>
        <w:t>2</w:t>
      </w:r>
      <w:r>
        <w:t>;</w:t>
      </w:r>
    </w:p>
    <w:p>
      <w:pPr>
        <w:pStyle w:val="Defstart"/>
      </w:pPr>
      <w:r>
        <w:rPr>
          <w:b/>
        </w:rPr>
        <w:tab/>
        <w:t>“</w:t>
      </w:r>
      <w:r>
        <w:rPr>
          <w:rStyle w:val="CharDefText"/>
        </w:rPr>
        <w:t>transitional period</w:t>
      </w:r>
      <w:r>
        <w:rPr>
          <w:b/>
        </w:rPr>
        <w:t>”</w:t>
      </w:r>
      <w:r>
        <w:t xml:space="preserve"> means the period of 5 years beginning on the appointed day.</w:t>
      </w:r>
    </w:p>
    <w:p>
      <w:pPr>
        <w:pStyle w:val="Footnotesection"/>
      </w:pPr>
      <w:r>
        <w:tab/>
        <w:t xml:space="preserve">[Regulation 6A inserted in Gazette 27 Mar 1998 p. 1766.] </w:t>
      </w:r>
    </w:p>
    <w:p>
      <w:pPr>
        <w:pStyle w:val="Ednotesection"/>
        <w:rPr>
          <w:b/>
        </w:rPr>
      </w:pPr>
      <w:r>
        <w:t>[</w:t>
      </w:r>
      <w:r>
        <w:rPr>
          <w:b/>
        </w:rPr>
        <w:t>7.</w:t>
      </w:r>
      <w:r>
        <w:rPr>
          <w:b/>
        </w:rPr>
        <w:tab/>
      </w:r>
      <w:r>
        <w:rPr>
          <w:b/>
        </w:rPr>
        <w:tab/>
      </w:r>
      <w:r>
        <w:t xml:space="preserve">Repealed in Gazette 15 Dec 2000 p. 7211.]  </w:t>
      </w:r>
    </w:p>
    <w:p>
      <w:pPr>
        <w:pStyle w:val="Heading5"/>
        <w:rPr>
          <w:snapToGrid w:val="0"/>
        </w:rPr>
      </w:pPr>
      <w:bookmarkStart w:id="51" w:name="_Toc379289695"/>
      <w:bookmarkStart w:id="52" w:name="_Toc426545946"/>
      <w:bookmarkStart w:id="53" w:name="_Toc454593492"/>
      <w:bookmarkStart w:id="54" w:name="_Toc519584952"/>
      <w:bookmarkStart w:id="55" w:name="_Toc523038602"/>
      <w:bookmarkStart w:id="56" w:name="_Toc524424351"/>
      <w:bookmarkStart w:id="57" w:name="_Toc82252694"/>
      <w:r>
        <w:rPr>
          <w:rStyle w:val="CharSectno"/>
        </w:rPr>
        <w:t>8</w:t>
      </w:r>
      <w:r>
        <w:rPr>
          <w:snapToGrid w:val="0"/>
        </w:rPr>
        <w:t>.</w:t>
      </w:r>
      <w:r>
        <w:rPr>
          <w:snapToGrid w:val="0"/>
        </w:rPr>
        <w:tab/>
        <w:t>Times for inspection of the Register and related documents</w:t>
      </w:r>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inspection times prescribed for the purposes of section 239(1) of the Act are 8.00 a.m. to 5.00 p.m.</w:t>
      </w:r>
    </w:p>
    <w:p>
      <w:pPr>
        <w:pStyle w:val="Heading5"/>
        <w:rPr>
          <w:snapToGrid w:val="0"/>
        </w:rPr>
      </w:pPr>
      <w:bookmarkStart w:id="58" w:name="_Toc379289696"/>
      <w:bookmarkStart w:id="59" w:name="_Toc426545947"/>
      <w:bookmarkStart w:id="60" w:name="_Toc454593493"/>
      <w:bookmarkStart w:id="61" w:name="_Toc519584953"/>
      <w:bookmarkStart w:id="62" w:name="_Toc523038603"/>
      <w:bookmarkStart w:id="63" w:name="_Toc524424352"/>
      <w:bookmarkStart w:id="64" w:name="_Toc82252695"/>
      <w:r>
        <w:rPr>
          <w:rStyle w:val="CharSectno"/>
        </w:rPr>
        <w:t>8A</w:t>
      </w:r>
      <w:r>
        <w:rPr>
          <w:snapToGrid w:val="0"/>
        </w:rPr>
        <w:t>.</w:t>
      </w:r>
      <w:r>
        <w:rPr>
          <w:snapToGrid w:val="0"/>
        </w:rPr>
        <w:tab/>
        <w:t>Modification, discharge or extinguishment of single dwelling covenants — determination of prescribed area</w:t>
      </w:r>
      <w:bookmarkEnd w:id="58"/>
      <w:bookmarkEnd w:id="59"/>
      <w:bookmarkEnd w:id="60"/>
      <w:bookmarkEnd w:id="61"/>
      <w:bookmarkEnd w:id="62"/>
      <w:bookmarkEnd w:id="63"/>
      <w:bookmarkEnd w:id="64"/>
    </w:p>
    <w:p>
      <w:pPr>
        <w:pStyle w:val="Subsection"/>
      </w:pPr>
      <w:r>
        <w:tab/>
        <w:t>(1)</w:t>
      </w:r>
      <w:r>
        <w:tab/>
        <w:t>In this regulation —</w:t>
      </w:r>
    </w:p>
    <w:p>
      <w:pPr>
        <w:pStyle w:val="Defstart"/>
      </w:pPr>
      <w:r>
        <w:tab/>
      </w:r>
      <w:r>
        <w:rPr>
          <w:b/>
        </w:rPr>
        <w:t>“</w:t>
      </w:r>
      <w:r>
        <w:rPr>
          <w:rStyle w:val="CharDefText"/>
        </w:rPr>
        <w:t>benefited lot</w:t>
      </w:r>
      <w:r>
        <w:rPr>
          <w:b/>
        </w:rPr>
        <w:t>”</w:t>
      </w:r>
      <w:r>
        <w:t xml:space="preserve"> means a lot that is benefited by —</w:t>
      </w:r>
    </w:p>
    <w:p>
      <w:pPr>
        <w:pStyle w:val="Defpara"/>
      </w:pPr>
      <w:r>
        <w:tab/>
        <w:t>(a)</w:t>
      </w:r>
      <w:r>
        <w:tab/>
        <w:t xml:space="preserve">the single dwelling covenant the subject of the application; or </w:t>
      </w:r>
    </w:p>
    <w:p>
      <w:pPr>
        <w:pStyle w:val="Defpara"/>
      </w:pPr>
      <w:r>
        <w:tab/>
        <w:t>(b)</w:t>
      </w:r>
      <w:r>
        <w:tab/>
        <w:t>any other single dwelling covenant;</w:t>
      </w:r>
    </w:p>
    <w:p>
      <w:pPr>
        <w:pStyle w:val="Defstart"/>
      </w:pPr>
      <w:r>
        <w:tab/>
      </w:r>
      <w:r>
        <w:rPr>
          <w:b/>
        </w:rPr>
        <w:t>“</w:t>
      </w:r>
      <w:r>
        <w:rPr>
          <w:rStyle w:val="CharDefText"/>
        </w:rPr>
        <w:t>circle</w:t>
      </w:r>
      <w:r>
        <w:rPr>
          <w:b/>
        </w:rPr>
        <w:t>”</w:t>
      </w:r>
      <w:r>
        <w:t xml:space="preserve"> means a notional circle that has its centre at the centre of the lot the subject of the application;</w:t>
      </w:r>
    </w:p>
    <w:p>
      <w:pPr>
        <w:pStyle w:val="Defstart"/>
      </w:pPr>
      <w:r>
        <w:tab/>
      </w:r>
      <w:r>
        <w:rPr>
          <w:b/>
        </w:rPr>
        <w:t>“</w:t>
      </w:r>
      <w:r>
        <w:rPr>
          <w:rStyle w:val="CharDefText"/>
        </w:rPr>
        <w:t>lot</w:t>
      </w:r>
      <w:r>
        <w:rPr>
          <w:b/>
        </w:rPr>
        <w:t>”</w:t>
      </w:r>
      <w:r>
        <w:t xml:space="preserve"> and </w:t>
      </w:r>
      <w:r>
        <w:rPr>
          <w:b/>
        </w:rPr>
        <w:t>“</w:t>
      </w:r>
      <w:bookmarkStart w:id="65" w:name="endcomma"/>
      <w:bookmarkEnd w:id="65"/>
      <w:r>
        <w:rPr>
          <w:rStyle w:val="CharDefText"/>
        </w:rPr>
        <w:t>single dwelling covenant</w:t>
      </w:r>
      <w:r>
        <w:rPr>
          <w:b/>
        </w:rPr>
        <w:t>”</w:t>
      </w:r>
      <w:r>
        <w:t xml:space="preserve"> </w:t>
      </w:r>
      <w:bookmarkStart w:id="66" w:name="comma"/>
      <w:bookmarkEnd w:id="66"/>
      <w:r>
        <w:t>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pPr>
      <w:r>
        <w:tab/>
        <w:t>(b)</w:t>
      </w:r>
      <w:r>
        <w:tab/>
        <w:t xml:space="preserve">no benefited lots in the area between that circle and a circle with a radius of 240 m, </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keepNext/>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t>) who holds a current practising certificate under that Act; and</w:t>
      </w:r>
    </w:p>
    <w:p>
      <w:pPr>
        <w:pStyle w:val="Indenta"/>
      </w:pPr>
      <w:r>
        <w:tab/>
        <w:t>(b)</w:t>
      </w:r>
      <w:r>
        <w:tab/>
        <w:t>a lot is inside a circle if any part of the lot is inside the circle.</w:t>
      </w:r>
    </w:p>
    <w:p>
      <w:pPr>
        <w:pStyle w:val="Footnotesection"/>
      </w:pPr>
      <w:r>
        <w:tab/>
        <w:t>[Regulation 8A inserted in Gazette 11 May 1999 p. 1906</w:t>
      </w:r>
      <w:r>
        <w:noBreakHyphen/>
        <w:t>7.]</w:t>
      </w:r>
    </w:p>
    <w:p>
      <w:pPr>
        <w:pStyle w:val="Ednotesection"/>
      </w:pPr>
      <w:r>
        <w:t>[</w:t>
      </w:r>
      <w:r>
        <w:rPr>
          <w:b/>
        </w:rPr>
        <w:t>9.</w:t>
      </w:r>
      <w:r>
        <w:tab/>
      </w:r>
      <w:r>
        <w:tab/>
        <w:t>Omitted under the Reprints Act 1984 s. 7(4)(f).]</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bookmarkStart w:id="67" w:name="_Toc524424353"/>
    </w:p>
    <w:p>
      <w:pPr>
        <w:pStyle w:val="yScheduleHeading"/>
      </w:pPr>
      <w:bookmarkStart w:id="68" w:name="_Toc379289697"/>
      <w:bookmarkStart w:id="69" w:name="_Toc426545948"/>
      <w:bookmarkStart w:id="70" w:name="_Toc82252696"/>
      <w:bookmarkStart w:id="71" w:name="_Toc524424362"/>
      <w:bookmarkEnd w:id="67"/>
      <w:r>
        <w:rPr>
          <w:rStyle w:val="CharSchNo"/>
        </w:rPr>
        <w:t>Schedule 1</w:t>
      </w:r>
      <w:r>
        <w:t> — </w:t>
      </w:r>
      <w:r>
        <w:rPr>
          <w:rStyle w:val="CharSchText"/>
        </w:rPr>
        <w:t>Fees payable to the Registrar</w:t>
      </w:r>
      <w:bookmarkEnd w:id="68"/>
      <w:bookmarkEnd w:id="69"/>
      <w:bookmarkEnd w:id="70"/>
    </w:p>
    <w:p>
      <w:pPr>
        <w:pStyle w:val="yShoulderClause"/>
      </w:pPr>
      <w:r>
        <w:t>[r. 6(1)]</w:t>
      </w:r>
    </w:p>
    <w:p>
      <w:pPr>
        <w:pStyle w:val="yHeading3"/>
        <w:rPr>
          <w:snapToGrid w:val="0"/>
        </w:rPr>
      </w:pPr>
      <w:bookmarkStart w:id="72" w:name="_Toc379289698"/>
      <w:bookmarkStart w:id="73" w:name="_Toc426545949"/>
      <w:bookmarkStart w:id="74" w:name="_Toc82252697"/>
      <w:r>
        <w:rPr>
          <w:snapToGrid w:val="0"/>
        </w:rPr>
        <w:t>Division 1 — Registrations and recordings</w:t>
      </w:r>
      <w:bookmarkEnd w:id="72"/>
      <w:bookmarkEnd w:id="73"/>
      <w:bookmarkEnd w:id="74"/>
    </w:p>
    <w:tbl>
      <w:tblPr>
        <w:tblW w:w="0" w:type="auto"/>
        <w:tblInd w:w="392" w:type="dxa"/>
        <w:tblLayout w:type="fixed"/>
        <w:tblLook w:val="0000" w:firstRow="0" w:lastRow="0" w:firstColumn="0" w:lastColumn="0" w:noHBand="0" w:noVBand="0"/>
      </w:tblPr>
      <w:tblGrid>
        <w:gridCol w:w="513"/>
        <w:gridCol w:w="9"/>
        <w:gridCol w:w="5148"/>
        <w:gridCol w:w="1134"/>
      </w:tblGrid>
      <w:tr>
        <w:tc>
          <w:tcPr>
            <w:tcW w:w="522" w:type="dxa"/>
            <w:gridSpan w:val="2"/>
          </w:tcPr>
          <w:p>
            <w:pPr>
              <w:pStyle w:val="yTable"/>
              <w:spacing w:before="0"/>
              <w:ind w:left="-11"/>
              <w:rPr>
                <w:snapToGrid w:val="0"/>
                <w:sz w:val="20"/>
              </w:rPr>
            </w:pPr>
            <w:r>
              <w:rPr>
                <w:snapToGrid w:val="0"/>
                <w:sz w:val="20"/>
              </w:rPr>
              <w:t>1.</w:t>
            </w:r>
          </w:p>
        </w:tc>
        <w:tc>
          <w:tcPr>
            <w:tcW w:w="5148" w:type="dxa"/>
          </w:tcPr>
          <w:p>
            <w:pPr>
              <w:pStyle w:val="yTable"/>
              <w:tabs>
                <w:tab w:val="left" w:pos="459"/>
                <w:tab w:val="right" w:leader="dot" w:pos="5420"/>
              </w:tabs>
              <w:spacing w:before="0"/>
              <w:ind w:left="79"/>
              <w:rPr>
                <w:sz w:val="20"/>
              </w:rPr>
            </w:pPr>
            <w:r>
              <w:rPr>
                <w:sz w:val="20"/>
              </w:rPr>
              <w:t>Of a transfer of a mortgage or charge — </w:t>
            </w:r>
          </w:p>
        </w:tc>
        <w:tc>
          <w:tcPr>
            <w:tcW w:w="1134" w:type="dxa"/>
          </w:tcPr>
          <w:p>
            <w:pPr>
              <w:pStyle w:val="yTable"/>
              <w:spacing w:before="0"/>
              <w:ind w:left="33"/>
              <w:rPr>
                <w:snapToGrid w:val="0"/>
                <w:sz w:val="20"/>
              </w:rPr>
            </w:pPr>
          </w:p>
        </w:tc>
      </w:tr>
      <w:tr>
        <w:tc>
          <w:tcPr>
            <w:tcW w:w="522" w:type="dxa"/>
            <w:gridSpan w:val="2"/>
          </w:tcPr>
          <w:p>
            <w:pPr>
              <w:pStyle w:val="yTable"/>
              <w:spacing w:before="0"/>
              <w:ind w:left="-11"/>
              <w:rPr>
                <w:snapToGrid w:val="0"/>
                <w:sz w:val="20"/>
              </w:rPr>
            </w:pPr>
          </w:p>
        </w:tc>
        <w:tc>
          <w:tcPr>
            <w:tcW w:w="5148" w:type="dxa"/>
          </w:tcPr>
          <w:p>
            <w:pPr>
              <w:pStyle w:val="yTable"/>
              <w:tabs>
                <w:tab w:val="left" w:pos="459"/>
                <w:tab w:val="right" w:leader="dot" w:pos="5420"/>
              </w:tabs>
              <w:spacing w:before="0"/>
              <w:rPr>
                <w:sz w:val="20"/>
              </w:rPr>
            </w:pPr>
            <w:r>
              <w:rPr>
                <w:sz w:val="20"/>
              </w:rPr>
              <w:tab/>
              <w:t>first mortgage or charge ................................................</w:t>
            </w:r>
          </w:p>
        </w:tc>
        <w:tc>
          <w:tcPr>
            <w:tcW w:w="1134" w:type="dxa"/>
          </w:tcPr>
          <w:p>
            <w:pPr>
              <w:pStyle w:val="yTable"/>
              <w:spacing w:before="0"/>
              <w:ind w:left="33"/>
              <w:rPr>
                <w:snapToGrid w:val="0"/>
                <w:sz w:val="20"/>
              </w:rPr>
            </w:pPr>
            <w:r>
              <w:rPr>
                <w:snapToGrid w:val="0"/>
                <w:sz w:val="20"/>
              </w:rPr>
              <w:t>$77</w:t>
            </w:r>
          </w:p>
        </w:tc>
      </w:tr>
      <w:tr>
        <w:tc>
          <w:tcPr>
            <w:tcW w:w="522" w:type="dxa"/>
            <w:gridSpan w:val="2"/>
          </w:tcPr>
          <w:p>
            <w:pPr>
              <w:pStyle w:val="yTable"/>
              <w:spacing w:before="0"/>
              <w:ind w:left="-11"/>
              <w:rPr>
                <w:snapToGrid w:val="0"/>
                <w:sz w:val="20"/>
              </w:rPr>
            </w:pPr>
          </w:p>
        </w:tc>
        <w:tc>
          <w:tcPr>
            <w:tcW w:w="5148" w:type="dxa"/>
          </w:tcPr>
          <w:p>
            <w:pPr>
              <w:pStyle w:val="yTable"/>
              <w:tabs>
                <w:tab w:val="left" w:pos="459"/>
                <w:tab w:val="right" w:leader="dot" w:pos="5420"/>
              </w:tabs>
              <w:spacing w:before="0"/>
              <w:rPr>
                <w:sz w:val="20"/>
              </w:rPr>
            </w:pPr>
            <w:r>
              <w:rPr>
                <w:sz w:val="20"/>
              </w:rPr>
              <w:tab/>
              <w:t>subsequent mortgage or charge .....................................</w:t>
            </w:r>
          </w:p>
        </w:tc>
        <w:tc>
          <w:tcPr>
            <w:tcW w:w="1134" w:type="dxa"/>
          </w:tcPr>
          <w:p>
            <w:pPr>
              <w:pStyle w:val="yTable"/>
              <w:spacing w:before="0"/>
              <w:ind w:left="33"/>
              <w:rPr>
                <w:snapToGrid w:val="0"/>
                <w:sz w:val="20"/>
              </w:rPr>
            </w:pPr>
            <w:r>
              <w:rPr>
                <w:snapToGrid w:val="0"/>
                <w:sz w:val="20"/>
              </w:rPr>
              <w:t>$13</w:t>
            </w:r>
          </w:p>
        </w:tc>
      </w:tr>
      <w:tr>
        <w:tc>
          <w:tcPr>
            <w:tcW w:w="522" w:type="dxa"/>
            <w:gridSpan w:val="2"/>
          </w:tcPr>
          <w:p>
            <w:pPr>
              <w:pStyle w:val="yTable"/>
              <w:spacing w:before="0"/>
              <w:ind w:left="-11"/>
              <w:rPr>
                <w:snapToGrid w:val="0"/>
                <w:sz w:val="20"/>
              </w:rPr>
            </w:pPr>
            <w:r>
              <w:rPr>
                <w:snapToGrid w:val="0"/>
                <w:sz w:val="20"/>
              </w:rPr>
              <w:t>2.</w:t>
            </w:r>
          </w:p>
        </w:tc>
        <w:tc>
          <w:tcPr>
            <w:tcW w:w="5148" w:type="dxa"/>
          </w:tcPr>
          <w:p>
            <w:pPr>
              <w:pStyle w:val="yTable"/>
              <w:tabs>
                <w:tab w:val="left" w:pos="459"/>
                <w:tab w:val="right" w:leader="dot" w:pos="5420"/>
              </w:tabs>
              <w:spacing w:before="0"/>
              <w:ind w:left="79"/>
              <w:rPr>
                <w:sz w:val="20"/>
              </w:rPr>
            </w:pPr>
            <w:r>
              <w:rPr>
                <w:sz w:val="20"/>
              </w:rPr>
              <w:t xml:space="preserve">Of a transfer if stamp duty is assessed under item 6 of the Second Schedule to the </w:t>
            </w:r>
            <w:r>
              <w:rPr>
                <w:i/>
                <w:sz w:val="20"/>
              </w:rPr>
              <w:t>Stamp Act 1921</w:t>
            </w:r>
            <w:r>
              <w:rPr>
                <w:sz w:val="20"/>
              </w:rPr>
              <w:t xml:space="preserve"> or is exempted under section 75AA, 75AB or 119 of that Act before lodgment for registration, or is exempt under the Third Schedule to that Act .....</w:t>
            </w:r>
          </w:p>
        </w:tc>
        <w:tc>
          <w:tcPr>
            <w:tcW w:w="1134" w:type="dxa"/>
          </w:tcPr>
          <w:p>
            <w:pPr>
              <w:pStyle w:val="yTable"/>
              <w:spacing w:before="0"/>
              <w:ind w:left="33"/>
              <w:rPr>
                <w:snapToGrid w:val="0"/>
                <w:sz w:val="20"/>
              </w:rPr>
            </w:pPr>
          </w:p>
          <w:p>
            <w:pPr>
              <w:pStyle w:val="yTable"/>
              <w:spacing w:before="0"/>
              <w:ind w:left="33"/>
              <w:rPr>
                <w:snapToGrid w:val="0"/>
                <w:sz w:val="20"/>
              </w:rPr>
            </w:pPr>
          </w:p>
          <w:p>
            <w:pPr>
              <w:pStyle w:val="yTable"/>
              <w:spacing w:before="0"/>
              <w:ind w:left="33"/>
              <w:rPr>
                <w:snapToGrid w:val="0"/>
                <w:sz w:val="20"/>
              </w:rPr>
            </w:pPr>
          </w:p>
          <w:p>
            <w:pPr>
              <w:pStyle w:val="yTable"/>
              <w:spacing w:before="0"/>
              <w:ind w:left="33"/>
              <w:rPr>
                <w:snapToGrid w:val="0"/>
                <w:sz w:val="20"/>
              </w:rPr>
            </w:pPr>
          </w:p>
          <w:p>
            <w:pPr>
              <w:pStyle w:val="yTable"/>
              <w:spacing w:before="0"/>
              <w:ind w:left="33"/>
              <w:rPr>
                <w:snapToGrid w:val="0"/>
                <w:sz w:val="20"/>
              </w:rPr>
            </w:pPr>
            <w:r>
              <w:rPr>
                <w:snapToGrid w:val="0"/>
                <w:sz w:val="20"/>
              </w:rPr>
              <w:t>$77</w:t>
            </w:r>
          </w:p>
        </w:tc>
      </w:tr>
      <w:tr>
        <w:tc>
          <w:tcPr>
            <w:tcW w:w="522" w:type="dxa"/>
            <w:gridSpan w:val="2"/>
          </w:tcPr>
          <w:p>
            <w:pPr>
              <w:pStyle w:val="yTable"/>
              <w:spacing w:before="0"/>
              <w:ind w:left="-11"/>
              <w:rPr>
                <w:snapToGrid w:val="0"/>
                <w:sz w:val="20"/>
              </w:rPr>
            </w:pPr>
            <w:r>
              <w:rPr>
                <w:snapToGrid w:val="0"/>
                <w:sz w:val="20"/>
              </w:rPr>
              <w:t>3.</w:t>
            </w:r>
          </w:p>
        </w:tc>
        <w:tc>
          <w:tcPr>
            <w:tcW w:w="5148" w:type="dxa"/>
          </w:tcPr>
          <w:p>
            <w:pPr>
              <w:pStyle w:val="yTable"/>
              <w:tabs>
                <w:tab w:val="left" w:pos="459"/>
                <w:tab w:val="right" w:leader="dot" w:pos="5420"/>
              </w:tabs>
              <w:spacing w:before="0"/>
              <w:ind w:left="79"/>
              <w:rPr>
                <w:sz w:val="20"/>
              </w:rPr>
            </w:pPr>
            <w:r>
              <w:rPr>
                <w:sz w:val="20"/>
              </w:rPr>
              <w:t>Of a transfer of a lease, surrender, easement or restrictive covenant .................................................................................</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$77</w:t>
            </w:r>
          </w:p>
        </w:tc>
      </w:tr>
      <w:tr>
        <w:tc>
          <w:tcPr>
            <w:tcW w:w="522" w:type="dxa"/>
            <w:gridSpan w:val="2"/>
          </w:tcPr>
          <w:p>
            <w:pPr>
              <w:pStyle w:val="yTable"/>
              <w:spacing w:before="0"/>
              <w:ind w:left="-11"/>
              <w:rPr>
                <w:snapToGrid w:val="0"/>
                <w:sz w:val="20"/>
              </w:rPr>
            </w:pPr>
            <w:r>
              <w:rPr>
                <w:snapToGrid w:val="0"/>
                <w:sz w:val="20"/>
              </w:rPr>
              <w:t>4.</w:t>
            </w:r>
          </w:p>
        </w:tc>
        <w:tc>
          <w:tcPr>
            <w:tcW w:w="5148" w:type="dxa"/>
          </w:tcPr>
          <w:p>
            <w:pPr>
              <w:pStyle w:val="yTable"/>
              <w:tabs>
                <w:tab w:val="left" w:pos="459"/>
                <w:tab w:val="right" w:leader="dot" w:pos="5420"/>
              </w:tabs>
              <w:spacing w:before="0"/>
              <w:ind w:left="79"/>
              <w:rPr>
                <w:sz w:val="20"/>
              </w:rPr>
            </w:pPr>
            <w:r>
              <w:rPr>
                <w:sz w:val="20"/>
              </w:rPr>
              <w:t>Of any other transfer where the value of the consideration</w:t>
            </w:r>
            <w:r>
              <w:t xml:space="preserve"> </w:t>
            </w:r>
            <w:r>
              <w:rPr>
                <w:sz w:val="20"/>
              </w:rPr>
              <w:t xml:space="preserve">in respect of the land or the value of the land as assessed under the </w:t>
            </w:r>
            <w:r>
              <w:rPr>
                <w:i/>
                <w:sz w:val="20"/>
              </w:rPr>
              <w:t>Stamp Act 1921</w:t>
            </w:r>
            <w:r>
              <w:rPr>
                <w:sz w:val="20"/>
              </w:rPr>
              <w:t>, whichever is the greater — </w:t>
            </w:r>
          </w:p>
        </w:tc>
        <w:tc>
          <w:tcPr>
            <w:tcW w:w="1134" w:type="dxa"/>
          </w:tcPr>
          <w:p>
            <w:pPr>
              <w:pStyle w:val="yTable"/>
              <w:spacing w:before="0"/>
              <w:ind w:left="33"/>
              <w:rPr>
                <w:snapToGrid w:val="0"/>
                <w:sz w:val="20"/>
              </w:rPr>
            </w:pPr>
          </w:p>
        </w:tc>
      </w:tr>
      <w:tr>
        <w:tc>
          <w:tcPr>
            <w:tcW w:w="522" w:type="dxa"/>
            <w:gridSpan w:val="2"/>
          </w:tcPr>
          <w:p>
            <w:pPr>
              <w:pStyle w:val="yTable"/>
              <w:spacing w:before="0"/>
              <w:ind w:left="-11"/>
              <w:rPr>
                <w:snapToGrid w:val="0"/>
                <w:sz w:val="20"/>
              </w:rPr>
            </w:pPr>
          </w:p>
        </w:tc>
        <w:tc>
          <w:tcPr>
            <w:tcW w:w="5148" w:type="dxa"/>
          </w:tcPr>
          <w:p>
            <w:pPr>
              <w:pStyle w:val="yTable"/>
              <w:tabs>
                <w:tab w:val="left" w:pos="459"/>
                <w:tab w:val="right" w:leader="dot" w:pos="5420"/>
              </w:tabs>
              <w:spacing w:before="0"/>
              <w:ind w:left="504" w:hanging="504"/>
              <w:rPr>
                <w:sz w:val="20"/>
              </w:rPr>
            </w:pPr>
            <w:r>
              <w:rPr>
                <w:sz w:val="20"/>
              </w:rPr>
              <w:tab/>
            </w:r>
            <w:r>
              <w:rPr>
                <w:spacing w:val="-4"/>
                <w:sz w:val="20"/>
              </w:rPr>
              <w:t>does not exceed $85 000 ......................................................</w:t>
            </w:r>
          </w:p>
        </w:tc>
        <w:tc>
          <w:tcPr>
            <w:tcW w:w="1134" w:type="dxa"/>
          </w:tcPr>
          <w:p>
            <w:pPr>
              <w:pStyle w:val="yTable"/>
              <w:spacing w:before="0"/>
              <w:ind w:left="33"/>
              <w:rPr>
                <w:snapToGrid w:val="0"/>
                <w:sz w:val="20"/>
              </w:rPr>
            </w:pPr>
            <w:r>
              <w:rPr>
                <w:snapToGrid w:val="0"/>
                <w:sz w:val="20"/>
              </w:rPr>
              <w:t>$77</w:t>
            </w:r>
          </w:p>
        </w:tc>
      </w:tr>
      <w:tr>
        <w:tc>
          <w:tcPr>
            <w:tcW w:w="522" w:type="dxa"/>
            <w:gridSpan w:val="2"/>
          </w:tcPr>
          <w:p>
            <w:pPr>
              <w:pStyle w:val="yTable"/>
              <w:spacing w:before="0"/>
              <w:ind w:left="-11"/>
              <w:rPr>
                <w:snapToGrid w:val="0"/>
                <w:sz w:val="20"/>
              </w:rPr>
            </w:pPr>
          </w:p>
        </w:tc>
        <w:tc>
          <w:tcPr>
            <w:tcW w:w="5148" w:type="dxa"/>
          </w:tcPr>
          <w:p>
            <w:pPr>
              <w:pStyle w:val="yTable"/>
              <w:tabs>
                <w:tab w:val="left" w:pos="459"/>
                <w:tab w:val="right" w:leader="dot" w:pos="5420"/>
              </w:tabs>
              <w:spacing w:before="0"/>
              <w:ind w:left="504" w:hanging="504"/>
              <w:rPr>
                <w:sz w:val="20"/>
              </w:rPr>
            </w:pPr>
            <w:r>
              <w:rPr>
                <w:sz w:val="20"/>
              </w:rPr>
              <w:tab/>
              <w:t>exceeds $85 000 but does not exceed $120 000 ...........</w:t>
            </w:r>
          </w:p>
        </w:tc>
        <w:tc>
          <w:tcPr>
            <w:tcW w:w="1134" w:type="dxa"/>
          </w:tcPr>
          <w:p>
            <w:pPr>
              <w:pStyle w:val="yTable"/>
              <w:spacing w:before="0"/>
              <w:ind w:left="33"/>
              <w:rPr>
                <w:snapToGrid w:val="0"/>
                <w:sz w:val="20"/>
              </w:rPr>
            </w:pPr>
            <w:r>
              <w:rPr>
                <w:snapToGrid w:val="0"/>
                <w:sz w:val="20"/>
              </w:rPr>
              <w:t>$87</w:t>
            </w:r>
          </w:p>
        </w:tc>
      </w:tr>
      <w:tr>
        <w:trPr>
          <w:trHeight w:val="303"/>
        </w:trPr>
        <w:tc>
          <w:tcPr>
            <w:tcW w:w="522" w:type="dxa"/>
            <w:gridSpan w:val="2"/>
          </w:tcPr>
          <w:p>
            <w:pPr>
              <w:pStyle w:val="yTable"/>
              <w:spacing w:before="0"/>
              <w:ind w:left="-11"/>
              <w:rPr>
                <w:snapToGrid w:val="0"/>
                <w:sz w:val="20"/>
              </w:rPr>
            </w:pPr>
          </w:p>
        </w:tc>
        <w:tc>
          <w:tcPr>
            <w:tcW w:w="5148" w:type="dxa"/>
          </w:tcPr>
          <w:p>
            <w:pPr>
              <w:pStyle w:val="yTable"/>
              <w:tabs>
                <w:tab w:val="left" w:pos="459"/>
                <w:tab w:val="right" w:leader="dot" w:pos="5420"/>
              </w:tabs>
              <w:spacing w:before="0"/>
              <w:ind w:left="504" w:hanging="504"/>
              <w:rPr>
                <w:sz w:val="20"/>
              </w:rPr>
            </w:pPr>
            <w:r>
              <w:rPr>
                <w:spacing w:val="-4"/>
                <w:sz w:val="20"/>
              </w:rPr>
              <w:tab/>
              <w:t>exceeds $120 000 but does not exceed $200 000 ..............</w:t>
            </w:r>
          </w:p>
        </w:tc>
        <w:tc>
          <w:tcPr>
            <w:tcW w:w="1134" w:type="dxa"/>
          </w:tcPr>
          <w:p>
            <w:pPr>
              <w:pStyle w:val="yTable"/>
              <w:spacing w:before="0"/>
              <w:ind w:left="33"/>
              <w:rPr>
                <w:snapToGrid w:val="0"/>
                <w:sz w:val="20"/>
              </w:rPr>
            </w:pPr>
            <w:r>
              <w:rPr>
                <w:snapToGrid w:val="0"/>
                <w:sz w:val="20"/>
              </w:rPr>
              <w:t>$107</w:t>
            </w:r>
          </w:p>
        </w:tc>
      </w:tr>
      <w:tr>
        <w:tc>
          <w:tcPr>
            <w:tcW w:w="522" w:type="dxa"/>
            <w:gridSpan w:val="2"/>
          </w:tcPr>
          <w:p>
            <w:pPr>
              <w:pStyle w:val="yTable"/>
              <w:spacing w:before="0"/>
              <w:ind w:left="-11"/>
              <w:rPr>
                <w:snapToGrid w:val="0"/>
                <w:sz w:val="20"/>
              </w:rPr>
            </w:pPr>
          </w:p>
        </w:tc>
        <w:tc>
          <w:tcPr>
            <w:tcW w:w="5148" w:type="dxa"/>
          </w:tcPr>
          <w:p>
            <w:pPr>
              <w:pStyle w:val="yTable"/>
              <w:tabs>
                <w:tab w:val="left" w:pos="459"/>
                <w:tab w:val="right" w:leader="dot" w:pos="5420"/>
              </w:tabs>
              <w:spacing w:before="0"/>
              <w:ind w:left="79"/>
              <w:rPr>
                <w:spacing w:val="-4"/>
                <w:sz w:val="20"/>
              </w:rPr>
            </w:pPr>
            <w:r>
              <w:rPr>
                <w:sz w:val="20"/>
              </w:rPr>
              <w:t>plus, for each whole or part $100 000 above $200 000 .........</w:t>
            </w:r>
          </w:p>
        </w:tc>
        <w:tc>
          <w:tcPr>
            <w:tcW w:w="1134" w:type="dxa"/>
          </w:tcPr>
          <w:p>
            <w:pPr>
              <w:pStyle w:val="yTable"/>
              <w:spacing w:before="0"/>
              <w:ind w:left="33"/>
              <w:rPr>
                <w:snapToGrid w:val="0"/>
                <w:sz w:val="20"/>
              </w:rPr>
            </w:pPr>
            <w:r>
              <w:rPr>
                <w:snapToGrid w:val="0"/>
                <w:sz w:val="20"/>
              </w:rPr>
              <w:t>$20</w:t>
            </w:r>
          </w:p>
        </w:tc>
      </w:tr>
      <w:tr>
        <w:trPr>
          <w:cantSplit/>
        </w:trPr>
        <w:tc>
          <w:tcPr>
            <w:tcW w:w="5670" w:type="dxa"/>
            <w:gridSpan w:val="3"/>
          </w:tcPr>
          <w:p>
            <w:pPr>
              <w:pStyle w:val="yTable"/>
              <w:tabs>
                <w:tab w:val="left" w:pos="743"/>
                <w:tab w:val="right" w:leader="dot" w:pos="5420"/>
              </w:tabs>
              <w:spacing w:before="0"/>
              <w:ind w:left="-11" w:firstLine="11"/>
              <w:rPr>
                <w:sz w:val="16"/>
              </w:rPr>
            </w:pPr>
            <w:r>
              <w:rPr>
                <w:sz w:val="16"/>
              </w:rPr>
              <w:t>Note:</w:t>
            </w:r>
            <w:r>
              <w:rPr>
                <w:sz w:val="16"/>
              </w:rPr>
              <w:tab/>
              <w:t>Where — </w:t>
            </w:r>
          </w:p>
          <w:p>
            <w:pPr>
              <w:pStyle w:val="yTable"/>
              <w:tabs>
                <w:tab w:val="left" w:pos="884"/>
                <w:tab w:val="left" w:pos="1451"/>
                <w:tab w:val="right" w:leader="dot" w:pos="5420"/>
              </w:tabs>
              <w:spacing w:before="0"/>
              <w:ind w:left="1451" w:hanging="1451"/>
              <w:rPr>
                <w:sz w:val="16"/>
              </w:rPr>
            </w:pPr>
            <w:r>
              <w:rPr>
                <w:sz w:val="16"/>
              </w:rPr>
              <w:tab/>
              <w:t>(a)</w:t>
            </w:r>
            <w:r>
              <w:rPr>
                <w:sz w:val="16"/>
              </w:rPr>
              <w:tab/>
              <w:t>stamp duty is assessed on a parcel of land;</w:t>
            </w:r>
          </w:p>
          <w:p>
            <w:pPr>
              <w:pStyle w:val="yTable"/>
              <w:tabs>
                <w:tab w:val="left" w:pos="884"/>
                <w:tab w:val="left" w:pos="1451"/>
                <w:tab w:val="right" w:leader="dot" w:pos="5420"/>
              </w:tabs>
              <w:spacing w:before="0"/>
              <w:ind w:left="1451" w:hanging="1451"/>
              <w:rPr>
                <w:sz w:val="16"/>
              </w:rPr>
            </w:pPr>
            <w:r>
              <w:rPr>
                <w:sz w:val="16"/>
              </w:rPr>
              <w:tab/>
              <w:t>(b)</w:t>
            </w:r>
            <w:r>
              <w:rPr>
                <w:sz w:val="16"/>
              </w:rPr>
              <w:tab/>
              <w:t>transfers are lodged for parts of that parcel; and</w:t>
            </w:r>
          </w:p>
          <w:p>
            <w:pPr>
              <w:pStyle w:val="yTable"/>
              <w:tabs>
                <w:tab w:val="left" w:pos="884"/>
                <w:tab w:val="left" w:pos="1451"/>
                <w:tab w:val="right" w:leader="dot" w:pos="5420"/>
              </w:tabs>
              <w:spacing w:before="0"/>
              <w:ind w:left="1451" w:hanging="1451"/>
              <w:rPr>
                <w:sz w:val="16"/>
              </w:rPr>
            </w:pPr>
            <w:r>
              <w:rPr>
                <w:sz w:val="16"/>
              </w:rPr>
              <w:tab/>
              <w:t>(c)</w:t>
            </w:r>
            <w:r>
              <w:rPr>
                <w:sz w:val="16"/>
              </w:rPr>
              <w:tab/>
              <w:t>a separate value for each part is not allocated in the contract,</w:t>
            </w:r>
          </w:p>
          <w:p>
            <w:pPr>
              <w:pStyle w:val="yTable"/>
              <w:tabs>
                <w:tab w:val="left" w:pos="743"/>
                <w:tab w:val="right" w:leader="dot" w:pos="5420"/>
              </w:tabs>
              <w:spacing w:before="0"/>
              <w:ind w:left="742" w:hanging="742"/>
              <w:rPr>
                <w:sz w:val="16"/>
              </w:rPr>
            </w:pPr>
            <w:r>
              <w:rPr>
                <w:sz w:val="16"/>
              </w:rPr>
              <w:tab/>
              <w:t xml:space="preserve">the fee for registering and recording the first of the transfers lodged for registration is to be assessed under item 4 on the value as assessed under the </w:t>
            </w:r>
            <w:r>
              <w:rPr>
                <w:i/>
                <w:sz w:val="16"/>
              </w:rPr>
              <w:t>Stamp Act 1921</w:t>
            </w:r>
            <w:r>
              <w:rPr>
                <w:sz w:val="16"/>
              </w:rPr>
              <w:t xml:space="preserve"> of the parcel and, subject to proof of the payment of that fee, the fee for registering and recording each of the second and subsequent of the transfers is ....................................................................</w:t>
            </w:r>
          </w:p>
        </w:tc>
        <w:tc>
          <w:tcPr>
            <w:tcW w:w="1134" w:type="dxa"/>
          </w:tcPr>
          <w:p>
            <w:pPr>
              <w:pStyle w:val="yTable"/>
              <w:spacing w:before="0"/>
              <w:ind w:left="33"/>
              <w:rPr>
                <w:snapToGrid w:val="0"/>
                <w:sz w:val="20"/>
              </w:rPr>
            </w:pPr>
          </w:p>
          <w:p>
            <w:pPr>
              <w:pStyle w:val="yTable"/>
              <w:spacing w:before="0"/>
              <w:ind w:left="33"/>
              <w:rPr>
                <w:snapToGrid w:val="0"/>
                <w:sz w:val="20"/>
              </w:rPr>
            </w:pPr>
          </w:p>
          <w:p>
            <w:pPr>
              <w:pStyle w:val="yTable"/>
              <w:spacing w:before="0"/>
              <w:ind w:left="33"/>
              <w:rPr>
                <w:snapToGrid w:val="0"/>
                <w:sz w:val="20"/>
              </w:rPr>
            </w:pPr>
          </w:p>
          <w:p>
            <w:pPr>
              <w:pStyle w:val="yTable"/>
              <w:spacing w:before="0"/>
              <w:ind w:left="33"/>
              <w:rPr>
                <w:snapToGrid w:val="0"/>
                <w:sz w:val="20"/>
              </w:rPr>
            </w:pPr>
          </w:p>
          <w:p>
            <w:pPr>
              <w:pStyle w:val="yTable"/>
              <w:spacing w:before="0"/>
              <w:ind w:left="33"/>
              <w:rPr>
                <w:snapToGrid w:val="0"/>
                <w:sz w:val="20"/>
              </w:rPr>
            </w:pPr>
          </w:p>
          <w:p>
            <w:pPr>
              <w:pStyle w:val="yTable"/>
              <w:spacing w:before="0"/>
              <w:ind w:left="33"/>
              <w:rPr>
                <w:snapToGrid w:val="0"/>
                <w:sz w:val="20"/>
              </w:rPr>
            </w:pPr>
          </w:p>
          <w:p>
            <w:pPr>
              <w:pStyle w:val="yTable"/>
              <w:spacing w:before="0"/>
              <w:ind w:left="33"/>
              <w:rPr>
                <w:snapToGrid w:val="0"/>
                <w:sz w:val="20"/>
              </w:rPr>
            </w:pPr>
            <w:r>
              <w:rPr>
                <w:snapToGrid w:val="0"/>
                <w:sz w:val="20"/>
              </w:rPr>
              <w:t>$77</w:t>
            </w:r>
          </w:p>
        </w:tc>
      </w:tr>
      <w:tr>
        <w:trPr>
          <w:cantSplit/>
        </w:trPr>
        <w:tc>
          <w:tcPr>
            <w:tcW w:w="5670" w:type="dxa"/>
            <w:gridSpan w:val="3"/>
          </w:tcPr>
          <w:p>
            <w:pPr>
              <w:pStyle w:val="yTable"/>
              <w:tabs>
                <w:tab w:val="left" w:pos="743"/>
                <w:tab w:val="right" w:leader="dot" w:pos="5420"/>
              </w:tabs>
              <w:spacing w:before="0"/>
              <w:ind w:left="742" w:hanging="697"/>
              <w:rPr>
                <w:sz w:val="16"/>
              </w:rPr>
            </w:pPr>
            <w:r>
              <w:rPr>
                <w:sz w:val="16"/>
              </w:rPr>
              <w:t>Note:</w:t>
            </w:r>
            <w:r>
              <w:rPr>
                <w:sz w:val="16"/>
              </w:rPr>
              <w:tab/>
              <w:t>The fees specified in items 1 to 4 include the creation and registration of a new certificate of title where such certificate is required by the Registrar.</w:t>
            </w:r>
          </w:p>
        </w:tc>
        <w:tc>
          <w:tcPr>
            <w:tcW w:w="1134" w:type="dxa"/>
          </w:tcPr>
          <w:p>
            <w:pPr>
              <w:pStyle w:val="yTable"/>
              <w:spacing w:before="0"/>
              <w:ind w:left="33"/>
              <w:rPr>
                <w:snapToGrid w:val="0"/>
                <w:sz w:val="20"/>
              </w:rPr>
            </w:pPr>
          </w:p>
        </w:tc>
      </w:tr>
      <w:tr>
        <w:tc>
          <w:tcPr>
            <w:tcW w:w="513" w:type="dxa"/>
          </w:tcPr>
          <w:p>
            <w:pPr>
              <w:pStyle w:val="yTable"/>
              <w:spacing w:before="0"/>
              <w:ind w:left="-11"/>
              <w:rPr>
                <w:snapToGrid w:val="0"/>
                <w:sz w:val="20"/>
              </w:rPr>
            </w:pPr>
            <w:r>
              <w:rPr>
                <w:snapToGrid w:val="0"/>
                <w:sz w:val="20"/>
              </w:rPr>
              <w:t>5.</w:t>
            </w:r>
          </w:p>
        </w:tc>
        <w:tc>
          <w:tcPr>
            <w:tcW w:w="5157" w:type="dxa"/>
            <w:gridSpan w:val="2"/>
          </w:tcPr>
          <w:p>
            <w:pPr>
              <w:pStyle w:val="yTable"/>
              <w:tabs>
                <w:tab w:val="left" w:pos="459"/>
                <w:tab w:val="right" w:leader="dot" w:pos="5420"/>
              </w:tabs>
              <w:spacing w:before="0"/>
              <w:ind w:left="79"/>
              <w:rPr>
                <w:sz w:val="16"/>
              </w:rPr>
            </w:pPr>
            <w:r>
              <w:rPr>
                <w:sz w:val="20"/>
              </w:rPr>
              <w:t>Of a mortgage or charge or of a whole or partial discharge of a mortgage or charge — for each interest ..........................</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$77</w:t>
            </w:r>
          </w:p>
        </w:tc>
      </w:tr>
      <w:tr>
        <w:tc>
          <w:tcPr>
            <w:tcW w:w="513" w:type="dxa"/>
          </w:tcPr>
          <w:p>
            <w:pPr>
              <w:pStyle w:val="yTable"/>
              <w:spacing w:before="0"/>
              <w:ind w:left="-11"/>
              <w:rPr>
                <w:snapToGrid w:val="0"/>
                <w:sz w:val="20"/>
              </w:rPr>
            </w:pPr>
            <w:r>
              <w:rPr>
                <w:snapToGrid w:val="0"/>
                <w:sz w:val="20"/>
              </w:rPr>
              <w:t>6.</w:t>
            </w:r>
          </w:p>
        </w:tc>
        <w:tc>
          <w:tcPr>
            <w:tcW w:w="5157" w:type="dxa"/>
            <w:gridSpan w:val="2"/>
          </w:tcPr>
          <w:p>
            <w:pPr>
              <w:pStyle w:val="yTable"/>
              <w:tabs>
                <w:tab w:val="left" w:pos="459"/>
                <w:tab w:val="right" w:leader="dot" w:pos="5420"/>
              </w:tabs>
              <w:spacing w:before="0"/>
              <w:ind w:left="79"/>
              <w:rPr>
                <w:sz w:val="20"/>
              </w:rPr>
            </w:pPr>
            <w:r>
              <w:rPr>
                <w:sz w:val="20"/>
              </w:rPr>
              <w:t xml:space="preserve">Of an extension of a mortgage or charge — for each interest </w:t>
            </w:r>
          </w:p>
        </w:tc>
        <w:tc>
          <w:tcPr>
            <w:tcW w:w="1134" w:type="dxa"/>
          </w:tcPr>
          <w:p>
            <w:pPr>
              <w:pStyle w:val="yTable"/>
              <w:spacing w:before="0"/>
              <w:ind w:left="33"/>
              <w:rPr>
                <w:snapToGrid w:val="0"/>
                <w:sz w:val="20"/>
              </w:rPr>
            </w:pPr>
            <w:r>
              <w:rPr>
                <w:snapToGrid w:val="0"/>
                <w:sz w:val="20"/>
              </w:rPr>
              <w:t>$77</w:t>
            </w:r>
          </w:p>
        </w:tc>
      </w:tr>
      <w:tr>
        <w:tc>
          <w:tcPr>
            <w:tcW w:w="513" w:type="dxa"/>
          </w:tcPr>
          <w:p>
            <w:pPr>
              <w:pStyle w:val="yTable"/>
              <w:spacing w:before="0"/>
              <w:ind w:left="-11"/>
              <w:rPr>
                <w:snapToGrid w:val="0"/>
                <w:sz w:val="20"/>
              </w:rPr>
            </w:pPr>
            <w:r>
              <w:rPr>
                <w:snapToGrid w:val="0"/>
                <w:sz w:val="20"/>
              </w:rPr>
              <w:t>7.</w:t>
            </w:r>
          </w:p>
        </w:tc>
        <w:tc>
          <w:tcPr>
            <w:tcW w:w="5157" w:type="dxa"/>
            <w:gridSpan w:val="2"/>
          </w:tcPr>
          <w:p>
            <w:pPr>
              <w:pStyle w:val="yTable"/>
              <w:tabs>
                <w:tab w:val="left" w:pos="459"/>
                <w:tab w:val="right" w:leader="dot" w:pos="5420"/>
              </w:tabs>
              <w:spacing w:before="0"/>
              <w:ind w:left="79"/>
              <w:rPr>
                <w:sz w:val="20"/>
              </w:rPr>
            </w:pPr>
            <w:r>
              <w:rPr>
                <w:sz w:val="20"/>
              </w:rPr>
              <w:t>Of a Crown grant, a Crown lease or of a freehold lease or sub</w:t>
            </w:r>
            <w:r>
              <w:rPr>
                <w:sz w:val="20"/>
              </w:rPr>
              <w:noBreakHyphen/>
              <w:t>lease or extension of a freehold lease .............................</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$77</w:t>
            </w:r>
          </w:p>
        </w:tc>
      </w:tr>
      <w:tr>
        <w:tc>
          <w:tcPr>
            <w:tcW w:w="513" w:type="dxa"/>
          </w:tcPr>
          <w:p>
            <w:pPr>
              <w:pStyle w:val="yTable"/>
              <w:spacing w:before="0"/>
              <w:ind w:left="-11"/>
              <w:rPr>
                <w:snapToGrid w:val="0"/>
                <w:sz w:val="20"/>
              </w:rPr>
            </w:pPr>
            <w:r>
              <w:rPr>
                <w:snapToGrid w:val="0"/>
                <w:sz w:val="20"/>
              </w:rPr>
              <w:t>8.</w:t>
            </w:r>
          </w:p>
        </w:tc>
        <w:tc>
          <w:tcPr>
            <w:tcW w:w="5157" w:type="dxa"/>
            <w:gridSpan w:val="2"/>
          </w:tcPr>
          <w:p>
            <w:pPr>
              <w:pStyle w:val="yTable"/>
              <w:tabs>
                <w:tab w:val="left" w:pos="459"/>
                <w:tab w:val="right" w:leader="dot" w:pos="5420"/>
              </w:tabs>
              <w:spacing w:before="0"/>
              <w:ind w:left="79"/>
              <w:rPr>
                <w:sz w:val="20"/>
              </w:rPr>
            </w:pPr>
            <w:r>
              <w:rPr>
                <w:sz w:val="20"/>
              </w:rPr>
              <w:t>Of a memorial or notification under any State or Commonwealth Act (unless exempted from payment under that Act) ................................................................................</w:t>
            </w:r>
          </w:p>
        </w:tc>
        <w:tc>
          <w:tcPr>
            <w:tcW w:w="1134" w:type="dxa"/>
          </w:tcPr>
          <w:p>
            <w:pPr>
              <w:pStyle w:val="yTable"/>
              <w:spacing w:before="0"/>
              <w:ind w:left="33"/>
              <w:rPr>
                <w:snapToGrid w:val="0"/>
                <w:sz w:val="20"/>
              </w:rPr>
            </w:pPr>
          </w:p>
          <w:p>
            <w:pPr>
              <w:pStyle w:val="yTable"/>
              <w:spacing w:before="0"/>
              <w:ind w:left="33"/>
              <w:rPr>
                <w:snapToGrid w:val="0"/>
                <w:sz w:val="20"/>
              </w:rPr>
            </w:pPr>
          </w:p>
          <w:p>
            <w:pPr>
              <w:pStyle w:val="yTable"/>
              <w:spacing w:before="0"/>
              <w:ind w:left="33"/>
              <w:rPr>
                <w:snapToGrid w:val="0"/>
                <w:sz w:val="20"/>
              </w:rPr>
            </w:pPr>
            <w:r>
              <w:rPr>
                <w:snapToGrid w:val="0"/>
                <w:sz w:val="20"/>
              </w:rPr>
              <w:t>$77</w:t>
            </w:r>
          </w:p>
        </w:tc>
      </w:tr>
      <w:tr>
        <w:tc>
          <w:tcPr>
            <w:tcW w:w="513" w:type="dxa"/>
          </w:tcPr>
          <w:p>
            <w:pPr>
              <w:pStyle w:val="yTable"/>
              <w:spacing w:before="0"/>
              <w:ind w:left="-11"/>
              <w:rPr>
                <w:snapToGrid w:val="0"/>
                <w:sz w:val="20"/>
              </w:rPr>
            </w:pPr>
            <w:r>
              <w:rPr>
                <w:snapToGrid w:val="0"/>
                <w:sz w:val="20"/>
              </w:rPr>
              <w:t>9.</w:t>
            </w:r>
          </w:p>
        </w:tc>
        <w:tc>
          <w:tcPr>
            <w:tcW w:w="5157" w:type="dxa"/>
            <w:gridSpan w:val="2"/>
          </w:tcPr>
          <w:p>
            <w:pPr>
              <w:pStyle w:val="yTable"/>
              <w:tabs>
                <w:tab w:val="left" w:pos="459"/>
                <w:tab w:val="right" w:leader="dot" w:pos="5420"/>
              </w:tabs>
              <w:spacing w:before="0"/>
              <w:ind w:left="79"/>
              <w:rPr>
                <w:sz w:val="20"/>
              </w:rPr>
            </w:pPr>
            <w:r>
              <w:rPr>
                <w:sz w:val="20"/>
              </w:rPr>
              <w:t>Of an order of the Supreme Court, a warrant of a Local Court or a writ of fieri facias ............................................</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$77</w:t>
            </w:r>
          </w:p>
        </w:tc>
      </w:tr>
      <w:tr>
        <w:tc>
          <w:tcPr>
            <w:tcW w:w="513" w:type="dxa"/>
          </w:tcPr>
          <w:p>
            <w:pPr>
              <w:pStyle w:val="yTable"/>
              <w:spacing w:before="0"/>
              <w:ind w:left="-11"/>
              <w:rPr>
                <w:snapToGrid w:val="0"/>
                <w:sz w:val="20"/>
              </w:rPr>
            </w:pPr>
            <w:r>
              <w:rPr>
                <w:snapToGrid w:val="0"/>
                <w:sz w:val="20"/>
              </w:rPr>
              <w:t>10.</w:t>
            </w:r>
          </w:p>
        </w:tc>
        <w:tc>
          <w:tcPr>
            <w:tcW w:w="5157" w:type="dxa"/>
            <w:gridSpan w:val="2"/>
          </w:tcPr>
          <w:p>
            <w:pPr>
              <w:pStyle w:val="yTable"/>
              <w:tabs>
                <w:tab w:val="left" w:pos="459"/>
                <w:tab w:val="right" w:leader="dot" w:pos="5420"/>
              </w:tabs>
              <w:spacing w:before="0"/>
              <w:ind w:left="79"/>
              <w:rPr>
                <w:sz w:val="20"/>
              </w:rPr>
            </w:pPr>
            <w:r>
              <w:rPr>
                <w:sz w:val="20"/>
              </w:rPr>
              <w:t>Of revocation of a power of attorney ....................................</w:t>
            </w:r>
          </w:p>
        </w:tc>
        <w:tc>
          <w:tcPr>
            <w:tcW w:w="1134" w:type="dxa"/>
          </w:tcPr>
          <w:p>
            <w:pPr>
              <w:pStyle w:val="yTable"/>
              <w:spacing w:before="0"/>
              <w:ind w:left="33"/>
              <w:rPr>
                <w:snapToGrid w:val="0"/>
                <w:sz w:val="20"/>
              </w:rPr>
            </w:pPr>
            <w:r>
              <w:rPr>
                <w:snapToGrid w:val="0"/>
                <w:sz w:val="20"/>
              </w:rPr>
              <w:t>$77</w:t>
            </w:r>
          </w:p>
        </w:tc>
      </w:tr>
      <w:tr>
        <w:tc>
          <w:tcPr>
            <w:tcW w:w="513" w:type="dxa"/>
          </w:tcPr>
          <w:p>
            <w:pPr>
              <w:pStyle w:val="yTable"/>
              <w:keepNext/>
              <w:spacing w:before="0"/>
              <w:ind w:left="-11"/>
              <w:rPr>
                <w:snapToGrid w:val="0"/>
                <w:sz w:val="20"/>
              </w:rPr>
            </w:pPr>
            <w:r>
              <w:rPr>
                <w:snapToGrid w:val="0"/>
                <w:sz w:val="20"/>
              </w:rPr>
              <w:t>11.</w:t>
            </w:r>
          </w:p>
        </w:tc>
        <w:tc>
          <w:tcPr>
            <w:tcW w:w="5157" w:type="dxa"/>
            <w:gridSpan w:val="2"/>
          </w:tcPr>
          <w:p>
            <w:pPr>
              <w:pStyle w:val="yTable"/>
              <w:tabs>
                <w:tab w:val="left" w:pos="459"/>
                <w:tab w:val="right" w:leader="dot" w:pos="5420"/>
              </w:tabs>
              <w:spacing w:before="0"/>
              <w:ind w:left="79"/>
              <w:rPr>
                <w:sz w:val="20"/>
              </w:rPr>
            </w:pPr>
            <w:r>
              <w:rPr>
                <w:sz w:val="20"/>
              </w:rPr>
              <w:t>Of an instrument not specifically provided for in this Division .................................................................................</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$77</w:t>
            </w:r>
          </w:p>
        </w:tc>
      </w:tr>
    </w:tbl>
    <w:p>
      <w:pPr>
        <w:pStyle w:val="yHeading3"/>
        <w:rPr>
          <w:snapToGrid w:val="0"/>
        </w:rPr>
      </w:pPr>
      <w:bookmarkStart w:id="75" w:name="_Toc379289699"/>
      <w:bookmarkStart w:id="76" w:name="_Toc426545950"/>
      <w:bookmarkStart w:id="77" w:name="_Toc82252698"/>
      <w:r>
        <w:rPr>
          <w:snapToGrid w:val="0"/>
        </w:rPr>
        <w:t>Division 2 — Lodgments</w:t>
      </w:r>
      <w:bookmarkEnd w:id="75"/>
      <w:bookmarkEnd w:id="76"/>
      <w:bookmarkEnd w:id="77"/>
    </w:p>
    <w:tbl>
      <w:tblPr>
        <w:tblW w:w="0" w:type="auto"/>
        <w:tblInd w:w="392" w:type="dxa"/>
        <w:tblLayout w:type="fixed"/>
        <w:tblLook w:val="0000" w:firstRow="0" w:lastRow="0" w:firstColumn="0" w:lastColumn="0" w:noHBand="0" w:noVBand="0"/>
      </w:tblPr>
      <w:tblGrid>
        <w:gridCol w:w="567"/>
        <w:gridCol w:w="5103"/>
        <w:gridCol w:w="1134"/>
      </w:tblGrid>
      <w:tr>
        <w:tc>
          <w:tcPr>
            <w:tcW w:w="567" w:type="dxa"/>
          </w:tcPr>
          <w:p>
            <w:pPr>
              <w:pStyle w:val="yTable"/>
              <w:spacing w:before="0"/>
              <w:ind w:left="-11"/>
              <w:rPr>
                <w:snapToGrid w:val="0"/>
                <w:sz w:val="20"/>
              </w:rPr>
            </w:pPr>
            <w:r>
              <w:rPr>
                <w:snapToGrid w:val="0"/>
                <w:sz w:val="20"/>
              </w:rPr>
              <w:t>1.</w:t>
            </w:r>
          </w:p>
        </w:tc>
        <w:tc>
          <w:tcPr>
            <w:tcW w:w="5103" w:type="dxa"/>
          </w:tcPr>
          <w:p>
            <w:pPr>
              <w:pStyle w:val="yTable"/>
              <w:tabs>
                <w:tab w:val="left" w:pos="459"/>
                <w:tab w:val="right" w:leader="dot" w:pos="5420"/>
              </w:tabs>
              <w:spacing w:before="0"/>
              <w:ind w:left="79"/>
              <w:rPr>
                <w:sz w:val="20"/>
              </w:rPr>
            </w:pPr>
            <w:r>
              <w:rPr>
                <w:sz w:val="20"/>
              </w:rPr>
              <w:t>Of a caveat, a power of attorney or a declaration of trust ....</w:t>
            </w:r>
          </w:p>
        </w:tc>
        <w:tc>
          <w:tcPr>
            <w:tcW w:w="1134" w:type="dxa"/>
          </w:tcPr>
          <w:p>
            <w:pPr>
              <w:pStyle w:val="yTable"/>
              <w:spacing w:before="0"/>
              <w:ind w:left="33"/>
              <w:rPr>
                <w:snapToGrid w:val="0"/>
                <w:sz w:val="20"/>
              </w:rPr>
            </w:pPr>
            <w:r>
              <w:rPr>
                <w:snapToGrid w:val="0"/>
                <w:sz w:val="20"/>
              </w:rPr>
              <w:t>$77</w:t>
            </w:r>
          </w:p>
        </w:tc>
      </w:tr>
      <w:tr>
        <w:tc>
          <w:tcPr>
            <w:tcW w:w="567" w:type="dxa"/>
          </w:tcPr>
          <w:p>
            <w:pPr>
              <w:pStyle w:val="yTable"/>
              <w:spacing w:before="0"/>
              <w:ind w:left="-11"/>
              <w:rPr>
                <w:snapToGrid w:val="0"/>
                <w:sz w:val="20"/>
              </w:rPr>
            </w:pPr>
            <w:r>
              <w:rPr>
                <w:snapToGrid w:val="0"/>
                <w:sz w:val="20"/>
              </w:rPr>
              <w:t>2.</w:t>
            </w:r>
          </w:p>
        </w:tc>
        <w:tc>
          <w:tcPr>
            <w:tcW w:w="5103" w:type="dxa"/>
          </w:tcPr>
          <w:p>
            <w:pPr>
              <w:pStyle w:val="yTable"/>
              <w:tabs>
                <w:tab w:val="left" w:pos="459"/>
                <w:tab w:val="right" w:leader="dot" w:pos="5420"/>
              </w:tabs>
              <w:spacing w:before="0"/>
              <w:ind w:left="79"/>
              <w:rPr>
                <w:sz w:val="20"/>
              </w:rPr>
            </w:pPr>
            <w:r>
              <w:rPr>
                <w:sz w:val="20"/>
              </w:rPr>
              <w:t>Of a deposited plan — </w:t>
            </w:r>
          </w:p>
        </w:tc>
        <w:tc>
          <w:tcPr>
            <w:tcW w:w="1134" w:type="dxa"/>
          </w:tcPr>
          <w:p>
            <w:pPr>
              <w:pStyle w:val="yTable"/>
              <w:spacing w:before="0"/>
              <w:ind w:left="-108" w:right="34"/>
              <w:rPr>
                <w:snapToGrid w:val="0"/>
                <w:sz w:val="20"/>
              </w:rPr>
            </w:pPr>
          </w:p>
        </w:tc>
      </w:tr>
      <w:tr>
        <w:tc>
          <w:tcPr>
            <w:tcW w:w="567" w:type="dxa"/>
          </w:tcPr>
          <w:p>
            <w:pPr>
              <w:pStyle w:val="yTable"/>
              <w:spacing w:before="0"/>
              <w:ind w:left="-108"/>
              <w:rPr>
                <w:snapToGrid w:val="0"/>
                <w:sz w:val="20"/>
              </w:rPr>
            </w:pPr>
          </w:p>
        </w:tc>
        <w:tc>
          <w:tcPr>
            <w:tcW w:w="5103" w:type="dxa"/>
          </w:tcPr>
          <w:p>
            <w:pPr>
              <w:pStyle w:val="yTable"/>
              <w:tabs>
                <w:tab w:val="left" w:pos="317"/>
                <w:tab w:val="left" w:pos="884"/>
                <w:tab w:val="right" w:leader="dot" w:pos="5562"/>
              </w:tabs>
              <w:spacing w:before="0"/>
              <w:ind w:left="884" w:hanging="850"/>
              <w:rPr>
                <w:sz w:val="20"/>
              </w:rPr>
            </w:pPr>
            <w:r>
              <w:rPr>
                <w:sz w:val="20"/>
              </w:rPr>
              <w:tab/>
              <w:t>(a)</w:t>
            </w:r>
            <w:r>
              <w:rPr>
                <w:sz w:val="20"/>
              </w:rPr>
              <w:tab/>
              <w:t>general fee —</w:t>
            </w:r>
          </w:p>
          <w:p>
            <w:pPr>
              <w:pStyle w:val="yTable"/>
              <w:tabs>
                <w:tab w:val="left" w:pos="884"/>
                <w:tab w:val="right" w:leader="dot" w:pos="5562"/>
              </w:tabs>
              <w:spacing w:before="0"/>
              <w:ind w:left="884" w:hanging="884"/>
              <w:rPr>
                <w:sz w:val="20"/>
              </w:rPr>
            </w:pPr>
            <w:r>
              <w:rPr>
                <w:sz w:val="16"/>
              </w:rPr>
              <w:tab/>
              <w:t>(includes coordination and preparation of prints)</w:t>
            </w:r>
          </w:p>
        </w:tc>
        <w:tc>
          <w:tcPr>
            <w:tcW w:w="1134" w:type="dxa"/>
          </w:tcPr>
          <w:p>
            <w:pPr>
              <w:pStyle w:val="yTable"/>
              <w:spacing w:before="0"/>
              <w:ind w:left="-108" w:right="34"/>
              <w:rPr>
                <w:snapToGrid w:val="0"/>
                <w:sz w:val="20"/>
              </w:rPr>
            </w:pPr>
          </w:p>
        </w:tc>
      </w:tr>
      <w:tr>
        <w:tc>
          <w:tcPr>
            <w:tcW w:w="567" w:type="dxa"/>
          </w:tcPr>
          <w:p>
            <w:pPr>
              <w:pStyle w:val="yTable"/>
              <w:spacing w:before="0"/>
              <w:ind w:left="-11"/>
              <w:rPr>
                <w:snapToGrid w:val="0"/>
                <w:sz w:val="20"/>
              </w:rPr>
            </w:pPr>
          </w:p>
        </w:tc>
        <w:tc>
          <w:tcPr>
            <w:tcW w:w="5103" w:type="dxa"/>
          </w:tcPr>
          <w:p>
            <w:pPr>
              <w:pStyle w:val="yTable"/>
              <w:tabs>
                <w:tab w:val="left" w:pos="884"/>
                <w:tab w:val="left" w:pos="1309"/>
                <w:tab w:val="right" w:leader="dot" w:pos="5562"/>
              </w:tabs>
              <w:spacing w:before="0"/>
              <w:ind w:left="1309" w:hanging="1275"/>
              <w:rPr>
                <w:sz w:val="20"/>
              </w:rPr>
            </w:pPr>
            <w:r>
              <w:rPr>
                <w:sz w:val="20"/>
              </w:rPr>
              <w:tab/>
              <w:t>(i)</w:t>
            </w:r>
            <w:r>
              <w:rPr>
                <w:sz w:val="20"/>
              </w:rPr>
              <w:tab/>
              <w:t>including deposition with Western Australia Planning Commission .................................</w:t>
            </w:r>
          </w:p>
          <w:p>
            <w:pPr>
              <w:pStyle w:val="yTable"/>
              <w:tabs>
                <w:tab w:val="left" w:pos="884"/>
                <w:tab w:val="left" w:pos="1309"/>
                <w:tab w:val="right" w:leader="dot" w:pos="5562"/>
              </w:tabs>
              <w:spacing w:before="0"/>
              <w:ind w:left="1309" w:hanging="1275"/>
              <w:rPr>
                <w:sz w:val="20"/>
              </w:rPr>
            </w:pPr>
            <w:r>
              <w:rPr>
                <w:sz w:val="16"/>
              </w:rPr>
              <w:tab/>
            </w:r>
            <w:r>
              <w:rPr>
                <w:sz w:val="16"/>
              </w:rPr>
              <w:tab/>
              <w:t>(includes delivery of deposited plan to, and collection of deposited plan from, WAPC)</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$180</w:t>
            </w:r>
          </w:p>
        </w:tc>
      </w:tr>
      <w:tr>
        <w:tc>
          <w:tcPr>
            <w:tcW w:w="567" w:type="dxa"/>
          </w:tcPr>
          <w:p>
            <w:pPr>
              <w:pStyle w:val="yTable"/>
              <w:spacing w:before="0"/>
              <w:ind w:left="-11"/>
              <w:rPr>
                <w:snapToGrid w:val="0"/>
                <w:sz w:val="20"/>
              </w:rPr>
            </w:pPr>
          </w:p>
        </w:tc>
        <w:tc>
          <w:tcPr>
            <w:tcW w:w="5103" w:type="dxa"/>
          </w:tcPr>
          <w:p>
            <w:pPr>
              <w:pStyle w:val="yTable"/>
              <w:tabs>
                <w:tab w:val="left" w:pos="884"/>
                <w:tab w:val="left" w:pos="1309"/>
                <w:tab w:val="right" w:leader="dot" w:pos="5562"/>
              </w:tabs>
              <w:spacing w:before="0"/>
              <w:ind w:left="1309" w:hanging="1275"/>
              <w:rPr>
                <w:sz w:val="20"/>
              </w:rPr>
            </w:pPr>
            <w:r>
              <w:rPr>
                <w:sz w:val="20"/>
              </w:rPr>
              <w:tab/>
              <w:t>(ii)</w:t>
            </w:r>
            <w:r>
              <w:rPr>
                <w:sz w:val="20"/>
              </w:rPr>
              <w:tab/>
              <w:t>if deposition with Western Australia Planning Commission is not required ..........</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$127</w:t>
            </w:r>
          </w:p>
        </w:tc>
      </w:tr>
      <w:tr>
        <w:tc>
          <w:tcPr>
            <w:tcW w:w="567" w:type="dxa"/>
          </w:tcPr>
          <w:p>
            <w:pPr>
              <w:pStyle w:val="yTable"/>
              <w:keepNext/>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z w:val="16"/>
              </w:rPr>
            </w:pPr>
            <w:r>
              <w:rPr>
                <w:sz w:val="20"/>
              </w:rPr>
              <w:tab/>
              <w:t>(b)</w:t>
            </w:r>
            <w:r>
              <w:rPr>
                <w:sz w:val="20"/>
              </w:rPr>
              <w:tab/>
              <w:t xml:space="preserve">for each lot other than a lot vesting in the Crown under section 20A of the </w:t>
            </w:r>
            <w:r>
              <w:rPr>
                <w:i/>
                <w:sz w:val="20"/>
              </w:rPr>
              <w:t>Town Planning and Development Act 1928</w:t>
            </w:r>
            <w:r>
              <w:rPr>
                <w:sz w:val="20"/>
              </w:rPr>
              <w:t xml:space="preserve"> ........................................</w:t>
            </w:r>
          </w:p>
        </w:tc>
        <w:tc>
          <w:tcPr>
            <w:tcW w:w="1134" w:type="dxa"/>
          </w:tcPr>
          <w:p>
            <w:pPr>
              <w:pStyle w:val="yTable"/>
              <w:spacing w:before="0"/>
              <w:ind w:left="33"/>
              <w:rPr>
                <w:snapToGrid w:val="0"/>
                <w:sz w:val="20"/>
              </w:rPr>
            </w:pPr>
          </w:p>
          <w:p>
            <w:pPr>
              <w:pStyle w:val="yTable"/>
              <w:spacing w:before="0"/>
              <w:ind w:left="33"/>
              <w:rPr>
                <w:snapToGrid w:val="0"/>
                <w:sz w:val="20"/>
              </w:rPr>
            </w:pPr>
          </w:p>
          <w:p>
            <w:pPr>
              <w:pStyle w:val="yTable"/>
              <w:spacing w:before="0"/>
              <w:ind w:left="33"/>
              <w:rPr>
                <w:snapToGrid w:val="0"/>
                <w:sz w:val="20"/>
              </w:rPr>
            </w:pPr>
            <w:r>
              <w:rPr>
                <w:snapToGrid w:val="0"/>
                <w:sz w:val="20"/>
              </w:rPr>
              <w:t>$50</w:t>
            </w:r>
          </w:p>
        </w:tc>
      </w:tr>
      <w:tr>
        <w:tc>
          <w:tcPr>
            <w:tcW w:w="567" w:type="dxa"/>
          </w:tcPr>
          <w:p>
            <w:pPr>
              <w:pStyle w:val="yTable"/>
              <w:keepNext/>
              <w:spacing w:before="0"/>
              <w:ind w:left="-11"/>
              <w:rPr>
                <w:snapToGrid w:val="0"/>
                <w:sz w:val="20"/>
              </w:rPr>
            </w:pPr>
            <w:r>
              <w:rPr>
                <w:snapToGrid w:val="0"/>
                <w:sz w:val="20"/>
              </w:rPr>
              <w:t>3.</w:t>
            </w:r>
          </w:p>
        </w:tc>
        <w:tc>
          <w:tcPr>
            <w:tcW w:w="5103" w:type="dxa"/>
          </w:tcPr>
          <w:p>
            <w:pPr>
              <w:pStyle w:val="yTable"/>
              <w:tabs>
                <w:tab w:val="left" w:pos="459"/>
                <w:tab w:val="right" w:leader="dot" w:pos="5420"/>
              </w:tabs>
              <w:spacing w:before="0"/>
              <w:ind w:left="79"/>
              <w:rPr>
                <w:sz w:val="20"/>
              </w:rPr>
            </w:pPr>
            <w:r>
              <w:rPr>
                <w:sz w:val="20"/>
              </w:rPr>
              <w:t>Of a replacement deposited plan for a certified correct deposited plan —</w:t>
            </w:r>
          </w:p>
          <w:p>
            <w:pPr>
              <w:pStyle w:val="yTable"/>
              <w:tabs>
                <w:tab w:val="left" w:pos="459"/>
                <w:tab w:val="right" w:leader="dot" w:pos="5420"/>
              </w:tabs>
              <w:spacing w:before="0"/>
              <w:ind w:left="79"/>
              <w:rPr>
                <w:sz w:val="20"/>
              </w:rPr>
            </w:pPr>
            <w:r>
              <w:rPr>
                <w:sz w:val="16"/>
              </w:rPr>
              <w:t>(includes coordination and preparation of prints)</w:t>
            </w:r>
          </w:p>
        </w:tc>
        <w:tc>
          <w:tcPr>
            <w:tcW w:w="1134" w:type="dxa"/>
          </w:tcPr>
          <w:p>
            <w:pPr>
              <w:pStyle w:val="yTable"/>
              <w:spacing w:before="0"/>
              <w:ind w:left="-108" w:right="34"/>
              <w:rPr>
                <w:snapToGrid w:val="0"/>
                <w:sz w:val="20"/>
              </w:rPr>
            </w:pPr>
          </w:p>
        </w:tc>
      </w:tr>
      <w:tr>
        <w:tc>
          <w:tcPr>
            <w:tcW w:w="567" w:type="dxa"/>
          </w:tcPr>
          <w:p>
            <w:pPr>
              <w:pStyle w:val="yTable"/>
              <w:keepNext/>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z w:val="20"/>
              </w:rPr>
            </w:pPr>
            <w:r>
              <w:rPr>
                <w:sz w:val="20"/>
              </w:rPr>
              <w:tab/>
              <w:t>(a)</w:t>
            </w:r>
            <w:r>
              <w:rPr>
                <w:sz w:val="20"/>
              </w:rPr>
              <w:tab/>
              <w:t>including deposition with Western Australia Planning Commission ..........................................</w:t>
            </w:r>
          </w:p>
          <w:p>
            <w:pPr>
              <w:pStyle w:val="yTable"/>
              <w:tabs>
                <w:tab w:val="left" w:pos="884"/>
                <w:tab w:val="right" w:leader="dot" w:pos="5562"/>
              </w:tabs>
              <w:spacing w:before="0"/>
              <w:ind w:left="884" w:hanging="884"/>
              <w:rPr>
                <w:sz w:val="20"/>
              </w:rPr>
            </w:pPr>
            <w:r>
              <w:rPr>
                <w:sz w:val="16"/>
              </w:rPr>
              <w:tab/>
              <w:t>(includes delivery of deposited plan to, and collection of deposited plan from, WAPC)</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$180</w:t>
            </w:r>
          </w:p>
        </w:tc>
      </w:tr>
      <w:tr>
        <w:tc>
          <w:tcPr>
            <w:tcW w:w="567" w:type="dxa"/>
          </w:tcPr>
          <w:p>
            <w:pPr>
              <w:pStyle w:val="yTable"/>
              <w:keepNext/>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z w:val="20"/>
              </w:rPr>
            </w:pPr>
            <w:r>
              <w:rPr>
                <w:sz w:val="20"/>
              </w:rPr>
              <w:tab/>
              <w:t>(b)</w:t>
            </w:r>
            <w:r>
              <w:rPr>
                <w:sz w:val="20"/>
              </w:rPr>
              <w:tab/>
              <w:t>if deposition with Western Australia Planning Commission is not required .................................</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$127</w:t>
            </w:r>
          </w:p>
        </w:tc>
      </w:tr>
      <w:tr>
        <w:tc>
          <w:tcPr>
            <w:tcW w:w="567" w:type="dxa"/>
          </w:tcPr>
          <w:p>
            <w:pPr>
              <w:pStyle w:val="yTable"/>
              <w:keepNext/>
              <w:spacing w:before="0"/>
              <w:ind w:left="-11"/>
              <w:rPr>
                <w:snapToGrid w:val="0"/>
                <w:sz w:val="20"/>
              </w:rPr>
            </w:pPr>
            <w:r>
              <w:rPr>
                <w:snapToGrid w:val="0"/>
                <w:sz w:val="20"/>
              </w:rPr>
              <w:t>4.</w:t>
            </w:r>
          </w:p>
        </w:tc>
        <w:tc>
          <w:tcPr>
            <w:tcW w:w="5103" w:type="dxa"/>
          </w:tcPr>
          <w:p>
            <w:pPr>
              <w:pStyle w:val="yTable"/>
              <w:tabs>
                <w:tab w:val="left" w:pos="459"/>
                <w:tab w:val="right" w:leader="dot" w:pos="5420"/>
              </w:tabs>
              <w:spacing w:before="0"/>
              <w:ind w:left="79"/>
              <w:rPr>
                <w:sz w:val="20"/>
              </w:rPr>
            </w:pPr>
            <w:r>
              <w:rPr>
                <w:sz w:val="20"/>
              </w:rPr>
              <w:t>Of a replacement deposited plan for a deposited plan in respect of which requisitions have been raised .…………...</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$127</w:t>
            </w:r>
          </w:p>
        </w:tc>
      </w:tr>
      <w:tr>
        <w:tc>
          <w:tcPr>
            <w:tcW w:w="567" w:type="dxa"/>
          </w:tcPr>
          <w:p>
            <w:pPr>
              <w:pStyle w:val="yTable"/>
              <w:keepNext/>
              <w:spacing w:before="0"/>
              <w:ind w:left="-11"/>
              <w:rPr>
                <w:snapToGrid w:val="0"/>
                <w:sz w:val="20"/>
              </w:rPr>
            </w:pPr>
            <w:r>
              <w:rPr>
                <w:snapToGrid w:val="0"/>
                <w:sz w:val="20"/>
              </w:rPr>
              <w:t>5.</w:t>
            </w:r>
          </w:p>
        </w:tc>
        <w:tc>
          <w:tcPr>
            <w:tcW w:w="5103" w:type="dxa"/>
          </w:tcPr>
          <w:p>
            <w:pPr>
              <w:pStyle w:val="yTable"/>
              <w:tabs>
                <w:tab w:val="left" w:pos="459"/>
                <w:tab w:val="right" w:leader="dot" w:pos="5420"/>
              </w:tabs>
              <w:spacing w:before="0"/>
              <w:ind w:left="79"/>
              <w:rPr>
                <w:sz w:val="20"/>
              </w:rPr>
            </w:pPr>
            <w:r>
              <w:rPr>
                <w:sz w:val="20"/>
              </w:rPr>
              <w:t>Of a duplicate certificate of title or lease for the registration or recording of a dealing lodged by a third party — </w:t>
            </w:r>
          </w:p>
        </w:tc>
        <w:tc>
          <w:tcPr>
            <w:tcW w:w="1134" w:type="dxa"/>
          </w:tcPr>
          <w:p>
            <w:pPr>
              <w:pStyle w:val="yTable"/>
              <w:spacing w:before="0"/>
              <w:ind w:left="33"/>
              <w:rPr>
                <w:snapToGrid w:val="0"/>
                <w:sz w:val="20"/>
              </w:rPr>
            </w:pPr>
          </w:p>
        </w:tc>
      </w:tr>
      <w:tr>
        <w:tc>
          <w:tcPr>
            <w:tcW w:w="567" w:type="dxa"/>
          </w:tcPr>
          <w:p>
            <w:pPr>
              <w:pStyle w:val="yTable"/>
              <w:keepNext/>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z w:val="20"/>
              </w:rPr>
            </w:pPr>
            <w:r>
              <w:rPr>
                <w:sz w:val="20"/>
              </w:rPr>
              <w:tab/>
              <w:t>(a)</w:t>
            </w:r>
            <w:r>
              <w:rPr>
                <w:sz w:val="20"/>
              </w:rPr>
              <w:tab/>
              <w:t>for the first certificate of title or lease ..................</w:t>
            </w:r>
          </w:p>
        </w:tc>
        <w:tc>
          <w:tcPr>
            <w:tcW w:w="1134" w:type="dxa"/>
          </w:tcPr>
          <w:p>
            <w:pPr>
              <w:pStyle w:val="yTable"/>
              <w:spacing w:before="0"/>
              <w:ind w:left="33"/>
              <w:rPr>
                <w:snapToGrid w:val="0"/>
                <w:sz w:val="20"/>
              </w:rPr>
            </w:pPr>
            <w:r>
              <w:rPr>
                <w:snapToGrid w:val="0"/>
                <w:sz w:val="20"/>
              </w:rPr>
              <w:t>$38.50</w:t>
            </w:r>
          </w:p>
        </w:tc>
      </w:tr>
      <w:tr>
        <w:tc>
          <w:tcPr>
            <w:tcW w:w="567" w:type="dxa"/>
          </w:tcPr>
          <w:p>
            <w:pPr>
              <w:pStyle w:val="yTable"/>
              <w:spacing w:before="0"/>
              <w:ind w:left="-108"/>
              <w:rPr>
                <w:snapToGrid w:val="0"/>
                <w:sz w:val="20"/>
              </w:rPr>
            </w:pPr>
          </w:p>
        </w:tc>
        <w:tc>
          <w:tcPr>
            <w:tcW w:w="5103" w:type="dxa"/>
          </w:tcPr>
          <w:p>
            <w:pPr>
              <w:pStyle w:val="yTable"/>
              <w:tabs>
                <w:tab w:val="left" w:pos="317"/>
                <w:tab w:val="left" w:pos="884"/>
                <w:tab w:val="right" w:leader="dot" w:pos="5562"/>
              </w:tabs>
              <w:spacing w:before="0"/>
              <w:ind w:left="884" w:hanging="850"/>
              <w:rPr>
                <w:sz w:val="20"/>
              </w:rPr>
            </w:pPr>
            <w:r>
              <w:rPr>
                <w:sz w:val="20"/>
              </w:rPr>
              <w:tab/>
              <w:t>(b)</w:t>
            </w:r>
            <w:r>
              <w:rPr>
                <w:sz w:val="20"/>
              </w:rPr>
              <w:tab/>
              <w:t>for each subsequent certificate of title or lease ....</w:t>
            </w:r>
          </w:p>
        </w:tc>
        <w:tc>
          <w:tcPr>
            <w:tcW w:w="1134" w:type="dxa"/>
          </w:tcPr>
          <w:p>
            <w:pPr>
              <w:pStyle w:val="yTable"/>
              <w:spacing w:before="0"/>
              <w:ind w:left="33"/>
              <w:rPr>
                <w:snapToGrid w:val="0"/>
                <w:sz w:val="20"/>
              </w:rPr>
            </w:pPr>
            <w:r>
              <w:rPr>
                <w:snapToGrid w:val="0"/>
                <w:sz w:val="20"/>
              </w:rPr>
              <w:t>$6</w:t>
            </w:r>
          </w:p>
        </w:tc>
      </w:tr>
      <w:tr>
        <w:tc>
          <w:tcPr>
            <w:tcW w:w="567" w:type="dxa"/>
          </w:tcPr>
          <w:p>
            <w:pPr>
              <w:pStyle w:val="yTable"/>
              <w:spacing w:before="0"/>
              <w:ind w:left="-11"/>
              <w:rPr>
                <w:snapToGrid w:val="0"/>
                <w:sz w:val="20"/>
              </w:rPr>
            </w:pPr>
            <w:r>
              <w:rPr>
                <w:snapToGrid w:val="0"/>
                <w:sz w:val="20"/>
              </w:rPr>
              <w:t>6.</w:t>
            </w:r>
          </w:p>
        </w:tc>
        <w:tc>
          <w:tcPr>
            <w:tcW w:w="5103" w:type="dxa"/>
          </w:tcPr>
          <w:p>
            <w:pPr>
              <w:pStyle w:val="yTable"/>
              <w:tabs>
                <w:tab w:val="left" w:pos="459"/>
                <w:tab w:val="right" w:leader="dot" w:pos="5420"/>
              </w:tabs>
              <w:spacing w:before="0"/>
              <w:ind w:left="79"/>
              <w:rPr>
                <w:sz w:val="20"/>
              </w:rPr>
            </w:pPr>
            <w:r>
              <w:rPr>
                <w:sz w:val="20"/>
              </w:rPr>
              <w:t>Of a memorandum within the meaning of section 54(1) of the Act — section 54(2) of the Act ................................</w:t>
            </w:r>
          </w:p>
        </w:tc>
        <w:tc>
          <w:tcPr>
            <w:tcW w:w="1134" w:type="dxa"/>
          </w:tcPr>
          <w:p>
            <w:pPr>
              <w:pStyle w:val="yTable"/>
              <w:spacing w:before="0"/>
              <w:ind w:left="33"/>
              <w:rPr>
                <w:snapToGrid w:val="0"/>
                <w:sz w:val="20"/>
              </w:rPr>
            </w:pPr>
          </w:p>
          <w:p>
            <w:pPr>
              <w:pStyle w:val="yTable"/>
              <w:spacing w:before="0"/>
              <w:ind w:left="33"/>
              <w:rPr>
                <w:snapToGrid w:val="0"/>
                <w:sz w:val="20"/>
              </w:rPr>
            </w:pPr>
            <w:r>
              <w:rPr>
                <w:snapToGrid w:val="0"/>
                <w:sz w:val="20"/>
              </w:rPr>
              <w:t>$77</w:t>
            </w:r>
          </w:p>
        </w:tc>
      </w:tr>
      <w:tr>
        <w:tc>
          <w:tcPr>
            <w:tcW w:w="567" w:type="dxa"/>
          </w:tcPr>
          <w:p>
            <w:pPr>
              <w:pStyle w:val="yTable"/>
              <w:keepNext/>
              <w:spacing w:before="0"/>
              <w:ind w:left="-11"/>
              <w:rPr>
                <w:snapToGrid w:val="0"/>
                <w:sz w:val="20"/>
              </w:rPr>
            </w:pPr>
            <w:r>
              <w:rPr>
                <w:snapToGrid w:val="0"/>
                <w:sz w:val="20"/>
              </w:rPr>
              <w:t>7.</w:t>
            </w:r>
          </w:p>
        </w:tc>
        <w:tc>
          <w:tcPr>
            <w:tcW w:w="5103" w:type="dxa"/>
          </w:tcPr>
          <w:p>
            <w:pPr>
              <w:pStyle w:val="yTable"/>
              <w:keepNext/>
              <w:tabs>
                <w:tab w:val="left" w:pos="459"/>
                <w:tab w:val="right" w:leader="dot" w:pos="5420"/>
              </w:tabs>
              <w:spacing w:before="0"/>
              <w:ind w:left="79"/>
              <w:rPr>
                <w:sz w:val="20"/>
              </w:rPr>
            </w:pPr>
            <w:r>
              <w:rPr>
                <w:sz w:val="20"/>
              </w:rPr>
              <w:t>Of a notification of a factor affecting the use or enjoyment of land — section 70A(1) of the Act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$77</w:t>
            </w:r>
          </w:p>
        </w:tc>
      </w:tr>
      <w:tr>
        <w:tc>
          <w:tcPr>
            <w:tcW w:w="567" w:type="dxa"/>
          </w:tcPr>
          <w:p>
            <w:pPr>
              <w:pStyle w:val="yTable"/>
              <w:spacing w:before="0"/>
              <w:ind w:left="-11"/>
              <w:rPr>
                <w:snapToGrid w:val="0"/>
                <w:sz w:val="20"/>
              </w:rPr>
            </w:pPr>
            <w:r>
              <w:rPr>
                <w:snapToGrid w:val="0"/>
                <w:sz w:val="20"/>
              </w:rPr>
              <w:t>8.</w:t>
            </w:r>
          </w:p>
        </w:tc>
        <w:tc>
          <w:tcPr>
            <w:tcW w:w="5103" w:type="dxa"/>
          </w:tcPr>
          <w:p>
            <w:pPr>
              <w:pStyle w:val="yTable"/>
              <w:keepNext/>
              <w:tabs>
                <w:tab w:val="left" w:pos="459"/>
                <w:tab w:val="right" w:leader="dot" w:pos="5420"/>
              </w:tabs>
              <w:spacing w:before="0"/>
              <w:ind w:left="79"/>
              <w:rPr>
                <w:sz w:val="20"/>
              </w:rPr>
            </w:pPr>
            <w:r>
              <w:rPr>
                <w:sz w:val="20"/>
              </w:rPr>
              <w:t>Of an instrument for a restrictive covenant created under section 129BA of the Act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$77</w:t>
            </w:r>
          </w:p>
        </w:tc>
      </w:tr>
      <w:tr>
        <w:tc>
          <w:tcPr>
            <w:tcW w:w="567" w:type="dxa"/>
          </w:tcPr>
          <w:p>
            <w:pPr>
              <w:pStyle w:val="yTable"/>
              <w:spacing w:before="0"/>
              <w:ind w:left="-11"/>
              <w:rPr>
                <w:snapToGrid w:val="0"/>
                <w:sz w:val="20"/>
              </w:rPr>
            </w:pPr>
            <w:r>
              <w:rPr>
                <w:snapToGrid w:val="0"/>
                <w:sz w:val="20"/>
              </w:rPr>
              <w:t>9.</w:t>
            </w:r>
          </w:p>
        </w:tc>
        <w:tc>
          <w:tcPr>
            <w:tcW w:w="5103" w:type="dxa"/>
          </w:tcPr>
          <w:p>
            <w:pPr>
              <w:pStyle w:val="yTable"/>
              <w:keepNext/>
              <w:tabs>
                <w:tab w:val="left" w:pos="459"/>
                <w:tab w:val="right" w:leader="dot" w:pos="5420"/>
              </w:tabs>
              <w:spacing w:before="0"/>
              <w:ind w:left="79"/>
              <w:rPr>
                <w:sz w:val="20"/>
              </w:rPr>
            </w:pPr>
            <w:r>
              <w:rPr>
                <w:sz w:val="20"/>
              </w:rPr>
              <w:t>Of an instrument in relation to a plan on which is noted an easement created under Part IVA of the Act — section 136C(4) of the Act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$77</w:t>
            </w:r>
          </w:p>
        </w:tc>
      </w:tr>
      <w:tr>
        <w:trPr>
          <w:cantSplit/>
        </w:trPr>
        <w:tc>
          <w:tcPr>
            <w:tcW w:w="567" w:type="dxa"/>
          </w:tcPr>
          <w:p>
            <w:pPr>
              <w:pStyle w:val="yTable"/>
              <w:spacing w:before="0"/>
              <w:ind w:left="-11"/>
              <w:rPr>
                <w:snapToGrid w:val="0"/>
                <w:sz w:val="20"/>
              </w:rPr>
            </w:pPr>
            <w:r>
              <w:rPr>
                <w:snapToGrid w:val="0"/>
                <w:sz w:val="20"/>
              </w:rPr>
              <w:t>10.</w:t>
            </w:r>
          </w:p>
        </w:tc>
        <w:tc>
          <w:tcPr>
            <w:tcW w:w="5103" w:type="dxa"/>
          </w:tcPr>
          <w:p>
            <w:pPr>
              <w:pStyle w:val="yTable"/>
              <w:keepNext/>
              <w:tabs>
                <w:tab w:val="left" w:pos="459"/>
                <w:tab w:val="right" w:leader="dot" w:pos="5420"/>
              </w:tabs>
              <w:spacing w:before="0"/>
              <w:ind w:left="79"/>
              <w:rPr>
                <w:sz w:val="20"/>
              </w:rPr>
            </w:pPr>
            <w:r>
              <w:rPr>
                <w:sz w:val="20"/>
              </w:rPr>
              <w:t>Of an instrument in relation to a plan on which is noted a restrictive covenant created under Part IVA of the Act —section 136D(3) of the Act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$77</w:t>
            </w:r>
          </w:p>
        </w:tc>
      </w:tr>
      <w:tr>
        <w:tc>
          <w:tcPr>
            <w:tcW w:w="567" w:type="dxa"/>
          </w:tcPr>
          <w:p>
            <w:pPr>
              <w:pStyle w:val="yTable"/>
              <w:keepNext/>
              <w:spacing w:before="0"/>
              <w:ind w:left="-11"/>
              <w:rPr>
                <w:snapToGrid w:val="0"/>
                <w:sz w:val="20"/>
              </w:rPr>
            </w:pPr>
            <w:r>
              <w:rPr>
                <w:snapToGrid w:val="0"/>
                <w:sz w:val="20"/>
              </w:rPr>
              <w:t>11.</w:t>
            </w:r>
          </w:p>
        </w:tc>
        <w:tc>
          <w:tcPr>
            <w:tcW w:w="5103" w:type="dxa"/>
          </w:tcPr>
          <w:p>
            <w:pPr>
              <w:pStyle w:val="yTable"/>
              <w:keepNext/>
              <w:tabs>
                <w:tab w:val="left" w:pos="459"/>
                <w:tab w:val="right" w:leader="dot" w:pos="5420"/>
              </w:tabs>
              <w:spacing w:before="0"/>
              <w:ind w:left="79"/>
              <w:rPr>
                <w:sz w:val="20"/>
              </w:rPr>
            </w:pPr>
            <w:r>
              <w:rPr>
                <w:sz w:val="20"/>
              </w:rPr>
              <w:t>Of instrument or application involving more than 10 certificates or leases — for each certificate or lease in excess of 10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$6</w:t>
            </w:r>
          </w:p>
        </w:tc>
      </w:tr>
    </w:tbl>
    <w:p>
      <w:pPr>
        <w:pStyle w:val="yHeading3"/>
        <w:rPr>
          <w:snapToGrid w:val="0"/>
        </w:rPr>
      </w:pPr>
      <w:bookmarkStart w:id="78" w:name="_Toc379289700"/>
      <w:bookmarkStart w:id="79" w:name="_Toc426545951"/>
      <w:bookmarkStart w:id="80" w:name="_Toc82252699"/>
      <w:r>
        <w:rPr>
          <w:snapToGrid w:val="0"/>
        </w:rPr>
        <w:t>Division 3 — Withdrawals</w:t>
      </w:r>
      <w:bookmarkEnd w:id="78"/>
      <w:bookmarkEnd w:id="79"/>
      <w:bookmarkEnd w:id="80"/>
      <w:r>
        <w:rPr>
          <w:snapToGrid w:val="0"/>
        </w:rPr>
        <w:t xml:space="preserve"> </w:t>
      </w:r>
    </w:p>
    <w:tbl>
      <w:tblPr>
        <w:tblW w:w="0" w:type="auto"/>
        <w:tblInd w:w="392" w:type="dxa"/>
        <w:tblLayout w:type="fixed"/>
        <w:tblLook w:val="0000" w:firstRow="0" w:lastRow="0" w:firstColumn="0" w:lastColumn="0" w:noHBand="0" w:noVBand="0"/>
      </w:tblPr>
      <w:tblGrid>
        <w:gridCol w:w="567"/>
        <w:gridCol w:w="5103"/>
        <w:gridCol w:w="1134"/>
      </w:tblGrid>
      <w:tr>
        <w:tc>
          <w:tcPr>
            <w:tcW w:w="567" w:type="dxa"/>
          </w:tcPr>
          <w:p>
            <w:pPr>
              <w:pStyle w:val="yTable"/>
              <w:spacing w:before="0"/>
              <w:ind w:left="-11"/>
              <w:rPr>
                <w:snapToGrid w:val="0"/>
                <w:sz w:val="20"/>
              </w:rPr>
            </w:pPr>
            <w:r>
              <w:rPr>
                <w:snapToGrid w:val="0"/>
                <w:sz w:val="20"/>
              </w:rPr>
              <w:t>1.</w:t>
            </w:r>
          </w:p>
        </w:tc>
        <w:tc>
          <w:tcPr>
            <w:tcW w:w="5103" w:type="dxa"/>
          </w:tcPr>
          <w:p>
            <w:pPr>
              <w:pStyle w:val="yTable"/>
              <w:keepNext/>
              <w:tabs>
                <w:tab w:val="left" w:pos="459"/>
                <w:tab w:val="right" w:leader="dot" w:pos="5420"/>
              </w:tabs>
              <w:spacing w:before="0"/>
              <w:ind w:left="79"/>
              <w:rPr>
                <w:sz w:val="20"/>
              </w:rPr>
            </w:pPr>
            <w:r>
              <w:rPr>
                <w:sz w:val="20"/>
              </w:rPr>
              <w:t xml:space="preserve">Of a caveat, warrant of a Local Court, writ of fieri facias or a memorial under section 46 of the </w:t>
            </w:r>
            <w:r>
              <w:rPr>
                <w:i/>
                <w:sz w:val="20"/>
              </w:rPr>
              <w:t>Land Tax Assessment Act 1976</w:t>
            </w:r>
            <w:r>
              <w:rPr>
                <w:sz w:val="20"/>
              </w:rPr>
              <w:t xml:space="preserve">, Part 6 Division 2 of the </w:t>
            </w:r>
            <w:r>
              <w:rPr>
                <w:i/>
                <w:sz w:val="20"/>
              </w:rPr>
              <w:t>Taxation Administration Act 2003</w:t>
            </w:r>
            <w:r>
              <w:rPr>
                <w:sz w:val="20"/>
              </w:rPr>
              <w:t xml:space="preserve"> or any other Act or Commonwealth Act (unless exempted from payment under that Act)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$77</w:t>
            </w:r>
          </w:p>
        </w:tc>
      </w:tr>
      <w:tr>
        <w:tc>
          <w:tcPr>
            <w:tcW w:w="567" w:type="dxa"/>
          </w:tcPr>
          <w:p>
            <w:pPr>
              <w:pStyle w:val="yTable"/>
              <w:spacing w:before="0"/>
              <w:ind w:left="-11"/>
              <w:rPr>
                <w:snapToGrid w:val="0"/>
                <w:sz w:val="20"/>
              </w:rPr>
            </w:pPr>
            <w:r>
              <w:rPr>
                <w:snapToGrid w:val="0"/>
                <w:sz w:val="20"/>
              </w:rPr>
              <w:t>2.</w:t>
            </w:r>
          </w:p>
        </w:tc>
        <w:tc>
          <w:tcPr>
            <w:tcW w:w="5103" w:type="dxa"/>
          </w:tcPr>
          <w:p>
            <w:pPr>
              <w:pStyle w:val="yTable"/>
              <w:keepNext/>
              <w:tabs>
                <w:tab w:val="left" w:pos="459"/>
                <w:tab w:val="right" w:leader="dot" w:pos="5420"/>
              </w:tabs>
              <w:spacing w:before="0"/>
              <w:ind w:left="79"/>
              <w:rPr>
                <w:sz w:val="20"/>
              </w:rPr>
            </w:pPr>
            <w:r>
              <w:rPr>
                <w:sz w:val="20"/>
              </w:rPr>
              <w:t>Of a document from registration or recording .................</w:t>
            </w:r>
          </w:p>
        </w:tc>
        <w:tc>
          <w:tcPr>
            <w:tcW w:w="1134" w:type="dxa"/>
          </w:tcPr>
          <w:p>
            <w:pPr>
              <w:pStyle w:val="yTable"/>
              <w:keepNext/>
              <w:spacing w:before="0"/>
              <w:ind w:left="33"/>
              <w:rPr>
                <w:snapToGrid w:val="0"/>
                <w:sz w:val="20"/>
              </w:rPr>
            </w:pPr>
            <w:r>
              <w:rPr>
                <w:snapToGrid w:val="0"/>
                <w:sz w:val="20"/>
              </w:rPr>
              <w:t>$38.50</w:t>
            </w:r>
          </w:p>
        </w:tc>
      </w:tr>
    </w:tbl>
    <w:p>
      <w:pPr>
        <w:pStyle w:val="yHeading3"/>
        <w:rPr>
          <w:snapToGrid w:val="0"/>
        </w:rPr>
      </w:pPr>
      <w:bookmarkStart w:id="81" w:name="_Toc379289701"/>
      <w:bookmarkStart w:id="82" w:name="_Toc426545952"/>
      <w:bookmarkStart w:id="83" w:name="_Toc82252700"/>
      <w:r>
        <w:rPr>
          <w:snapToGrid w:val="0"/>
        </w:rPr>
        <w:t>Division 4 — Applications</w:t>
      </w:r>
      <w:bookmarkEnd w:id="81"/>
      <w:bookmarkEnd w:id="82"/>
      <w:bookmarkEnd w:id="83"/>
    </w:p>
    <w:tbl>
      <w:tblPr>
        <w:tblW w:w="0" w:type="auto"/>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spacing w:before="0"/>
              <w:ind w:left="-11"/>
              <w:rPr>
                <w:snapToGrid w:val="0"/>
                <w:sz w:val="20"/>
              </w:rPr>
            </w:pPr>
            <w:r>
              <w:rPr>
                <w:snapToGrid w:val="0"/>
                <w:sz w:val="20"/>
              </w:rPr>
              <w:t>1.</w:t>
            </w:r>
          </w:p>
        </w:tc>
        <w:tc>
          <w:tcPr>
            <w:tcW w:w="5103" w:type="dxa"/>
          </w:tcPr>
          <w:p>
            <w:pPr>
              <w:pStyle w:val="yTable"/>
              <w:keepNext/>
              <w:tabs>
                <w:tab w:val="left" w:pos="459"/>
                <w:tab w:val="right" w:leader="dot" w:pos="5420"/>
              </w:tabs>
              <w:spacing w:before="0"/>
              <w:ind w:left="79"/>
              <w:rPr>
                <w:sz w:val="20"/>
              </w:rPr>
            </w:pPr>
            <w:r>
              <w:rPr>
                <w:sz w:val="20"/>
              </w:rPr>
              <w:t>For a new certificate of title in respect of undivided shares in land — </w:t>
            </w:r>
          </w:p>
        </w:tc>
        <w:tc>
          <w:tcPr>
            <w:tcW w:w="1134" w:type="dxa"/>
          </w:tcPr>
          <w:p>
            <w:pPr>
              <w:pStyle w:val="yTable"/>
              <w:keepNext/>
              <w:spacing w:before="0"/>
              <w:ind w:left="33"/>
              <w:rPr>
                <w:snapToGrid w:val="0"/>
                <w:sz w:val="20"/>
              </w:rPr>
            </w:pPr>
          </w:p>
        </w:tc>
      </w:tr>
      <w:tr>
        <w:trPr>
          <w:cantSplit/>
        </w:trPr>
        <w:tc>
          <w:tcPr>
            <w:tcW w:w="567" w:type="dxa"/>
          </w:tcPr>
          <w:p>
            <w:pPr>
              <w:pStyle w:val="yTable"/>
              <w:spacing w:before="0"/>
              <w:ind w:left="-11"/>
              <w:rPr>
                <w:snapToGrid w:val="0"/>
                <w:sz w:val="20"/>
              </w:rPr>
            </w:pPr>
          </w:p>
        </w:tc>
        <w:tc>
          <w:tcPr>
            <w:tcW w:w="5103" w:type="dxa"/>
          </w:tcPr>
          <w:p>
            <w:pPr>
              <w:pStyle w:val="yTable"/>
              <w:tabs>
                <w:tab w:val="left" w:pos="601"/>
                <w:tab w:val="right" w:leader="dot" w:pos="5562"/>
              </w:tabs>
              <w:spacing w:before="0"/>
              <w:ind w:left="601" w:hanging="426"/>
              <w:rPr>
                <w:sz w:val="20"/>
              </w:rPr>
            </w:pPr>
            <w:r>
              <w:rPr>
                <w:sz w:val="20"/>
              </w:rPr>
              <w:t>(a)</w:t>
            </w:r>
            <w:r>
              <w:rPr>
                <w:sz w:val="20"/>
              </w:rPr>
              <w:tab/>
              <w:t>for one certificate ........................................</w:t>
            </w:r>
          </w:p>
        </w:tc>
        <w:tc>
          <w:tcPr>
            <w:tcW w:w="1134" w:type="dxa"/>
          </w:tcPr>
          <w:p>
            <w:pPr>
              <w:pStyle w:val="yTable"/>
              <w:keepNext/>
              <w:spacing w:before="0"/>
              <w:ind w:left="33"/>
              <w:rPr>
                <w:snapToGrid w:val="0"/>
                <w:sz w:val="20"/>
              </w:rPr>
            </w:pPr>
            <w:r>
              <w:rPr>
                <w:snapToGrid w:val="0"/>
                <w:sz w:val="20"/>
              </w:rPr>
              <w:t>$77</w:t>
            </w:r>
          </w:p>
        </w:tc>
      </w:tr>
      <w:tr>
        <w:trPr>
          <w:cantSplit/>
        </w:trPr>
        <w:tc>
          <w:tcPr>
            <w:tcW w:w="567" w:type="dxa"/>
          </w:tcPr>
          <w:p>
            <w:pPr>
              <w:pStyle w:val="yTable"/>
              <w:spacing w:before="0"/>
              <w:ind w:left="-11"/>
              <w:rPr>
                <w:snapToGrid w:val="0"/>
                <w:sz w:val="20"/>
              </w:rPr>
            </w:pPr>
          </w:p>
        </w:tc>
        <w:tc>
          <w:tcPr>
            <w:tcW w:w="5103" w:type="dxa"/>
          </w:tcPr>
          <w:p>
            <w:pPr>
              <w:pStyle w:val="yTable"/>
              <w:tabs>
                <w:tab w:val="left" w:pos="601"/>
                <w:tab w:val="right" w:leader="dot" w:pos="5562"/>
              </w:tabs>
              <w:spacing w:before="0"/>
              <w:ind w:left="601" w:hanging="426"/>
              <w:rPr>
                <w:sz w:val="20"/>
              </w:rPr>
            </w:pPr>
            <w:r>
              <w:rPr>
                <w:sz w:val="20"/>
              </w:rPr>
              <w:t>(b)</w:t>
            </w:r>
            <w:r>
              <w:rPr>
                <w:sz w:val="20"/>
              </w:rPr>
              <w:tab/>
              <w:t>for each additional certificate .................................</w:t>
            </w:r>
          </w:p>
        </w:tc>
        <w:tc>
          <w:tcPr>
            <w:tcW w:w="1134" w:type="dxa"/>
          </w:tcPr>
          <w:p>
            <w:pPr>
              <w:pStyle w:val="yTable"/>
              <w:keepNext/>
              <w:spacing w:before="0"/>
              <w:ind w:left="33"/>
              <w:rPr>
                <w:snapToGrid w:val="0"/>
                <w:sz w:val="20"/>
              </w:rPr>
            </w:pPr>
            <w:r>
              <w:rPr>
                <w:snapToGrid w:val="0"/>
                <w:sz w:val="20"/>
              </w:rPr>
              <w:t>$6</w:t>
            </w:r>
          </w:p>
        </w:tc>
      </w:tr>
      <w:tr>
        <w:trPr>
          <w:cantSplit/>
        </w:trPr>
        <w:tc>
          <w:tcPr>
            <w:tcW w:w="567" w:type="dxa"/>
          </w:tcPr>
          <w:p>
            <w:pPr>
              <w:pStyle w:val="yTable"/>
              <w:spacing w:before="0"/>
              <w:ind w:left="-11"/>
              <w:rPr>
                <w:snapToGrid w:val="0"/>
                <w:sz w:val="20"/>
              </w:rPr>
            </w:pPr>
            <w:r>
              <w:rPr>
                <w:snapToGrid w:val="0"/>
                <w:sz w:val="20"/>
              </w:rPr>
              <w:t>2.</w:t>
            </w:r>
          </w:p>
        </w:tc>
        <w:tc>
          <w:tcPr>
            <w:tcW w:w="5103" w:type="dxa"/>
          </w:tcPr>
          <w:p>
            <w:pPr>
              <w:pStyle w:val="yTable"/>
              <w:keepNext/>
              <w:tabs>
                <w:tab w:val="left" w:pos="459"/>
                <w:tab w:val="right" w:leader="dot" w:pos="5420"/>
              </w:tabs>
              <w:spacing w:before="0"/>
              <w:ind w:left="79"/>
              <w:rPr>
                <w:sz w:val="20"/>
              </w:rPr>
            </w:pPr>
            <w:r>
              <w:rPr>
                <w:sz w:val="20"/>
              </w:rPr>
              <w:t>For a new certificate of title the subject of a deposited plan</w:t>
            </w:r>
          </w:p>
        </w:tc>
        <w:tc>
          <w:tcPr>
            <w:tcW w:w="1134" w:type="dxa"/>
          </w:tcPr>
          <w:p>
            <w:pPr>
              <w:pStyle w:val="yTable"/>
              <w:keepNext/>
              <w:spacing w:before="0"/>
              <w:ind w:left="33"/>
              <w:rPr>
                <w:snapToGrid w:val="0"/>
                <w:sz w:val="20"/>
              </w:rPr>
            </w:pPr>
            <w:r>
              <w:rPr>
                <w:snapToGrid w:val="0"/>
                <w:sz w:val="20"/>
              </w:rPr>
              <w:t>$77</w:t>
            </w:r>
          </w:p>
        </w:tc>
      </w:tr>
      <w:tr>
        <w:trPr>
          <w:cantSplit/>
        </w:trPr>
        <w:tc>
          <w:tcPr>
            <w:tcW w:w="567" w:type="dxa"/>
          </w:tcPr>
          <w:p>
            <w:pPr>
              <w:pStyle w:val="yTable"/>
              <w:spacing w:before="0"/>
              <w:ind w:left="-11"/>
              <w:rPr>
                <w:snapToGrid w:val="0"/>
                <w:sz w:val="20"/>
              </w:rPr>
            </w:pPr>
          </w:p>
        </w:tc>
        <w:tc>
          <w:tcPr>
            <w:tcW w:w="5103" w:type="dxa"/>
          </w:tcPr>
          <w:p>
            <w:pPr>
              <w:pStyle w:val="yTable"/>
              <w:tabs>
                <w:tab w:val="left" w:pos="601"/>
                <w:tab w:val="right" w:leader="dot" w:pos="5562"/>
              </w:tabs>
              <w:spacing w:before="0"/>
              <w:ind w:left="601" w:hanging="426"/>
              <w:rPr>
                <w:sz w:val="20"/>
              </w:rPr>
            </w:pPr>
            <w:r>
              <w:rPr>
                <w:sz w:val="20"/>
              </w:rPr>
              <w:tab/>
              <w:t>plus, for each lot shown on the deposited plan ...........</w:t>
            </w:r>
          </w:p>
        </w:tc>
        <w:tc>
          <w:tcPr>
            <w:tcW w:w="1134" w:type="dxa"/>
          </w:tcPr>
          <w:p>
            <w:pPr>
              <w:pStyle w:val="yTable"/>
              <w:keepNext/>
              <w:spacing w:before="0"/>
              <w:ind w:left="33"/>
              <w:rPr>
                <w:snapToGrid w:val="0"/>
                <w:sz w:val="20"/>
              </w:rPr>
            </w:pPr>
            <w:r>
              <w:rPr>
                <w:snapToGrid w:val="0"/>
                <w:sz w:val="20"/>
              </w:rPr>
              <w:t>$6</w:t>
            </w:r>
          </w:p>
        </w:tc>
      </w:tr>
      <w:tr>
        <w:trPr>
          <w:cantSplit/>
        </w:trPr>
        <w:tc>
          <w:tcPr>
            <w:tcW w:w="567" w:type="dxa"/>
          </w:tcPr>
          <w:p>
            <w:pPr>
              <w:pStyle w:val="yTable"/>
              <w:spacing w:before="0"/>
              <w:ind w:left="-11"/>
              <w:rPr>
                <w:snapToGrid w:val="0"/>
                <w:sz w:val="20"/>
              </w:rPr>
            </w:pPr>
            <w:r>
              <w:rPr>
                <w:snapToGrid w:val="0"/>
                <w:sz w:val="20"/>
              </w:rPr>
              <w:t>3.</w:t>
            </w:r>
          </w:p>
        </w:tc>
        <w:tc>
          <w:tcPr>
            <w:tcW w:w="5103" w:type="dxa"/>
          </w:tcPr>
          <w:p>
            <w:pPr>
              <w:pStyle w:val="yTable"/>
              <w:keepNext/>
              <w:tabs>
                <w:tab w:val="left" w:pos="459"/>
                <w:tab w:val="right" w:leader="dot" w:pos="5420"/>
              </w:tabs>
              <w:spacing w:before="0"/>
              <w:ind w:left="79"/>
              <w:rPr>
                <w:sz w:val="20"/>
              </w:rPr>
            </w:pPr>
            <w:r>
              <w:rPr>
                <w:sz w:val="20"/>
              </w:rPr>
              <w:t>For a new certificate of title in any other case ....................</w:t>
            </w:r>
          </w:p>
        </w:tc>
        <w:tc>
          <w:tcPr>
            <w:tcW w:w="1134" w:type="dxa"/>
          </w:tcPr>
          <w:p>
            <w:pPr>
              <w:pStyle w:val="yTable"/>
              <w:keepNext/>
              <w:spacing w:before="0"/>
              <w:ind w:left="33"/>
              <w:rPr>
                <w:snapToGrid w:val="0"/>
                <w:sz w:val="20"/>
              </w:rPr>
            </w:pPr>
            <w:r>
              <w:rPr>
                <w:snapToGrid w:val="0"/>
                <w:sz w:val="20"/>
              </w:rPr>
              <w:t>$77</w:t>
            </w:r>
          </w:p>
        </w:tc>
      </w:tr>
      <w:tr>
        <w:trPr>
          <w:cantSplit/>
        </w:trPr>
        <w:tc>
          <w:tcPr>
            <w:tcW w:w="567" w:type="dxa"/>
          </w:tcPr>
          <w:p>
            <w:pPr>
              <w:pStyle w:val="yTable"/>
              <w:spacing w:before="0"/>
              <w:ind w:left="-11"/>
              <w:rPr>
                <w:snapToGrid w:val="0"/>
                <w:sz w:val="20"/>
              </w:rPr>
            </w:pPr>
            <w:r>
              <w:rPr>
                <w:snapToGrid w:val="0"/>
                <w:sz w:val="20"/>
              </w:rPr>
              <w:t>4.</w:t>
            </w:r>
          </w:p>
        </w:tc>
        <w:tc>
          <w:tcPr>
            <w:tcW w:w="5103" w:type="dxa"/>
          </w:tcPr>
          <w:p>
            <w:pPr>
              <w:pStyle w:val="yTable"/>
              <w:keepNext/>
              <w:tabs>
                <w:tab w:val="left" w:pos="459"/>
                <w:tab w:val="right" w:leader="dot" w:pos="5420"/>
              </w:tabs>
              <w:spacing w:before="0"/>
              <w:ind w:left="79"/>
              <w:rPr>
                <w:sz w:val="20"/>
              </w:rPr>
            </w:pPr>
            <w:r>
              <w:rPr>
                <w:sz w:val="20"/>
              </w:rPr>
              <w:t>To amend certificates of title of other owners affected by section 170 of the Act — for each certificate of title affected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$77</w:t>
            </w:r>
          </w:p>
        </w:tc>
      </w:tr>
      <w:tr>
        <w:trPr>
          <w:cantSplit/>
        </w:trPr>
        <w:tc>
          <w:tcPr>
            <w:tcW w:w="567" w:type="dxa"/>
          </w:tcPr>
          <w:p>
            <w:pPr>
              <w:pStyle w:val="yTable"/>
              <w:spacing w:before="0"/>
              <w:ind w:left="-11"/>
              <w:rPr>
                <w:snapToGrid w:val="0"/>
                <w:sz w:val="20"/>
              </w:rPr>
            </w:pPr>
            <w:r>
              <w:rPr>
                <w:snapToGrid w:val="0"/>
                <w:sz w:val="20"/>
              </w:rPr>
              <w:t>5.</w:t>
            </w:r>
          </w:p>
        </w:tc>
        <w:tc>
          <w:tcPr>
            <w:tcW w:w="5103" w:type="dxa"/>
          </w:tcPr>
          <w:p>
            <w:pPr>
              <w:pStyle w:val="yTable"/>
              <w:keepNext/>
              <w:tabs>
                <w:tab w:val="left" w:pos="459"/>
                <w:tab w:val="right" w:leader="dot" w:pos="5420"/>
              </w:tabs>
              <w:spacing w:before="0"/>
              <w:ind w:left="79"/>
              <w:rPr>
                <w:sz w:val="20"/>
              </w:rPr>
            </w:pPr>
            <w:r>
              <w:rPr>
                <w:sz w:val="20"/>
              </w:rPr>
              <w:t>To serve a section 138A caveator with notice under section 138B of the Act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$154</w:t>
            </w:r>
          </w:p>
        </w:tc>
      </w:tr>
      <w:tr>
        <w:trPr>
          <w:cantSplit/>
        </w:trPr>
        <w:tc>
          <w:tcPr>
            <w:tcW w:w="567" w:type="dxa"/>
          </w:tcPr>
          <w:p>
            <w:pPr>
              <w:pStyle w:val="yTable"/>
              <w:spacing w:before="0"/>
              <w:ind w:left="-11"/>
              <w:rPr>
                <w:snapToGrid w:val="0"/>
                <w:sz w:val="20"/>
              </w:rPr>
            </w:pPr>
            <w:r>
              <w:rPr>
                <w:snapToGrid w:val="0"/>
                <w:sz w:val="20"/>
              </w:rPr>
              <w:t>6.</w:t>
            </w:r>
          </w:p>
        </w:tc>
        <w:tc>
          <w:tcPr>
            <w:tcW w:w="5103" w:type="dxa"/>
          </w:tcPr>
          <w:p>
            <w:pPr>
              <w:pStyle w:val="yTable"/>
              <w:keepNext/>
              <w:tabs>
                <w:tab w:val="left" w:pos="459"/>
                <w:tab w:val="right" w:leader="dot" w:pos="5420"/>
              </w:tabs>
              <w:spacing w:before="0"/>
              <w:ind w:left="79"/>
              <w:rPr>
                <w:sz w:val="20"/>
              </w:rPr>
            </w:pPr>
            <w:r>
              <w:rPr>
                <w:sz w:val="20"/>
              </w:rPr>
              <w:t>An application in respect of any matter not specifically provided for in this Division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$77</w:t>
            </w:r>
          </w:p>
        </w:tc>
      </w:tr>
    </w:tbl>
    <w:p>
      <w:pPr>
        <w:pStyle w:val="yHeading3"/>
        <w:rPr>
          <w:snapToGrid w:val="0"/>
        </w:rPr>
      </w:pPr>
      <w:bookmarkStart w:id="84" w:name="_Toc379289702"/>
      <w:bookmarkStart w:id="85" w:name="_Toc426545953"/>
      <w:bookmarkStart w:id="86" w:name="_Toc82252701"/>
      <w:r>
        <w:rPr>
          <w:snapToGrid w:val="0"/>
        </w:rPr>
        <w:t>Division 5 — Certificates</w:t>
      </w:r>
      <w:bookmarkEnd w:id="84"/>
      <w:bookmarkEnd w:id="85"/>
      <w:bookmarkEnd w:id="86"/>
    </w:p>
    <w:tbl>
      <w:tblPr>
        <w:tblW w:w="0" w:type="auto"/>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spacing w:before="0"/>
              <w:ind w:left="-11"/>
              <w:rPr>
                <w:snapToGrid w:val="0"/>
                <w:sz w:val="20"/>
              </w:rPr>
            </w:pPr>
            <w:r>
              <w:rPr>
                <w:snapToGrid w:val="0"/>
                <w:sz w:val="20"/>
              </w:rPr>
              <w:t>1.</w:t>
            </w:r>
          </w:p>
        </w:tc>
        <w:tc>
          <w:tcPr>
            <w:tcW w:w="5103" w:type="dxa"/>
          </w:tcPr>
          <w:p>
            <w:pPr>
              <w:pStyle w:val="yTable"/>
              <w:keepNext/>
              <w:tabs>
                <w:tab w:val="left" w:pos="459"/>
                <w:tab w:val="right" w:leader="dot" w:pos="5420"/>
              </w:tabs>
              <w:spacing w:before="0"/>
              <w:ind w:left="79"/>
              <w:rPr>
                <w:sz w:val="20"/>
              </w:rPr>
            </w:pPr>
            <w:r>
              <w:rPr>
                <w:sz w:val="20"/>
              </w:rPr>
              <w:t>For the issue of a certificate of title, either on request or where necessary in connection with an application or process (except where this service is included in another fee)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$77</w:t>
            </w:r>
          </w:p>
        </w:tc>
      </w:tr>
      <w:tr>
        <w:trPr>
          <w:cantSplit/>
        </w:trPr>
        <w:tc>
          <w:tcPr>
            <w:tcW w:w="567" w:type="dxa"/>
          </w:tcPr>
          <w:p>
            <w:pPr>
              <w:pStyle w:val="yTable"/>
              <w:spacing w:before="0"/>
              <w:ind w:left="-11"/>
              <w:rPr>
                <w:snapToGrid w:val="0"/>
                <w:sz w:val="20"/>
              </w:rPr>
            </w:pPr>
            <w:r>
              <w:rPr>
                <w:snapToGrid w:val="0"/>
                <w:sz w:val="20"/>
              </w:rPr>
              <w:t>2.</w:t>
            </w:r>
          </w:p>
        </w:tc>
        <w:tc>
          <w:tcPr>
            <w:tcW w:w="5103" w:type="dxa"/>
          </w:tcPr>
          <w:p>
            <w:pPr>
              <w:pStyle w:val="yTable"/>
              <w:keepNext/>
              <w:tabs>
                <w:tab w:val="left" w:pos="459"/>
                <w:tab w:val="right" w:leader="dot" w:pos="5420"/>
              </w:tabs>
              <w:spacing w:before="0"/>
              <w:ind w:left="79"/>
              <w:rPr>
                <w:sz w:val="20"/>
              </w:rPr>
            </w:pPr>
            <w:r>
              <w:rPr>
                <w:sz w:val="20"/>
              </w:rPr>
              <w:t xml:space="preserve">For a certificate of ownership issued under section 9.41 of the </w:t>
            </w:r>
            <w:r>
              <w:rPr>
                <w:i/>
                <w:sz w:val="20"/>
              </w:rPr>
              <w:t>Local Government Act 1995</w:t>
            </w:r>
            <w:r>
              <w:rPr>
                <w:sz w:val="20"/>
              </w:rPr>
              <w:t xml:space="preserve">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$60</w:t>
            </w:r>
          </w:p>
        </w:tc>
      </w:tr>
      <w:tr>
        <w:trPr>
          <w:cantSplit/>
        </w:trPr>
        <w:tc>
          <w:tcPr>
            <w:tcW w:w="567" w:type="dxa"/>
          </w:tcPr>
          <w:p>
            <w:pPr>
              <w:pStyle w:val="yTable"/>
              <w:spacing w:before="0"/>
              <w:ind w:left="-11"/>
              <w:rPr>
                <w:snapToGrid w:val="0"/>
                <w:sz w:val="20"/>
              </w:rPr>
            </w:pPr>
            <w:r>
              <w:rPr>
                <w:snapToGrid w:val="0"/>
                <w:sz w:val="20"/>
              </w:rPr>
              <w:t>3.</w:t>
            </w:r>
          </w:p>
        </w:tc>
        <w:tc>
          <w:tcPr>
            <w:tcW w:w="5103" w:type="dxa"/>
          </w:tcPr>
          <w:p>
            <w:pPr>
              <w:pStyle w:val="yTable"/>
              <w:keepNext/>
              <w:tabs>
                <w:tab w:val="left" w:pos="459"/>
                <w:tab w:val="right" w:leader="dot" w:pos="5420"/>
              </w:tabs>
              <w:spacing w:before="0"/>
              <w:ind w:left="79"/>
              <w:rPr>
                <w:sz w:val="20"/>
              </w:rPr>
            </w:pPr>
            <w:r>
              <w:rPr>
                <w:sz w:val="20"/>
              </w:rPr>
              <w:t>For certification by the Registrar of a certificate of title, Crown lease, plan, diagram or other document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$60</w:t>
            </w:r>
          </w:p>
        </w:tc>
      </w:tr>
    </w:tbl>
    <w:p>
      <w:pPr>
        <w:pStyle w:val="yHeading3"/>
        <w:rPr>
          <w:snapToGrid w:val="0"/>
        </w:rPr>
      </w:pPr>
      <w:bookmarkStart w:id="87" w:name="_Toc379289703"/>
      <w:bookmarkStart w:id="88" w:name="_Toc426545954"/>
      <w:bookmarkStart w:id="89" w:name="_Toc82252702"/>
      <w:r>
        <w:rPr>
          <w:snapToGrid w:val="0"/>
        </w:rPr>
        <w:t>Division 6 — Inspection and/or copies of documents</w:t>
      </w:r>
      <w:bookmarkEnd w:id="87"/>
      <w:bookmarkEnd w:id="88"/>
      <w:bookmarkEnd w:id="89"/>
    </w:p>
    <w:tbl>
      <w:tblPr>
        <w:tblW w:w="0" w:type="auto"/>
        <w:tblInd w:w="392" w:type="dxa"/>
        <w:tblLayout w:type="fixed"/>
        <w:tblLook w:val="0000" w:firstRow="0" w:lastRow="0" w:firstColumn="0" w:lastColumn="0" w:noHBand="0" w:noVBand="0"/>
      </w:tblPr>
      <w:tblGrid>
        <w:gridCol w:w="567"/>
        <w:gridCol w:w="3685"/>
        <w:gridCol w:w="1276"/>
        <w:gridCol w:w="142"/>
        <w:gridCol w:w="1134"/>
      </w:tblGrid>
      <w:tr>
        <w:trPr>
          <w:cantSplit/>
        </w:trPr>
        <w:tc>
          <w:tcPr>
            <w:tcW w:w="567" w:type="dxa"/>
          </w:tcPr>
          <w:p>
            <w:pPr>
              <w:pStyle w:val="yTable"/>
              <w:keepNext/>
              <w:spacing w:before="0"/>
              <w:ind w:left="-11"/>
              <w:rPr>
                <w:snapToGrid w:val="0"/>
                <w:sz w:val="20"/>
              </w:rPr>
            </w:pPr>
            <w:r>
              <w:rPr>
                <w:snapToGrid w:val="0"/>
                <w:sz w:val="20"/>
              </w:rPr>
              <w:t>1.</w:t>
            </w:r>
          </w:p>
        </w:tc>
        <w:tc>
          <w:tcPr>
            <w:tcW w:w="5103" w:type="dxa"/>
            <w:gridSpan w:val="3"/>
          </w:tcPr>
          <w:p>
            <w:pPr>
              <w:pStyle w:val="yTable"/>
              <w:keepNext/>
              <w:tabs>
                <w:tab w:val="left" w:pos="459"/>
                <w:tab w:val="right" w:leader="dot" w:pos="5420"/>
              </w:tabs>
              <w:spacing w:before="0"/>
              <w:ind w:left="79"/>
              <w:rPr>
                <w:sz w:val="20"/>
              </w:rPr>
            </w:pPr>
            <w:r>
              <w:rPr>
                <w:sz w:val="20"/>
              </w:rPr>
              <w:t>Search of names index — each name ...................................</w:t>
            </w:r>
          </w:p>
        </w:tc>
        <w:tc>
          <w:tcPr>
            <w:tcW w:w="1134" w:type="dxa"/>
          </w:tcPr>
          <w:p>
            <w:pPr>
              <w:pStyle w:val="yTable"/>
              <w:keepNext/>
              <w:spacing w:before="0"/>
              <w:ind w:left="33"/>
              <w:rPr>
                <w:snapToGrid w:val="0"/>
                <w:sz w:val="20"/>
              </w:rPr>
            </w:pPr>
            <w:r>
              <w:rPr>
                <w:snapToGrid w:val="0"/>
                <w:sz w:val="20"/>
              </w:rPr>
              <w:t>$6</w:t>
            </w:r>
          </w:p>
        </w:tc>
      </w:tr>
      <w:tr>
        <w:trPr>
          <w:cantSplit/>
        </w:trPr>
        <w:tc>
          <w:tcPr>
            <w:tcW w:w="567" w:type="dxa"/>
          </w:tcPr>
          <w:p>
            <w:pPr>
              <w:pStyle w:val="yTable"/>
              <w:spacing w:before="0"/>
              <w:ind w:left="-11"/>
              <w:rPr>
                <w:snapToGrid w:val="0"/>
                <w:sz w:val="20"/>
              </w:rPr>
            </w:pPr>
            <w:r>
              <w:rPr>
                <w:snapToGrid w:val="0"/>
                <w:sz w:val="20"/>
              </w:rPr>
              <w:t>2.</w:t>
            </w:r>
          </w:p>
        </w:tc>
        <w:tc>
          <w:tcPr>
            <w:tcW w:w="5103" w:type="dxa"/>
            <w:gridSpan w:val="3"/>
          </w:tcPr>
          <w:p>
            <w:pPr>
              <w:pStyle w:val="yTable"/>
              <w:keepNext/>
              <w:tabs>
                <w:tab w:val="left" w:pos="459"/>
                <w:tab w:val="right" w:leader="dot" w:pos="5420"/>
              </w:tabs>
              <w:spacing w:before="0"/>
              <w:ind w:left="79"/>
              <w:rPr>
                <w:sz w:val="20"/>
              </w:rPr>
            </w:pPr>
            <w:r>
              <w:rPr>
                <w:sz w:val="20"/>
              </w:rPr>
              <w:t>Inspection of a Crown lease, Crown title, permit or licence, where number is known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3.</w:t>
            </w:r>
          </w:p>
        </w:tc>
        <w:tc>
          <w:tcPr>
            <w:tcW w:w="5103" w:type="dxa"/>
            <w:gridSpan w:val="3"/>
          </w:tcPr>
          <w:p>
            <w:pPr>
              <w:pStyle w:val="yTable"/>
              <w:keepNext/>
              <w:tabs>
                <w:tab w:val="left" w:pos="459"/>
                <w:tab w:val="right" w:leader="dot" w:pos="5420"/>
              </w:tabs>
              <w:spacing w:before="0"/>
              <w:ind w:left="79"/>
              <w:rPr>
                <w:sz w:val="20"/>
              </w:rPr>
            </w:pPr>
            <w:r>
              <w:rPr>
                <w:sz w:val="20"/>
              </w:rPr>
              <w:t>Copy of a Crown lease, Crown title, permit or licence, where number is known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4.</w:t>
            </w:r>
          </w:p>
        </w:tc>
        <w:tc>
          <w:tcPr>
            <w:tcW w:w="5103" w:type="dxa"/>
            <w:gridSpan w:val="3"/>
          </w:tcPr>
          <w:p>
            <w:pPr>
              <w:pStyle w:val="yTable"/>
              <w:keepNext/>
              <w:tabs>
                <w:tab w:val="left" w:pos="459"/>
                <w:tab w:val="right" w:leader="dot" w:pos="5420"/>
              </w:tabs>
              <w:spacing w:before="0"/>
              <w:ind w:left="79"/>
              <w:rPr>
                <w:sz w:val="20"/>
              </w:rPr>
            </w:pPr>
            <w:r>
              <w:rPr>
                <w:sz w:val="20"/>
              </w:rPr>
              <w:t>Inspection of a Crown land lease where number is known ...</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5.</w:t>
            </w:r>
          </w:p>
        </w:tc>
        <w:tc>
          <w:tcPr>
            <w:tcW w:w="5103" w:type="dxa"/>
            <w:gridSpan w:val="3"/>
          </w:tcPr>
          <w:p>
            <w:pPr>
              <w:pStyle w:val="yTable"/>
              <w:keepNext/>
              <w:tabs>
                <w:tab w:val="left" w:pos="459"/>
                <w:tab w:val="right" w:leader="dot" w:pos="5420"/>
              </w:tabs>
              <w:spacing w:before="0"/>
              <w:ind w:left="79"/>
              <w:rPr>
                <w:sz w:val="20"/>
              </w:rPr>
            </w:pPr>
            <w:r>
              <w:rPr>
                <w:sz w:val="20"/>
              </w:rPr>
              <w:t>Copy of a Crown land lease where number is known .........</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6.</w:t>
            </w:r>
          </w:p>
        </w:tc>
        <w:tc>
          <w:tcPr>
            <w:tcW w:w="5103" w:type="dxa"/>
            <w:gridSpan w:val="3"/>
          </w:tcPr>
          <w:p>
            <w:pPr>
              <w:pStyle w:val="yTable"/>
              <w:keepNext/>
              <w:tabs>
                <w:tab w:val="left" w:pos="459"/>
                <w:tab w:val="right" w:leader="dot" w:pos="5420"/>
              </w:tabs>
              <w:spacing w:before="0"/>
              <w:ind w:left="79"/>
              <w:rPr>
                <w:sz w:val="20"/>
              </w:rPr>
            </w:pPr>
            <w:r>
              <w:rPr>
                <w:sz w:val="20"/>
              </w:rPr>
              <w:t>Inspection of a certificate of title where number is known — </w:t>
            </w:r>
          </w:p>
        </w:tc>
        <w:tc>
          <w:tcPr>
            <w:tcW w:w="1134" w:type="dxa"/>
          </w:tcPr>
          <w:p>
            <w:pPr>
              <w:pStyle w:val="yTable"/>
              <w:keepNext/>
              <w:spacing w:before="0"/>
              <w:ind w:left="33"/>
              <w:rPr>
                <w:snapToGrid w:val="0"/>
                <w:sz w:val="20"/>
              </w:rPr>
            </w:pP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z w:val="20"/>
              </w:rPr>
            </w:pPr>
            <w:r>
              <w:rPr>
                <w:sz w:val="20"/>
              </w:rPr>
              <w:tab/>
              <w:t>(a)</w:t>
            </w:r>
            <w:r>
              <w:rPr>
                <w:sz w:val="20"/>
              </w:rPr>
              <w:tab/>
              <w:t>where required as a result of a check search .........</w:t>
            </w:r>
          </w:p>
        </w:tc>
        <w:tc>
          <w:tcPr>
            <w:tcW w:w="1134" w:type="dxa"/>
          </w:tcPr>
          <w:p>
            <w:pPr>
              <w:pStyle w:val="yTable"/>
              <w:keepNext/>
              <w:spacing w:before="0"/>
              <w:ind w:left="33"/>
              <w:rPr>
                <w:snapToGrid w:val="0"/>
                <w:sz w:val="20"/>
              </w:rPr>
            </w:pPr>
            <w:r>
              <w:rPr>
                <w:snapToGrid w:val="0"/>
                <w:sz w:val="20"/>
              </w:rPr>
              <w:t>$6</w:t>
            </w: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z w:val="20"/>
              </w:rPr>
            </w:pPr>
            <w:r>
              <w:rPr>
                <w:sz w:val="20"/>
              </w:rPr>
              <w:tab/>
              <w:t>(b)</w:t>
            </w:r>
            <w:r>
              <w:rPr>
                <w:sz w:val="20"/>
              </w:rPr>
              <w:tab/>
              <w:t>in other cases ........................................................</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7.</w:t>
            </w:r>
          </w:p>
        </w:tc>
        <w:tc>
          <w:tcPr>
            <w:tcW w:w="5103" w:type="dxa"/>
            <w:gridSpan w:val="3"/>
          </w:tcPr>
          <w:p>
            <w:pPr>
              <w:pStyle w:val="yTable"/>
              <w:keepNext/>
              <w:tabs>
                <w:tab w:val="left" w:pos="459"/>
                <w:tab w:val="right" w:leader="dot" w:pos="5420"/>
              </w:tabs>
              <w:spacing w:before="0"/>
              <w:ind w:left="79"/>
              <w:rPr>
                <w:sz w:val="20"/>
              </w:rPr>
            </w:pPr>
            <w:r>
              <w:rPr>
                <w:sz w:val="20"/>
              </w:rPr>
              <w:t>Copy of a certificate of title where number is known</w:t>
            </w:r>
            <w:r>
              <w:rPr>
                <w:snapToGrid w:val="0"/>
                <w:sz w:val="20"/>
              </w:rPr>
              <w:t> —</w:t>
            </w:r>
          </w:p>
        </w:tc>
        <w:tc>
          <w:tcPr>
            <w:tcW w:w="1134" w:type="dxa"/>
          </w:tcPr>
          <w:p>
            <w:pPr>
              <w:pStyle w:val="yTable"/>
              <w:keepNext/>
              <w:spacing w:before="0"/>
              <w:ind w:left="33"/>
              <w:rPr>
                <w:snapToGrid w:val="0"/>
                <w:sz w:val="20"/>
              </w:rPr>
            </w:pP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z w:val="20"/>
              </w:rPr>
            </w:pPr>
            <w:r>
              <w:rPr>
                <w:sz w:val="20"/>
              </w:rPr>
              <w:tab/>
              <w:t>(a)</w:t>
            </w:r>
            <w:r>
              <w:rPr>
                <w:sz w:val="20"/>
              </w:rPr>
              <w:tab/>
              <w:t>where required as a result of a check search .........</w:t>
            </w:r>
          </w:p>
        </w:tc>
        <w:tc>
          <w:tcPr>
            <w:tcW w:w="1134" w:type="dxa"/>
          </w:tcPr>
          <w:p>
            <w:pPr>
              <w:pStyle w:val="yTable"/>
              <w:keepNext/>
              <w:spacing w:before="0"/>
              <w:ind w:left="33"/>
              <w:rPr>
                <w:snapToGrid w:val="0"/>
                <w:sz w:val="20"/>
              </w:rPr>
            </w:pPr>
            <w:r>
              <w:rPr>
                <w:snapToGrid w:val="0"/>
                <w:sz w:val="20"/>
              </w:rPr>
              <w:t>$6</w:t>
            </w: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z w:val="20"/>
              </w:rPr>
            </w:pPr>
            <w:r>
              <w:rPr>
                <w:sz w:val="20"/>
              </w:rPr>
              <w:tab/>
              <w:t>(b)</w:t>
            </w:r>
            <w:r>
              <w:rPr>
                <w:sz w:val="20"/>
              </w:rPr>
              <w:tab/>
              <w:t>in other cases ....................................................</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8.</w:t>
            </w:r>
          </w:p>
        </w:tc>
        <w:tc>
          <w:tcPr>
            <w:tcW w:w="5103" w:type="dxa"/>
            <w:gridSpan w:val="3"/>
          </w:tcPr>
          <w:p>
            <w:pPr>
              <w:pStyle w:val="yTable"/>
              <w:keepNext/>
              <w:tabs>
                <w:tab w:val="left" w:pos="459"/>
                <w:tab w:val="right" w:leader="dot" w:pos="5420"/>
              </w:tabs>
              <w:spacing w:before="0"/>
              <w:ind w:left="79"/>
              <w:rPr>
                <w:sz w:val="20"/>
              </w:rPr>
            </w:pPr>
            <w:r>
              <w:rPr>
                <w:sz w:val="20"/>
              </w:rPr>
              <w:t>Inspection of a plan, diagram or deposited plan ..................</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9.</w:t>
            </w:r>
          </w:p>
        </w:tc>
        <w:tc>
          <w:tcPr>
            <w:tcW w:w="5103" w:type="dxa"/>
            <w:gridSpan w:val="3"/>
          </w:tcPr>
          <w:p>
            <w:pPr>
              <w:pStyle w:val="yTable"/>
              <w:keepNext/>
              <w:tabs>
                <w:tab w:val="left" w:pos="459"/>
                <w:tab w:val="right" w:leader="dot" w:pos="5420"/>
              </w:tabs>
              <w:spacing w:before="0"/>
              <w:ind w:left="79"/>
              <w:rPr>
                <w:sz w:val="20"/>
              </w:rPr>
            </w:pPr>
            <w:r>
              <w:rPr>
                <w:sz w:val="20"/>
              </w:rPr>
              <w:t>Copy of a plan, diagram or deposited plan .......................</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10.</w:t>
            </w:r>
          </w:p>
        </w:tc>
        <w:tc>
          <w:tcPr>
            <w:tcW w:w="5103" w:type="dxa"/>
            <w:gridSpan w:val="3"/>
          </w:tcPr>
          <w:p>
            <w:pPr>
              <w:pStyle w:val="yTable"/>
              <w:keepNext/>
              <w:tabs>
                <w:tab w:val="left" w:pos="459"/>
                <w:tab w:val="right" w:leader="dot" w:pos="5420"/>
              </w:tabs>
              <w:spacing w:before="0"/>
              <w:ind w:left="79"/>
              <w:rPr>
                <w:sz w:val="20"/>
              </w:rPr>
            </w:pPr>
            <w:r>
              <w:rPr>
                <w:sz w:val="20"/>
              </w:rPr>
              <w:t>Inspection of a licensed surveyor’s field book ....................</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11.</w:t>
            </w:r>
          </w:p>
        </w:tc>
        <w:tc>
          <w:tcPr>
            <w:tcW w:w="5103" w:type="dxa"/>
            <w:gridSpan w:val="3"/>
          </w:tcPr>
          <w:p>
            <w:pPr>
              <w:pStyle w:val="yTable"/>
              <w:keepNext/>
              <w:tabs>
                <w:tab w:val="left" w:pos="459"/>
                <w:tab w:val="right" w:leader="dot" w:pos="5420"/>
              </w:tabs>
              <w:spacing w:before="0"/>
              <w:ind w:left="79"/>
              <w:rPr>
                <w:sz w:val="20"/>
              </w:rPr>
            </w:pPr>
            <w:r>
              <w:rPr>
                <w:sz w:val="20"/>
              </w:rPr>
              <w:t>Copy of a licensed surveyor’s field book ..........................</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12.</w:t>
            </w:r>
          </w:p>
        </w:tc>
        <w:tc>
          <w:tcPr>
            <w:tcW w:w="5103" w:type="dxa"/>
            <w:gridSpan w:val="3"/>
          </w:tcPr>
          <w:p>
            <w:pPr>
              <w:pStyle w:val="yTable"/>
              <w:keepNext/>
              <w:tabs>
                <w:tab w:val="left" w:pos="459"/>
                <w:tab w:val="right" w:leader="dot" w:pos="5420"/>
              </w:tabs>
              <w:spacing w:before="0"/>
              <w:ind w:left="79"/>
              <w:rPr>
                <w:sz w:val="20"/>
              </w:rPr>
            </w:pPr>
            <w:r>
              <w:rPr>
                <w:sz w:val="20"/>
              </w:rPr>
              <w:t>Copy of a plan, diagram, deposited plan, survey index plan or licensed surveyor’s field book obtained by use of departmental self</w:t>
            </w:r>
            <w:r>
              <w:rPr>
                <w:sz w:val="20"/>
              </w:rPr>
              <w:noBreakHyphen/>
              <w:t>service equipment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 xml:space="preserve">$1.40 per page </w:t>
            </w:r>
          </w:p>
        </w:tc>
      </w:tr>
      <w:tr>
        <w:trPr>
          <w:cantSplit/>
        </w:trPr>
        <w:tc>
          <w:tcPr>
            <w:tcW w:w="567" w:type="dxa"/>
          </w:tcPr>
          <w:p>
            <w:pPr>
              <w:pStyle w:val="yTable"/>
              <w:spacing w:before="0"/>
              <w:ind w:left="-11"/>
              <w:rPr>
                <w:snapToGrid w:val="0"/>
                <w:sz w:val="20"/>
              </w:rPr>
            </w:pPr>
            <w:r>
              <w:rPr>
                <w:snapToGrid w:val="0"/>
                <w:sz w:val="20"/>
              </w:rPr>
              <w:t>13.</w:t>
            </w:r>
          </w:p>
        </w:tc>
        <w:tc>
          <w:tcPr>
            <w:tcW w:w="5103" w:type="dxa"/>
            <w:gridSpan w:val="3"/>
          </w:tcPr>
          <w:p>
            <w:pPr>
              <w:pStyle w:val="yTable"/>
              <w:keepNext/>
              <w:tabs>
                <w:tab w:val="left" w:pos="459"/>
                <w:tab w:val="right" w:leader="dot" w:pos="5420"/>
              </w:tabs>
              <w:spacing w:before="0"/>
              <w:ind w:left="79"/>
              <w:rPr>
                <w:sz w:val="20"/>
              </w:rPr>
            </w:pPr>
            <w:r>
              <w:rPr>
                <w:sz w:val="20"/>
              </w:rPr>
              <w:t>Inspection of other documents and related information not specifically provided for in this Division, including documents listed as subject to dealing and status reports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$12 per</w:t>
            </w:r>
          </w:p>
        </w:tc>
      </w:tr>
      <w:tr>
        <w:trPr>
          <w:cantSplit/>
        </w:trPr>
        <w:tc>
          <w:tcPr>
            <w:tcW w:w="567" w:type="dxa"/>
          </w:tcPr>
          <w:p>
            <w:pPr>
              <w:pStyle w:val="yTable"/>
              <w:spacing w:before="0"/>
              <w:ind w:left="-11"/>
              <w:rPr>
                <w:snapToGrid w:val="0"/>
                <w:sz w:val="20"/>
              </w:rPr>
            </w:pPr>
          </w:p>
        </w:tc>
        <w:tc>
          <w:tcPr>
            <w:tcW w:w="4961" w:type="dxa"/>
            <w:gridSpan w:val="2"/>
          </w:tcPr>
          <w:p>
            <w:pPr>
              <w:pStyle w:val="yTable"/>
              <w:tabs>
                <w:tab w:val="left" w:pos="459"/>
                <w:tab w:val="right" w:leader="dot" w:pos="5670"/>
              </w:tabs>
              <w:spacing w:before="0"/>
              <w:ind w:right="-108"/>
              <w:rPr>
                <w:sz w:val="20"/>
              </w:rPr>
            </w:pPr>
          </w:p>
        </w:tc>
        <w:tc>
          <w:tcPr>
            <w:tcW w:w="1276" w:type="dxa"/>
            <w:gridSpan w:val="2"/>
          </w:tcPr>
          <w:p>
            <w:pPr>
              <w:pStyle w:val="yTable"/>
              <w:keepNext/>
              <w:spacing w:before="0"/>
              <w:ind w:left="33"/>
              <w:rPr>
                <w:snapToGrid w:val="0"/>
                <w:sz w:val="20"/>
              </w:rPr>
            </w:pPr>
            <w:r>
              <w:rPr>
                <w:snapToGrid w:val="0"/>
                <w:sz w:val="20"/>
              </w:rPr>
              <w:t>document</w:t>
            </w:r>
          </w:p>
        </w:tc>
      </w:tr>
      <w:tr>
        <w:trPr>
          <w:cantSplit/>
        </w:trPr>
        <w:tc>
          <w:tcPr>
            <w:tcW w:w="567" w:type="dxa"/>
          </w:tcPr>
          <w:p>
            <w:pPr>
              <w:pStyle w:val="yTable"/>
              <w:spacing w:before="0"/>
              <w:ind w:left="-11"/>
              <w:rPr>
                <w:snapToGrid w:val="0"/>
                <w:sz w:val="20"/>
              </w:rPr>
            </w:pPr>
            <w:r>
              <w:rPr>
                <w:snapToGrid w:val="0"/>
                <w:sz w:val="20"/>
              </w:rPr>
              <w:t>14.</w:t>
            </w:r>
          </w:p>
        </w:tc>
        <w:tc>
          <w:tcPr>
            <w:tcW w:w="5103" w:type="dxa"/>
            <w:gridSpan w:val="3"/>
          </w:tcPr>
          <w:p>
            <w:pPr>
              <w:pStyle w:val="yTable"/>
              <w:keepNext/>
              <w:tabs>
                <w:tab w:val="left" w:pos="459"/>
                <w:tab w:val="right" w:leader="dot" w:pos="5420"/>
              </w:tabs>
              <w:spacing w:before="0"/>
              <w:ind w:left="79"/>
              <w:rPr>
                <w:snapToGrid w:val="0"/>
                <w:sz w:val="20"/>
              </w:rPr>
            </w:pPr>
            <w:r>
              <w:rPr>
                <w:sz w:val="20"/>
              </w:rPr>
              <w:t>Copy</w:t>
            </w:r>
            <w:r>
              <w:rPr>
                <w:snapToGrid w:val="0"/>
                <w:sz w:val="20"/>
              </w:rPr>
              <w:t xml:space="preserve"> of other documents and related information not specifically provided for in this Division, including documents listed as subject to dealing and status reports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 xml:space="preserve">$12 per </w:t>
            </w:r>
          </w:p>
        </w:tc>
      </w:tr>
      <w:tr>
        <w:trPr>
          <w:cantSplit/>
        </w:trPr>
        <w:tc>
          <w:tcPr>
            <w:tcW w:w="567" w:type="dxa"/>
          </w:tcPr>
          <w:p>
            <w:pPr>
              <w:pStyle w:val="yTable"/>
              <w:spacing w:before="0"/>
              <w:ind w:left="-11"/>
              <w:rPr>
                <w:snapToGrid w:val="0"/>
                <w:sz w:val="20"/>
              </w:rPr>
            </w:pPr>
          </w:p>
        </w:tc>
        <w:tc>
          <w:tcPr>
            <w:tcW w:w="4961" w:type="dxa"/>
            <w:gridSpan w:val="2"/>
          </w:tcPr>
          <w:p>
            <w:pPr>
              <w:pStyle w:val="yTable"/>
              <w:tabs>
                <w:tab w:val="left" w:pos="459"/>
                <w:tab w:val="right" w:leader="dot" w:pos="5670"/>
              </w:tabs>
              <w:spacing w:before="0"/>
              <w:ind w:right="-108"/>
              <w:rPr>
                <w:sz w:val="20"/>
              </w:rPr>
            </w:pPr>
          </w:p>
        </w:tc>
        <w:tc>
          <w:tcPr>
            <w:tcW w:w="1276" w:type="dxa"/>
            <w:gridSpan w:val="2"/>
          </w:tcPr>
          <w:p>
            <w:pPr>
              <w:pStyle w:val="yTable"/>
              <w:keepNext/>
              <w:spacing w:before="0"/>
              <w:ind w:left="33"/>
              <w:rPr>
                <w:snapToGrid w:val="0"/>
                <w:sz w:val="20"/>
              </w:rPr>
            </w:pPr>
            <w:r>
              <w:rPr>
                <w:snapToGrid w:val="0"/>
                <w:sz w:val="20"/>
              </w:rPr>
              <w:t>document</w:t>
            </w:r>
          </w:p>
        </w:tc>
      </w:tr>
      <w:tr>
        <w:trPr>
          <w:cantSplit/>
        </w:trPr>
        <w:tc>
          <w:tcPr>
            <w:tcW w:w="567" w:type="dxa"/>
          </w:tcPr>
          <w:p>
            <w:pPr>
              <w:pStyle w:val="yTable"/>
              <w:spacing w:before="0"/>
              <w:ind w:left="-11"/>
              <w:rPr>
                <w:snapToGrid w:val="0"/>
                <w:sz w:val="20"/>
              </w:rPr>
            </w:pPr>
            <w:r>
              <w:rPr>
                <w:snapToGrid w:val="0"/>
                <w:sz w:val="20"/>
              </w:rPr>
              <w:t>15.</w:t>
            </w:r>
          </w:p>
        </w:tc>
        <w:tc>
          <w:tcPr>
            <w:tcW w:w="5103" w:type="dxa"/>
            <w:gridSpan w:val="3"/>
          </w:tcPr>
          <w:p>
            <w:pPr>
              <w:pStyle w:val="yTable"/>
              <w:keepNext/>
              <w:tabs>
                <w:tab w:val="left" w:pos="459"/>
                <w:tab w:val="right" w:leader="dot" w:pos="5420"/>
              </w:tabs>
              <w:spacing w:before="0"/>
              <w:ind w:left="79"/>
              <w:rPr>
                <w:sz w:val="20"/>
              </w:rPr>
            </w:pPr>
            <w:r>
              <w:rPr>
                <w:sz w:val="20"/>
              </w:rPr>
              <w:t>Search for the number of a certificate of title, Crown lease, Crown title, permit or licence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$6</w:t>
            </w:r>
          </w:p>
        </w:tc>
      </w:tr>
      <w:tr>
        <w:trPr>
          <w:cantSplit/>
        </w:trPr>
        <w:tc>
          <w:tcPr>
            <w:tcW w:w="567" w:type="dxa"/>
          </w:tcPr>
          <w:p>
            <w:pPr>
              <w:pStyle w:val="yTable"/>
              <w:spacing w:before="0"/>
              <w:ind w:left="-11"/>
              <w:rPr>
                <w:snapToGrid w:val="0"/>
                <w:sz w:val="20"/>
              </w:rPr>
            </w:pPr>
            <w:r>
              <w:rPr>
                <w:snapToGrid w:val="0"/>
                <w:sz w:val="20"/>
              </w:rPr>
              <w:t>16.</w:t>
            </w:r>
          </w:p>
        </w:tc>
        <w:tc>
          <w:tcPr>
            <w:tcW w:w="5103" w:type="dxa"/>
            <w:gridSpan w:val="3"/>
          </w:tcPr>
          <w:p>
            <w:pPr>
              <w:pStyle w:val="yTable"/>
              <w:keepNext/>
              <w:tabs>
                <w:tab w:val="left" w:pos="459"/>
                <w:tab w:val="right" w:leader="dot" w:pos="5420"/>
              </w:tabs>
              <w:spacing w:before="0"/>
              <w:ind w:left="79"/>
              <w:rPr>
                <w:sz w:val="20"/>
              </w:rPr>
            </w:pPr>
            <w:r>
              <w:rPr>
                <w:sz w:val="20"/>
              </w:rPr>
              <w:t>Inspection of a survey index plan .....................................</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17.</w:t>
            </w:r>
          </w:p>
        </w:tc>
        <w:tc>
          <w:tcPr>
            <w:tcW w:w="5103" w:type="dxa"/>
            <w:gridSpan w:val="3"/>
          </w:tcPr>
          <w:p>
            <w:pPr>
              <w:pStyle w:val="yTable"/>
              <w:keepNext/>
              <w:tabs>
                <w:tab w:val="left" w:pos="459"/>
                <w:tab w:val="right" w:leader="dot" w:pos="5420"/>
              </w:tabs>
              <w:spacing w:before="0"/>
              <w:ind w:left="79"/>
              <w:rPr>
                <w:sz w:val="20"/>
              </w:rPr>
            </w:pPr>
            <w:r>
              <w:rPr>
                <w:sz w:val="20"/>
              </w:rPr>
              <w:t>Copy of a survey index plan ............................................</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spacing w:before="0"/>
              <w:ind w:left="-11"/>
              <w:rPr>
                <w:snapToGrid w:val="0"/>
                <w:sz w:val="20"/>
              </w:rPr>
            </w:pPr>
            <w:r>
              <w:rPr>
                <w:snapToGrid w:val="0"/>
                <w:sz w:val="20"/>
              </w:rPr>
              <w:t>18.</w:t>
            </w:r>
          </w:p>
        </w:tc>
        <w:tc>
          <w:tcPr>
            <w:tcW w:w="5103" w:type="dxa"/>
            <w:gridSpan w:val="3"/>
          </w:tcPr>
          <w:p>
            <w:pPr>
              <w:pStyle w:val="yTable"/>
              <w:keepNext/>
              <w:tabs>
                <w:tab w:val="left" w:pos="459"/>
                <w:tab w:val="right" w:leader="dot" w:pos="5420"/>
              </w:tabs>
              <w:spacing w:before="0"/>
              <w:ind w:left="79"/>
              <w:rPr>
                <w:sz w:val="20"/>
              </w:rPr>
            </w:pPr>
            <w:r>
              <w:rPr>
                <w:sz w:val="20"/>
              </w:rPr>
              <w:t>Check search .................................................................</w:t>
            </w:r>
          </w:p>
        </w:tc>
        <w:tc>
          <w:tcPr>
            <w:tcW w:w="1134" w:type="dxa"/>
          </w:tcPr>
          <w:p>
            <w:pPr>
              <w:pStyle w:val="yTable"/>
              <w:keepNext/>
              <w:spacing w:before="0"/>
              <w:ind w:left="33"/>
              <w:rPr>
                <w:snapToGrid w:val="0"/>
                <w:sz w:val="20"/>
              </w:rPr>
            </w:pPr>
            <w:r>
              <w:rPr>
                <w:snapToGrid w:val="0"/>
                <w:sz w:val="20"/>
              </w:rPr>
              <w:t>$6</w:t>
            </w:r>
          </w:p>
        </w:tc>
      </w:tr>
      <w:tr>
        <w:trPr>
          <w:cantSplit/>
        </w:trPr>
        <w:tc>
          <w:tcPr>
            <w:tcW w:w="567" w:type="dxa"/>
          </w:tcPr>
          <w:p>
            <w:pPr>
              <w:pStyle w:val="yTable"/>
              <w:spacing w:before="0"/>
              <w:ind w:left="-11"/>
              <w:rPr>
                <w:snapToGrid w:val="0"/>
                <w:sz w:val="20"/>
              </w:rPr>
            </w:pPr>
            <w:r>
              <w:rPr>
                <w:snapToGrid w:val="0"/>
                <w:sz w:val="20"/>
              </w:rPr>
              <w:t>19.</w:t>
            </w:r>
          </w:p>
        </w:tc>
        <w:tc>
          <w:tcPr>
            <w:tcW w:w="5103" w:type="dxa"/>
            <w:gridSpan w:val="3"/>
          </w:tcPr>
          <w:p>
            <w:pPr>
              <w:pStyle w:val="yTable"/>
              <w:keepNext/>
              <w:tabs>
                <w:tab w:val="left" w:pos="459"/>
                <w:tab w:val="right" w:leader="dot" w:pos="5420"/>
              </w:tabs>
              <w:spacing w:before="0"/>
              <w:ind w:left="79"/>
              <w:rPr>
                <w:sz w:val="20"/>
              </w:rPr>
            </w:pPr>
            <w:r>
              <w:rPr>
                <w:sz w:val="20"/>
              </w:rPr>
              <w:t>Search of Crown reserves database — for each reserve .....</w:t>
            </w:r>
            <w:r>
              <w:rPr>
                <w:sz w:val="20"/>
              </w:rPr>
              <w:br/>
            </w:r>
            <w:r>
              <w:rPr>
                <w:sz w:val="20"/>
              </w:rPr>
              <w:tab/>
              <w:t>(including printout of hard copy)</w:t>
            </w:r>
          </w:p>
        </w:tc>
        <w:tc>
          <w:tcPr>
            <w:tcW w:w="1134" w:type="dxa"/>
          </w:tcPr>
          <w:p>
            <w:pPr>
              <w:pStyle w:val="yTable"/>
              <w:keepNext/>
              <w:spacing w:before="0"/>
              <w:ind w:left="33"/>
              <w:rPr>
                <w:snapToGrid w:val="0"/>
                <w:sz w:val="20"/>
              </w:rPr>
            </w:pPr>
            <w:r>
              <w:rPr>
                <w:snapToGrid w:val="0"/>
                <w:sz w:val="20"/>
              </w:rPr>
              <w:t>$12</w:t>
            </w:r>
          </w:p>
        </w:tc>
      </w:tr>
      <w:tr>
        <w:trPr>
          <w:cantSplit/>
        </w:trPr>
        <w:tc>
          <w:tcPr>
            <w:tcW w:w="567" w:type="dxa"/>
          </w:tcPr>
          <w:p>
            <w:pPr>
              <w:pStyle w:val="yTable"/>
              <w:keepNext/>
              <w:spacing w:before="0"/>
              <w:ind w:left="-11"/>
              <w:rPr>
                <w:snapToGrid w:val="0"/>
                <w:sz w:val="20"/>
              </w:rPr>
            </w:pPr>
            <w:r>
              <w:rPr>
                <w:snapToGrid w:val="0"/>
                <w:sz w:val="20"/>
              </w:rPr>
              <w:t>20.</w:t>
            </w:r>
          </w:p>
        </w:tc>
        <w:tc>
          <w:tcPr>
            <w:tcW w:w="5103" w:type="dxa"/>
            <w:gridSpan w:val="3"/>
          </w:tcPr>
          <w:p>
            <w:pPr>
              <w:pStyle w:val="yTable"/>
              <w:keepNext/>
              <w:tabs>
                <w:tab w:val="left" w:pos="459"/>
                <w:tab w:val="right" w:leader="dot" w:pos="5420"/>
              </w:tabs>
              <w:spacing w:before="0"/>
              <w:ind w:left="79"/>
              <w:rPr>
                <w:snapToGrid w:val="0"/>
                <w:sz w:val="20"/>
              </w:rPr>
            </w:pPr>
            <w:r>
              <w:rPr>
                <w:snapToGrid w:val="0"/>
                <w:sz w:val="20"/>
              </w:rPr>
              <w:t xml:space="preserve">In response to a request via a privately owned data </w:t>
            </w:r>
            <w:r>
              <w:rPr>
                <w:sz w:val="20"/>
              </w:rPr>
              <w:t>terminal</w:t>
            </w:r>
            <w:r>
              <w:rPr>
                <w:snapToGrid w:val="0"/>
                <w:sz w:val="20"/>
              </w:rPr>
              <w:t xml:space="preserve"> for the results of any of the following searches to be sent to that data terminal — </w:t>
            </w:r>
          </w:p>
        </w:tc>
        <w:tc>
          <w:tcPr>
            <w:tcW w:w="1134" w:type="dxa"/>
          </w:tcPr>
          <w:p>
            <w:pPr>
              <w:pStyle w:val="yTable"/>
              <w:keepNext/>
              <w:spacing w:before="0"/>
              <w:ind w:left="33"/>
              <w:rPr>
                <w:snapToGrid w:val="0"/>
                <w:sz w:val="20"/>
              </w:rPr>
            </w:pP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napToGrid w:val="0"/>
                <w:sz w:val="20"/>
              </w:rPr>
            </w:pPr>
            <w:r>
              <w:rPr>
                <w:snapToGrid w:val="0"/>
                <w:sz w:val="20"/>
              </w:rPr>
              <w:tab/>
              <w:t>(a)</w:t>
            </w:r>
            <w:r>
              <w:rPr>
                <w:snapToGrid w:val="0"/>
                <w:sz w:val="20"/>
              </w:rPr>
              <w:tab/>
            </w:r>
            <w:r>
              <w:rPr>
                <w:sz w:val="20"/>
              </w:rPr>
              <w:t>search</w:t>
            </w:r>
            <w:r>
              <w:rPr>
                <w:snapToGrid w:val="0"/>
                <w:sz w:val="20"/>
              </w:rPr>
              <w:t xml:space="preserve"> of the survey lot file, strata lot file or Crown allotment file for the number of a certificate of title, Crown lease or permit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$1</w:t>
            </w: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napToGrid w:val="0"/>
                <w:sz w:val="20"/>
              </w:rPr>
            </w:pPr>
            <w:r>
              <w:rPr>
                <w:snapToGrid w:val="0"/>
                <w:sz w:val="20"/>
              </w:rPr>
              <w:tab/>
              <w:t>(b)</w:t>
            </w:r>
            <w:r>
              <w:rPr>
                <w:snapToGrid w:val="0"/>
                <w:sz w:val="20"/>
              </w:rPr>
              <w:tab/>
            </w:r>
            <w:r>
              <w:rPr>
                <w:sz w:val="20"/>
              </w:rPr>
              <w:t>search</w:t>
            </w:r>
            <w:r>
              <w:rPr>
                <w:snapToGrid w:val="0"/>
                <w:sz w:val="20"/>
              </w:rPr>
              <w:t xml:space="preserve"> of the names index file by — </w:t>
            </w:r>
          </w:p>
        </w:tc>
        <w:tc>
          <w:tcPr>
            <w:tcW w:w="1134" w:type="dxa"/>
          </w:tcPr>
          <w:p>
            <w:pPr>
              <w:pStyle w:val="yTable"/>
              <w:keepNext/>
              <w:spacing w:before="0"/>
              <w:ind w:left="33"/>
              <w:rPr>
                <w:snapToGrid w:val="0"/>
                <w:sz w:val="20"/>
              </w:rPr>
            </w:pPr>
          </w:p>
        </w:tc>
      </w:tr>
      <w:tr>
        <w:trPr>
          <w:cantSplit/>
        </w:trPr>
        <w:tc>
          <w:tcPr>
            <w:tcW w:w="567" w:type="dxa"/>
          </w:tcPr>
          <w:p>
            <w:pPr>
              <w:pStyle w:val="yTable"/>
              <w:spacing w:before="0"/>
              <w:ind w:left="-11"/>
              <w:rPr>
                <w:snapToGrid w:val="0"/>
                <w:sz w:val="20"/>
              </w:rPr>
            </w:pPr>
          </w:p>
        </w:tc>
        <w:tc>
          <w:tcPr>
            <w:tcW w:w="5103" w:type="dxa"/>
            <w:gridSpan w:val="3"/>
          </w:tcPr>
          <w:p>
            <w:pPr>
              <w:pStyle w:val="yTable"/>
              <w:keepNext/>
              <w:tabs>
                <w:tab w:val="left" w:pos="884"/>
                <w:tab w:val="left" w:pos="1451"/>
              </w:tabs>
              <w:spacing w:before="0"/>
              <w:ind w:left="1451" w:hanging="1418"/>
              <w:rPr>
                <w:snapToGrid w:val="0"/>
                <w:sz w:val="20"/>
              </w:rPr>
            </w:pPr>
            <w:r>
              <w:rPr>
                <w:snapToGrid w:val="0"/>
                <w:sz w:val="20"/>
              </w:rPr>
              <w:tab/>
              <w:t>(i)</w:t>
            </w:r>
            <w:r>
              <w:rPr>
                <w:snapToGrid w:val="0"/>
                <w:sz w:val="20"/>
              </w:rPr>
              <w:tab/>
              <w:t>name —</w:t>
            </w:r>
          </w:p>
        </w:tc>
        <w:tc>
          <w:tcPr>
            <w:tcW w:w="1134" w:type="dxa"/>
          </w:tcPr>
          <w:p>
            <w:pPr>
              <w:pStyle w:val="yTable"/>
              <w:keepNext/>
              <w:spacing w:before="0"/>
              <w:ind w:left="33"/>
              <w:rPr>
                <w:snapToGrid w:val="0"/>
                <w:sz w:val="20"/>
              </w:rPr>
            </w:pPr>
          </w:p>
        </w:tc>
      </w:tr>
      <w:tr>
        <w:trPr>
          <w:cantSplit/>
        </w:trPr>
        <w:tc>
          <w:tcPr>
            <w:tcW w:w="567" w:type="dxa"/>
          </w:tcPr>
          <w:p>
            <w:pPr>
              <w:pStyle w:val="yTable"/>
              <w:spacing w:before="0"/>
              <w:ind w:left="-11"/>
              <w:rPr>
                <w:snapToGrid w:val="0"/>
                <w:sz w:val="20"/>
              </w:rPr>
            </w:pPr>
          </w:p>
        </w:tc>
        <w:tc>
          <w:tcPr>
            <w:tcW w:w="5103" w:type="dxa"/>
            <w:gridSpan w:val="3"/>
          </w:tcPr>
          <w:p>
            <w:pPr>
              <w:pStyle w:val="yTable"/>
              <w:keepNext/>
              <w:tabs>
                <w:tab w:val="left" w:pos="1451"/>
                <w:tab w:val="left" w:pos="1876"/>
              </w:tabs>
              <w:spacing w:before="0"/>
              <w:ind w:left="1876" w:hanging="1843"/>
              <w:rPr>
                <w:snapToGrid w:val="0"/>
                <w:sz w:val="20"/>
              </w:rPr>
            </w:pPr>
            <w:r>
              <w:rPr>
                <w:snapToGrid w:val="0"/>
                <w:sz w:val="20"/>
              </w:rPr>
              <w:tab/>
              <w:t>(I)</w:t>
            </w:r>
            <w:r>
              <w:rPr>
                <w:snapToGrid w:val="0"/>
                <w:sz w:val="20"/>
              </w:rPr>
              <w:tab/>
              <w:t>for up to 3 screens of information ....</w:t>
            </w:r>
          </w:p>
        </w:tc>
        <w:tc>
          <w:tcPr>
            <w:tcW w:w="1134" w:type="dxa"/>
          </w:tcPr>
          <w:p>
            <w:pPr>
              <w:pStyle w:val="yTable"/>
              <w:keepNext/>
              <w:spacing w:before="0"/>
              <w:ind w:left="33"/>
              <w:rPr>
                <w:snapToGrid w:val="0"/>
                <w:sz w:val="20"/>
              </w:rPr>
            </w:pPr>
            <w:r>
              <w:rPr>
                <w:snapToGrid w:val="0"/>
                <w:sz w:val="20"/>
              </w:rPr>
              <w:t>$1</w:t>
            </w:r>
          </w:p>
        </w:tc>
      </w:tr>
      <w:tr>
        <w:trPr>
          <w:cantSplit/>
        </w:trPr>
        <w:tc>
          <w:tcPr>
            <w:tcW w:w="567" w:type="dxa"/>
          </w:tcPr>
          <w:p>
            <w:pPr>
              <w:pStyle w:val="yTable"/>
              <w:spacing w:before="0"/>
              <w:ind w:left="-11"/>
              <w:rPr>
                <w:snapToGrid w:val="0"/>
                <w:sz w:val="20"/>
              </w:rPr>
            </w:pPr>
          </w:p>
        </w:tc>
        <w:tc>
          <w:tcPr>
            <w:tcW w:w="5103" w:type="dxa"/>
            <w:gridSpan w:val="3"/>
          </w:tcPr>
          <w:p>
            <w:pPr>
              <w:pStyle w:val="yTable"/>
              <w:keepNext/>
              <w:tabs>
                <w:tab w:val="left" w:pos="1451"/>
                <w:tab w:val="left" w:pos="1876"/>
              </w:tabs>
              <w:spacing w:before="0"/>
              <w:ind w:left="1876" w:hanging="1843"/>
              <w:rPr>
                <w:snapToGrid w:val="0"/>
                <w:sz w:val="20"/>
              </w:rPr>
            </w:pPr>
            <w:r>
              <w:rPr>
                <w:snapToGrid w:val="0"/>
                <w:sz w:val="20"/>
              </w:rPr>
              <w:tab/>
              <w:t>(II)</w:t>
            </w:r>
            <w:r>
              <w:rPr>
                <w:snapToGrid w:val="0"/>
                <w:sz w:val="20"/>
              </w:rPr>
              <w:tab/>
              <w:t>for each additional screen of information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$0.70</w:t>
            </w:r>
          </w:p>
        </w:tc>
      </w:tr>
      <w:tr>
        <w:trPr>
          <w:cantSplit/>
        </w:trPr>
        <w:tc>
          <w:tcPr>
            <w:tcW w:w="567" w:type="dxa"/>
          </w:tcPr>
          <w:p>
            <w:pPr>
              <w:pStyle w:val="yTable"/>
              <w:spacing w:before="0"/>
              <w:ind w:left="-11"/>
              <w:rPr>
                <w:snapToGrid w:val="0"/>
                <w:sz w:val="20"/>
              </w:rPr>
            </w:pPr>
          </w:p>
        </w:tc>
        <w:tc>
          <w:tcPr>
            <w:tcW w:w="5103" w:type="dxa"/>
            <w:gridSpan w:val="3"/>
          </w:tcPr>
          <w:p>
            <w:pPr>
              <w:pStyle w:val="yTable"/>
              <w:keepNext/>
              <w:tabs>
                <w:tab w:val="left" w:pos="884"/>
                <w:tab w:val="left" w:pos="1451"/>
              </w:tabs>
              <w:spacing w:before="0"/>
              <w:ind w:left="1451" w:hanging="1418"/>
              <w:rPr>
                <w:snapToGrid w:val="0"/>
                <w:sz w:val="20"/>
              </w:rPr>
            </w:pPr>
            <w:r>
              <w:rPr>
                <w:snapToGrid w:val="0"/>
                <w:sz w:val="20"/>
              </w:rPr>
              <w:tab/>
              <w:t>(ii)</w:t>
            </w:r>
            <w:r>
              <w:rPr>
                <w:snapToGrid w:val="0"/>
                <w:sz w:val="20"/>
              </w:rPr>
              <w:tab/>
              <w:t>title number .............................................</w:t>
            </w:r>
          </w:p>
        </w:tc>
        <w:tc>
          <w:tcPr>
            <w:tcW w:w="1134" w:type="dxa"/>
          </w:tcPr>
          <w:p>
            <w:pPr>
              <w:pStyle w:val="yTable"/>
              <w:keepNext/>
              <w:spacing w:before="0"/>
              <w:ind w:left="33"/>
              <w:rPr>
                <w:snapToGrid w:val="0"/>
                <w:sz w:val="20"/>
              </w:rPr>
            </w:pPr>
            <w:r>
              <w:rPr>
                <w:snapToGrid w:val="0"/>
                <w:sz w:val="20"/>
              </w:rPr>
              <w:t>$1.30</w:t>
            </w:r>
          </w:p>
        </w:tc>
      </w:tr>
      <w:tr>
        <w:trPr>
          <w:cantSplit/>
        </w:trPr>
        <w:tc>
          <w:tcPr>
            <w:tcW w:w="567" w:type="dxa"/>
          </w:tcPr>
          <w:p>
            <w:pPr>
              <w:pStyle w:val="yTable"/>
              <w:spacing w:before="0"/>
              <w:ind w:left="-11"/>
              <w:rPr>
                <w:snapToGrid w:val="0"/>
                <w:sz w:val="20"/>
              </w:rPr>
            </w:pPr>
          </w:p>
        </w:tc>
        <w:tc>
          <w:tcPr>
            <w:tcW w:w="5103" w:type="dxa"/>
            <w:gridSpan w:val="3"/>
          </w:tcPr>
          <w:p>
            <w:pPr>
              <w:pStyle w:val="yTable"/>
              <w:keepNext/>
              <w:tabs>
                <w:tab w:val="left" w:pos="884"/>
                <w:tab w:val="left" w:pos="1451"/>
              </w:tabs>
              <w:spacing w:before="0"/>
              <w:ind w:left="1451" w:hanging="1418"/>
              <w:rPr>
                <w:snapToGrid w:val="0"/>
                <w:sz w:val="20"/>
              </w:rPr>
            </w:pPr>
            <w:r>
              <w:rPr>
                <w:snapToGrid w:val="0"/>
                <w:sz w:val="20"/>
              </w:rPr>
              <w:tab/>
              <w:t>(iii)</w:t>
            </w:r>
            <w:r>
              <w:rPr>
                <w:snapToGrid w:val="0"/>
                <w:sz w:val="20"/>
              </w:rPr>
              <w:tab/>
              <w:t>check search ...........................................</w:t>
            </w:r>
          </w:p>
        </w:tc>
        <w:tc>
          <w:tcPr>
            <w:tcW w:w="1134" w:type="dxa"/>
          </w:tcPr>
          <w:p>
            <w:pPr>
              <w:pStyle w:val="yTable"/>
              <w:keepNext/>
              <w:spacing w:before="0"/>
              <w:ind w:left="33"/>
              <w:rPr>
                <w:snapToGrid w:val="0"/>
                <w:sz w:val="20"/>
              </w:rPr>
            </w:pPr>
            <w:r>
              <w:rPr>
                <w:snapToGrid w:val="0"/>
                <w:sz w:val="20"/>
              </w:rPr>
              <w:t>$6</w:t>
            </w:r>
          </w:p>
        </w:tc>
      </w:tr>
      <w:tr>
        <w:trPr>
          <w:cantSplit/>
        </w:trPr>
        <w:tc>
          <w:tcPr>
            <w:tcW w:w="5670" w:type="dxa"/>
            <w:gridSpan w:val="4"/>
          </w:tcPr>
          <w:p>
            <w:pPr>
              <w:pStyle w:val="yTable"/>
              <w:keepNext/>
              <w:tabs>
                <w:tab w:val="left" w:pos="810"/>
              </w:tabs>
              <w:spacing w:before="0"/>
              <w:ind w:left="838" w:hanging="805"/>
              <w:rPr>
                <w:snapToGrid w:val="0"/>
                <w:sz w:val="16"/>
              </w:rPr>
            </w:pPr>
            <w:r>
              <w:rPr>
                <w:snapToGrid w:val="0"/>
                <w:sz w:val="16"/>
              </w:rPr>
              <w:t>Note:</w:t>
            </w:r>
            <w:r>
              <w:rPr>
                <w:snapToGrid w:val="0"/>
                <w:sz w:val="16"/>
              </w:rPr>
              <w:tab/>
              <w:t>The fees specified in item 20 include the taking a hard copy of screen print.</w:t>
            </w:r>
          </w:p>
        </w:tc>
        <w:tc>
          <w:tcPr>
            <w:tcW w:w="1134" w:type="dxa"/>
          </w:tcPr>
          <w:p>
            <w:pPr>
              <w:pStyle w:val="yTable"/>
              <w:keepNext/>
              <w:spacing w:before="0"/>
              <w:ind w:left="33"/>
              <w:rPr>
                <w:snapToGrid w:val="0"/>
                <w:sz w:val="20"/>
              </w:rPr>
            </w:pPr>
          </w:p>
        </w:tc>
      </w:tr>
      <w:tr>
        <w:trPr>
          <w:cantSplit/>
        </w:trPr>
        <w:tc>
          <w:tcPr>
            <w:tcW w:w="567" w:type="dxa"/>
          </w:tcPr>
          <w:p>
            <w:pPr>
              <w:pStyle w:val="yTable"/>
              <w:spacing w:before="0"/>
              <w:ind w:left="-11"/>
              <w:rPr>
                <w:snapToGrid w:val="0"/>
                <w:sz w:val="20"/>
              </w:rPr>
            </w:pPr>
            <w:r>
              <w:rPr>
                <w:snapToGrid w:val="0"/>
                <w:sz w:val="20"/>
              </w:rPr>
              <w:br w:type="page"/>
              <w:t>21.</w:t>
            </w:r>
          </w:p>
        </w:tc>
        <w:tc>
          <w:tcPr>
            <w:tcW w:w="5103" w:type="dxa"/>
            <w:gridSpan w:val="3"/>
          </w:tcPr>
          <w:p>
            <w:pPr>
              <w:pStyle w:val="yTable"/>
              <w:keepNext/>
              <w:tabs>
                <w:tab w:val="left" w:pos="459"/>
                <w:tab w:val="right" w:leader="dot" w:pos="5420"/>
              </w:tabs>
              <w:spacing w:before="0"/>
              <w:ind w:left="79"/>
              <w:rPr>
                <w:snapToGrid w:val="0"/>
                <w:sz w:val="20"/>
              </w:rPr>
            </w:pPr>
            <w:r>
              <w:rPr>
                <w:snapToGrid w:val="0"/>
                <w:sz w:val="20"/>
              </w:rPr>
              <w:t xml:space="preserve">In response to a request via a privately owned facsimile </w:t>
            </w:r>
            <w:r>
              <w:rPr>
                <w:sz w:val="20"/>
              </w:rPr>
              <w:t>machine</w:t>
            </w:r>
            <w:r>
              <w:rPr>
                <w:snapToGrid w:val="0"/>
                <w:sz w:val="20"/>
              </w:rPr>
              <w:t xml:space="preserve"> for the results of any search referred to in items 1 to 19 — for each request .........................................</w:t>
            </w:r>
          </w:p>
          <w:p>
            <w:pPr>
              <w:pStyle w:val="yTable"/>
              <w:keepNext/>
              <w:tabs>
                <w:tab w:val="left" w:pos="1026"/>
              </w:tabs>
              <w:spacing w:before="0"/>
              <w:ind w:left="33" w:hanging="8"/>
              <w:rPr>
                <w:snapToGrid w:val="0"/>
                <w:sz w:val="16"/>
              </w:rPr>
            </w:pPr>
            <w:r>
              <w:rPr>
                <w:snapToGrid w:val="0"/>
                <w:sz w:val="16"/>
              </w:rPr>
              <w:t>(in addition to the fees payable under items 1 to 19)</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$1.40</w:t>
            </w:r>
          </w:p>
        </w:tc>
      </w:tr>
      <w:tr>
        <w:trPr>
          <w:cantSplit/>
        </w:trPr>
        <w:tc>
          <w:tcPr>
            <w:tcW w:w="567" w:type="dxa"/>
          </w:tcPr>
          <w:p>
            <w:pPr>
              <w:pStyle w:val="yTable"/>
              <w:spacing w:before="0"/>
              <w:ind w:left="-11"/>
              <w:rPr>
                <w:snapToGrid w:val="0"/>
                <w:sz w:val="20"/>
              </w:rPr>
            </w:pPr>
            <w:r>
              <w:rPr>
                <w:snapToGrid w:val="0"/>
                <w:sz w:val="20"/>
              </w:rPr>
              <w:t>22.</w:t>
            </w:r>
          </w:p>
        </w:tc>
        <w:tc>
          <w:tcPr>
            <w:tcW w:w="5103" w:type="dxa"/>
            <w:gridSpan w:val="3"/>
          </w:tcPr>
          <w:p>
            <w:pPr>
              <w:pStyle w:val="yTable"/>
              <w:keepNext/>
              <w:tabs>
                <w:tab w:val="left" w:pos="459"/>
                <w:tab w:val="right" w:leader="dot" w:pos="5420"/>
              </w:tabs>
              <w:spacing w:before="0"/>
              <w:ind w:left="79"/>
              <w:rPr>
                <w:snapToGrid w:val="0"/>
                <w:sz w:val="20"/>
              </w:rPr>
            </w:pPr>
            <w:r>
              <w:rPr>
                <w:snapToGrid w:val="0"/>
                <w:sz w:val="20"/>
              </w:rPr>
              <w:t>For arranging the postal delivery of any material for which a fee is payable under this Schedule —</w:t>
            </w:r>
          </w:p>
        </w:tc>
        <w:tc>
          <w:tcPr>
            <w:tcW w:w="1134" w:type="dxa"/>
          </w:tcPr>
          <w:p>
            <w:pPr>
              <w:pStyle w:val="yTable"/>
              <w:keepNext/>
              <w:spacing w:before="0"/>
              <w:ind w:left="33"/>
              <w:rPr>
                <w:snapToGrid w:val="0"/>
                <w:sz w:val="20"/>
              </w:rPr>
            </w:pP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napToGrid w:val="0"/>
                <w:sz w:val="20"/>
              </w:rPr>
            </w:pPr>
            <w:r>
              <w:rPr>
                <w:snapToGrid w:val="0"/>
                <w:sz w:val="20"/>
              </w:rPr>
              <w:tab/>
              <w:t>(a)</w:t>
            </w:r>
            <w:r>
              <w:rPr>
                <w:snapToGrid w:val="0"/>
                <w:sz w:val="20"/>
              </w:rPr>
              <w:tab/>
              <w:t>if the material is sent within Australia and is not greater than 50 grams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$9</w:t>
            </w: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napToGrid w:val="0"/>
                <w:sz w:val="20"/>
              </w:rPr>
            </w:pPr>
            <w:r>
              <w:rPr>
                <w:snapToGrid w:val="0"/>
                <w:sz w:val="20"/>
              </w:rPr>
              <w:tab/>
              <w:t>(b)</w:t>
            </w:r>
            <w:r>
              <w:rPr>
                <w:snapToGrid w:val="0"/>
                <w:sz w:val="20"/>
              </w:rPr>
              <w:tab/>
              <w:t>if the material is sent outside Australia or is greater than 50 grams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$9 plus</w:t>
            </w:r>
          </w:p>
        </w:tc>
      </w:tr>
      <w:tr>
        <w:trPr>
          <w:cantSplit/>
        </w:trPr>
        <w:tc>
          <w:tcPr>
            <w:tcW w:w="567" w:type="dxa"/>
          </w:tcPr>
          <w:p>
            <w:pPr>
              <w:pStyle w:val="yTable"/>
              <w:spacing w:before="0"/>
              <w:ind w:left="-11"/>
              <w:rPr>
                <w:snapToGrid w:val="0"/>
                <w:sz w:val="20"/>
              </w:rPr>
            </w:pPr>
          </w:p>
        </w:tc>
        <w:tc>
          <w:tcPr>
            <w:tcW w:w="3685" w:type="dxa"/>
          </w:tcPr>
          <w:p>
            <w:pPr>
              <w:pStyle w:val="yTable"/>
              <w:tabs>
                <w:tab w:val="left" w:pos="459"/>
                <w:tab w:val="right" w:leader="dot" w:pos="5670"/>
              </w:tabs>
              <w:spacing w:before="0"/>
              <w:ind w:left="459" w:hanging="459"/>
              <w:rPr>
                <w:sz w:val="20"/>
              </w:rPr>
            </w:pPr>
          </w:p>
        </w:tc>
        <w:tc>
          <w:tcPr>
            <w:tcW w:w="2552" w:type="dxa"/>
            <w:gridSpan w:val="3"/>
          </w:tcPr>
          <w:p>
            <w:pPr>
              <w:pStyle w:val="yTable"/>
              <w:keepNext/>
              <w:spacing w:before="0"/>
              <w:ind w:left="33"/>
              <w:rPr>
                <w:snapToGrid w:val="0"/>
                <w:sz w:val="20"/>
              </w:rPr>
            </w:pPr>
            <w:r>
              <w:rPr>
                <w:snapToGrid w:val="0"/>
                <w:sz w:val="20"/>
              </w:rPr>
              <w:t>any additional costs incurred, as assessed by the Registrar</w:t>
            </w:r>
          </w:p>
        </w:tc>
      </w:tr>
    </w:tbl>
    <w:p>
      <w:pPr>
        <w:pStyle w:val="yHeading3"/>
        <w:rPr>
          <w:snapToGrid w:val="0"/>
        </w:rPr>
      </w:pPr>
      <w:bookmarkStart w:id="90" w:name="_Toc379289704"/>
      <w:bookmarkStart w:id="91" w:name="_Toc426545955"/>
      <w:bookmarkStart w:id="92" w:name="_Toc82252703"/>
      <w:r>
        <w:rPr>
          <w:snapToGrid w:val="0"/>
        </w:rPr>
        <w:t>Division 7 — Miscellaneous</w:t>
      </w:r>
      <w:bookmarkEnd w:id="90"/>
      <w:bookmarkEnd w:id="91"/>
      <w:bookmarkEnd w:id="92"/>
    </w:p>
    <w:tbl>
      <w:tblPr>
        <w:tblW w:w="0" w:type="auto"/>
        <w:tblInd w:w="392" w:type="dxa"/>
        <w:tblLayout w:type="fixed"/>
        <w:tblLook w:val="0000" w:firstRow="0" w:lastRow="0" w:firstColumn="0" w:lastColumn="0" w:noHBand="0" w:noVBand="0"/>
      </w:tblPr>
      <w:tblGrid>
        <w:gridCol w:w="567"/>
        <w:gridCol w:w="3685"/>
        <w:gridCol w:w="709"/>
        <w:gridCol w:w="709"/>
        <w:gridCol w:w="1134"/>
      </w:tblGrid>
      <w:tr>
        <w:trPr>
          <w:cantSplit/>
        </w:trPr>
        <w:tc>
          <w:tcPr>
            <w:tcW w:w="567" w:type="dxa"/>
          </w:tcPr>
          <w:p>
            <w:pPr>
              <w:pStyle w:val="yTable"/>
              <w:spacing w:before="0"/>
              <w:ind w:left="-11"/>
              <w:rPr>
                <w:snapToGrid w:val="0"/>
                <w:sz w:val="20"/>
              </w:rPr>
            </w:pPr>
            <w:r>
              <w:rPr>
                <w:snapToGrid w:val="0"/>
                <w:sz w:val="20"/>
              </w:rPr>
              <w:t>1.</w:t>
            </w:r>
          </w:p>
        </w:tc>
        <w:tc>
          <w:tcPr>
            <w:tcW w:w="5103" w:type="dxa"/>
            <w:gridSpan w:val="3"/>
          </w:tcPr>
          <w:p>
            <w:pPr>
              <w:pStyle w:val="yTable"/>
              <w:keepNext/>
              <w:tabs>
                <w:tab w:val="left" w:pos="459"/>
                <w:tab w:val="right" w:leader="dot" w:pos="5420"/>
              </w:tabs>
              <w:spacing w:before="0"/>
              <w:ind w:left="79"/>
              <w:rPr>
                <w:sz w:val="20"/>
              </w:rPr>
            </w:pPr>
            <w:r>
              <w:rPr>
                <w:snapToGrid w:val="0"/>
                <w:sz w:val="20"/>
              </w:rPr>
              <w:t>For</w:t>
            </w:r>
            <w:r>
              <w:rPr>
                <w:sz w:val="20"/>
              </w:rPr>
              <w:t xml:space="preserve"> advertising .......................................................</w:t>
            </w:r>
          </w:p>
        </w:tc>
        <w:tc>
          <w:tcPr>
            <w:tcW w:w="1134" w:type="dxa"/>
          </w:tcPr>
          <w:p>
            <w:pPr>
              <w:pStyle w:val="yTable"/>
              <w:keepNext/>
              <w:spacing w:before="0"/>
              <w:ind w:left="33"/>
              <w:rPr>
                <w:sz w:val="20"/>
              </w:rPr>
            </w:pPr>
            <w:r>
              <w:rPr>
                <w:sz w:val="20"/>
              </w:rPr>
              <w:t>$77 plus</w:t>
            </w:r>
          </w:p>
        </w:tc>
      </w:tr>
      <w:tr>
        <w:trPr>
          <w:cantSplit/>
        </w:trPr>
        <w:tc>
          <w:tcPr>
            <w:tcW w:w="567" w:type="dxa"/>
          </w:tcPr>
          <w:p>
            <w:pPr>
              <w:pStyle w:val="yTable"/>
              <w:spacing w:before="0"/>
              <w:ind w:left="-11"/>
              <w:rPr>
                <w:snapToGrid w:val="0"/>
                <w:sz w:val="20"/>
              </w:rPr>
            </w:pPr>
          </w:p>
        </w:tc>
        <w:tc>
          <w:tcPr>
            <w:tcW w:w="4394" w:type="dxa"/>
            <w:gridSpan w:val="2"/>
          </w:tcPr>
          <w:p>
            <w:pPr>
              <w:pStyle w:val="yTable"/>
              <w:keepNext/>
              <w:tabs>
                <w:tab w:val="left" w:pos="175"/>
                <w:tab w:val="left" w:pos="1026"/>
                <w:tab w:val="right" w:leader="dot" w:pos="5562"/>
              </w:tabs>
              <w:spacing w:before="0"/>
              <w:ind w:left="175" w:hanging="175"/>
              <w:rPr>
                <w:sz w:val="20"/>
              </w:rPr>
            </w:pPr>
            <w:r>
              <w:rPr>
                <w:sz w:val="20"/>
              </w:rPr>
              <w:tab/>
            </w:r>
            <w:r>
              <w:rPr>
                <w:sz w:val="16"/>
              </w:rPr>
              <w:t>(minimum fee payable on lodgment of application, additional actual cost payable when actual cost is known)</w:t>
            </w:r>
          </w:p>
        </w:tc>
        <w:tc>
          <w:tcPr>
            <w:tcW w:w="1843" w:type="dxa"/>
            <w:gridSpan w:val="2"/>
          </w:tcPr>
          <w:p>
            <w:pPr>
              <w:pStyle w:val="yTable"/>
              <w:keepNext/>
              <w:spacing w:before="0"/>
              <w:ind w:left="33" w:right="176"/>
              <w:jc w:val="right"/>
              <w:rPr>
                <w:sz w:val="20"/>
              </w:rPr>
            </w:pPr>
            <w:r>
              <w:rPr>
                <w:sz w:val="20"/>
              </w:rPr>
              <w:t xml:space="preserve">actual cost above $77 </w:t>
            </w:r>
          </w:p>
        </w:tc>
      </w:tr>
      <w:tr>
        <w:trPr>
          <w:cantSplit/>
        </w:trPr>
        <w:tc>
          <w:tcPr>
            <w:tcW w:w="567" w:type="dxa"/>
          </w:tcPr>
          <w:p>
            <w:pPr>
              <w:pStyle w:val="yTable"/>
              <w:spacing w:before="0"/>
              <w:ind w:left="-11"/>
              <w:rPr>
                <w:snapToGrid w:val="0"/>
                <w:sz w:val="20"/>
              </w:rPr>
            </w:pPr>
            <w:r>
              <w:rPr>
                <w:snapToGrid w:val="0"/>
                <w:sz w:val="20"/>
              </w:rPr>
              <w:t>2.</w:t>
            </w:r>
          </w:p>
        </w:tc>
        <w:tc>
          <w:tcPr>
            <w:tcW w:w="5103" w:type="dxa"/>
            <w:gridSpan w:val="3"/>
          </w:tcPr>
          <w:p>
            <w:pPr>
              <w:pStyle w:val="yTable"/>
              <w:keepNext/>
              <w:tabs>
                <w:tab w:val="left" w:pos="459"/>
                <w:tab w:val="right" w:leader="dot" w:pos="5420"/>
              </w:tabs>
              <w:spacing w:before="0"/>
              <w:ind w:left="79"/>
              <w:rPr>
                <w:sz w:val="20"/>
              </w:rPr>
            </w:pPr>
            <w:r>
              <w:rPr>
                <w:snapToGrid w:val="0"/>
                <w:sz w:val="20"/>
              </w:rPr>
              <w:t>For</w:t>
            </w:r>
            <w:r>
              <w:rPr>
                <w:sz w:val="20"/>
              </w:rPr>
              <w:t xml:space="preserve"> — </w:t>
            </w:r>
          </w:p>
        </w:tc>
        <w:tc>
          <w:tcPr>
            <w:tcW w:w="1134" w:type="dxa"/>
          </w:tcPr>
          <w:p>
            <w:pPr>
              <w:pStyle w:val="yTable"/>
              <w:spacing w:before="0"/>
              <w:ind w:left="-108" w:right="-108"/>
              <w:rPr>
                <w:sz w:val="20"/>
              </w:rPr>
            </w:pP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napToGrid w:val="0"/>
                <w:sz w:val="20"/>
              </w:rPr>
            </w:pPr>
            <w:r>
              <w:rPr>
                <w:snapToGrid w:val="0"/>
                <w:sz w:val="20"/>
              </w:rPr>
              <w:tab/>
              <w:t>(a)</w:t>
            </w:r>
            <w:r>
              <w:rPr>
                <w:snapToGrid w:val="0"/>
                <w:sz w:val="20"/>
              </w:rPr>
              <w:tab/>
              <w:t>a map or a colouring of a map on a copy of a certificate of title, Crown lease, plan, diagram or other document; or</w:t>
            </w:r>
          </w:p>
        </w:tc>
        <w:tc>
          <w:tcPr>
            <w:tcW w:w="1134" w:type="dxa"/>
          </w:tcPr>
          <w:p>
            <w:pPr>
              <w:pStyle w:val="yTable"/>
              <w:spacing w:before="0"/>
              <w:ind w:left="-108" w:right="-108"/>
              <w:rPr>
                <w:sz w:val="20"/>
              </w:rPr>
            </w:pP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napToGrid w:val="0"/>
                <w:sz w:val="20"/>
              </w:rPr>
            </w:pPr>
            <w:r>
              <w:rPr>
                <w:snapToGrid w:val="0"/>
                <w:sz w:val="20"/>
              </w:rPr>
              <w:tab/>
              <w:t>(b)</w:t>
            </w:r>
            <w:r>
              <w:rPr>
                <w:snapToGrid w:val="0"/>
                <w:sz w:val="20"/>
              </w:rPr>
              <w:tab/>
              <w:t>drafting of a plan, diagram or other document ....</w:t>
            </w:r>
          </w:p>
        </w:tc>
        <w:tc>
          <w:tcPr>
            <w:tcW w:w="1134" w:type="dxa"/>
          </w:tcPr>
          <w:p>
            <w:pPr>
              <w:pStyle w:val="yTable"/>
              <w:spacing w:before="0"/>
              <w:ind w:left="-108" w:right="-108"/>
              <w:rPr>
                <w:sz w:val="20"/>
              </w:rPr>
            </w:pPr>
            <w:r>
              <w:rPr>
                <w:sz w:val="20"/>
              </w:rPr>
              <w:t>fee as</w:t>
            </w:r>
          </w:p>
        </w:tc>
      </w:tr>
      <w:tr>
        <w:trPr>
          <w:cantSplit/>
        </w:trPr>
        <w:tc>
          <w:tcPr>
            <w:tcW w:w="567" w:type="dxa"/>
          </w:tcPr>
          <w:p>
            <w:pPr>
              <w:pStyle w:val="yTable"/>
              <w:spacing w:before="0"/>
              <w:ind w:left="-11"/>
              <w:rPr>
                <w:snapToGrid w:val="0"/>
                <w:sz w:val="20"/>
              </w:rPr>
            </w:pPr>
          </w:p>
        </w:tc>
        <w:tc>
          <w:tcPr>
            <w:tcW w:w="3685" w:type="dxa"/>
          </w:tcPr>
          <w:p>
            <w:pPr>
              <w:pStyle w:val="yTable"/>
              <w:tabs>
                <w:tab w:val="left" w:pos="459"/>
                <w:tab w:val="left" w:pos="1026"/>
                <w:tab w:val="right" w:leader="dot" w:pos="5562"/>
              </w:tabs>
              <w:spacing w:before="0"/>
              <w:rPr>
                <w:sz w:val="20"/>
              </w:rPr>
            </w:pPr>
          </w:p>
        </w:tc>
        <w:tc>
          <w:tcPr>
            <w:tcW w:w="2552" w:type="dxa"/>
            <w:gridSpan w:val="3"/>
          </w:tcPr>
          <w:p>
            <w:pPr>
              <w:pStyle w:val="yTable"/>
              <w:spacing w:before="0"/>
              <w:ind w:left="-108" w:right="-108"/>
              <w:jc w:val="right"/>
              <w:rPr>
                <w:sz w:val="20"/>
              </w:rPr>
            </w:pPr>
            <w:r>
              <w:rPr>
                <w:sz w:val="20"/>
              </w:rPr>
              <w:t>assessed by the Registrar, not exceeding actual cost</w:t>
            </w:r>
          </w:p>
        </w:tc>
      </w:tr>
      <w:tr>
        <w:trPr>
          <w:cantSplit/>
        </w:trPr>
        <w:tc>
          <w:tcPr>
            <w:tcW w:w="567" w:type="dxa"/>
          </w:tcPr>
          <w:p>
            <w:pPr>
              <w:pStyle w:val="yTable"/>
              <w:spacing w:before="0"/>
              <w:ind w:left="-11"/>
              <w:rPr>
                <w:snapToGrid w:val="0"/>
                <w:sz w:val="20"/>
              </w:rPr>
            </w:pPr>
            <w:r>
              <w:rPr>
                <w:snapToGrid w:val="0"/>
                <w:sz w:val="20"/>
              </w:rPr>
              <w:t>3.</w:t>
            </w:r>
          </w:p>
        </w:tc>
        <w:tc>
          <w:tcPr>
            <w:tcW w:w="5103" w:type="dxa"/>
            <w:gridSpan w:val="3"/>
          </w:tcPr>
          <w:p>
            <w:pPr>
              <w:pStyle w:val="yTable"/>
              <w:keepNext/>
              <w:tabs>
                <w:tab w:val="left" w:pos="459"/>
                <w:tab w:val="right" w:leader="dot" w:pos="5420"/>
              </w:tabs>
              <w:spacing w:before="0"/>
              <w:ind w:left="79"/>
              <w:rPr>
                <w:sz w:val="20"/>
              </w:rPr>
            </w:pPr>
            <w:r>
              <w:rPr>
                <w:snapToGrid w:val="0"/>
                <w:sz w:val="20"/>
              </w:rPr>
              <w:t>For</w:t>
            </w:r>
            <w:r>
              <w:rPr>
                <w:sz w:val="20"/>
              </w:rPr>
              <w:t xml:space="preserve"> dispensing with the production of a duplicate of a </w:t>
            </w:r>
            <w:r>
              <w:rPr>
                <w:snapToGrid w:val="0"/>
                <w:sz w:val="20"/>
              </w:rPr>
              <w:t>certificate</w:t>
            </w:r>
            <w:r>
              <w:rPr>
                <w:sz w:val="20"/>
              </w:rPr>
              <w:t xml:space="preserve"> of title or other instrument ................................</w:t>
            </w:r>
          </w:p>
        </w:tc>
        <w:tc>
          <w:tcPr>
            <w:tcW w:w="1134" w:type="dxa"/>
          </w:tcPr>
          <w:p>
            <w:pPr>
              <w:pStyle w:val="yTable"/>
              <w:keepNext/>
              <w:spacing w:before="0"/>
              <w:ind w:left="33"/>
              <w:rPr>
                <w:sz w:val="20"/>
              </w:rPr>
            </w:pPr>
          </w:p>
          <w:p>
            <w:pPr>
              <w:pStyle w:val="yTable"/>
              <w:keepNext/>
              <w:spacing w:before="0"/>
              <w:ind w:left="33"/>
              <w:rPr>
                <w:sz w:val="20"/>
              </w:rPr>
            </w:pPr>
            <w:r>
              <w:rPr>
                <w:sz w:val="20"/>
              </w:rPr>
              <w:t>$77</w:t>
            </w:r>
          </w:p>
        </w:tc>
      </w:tr>
      <w:tr>
        <w:trPr>
          <w:cantSplit/>
        </w:trPr>
        <w:tc>
          <w:tcPr>
            <w:tcW w:w="567" w:type="dxa"/>
          </w:tcPr>
          <w:p>
            <w:pPr>
              <w:pStyle w:val="yTable"/>
              <w:spacing w:before="0"/>
              <w:ind w:left="-11"/>
              <w:rPr>
                <w:snapToGrid w:val="0"/>
                <w:sz w:val="20"/>
              </w:rPr>
            </w:pPr>
            <w:r>
              <w:rPr>
                <w:snapToGrid w:val="0"/>
                <w:sz w:val="20"/>
              </w:rPr>
              <w:t>4.</w:t>
            </w:r>
          </w:p>
        </w:tc>
        <w:tc>
          <w:tcPr>
            <w:tcW w:w="5103" w:type="dxa"/>
            <w:gridSpan w:val="3"/>
          </w:tcPr>
          <w:p>
            <w:pPr>
              <w:pStyle w:val="yTable"/>
              <w:keepNext/>
              <w:tabs>
                <w:tab w:val="left" w:pos="459"/>
                <w:tab w:val="right" w:leader="dot" w:pos="5420"/>
              </w:tabs>
              <w:spacing w:before="0"/>
              <w:ind w:left="79"/>
              <w:rPr>
                <w:sz w:val="20"/>
              </w:rPr>
            </w:pPr>
            <w:r>
              <w:rPr>
                <w:snapToGrid w:val="0"/>
                <w:sz w:val="20"/>
              </w:rPr>
              <w:t>Supply</w:t>
            </w:r>
            <w:r>
              <w:rPr>
                <w:sz w:val="20"/>
              </w:rPr>
              <w:t xml:space="preserve"> of statement of grounds ......................................</w:t>
            </w:r>
          </w:p>
        </w:tc>
        <w:tc>
          <w:tcPr>
            <w:tcW w:w="1134" w:type="dxa"/>
          </w:tcPr>
          <w:p>
            <w:pPr>
              <w:pStyle w:val="yTable"/>
              <w:keepNext/>
              <w:spacing w:before="0"/>
              <w:ind w:left="33"/>
              <w:rPr>
                <w:sz w:val="20"/>
              </w:rPr>
            </w:pPr>
            <w:r>
              <w:rPr>
                <w:sz w:val="20"/>
              </w:rPr>
              <w:t>$77</w:t>
            </w:r>
          </w:p>
        </w:tc>
      </w:tr>
      <w:tr>
        <w:trPr>
          <w:cantSplit/>
        </w:trPr>
        <w:tc>
          <w:tcPr>
            <w:tcW w:w="567" w:type="dxa"/>
          </w:tcPr>
          <w:p>
            <w:pPr>
              <w:pStyle w:val="yTable"/>
              <w:spacing w:before="0"/>
              <w:ind w:left="-11"/>
              <w:rPr>
                <w:snapToGrid w:val="0"/>
                <w:sz w:val="20"/>
              </w:rPr>
            </w:pPr>
            <w:r>
              <w:rPr>
                <w:snapToGrid w:val="0"/>
                <w:sz w:val="20"/>
              </w:rPr>
              <w:t>5.</w:t>
            </w:r>
          </w:p>
        </w:tc>
        <w:tc>
          <w:tcPr>
            <w:tcW w:w="5103" w:type="dxa"/>
            <w:gridSpan w:val="3"/>
          </w:tcPr>
          <w:p>
            <w:pPr>
              <w:pStyle w:val="yTable"/>
              <w:keepNext/>
              <w:tabs>
                <w:tab w:val="left" w:pos="459"/>
                <w:tab w:val="right" w:leader="dot" w:pos="5420"/>
              </w:tabs>
              <w:spacing w:before="0"/>
              <w:ind w:left="79"/>
              <w:rPr>
                <w:sz w:val="20"/>
              </w:rPr>
            </w:pPr>
            <w:r>
              <w:rPr>
                <w:snapToGrid w:val="0"/>
                <w:sz w:val="20"/>
              </w:rPr>
              <w:t>Order</w:t>
            </w:r>
            <w:r>
              <w:rPr>
                <w:spacing w:val="-4"/>
                <w:sz w:val="20"/>
              </w:rPr>
              <w:t xml:space="preserve"> for stay of registration under section 148 of the Act ...</w:t>
            </w:r>
          </w:p>
        </w:tc>
        <w:tc>
          <w:tcPr>
            <w:tcW w:w="1134" w:type="dxa"/>
          </w:tcPr>
          <w:p>
            <w:pPr>
              <w:pStyle w:val="yTable"/>
              <w:keepNext/>
              <w:spacing w:before="0"/>
              <w:ind w:left="33"/>
              <w:rPr>
                <w:sz w:val="20"/>
              </w:rPr>
            </w:pPr>
            <w:r>
              <w:rPr>
                <w:sz w:val="20"/>
              </w:rPr>
              <w:t>$77</w:t>
            </w:r>
          </w:p>
        </w:tc>
      </w:tr>
      <w:tr>
        <w:trPr>
          <w:cantSplit/>
        </w:trPr>
        <w:tc>
          <w:tcPr>
            <w:tcW w:w="567" w:type="dxa"/>
          </w:tcPr>
          <w:p>
            <w:pPr>
              <w:pStyle w:val="yTable"/>
              <w:spacing w:before="0"/>
              <w:ind w:left="-11"/>
              <w:rPr>
                <w:snapToGrid w:val="0"/>
                <w:sz w:val="20"/>
              </w:rPr>
            </w:pPr>
            <w:r>
              <w:rPr>
                <w:snapToGrid w:val="0"/>
                <w:sz w:val="20"/>
              </w:rPr>
              <w:t>6.</w:t>
            </w:r>
          </w:p>
        </w:tc>
        <w:tc>
          <w:tcPr>
            <w:tcW w:w="5103" w:type="dxa"/>
            <w:gridSpan w:val="3"/>
          </w:tcPr>
          <w:p>
            <w:pPr>
              <w:pStyle w:val="yTable"/>
              <w:keepNext/>
              <w:tabs>
                <w:tab w:val="left" w:pos="459"/>
                <w:tab w:val="right" w:leader="dot" w:pos="5420"/>
              </w:tabs>
              <w:spacing w:before="0"/>
              <w:ind w:left="79"/>
              <w:rPr>
                <w:sz w:val="20"/>
              </w:rPr>
            </w:pPr>
            <w:r>
              <w:rPr>
                <w:sz w:val="20"/>
              </w:rPr>
              <w:t>For requisitions raised on —</w:t>
            </w:r>
          </w:p>
        </w:tc>
        <w:tc>
          <w:tcPr>
            <w:tcW w:w="1134" w:type="dxa"/>
          </w:tcPr>
          <w:p>
            <w:pPr>
              <w:pStyle w:val="yTable"/>
              <w:keepNext/>
              <w:spacing w:before="0"/>
              <w:ind w:left="33"/>
              <w:rPr>
                <w:sz w:val="20"/>
              </w:rPr>
            </w:pP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z w:val="20"/>
              </w:rPr>
            </w:pPr>
            <w:r>
              <w:rPr>
                <w:sz w:val="20"/>
              </w:rPr>
              <w:tab/>
              <w:t>(a)</w:t>
            </w:r>
            <w:r>
              <w:rPr>
                <w:sz w:val="20"/>
              </w:rPr>
              <w:tab/>
              <w:t>a plan, diagram or other survey document ............</w:t>
            </w:r>
          </w:p>
        </w:tc>
        <w:tc>
          <w:tcPr>
            <w:tcW w:w="1134" w:type="dxa"/>
          </w:tcPr>
          <w:p>
            <w:pPr>
              <w:pStyle w:val="yTable"/>
              <w:keepNext/>
              <w:spacing w:before="0"/>
              <w:ind w:left="33"/>
              <w:rPr>
                <w:sz w:val="20"/>
              </w:rPr>
            </w:pPr>
            <w:r>
              <w:rPr>
                <w:sz w:val="20"/>
              </w:rPr>
              <w:t>$83</w:t>
            </w:r>
          </w:p>
        </w:tc>
      </w:tr>
      <w:tr>
        <w:trPr>
          <w:cantSplit/>
        </w:trPr>
        <w:tc>
          <w:tcPr>
            <w:tcW w:w="567" w:type="dxa"/>
          </w:tcPr>
          <w:p>
            <w:pPr>
              <w:pStyle w:val="yTable"/>
              <w:spacing w:before="0"/>
              <w:ind w:left="-11"/>
              <w:rPr>
                <w:snapToGrid w:val="0"/>
                <w:sz w:val="20"/>
              </w:rPr>
            </w:pPr>
          </w:p>
        </w:tc>
        <w:tc>
          <w:tcPr>
            <w:tcW w:w="5103" w:type="dxa"/>
            <w:gridSpan w:val="3"/>
          </w:tcPr>
          <w:p>
            <w:pPr>
              <w:pStyle w:val="yTable"/>
              <w:tabs>
                <w:tab w:val="left" w:pos="317"/>
                <w:tab w:val="left" w:pos="884"/>
                <w:tab w:val="right" w:leader="dot" w:pos="5562"/>
              </w:tabs>
              <w:spacing w:before="0"/>
              <w:ind w:left="884" w:hanging="850"/>
              <w:rPr>
                <w:spacing w:val="-4"/>
                <w:sz w:val="20"/>
              </w:rPr>
            </w:pPr>
            <w:r>
              <w:rPr>
                <w:sz w:val="20"/>
              </w:rPr>
              <w:tab/>
              <w:t>(b)</w:t>
            </w:r>
            <w:r>
              <w:rPr>
                <w:sz w:val="20"/>
              </w:rPr>
              <w:tab/>
              <w:t>any other document .........................…..................</w:t>
            </w:r>
          </w:p>
        </w:tc>
        <w:tc>
          <w:tcPr>
            <w:tcW w:w="1134" w:type="dxa"/>
          </w:tcPr>
          <w:p>
            <w:pPr>
              <w:pStyle w:val="yTable"/>
              <w:keepNext/>
              <w:spacing w:before="0"/>
              <w:ind w:left="33"/>
              <w:rPr>
                <w:sz w:val="20"/>
              </w:rPr>
            </w:pPr>
            <w:r>
              <w:rPr>
                <w:sz w:val="20"/>
              </w:rPr>
              <w:t>$50</w:t>
            </w:r>
          </w:p>
        </w:tc>
      </w:tr>
      <w:tr>
        <w:trPr>
          <w:cantSplit/>
        </w:trPr>
        <w:tc>
          <w:tcPr>
            <w:tcW w:w="567" w:type="dxa"/>
          </w:tcPr>
          <w:p>
            <w:pPr>
              <w:pStyle w:val="yTable"/>
              <w:keepNext/>
              <w:spacing w:before="0"/>
              <w:ind w:left="-11"/>
              <w:rPr>
                <w:snapToGrid w:val="0"/>
                <w:sz w:val="20"/>
              </w:rPr>
            </w:pPr>
            <w:r>
              <w:rPr>
                <w:snapToGrid w:val="0"/>
                <w:sz w:val="20"/>
              </w:rPr>
              <w:t>7.</w:t>
            </w:r>
          </w:p>
        </w:tc>
        <w:tc>
          <w:tcPr>
            <w:tcW w:w="5103" w:type="dxa"/>
            <w:gridSpan w:val="3"/>
          </w:tcPr>
          <w:p>
            <w:pPr>
              <w:pStyle w:val="yTable"/>
              <w:keepNext/>
              <w:tabs>
                <w:tab w:val="left" w:pos="459"/>
                <w:tab w:val="right" w:leader="dot" w:pos="5420"/>
              </w:tabs>
              <w:spacing w:before="0"/>
              <w:ind w:left="79"/>
              <w:rPr>
                <w:sz w:val="20"/>
              </w:rPr>
            </w:pPr>
            <w:r>
              <w:rPr>
                <w:snapToGrid w:val="0"/>
                <w:sz w:val="20"/>
              </w:rPr>
              <w:t>For</w:t>
            </w:r>
            <w:r>
              <w:rPr>
                <w:sz w:val="20"/>
              </w:rPr>
              <w:t xml:space="preserve"> amendments made to a plan, diagram or other survey document in respect of which requisitions have been raised </w:t>
            </w:r>
          </w:p>
        </w:tc>
        <w:tc>
          <w:tcPr>
            <w:tcW w:w="1134" w:type="dxa"/>
          </w:tcPr>
          <w:p>
            <w:pPr>
              <w:pStyle w:val="yTable"/>
              <w:keepNext/>
              <w:spacing w:before="0"/>
              <w:ind w:left="33"/>
              <w:rPr>
                <w:sz w:val="19"/>
              </w:rPr>
            </w:pPr>
          </w:p>
          <w:p>
            <w:pPr>
              <w:pStyle w:val="yTable"/>
              <w:keepNext/>
              <w:spacing w:before="0"/>
              <w:ind w:left="33"/>
              <w:rPr>
                <w:sz w:val="20"/>
              </w:rPr>
            </w:pPr>
            <w:r>
              <w:rPr>
                <w:sz w:val="19"/>
              </w:rPr>
              <w:t>actual cost</w:t>
            </w:r>
          </w:p>
        </w:tc>
      </w:tr>
      <w:tr>
        <w:trPr>
          <w:cantSplit/>
        </w:trPr>
        <w:tc>
          <w:tcPr>
            <w:tcW w:w="567" w:type="dxa"/>
          </w:tcPr>
          <w:p>
            <w:pPr>
              <w:pStyle w:val="yTable"/>
              <w:spacing w:before="0"/>
              <w:ind w:left="-11"/>
              <w:rPr>
                <w:snapToGrid w:val="0"/>
                <w:sz w:val="20"/>
              </w:rPr>
            </w:pPr>
            <w:r>
              <w:rPr>
                <w:snapToGrid w:val="0"/>
                <w:sz w:val="20"/>
              </w:rPr>
              <w:t>8.</w:t>
            </w:r>
          </w:p>
        </w:tc>
        <w:tc>
          <w:tcPr>
            <w:tcW w:w="5103" w:type="dxa"/>
            <w:gridSpan w:val="3"/>
          </w:tcPr>
          <w:p>
            <w:pPr>
              <w:pStyle w:val="yTable"/>
              <w:keepNext/>
              <w:tabs>
                <w:tab w:val="left" w:pos="459"/>
                <w:tab w:val="right" w:leader="dot" w:pos="5420"/>
              </w:tabs>
              <w:spacing w:before="0"/>
              <w:ind w:left="79"/>
              <w:rPr>
                <w:sz w:val="20"/>
              </w:rPr>
            </w:pPr>
            <w:r>
              <w:rPr>
                <w:sz w:val="20"/>
              </w:rPr>
              <w:t>For serving a caveator with notice under section 138 or 141A of the Act — each caveat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$77</w:t>
            </w:r>
          </w:p>
        </w:tc>
      </w:tr>
      <w:tr>
        <w:trPr>
          <w:cantSplit/>
        </w:trPr>
        <w:tc>
          <w:tcPr>
            <w:tcW w:w="567" w:type="dxa"/>
          </w:tcPr>
          <w:p>
            <w:pPr>
              <w:pStyle w:val="yTable"/>
              <w:spacing w:before="0"/>
              <w:ind w:left="-11"/>
              <w:rPr>
                <w:snapToGrid w:val="0"/>
                <w:sz w:val="20"/>
              </w:rPr>
            </w:pPr>
            <w:r>
              <w:rPr>
                <w:snapToGrid w:val="0"/>
                <w:sz w:val="20"/>
              </w:rPr>
              <w:t>9.</w:t>
            </w:r>
          </w:p>
        </w:tc>
        <w:tc>
          <w:tcPr>
            <w:tcW w:w="5103" w:type="dxa"/>
            <w:gridSpan w:val="3"/>
          </w:tcPr>
          <w:p>
            <w:pPr>
              <w:pStyle w:val="yTable"/>
              <w:keepNext/>
              <w:tabs>
                <w:tab w:val="left" w:pos="459"/>
                <w:tab w:val="right" w:leader="dot" w:pos="5420"/>
              </w:tabs>
              <w:spacing w:before="0"/>
              <w:ind w:left="79"/>
              <w:rPr>
                <w:sz w:val="20"/>
              </w:rPr>
            </w:pPr>
            <w:r>
              <w:rPr>
                <w:sz w:val="20"/>
              </w:rPr>
              <w:t>Cancellation of a plan or diagram .........................................</w:t>
            </w:r>
          </w:p>
        </w:tc>
        <w:tc>
          <w:tcPr>
            <w:tcW w:w="1134" w:type="dxa"/>
          </w:tcPr>
          <w:p>
            <w:pPr>
              <w:pStyle w:val="yTable"/>
              <w:keepNext/>
              <w:spacing w:before="0"/>
              <w:ind w:left="33"/>
              <w:rPr>
                <w:snapToGrid w:val="0"/>
                <w:sz w:val="20"/>
              </w:rPr>
            </w:pPr>
            <w:r>
              <w:rPr>
                <w:snapToGrid w:val="0"/>
                <w:sz w:val="20"/>
              </w:rPr>
              <w:t>$</w:t>
            </w:r>
            <w:r>
              <w:rPr>
                <w:sz w:val="19"/>
              </w:rPr>
              <w:t>63</w:t>
            </w:r>
          </w:p>
        </w:tc>
      </w:tr>
      <w:tr>
        <w:trPr>
          <w:cantSplit/>
        </w:trPr>
        <w:tc>
          <w:tcPr>
            <w:tcW w:w="567" w:type="dxa"/>
          </w:tcPr>
          <w:p>
            <w:pPr>
              <w:pStyle w:val="yTable"/>
              <w:spacing w:before="0"/>
              <w:ind w:left="-11"/>
              <w:rPr>
                <w:snapToGrid w:val="0"/>
                <w:sz w:val="20"/>
              </w:rPr>
            </w:pPr>
            <w:r>
              <w:rPr>
                <w:snapToGrid w:val="0"/>
                <w:sz w:val="20"/>
              </w:rPr>
              <w:t>10.</w:t>
            </w:r>
          </w:p>
        </w:tc>
        <w:tc>
          <w:tcPr>
            <w:tcW w:w="5103" w:type="dxa"/>
            <w:gridSpan w:val="3"/>
          </w:tcPr>
          <w:p>
            <w:pPr>
              <w:pStyle w:val="yTable"/>
              <w:keepNext/>
              <w:tabs>
                <w:tab w:val="left" w:pos="459"/>
                <w:tab w:val="right" w:leader="dot" w:pos="5420"/>
              </w:tabs>
              <w:spacing w:before="0"/>
              <w:ind w:left="79"/>
              <w:rPr>
                <w:sz w:val="20"/>
              </w:rPr>
            </w:pPr>
            <w:r>
              <w:rPr>
                <w:sz w:val="20"/>
              </w:rPr>
              <w:t>Search of an historic tenure ..................................................</w:t>
            </w:r>
          </w:p>
        </w:tc>
        <w:tc>
          <w:tcPr>
            <w:tcW w:w="1134" w:type="dxa"/>
          </w:tcPr>
          <w:p>
            <w:pPr>
              <w:pStyle w:val="yTable"/>
              <w:keepNext/>
              <w:spacing w:before="0"/>
              <w:ind w:left="33"/>
              <w:rPr>
                <w:snapToGrid w:val="0"/>
                <w:sz w:val="20"/>
              </w:rPr>
            </w:pPr>
            <w:r>
              <w:rPr>
                <w:sz w:val="19"/>
              </w:rPr>
              <w:t>actual</w:t>
            </w:r>
            <w:r>
              <w:rPr>
                <w:sz w:val="20"/>
              </w:rPr>
              <w:t xml:space="preserve"> cost</w:t>
            </w:r>
          </w:p>
        </w:tc>
      </w:tr>
      <w:tr>
        <w:trPr>
          <w:cantSplit/>
        </w:trPr>
        <w:tc>
          <w:tcPr>
            <w:tcW w:w="567" w:type="dxa"/>
          </w:tcPr>
          <w:p>
            <w:pPr>
              <w:pStyle w:val="yTable"/>
              <w:spacing w:before="0"/>
              <w:ind w:left="-11"/>
              <w:rPr>
                <w:snapToGrid w:val="0"/>
                <w:sz w:val="20"/>
              </w:rPr>
            </w:pPr>
            <w:r>
              <w:rPr>
                <w:snapToGrid w:val="0"/>
                <w:sz w:val="20"/>
              </w:rPr>
              <w:t>11.</w:t>
            </w:r>
          </w:p>
        </w:tc>
        <w:tc>
          <w:tcPr>
            <w:tcW w:w="5103" w:type="dxa"/>
            <w:gridSpan w:val="3"/>
          </w:tcPr>
          <w:p>
            <w:pPr>
              <w:pStyle w:val="yTable"/>
              <w:keepNext/>
              <w:tabs>
                <w:tab w:val="left" w:pos="459"/>
                <w:tab w:val="right" w:leader="dot" w:pos="5420"/>
              </w:tabs>
              <w:spacing w:before="0"/>
              <w:ind w:left="79"/>
              <w:rPr>
                <w:sz w:val="20"/>
              </w:rPr>
            </w:pPr>
            <w:r>
              <w:rPr>
                <w:sz w:val="20"/>
              </w:rPr>
              <w:t>Providing a replica of a certificate of title, plan or document registered in the State ...........................................................</w:t>
            </w:r>
          </w:p>
        </w:tc>
        <w:tc>
          <w:tcPr>
            <w:tcW w:w="1134" w:type="dxa"/>
          </w:tcPr>
          <w:p>
            <w:pPr>
              <w:pStyle w:val="yTable"/>
              <w:keepNext/>
              <w:spacing w:before="0"/>
              <w:ind w:left="33"/>
              <w:rPr>
                <w:sz w:val="20"/>
              </w:rPr>
            </w:pPr>
          </w:p>
          <w:p>
            <w:pPr>
              <w:pStyle w:val="yTable"/>
              <w:keepNext/>
              <w:spacing w:before="0"/>
              <w:ind w:left="33"/>
              <w:rPr>
                <w:sz w:val="20"/>
              </w:rPr>
            </w:pPr>
            <w:r>
              <w:rPr>
                <w:sz w:val="20"/>
              </w:rPr>
              <w:t>actual cost</w:t>
            </w:r>
          </w:p>
        </w:tc>
      </w:tr>
    </w:tbl>
    <w:p>
      <w:pPr>
        <w:pStyle w:val="yHeading3"/>
        <w:rPr>
          <w:snapToGrid w:val="0"/>
        </w:rPr>
      </w:pPr>
      <w:bookmarkStart w:id="93" w:name="_Toc379289705"/>
      <w:bookmarkStart w:id="94" w:name="_Toc426545956"/>
      <w:bookmarkStart w:id="95" w:name="_Toc82252704"/>
      <w:r>
        <w:rPr>
          <w:snapToGrid w:val="0"/>
        </w:rPr>
        <w:t>Division 8 — Information derived from records and dealings in relation to land under the operation of the Act</w:t>
      </w:r>
      <w:r>
        <w:rPr>
          <w:snapToGrid w:val="0"/>
        </w:rPr>
        <w:br/>
        <w:t>Microfiche</w:t>
      </w:r>
      <w:bookmarkEnd w:id="93"/>
      <w:bookmarkEnd w:id="94"/>
      <w:bookmarkEnd w:id="95"/>
    </w:p>
    <w:tbl>
      <w:tblPr>
        <w:tblW w:w="0" w:type="auto"/>
        <w:tblInd w:w="392" w:type="dxa"/>
        <w:tblLayout w:type="fixed"/>
        <w:tblLook w:val="0000" w:firstRow="0" w:lastRow="0" w:firstColumn="0" w:lastColumn="0" w:noHBand="0" w:noVBand="0"/>
      </w:tblPr>
      <w:tblGrid>
        <w:gridCol w:w="567"/>
        <w:gridCol w:w="5103"/>
        <w:gridCol w:w="1134"/>
      </w:tblGrid>
      <w:tr>
        <w:tc>
          <w:tcPr>
            <w:tcW w:w="567" w:type="dxa"/>
          </w:tcPr>
          <w:p>
            <w:pPr>
              <w:pStyle w:val="yTable"/>
              <w:spacing w:before="0"/>
              <w:ind w:left="-11"/>
              <w:rPr>
                <w:snapToGrid w:val="0"/>
                <w:sz w:val="20"/>
              </w:rPr>
            </w:pPr>
            <w:r>
              <w:rPr>
                <w:snapToGrid w:val="0"/>
                <w:sz w:val="20"/>
              </w:rPr>
              <w:t>1.</w:t>
            </w:r>
          </w:p>
        </w:tc>
        <w:tc>
          <w:tcPr>
            <w:tcW w:w="5103" w:type="dxa"/>
          </w:tcPr>
          <w:p>
            <w:pPr>
              <w:pStyle w:val="yTable"/>
              <w:keepNext/>
              <w:tabs>
                <w:tab w:val="left" w:pos="459"/>
                <w:tab w:val="right" w:leader="dot" w:pos="5420"/>
              </w:tabs>
              <w:spacing w:before="0"/>
              <w:ind w:left="79"/>
              <w:rPr>
                <w:sz w:val="20"/>
              </w:rPr>
            </w:pPr>
            <w:r>
              <w:rPr>
                <w:sz w:val="20"/>
              </w:rPr>
              <w:t>Index sets — rental fee per annum — </w:t>
            </w:r>
          </w:p>
        </w:tc>
        <w:tc>
          <w:tcPr>
            <w:tcW w:w="1134" w:type="dxa"/>
          </w:tcPr>
          <w:p>
            <w:pPr>
              <w:pStyle w:val="yTable"/>
              <w:keepNext/>
              <w:spacing w:before="0"/>
              <w:ind w:left="33"/>
              <w:rPr>
                <w:snapToGrid w:val="0"/>
                <w:sz w:val="20"/>
              </w:rPr>
            </w:pP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napToGrid w:val="0"/>
                <w:sz w:val="20"/>
              </w:rPr>
            </w:pPr>
            <w:r>
              <w:rPr>
                <w:snapToGrid w:val="0"/>
                <w:sz w:val="20"/>
              </w:rPr>
              <w:tab/>
              <w:t>(a)</w:t>
            </w:r>
            <w:r>
              <w:rPr>
                <w:snapToGrid w:val="0"/>
                <w:sz w:val="20"/>
              </w:rPr>
              <w:tab/>
              <w:t>Names index in owner name order to obtain certificate of title and survey lot references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$979</w:t>
            </w: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napToGrid w:val="0"/>
                <w:sz w:val="20"/>
              </w:rPr>
            </w:pPr>
            <w:r>
              <w:rPr>
                <w:snapToGrid w:val="0"/>
                <w:sz w:val="20"/>
              </w:rPr>
              <w:tab/>
              <w:t>(b)</w:t>
            </w:r>
            <w:r>
              <w:rPr>
                <w:snapToGrid w:val="0"/>
                <w:sz w:val="20"/>
              </w:rPr>
              <w:tab/>
              <w:t>Names index in certificate of title order to obtain survey lot reference and owner name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$979</w:t>
            </w: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napToGrid w:val="0"/>
                <w:sz w:val="20"/>
              </w:rPr>
            </w:pPr>
            <w:r>
              <w:rPr>
                <w:snapToGrid w:val="0"/>
                <w:sz w:val="20"/>
              </w:rPr>
              <w:tab/>
              <w:t>(c)</w:t>
            </w:r>
            <w:r>
              <w:rPr>
                <w:snapToGrid w:val="0"/>
                <w:sz w:val="20"/>
              </w:rPr>
              <w:tab/>
              <w:t>Survey lot index in plan/diagram order to obtain lot and certificate of title reference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$187</w:t>
            </w: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napToGrid w:val="0"/>
                <w:sz w:val="20"/>
              </w:rPr>
            </w:pPr>
            <w:r>
              <w:rPr>
                <w:snapToGrid w:val="0"/>
                <w:sz w:val="20"/>
              </w:rPr>
              <w:tab/>
              <w:t>(d)</w:t>
            </w:r>
            <w:r>
              <w:rPr>
                <w:snapToGrid w:val="0"/>
                <w:sz w:val="20"/>
              </w:rPr>
              <w:tab/>
              <w:t>Strata index in strata plan order to obtain building name and in building name order to obtain strata plan reference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$407</w:t>
            </w: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napToGrid w:val="0"/>
                <w:sz w:val="20"/>
              </w:rPr>
            </w:pPr>
            <w:r>
              <w:rPr>
                <w:snapToGrid w:val="0"/>
                <w:sz w:val="20"/>
              </w:rPr>
              <w:tab/>
              <w:t>(e)</w:t>
            </w:r>
            <w:r>
              <w:rPr>
                <w:snapToGrid w:val="0"/>
                <w:sz w:val="20"/>
              </w:rPr>
              <w:tab/>
              <w:t>Crown allotment index ........................................</w:t>
            </w:r>
          </w:p>
        </w:tc>
        <w:tc>
          <w:tcPr>
            <w:tcW w:w="1134" w:type="dxa"/>
          </w:tcPr>
          <w:p>
            <w:pPr>
              <w:pStyle w:val="yTable"/>
              <w:keepNext/>
              <w:spacing w:before="0"/>
              <w:ind w:left="33"/>
              <w:rPr>
                <w:snapToGrid w:val="0"/>
                <w:sz w:val="20"/>
              </w:rPr>
            </w:pPr>
            <w:r>
              <w:rPr>
                <w:snapToGrid w:val="0"/>
                <w:sz w:val="20"/>
              </w:rPr>
              <w:t>$407</w:t>
            </w: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napToGrid w:val="0"/>
                <w:sz w:val="20"/>
              </w:rPr>
            </w:pPr>
            <w:r>
              <w:rPr>
                <w:snapToGrid w:val="0"/>
                <w:sz w:val="20"/>
              </w:rPr>
              <w:tab/>
              <w:t>(f)</w:t>
            </w:r>
            <w:r>
              <w:rPr>
                <w:snapToGrid w:val="0"/>
                <w:sz w:val="20"/>
              </w:rPr>
              <w:tab/>
              <w:t>Ex</w:t>
            </w:r>
            <w:r>
              <w:rPr>
                <w:snapToGrid w:val="0"/>
                <w:sz w:val="20"/>
              </w:rPr>
              <w:noBreakHyphen/>
              <w:t>owners index for land disposals since September 1981 ...................................................</w:t>
            </w:r>
          </w:p>
        </w:tc>
        <w:tc>
          <w:tcPr>
            <w:tcW w:w="1134" w:type="dxa"/>
          </w:tcPr>
          <w:p>
            <w:pPr>
              <w:pStyle w:val="yTable"/>
              <w:keepNext/>
              <w:spacing w:before="0"/>
              <w:ind w:left="33"/>
              <w:rPr>
                <w:snapToGrid w:val="0"/>
                <w:sz w:val="20"/>
              </w:rPr>
            </w:pPr>
          </w:p>
          <w:p>
            <w:pPr>
              <w:pStyle w:val="yTable"/>
              <w:keepNext/>
              <w:spacing w:before="0"/>
              <w:ind w:left="33"/>
              <w:rPr>
                <w:snapToGrid w:val="0"/>
                <w:sz w:val="20"/>
              </w:rPr>
            </w:pPr>
            <w:r>
              <w:rPr>
                <w:snapToGrid w:val="0"/>
                <w:sz w:val="20"/>
              </w:rPr>
              <w:t>$407</w:t>
            </w: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napToGrid w:val="0"/>
                <w:sz w:val="20"/>
              </w:rPr>
            </w:pPr>
            <w:r>
              <w:rPr>
                <w:snapToGrid w:val="0"/>
                <w:sz w:val="20"/>
              </w:rPr>
              <w:tab/>
              <w:t>(g)</w:t>
            </w:r>
            <w:r>
              <w:rPr>
                <w:snapToGrid w:val="0"/>
                <w:sz w:val="20"/>
              </w:rPr>
              <w:tab/>
              <w:t>Street address index in street name order to obtain land parcel identifier and certificate of title reference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$374</w:t>
            </w: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napToGrid w:val="0"/>
                <w:sz w:val="20"/>
              </w:rPr>
            </w:pPr>
            <w:r>
              <w:rPr>
                <w:snapToGrid w:val="0"/>
                <w:sz w:val="20"/>
              </w:rPr>
              <w:tab/>
              <w:t>(h)</w:t>
            </w:r>
            <w:r>
              <w:rPr>
                <w:snapToGrid w:val="0"/>
                <w:sz w:val="20"/>
              </w:rPr>
              <w:tab/>
              <w:t>Crown reserves in numerical order .......................</w:t>
            </w:r>
          </w:p>
        </w:tc>
        <w:tc>
          <w:tcPr>
            <w:tcW w:w="1134" w:type="dxa"/>
          </w:tcPr>
          <w:p>
            <w:pPr>
              <w:pStyle w:val="yTable"/>
              <w:keepNext/>
              <w:spacing w:before="0"/>
              <w:ind w:left="33"/>
              <w:rPr>
                <w:snapToGrid w:val="0"/>
                <w:sz w:val="20"/>
              </w:rPr>
            </w:pPr>
            <w:r>
              <w:rPr>
                <w:snapToGrid w:val="0"/>
                <w:sz w:val="20"/>
              </w:rPr>
              <w:t>$979</w:t>
            </w: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napToGrid w:val="0"/>
                <w:sz w:val="20"/>
              </w:rPr>
            </w:pPr>
            <w:r>
              <w:rPr>
                <w:snapToGrid w:val="0"/>
                <w:sz w:val="20"/>
              </w:rPr>
              <w:tab/>
              <w:t>(i)</w:t>
            </w:r>
            <w:r>
              <w:rPr>
                <w:snapToGrid w:val="0"/>
                <w:sz w:val="20"/>
              </w:rPr>
              <w:tab/>
              <w:t>Land identifier to map sheet in land parcel identifier order to obtain valuation map, survey index plan and public plan references ................</w:t>
            </w:r>
          </w:p>
        </w:tc>
        <w:tc>
          <w:tcPr>
            <w:tcW w:w="1134" w:type="dxa"/>
          </w:tcPr>
          <w:p>
            <w:pPr>
              <w:pStyle w:val="yTable"/>
              <w:keepNext/>
              <w:spacing w:before="0"/>
              <w:ind w:left="33"/>
              <w:rPr>
                <w:snapToGrid w:val="0"/>
                <w:sz w:val="20"/>
              </w:rPr>
            </w:pPr>
          </w:p>
          <w:p>
            <w:pPr>
              <w:pStyle w:val="yTable"/>
              <w:keepNext/>
              <w:spacing w:before="0"/>
              <w:ind w:left="33"/>
              <w:rPr>
                <w:snapToGrid w:val="0"/>
                <w:sz w:val="20"/>
              </w:rPr>
            </w:pPr>
          </w:p>
          <w:p>
            <w:pPr>
              <w:pStyle w:val="yTable"/>
              <w:keepNext/>
              <w:spacing w:before="0"/>
              <w:ind w:left="33"/>
              <w:rPr>
                <w:snapToGrid w:val="0"/>
                <w:sz w:val="20"/>
              </w:rPr>
            </w:pPr>
            <w:r>
              <w:rPr>
                <w:snapToGrid w:val="0"/>
                <w:sz w:val="20"/>
              </w:rPr>
              <w:t>$407</w:t>
            </w:r>
          </w:p>
        </w:tc>
      </w:tr>
      <w:tr>
        <w:tc>
          <w:tcPr>
            <w:tcW w:w="567" w:type="dxa"/>
          </w:tcPr>
          <w:p>
            <w:pPr>
              <w:pStyle w:val="yTable"/>
              <w:spacing w:before="0"/>
              <w:ind w:left="-11"/>
              <w:rPr>
                <w:snapToGrid w:val="0"/>
                <w:sz w:val="20"/>
              </w:rPr>
            </w:pPr>
            <w:r>
              <w:rPr>
                <w:snapToGrid w:val="0"/>
                <w:sz w:val="20"/>
              </w:rPr>
              <w:t>2.</w:t>
            </w:r>
          </w:p>
        </w:tc>
        <w:tc>
          <w:tcPr>
            <w:tcW w:w="5103" w:type="dxa"/>
          </w:tcPr>
          <w:p>
            <w:pPr>
              <w:pStyle w:val="yTable"/>
              <w:keepNext/>
              <w:tabs>
                <w:tab w:val="left" w:pos="459"/>
                <w:tab w:val="right" w:leader="dot" w:pos="5420"/>
              </w:tabs>
              <w:spacing w:before="0"/>
              <w:ind w:left="79"/>
              <w:rPr>
                <w:spacing w:val="-4"/>
                <w:sz w:val="20"/>
              </w:rPr>
            </w:pPr>
            <w:r>
              <w:rPr>
                <w:sz w:val="20"/>
              </w:rPr>
              <w:t>Sales</w:t>
            </w:r>
            <w:r>
              <w:rPr>
                <w:spacing w:val="-4"/>
                <w:sz w:val="20"/>
              </w:rPr>
              <w:t xml:space="preserve"> evidence microfiche sets — purchase fee per annum — </w:t>
            </w:r>
          </w:p>
        </w:tc>
        <w:tc>
          <w:tcPr>
            <w:tcW w:w="1134" w:type="dxa"/>
          </w:tcPr>
          <w:p>
            <w:pPr>
              <w:pStyle w:val="yTable"/>
              <w:keepNext/>
              <w:spacing w:before="0"/>
              <w:ind w:left="33"/>
              <w:rPr>
                <w:snapToGrid w:val="0"/>
                <w:sz w:val="20"/>
              </w:rPr>
            </w:pP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pacing w:val="-4"/>
                <w:sz w:val="20"/>
              </w:rPr>
            </w:pPr>
            <w:r>
              <w:rPr>
                <w:sz w:val="20"/>
              </w:rPr>
              <w:tab/>
              <w:t>(a)</w:t>
            </w:r>
            <w:r>
              <w:rPr>
                <w:sz w:val="20"/>
              </w:rPr>
              <w:tab/>
              <w:t>Full set — </w:t>
            </w:r>
          </w:p>
        </w:tc>
        <w:tc>
          <w:tcPr>
            <w:tcW w:w="1134" w:type="dxa"/>
          </w:tcPr>
          <w:p>
            <w:pPr>
              <w:pStyle w:val="yTable"/>
              <w:keepNext/>
              <w:spacing w:before="0"/>
              <w:ind w:left="33"/>
              <w:rPr>
                <w:snapToGrid w:val="0"/>
                <w:sz w:val="20"/>
              </w:rPr>
            </w:pPr>
          </w:p>
        </w:tc>
      </w:tr>
      <w:tr>
        <w:tc>
          <w:tcPr>
            <w:tcW w:w="567" w:type="dxa"/>
          </w:tcPr>
          <w:p>
            <w:pPr>
              <w:pStyle w:val="yTable"/>
              <w:spacing w:before="0"/>
              <w:ind w:left="-11"/>
              <w:rPr>
                <w:snapToGrid w:val="0"/>
                <w:sz w:val="20"/>
              </w:rPr>
            </w:pPr>
          </w:p>
        </w:tc>
        <w:tc>
          <w:tcPr>
            <w:tcW w:w="5103" w:type="dxa"/>
          </w:tcPr>
          <w:p>
            <w:pPr>
              <w:pStyle w:val="yTable"/>
              <w:tabs>
                <w:tab w:val="left" w:pos="1026"/>
                <w:tab w:val="left" w:pos="1593"/>
                <w:tab w:val="right" w:leader="dot" w:pos="5562"/>
              </w:tabs>
              <w:spacing w:before="0"/>
              <w:ind w:left="1593" w:hanging="1593"/>
              <w:rPr>
                <w:spacing w:val="-4"/>
                <w:sz w:val="20"/>
              </w:rPr>
            </w:pPr>
            <w:r>
              <w:rPr>
                <w:spacing w:val="-4"/>
                <w:sz w:val="20"/>
              </w:rPr>
              <w:tab/>
              <w:t>(i)</w:t>
            </w:r>
            <w:r>
              <w:rPr>
                <w:spacing w:val="-4"/>
                <w:sz w:val="20"/>
              </w:rPr>
              <w:tab/>
            </w:r>
            <w:r>
              <w:rPr>
                <w:sz w:val="20"/>
              </w:rPr>
              <w:t>weekly .....................................................</w:t>
            </w:r>
          </w:p>
        </w:tc>
        <w:tc>
          <w:tcPr>
            <w:tcW w:w="1134" w:type="dxa"/>
          </w:tcPr>
          <w:p>
            <w:pPr>
              <w:pStyle w:val="yTable"/>
              <w:keepNext/>
              <w:spacing w:before="0"/>
              <w:ind w:left="33"/>
              <w:rPr>
                <w:snapToGrid w:val="0"/>
                <w:sz w:val="20"/>
              </w:rPr>
            </w:pPr>
            <w:r>
              <w:rPr>
                <w:snapToGrid w:val="0"/>
                <w:sz w:val="20"/>
              </w:rPr>
              <w:t>$2 794</w:t>
            </w:r>
          </w:p>
        </w:tc>
      </w:tr>
      <w:tr>
        <w:tc>
          <w:tcPr>
            <w:tcW w:w="567" w:type="dxa"/>
          </w:tcPr>
          <w:p>
            <w:pPr>
              <w:pStyle w:val="yTable"/>
              <w:spacing w:before="0"/>
              <w:ind w:left="-11"/>
              <w:rPr>
                <w:snapToGrid w:val="0"/>
                <w:sz w:val="20"/>
              </w:rPr>
            </w:pPr>
          </w:p>
        </w:tc>
        <w:tc>
          <w:tcPr>
            <w:tcW w:w="5103" w:type="dxa"/>
          </w:tcPr>
          <w:p>
            <w:pPr>
              <w:pStyle w:val="yTable"/>
              <w:tabs>
                <w:tab w:val="left" w:pos="1026"/>
                <w:tab w:val="left" w:pos="1593"/>
                <w:tab w:val="right" w:leader="dot" w:pos="5562"/>
              </w:tabs>
              <w:spacing w:before="0"/>
              <w:ind w:left="1593" w:hanging="1593"/>
              <w:rPr>
                <w:spacing w:val="-4"/>
                <w:sz w:val="20"/>
              </w:rPr>
            </w:pPr>
            <w:r>
              <w:rPr>
                <w:spacing w:val="-4"/>
                <w:sz w:val="20"/>
              </w:rPr>
              <w:tab/>
              <w:t>(ii)</w:t>
            </w:r>
            <w:r>
              <w:rPr>
                <w:spacing w:val="-4"/>
                <w:sz w:val="20"/>
              </w:rPr>
              <w:tab/>
              <w:t>monthly ........................................................</w:t>
            </w:r>
          </w:p>
        </w:tc>
        <w:tc>
          <w:tcPr>
            <w:tcW w:w="1134" w:type="dxa"/>
          </w:tcPr>
          <w:p>
            <w:pPr>
              <w:pStyle w:val="yTable"/>
              <w:keepNext/>
              <w:spacing w:before="0"/>
              <w:ind w:left="33"/>
              <w:rPr>
                <w:snapToGrid w:val="0"/>
                <w:sz w:val="20"/>
              </w:rPr>
            </w:pPr>
            <w:r>
              <w:rPr>
                <w:snapToGrid w:val="0"/>
                <w:sz w:val="20"/>
              </w:rPr>
              <w:t>$2 235.20</w:t>
            </w:r>
          </w:p>
        </w:tc>
      </w:tr>
      <w:tr>
        <w:tc>
          <w:tcPr>
            <w:tcW w:w="567" w:type="dxa"/>
          </w:tcPr>
          <w:p>
            <w:pPr>
              <w:pStyle w:val="yTable"/>
              <w:spacing w:before="0"/>
              <w:ind w:left="-11"/>
              <w:rPr>
                <w:snapToGrid w:val="0"/>
                <w:sz w:val="20"/>
              </w:rPr>
            </w:pPr>
          </w:p>
        </w:tc>
        <w:tc>
          <w:tcPr>
            <w:tcW w:w="5103" w:type="dxa"/>
          </w:tcPr>
          <w:p>
            <w:pPr>
              <w:pStyle w:val="yTable"/>
              <w:tabs>
                <w:tab w:val="left" w:pos="1026"/>
                <w:tab w:val="left" w:pos="1593"/>
                <w:tab w:val="right" w:leader="dot" w:pos="5562"/>
              </w:tabs>
              <w:spacing w:before="0"/>
              <w:ind w:left="1593" w:hanging="1593"/>
              <w:rPr>
                <w:spacing w:val="-4"/>
                <w:sz w:val="20"/>
              </w:rPr>
            </w:pPr>
            <w:r>
              <w:rPr>
                <w:spacing w:val="-4"/>
                <w:sz w:val="20"/>
              </w:rPr>
              <w:tab/>
              <w:t>(iii)</w:t>
            </w:r>
            <w:r>
              <w:rPr>
                <w:spacing w:val="-4"/>
                <w:sz w:val="20"/>
              </w:rPr>
              <w:tab/>
              <w:t>6 monthly ....................................................</w:t>
            </w:r>
          </w:p>
        </w:tc>
        <w:tc>
          <w:tcPr>
            <w:tcW w:w="1134" w:type="dxa"/>
          </w:tcPr>
          <w:p>
            <w:pPr>
              <w:pStyle w:val="yTable"/>
              <w:keepNext/>
              <w:spacing w:before="0"/>
              <w:ind w:left="33"/>
              <w:rPr>
                <w:snapToGrid w:val="0"/>
                <w:sz w:val="20"/>
              </w:rPr>
            </w:pPr>
            <w:r>
              <w:rPr>
                <w:snapToGrid w:val="0"/>
                <w:sz w:val="20"/>
              </w:rPr>
              <w:t>$1 117.60</w:t>
            </w:r>
          </w:p>
        </w:tc>
      </w:tr>
      <w:tr>
        <w:tc>
          <w:tcPr>
            <w:tcW w:w="567" w:type="dxa"/>
          </w:tcPr>
          <w:p>
            <w:pPr>
              <w:pStyle w:val="yTable"/>
              <w:spacing w:before="0"/>
              <w:ind w:left="-11"/>
              <w:rPr>
                <w:snapToGrid w:val="0"/>
                <w:sz w:val="20"/>
              </w:rPr>
            </w:pPr>
          </w:p>
        </w:tc>
        <w:tc>
          <w:tcPr>
            <w:tcW w:w="5103" w:type="dxa"/>
          </w:tcPr>
          <w:p>
            <w:pPr>
              <w:pStyle w:val="yTable"/>
              <w:tabs>
                <w:tab w:val="left" w:pos="317"/>
                <w:tab w:val="left" w:pos="884"/>
                <w:tab w:val="right" w:leader="dot" w:pos="5562"/>
              </w:tabs>
              <w:spacing w:before="0"/>
              <w:ind w:left="884" w:hanging="850"/>
              <w:rPr>
                <w:spacing w:val="-4"/>
                <w:sz w:val="20"/>
              </w:rPr>
            </w:pPr>
            <w:r>
              <w:rPr>
                <w:sz w:val="20"/>
              </w:rPr>
              <w:tab/>
              <w:t>(b)</w:t>
            </w:r>
            <w:r>
              <w:rPr>
                <w:sz w:val="20"/>
              </w:rPr>
              <w:tab/>
              <w:t>Metro (non strata) set — </w:t>
            </w:r>
          </w:p>
        </w:tc>
        <w:tc>
          <w:tcPr>
            <w:tcW w:w="1134" w:type="dxa"/>
          </w:tcPr>
          <w:p>
            <w:pPr>
              <w:pStyle w:val="yTable"/>
              <w:keepNext/>
              <w:spacing w:before="0"/>
              <w:ind w:left="33"/>
              <w:rPr>
                <w:snapToGrid w:val="0"/>
                <w:sz w:val="20"/>
              </w:rPr>
            </w:pPr>
          </w:p>
        </w:tc>
      </w:tr>
      <w:tr>
        <w:tc>
          <w:tcPr>
            <w:tcW w:w="567" w:type="dxa"/>
          </w:tcPr>
          <w:p>
            <w:pPr>
              <w:pStyle w:val="yTable"/>
              <w:spacing w:before="0"/>
              <w:ind w:left="-11"/>
              <w:rPr>
                <w:snapToGrid w:val="0"/>
                <w:sz w:val="20"/>
              </w:rPr>
            </w:pPr>
          </w:p>
        </w:tc>
        <w:tc>
          <w:tcPr>
            <w:tcW w:w="5103" w:type="dxa"/>
          </w:tcPr>
          <w:p>
            <w:pPr>
              <w:pStyle w:val="yTable"/>
              <w:tabs>
                <w:tab w:val="left" w:pos="1026"/>
                <w:tab w:val="left" w:pos="1593"/>
                <w:tab w:val="right" w:leader="dot" w:pos="5562"/>
              </w:tabs>
              <w:spacing w:before="0"/>
              <w:ind w:left="1593" w:hanging="1593"/>
              <w:rPr>
                <w:spacing w:val="-4"/>
                <w:sz w:val="20"/>
              </w:rPr>
            </w:pPr>
            <w:r>
              <w:rPr>
                <w:spacing w:val="-4"/>
                <w:sz w:val="20"/>
              </w:rPr>
              <w:tab/>
              <w:t>(i)</w:t>
            </w:r>
            <w:r>
              <w:rPr>
                <w:spacing w:val="-4"/>
                <w:sz w:val="20"/>
              </w:rPr>
              <w:tab/>
            </w:r>
            <w:r>
              <w:rPr>
                <w:sz w:val="20"/>
              </w:rPr>
              <w:t>weekly ....................................................</w:t>
            </w:r>
          </w:p>
        </w:tc>
        <w:tc>
          <w:tcPr>
            <w:tcW w:w="1134" w:type="dxa"/>
          </w:tcPr>
          <w:p>
            <w:pPr>
              <w:pStyle w:val="yTable"/>
              <w:keepNext/>
              <w:spacing w:before="0"/>
              <w:ind w:left="33"/>
              <w:rPr>
                <w:snapToGrid w:val="0"/>
                <w:sz w:val="20"/>
              </w:rPr>
            </w:pPr>
            <w:r>
              <w:rPr>
                <w:snapToGrid w:val="0"/>
                <w:sz w:val="20"/>
              </w:rPr>
              <w:t>$2 095.50</w:t>
            </w:r>
          </w:p>
        </w:tc>
      </w:tr>
      <w:tr>
        <w:tc>
          <w:tcPr>
            <w:tcW w:w="567" w:type="dxa"/>
          </w:tcPr>
          <w:p>
            <w:pPr>
              <w:pStyle w:val="yTable"/>
              <w:spacing w:before="0"/>
              <w:ind w:left="-11"/>
              <w:rPr>
                <w:snapToGrid w:val="0"/>
                <w:sz w:val="20"/>
              </w:rPr>
            </w:pPr>
          </w:p>
        </w:tc>
        <w:tc>
          <w:tcPr>
            <w:tcW w:w="5103" w:type="dxa"/>
          </w:tcPr>
          <w:p>
            <w:pPr>
              <w:pStyle w:val="yTable"/>
              <w:tabs>
                <w:tab w:val="left" w:pos="1026"/>
                <w:tab w:val="left" w:pos="1593"/>
                <w:tab w:val="right" w:leader="dot" w:pos="5562"/>
              </w:tabs>
              <w:spacing w:before="0"/>
              <w:ind w:left="1593" w:hanging="1593"/>
              <w:rPr>
                <w:spacing w:val="-4"/>
                <w:sz w:val="20"/>
              </w:rPr>
            </w:pPr>
            <w:r>
              <w:rPr>
                <w:spacing w:val="-4"/>
                <w:sz w:val="20"/>
              </w:rPr>
              <w:tab/>
              <w:t>(ii)</w:t>
            </w:r>
            <w:r>
              <w:rPr>
                <w:spacing w:val="-4"/>
                <w:sz w:val="20"/>
              </w:rPr>
              <w:tab/>
              <w:t>monthly .......................................................</w:t>
            </w:r>
          </w:p>
        </w:tc>
        <w:tc>
          <w:tcPr>
            <w:tcW w:w="1134" w:type="dxa"/>
          </w:tcPr>
          <w:p>
            <w:pPr>
              <w:pStyle w:val="yTable"/>
              <w:keepNext/>
              <w:spacing w:before="0"/>
              <w:ind w:left="33"/>
              <w:rPr>
                <w:snapToGrid w:val="0"/>
                <w:sz w:val="20"/>
              </w:rPr>
            </w:pPr>
            <w:r>
              <w:rPr>
                <w:snapToGrid w:val="0"/>
                <w:sz w:val="20"/>
              </w:rPr>
              <w:t>$1 676.40</w:t>
            </w:r>
          </w:p>
        </w:tc>
      </w:tr>
      <w:tr>
        <w:tc>
          <w:tcPr>
            <w:tcW w:w="567" w:type="dxa"/>
          </w:tcPr>
          <w:p>
            <w:pPr>
              <w:pStyle w:val="yTable"/>
              <w:spacing w:before="0"/>
              <w:ind w:left="-11"/>
              <w:rPr>
                <w:snapToGrid w:val="0"/>
                <w:sz w:val="20"/>
              </w:rPr>
            </w:pPr>
          </w:p>
        </w:tc>
        <w:tc>
          <w:tcPr>
            <w:tcW w:w="5103" w:type="dxa"/>
          </w:tcPr>
          <w:p>
            <w:pPr>
              <w:pStyle w:val="yTable"/>
              <w:tabs>
                <w:tab w:val="left" w:pos="1026"/>
                <w:tab w:val="left" w:pos="1593"/>
                <w:tab w:val="right" w:leader="dot" w:pos="5562"/>
              </w:tabs>
              <w:spacing w:before="0"/>
              <w:ind w:left="1593" w:hanging="1593"/>
              <w:rPr>
                <w:spacing w:val="-4"/>
                <w:sz w:val="20"/>
              </w:rPr>
            </w:pPr>
            <w:r>
              <w:rPr>
                <w:spacing w:val="-4"/>
                <w:sz w:val="20"/>
              </w:rPr>
              <w:tab/>
              <w:t>(iii)</w:t>
            </w:r>
            <w:r>
              <w:rPr>
                <w:spacing w:val="-4"/>
                <w:sz w:val="20"/>
              </w:rPr>
              <w:tab/>
              <w:t>6 monthly ....................................................</w:t>
            </w:r>
          </w:p>
        </w:tc>
        <w:tc>
          <w:tcPr>
            <w:tcW w:w="1134" w:type="dxa"/>
          </w:tcPr>
          <w:p>
            <w:pPr>
              <w:pStyle w:val="yTable"/>
              <w:keepNext/>
              <w:spacing w:before="0"/>
              <w:ind w:left="33"/>
              <w:rPr>
                <w:snapToGrid w:val="0"/>
                <w:sz w:val="20"/>
              </w:rPr>
            </w:pPr>
            <w:r>
              <w:rPr>
                <w:snapToGrid w:val="0"/>
                <w:sz w:val="20"/>
              </w:rPr>
              <w:t>$838.20</w:t>
            </w:r>
          </w:p>
        </w:tc>
      </w:tr>
      <w:tr>
        <w:tc>
          <w:tcPr>
            <w:tcW w:w="567" w:type="dxa"/>
          </w:tcPr>
          <w:p>
            <w:pPr>
              <w:pStyle w:val="yTable"/>
              <w:keepNext/>
              <w:spacing w:before="0"/>
              <w:ind w:left="-11"/>
              <w:rPr>
                <w:snapToGrid w:val="0"/>
                <w:sz w:val="20"/>
              </w:rPr>
            </w:pPr>
          </w:p>
        </w:tc>
        <w:tc>
          <w:tcPr>
            <w:tcW w:w="5103" w:type="dxa"/>
          </w:tcPr>
          <w:p>
            <w:pPr>
              <w:pStyle w:val="yTable"/>
              <w:keepNext/>
              <w:tabs>
                <w:tab w:val="left" w:pos="317"/>
                <w:tab w:val="left" w:pos="884"/>
                <w:tab w:val="right" w:leader="dot" w:pos="5562"/>
              </w:tabs>
              <w:spacing w:before="0"/>
              <w:ind w:left="884" w:hanging="850"/>
              <w:rPr>
                <w:sz w:val="20"/>
              </w:rPr>
            </w:pPr>
            <w:r>
              <w:rPr>
                <w:sz w:val="20"/>
              </w:rPr>
              <w:tab/>
              <w:t>(c)</w:t>
            </w:r>
            <w:r>
              <w:rPr>
                <w:sz w:val="20"/>
              </w:rPr>
              <w:tab/>
              <w:t>Country (non strata) set — </w:t>
            </w:r>
          </w:p>
        </w:tc>
        <w:tc>
          <w:tcPr>
            <w:tcW w:w="1134" w:type="dxa"/>
          </w:tcPr>
          <w:p>
            <w:pPr>
              <w:pStyle w:val="yTable"/>
              <w:keepNext/>
              <w:spacing w:before="0"/>
              <w:ind w:left="33"/>
              <w:rPr>
                <w:snapToGrid w:val="0"/>
                <w:sz w:val="20"/>
              </w:rPr>
            </w:pPr>
          </w:p>
        </w:tc>
      </w:tr>
      <w:tr>
        <w:tc>
          <w:tcPr>
            <w:tcW w:w="567" w:type="dxa"/>
          </w:tcPr>
          <w:p>
            <w:pPr>
              <w:pStyle w:val="yTable"/>
              <w:keepNext/>
              <w:spacing w:before="0"/>
              <w:ind w:left="-11"/>
              <w:rPr>
                <w:snapToGrid w:val="0"/>
                <w:sz w:val="20"/>
              </w:rPr>
            </w:pPr>
          </w:p>
        </w:tc>
        <w:tc>
          <w:tcPr>
            <w:tcW w:w="5103" w:type="dxa"/>
          </w:tcPr>
          <w:p>
            <w:pPr>
              <w:pStyle w:val="yTable"/>
              <w:keepNext/>
              <w:tabs>
                <w:tab w:val="left" w:pos="1026"/>
                <w:tab w:val="left" w:pos="1593"/>
                <w:tab w:val="right" w:leader="dot" w:pos="5562"/>
              </w:tabs>
              <w:spacing w:before="0"/>
              <w:ind w:left="1593" w:hanging="1593"/>
              <w:rPr>
                <w:spacing w:val="-4"/>
                <w:sz w:val="20"/>
              </w:rPr>
            </w:pPr>
            <w:r>
              <w:rPr>
                <w:spacing w:val="-4"/>
                <w:sz w:val="20"/>
              </w:rPr>
              <w:tab/>
              <w:t>(i)</w:t>
            </w:r>
            <w:r>
              <w:rPr>
                <w:spacing w:val="-4"/>
                <w:sz w:val="20"/>
              </w:rPr>
              <w:tab/>
            </w:r>
            <w:r>
              <w:rPr>
                <w:sz w:val="20"/>
              </w:rPr>
              <w:t>weekly ....................................................</w:t>
            </w:r>
          </w:p>
        </w:tc>
        <w:tc>
          <w:tcPr>
            <w:tcW w:w="1134" w:type="dxa"/>
          </w:tcPr>
          <w:p>
            <w:pPr>
              <w:pStyle w:val="yTable"/>
              <w:keepNext/>
              <w:spacing w:before="0"/>
              <w:ind w:left="33"/>
              <w:rPr>
                <w:snapToGrid w:val="0"/>
                <w:sz w:val="20"/>
              </w:rPr>
            </w:pPr>
            <w:r>
              <w:rPr>
                <w:snapToGrid w:val="0"/>
                <w:sz w:val="20"/>
              </w:rPr>
              <w:t>$558.80</w:t>
            </w:r>
          </w:p>
        </w:tc>
      </w:tr>
      <w:tr>
        <w:tc>
          <w:tcPr>
            <w:tcW w:w="567" w:type="dxa"/>
          </w:tcPr>
          <w:p>
            <w:pPr>
              <w:pStyle w:val="yTable"/>
              <w:spacing w:before="0"/>
              <w:ind w:left="-11"/>
              <w:rPr>
                <w:snapToGrid w:val="0"/>
                <w:sz w:val="20"/>
              </w:rPr>
            </w:pPr>
          </w:p>
        </w:tc>
        <w:tc>
          <w:tcPr>
            <w:tcW w:w="5103" w:type="dxa"/>
          </w:tcPr>
          <w:p>
            <w:pPr>
              <w:pStyle w:val="yTable"/>
              <w:keepNext/>
              <w:tabs>
                <w:tab w:val="left" w:pos="1026"/>
                <w:tab w:val="left" w:pos="1593"/>
                <w:tab w:val="right" w:leader="dot" w:pos="5562"/>
              </w:tabs>
              <w:spacing w:before="0"/>
              <w:ind w:left="1593" w:hanging="1593"/>
              <w:rPr>
                <w:sz w:val="20"/>
              </w:rPr>
            </w:pPr>
            <w:r>
              <w:rPr>
                <w:sz w:val="20"/>
              </w:rPr>
              <w:tab/>
              <w:t>(ii)</w:t>
            </w:r>
            <w:r>
              <w:rPr>
                <w:sz w:val="20"/>
              </w:rPr>
              <w:tab/>
              <w:t>monthly ..................................................</w:t>
            </w:r>
          </w:p>
        </w:tc>
        <w:tc>
          <w:tcPr>
            <w:tcW w:w="1134" w:type="dxa"/>
          </w:tcPr>
          <w:p>
            <w:pPr>
              <w:pStyle w:val="yTable"/>
              <w:keepNext/>
              <w:spacing w:before="0"/>
              <w:ind w:left="33"/>
              <w:rPr>
                <w:snapToGrid w:val="0"/>
                <w:sz w:val="20"/>
              </w:rPr>
            </w:pPr>
            <w:r>
              <w:rPr>
                <w:snapToGrid w:val="0"/>
                <w:sz w:val="20"/>
              </w:rPr>
              <w:t>$447.04</w:t>
            </w:r>
          </w:p>
        </w:tc>
      </w:tr>
      <w:tr>
        <w:tc>
          <w:tcPr>
            <w:tcW w:w="567" w:type="dxa"/>
          </w:tcPr>
          <w:p>
            <w:pPr>
              <w:pStyle w:val="yTable"/>
              <w:spacing w:before="0"/>
              <w:ind w:left="-11"/>
              <w:rPr>
                <w:snapToGrid w:val="0"/>
                <w:sz w:val="20"/>
              </w:rPr>
            </w:pPr>
          </w:p>
        </w:tc>
        <w:tc>
          <w:tcPr>
            <w:tcW w:w="5103" w:type="dxa"/>
          </w:tcPr>
          <w:p>
            <w:pPr>
              <w:pStyle w:val="yTable"/>
              <w:keepNext/>
              <w:tabs>
                <w:tab w:val="left" w:pos="1026"/>
                <w:tab w:val="left" w:pos="1593"/>
                <w:tab w:val="right" w:leader="dot" w:pos="5562"/>
              </w:tabs>
              <w:spacing w:before="0"/>
              <w:ind w:left="1593" w:hanging="1593"/>
              <w:rPr>
                <w:sz w:val="20"/>
              </w:rPr>
            </w:pPr>
            <w:r>
              <w:rPr>
                <w:sz w:val="20"/>
              </w:rPr>
              <w:tab/>
              <w:t>(iii)</w:t>
            </w:r>
            <w:r>
              <w:rPr>
                <w:sz w:val="20"/>
              </w:rPr>
              <w:tab/>
              <w:t>6 monthly ...............................................</w:t>
            </w:r>
          </w:p>
        </w:tc>
        <w:tc>
          <w:tcPr>
            <w:tcW w:w="1134" w:type="dxa"/>
          </w:tcPr>
          <w:p>
            <w:pPr>
              <w:pStyle w:val="yTable"/>
              <w:keepNext/>
              <w:spacing w:before="0"/>
              <w:ind w:left="33"/>
              <w:rPr>
                <w:snapToGrid w:val="0"/>
                <w:sz w:val="20"/>
              </w:rPr>
            </w:pPr>
            <w:r>
              <w:rPr>
                <w:snapToGrid w:val="0"/>
                <w:sz w:val="20"/>
              </w:rPr>
              <w:t>$223.52</w:t>
            </w:r>
          </w:p>
        </w:tc>
      </w:tr>
      <w:tr>
        <w:tc>
          <w:tcPr>
            <w:tcW w:w="567" w:type="dxa"/>
          </w:tcPr>
          <w:p>
            <w:pPr>
              <w:pStyle w:val="yTable"/>
              <w:spacing w:before="0"/>
              <w:ind w:left="-11"/>
              <w:rPr>
                <w:snapToGrid w:val="0"/>
                <w:sz w:val="20"/>
              </w:rPr>
            </w:pPr>
          </w:p>
        </w:tc>
        <w:tc>
          <w:tcPr>
            <w:tcW w:w="5103" w:type="dxa"/>
          </w:tcPr>
          <w:p>
            <w:pPr>
              <w:pStyle w:val="yTable"/>
              <w:keepNext/>
              <w:tabs>
                <w:tab w:val="left" w:pos="317"/>
                <w:tab w:val="left" w:pos="884"/>
                <w:tab w:val="right" w:leader="dot" w:pos="5562"/>
              </w:tabs>
              <w:spacing w:before="0"/>
              <w:ind w:left="884" w:hanging="850"/>
              <w:rPr>
                <w:sz w:val="20"/>
              </w:rPr>
            </w:pPr>
            <w:r>
              <w:rPr>
                <w:sz w:val="20"/>
              </w:rPr>
              <w:tab/>
              <w:t>(d)</w:t>
            </w:r>
            <w:r>
              <w:rPr>
                <w:sz w:val="20"/>
              </w:rPr>
              <w:tab/>
              <w:t>Strata (State</w:t>
            </w:r>
            <w:r>
              <w:rPr>
                <w:sz w:val="20"/>
              </w:rPr>
              <w:noBreakHyphen/>
              <w:t>wide) set — </w:t>
            </w:r>
          </w:p>
        </w:tc>
        <w:tc>
          <w:tcPr>
            <w:tcW w:w="1134" w:type="dxa"/>
          </w:tcPr>
          <w:p>
            <w:pPr>
              <w:pStyle w:val="yTable"/>
              <w:keepNext/>
              <w:spacing w:before="0"/>
              <w:ind w:left="33"/>
              <w:rPr>
                <w:snapToGrid w:val="0"/>
                <w:sz w:val="20"/>
              </w:rPr>
            </w:pPr>
          </w:p>
        </w:tc>
      </w:tr>
      <w:tr>
        <w:tc>
          <w:tcPr>
            <w:tcW w:w="567" w:type="dxa"/>
          </w:tcPr>
          <w:p>
            <w:pPr>
              <w:pStyle w:val="yTable"/>
              <w:spacing w:before="0"/>
              <w:ind w:left="-11"/>
              <w:rPr>
                <w:snapToGrid w:val="0"/>
                <w:sz w:val="20"/>
              </w:rPr>
            </w:pPr>
          </w:p>
        </w:tc>
        <w:tc>
          <w:tcPr>
            <w:tcW w:w="5103" w:type="dxa"/>
          </w:tcPr>
          <w:p>
            <w:pPr>
              <w:pStyle w:val="yTable"/>
              <w:keepNext/>
              <w:tabs>
                <w:tab w:val="left" w:pos="1026"/>
                <w:tab w:val="left" w:pos="1593"/>
                <w:tab w:val="right" w:leader="dot" w:pos="5562"/>
              </w:tabs>
              <w:spacing w:before="0"/>
              <w:ind w:left="1593" w:hanging="1593"/>
              <w:rPr>
                <w:sz w:val="20"/>
              </w:rPr>
            </w:pPr>
            <w:r>
              <w:rPr>
                <w:sz w:val="20"/>
              </w:rPr>
              <w:tab/>
              <w:t>(i)</w:t>
            </w:r>
            <w:r>
              <w:rPr>
                <w:sz w:val="20"/>
              </w:rPr>
              <w:tab/>
              <w:t>weekly ....................................................</w:t>
            </w:r>
          </w:p>
        </w:tc>
        <w:tc>
          <w:tcPr>
            <w:tcW w:w="1134" w:type="dxa"/>
          </w:tcPr>
          <w:p>
            <w:pPr>
              <w:pStyle w:val="yTable"/>
              <w:keepNext/>
              <w:spacing w:before="0"/>
              <w:ind w:left="33"/>
              <w:rPr>
                <w:snapToGrid w:val="0"/>
                <w:sz w:val="20"/>
              </w:rPr>
            </w:pPr>
            <w:r>
              <w:rPr>
                <w:snapToGrid w:val="0"/>
                <w:sz w:val="20"/>
              </w:rPr>
              <w:t>$419.10</w:t>
            </w:r>
          </w:p>
        </w:tc>
      </w:tr>
      <w:tr>
        <w:tc>
          <w:tcPr>
            <w:tcW w:w="567" w:type="dxa"/>
          </w:tcPr>
          <w:p>
            <w:pPr>
              <w:pStyle w:val="yTable"/>
              <w:spacing w:before="0"/>
              <w:ind w:left="-11"/>
              <w:rPr>
                <w:snapToGrid w:val="0"/>
                <w:sz w:val="20"/>
              </w:rPr>
            </w:pPr>
          </w:p>
        </w:tc>
        <w:tc>
          <w:tcPr>
            <w:tcW w:w="5103" w:type="dxa"/>
          </w:tcPr>
          <w:p>
            <w:pPr>
              <w:pStyle w:val="yTable"/>
              <w:keepNext/>
              <w:tabs>
                <w:tab w:val="left" w:pos="1026"/>
                <w:tab w:val="left" w:pos="1593"/>
                <w:tab w:val="right" w:leader="dot" w:pos="5562"/>
              </w:tabs>
              <w:spacing w:before="0"/>
              <w:ind w:left="1593" w:hanging="1593"/>
              <w:rPr>
                <w:sz w:val="20"/>
              </w:rPr>
            </w:pPr>
            <w:r>
              <w:rPr>
                <w:sz w:val="20"/>
              </w:rPr>
              <w:tab/>
              <w:t>(ii)</w:t>
            </w:r>
            <w:r>
              <w:rPr>
                <w:sz w:val="20"/>
              </w:rPr>
              <w:tab/>
              <w:t>monthly ..................................................</w:t>
            </w:r>
          </w:p>
        </w:tc>
        <w:tc>
          <w:tcPr>
            <w:tcW w:w="1134" w:type="dxa"/>
          </w:tcPr>
          <w:p>
            <w:pPr>
              <w:pStyle w:val="yTable"/>
              <w:keepNext/>
              <w:spacing w:before="0"/>
              <w:ind w:left="33"/>
              <w:rPr>
                <w:snapToGrid w:val="0"/>
                <w:sz w:val="20"/>
              </w:rPr>
            </w:pPr>
            <w:r>
              <w:rPr>
                <w:snapToGrid w:val="0"/>
                <w:sz w:val="20"/>
              </w:rPr>
              <w:t>$335.28</w:t>
            </w:r>
          </w:p>
        </w:tc>
      </w:tr>
      <w:tr>
        <w:tc>
          <w:tcPr>
            <w:tcW w:w="567" w:type="dxa"/>
          </w:tcPr>
          <w:p>
            <w:pPr>
              <w:pStyle w:val="yTable"/>
              <w:spacing w:before="0"/>
              <w:ind w:left="-11"/>
              <w:rPr>
                <w:snapToGrid w:val="0"/>
                <w:sz w:val="20"/>
              </w:rPr>
            </w:pPr>
          </w:p>
        </w:tc>
        <w:tc>
          <w:tcPr>
            <w:tcW w:w="5103" w:type="dxa"/>
          </w:tcPr>
          <w:p>
            <w:pPr>
              <w:pStyle w:val="yTable"/>
              <w:keepNext/>
              <w:tabs>
                <w:tab w:val="left" w:pos="1026"/>
                <w:tab w:val="left" w:pos="1593"/>
                <w:tab w:val="right" w:leader="dot" w:pos="5562"/>
              </w:tabs>
              <w:spacing w:before="0"/>
              <w:ind w:left="1593" w:hanging="1593"/>
              <w:rPr>
                <w:sz w:val="20"/>
              </w:rPr>
            </w:pPr>
            <w:r>
              <w:rPr>
                <w:sz w:val="20"/>
              </w:rPr>
              <w:tab/>
              <w:t>(iii)</w:t>
            </w:r>
            <w:r>
              <w:rPr>
                <w:sz w:val="20"/>
              </w:rPr>
              <w:tab/>
              <w:t>6 monthly ...............................................</w:t>
            </w:r>
          </w:p>
        </w:tc>
        <w:tc>
          <w:tcPr>
            <w:tcW w:w="1134" w:type="dxa"/>
          </w:tcPr>
          <w:p>
            <w:pPr>
              <w:pStyle w:val="yTable"/>
              <w:keepNext/>
              <w:spacing w:before="0"/>
              <w:ind w:left="33"/>
              <w:rPr>
                <w:snapToGrid w:val="0"/>
                <w:sz w:val="20"/>
              </w:rPr>
            </w:pPr>
            <w:r>
              <w:rPr>
                <w:snapToGrid w:val="0"/>
                <w:sz w:val="20"/>
              </w:rPr>
              <w:t>$167.64</w:t>
            </w:r>
          </w:p>
        </w:tc>
      </w:tr>
      <w:tr>
        <w:tc>
          <w:tcPr>
            <w:tcW w:w="567" w:type="dxa"/>
          </w:tcPr>
          <w:p>
            <w:pPr>
              <w:pStyle w:val="yTable"/>
              <w:spacing w:before="0"/>
              <w:ind w:left="-11"/>
              <w:rPr>
                <w:snapToGrid w:val="0"/>
                <w:sz w:val="20"/>
              </w:rPr>
            </w:pPr>
          </w:p>
        </w:tc>
        <w:tc>
          <w:tcPr>
            <w:tcW w:w="5103" w:type="dxa"/>
          </w:tcPr>
          <w:p>
            <w:pPr>
              <w:pStyle w:val="yTable"/>
              <w:tabs>
                <w:tab w:val="left" w:pos="742"/>
                <w:tab w:val="right" w:leader="dot" w:pos="5562"/>
              </w:tabs>
              <w:spacing w:before="0"/>
              <w:ind w:left="742" w:hanging="742"/>
              <w:rPr>
                <w:sz w:val="20"/>
              </w:rPr>
            </w:pPr>
            <w:r>
              <w:rPr>
                <w:sz w:val="16"/>
              </w:rPr>
              <w:t>Note 1:</w:t>
            </w:r>
            <w:r>
              <w:rPr>
                <w:sz w:val="16"/>
              </w:rPr>
              <w:tab/>
              <w:t>A full set includes all the sets.</w:t>
            </w:r>
          </w:p>
        </w:tc>
        <w:tc>
          <w:tcPr>
            <w:tcW w:w="1134" w:type="dxa"/>
          </w:tcPr>
          <w:p>
            <w:pPr>
              <w:pStyle w:val="yTable"/>
              <w:keepNext/>
              <w:spacing w:before="0"/>
              <w:ind w:left="33"/>
              <w:rPr>
                <w:snapToGrid w:val="0"/>
                <w:sz w:val="20"/>
              </w:rPr>
            </w:pPr>
          </w:p>
        </w:tc>
      </w:tr>
      <w:tr>
        <w:tc>
          <w:tcPr>
            <w:tcW w:w="567" w:type="dxa"/>
          </w:tcPr>
          <w:p>
            <w:pPr>
              <w:pStyle w:val="yTable"/>
              <w:spacing w:before="0"/>
              <w:ind w:left="-11"/>
              <w:rPr>
                <w:snapToGrid w:val="0"/>
                <w:sz w:val="20"/>
              </w:rPr>
            </w:pPr>
          </w:p>
        </w:tc>
        <w:tc>
          <w:tcPr>
            <w:tcW w:w="5103" w:type="dxa"/>
          </w:tcPr>
          <w:p>
            <w:pPr>
              <w:pStyle w:val="yTable"/>
              <w:tabs>
                <w:tab w:val="left" w:pos="742"/>
                <w:tab w:val="right" w:leader="dot" w:pos="5562"/>
              </w:tabs>
              <w:spacing w:before="0"/>
              <w:ind w:left="742" w:hanging="742"/>
              <w:rPr>
                <w:sz w:val="16"/>
              </w:rPr>
            </w:pPr>
            <w:r>
              <w:rPr>
                <w:sz w:val="16"/>
              </w:rPr>
              <w:t>Note 2:</w:t>
            </w:r>
            <w:r>
              <w:rPr>
                <w:sz w:val="16"/>
              </w:rPr>
              <w:tab/>
              <w:t>The weekly service includes the monthly and 6 monthly updates.</w:t>
            </w:r>
          </w:p>
        </w:tc>
        <w:tc>
          <w:tcPr>
            <w:tcW w:w="1134" w:type="dxa"/>
          </w:tcPr>
          <w:p>
            <w:pPr>
              <w:pStyle w:val="yTable"/>
              <w:keepNext/>
              <w:spacing w:before="0"/>
              <w:ind w:left="33"/>
              <w:rPr>
                <w:snapToGrid w:val="0"/>
                <w:sz w:val="20"/>
              </w:rPr>
            </w:pPr>
          </w:p>
        </w:tc>
      </w:tr>
      <w:tr>
        <w:tc>
          <w:tcPr>
            <w:tcW w:w="567" w:type="dxa"/>
          </w:tcPr>
          <w:p>
            <w:pPr>
              <w:pStyle w:val="yTable"/>
              <w:spacing w:before="0"/>
              <w:ind w:left="-11"/>
              <w:rPr>
                <w:snapToGrid w:val="0"/>
                <w:sz w:val="20"/>
              </w:rPr>
            </w:pPr>
          </w:p>
        </w:tc>
        <w:tc>
          <w:tcPr>
            <w:tcW w:w="5103" w:type="dxa"/>
          </w:tcPr>
          <w:p>
            <w:pPr>
              <w:pStyle w:val="yTable"/>
              <w:tabs>
                <w:tab w:val="left" w:pos="742"/>
                <w:tab w:val="right" w:leader="dot" w:pos="5562"/>
              </w:tabs>
              <w:spacing w:before="0"/>
              <w:ind w:left="742" w:hanging="742"/>
              <w:rPr>
                <w:sz w:val="16"/>
              </w:rPr>
            </w:pPr>
            <w:r>
              <w:rPr>
                <w:sz w:val="16"/>
              </w:rPr>
              <w:t>Note 3:</w:t>
            </w:r>
            <w:r>
              <w:rPr>
                <w:sz w:val="16"/>
              </w:rPr>
              <w:tab/>
              <w:t>Additional sets of the same set are 20% of the cost of the first set.</w:t>
            </w:r>
          </w:p>
        </w:tc>
        <w:tc>
          <w:tcPr>
            <w:tcW w:w="1134" w:type="dxa"/>
          </w:tcPr>
          <w:p>
            <w:pPr>
              <w:pStyle w:val="yTable"/>
              <w:keepNext/>
              <w:spacing w:before="0"/>
              <w:ind w:left="33"/>
              <w:rPr>
                <w:snapToGrid w:val="0"/>
                <w:sz w:val="20"/>
              </w:rPr>
            </w:pPr>
          </w:p>
        </w:tc>
      </w:tr>
    </w:tbl>
    <w:p>
      <w:pPr>
        <w:pStyle w:val="yFootnotesection"/>
      </w:pPr>
      <w:r>
        <w:t>[Schedule 1 inserted in Gazette 30 Jun 2003 p. 2572</w:t>
      </w:r>
      <w:r>
        <w:noBreakHyphen/>
        <w:t>6.]</w:t>
      </w:r>
    </w:p>
    <w:p>
      <w:pPr>
        <w:pStyle w:val="yScheduleHeading"/>
      </w:pPr>
      <w:bookmarkStart w:id="96" w:name="_Toc379289706"/>
      <w:bookmarkStart w:id="97" w:name="_Toc426545957"/>
      <w:bookmarkStart w:id="98" w:name="_Toc82252705"/>
      <w:r>
        <w:rPr>
          <w:rStyle w:val="CharSchNo"/>
        </w:rPr>
        <w:t>Schedule 2</w:t>
      </w:r>
      <w:r>
        <w:t> — </w:t>
      </w:r>
      <w:r>
        <w:rPr>
          <w:rStyle w:val="CharSchText"/>
        </w:rPr>
        <w:t>Services and matters for which fees are not payable</w:t>
      </w:r>
      <w:bookmarkEnd w:id="96"/>
      <w:bookmarkEnd w:id="97"/>
      <w:bookmarkEnd w:id="71"/>
      <w:bookmarkEnd w:id="98"/>
      <w:r>
        <w:t xml:space="preserve"> </w:t>
      </w:r>
    </w:p>
    <w:p>
      <w:pPr>
        <w:pStyle w:val="yTable"/>
        <w:jc w:val="right"/>
        <w:rPr>
          <w:snapToGrid w:val="0"/>
        </w:rPr>
      </w:pPr>
      <w:r>
        <w:rPr>
          <w:snapToGrid w:val="0"/>
        </w:rPr>
        <w:t>[Regulation 6(3)]</w:t>
      </w:r>
    </w:p>
    <w:p>
      <w:pPr>
        <w:pStyle w:val="yMiscellaneousBody"/>
        <w:tabs>
          <w:tab w:val="left" w:pos="567"/>
        </w:tabs>
        <w:ind w:left="567" w:hanging="567"/>
        <w:rPr>
          <w:snapToGrid w:val="0"/>
        </w:rPr>
      </w:pPr>
      <w:r>
        <w:rPr>
          <w:snapToGrid w:val="0"/>
        </w:rPr>
        <w:t>1.</w:t>
      </w:r>
      <w:r>
        <w:rPr>
          <w:snapToGrid w:val="0"/>
        </w:rPr>
        <w:tab/>
        <w:t>Lodgment or withdrawal of a memorial under — </w:t>
      </w:r>
    </w:p>
    <w:p>
      <w:pPr>
        <w:pStyle w:val="yMiscellaneousBody"/>
        <w:tabs>
          <w:tab w:val="left" w:pos="709"/>
          <w:tab w:val="left" w:pos="1276"/>
        </w:tabs>
        <w:ind w:left="1276" w:hanging="1276"/>
        <w:rPr>
          <w:snapToGrid w:val="0"/>
        </w:rPr>
      </w:pPr>
      <w:r>
        <w:rPr>
          <w:snapToGrid w:val="0"/>
        </w:rPr>
        <w:tab/>
        <w:t>(a)</w:t>
      </w:r>
      <w:r>
        <w:rPr>
          <w:snapToGrid w:val="0"/>
        </w:rPr>
        <w:tab/>
        <w:t>section 297A </w:t>
      </w:r>
      <w:r>
        <w:rPr>
          <w:snapToGrid w:val="0"/>
          <w:vertAlign w:val="superscript"/>
        </w:rPr>
        <w:t>4</w:t>
      </w:r>
      <w:r>
        <w:rPr>
          <w:snapToGrid w:val="0"/>
        </w:rPr>
        <w:t xml:space="preserve"> or 412A of the </w:t>
      </w:r>
      <w:r>
        <w:rPr>
          <w:i/>
          <w:snapToGrid w:val="0"/>
        </w:rPr>
        <w:t>Local  Government (Miscellaneous Provisions) Act 1960</w:t>
      </w:r>
      <w:r>
        <w:rPr>
          <w:snapToGrid w:val="0"/>
        </w:rPr>
        <w:t xml:space="preserve"> or Schedule 6.3 clause 2 of the </w:t>
      </w:r>
      <w:r>
        <w:rPr>
          <w:i/>
          <w:snapToGrid w:val="0"/>
        </w:rPr>
        <w:t>Local Government Act 1995</w:t>
      </w:r>
      <w:r>
        <w:rPr>
          <w:snapToGrid w:val="0"/>
        </w:rPr>
        <w:t>;</w:t>
      </w:r>
    </w:p>
    <w:p>
      <w:pPr>
        <w:pStyle w:val="yMiscellaneousBody"/>
        <w:tabs>
          <w:tab w:val="left" w:pos="709"/>
          <w:tab w:val="left" w:pos="1276"/>
        </w:tabs>
        <w:ind w:left="1276" w:hanging="1276"/>
        <w:rPr>
          <w:snapToGrid w:val="0"/>
        </w:rPr>
      </w:pPr>
      <w:r>
        <w:rPr>
          <w:snapToGrid w:val="0"/>
        </w:rPr>
        <w:tab/>
        <w:t>(b)</w:t>
      </w:r>
      <w:r>
        <w:rPr>
          <w:snapToGrid w:val="0"/>
        </w:rPr>
        <w:tab/>
        <w:t xml:space="preserve">section 124A of the </w:t>
      </w:r>
      <w:r>
        <w:rPr>
          <w:i/>
          <w:snapToGrid w:val="0"/>
        </w:rPr>
        <w:t>Metropolitan Water Supply, Sewerage, and Drainage Act 1909</w:t>
      </w:r>
      <w:r>
        <w:rPr>
          <w:snapToGrid w:val="0"/>
        </w:rPr>
        <w:t>;</w:t>
      </w:r>
    </w:p>
    <w:p>
      <w:pPr>
        <w:pStyle w:val="yMiscellaneousBody"/>
        <w:tabs>
          <w:tab w:val="left" w:pos="709"/>
          <w:tab w:val="left" w:pos="1276"/>
        </w:tabs>
        <w:ind w:left="1276" w:hanging="1276"/>
        <w:rPr>
          <w:snapToGrid w:val="0"/>
        </w:rPr>
      </w:pPr>
      <w:r>
        <w:rPr>
          <w:snapToGrid w:val="0"/>
        </w:rPr>
        <w:tab/>
        <w:t>(c)</w:t>
      </w:r>
      <w:r>
        <w:rPr>
          <w:snapToGrid w:val="0"/>
        </w:rPr>
        <w:tab/>
        <w:t xml:space="preserve">section 12BA, 12BB or 12EA of the </w:t>
      </w:r>
      <w:r>
        <w:rPr>
          <w:i/>
          <w:snapToGrid w:val="0"/>
        </w:rPr>
        <w:t>Country Areas Water Supply Act 1947</w:t>
      </w:r>
      <w:r>
        <w:rPr>
          <w:snapToGrid w:val="0"/>
        </w:rPr>
        <w:t>; or</w:t>
      </w:r>
    </w:p>
    <w:p>
      <w:pPr>
        <w:pStyle w:val="yMiscellaneousBody"/>
        <w:tabs>
          <w:tab w:val="left" w:pos="709"/>
          <w:tab w:val="left" w:pos="1276"/>
        </w:tabs>
        <w:ind w:left="1276" w:hanging="1276"/>
        <w:rPr>
          <w:snapToGrid w:val="0"/>
        </w:rPr>
      </w:pPr>
      <w:r>
        <w:rPr>
          <w:snapToGrid w:val="0"/>
        </w:rPr>
        <w:tab/>
        <w:t>(d)</w:t>
      </w:r>
      <w:r>
        <w:rPr>
          <w:snapToGrid w:val="0"/>
        </w:rPr>
        <w:tab/>
        <w:t xml:space="preserve">section 66 of the </w:t>
      </w:r>
      <w:r>
        <w:rPr>
          <w:i/>
          <w:snapToGrid w:val="0"/>
        </w:rPr>
        <w:t>Environmental Protection Act 1986</w:t>
      </w:r>
      <w:r>
        <w:rPr>
          <w:snapToGrid w:val="0"/>
        </w:rPr>
        <w:t>.</w:t>
      </w:r>
    </w:p>
    <w:p>
      <w:pPr>
        <w:pStyle w:val="yMiscellaneousBody"/>
        <w:tabs>
          <w:tab w:val="left" w:pos="567"/>
        </w:tabs>
        <w:ind w:left="567" w:hanging="567"/>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plan, diagram or other document and photocopying or check search.</w:t>
      </w:r>
    </w:p>
    <w:p>
      <w:pPr>
        <w:pStyle w:val="yMiscellaneousBody"/>
        <w:tabs>
          <w:tab w:val="left" w:pos="567"/>
        </w:tabs>
        <w:ind w:left="567" w:hanging="567"/>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MiscellaneousBody"/>
        <w:tabs>
          <w:tab w:val="left" w:pos="567"/>
        </w:tabs>
        <w:ind w:left="567" w:hanging="567"/>
        <w:rPr>
          <w:snapToGrid w:val="0"/>
        </w:rPr>
      </w:pPr>
      <w:r>
        <w:rPr>
          <w:snapToGrid w:val="0"/>
        </w:rPr>
        <w:t>4.</w:t>
      </w:r>
      <w:r>
        <w:rPr>
          <w:snapToGrid w:val="0"/>
        </w:rPr>
        <w:tab/>
        <w:t>To amend the address of the registered proprietor on the certificate of title.</w:t>
      </w:r>
    </w:p>
    <w:p>
      <w:pPr>
        <w:pStyle w:val="yMiscellaneousBody"/>
        <w:tabs>
          <w:tab w:val="left" w:pos="567"/>
        </w:tabs>
        <w:ind w:left="567" w:hanging="567"/>
        <w:rPr>
          <w:snapToGrid w:val="0"/>
        </w:rPr>
      </w:pPr>
      <w:r>
        <w:rPr>
          <w:snapToGrid w:val="0"/>
        </w:rPr>
        <w:t>5.</w:t>
      </w:r>
      <w:r>
        <w:rPr>
          <w:snapToGrid w:val="0"/>
        </w:rPr>
        <w:tab/>
        <w:t>An application for the issue of a Crown land record for Crown land and an endorsement on the record of details of — </w:t>
      </w:r>
    </w:p>
    <w:p>
      <w:pPr>
        <w:pStyle w:val="yMiscellaneousBody"/>
        <w:tabs>
          <w:tab w:val="left" w:pos="709"/>
          <w:tab w:val="left" w:pos="1276"/>
        </w:tabs>
        <w:ind w:left="1276" w:hanging="1276"/>
        <w:rPr>
          <w:snapToGrid w:val="0"/>
        </w:rPr>
      </w:pPr>
      <w:r>
        <w:rPr>
          <w:snapToGrid w:val="0"/>
        </w:rPr>
        <w:tab/>
        <w:t>(a)</w:t>
      </w:r>
      <w:r>
        <w:rPr>
          <w:snapToGrid w:val="0"/>
        </w:rPr>
        <w:tab/>
        <w:t xml:space="preserve">the creation of a reserve under section 8, 10 or 13 of the </w:t>
      </w:r>
      <w:r>
        <w:rPr>
          <w:i/>
          <w:snapToGrid w:val="0"/>
        </w:rPr>
        <w:t>Conservation and Land Management Act 1984</w:t>
      </w:r>
      <w:r>
        <w:rPr>
          <w:snapToGrid w:val="0"/>
        </w:rPr>
        <w:t>;</w:t>
      </w:r>
    </w:p>
    <w:p>
      <w:pPr>
        <w:pStyle w:val="yMiscellaneousBody"/>
        <w:tabs>
          <w:tab w:val="left" w:pos="709"/>
          <w:tab w:val="left" w:pos="1276"/>
        </w:tabs>
        <w:ind w:left="1276" w:hanging="1276"/>
        <w:rPr>
          <w:snapToGrid w:val="0"/>
        </w:rPr>
      </w:pPr>
      <w:r>
        <w:rPr>
          <w:snapToGrid w:val="0"/>
        </w:rPr>
        <w:tab/>
        <w:t>(b)</w:t>
      </w:r>
      <w:r>
        <w:rPr>
          <w:snapToGrid w:val="0"/>
        </w:rPr>
        <w:tab/>
        <w:t xml:space="preserve">matters to which section 9 or 10 of the </w:t>
      </w:r>
      <w:r>
        <w:rPr>
          <w:i/>
          <w:snapToGrid w:val="0"/>
        </w:rPr>
        <w:t>Marine and Harbours Act 1981</w:t>
      </w:r>
      <w:r>
        <w:rPr>
          <w:snapToGrid w:val="0"/>
        </w:rPr>
        <w:t xml:space="preserve"> applies;</w:t>
      </w:r>
    </w:p>
    <w:p>
      <w:pPr>
        <w:pStyle w:val="yMiscellaneousBody"/>
        <w:tabs>
          <w:tab w:val="left" w:pos="709"/>
          <w:tab w:val="left" w:pos="1276"/>
        </w:tabs>
        <w:ind w:left="1276" w:hanging="1276"/>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MiscellaneousBody"/>
        <w:keepNext/>
        <w:tabs>
          <w:tab w:val="left" w:pos="709"/>
          <w:tab w:val="left" w:pos="1276"/>
        </w:tabs>
        <w:ind w:left="1276" w:hanging="1276"/>
        <w:rPr>
          <w:snapToGrid w:val="0"/>
        </w:rPr>
      </w:pPr>
      <w:r>
        <w:rPr>
          <w:snapToGrid w:val="0"/>
        </w:rPr>
        <w:tab/>
        <w:t>(d)</w:t>
      </w:r>
      <w:r>
        <w:rPr>
          <w:snapToGrid w:val="0"/>
        </w:rPr>
        <w:tab/>
        <w:t>a vesting in a relevant Port Authority under the — </w:t>
      </w:r>
    </w:p>
    <w:p>
      <w:pPr>
        <w:pStyle w:val="yMiscellaneousBody"/>
        <w:tabs>
          <w:tab w:val="left" w:pos="1276"/>
          <w:tab w:val="left" w:pos="1843"/>
        </w:tabs>
        <w:ind w:left="1843" w:hanging="1843"/>
        <w:rPr>
          <w:snapToGrid w:val="0"/>
        </w:rPr>
      </w:pPr>
      <w:r>
        <w:rPr>
          <w:snapToGrid w:val="0"/>
        </w:rPr>
        <w:tab/>
        <w:t>(i)</w:t>
      </w:r>
      <w:r>
        <w:rPr>
          <w:snapToGrid w:val="0"/>
        </w:rPr>
        <w:tab/>
      </w:r>
      <w:r>
        <w:rPr>
          <w:i/>
          <w:snapToGrid w:val="0"/>
        </w:rPr>
        <w:t>Albany Port Authority Act 1926</w:t>
      </w:r>
      <w:r>
        <w:rPr>
          <w:snapToGrid w:val="0"/>
        </w:rPr>
        <w:t xml:space="preserve"> </w:t>
      </w:r>
      <w:r>
        <w:rPr>
          <w:snapToGrid w:val="0"/>
          <w:vertAlign w:val="superscript"/>
        </w:rPr>
        <w:t>5</w:t>
      </w:r>
      <w:r>
        <w:rPr>
          <w:snapToGrid w:val="0"/>
        </w:rPr>
        <w:t>;</w:t>
      </w:r>
    </w:p>
    <w:p>
      <w:pPr>
        <w:pStyle w:val="yMiscellaneousBody"/>
        <w:tabs>
          <w:tab w:val="left" w:pos="1276"/>
          <w:tab w:val="left" w:pos="1843"/>
        </w:tabs>
        <w:ind w:left="1843" w:hanging="1843"/>
        <w:rPr>
          <w:snapToGrid w:val="0"/>
        </w:rPr>
      </w:pPr>
      <w:r>
        <w:rPr>
          <w:snapToGrid w:val="0"/>
        </w:rPr>
        <w:tab/>
        <w:t>(ii)</w:t>
      </w:r>
      <w:r>
        <w:rPr>
          <w:snapToGrid w:val="0"/>
        </w:rPr>
        <w:tab/>
      </w:r>
      <w:r>
        <w:rPr>
          <w:i/>
          <w:snapToGrid w:val="0"/>
        </w:rPr>
        <w:t>Bunbury Port Authority Act 1909</w:t>
      </w:r>
      <w:r>
        <w:rPr>
          <w:snapToGrid w:val="0"/>
        </w:rPr>
        <w:t xml:space="preserve"> </w:t>
      </w:r>
      <w:r>
        <w:rPr>
          <w:snapToGrid w:val="0"/>
          <w:vertAlign w:val="superscript"/>
        </w:rPr>
        <w:t>5</w:t>
      </w:r>
      <w:r>
        <w:rPr>
          <w:snapToGrid w:val="0"/>
        </w:rPr>
        <w:t>;</w:t>
      </w:r>
    </w:p>
    <w:p>
      <w:pPr>
        <w:pStyle w:val="yMiscellaneousBody"/>
        <w:tabs>
          <w:tab w:val="left" w:pos="1276"/>
          <w:tab w:val="left" w:pos="1843"/>
        </w:tabs>
        <w:ind w:left="1843" w:hanging="1843"/>
        <w:rPr>
          <w:snapToGrid w:val="0"/>
        </w:rPr>
      </w:pPr>
      <w:r>
        <w:rPr>
          <w:snapToGrid w:val="0"/>
        </w:rPr>
        <w:tab/>
        <w:t>(iii)</w:t>
      </w:r>
      <w:r>
        <w:rPr>
          <w:snapToGrid w:val="0"/>
        </w:rPr>
        <w:tab/>
      </w:r>
      <w:r>
        <w:rPr>
          <w:i/>
          <w:snapToGrid w:val="0"/>
        </w:rPr>
        <w:t>Dampier Port Authority Act 1985</w:t>
      </w:r>
      <w:r>
        <w:rPr>
          <w:snapToGrid w:val="0"/>
        </w:rPr>
        <w:t xml:space="preserve"> </w:t>
      </w:r>
      <w:r>
        <w:rPr>
          <w:snapToGrid w:val="0"/>
          <w:vertAlign w:val="superscript"/>
        </w:rPr>
        <w:t>5</w:t>
      </w:r>
      <w:r>
        <w:rPr>
          <w:snapToGrid w:val="0"/>
        </w:rPr>
        <w:t>;</w:t>
      </w:r>
    </w:p>
    <w:p>
      <w:pPr>
        <w:pStyle w:val="yMiscellaneousBody"/>
        <w:tabs>
          <w:tab w:val="left" w:pos="1276"/>
          <w:tab w:val="left" w:pos="1843"/>
        </w:tabs>
        <w:ind w:left="1843" w:hanging="1843"/>
        <w:rPr>
          <w:snapToGrid w:val="0"/>
        </w:rPr>
      </w:pPr>
      <w:r>
        <w:rPr>
          <w:snapToGrid w:val="0"/>
        </w:rPr>
        <w:tab/>
        <w:t>(iv)</w:t>
      </w:r>
      <w:r>
        <w:rPr>
          <w:snapToGrid w:val="0"/>
        </w:rPr>
        <w:tab/>
      </w:r>
      <w:r>
        <w:rPr>
          <w:i/>
          <w:snapToGrid w:val="0"/>
        </w:rPr>
        <w:t>Esperance Port Authority Act 1968</w:t>
      </w:r>
      <w:r>
        <w:rPr>
          <w:snapToGrid w:val="0"/>
        </w:rPr>
        <w:t xml:space="preserve"> </w:t>
      </w:r>
      <w:r>
        <w:rPr>
          <w:snapToGrid w:val="0"/>
          <w:vertAlign w:val="superscript"/>
        </w:rPr>
        <w:t>5</w:t>
      </w:r>
      <w:r>
        <w:rPr>
          <w:snapToGrid w:val="0"/>
        </w:rPr>
        <w:t>;</w:t>
      </w:r>
    </w:p>
    <w:p>
      <w:pPr>
        <w:pStyle w:val="yMiscellaneousBody"/>
        <w:tabs>
          <w:tab w:val="left" w:pos="1276"/>
          <w:tab w:val="left" w:pos="1843"/>
        </w:tabs>
        <w:ind w:left="1843" w:hanging="1843"/>
        <w:rPr>
          <w:snapToGrid w:val="0"/>
        </w:rPr>
      </w:pPr>
      <w:r>
        <w:rPr>
          <w:snapToGrid w:val="0"/>
        </w:rPr>
        <w:tab/>
        <w:t>(v)</w:t>
      </w:r>
      <w:r>
        <w:rPr>
          <w:snapToGrid w:val="0"/>
        </w:rPr>
        <w:tab/>
      </w:r>
      <w:r>
        <w:rPr>
          <w:i/>
          <w:snapToGrid w:val="0"/>
        </w:rPr>
        <w:t>Fremantle Port Authority Act 1902</w:t>
      </w:r>
      <w:r>
        <w:rPr>
          <w:snapToGrid w:val="0"/>
        </w:rPr>
        <w:t xml:space="preserve"> </w:t>
      </w:r>
      <w:r>
        <w:rPr>
          <w:snapToGrid w:val="0"/>
          <w:vertAlign w:val="superscript"/>
        </w:rPr>
        <w:t>5</w:t>
      </w:r>
      <w:r>
        <w:rPr>
          <w:snapToGrid w:val="0"/>
        </w:rPr>
        <w:t>;</w:t>
      </w:r>
    </w:p>
    <w:p>
      <w:pPr>
        <w:pStyle w:val="yMiscellaneousBody"/>
        <w:tabs>
          <w:tab w:val="left" w:pos="1276"/>
          <w:tab w:val="left" w:pos="1843"/>
        </w:tabs>
        <w:ind w:left="1843" w:hanging="1843"/>
        <w:rPr>
          <w:snapToGrid w:val="0"/>
        </w:rPr>
      </w:pPr>
      <w:r>
        <w:rPr>
          <w:snapToGrid w:val="0"/>
        </w:rPr>
        <w:tab/>
        <w:t>(vi)</w:t>
      </w:r>
      <w:r>
        <w:rPr>
          <w:snapToGrid w:val="0"/>
        </w:rPr>
        <w:tab/>
      </w:r>
      <w:r>
        <w:rPr>
          <w:i/>
          <w:snapToGrid w:val="0"/>
        </w:rPr>
        <w:t>Geraldton Port Authority Act 1968</w:t>
      </w:r>
      <w:r>
        <w:rPr>
          <w:snapToGrid w:val="0"/>
        </w:rPr>
        <w:t xml:space="preserve"> </w:t>
      </w:r>
      <w:r>
        <w:rPr>
          <w:snapToGrid w:val="0"/>
          <w:vertAlign w:val="superscript"/>
        </w:rPr>
        <w:t>5</w:t>
      </w:r>
      <w:r>
        <w:rPr>
          <w:snapToGrid w:val="0"/>
        </w:rPr>
        <w:t>; or</w:t>
      </w:r>
    </w:p>
    <w:p>
      <w:pPr>
        <w:pStyle w:val="yMiscellaneousBody"/>
        <w:tabs>
          <w:tab w:val="left" w:pos="1276"/>
          <w:tab w:val="left" w:pos="1843"/>
        </w:tabs>
        <w:ind w:left="1843" w:hanging="1843"/>
        <w:rPr>
          <w:snapToGrid w:val="0"/>
        </w:rPr>
      </w:pPr>
      <w:r>
        <w:rPr>
          <w:snapToGrid w:val="0"/>
        </w:rPr>
        <w:tab/>
        <w:t>(vii)</w:t>
      </w:r>
      <w:r>
        <w:rPr>
          <w:snapToGrid w:val="0"/>
        </w:rPr>
        <w:tab/>
      </w:r>
      <w:r>
        <w:rPr>
          <w:i/>
          <w:snapToGrid w:val="0"/>
        </w:rPr>
        <w:t>Port Hedland Port Authority Act 1970</w:t>
      </w:r>
      <w:r>
        <w:rPr>
          <w:snapToGrid w:val="0"/>
        </w:rPr>
        <w:t xml:space="preserve"> </w:t>
      </w:r>
      <w:r>
        <w:rPr>
          <w:snapToGrid w:val="0"/>
          <w:vertAlign w:val="superscript"/>
        </w:rPr>
        <w:t>5</w:t>
      </w:r>
      <w:r>
        <w:rPr>
          <w:snapToGrid w:val="0"/>
        </w:rPr>
        <w:t>;</w:t>
      </w:r>
    </w:p>
    <w:p>
      <w:pPr>
        <w:pStyle w:val="yMiscellaneousBody"/>
        <w:tabs>
          <w:tab w:val="left" w:pos="709"/>
          <w:tab w:val="left" w:pos="1276"/>
        </w:tabs>
        <w:ind w:left="1276" w:hanging="1276"/>
        <w:rPr>
          <w:snapToGrid w:val="0"/>
        </w:rPr>
      </w:pPr>
      <w:r>
        <w:rPr>
          <w:snapToGrid w:val="0"/>
        </w:rPr>
        <w:tab/>
        <w:t>(e)</w:t>
      </w:r>
      <w:r>
        <w:rPr>
          <w:snapToGrid w:val="0"/>
        </w:rPr>
        <w:tab/>
        <w:t xml:space="preserve">the declaration of a water reserve or catchment area under section 13 of the </w:t>
      </w:r>
      <w:r>
        <w:rPr>
          <w:i/>
          <w:snapToGrid w:val="0"/>
        </w:rPr>
        <w:t>Metropolitan Water Supply, Sewerage, and Drainage Act 1909</w:t>
      </w:r>
      <w:r>
        <w:rPr>
          <w:snapToGrid w:val="0"/>
        </w:rPr>
        <w:t>;</w:t>
      </w:r>
    </w:p>
    <w:p>
      <w:pPr>
        <w:pStyle w:val="yMiscellaneousBody"/>
        <w:tabs>
          <w:tab w:val="left" w:pos="709"/>
          <w:tab w:val="left" w:pos="1276"/>
        </w:tabs>
        <w:ind w:left="1276" w:hanging="1276"/>
        <w:rPr>
          <w:snapToGrid w:val="0"/>
        </w:rPr>
      </w:pPr>
      <w:r>
        <w:rPr>
          <w:snapToGrid w:val="0"/>
        </w:rPr>
        <w:tab/>
        <w:t>(f)</w:t>
      </w:r>
      <w:r>
        <w:rPr>
          <w:snapToGrid w:val="0"/>
        </w:rPr>
        <w:tab/>
        <w:t xml:space="preserve">a soil conservation reserve under section 22 or 26 of the </w:t>
      </w:r>
      <w:r>
        <w:rPr>
          <w:i/>
          <w:snapToGrid w:val="0"/>
        </w:rPr>
        <w:t>Soil and Land Conservation Act 1945</w:t>
      </w:r>
      <w:r>
        <w:rPr>
          <w:snapToGrid w:val="0"/>
        </w:rPr>
        <w:t>.</w:t>
      </w:r>
    </w:p>
    <w:p>
      <w:pPr>
        <w:pStyle w:val="yMiscellaneousBody"/>
        <w:tabs>
          <w:tab w:val="left" w:pos="567"/>
        </w:tabs>
        <w:rPr>
          <w:i/>
          <w:snapToGrid w:val="0"/>
        </w:rPr>
      </w:pPr>
      <w:r>
        <w:rPr>
          <w:i/>
          <w:snapToGrid w:val="0"/>
        </w:rPr>
        <w:t>[6.</w:t>
      </w:r>
      <w:r>
        <w:rPr>
          <w:i/>
          <w:snapToGrid w:val="0"/>
        </w:rPr>
        <w:tab/>
        <w:t>deleted]</w:t>
      </w:r>
    </w:p>
    <w:p>
      <w:pPr>
        <w:pStyle w:val="yMiscellaneousBody"/>
        <w:tabs>
          <w:tab w:val="left" w:pos="567"/>
        </w:tabs>
        <w:ind w:left="567" w:hanging="567"/>
        <w:rPr>
          <w:snapToGrid w:val="0"/>
        </w:rPr>
      </w:pPr>
      <w:r>
        <w:rPr>
          <w:snapToGrid w:val="0"/>
        </w:rPr>
        <w:t>7.</w:t>
      </w:r>
      <w:r>
        <w:rPr>
          <w:snapToGrid w:val="0"/>
        </w:rPr>
        <w:tab/>
        <w:t>Creation and registration of a certificate of title by the Registrar under regulation 4 (if different from the applicant’s request) or regulation 5.</w:t>
      </w:r>
    </w:p>
    <w:p>
      <w:pPr>
        <w:pStyle w:val="yMiscellaneousBody"/>
        <w:tabs>
          <w:tab w:val="left" w:pos="567"/>
        </w:tabs>
        <w:ind w:left="567" w:hanging="567"/>
        <w:rPr>
          <w:snapToGrid w:val="0"/>
        </w:rPr>
      </w:pPr>
      <w:r>
        <w:rPr>
          <w:snapToGrid w:val="0"/>
        </w:rPr>
        <w:t>8.</w:t>
      </w:r>
      <w:r>
        <w:rPr>
          <w:snapToGrid w:val="0"/>
        </w:rPr>
        <w:tab/>
        <w:t>Lodgments by or on behalf of the Registrar.</w:t>
      </w:r>
    </w:p>
    <w:p>
      <w:pPr>
        <w:pStyle w:val="yMiscellaneousBody"/>
        <w:tabs>
          <w:tab w:val="left" w:pos="567"/>
        </w:tabs>
        <w:ind w:left="567" w:hanging="567"/>
        <w:rPr>
          <w:snapToGrid w:val="0"/>
        </w:rPr>
      </w:pPr>
      <w:r>
        <w:rPr>
          <w:snapToGrid w:val="0"/>
        </w:rPr>
        <w:t>9.</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Footnotesection"/>
      </w:pPr>
      <w:r>
        <w:tab/>
        <w:t>[Schedule 2 amended in Gazette 27 Mar 1998 p. 1768; 30 Jun 2003 p. 2576</w:t>
      </w:r>
      <w:r>
        <w:noBreakHyphen/>
        <w:t xml:space="preserve">7.] </w:t>
      </w:r>
    </w:p>
    <w:p>
      <w:pPr>
        <w:pStyle w:val="yEdnoteschedule"/>
      </w:pPr>
      <w:del w:id="99" w:author="Master Repository Process" w:date="2021-09-18T10:35:00Z">
        <w:r>
          <w:tab/>
        </w:r>
      </w:del>
      <w:r>
        <w:t>[Schedule 3 deleted in Gazette 15 Dec 2000 p. 7211.]</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101" w:name="_Toc379289707"/>
      <w:bookmarkStart w:id="102" w:name="_Toc426545958"/>
      <w:bookmarkStart w:id="103" w:name="_Toc82252706"/>
      <w:r>
        <w:t>Notes</w:t>
      </w:r>
      <w:bookmarkEnd w:id="101"/>
      <w:bookmarkEnd w:id="102"/>
      <w:bookmarkEnd w:id="103"/>
    </w:p>
    <w:p>
      <w:pPr>
        <w:pStyle w:val="nSubsection"/>
        <w:rPr>
          <w:snapToGrid w:val="0"/>
        </w:rPr>
      </w:pPr>
      <w:r>
        <w:rPr>
          <w:snapToGrid w:val="0"/>
          <w:vertAlign w:val="superscript"/>
        </w:rPr>
        <w:t>1</w:t>
      </w:r>
      <w:r>
        <w:rPr>
          <w:snapToGrid w:val="0"/>
        </w:rPr>
        <w:tab/>
        <w:t xml:space="preserve">This is a compilation of the </w:t>
      </w:r>
      <w:r>
        <w:rPr>
          <w:i/>
          <w:snapToGrid w:val="0"/>
        </w:rPr>
        <w:t>Transfer of Land Regulations 1997</w:t>
      </w:r>
      <w:r>
        <w:rPr>
          <w:snapToGrid w:val="0"/>
        </w:rPr>
        <w:t xml:space="preserve"> and includes the amendments made by the other written laws referred to in the following table.  The table also contains information about any previous reprints.</w:t>
      </w:r>
    </w:p>
    <w:p>
      <w:pPr>
        <w:pStyle w:val="nHeading3"/>
        <w:rPr>
          <w:snapToGrid w:val="0"/>
        </w:rPr>
      </w:pPr>
      <w:bookmarkStart w:id="104" w:name="_Toc379289708"/>
      <w:bookmarkStart w:id="105" w:name="_Toc426545959"/>
      <w:bookmarkStart w:id="106" w:name="_Toc524424363"/>
      <w:bookmarkStart w:id="107" w:name="_Toc82252707"/>
      <w:r>
        <w:rPr>
          <w:snapToGrid w:val="0"/>
        </w:rPr>
        <w:t>Compilation table</w:t>
      </w:r>
      <w:bookmarkEnd w:id="104"/>
      <w:bookmarkEnd w:id="105"/>
      <w:bookmarkEnd w:id="106"/>
      <w:bookmarkEnd w:id="1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blHeader/>
        </w:trPr>
        <w:tc>
          <w:tcPr>
            <w:tcW w:w="3119" w:type="dxa"/>
          </w:tcPr>
          <w:p>
            <w:pPr>
              <w:pStyle w:val="nTable"/>
              <w:spacing w:before="120"/>
              <w:ind w:right="113"/>
              <w:rPr>
                <w:i/>
              </w:rPr>
            </w:pPr>
            <w:r>
              <w:rPr>
                <w:i/>
              </w:rPr>
              <w:t>Transfer of Land Regulations 1997</w:t>
            </w:r>
          </w:p>
        </w:tc>
        <w:tc>
          <w:tcPr>
            <w:tcW w:w="1276" w:type="dxa"/>
          </w:tcPr>
          <w:p>
            <w:pPr>
              <w:pStyle w:val="nTable"/>
              <w:spacing w:before="120"/>
            </w:pPr>
            <w:r>
              <w:t>9 Jan 1997 p. 67</w:t>
            </w:r>
            <w:r>
              <w:noBreakHyphen/>
              <w:t>97</w:t>
            </w:r>
          </w:p>
        </w:tc>
        <w:tc>
          <w:tcPr>
            <w:tcW w:w="2693" w:type="dxa"/>
          </w:tcPr>
          <w:p>
            <w:pPr>
              <w:pStyle w:val="nTable"/>
              <w:spacing w:before="120"/>
            </w:pPr>
            <w:r>
              <w:t>13 Jan 1997 (see r. 2)</w:t>
            </w:r>
          </w:p>
        </w:tc>
      </w:tr>
      <w:tr>
        <w:trPr>
          <w:cantSplit/>
        </w:trPr>
        <w:tc>
          <w:tcPr>
            <w:tcW w:w="3119" w:type="dxa"/>
          </w:tcPr>
          <w:p>
            <w:pPr>
              <w:pStyle w:val="nTable"/>
              <w:spacing w:before="120"/>
              <w:ind w:right="113"/>
              <w:rPr>
                <w:i/>
              </w:rPr>
            </w:pPr>
            <w:r>
              <w:rPr>
                <w:i/>
              </w:rPr>
              <w:t>Transfer of Land Amendment Regulations 1997</w:t>
            </w:r>
          </w:p>
        </w:tc>
        <w:tc>
          <w:tcPr>
            <w:tcW w:w="1276" w:type="dxa"/>
          </w:tcPr>
          <w:p>
            <w:pPr>
              <w:pStyle w:val="nTable"/>
              <w:spacing w:before="120"/>
            </w:pPr>
            <w:r>
              <w:t>4 Jul 1997 p. 3483</w:t>
            </w:r>
            <w:r>
              <w:noBreakHyphen/>
              <w:t>5</w:t>
            </w:r>
          </w:p>
        </w:tc>
        <w:tc>
          <w:tcPr>
            <w:tcW w:w="2693" w:type="dxa"/>
          </w:tcPr>
          <w:p>
            <w:pPr>
              <w:pStyle w:val="nTable"/>
              <w:spacing w:before="120"/>
            </w:pPr>
            <w:r>
              <w:t>4 Aug 1997 (see r. 2)</w:t>
            </w:r>
          </w:p>
        </w:tc>
      </w:tr>
      <w:tr>
        <w:trPr>
          <w:cantSplit/>
        </w:trPr>
        <w:tc>
          <w:tcPr>
            <w:tcW w:w="3119" w:type="dxa"/>
          </w:tcPr>
          <w:p>
            <w:pPr>
              <w:pStyle w:val="nTable"/>
              <w:spacing w:before="120"/>
              <w:ind w:right="113"/>
              <w:rPr>
                <w:i/>
              </w:rPr>
            </w:pPr>
            <w:r>
              <w:rPr>
                <w:i/>
              </w:rPr>
              <w:t>Transfer of Land Amendment Regulations 1998</w:t>
            </w:r>
          </w:p>
        </w:tc>
        <w:tc>
          <w:tcPr>
            <w:tcW w:w="1276" w:type="dxa"/>
          </w:tcPr>
          <w:p>
            <w:pPr>
              <w:pStyle w:val="nTable"/>
              <w:spacing w:before="120"/>
            </w:pPr>
            <w:r>
              <w:t>27 Mar 1998 p. 1766</w:t>
            </w:r>
            <w:r>
              <w:noBreakHyphen/>
              <w:t>8</w:t>
            </w:r>
          </w:p>
        </w:tc>
        <w:tc>
          <w:tcPr>
            <w:tcW w:w="2693" w:type="dxa"/>
          </w:tcPr>
          <w:p>
            <w:pPr>
              <w:pStyle w:val="nTable"/>
              <w:spacing w:before="120"/>
            </w:pPr>
            <w:r>
              <w:t xml:space="preserve">30 Mar 1998 (see r. 2 and </w:t>
            </w:r>
            <w:r>
              <w:rPr>
                <w:i/>
              </w:rPr>
              <w:t>Gazette</w:t>
            </w:r>
            <w:r>
              <w:t xml:space="preserve"> 27 Mar 1998 p. 1765)</w:t>
            </w:r>
          </w:p>
        </w:tc>
      </w:tr>
      <w:tr>
        <w:trPr>
          <w:cantSplit/>
        </w:trPr>
        <w:tc>
          <w:tcPr>
            <w:tcW w:w="3119" w:type="dxa"/>
          </w:tcPr>
          <w:p>
            <w:pPr>
              <w:pStyle w:val="nTable"/>
              <w:spacing w:before="120"/>
              <w:ind w:right="113"/>
              <w:rPr>
                <w:i/>
              </w:rPr>
            </w:pPr>
            <w:r>
              <w:rPr>
                <w:i/>
              </w:rPr>
              <w:t>Transfer of Land Amendment Regulations (No. 2) 1998</w:t>
            </w:r>
          </w:p>
        </w:tc>
        <w:tc>
          <w:tcPr>
            <w:tcW w:w="1276" w:type="dxa"/>
          </w:tcPr>
          <w:p>
            <w:pPr>
              <w:pStyle w:val="nTable"/>
              <w:spacing w:before="120"/>
            </w:pPr>
            <w:r>
              <w:t>26 Jun 1998 p. 3382</w:t>
            </w:r>
            <w:r>
              <w:noBreakHyphen/>
              <w:t>3</w:t>
            </w:r>
          </w:p>
        </w:tc>
        <w:tc>
          <w:tcPr>
            <w:tcW w:w="2693" w:type="dxa"/>
          </w:tcPr>
          <w:p>
            <w:pPr>
              <w:pStyle w:val="nTable"/>
              <w:spacing w:before="120"/>
            </w:pPr>
            <w:r>
              <w:t>1 Jul 1998 (see r. 2)</w:t>
            </w:r>
          </w:p>
        </w:tc>
      </w:tr>
      <w:tr>
        <w:trPr>
          <w:cantSplit/>
        </w:trPr>
        <w:tc>
          <w:tcPr>
            <w:tcW w:w="3119" w:type="dxa"/>
          </w:tcPr>
          <w:p>
            <w:pPr>
              <w:pStyle w:val="nTable"/>
              <w:spacing w:before="120"/>
              <w:ind w:right="113"/>
              <w:rPr>
                <w:i/>
              </w:rPr>
            </w:pPr>
            <w:r>
              <w:rPr>
                <w:i/>
              </w:rPr>
              <w:t>Transfer of Land Amendment Regulations 1999</w:t>
            </w:r>
          </w:p>
        </w:tc>
        <w:tc>
          <w:tcPr>
            <w:tcW w:w="1276" w:type="dxa"/>
          </w:tcPr>
          <w:p>
            <w:pPr>
              <w:pStyle w:val="nTable"/>
              <w:spacing w:before="120"/>
            </w:pPr>
            <w:r>
              <w:t>11 May 1999 p. 1906</w:t>
            </w:r>
            <w:r>
              <w:noBreakHyphen/>
              <w:t>7</w:t>
            </w:r>
          </w:p>
        </w:tc>
        <w:tc>
          <w:tcPr>
            <w:tcW w:w="2693" w:type="dxa"/>
          </w:tcPr>
          <w:p>
            <w:pPr>
              <w:pStyle w:val="nTable"/>
              <w:spacing w:before="120"/>
            </w:pPr>
            <w:r>
              <w:t xml:space="preserve">1 Jun 1999 (see r. 2 and </w:t>
            </w:r>
            <w:r>
              <w:rPr>
                <w:i/>
              </w:rPr>
              <w:t>Gazette</w:t>
            </w:r>
            <w:r>
              <w:t xml:space="preserve"> 11 May 1999 p. 1905)</w:t>
            </w:r>
          </w:p>
        </w:tc>
      </w:tr>
      <w:tr>
        <w:trPr>
          <w:cantSplit/>
        </w:trPr>
        <w:tc>
          <w:tcPr>
            <w:tcW w:w="3119" w:type="dxa"/>
          </w:tcPr>
          <w:p>
            <w:pPr>
              <w:pStyle w:val="nTable"/>
              <w:spacing w:before="120"/>
              <w:ind w:right="113"/>
              <w:rPr>
                <w:i/>
              </w:rPr>
            </w:pPr>
            <w:r>
              <w:rPr>
                <w:i/>
              </w:rPr>
              <w:t>Transfer of Land Amendment Regulations (No. 2) 1999</w:t>
            </w:r>
          </w:p>
        </w:tc>
        <w:tc>
          <w:tcPr>
            <w:tcW w:w="1276" w:type="dxa"/>
          </w:tcPr>
          <w:p>
            <w:pPr>
              <w:pStyle w:val="nTable"/>
              <w:spacing w:before="120"/>
            </w:pPr>
            <w:r>
              <w:t>18 Jun 1999 p. 2633</w:t>
            </w:r>
            <w:r>
              <w:noBreakHyphen/>
              <w:t>5</w:t>
            </w:r>
          </w:p>
        </w:tc>
        <w:tc>
          <w:tcPr>
            <w:tcW w:w="2693" w:type="dxa"/>
          </w:tcPr>
          <w:p>
            <w:pPr>
              <w:pStyle w:val="nTable"/>
              <w:spacing w:before="120"/>
            </w:pPr>
            <w:r>
              <w:t>1 Jul 1999 (see r. 2)</w:t>
            </w:r>
          </w:p>
        </w:tc>
      </w:tr>
      <w:tr>
        <w:trPr>
          <w:cantSplit/>
        </w:trPr>
        <w:tc>
          <w:tcPr>
            <w:tcW w:w="7088" w:type="dxa"/>
            <w:gridSpan w:val="3"/>
          </w:tcPr>
          <w:p>
            <w:pPr>
              <w:pStyle w:val="nTable"/>
              <w:spacing w:before="120"/>
            </w:pPr>
            <w:r>
              <w:rPr>
                <w:b/>
              </w:rPr>
              <w:t xml:space="preserve">Reprint of the </w:t>
            </w:r>
            <w:r>
              <w:rPr>
                <w:b/>
                <w:i/>
              </w:rPr>
              <w:t xml:space="preserve">Transfer of Land Regulations 1997 </w:t>
            </w:r>
            <w:r>
              <w:rPr>
                <w:b/>
              </w:rPr>
              <w:t xml:space="preserve">as at 5 May 2000 </w:t>
            </w:r>
            <w:r>
              <w:t>(includes amendments listed above)</w:t>
            </w:r>
          </w:p>
        </w:tc>
      </w:tr>
      <w:tr>
        <w:trPr>
          <w:cantSplit/>
        </w:trPr>
        <w:tc>
          <w:tcPr>
            <w:tcW w:w="3119" w:type="dxa"/>
          </w:tcPr>
          <w:p>
            <w:pPr>
              <w:pStyle w:val="nTable"/>
              <w:spacing w:before="120"/>
              <w:ind w:right="113"/>
              <w:rPr>
                <w:i/>
              </w:rPr>
            </w:pPr>
            <w:r>
              <w:rPr>
                <w:i/>
              </w:rPr>
              <w:t xml:space="preserve">Transfer of Land Amendment Regulations 2000 </w:t>
            </w:r>
          </w:p>
        </w:tc>
        <w:tc>
          <w:tcPr>
            <w:tcW w:w="1276" w:type="dxa"/>
          </w:tcPr>
          <w:p>
            <w:pPr>
              <w:pStyle w:val="nTable"/>
              <w:spacing w:before="120"/>
            </w:pPr>
            <w:r>
              <w:t xml:space="preserve">16 Jun 2000 </w:t>
            </w:r>
            <w:r>
              <w:br/>
              <w:t>p. 2947</w:t>
            </w:r>
            <w:r>
              <w:noBreakHyphen/>
              <w:t>9</w:t>
            </w:r>
          </w:p>
        </w:tc>
        <w:tc>
          <w:tcPr>
            <w:tcW w:w="2693" w:type="dxa"/>
          </w:tcPr>
          <w:p>
            <w:pPr>
              <w:pStyle w:val="nTable"/>
              <w:spacing w:before="120"/>
            </w:pPr>
            <w:r>
              <w:t>1 Jul 2000 (see r. 2)</w:t>
            </w:r>
          </w:p>
        </w:tc>
      </w:tr>
      <w:tr>
        <w:trPr>
          <w:cantSplit/>
        </w:trPr>
        <w:tc>
          <w:tcPr>
            <w:tcW w:w="3119" w:type="dxa"/>
          </w:tcPr>
          <w:p>
            <w:pPr>
              <w:pStyle w:val="nTable"/>
              <w:spacing w:before="120"/>
              <w:ind w:right="113"/>
              <w:rPr>
                <w:i/>
              </w:rPr>
            </w:pPr>
            <w:r>
              <w:rPr>
                <w:i/>
              </w:rPr>
              <w:t>Transfer of Land Amendment Regulations (No. 2) 2000</w:t>
            </w:r>
          </w:p>
        </w:tc>
        <w:tc>
          <w:tcPr>
            <w:tcW w:w="1276" w:type="dxa"/>
          </w:tcPr>
          <w:p>
            <w:pPr>
              <w:pStyle w:val="nTable"/>
              <w:spacing w:before="120"/>
            </w:pPr>
            <w:r>
              <w:t>15 Dec 2000 p. 7210</w:t>
            </w:r>
            <w:r>
              <w:noBreakHyphen/>
              <w:t>11</w:t>
            </w:r>
          </w:p>
        </w:tc>
        <w:tc>
          <w:tcPr>
            <w:tcW w:w="2693" w:type="dxa"/>
          </w:tcPr>
          <w:p>
            <w:pPr>
              <w:pStyle w:val="nTable"/>
              <w:spacing w:before="120"/>
            </w:pPr>
            <w:r>
              <w:t>1 Jan 2001 (see r. 2 and </w:t>
            </w:r>
            <w:r>
              <w:rPr>
                <w:i/>
              </w:rPr>
              <w:t xml:space="preserve">Gazette </w:t>
            </w:r>
            <w:r>
              <w:t>29 Dec 2000 p. 7903)</w:t>
            </w:r>
          </w:p>
        </w:tc>
      </w:tr>
      <w:tr>
        <w:trPr>
          <w:cantSplit/>
        </w:trPr>
        <w:tc>
          <w:tcPr>
            <w:tcW w:w="3119" w:type="dxa"/>
          </w:tcPr>
          <w:p>
            <w:pPr>
              <w:pStyle w:val="nTable"/>
              <w:spacing w:before="120"/>
              <w:ind w:right="113"/>
              <w:rPr>
                <w:i/>
              </w:rPr>
            </w:pPr>
            <w:r>
              <w:rPr>
                <w:i/>
              </w:rPr>
              <w:t>Transfer of Land Amendment Regulations 2001</w:t>
            </w:r>
          </w:p>
        </w:tc>
        <w:tc>
          <w:tcPr>
            <w:tcW w:w="1276" w:type="dxa"/>
          </w:tcPr>
          <w:p>
            <w:pPr>
              <w:pStyle w:val="nTable"/>
              <w:spacing w:before="120"/>
            </w:pPr>
            <w:r>
              <w:t>13 Jul 2001 p. 3501</w:t>
            </w:r>
            <w:r>
              <w:noBreakHyphen/>
              <w:t>7</w:t>
            </w:r>
          </w:p>
        </w:tc>
        <w:tc>
          <w:tcPr>
            <w:tcW w:w="2693" w:type="dxa"/>
          </w:tcPr>
          <w:p>
            <w:pPr>
              <w:pStyle w:val="nTable"/>
              <w:spacing w:before="120"/>
            </w:pPr>
            <w:r>
              <w:t>13 Jul 2001 (see r. 2)</w:t>
            </w:r>
          </w:p>
        </w:tc>
      </w:tr>
      <w:tr>
        <w:trPr>
          <w:cantSplit/>
        </w:trPr>
        <w:tc>
          <w:tcPr>
            <w:tcW w:w="7088" w:type="dxa"/>
            <w:gridSpan w:val="3"/>
          </w:tcPr>
          <w:p>
            <w:pPr>
              <w:pStyle w:val="nTable"/>
              <w:spacing w:before="120"/>
            </w:pPr>
            <w:r>
              <w:rPr>
                <w:b/>
              </w:rPr>
              <w:t xml:space="preserve">Reprint of the </w:t>
            </w:r>
            <w:r>
              <w:rPr>
                <w:b/>
                <w:i/>
              </w:rPr>
              <w:t xml:space="preserve">Transfer of Land Regulations 1997 </w:t>
            </w:r>
            <w:r>
              <w:rPr>
                <w:b/>
              </w:rPr>
              <w:t xml:space="preserve">as at 7 Sep 2001 </w:t>
            </w:r>
            <w:r>
              <w:t>(includes amendments listed above)</w:t>
            </w:r>
          </w:p>
        </w:tc>
      </w:tr>
      <w:tr>
        <w:trPr>
          <w:cantSplit/>
        </w:trPr>
        <w:tc>
          <w:tcPr>
            <w:tcW w:w="3119" w:type="dxa"/>
          </w:tcPr>
          <w:p>
            <w:pPr>
              <w:pStyle w:val="nTable"/>
              <w:spacing w:before="120"/>
              <w:ind w:right="113"/>
              <w:rPr>
                <w:i/>
              </w:rPr>
            </w:pPr>
            <w:r>
              <w:rPr>
                <w:i/>
              </w:rPr>
              <w:t>Transfer of Land Amendment Regulations 2003</w:t>
            </w:r>
          </w:p>
        </w:tc>
        <w:tc>
          <w:tcPr>
            <w:tcW w:w="1276" w:type="dxa"/>
          </w:tcPr>
          <w:p>
            <w:pPr>
              <w:pStyle w:val="nTable"/>
              <w:spacing w:before="120"/>
            </w:pPr>
            <w:r>
              <w:t>30 Jun 2003 p. 2572</w:t>
            </w:r>
            <w:r>
              <w:noBreakHyphen/>
              <w:t>7</w:t>
            </w:r>
          </w:p>
        </w:tc>
        <w:tc>
          <w:tcPr>
            <w:tcW w:w="2693" w:type="dxa"/>
          </w:tcPr>
          <w:p>
            <w:pPr>
              <w:pStyle w:val="nTable"/>
              <w:spacing w:before="120"/>
            </w:pPr>
            <w:r>
              <w:t>7 Jul 2003 (see r. 2)</w:t>
            </w:r>
          </w:p>
        </w:tc>
      </w:tr>
      <w:tr>
        <w:trPr>
          <w:cantSplit/>
          <w:ins w:id="108" w:author="Master Repository Process" w:date="2021-09-18T10:35:00Z"/>
        </w:trPr>
        <w:tc>
          <w:tcPr>
            <w:tcW w:w="7088" w:type="dxa"/>
            <w:gridSpan w:val="3"/>
            <w:tcBorders>
              <w:bottom w:val="single" w:sz="8" w:space="0" w:color="auto"/>
            </w:tcBorders>
          </w:tcPr>
          <w:p>
            <w:pPr>
              <w:pStyle w:val="nTable"/>
              <w:spacing w:before="120"/>
              <w:rPr>
                <w:ins w:id="109" w:author="Master Repository Process" w:date="2021-09-18T10:35:00Z"/>
                <w:b/>
                <w:bCs/>
                <w:color w:val="FF0000"/>
              </w:rPr>
            </w:pPr>
            <w:ins w:id="110" w:author="Master Repository Process" w:date="2021-09-18T10:35:00Z">
              <w:r>
                <w:rPr>
                  <w:b/>
                  <w:bCs/>
                  <w:color w:val="FF0000"/>
                </w:rPr>
                <w:t xml:space="preserve">These regulations were repealed by the </w:t>
              </w:r>
              <w:r>
                <w:rPr>
                  <w:b/>
                  <w:bCs/>
                  <w:i/>
                  <w:iCs/>
                  <w:color w:val="FF0000"/>
                </w:rPr>
                <w:t>Transfer of Land Regulations 2004</w:t>
              </w:r>
              <w:r>
                <w:rPr>
                  <w:b/>
                  <w:bCs/>
                  <w:color w:val="FF0000"/>
                </w:rPr>
                <w:t xml:space="preserve"> r. 9 as at 6 Sep 2005 (see r. 2 and </w:t>
              </w:r>
              <w:r>
                <w:rPr>
                  <w:b/>
                  <w:bCs/>
                  <w:i/>
                  <w:iCs/>
                  <w:color w:val="FF0000"/>
                </w:rPr>
                <w:t>Gazette</w:t>
              </w:r>
              <w:r>
                <w:rPr>
                  <w:b/>
                  <w:bCs/>
                  <w:color w:val="FF0000"/>
                </w:rPr>
                <w:t xml:space="preserve"> 2 Sep 2004 p. 3836)</w:t>
              </w:r>
            </w:ins>
          </w:p>
        </w:tc>
      </w:tr>
    </w:tbl>
    <w:p>
      <w:pPr>
        <w:pStyle w:val="nSubsection"/>
      </w:pPr>
      <w:r>
        <w:rPr>
          <w:vertAlign w:val="superscript"/>
        </w:rPr>
        <w:t>2</w:t>
      </w:r>
      <w:r>
        <w:tab/>
        <w:t>The appointed day is 30 March 1998.</w:t>
      </w:r>
    </w:p>
    <w:p>
      <w:pPr>
        <w:pStyle w:val="nSubsection"/>
      </w:pPr>
      <w:r>
        <w:rPr>
          <w:vertAlign w:val="superscript"/>
        </w:rPr>
        <w:t>3</w:t>
      </w:r>
      <w:r>
        <w:tab/>
      </w:r>
      <w:r>
        <w:rPr>
          <w:i/>
        </w:rPr>
        <w:t>Licensed Surveyors (Transfer of Land Act 1893) Regulations 1961</w:t>
      </w:r>
      <w:r>
        <w:t xml:space="preserve"> r. 44 repealed in </w:t>
      </w:r>
      <w:r>
        <w:rPr>
          <w:i/>
        </w:rPr>
        <w:t>Gazette</w:t>
      </w:r>
      <w:r>
        <w:t xml:space="preserve"> 5 Sep 2001 p. 5062.</w:t>
      </w:r>
    </w:p>
    <w:p>
      <w:pPr>
        <w:pStyle w:val="nSubsection"/>
        <w:rPr>
          <w:i/>
        </w:rPr>
      </w:pPr>
      <w:r>
        <w:rPr>
          <w:vertAlign w:val="superscript"/>
        </w:rPr>
        <w:t>4</w:t>
      </w:r>
      <w:r>
        <w:tab/>
      </w:r>
      <w:r>
        <w:rPr>
          <w:i/>
        </w:rPr>
        <w:t xml:space="preserve">Local Government (Miscellaneous Provisions) Act 1960 </w:t>
      </w:r>
      <w:r>
        <w:t xml:space="preserve">s. 297A repealed by the </w:t>
      </w:r>
      <w:r>
        <w:rPr>
          <w:i/>
        </w:rPr>
        <w:t>Acts Amendment (Land Administration) Act 1997</w:t>
      </w:r>
      <w:r>
        <w:t xml:space="preserve"> s. 67(1).</w:t>
      </w:r>
    </w:p>
    <w:p>
      <w:pPr>
        <w:pStyle w:val="nSubsection"/>
      </w:pPr>
      <w:r>
        <w:rPr>
          <w:vertAlign w:val="superscript"/>
        </w:rPr>
        <w:t>5</w:t>
      </w:r>
      <w:r>
        <w:tab/>
        <w:t xml:space="preserve">Repealed by the </w:t>
      </w:r>
      <w:r>
        <w:rPr>
          <w:i/>
        </w:rPr>
        <w:t>Port Authorities (Consequential Provisions) Act 1999</w:t>
      </w:r>
      <w:r>
        <w:t>.</w:t>
      </w:r>
    </w:p>
    <w:p>
      <w:pPr>
        <w:rPr>
          <w:snapToGrid w:val="0"/>
        </w:rPr>
      </w:pPr>
    </w:p>
    <w:p>
      <w:pPr>
        <w:rPr>
          <w:snapToGrid w:val="0"/>
        </w:r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2" w:name="Coversheet"/>
    <w:bookmarkEnd w:id="1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0" w:name="Schedule"/>
    <w:bookmarkEnd w:id="1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3091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041D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5B6AB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C20F7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56108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4A74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3E1A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9C1A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AC82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E88A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1E03CB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5529"/>
    <w:docVar w:name="WAFER_20140204142909" w:val="RemoveTocBookmarks,RemoveUnusedBookmarks,RemoveLanguageTags,UsedStyles,ResetPageSize,UpdateArrangement"/>
    <w:docVar w:name="WAFER_20140204142909_GUID" w:val="160b5c9a-cdb6-419a-b0f2-826afe4bc8bf"/>
    <w:docVar w:name="WAFER_20140204145411" w:val="RemoveTocBookmarks,RunningHeaders"/>
    <w:docVar w:name="WAFER_20140204145411_GUID" w:val="4e6de112-1acd-47cd-9d75-5b818050b19a"/>
    <w:docVar w:name="WAFER_20150805130604" w:val="ResetPageSize,UpdateArrangement,UpdateNTable"/>
    <w:docVar w:name="WAFER_20150805130604_GUID" w:val="5bcb6fee-53cc-4ca0-ae1f-5d2bda96a29d"/>
    <w:docVar w:name="WAFER_20151117145529" w:val="UpdateStyles,UsedStyles"/>
    <w:docVar w:name="WAFER_20151117145529_GUID" w:val="f881108f-b842-4e76-992b-846129e38f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4E789F-0EAD-4146-BF24-1E2A5BE4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4035</Words>
  <Characters>21834</Characters>
  <Application>Microsoft Office Word</Application>
  <DocSecurity>0</DocSecurity>
  <Lines>909</Lines>
  <Paragraphs>562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1997 02-b0-02 - 02-c0-06</dc:title>
  <dc:subject/>
  <dc:creator/>
  <cp:keywords/>
  <dc:description/>
  <cp:lastModifiedBy>Master Repository Process</cp:lastModifiedBy>
  <cp:revision>2</cp:revision>
  <cp:lastPrinted>2006-04-20T04:19:00Z</cp:lastPrinted>
  <dcterms:created xsi:type="dcterms:W3CDTF">2021-09-18T02:35:00Z</dcterms:created>
  <dcterms:modified xsi:type="dcterms:W3CDTF">2021-09-18T02:35:00Z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January 1997 pp.67-99</vt:lpwstr>
  </property>
  <property fmtid="{D5CDD505-2E9C-101B-9397-08002B2CF9AE}" pid="3" name="CommencementDate">
    <vt:lpwstr>20050906</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02-b0-02</vt:lpwstr>
  </property>
  <property fmtid="{D5CDD505-2E9C-101B-9397-08002B2CF9AE}" pid="7" name="FromAsAtDate">
    <vt:lpwstr>07 Jul 2003</vt:lpwstr>
  </property>
  <property fmtid="{D5CDD505-2E9C-101B-9397-08002B2CF9AE}" pid="8" name="ToSuffix">
    <vt:lpwstr>02-c0-06</vt:lpwstr>
  </property>
  <property fmtid="{D5CDD505-2E9C-101B-9397-08002B2CF9AE}" pid="9" name="ToAsAtDate">
    <vt:lpwstr>06 Sep 2005</vt:lpwstr>
  </property>
</Properties>
</file>