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06-m0-00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Sep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06-n0-00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14580744"/>
      <w:bookmarkStart w:id="2" w:name="_Toc106876560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14580745"/>
      <w:bookmarkStart w:id="5" w:name="_Toc10687656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14580746"/>
      <w:bookmarkStart w:id="7" w:name="_Toc10687656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14580747"/>
      <w:bookmarkStart w:id="9" w:name="_Toc10687656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14580748"/>
      <w:bookmarkStart w:id="11" w:name="_Toc10687656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14580749"/>
      <w:bookmarkStart w:id="13" w:name="_Toc106876565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14580750"/>
      <w:bookmarkStart w:id="15" w:name="_Toc106876566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14580751"/>
      <w:bookmarkStart w:id="17" w:name="_Toc106876567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8" w:name="_Toc114580752"/>
      <w:bookmarkStart w:id="19" w:name="_Toc106876568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8"/>
      <w:bookmarkEnd w:id="1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20" w:name="_Toc114580753"/>
      <w:bookmarkStart w:id="21" w:name="_Toc106876569"/>
      <w:r>
        <w:rPr>
          <w:rStyle w:val="CharSectno"/>
        </w:rPr>
        <w:t>10</w:t>
      </w:r>
      <w:r>
        <w:t>.</w:t>
      </w:r>
      <w:r>
        <w:tab/>
        <w:t>Transitional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14569049"/>
      <w:bookmarkStart w:id="23" w:name="_Toc114569206"/>
      <w:bookmarkStart w:id="24" w:name="_Toc114580595"/>
      <w:bookmarkStart w:id="25" w:name="_Toc114580754"/>
      <w:bookmarkStart w:id="26" w:name="_Toc97302994"/>
      <w:bookmarkStart w:id="27" w:name="_Toc97728368"/>
      <w:bookmarkStart w:id="28" w:name="_Toc103680541"/>
      <w:bookmarkStart w:id="29" w:name="_Toc106805528"/>
      <w:bookmarkStart w:id="30" w:name="_Toc106876570"/>
      <w:bookmarkStart w:id="31" w:name="_Toc10680528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2022/59 r. 26.]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1 010.00 plus 1 003.00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533.00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362.00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1 000.00 plus 1 003.00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2022/59 r. 26.]</w:t>
      </w:r>
    </w:p>
    <w:p>
      <w:pPr>
        <w:pStyle w:val="yScheduleHeading"/>
      </w:pPr>
      <w:bookmarkStart w:id="32" w:name="_Toc114569050"/>
      <w:bookmarkStart w:id="33" w:name="_Toc114569207"/>
      <w:bookmarkStart w:id="34" w:name="_Toc114580596"/>
      <w:bookmarkStart w:id="35" w:name="_Toc114580755"/>
      <w:bookmarkStart w:id="36" w:name="_Toc106805289"/>
      <w:bookmarkStart w:id="37" w:name="_Toc106805529"/>
      <w:bookmarkStart w:id="38" w:name="_Toc106876571"/>
      <w:bookmarkEnd w:id="31"/>
      <w:r>
        <w:rPr>
          <w:rStyle w:val="CharSchNo"/>
        </w:rPr>
        <w:t>Schedule 4</w:t>
      </w:r>
      <w:r>
        <w:t> — </w:t>
      </w:r>
      <w:r>
        <w:rPr>
          <w:rStyle w:val="CharSchText"/>
        </w:rPr>
        <w:t>Classes and descriptions of business and categories of dealer’s licence</w:t>
      </w:r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 and D,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" w:name="_Toc114569051"/>
      <w:bookmarkStart w:id="40" w:name="_Toc114569208"/>
      <w:bookmarkStart w:id="41" w:name="_Toc114580597"/>
      <w:bookmarkStart w:id="42" w:name="_Toc114580756"/>
      <w:bookmarkStart w:id="43" w:name="_Toc106805290"/>
      <w:bookmarkStart w:id="44" w:name="_Toc106805530"/>
      <w:bookmarkStart w:id="45" w:name="_Toc106876572"/>
      <w:r>
        <w:t>Notes</w:t>
      </w:r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ins w:id="46" w:author="Master Repository Process" w:date="2022-09-21T16:52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7" w:name="_Toc114580757"/>
      <w:bookmarkStart w:id="48" w:name="_Toc106876573"/>
      <w:r>
        <w:t>Compilation table</w:t>
      </w:r>
      <w:bookmarkEnd w:id="47"/>
      <w:bookmarkEnd w:id="48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ins w:id="49" w:author="Master Repository Process" w:date="2022-09-21T16:52:00Z"/>
        </w:rPr>
      </w:pPr>
      <w:bookmarkStart w:id="50" w:name="_Toc114580758"/>
      <w:ins w:id="51" w:author="Master Repository Process" w:date="2022-09-21T16:52:00Z">
        <w:r>
          <w:t>Uncommenced provisions table</w:t>
        </w:r>
        <w:bookmarkEnd w:id="50"/>
      </w:ins>
    </w:p>
    <w:p>
      <w:pPr>
        <w:pStyle w:val="nStatement"/>
        <w:keepNext/>
        <w:spacing w:after="240"/>
        <w:rPr>
          <w:ins w:id="52" w:author="Master Repository Process" w:date="2022-09-21T16:52:00Z"/>
        </w:rPr>
      </w:pPr>
      <w:ins w:id="53" w:author="Master Repository Process" w:date="2022-09-21T16:52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4" w:author="Master Repository Process" w:date="2022-09-21T16:5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5" w:author="Master Repository Process" w:date="2022-09-21T16:52:00Z"/>
                <w:b/>
              </w:rPr>
            </w:pPr>
            <w:ins w:id="56" w:author="Master Repository Process" w:date="2022-09-21T16:52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7" w:author="Master Repository Process" w:date="2022-09-21T16:52:00Z"/>
                <w:b/>
              </w:rPr>
            </w:pPr>
            <w:ins w:id="58" w:author="Master Repository Process" w:date="2022-09-21T16:52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9" w:author="Master Repository Process" w:date="2022-09-21T16:52:00Z"/>
                <w:b/>
              </w:rPr>
            </w:pPr>
            <w:ins w:id="60" w:author="Master Repository Process" w:date="2022-09-21T16:52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1" w:author="Master Repository Process" w:date="2022-09-21T16:5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2" w:author="Master Repository Process" w:date="2022-09-21T16:52:00Z"/>
                <w:i/>
              </w:rPr>
            </w:pPr>
            <w:ins w:id="63" w:author="Master Repository Process" w:date="2022-09-21T16:52:00Z">
              <w:r>
                <w:rPr>
                  <w:i/>
                </w:rPr>
                <w:t>Commerce Regulations Amendment (Motor Vehicle Dealers and Repairers) Regulations 2022</w:t>
              </w:r>
              <w:r>
                <w:t xml:space="preserve"> Pt. 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4" w:author="Master Repository Process" w:date="2022-09-21T16:52:00Z"/>
              </w:rPr>
            </w:pPr>
            <w:ins w:id="65" w:author="Master Repository Process" w:date="2022-09-21T16:52:00Z">
              <w:r>
                <w:t>SL 2022/161 23 Sep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6" w:author="Master Repository Process" w:date="2022-09-21T16:52:00Z"/>
              </w:rPr>
            </w:pPr>
            <w:ins w:id="67" w:author="Master Repository Process" w:date="2022-09-21T16:52:00Z">
              <w:r>
                <w:t>1 Mar 2023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9" w:name="Coversheet"/>
    <w:bookmarkEnd w:id="6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920122243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3111</Words>
  <Characters>14871</Characters>
  <Application>Microsoft Office Word</Application>
  <DocSecurity>0</DocSecurity>
  <Lines>675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06-m0-00 - 06-n0-00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2022-09-21T08:52:00Z</dcterms:created>
  <dcterms:modified xsi:type="dcterms:W3CDTF">2022-09-21T08:52:00Z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20220923</vt:lpwstr>
  </property>
  <property fmtid="{D5CDD505-2E9C-101B-9397-08002B2CF9AE}" pid="8" name="FromSuffix">
    <vt:lpwstr>06-m0-00</vt:lpwstr>
  </property>
  <property fmtid="{D5CDD505-2E9C-101B-9397-08002B2CF9AE}" pid="9" name="FromAsAtDate">
    <vt:lpwstr>01 Jul 2022</vt:lpwstr>
  </property>
  <property fmtid="{D5CDD505-2E9C-101B-9397-08002B2CF9AE}" pid="10" name="ToSuffix">
    <vt:lpwstr>06-n0-00</vt:lpwstr>
  </property>
  <property fmtid="{D5CDD505-2E9C-101B-9397-08002B2CF9AE}" pid="11" name="ToAsAtDate">
    <vt:lpwstr>23 Sep 2022</vt:lpwstr>
  </property>
</Properties>
</file>