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2011</w:t>
      </w:r>
      <w:r>
        <w:fldChar w:fldCharType="end"/>
      </w:r>
      <w:r>
        <w:t xml:space="preserve">, </w:t>
      </w:r>
      <w:r>
        <w:fldChar w:fldCharType="begin"/>
      </w:r>
      <w:r>
        <w:instrText xml:space="preserve"> DocProperty FromSuffix </w:instrText>
      </w:r>
      <w:r>
        <w:fldChar w:fldCharType="separate"/>
      </w:r>
      <w:r>
        <w:t>04-a0-08</w:t>
      </w:r>
      <w:r>
        <w:fldChar w:fldCharType="end"/>
      </w:r>
      <w:r>
        <w:t>] and [</w:t>
      </w:r>
      <w:r>
        <w:fldChar w:fldCharType="begin"/>
      </w:r>
      <w:r>
        <w:instrText xml:space="preserve"> DocProperty ToAsAtDate</w:instrText>
      </w:r>
      <w:r>
        <w:fldChar w:fldCharType="separate"/>
      </w:r>
      <w:r>
        <w:t>29 Sep 2022</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9-28T17:08:00Z"/>
        </w:trPr>
        <w:tc>
          <w:tcPr>
            <w:tcW w:w="2434" w:type="dxa"/>
            <w:vMerge w:val="restart"/>
          </w:tcPr>
          <w:p>
            <w:pPr>
              <w:rPr>
                <w:del w:id="2" w:author="Master Repository Process" w:date="2022-09-28T17:08:00Z"/>
              </w:rPr>
            </w:pPr>
          </w:p>
        </w:tc>
        <w:tc>
          <w:tcPr>
            <w:tcW w:w="2434" w:type="dxa"/>
            <w:vMerge w:val="restart"/>
          </w:tcPr>
          <w:p>
            <w:pPr>
              <w:jc w:val="center"/>
              <w:rPr>
                <w:del w:id="3" w:author="Master Repository Process" w:date="2022-09-28T17:08:00Z"/>
              </w:rPr>
            </w:pPr>
            <w:del w:id="4" w:author="Master Repository Process" w:date="2022-09-28T17:08: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9-28T17:08:00Z"/>
              </w:rPr>
            </w:pPr>
            <w:del w:id="6" w:author="Master Repository Process" w:date="2022-09-28T17:0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9-28T17:08:00Z"/>
        </w:trPr>
        <w:tc>
          <w:tcPr>
            <w:tcW w:w="2434" w:type="dxa"/>
            <w:vMerge/>
          </w:tcPr>
          <w:p>
            <w:pPr>
              <w:rPr>
                <w:del w:id="8" w:author="Master Repository Process" w:date="2022-09-28T17:08:00Z"/>
              </w:rPr>
            </w:pPr>
          </w:p>
        </w:tc>
        <w:tc>
          <w:tcPr>
            <w:tcW w:w="2434" w:type="dxa"/>
            <w:vMerge/>
          </w:tcPr>
          <w:p>
            <w:pPr>
              <w:jc w:val="center"/>
              <w:rPr>
                <w:del w:id="9" w:author="Master Repository Process" w:date="2022-09-28T17:08:00Z"/>
              </w:rPr>
            </w:pPr>
          </w:p>
        </w:tc>
        <w:tc>
          <w:tcPr>
            <w:tcW w:w="2434" w:type="dxa"/>
          </w:tcPr>
          <w:p>
            <w:pPr>
              <w:keepNext/>
              <w:rPr>
                <w:del w:id="10" w:author="Master Repository Process" w:date="2022-09-28T17:08:00Z"/>
                <w:b/>
                <w:sz w:val="22"/>
              </w:rPr>
            </w:pPr>
            <w:del w:id="11" w:author="Master Repository Process" w:date="2022-09-28T17:08:00Z">
              <w:r>
                <w:rPr>
                  <w:b/>
                  <w:sz w:val="22"/>
                </w:rPr>
                <w:delText>at 16 December 2011</w:delText>
              </w:r>
            </w:del>
          </w:p>
        </w:tc>
      </w:tr>
    </w:tbl>
    <w:p>
      <w:pPr>
        <w:pStyle w:val="WA"/>
      </w:pPr>
      <w:r>
        <w:t>Western Australia</w:t>
      </w:r>
    </w:p>
    <w:p>
      <w:pPr>
        <w:pStyle w:val="NameofActReg"/>
        <w:spacing w:before="1160" w:after="1440"/>
      </w:pPr>
      <w:r>
        <w:t>Casino Control Act 1984</w:t>
      </w:r>
    </w:p>
    <w:p>
      <w:pPr>
        <w:pStyle w:val="LongTitle"/>
        <w:rPr>
          <w:snapToGrid w:val="0"/>
        </w:rPr>
      </w:pPr>
      <w:r>
        <w:rPr>
          <w:snapToGrid w:val="0"/>
        </w:rPr>
        <w:t>A</w:t>
      </w:r>
      <w:bookmarkStart w:id="12" w:name="_GoBack"/>
      <w:bookmarkEnd w:id="12"/>
      <w:r>
        <w:rPr>
          <w:snapToGrid w:val="0"/>
        </w:rPr>
        <w:t>n Act to provide for the establishment of a casino in Western Australia, for licensing the operator of the casino and for the control of gaming operations therein and for matters incidental to or connected therewith.</w:t>
      </w:r>
    </w:p>
    <w:p>
      <w:pPr>
        <w:pStyle w:val="Heading2"/>
      </w:pPr>
      <w:bookmarkStart w:id="13" w:name="_Toc114843638"/>
      <w:bookmarkStart w:id="14" w:name="_Toc114844719"/>
      <w:bookmarkStart w:id="15" w:name="_Toc114844785"/>
      <w:bookmarkStart w:id="16" w:name="_Toc115162589"/>
      <w:bookmarkStart w:id="17" w:name="_Toc115266751"/>
      <w:bookmarkStart w:id="18" w:name="_Toc377048122"/>
      <w:bookmarkStart w:id="19" w:name="_Toc415232207"/>
      <w:bookmarkStart w:id="20" w:name="_Toc41523227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rPr>
          <w:snapToGrid w:val="0"/>
        </w:rPr>
      </w:pPr>
      <w:bookmarkStart w:id="21" w:name="_Toc114843639"/>
      <w:bookmarkStart w:id="22" w:name="_Toc115266752"/>
      <w:bookmarkStart w:id="23" w:name="_Toc377048123"/>
      <w:bookmarkStart w:id="24" w:name="_Toc415232272"/>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Casino Control Act 1984</w:t>
      </w:r>
      <w:del w:id="25" w:author="Master Repository Process" w:date="2022-09-28T17:0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6" w:name="_Toc114843640"/>
      <w:bookmarkStart w:id="27" w:name="_Toc115266753"/>
      <w:bookmarkStart w:id="28" w:name="_Toc377048124"/>
      <w:bookmarkStart w:id="29" w:name="_Toc415232273"/>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come into operation on a day to be fixed by proclamation</w:t>
      </w:r>
      <w:del w:id="30" w:author="Master Repository Process" w:date="2022-09-28T17:08:00Z">
        <w:r>
          <w:rPr>
            <w:snapToGrid w:val="0"/>
            <w:vertAlign w:val="superscript"/>
          </w:rPr>
          <w:delText xml:space="preserve"> 1</w:delText>
        </w:r>
      </w:del>
      <w:r>
        <w:rPr>
          <w:snapToGrid w:val="0"/>
        </w:rPr>
        <w:t>.</w:t>
      </w:r>
    </w:p>
    <w:p>
      <w:pPr>
        <w:pStyle w:val="Heading5"/>
      </w:pPr>
      <w:bookmarkStart w:id="31" w:name="_Toc114843641"/>
      <w:bookmarkStart w:id="32" w:name="_Toc115266754"/>
      <w:bookmarkStart w:id="33" w:name="_Toc377048125"/>
      <w:bookmarkStart w:id="34" w:name="_Toc415232274"/>
      <w:r>
        <w:rPr>
          <w:rStyle w:val="CharSectno"/>
        </w:rPr>
        <w:t>3</w:t>
      </w:r>
      <w:r>
        <w:t>.</w:t>
      </w:r>
      <w:r>
        <w:tab/>
        <w:t>Terms used</w:t>
      </w:r>
      <w:bookmarkEnd w:id="31"/>
      <w:bookmarkEnd w:id="32"/>
      <w:bookmarkEnd w:id="33"/>
      <w:bookmarkEnd w:id="34"/>
    </w:p>
    <w:p>
      <w:pPr>
        <w:pStyle w:val="Subsection"/>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administrator</w:t>
      </w:r>
      <w:r>
        <w:t xml:space="preserve"> means administrator appointed under section 21E(1) or (2);</w:t>
      </w:r>
    </w:p>
    <w:p>
      <w:pPr>
        <w:pStyle w:val="Defstart"/>
        <w:spacing w:before="66"/>
      </w:pPr>
      <w:r>
        <w:rPr>
          <w:b/>
        </w:rPr>
        <w:tab/>
      </w:r>
      <w:r>
        <w:rPr>
          <w:rStyle w:val="CharDefText"/>
        </w:rPr>
        <w:t>authorised game</w:t>
      </w:r>
      <w:r>
        <w:t xml:space="preserve"> means game declared by the Commission under section 22 to be an authorised game for the purposes of this Act;</w:t>
      </w:r>
    </w:p>
    <w:p>
      <w:pPr>
        <w:pStyle w:val="Defstart"/>
        <w:spacing w:before="66"/>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spacing w:before="66"/>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spacing w:before="66"/>
      </w:pPr>
      <w:r>
        <w:rPr>
          <w:b/>
        </w:rPr>
        <w:tab/>
      </w:r>
      <w:r>
        <w:rPr>
          <w:rStyle w:val="CharDefText"/>
        </w:rPr>
        <w:t>casino complex</w:t>
      </w:r>
      <w:r>
        <w:t>, subject to any order made under section 21F(1b), means area —</w:t>
      </w:r>
    </w:p>
    <w:p>
      <w:pPr>
        <w:pStyle w:val="Defpara"/>
        <w:spacing w:before="66"/>
      </w:pPr>
      <w:r>
        <w:tab/>
        <w:t>(a)</w:t>
      </w:r>
      <w:r>
        <w:tab/>
        <w:t>in which a casino and an hotel and other amenities or premises are established, or intended to be established, to an international standard; and</w:t>
      </w:r>
    </w:p>
    <w:p>
      <w:pPr>
        <w:pStyle w:val="Defpara"/>
        <w:keepNext/>
        <w:spacing w:before="66"/>
      </w:pPr>
      <w:r>
        <w:tab/>
        <w:t>(b)</w:t>
      </w:r>
      <w:r>
        <w:tab/>
        <w:t>which is the subject of a casino complex agreement,</w:t>
      </w:r>
    </w:p>
    <w:p>
      <w:pPr>
        <w:pStyle w:val="Defstart"/>
        <w:spacing w:before="66"/>
      </w:pPr>
      <w:r>
        <w:tab/>
        <w:t>and includes any casino or hotel or other amenities or premises established in that area;</w:t>
      </w:r>
    </w:p>
    <w:p>
      <w:pPr>
        <w:pStyle w:val="Defstart"/>
        <w:spacing w:before="66"/>
      </w:pPr>
      <w:r>
        <w:rPr>
          <w:b/>
        </w:rPr>
        <w:tab/>
      </w:r>
      <w:r>
        <w:rPr>
          <w:rStyle w:val="CharDefText"/>
        </w:rPr>
        <w:t>casino complex agreement</w:t>
      </w:r>
      <w:r>
        <w:t xml:space="preserve"> means agreement entered into by the Minister with a public company under section 19(1);</w:t>
      </w:r>
    </w:p>
    <w:p>
      <w:pPr>
        <w:pStyle w:val="Defstart"/>
        <w:spacing w:before="66"/>
      </w:pPr>
      <w:r>
        <w:rPr>
          <w:b/>
        </w:rPr>
        <w:tab/>
      </w:r>
      <w:r>
        <w:rPr>
          <w:rStyle w:val="CharDefText"/>
        </w:rPr>
        <w:t>casino employee</w:t>
      </w:r>
      <w:r>
        <w:t xml:space="preserve"> means person employed or working in a licensed casino whose duties or responsibilities relate to or are in support of the licensed casino, but does not include —</w:t>
      </w:r>
    </w:p>
    <w:p>
      <w:pPr>
        <w:pStyle w:val="Defpara"/>
        <w:spacing w:before="66"/>
      </w:pPr>
      <w:r>
        <w:tab/>
        <w:t>(a)</w:t>
      </w:r>
      <w:r>
        <w:tab/>
        <w:t>casino key employee; or</w:t>
      </w:r>
    </w:p>
    <w:p>
      <w:pPr>
        <w:pStyle w:val="Defpara"/>
        <w:spacing w:before="66"/>
      </w:pPr>
      <w:r>
        <w:tab/>
        <w:t>(b)</w:t>
      </w:r>
      <w:r>
        <w:tab/>
        <w:t>person or member of a class of persons prescribed for the purpose of this paragraph;</w:t>
      </w:r>
    </w:p>
    <w:p>
      <w:pPr>
        <w:pStyle w:val="Defstart"/>
        <w:spacing w:before="66"/>
      </w:pPr>
      <w:r>
        <w:rPr>
          <w:b/>
        </w:rPr>
        <w:tab/>
      </w:r>
      <w:r>
        <w:rPr>
          <w:rStyle w:val="CharDefText"/>
        </w:rPr>
        <w:t>casino gaming licence</w:t>
      </w:r>
      <w:r>
        <w:t xml:space="preserve"> means casino gaming licence granted under section 21;</w:t>
      </w:r>
    </w:p>
    <w:p>
      <w:pPr>
        <w:pStyle w:val="Defstart"/>
        <w:spacing w:before="66"/>
      </w:pPr>
      <w:r>
        <w:rPr>
          <w:b/>
        </w:rPr>
        <w:tab/>
      </w:r>
      <w:r>
        <w:rPr>
          <w:rStyle w:val="CharDefText"/>
        </w:rPr>
        <w:t>casino key employee</w:t>
      </w:r>
      <w:r>
        <w:t xml:space="preserve"> means person —</w:t>
      </w:r>
    </w:p>
    <w:p>
      <w:pPr>
        <w:pStyle w:val="Defpara"/>
        <w:spacing w:before="66"/>
      </w:pPr>
      <w:r>
        <w:tab/>
        <w:t>(a)</w:t>
      </w:r>
      <w:r>
        <w:tab/>
        <w:t>employed or working in a licensed casino in a managerial capacity or empowered to make decisions, involving the exercise of his discretion, that regulate the operation of a licensed casino; or</w:t>
      </w:r>
    </w:p>
    <w:p>
      <w:pPr>
        <w:pStyle w:val="Defpara"/>
        <w:spacing w:before="66"/>
      </w:pPr>
      <w:r>
        <w:tab/>
        <w:t>(b)</w:t>
      </w:r>
      <w:r>
        <w:tab/>
        <w:t>who the Commission determines in the public interest by reason of his influence, remuneration or function, should be designated as such;</w:t>
      </w:r>
    </w:p>
    <w:p>
      <w:pPr>
        <w:pStyle w:val="Defstart"/>
        <w:spacing w:before="66"/>
      </w:pPr>
      <w:r>
        <w:rPr>
          <w:b/>
        </w:rPr>
        <w:tab/>
      </w:r>
      <w:r>
        <w:rPr>
          <w:rStyle w:val="CharDefText"/>
        </w:rPr>
        <w:t>casino licensee</w:t>
      </w:r>
      <w:r>
        <w:t xml:space="preserve"> means holder, or person deemed to be the holder, of a casino gaming licence;</w:t>
      </w:r>
    </w:p>
    <w:p>
      <w:pPr>
        <w:pStyle w:val="Defstart"/>
        <w:spacing w:before="66"/>
      </w:pPr>
      <w:r>
        <w:rPr>
          <w:b/>
        </w:rPr>
        <w:tab/>
      </w:r>
      <w:r>
        <w:rPr>
          <w:rStyle w:val="CharDefText"/>
        </w:rPr>
        <w:t>Chief Casino Officer</w:t>
      </w:r>
      <w:r>
        <w:t xml:space="preserve"> means the Chief Casino Officer appointed within the meaning of section 9(1);</w:t>
      </w:r>
    </w:p>
    <w:p>
      <w:pPr>
        <w:pStyle w:val="Defstart"/>
        <w:spacing w:before="66"/>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spacing w:before="66"/>
      </w:pPr>
      <w:r>
        <w:rPr>
          <w:b/>
        </w:rPr>
        <w:tab/>
      </w:r>
      <w:r>
        <w:rPr>
          <w:rStyle w:val="CharDefText"/>
        </w:rPr>
        <w:t>common gaming house</w:t>
      </w:r>
      <w:r>
        <w:t xml:space="preserve"> has the meaning attributed by section 41 of the </w:t>
      </w:r>
      <w:r>
        <w:rPr>
          <w:i/>
        </w:rPr>
        <w:t>Gaming and Wagering Commission Act 1987</w:t>
      </w:r>
      <w:r>
        <w:t>;</w:t>
      </w:r>
    </w:p>
    <w:p>
      <w:pPr>
        <w:pStyle w:val="Defstart"/>
        <w:spacing w:before="66"/>
      </w:pPr>
      <w:r>
        <w:rPr>
          <w:b/>
        </w:rPr>
        <w:tab/>
      </w:r>
      <w:r>
        <w:rPr>
          <w:rStyle w:val="CharDefText"/>
        </w:rPr>
        <w:t>game</w:t>
      </w:r>
      <w:r>
        <w:t xml:space="preserve"> means —</w:t>
      </w:r>
    </w:p>
    <w:p>
      <w:pPr>
        <w:pStyle w:val="Defpara"/>
        <w:spacing w:before="66"/>
      </w:pPr>
      <w:r>
        <w:tab/>
        <w:t>(a)</w:t>
      </w:r>
      <w:r>
        <w:tab/>
        <w:t>game of chance or pretended game of chance; or</w:t>
      </w:r>
    </w:p>
    <w:p>
      <w:pPr>
        <w:pStyle w:val="Defpara"/>
        <w:keepNext/>
        <w:spacing w:before="66"/>
      </w:pPr>
      <w:r>
        <w:tab/>
        <w:t>(b)</w:t>
      </w:r>
      <w:r>
        <w:tab/>
        <w:t>game or pretended game which includes a degree of chance,</w:t>
      </w:r>
    </w:p>
    <w:p>
      <w:pPr>
        <w:pStyle w:val="Defstart"/>
        <w:spacing w:before="66"/>
      </w:pPr>
      <w:r>
        <w:tab/>
        <w:t>whether or not combined with a skill or degree of skill and whether or not played manually or by means of —</w:t>
      </w:r>
    </w:p>
    <w:p>
      <w:pPr>
        <w:pStyle w:val="Defpara"/>
        <w:spacing w:before="66"/>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in relation to a casino, means —</w:t>
      </w:r>
    </w:p>
    <w:p>
      <w:pPr>
        <w:pStyle w:val="Defpara"/>
      </w:pPr>
      <w:r>
        <w:tab/>
        <w:t>(a)</w:t>
      </w:r>
      <w:r>
        <w:tab/>
        <w:t>the conduct and playing of games in the casino; or</w:t>
      </w:r>
    </w:p>
    <w:p>
      <w:pPr>
        <w:pStyle w:val="Defpara"/>
      </w:pPr>
      <w:r>
        <w:tab/>
        <w:t>(b)</w:t>
      </w:r>
      <w:r>
        <w:tab/>
        <w:t>the management, supervision or surveillance of the conduct and playing of games in the casino; or</w:t>
      </w:r>
    </w:p>
    <w:p>
      <w:pPr>
        <w:pStyle w:val="Defpara"/>
      </w:pPr>
      <w:r>
        <w:tab/>
        <w:t>(c)</w:t>
      </w:r>
      <w:r>
        <w:tab/>
        <w:t>money counting, accounting or advertising in relation to the conduct and playing of games in the casino; or</w:t>
      </w:r>
    </w:p>
    <w:p>
      <w:pPr>
        <w:pStyle w:val="Defpara"/>
      </w:pPr>
      <w:r>
        <w:tab/>
        <w:t>(d)</w:t>
      </w:r>
      <w:r>
        <w:tab/>
        <w:t>the use of storage areas in relation to the conduct and playing of games in the casino; or</w:t>
      </w:r>
    </w:p>
    <w:p>
      <w:pPr>
        <w:pStyle w:val="Defpara"/>
      </w:pPr>
      <w:r>
        <w:tab/>
        <w:t>(e)</w:t>
      </w:r>
      <w:r>
        <w:tab/>
        <w:t>any other activities incidental to or connected with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[Section 3 amended: No. 10 of 1985 s. 23; No. 29 of 1985 s. 8; No. 64 of 1985 s. 2; No. 44 of 1987 s. 11; No. 74 of 1987 s. 12; No. 57 of 1997 s. 28(1); No. 24 of 1998 s. 4; No. 10 of 2001 s. 220; No. 35 of 2003 s. 171(2) and (3).]</w:t>
      </w:r>
    </w:p>
    <w:p>
      <w:pPr>
        <w:pStyle w:val="Heading2"/>
      </w:pPr>
      <w:bookmarkStart w:id="35" w:name="_Toc114843642"/>
      <w:bookmarkStart w:id="36" w:name="_Toc114844723"/>
      <w:bookmarkStart w:id="37" w:name="_Toc114844789"/>
      <w:bookmarkStart w:id="38" w:name="_Toc115162593"/>
      <w:bookmarkStart w:id="39" w:name="_Toc115266755"/>
      <w:bookmarkStart w:id="40" w:name="_Toc377048126"/>
      <w:bookmarkStart w:id="41" w:name="_Toc415232211"/>
      <w:bookmarkStart w:id="42" w:name="_Toc415232275"/>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p>
    <w:p>
      <w:pPr>
        <w:pStyle w:val="Ednotesection"/>
      </w:pPr>
      <w:r>
        <w:t>[</w:t>
      </w:r>
      <w:r>
        <w:rPr>
          <w:b/>
        </w:rPr>
        <w:t>4.</w:t>
      </w:r>
      <w:r>
        <w:tab/>
        <w:t>Deleted: No. 24 of 1998 s. 5.]</w:t>
      </w:r>
    </w:p>
    <w:p>
      <w:pPr>
        <w:pStyle w:val="Ednotesection"/>
      </w:pPr>
      <w:r>
        <w:t>[</w:t>
      </w:r>
      <w:r>
        <w:rPr>
          <w:b/>
        </w:rPr>
        <w:t>4A</w:t>
      </w:r>
      <w:r>
        <w:rPr>
          <w:b/>
        </w:rPr>
        <w:noBreakHyphen/>
        <w:t>8.</w:t>
      </w:r>
      <w:r>
        <w:tab/>
        <w:t>Deleted: No. 74 of 1987 s. 14.]</w:t>
      </w:r>
    </w:p>
    <w:p>
      <w:pPr>
        <w:pStyle w:val="Heading5"/>
        <w:rPr>
          <w:snapToGrid w:val="0"/>
        </w:rPr>
      </w:pPr>
      <w:bookmarkStart w:id="43" w:name="_Toc114843643"/>
      <w:bookmarkStart w:id="44" w:name="_Toc115266756"/>
      <w:bookmarkStart w:id="45" w:name="_Toc377048127"/>
      <w:bookmarkStart w:id="46" w:name="_Toc415232276"/>
      <w:r>
        <w:rPr>
          <w:rStyle w:val="CharSectno"/>
        </w:rPr>
        <w:t>9</w:t>
      </w:r>
      <w:r>
        <w:rPr>
          <w:snapToGrid w:val="0"/>
        </w:rPr>
        <w:t>.</w:t>
      </w:r>
      <w:r>
        <w:rPr>
          <w:snapToGrid w:val="0"/>
        </w:rPr>
        <w:tab/>
        <w:t>Commission’s staff for casinos</w:t>
      </w:r>
      <w:bookmarkEnd w:id="43"/>
      <w:bookmarkEnd w:id="44"/>
      <w:bookmarkEnd w:id="45"/>
      <w:bookmarkEnd w:id="4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[Section 9 inserted: No. 64 of 1985 s. 3; amended: No. 74 of 1987 s. 15; No. 32 of 1994 s. 3(2); No. 24 of 1998 s. 6(1); No. 35 of 2003 s. 171(3).]</w:t>
      </w:r>
    </w:p>
    <w:p>
      <w:pPr>
        <w:pStyle w:val="Heading5"/>
      </w:pPr>
      <w:bookmarkStart w:id="47" w:name="_Toc114843644"/>
      <w:bookmarkStart w:id="48" w:name="_Toc115266757"/>
      <w:bookmarkStart w:id="49" w:name="_Toc377048128"/>
      <w:bookmarkStart w:id="50" w:name="_Toc415232277"/>
      <w:r>
        <w:rPr>
          <w:rStyle w:val="CharSectno"/>
        </w:rPr>
        <w:t>10</w:t>
      </w:r>
      <w:r>
        <w:t>.</w:t>
      </w:r>
      <w:r>
        <w:tab/>
        <w:t>Protection from liability</w:t>
      </w:r>
      <w:bookmarkEnd w:id="47"/>
      <w:bookmarkEnd w:id="48"/>
      <w:del w:id="51" w:author="Master Repository Process" w:date="2022-09-28T17:08:00Z">
        <w:r>
          <w:delText xml:space="preserve"> for Commission’s officers and Crown</w:delText>
        </w:r>
      </w:del>
      <w:bookmarkEnd w:id="49"/>
      <w:bookmarkEnd w:id="50"/>
    </w:p>
    <w:p>
      <w:pPr>
        <w:pStyle w:val="Subsection"/>
        <w:spacing w:before="100"/>
      </w:pPr>
      <w:r>
        <w:tab/>
        <w:t>(1)</w:t>
      </w:r>
      <w:r>
        <w:tab/>
        <w:t>An action in tort does not lie against a person</w:t>
      </w:r>
      <w:del w:id="52" w:author="Master Repository Process" w:date="2022-09-28T17:08:00Z">
        <w:r>
          <w:delText xml:space="preserve"> who is an officer of the Commission</w:delText>
        </w:r>
      </w:del>
      <w:r>
        <w:t xml:space="preserve"> for anything that the person has, in good faith, done in the performance or purported performance of a function under this Act or any other </w:t>
      </w:r>
      <w:del w:id="53" w:author="Master Repository Process" w:date="2022-09-28T17:08:00Z">
        <w:r>
          <w:delText>Act</w:delText>
        </w:r>
      </w:del>
      <w:ins w:id="54" w:author="Master Repository Process" w:date="2022-09-28T17:08:00Z">
        <w:r>
          <w:t>written law relating to gaming</w:t>
        </w:r>
      </w:ins>
      <w:r>
        <w:t xml:space="preserve"> or a casino complex agreement.</w:t>
      </w:r>
    </w:p>
    <w:p>
      <w:pPr>
        <w:pStyle w:val="Subsection"/>
        <w:spacing w:before="100"/>
      </w:pPr>
      <w:r>
        <w:tab/>
        <w:t>(2)</w:t>
      </w:r>
      <w:r>
        <w:tab/>
        <w:t xml:space="preserve">If this section provides that an action does not lie against a person for doing anything, the </w:t>
      </w:r>
      <w:ins w:id="55" w:author="Master Repository Process" w:date="2022-09-28T17:08:00Z">
        <w:r>
          <w:t xml:space="preserve">Commission and the </w:t>
        </w:r>
      </w:ins>
      <w:r>
        <w:t xml:space="preserve">Crown </w:t>
      </w:r>
      <w:del w:id="56" w:author="Master Repository Process" w:date="2022-09-28T17:08:00Z">
        <w:r>
          <w:delText>is</w:delText>
        </w:r>
      </w:del>
      <w:ins w:id="57" w:author="Master Repository Process" w:date="2022-09-28T17:08:00Z">
        <w:r>
          <w:t>are</w:t>
        </w:r>
      </w:ins>
      <w:r>
        <w:t xml:space="preserve"> also relieved of any liability that </w:t>
      </w:r>
      <w:del w:id="58" w:author="Master Repository Process" w:date="2022-09-28T17:08:00Z">
        <w:r>
          <w:delText>it</w:delText>
        </w:r>
      </w:del>
      <w:ins w:id="59" w:author="Master Repository Process" w:date="2022-09-28T17:08:00Z">
        <w:r>
          <w:t>either of them</w:t>
        </w:r>
      </w:ins>
      <w:r>
        <w:t xml:space="preserve"> might otherwise have for the doing of the thing by the person.</w:t>
      </w:r>
    </w:p>
    <w:p>
      <w:pPr>
        <w:pStyle w:val="Subsection"/>
        <w:spacing w:before="100"/>
      </w:pPr>
      <w:r>
        <w:tab/>
        <w:t>(3)</w:t>
      </w:r>
      <w:r>
        <w:tab/>
        <w:t>The protection given by this section applies even though the thing done in the performance or purported performance of a function under this Act or any other Act or a casino complex agreement may have been capable of being done whether or not, as the case requires —</w:t>
      </w:r>
    </w:p>
    <w:p>
      <w:pPr>
        <w:pStyle w:val="Indenta"/>
        <w:spacing w:before="70"/>
      </w:pPr>
      <w:r>
        <w:tab/>
        <w:t>(a)</w:t>
      </w:r>
      <w:r>
        <w:tab/>
        <w:t>this Act or any other Act had been enacted; or</w:t>
      </w:r>
    </w:p>
    <w:p>
      <w:pPr>
        <w:pStyle w:val="Indenta"/>
        <w:spacing w:before="70"/>
      </w:pPr>
      <w:r>
        <w:tab/>
        <w:t>(b)</w:t>
      </w:r>
      <w:r>
        <w:tab/>
        <w:t>the casino complex agreement had been entered into.</w:t>
      </w:r>
    </w:p>
    <w:p>
      <w:pPr>
        <w:pStyle w:val="Subsection"/>
        <w:spacing w:before="100"/>
      </w:pPr>
      <w:r>
        <w:tab/>
        <w:t>(4)</w:t>
      </w:r>
      <w:r>
        <w:tab/>
        <w:t>In this section —</w:t>
      </w:r>
    </w:p>
    <w:p>
      <w:pPr>
        <w:pStyle w:val="Indenta"/>
        <w:spacing w:before="70"/>
      </w:pPr>
      <w:r>
        <w:tab/>
        <w:t>(a)</w:t>
      </w:r>
      <w:r>
        <w:tab/>
        <w:t>a reference to the doing of anything includes a reference to the omission to do anything; and</w:t>
      </w:r>
    </w:p>
    <w:p>
      <w:pPr>
        <w:pStyle w:val="Indenta"/>
        <w:spacing w:before="70"/>
      </w:pPr>
      <w:r>
        <w:tab/>
        <w:t>(b)</w:t>
      </w:r>
      <w:r>
        <w:tab/>
        <w:t>a reference to the performance of a function includes a reference to the performance of a duty and the exercise of a power.</w:t>
      </w:r>
    </w:p>
    <w:p>
      <w:pPr>
        <w:pStyle w:val="Footnotesection"/>
      </w:pPr>
      <w:r>
        <w:tab/>
        <w:t>[Section 10 inserted: No. 24 of 1998 s. </w:t>
      </w:r>
      <w:del w:id="60" w:author="Master Repository Process" w:date="2022-09-28T17:08:00Z">
        <w:r>
          <w:delText>7</w:delText>
        </w:r>
      </w:del>
      <w:ins w:id="61" w:author="Master Repository Process" w:date="2022-09-28T17:08:00Z">
        <w:r>
          <w:t>7; amended: No. 32 of 2022 s. 4</w:t>
        </w:r>
      </w:ins>
      <w:r>
        <w:t>.]</w:t>
      </w:r>
    </w:p>
    <w:p>
      <w:pPr>
        <w:pStyle w:val="Heading5"/>
      </w:pPr>
      <w:bookmarkStart w:id="62" w:name="_Toc114843645"/>
      <w:bookmarkStart w:id="63" w:name="_Toc115266758"/>
      <w:bookmarkStart w:id="64" w:name="_Toc377048129"/>
      <w:bookmarkStart w:id="65" w:name="_Toc415232278"/>
      <w:r>
        <w:rPr>
          <w:rStyle w:val="CharSectno"/>
        </w:rPr>
        <w:t>11</w:t>
      </w:r>
      <w:r>
        <w:t>.</w:t>
      </w:r>
      <w:r>
        <w:tab/>
        <w:t>Chief Casino Officer may delegate</w:t>
      </w:r>
      <w:bookmarkEnd w:id="62"/>
      <w:bookmarkEnd w:id="63"/>
      <w:bookmarkEnd w:id="64"/>
      <w:bookmarkEnd w:id="65"/>
    </w:p>
    <w:p>
      <w:pPr>
        <w:pStyle w:val="Subsection"/>
      </w:pPr>
      <w:r>
        <w:tab/>
        <w:t>(1)</w:t>
      </w:r>
      <w:r>
        <w:tab/>
        <w:t>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w:t>
      </w:r>
    </w:p>
    <w:p>
      <w:pPr>
        <w:pStyle w:val="Indenta"/>
        <w:spacing w:before="70"/>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No. 24 of 1998 s. 7; amended: No. 35 of 2003 s. 171(3).]</w:t>
      </w:r>
    </w:p>
    <w:p>
      <w:pPr>
        <w:pStyle w:val="Ednotesection"/>
      </w:pPr>
      <w:r>
        <w:t>[</w:t>
      </w:r>
      <w:r>
        <w:rPr>
          <w:b/>
        </w:rPr>
        <w:t>12.</w:t>
      </w:r>
      <w:r>
        <w:tab/>
        <w:t>Deleted: No. 24 of 1998 s. 8.]</w:t>
      </w:r>
    </w:p>
    <w:p>
      <w:pPr>
        <w:pStyle w:val="Heading5"/>
        <w:rPr>
          <w:snapToGrid w:val="0"/>
        </w:rPr>
      </w:pPr>
      <w:bookmarkStart w:id="66" w:name="_Toc114843646"/>
      <w:bookmarkStart w:id="67" w:name="_Toc115266759"/>
      <w:bookmarkStart w:id="68" w:name="_Toc377048130"/>
      <w:bookmarkStart w:id="69" w:name="_Toc415232279"/>
      <w:r>
        <w:rPr>
          <w:rStyle w:val="CharSectno"/>
        </w:rPr>
        <w:t>13</w:t>
      </w:r>
      <w:r>
        <w:rPr>
          <w:snapToGrid w:val="0"/>
        </w:rPr>
        <w:t>.</w:t>
      </w:r>
      <w:r>
        <w:rPr>
          <w:snapToGrid w:val="0"/>
        </w:rPr>
        <w:tab/>
        <w:t>Disclosure of certain information authorised</w:t>
      </w:r>
      <w:bookmarkEnd w:id="66"/>
      <w:bookmarkEnd w:id="67"/>
      <w:bookmarkEnd w:id="68"/>
      <w:bookmarkEnd w:id="69"/>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 or</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No. 74 of 1987 s. 17; amended: No. 57 of 1997 s. 28(2); No. 24 of 1998 s. 9; No. 35 of 2003 s. 171(3).]</w:t>
      </w:r>
    </w:p>
    <w:p>
      <w:pPr>
        <w:pStyle w:val="Heading5"/>
        <w:rPr>
          <w:snapToGrid w:val="0"/>
        </w:rPr>
      </w:pPr>
      <w:bookmarkStart w:id="70" w:name="_Toc114843647"/>
      <w:bookmarkStart w:id="71" w:name="_Toc115266760"/>
      <w:bookmarkStart w:id="72" w:name="_Toc377048131"/>
      <w:bookmarkStart w:id="73" w:name="_Toc415232280"/>
      <w:r>
        <w:rPr>
          <w:rStyle w:val="CharSectno"/>
        </w:rPr>
        <w:t>14</w:t>
      </w:r>
      <w:r>
        <w:rPr>
          <w:snapToGrid w:val="0"/>
        </w:rPr>
        <w:t>.</w:t>
      </w:r>
      <w:r>
        <w:rPr>
          <w:snapToGrid w:val="0"/>
        </w:rPr>
        <w:tab/>
        <w:t>Funds available for administering this Act</w:t>
      </w:r>
      <w:bookmarkEnd w:id="70"/>
      <w:bookmarkEnd w:id="71"/>
      <w:bookmarkEnd w:id="72"/>
      <w:bookmarkEnd w:id="73"/>
    </w:p>
    <w:p>
      <w:pPr>
        <w:pStyle w:val="Subsection"/>
        <w:keepNext/>
        <w:rPr>
          <w:snapToGrid w:val="0"/>
        </w:rPr>
      </w:pPr>
      <w:r>
        <w:rPr>
          <w:snapToGrid w:val="0"/>
        </w:rPr>
        <w:tab/>
        <w:t>(1)</w:t>
      </w:r>
      <w:r>
        <w:rPr>
          <w:snapToGrid w:val="0"/>
        </w:rPr>
        <w:tab/>
        <w:t>The funds available for the administration of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The funds referred to in subsection (1) shall be, as the case requires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[Section 14 amended: No. 10 of 1985 s. 27; No. 74 of 1987 s. 18; No. 49 of 1996 s. 64; No. 24 of 1998 s. 10; No. 35 of 2003 s. 171(3).]</w:t>
      </w:r>
    </w:p>
    <w:p>
      <w:pPr>
        <w:pStyle w:val="Heading5"/>
      </w:pPr>
      <w:bookmarkStart w:id="74" w:name="_Toc114843648"/>
      <w:bookmarkStart w:id="75" w:name="_Toc115266761"/>
      <w:bookmarkStart w:id="76" w:name="_Toc377048132"/>
      <w:bookmarkStart w:id="77" w:name="_Toc415232281"/>
      <w:r>
        <w:rPr>
          <w:rStyle w:val="CharSectno"/>
        </w:rPr>
        <w:t>15</w:t>
      </w:r>
      <w:r>
        <w:t>.</w:t>
      </w:r>
      <w:r>
        <w:tab/>
        <w:t>Unclaimed winnings</w:t>
      </w:r>
      <w:bookmarkEnd w:id="74"/>
      <w:bookmarkEnd w:id="75"/>
      <w:bookmarkEnd w:id="76"/>
      <w:bookmarkEnd w:id="77"/>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the casino licensee shall notify the Commission in writing, when directed by the Commission to do so, of —</w:t>
      </w:r>
    </w:p>
    <w:p>
      <w:pPr>
        <w:pStyle w:val="Indenta"/>
      </w:pPr>
      <w:r>
        <w:tab/>
        <w:t>(c)</w:t>
      </w:r>
      <w:r>
        <w:tab/>
        <w:t>details of the unclaimed winnings; and</w:t>
      </w:r>
    </w:p>
    <w:p>
      <w:pPr>
        <w:pStyle w:val="Indenta"/>
      </w:pPr>
      <w:r>
        <w:tab/>
        <w:t>(d)</w:t>
      </w:r>
      <w:r>
        <w:tab/>
        <w:t xml:space="preserve">the name and address, if known, of the person entitled to be paid the unclaimed winnings (the </w:t>
      </w:r>
      <w:r>
        <w:rPr>
          <w:rStyle w:val="CharDefText"/>
        </w:rPr>
        <w:t>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The Commission may give directions to the casino licensee as to the disposal of any unclaimed winnings where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In this section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No. 24 of 1998 s. 11(1); amended: No. 35 of 2003 s. 171(3).]</w:t>
      </w:r>
    </w:p>
    <w:p>
      <w:pPr>
        <w:pStyle w:val="Ednotesection"/>
      </w:pPr>
      <w:r>
        <w:t>[</w:t>
      </w:r>
      <w:r>
        <w:rPr>
          <w:b/>
        </w:rPr>
        <w:t>16.</w:t>
      </w:r>
      <w:r>
        <w:rPr>
          <w:b/>
        </w:rPr>
        <w:tab/>
      </w:r>
      <w:r>
        <w:t>Deleted: No. 74 of 1987 s. 19.]</w:t>
      </w:r>
    </w:p>
    <w:p>
      <w:pPr>
        <w:pStyle w:val="Ednotesection"/>
      </w:pPr>
      <w:r>
        <w:t>[</w:t>
      </w:r>
      <w:r>
        <w:rPr>
          <w:b/>
        </w:rPr>
        <w:t>17.</w:t>
      </w:r>
      <w:r>
        <w:rPr>
          <w:b/>
        </w:rPr>
        <w:tab/>
      </w:r>
      <w:r>
        <w:t>Deleted: No. 98 of 1985 s. 3.]</w:t>
      </w:r>
    </w:p>
    <w:p>
      <w:pPr>
        <w:pStyle w:val="Heading2"/>
      </w:pPr>
      <w:bookmarkStart w:id="78" w:name="_Toc114843649"/>
      <w:bookmarkStart w:id="79" w:name="_Toc114844730"/>
      <w:bookmarkStart w:id="80" w:name="_Toc114844796"/>
      <w:bookmarkStart w:id="81" w:name="_Toc115162600"/>
      <w:bookmarkStart w:id="82" w:name="_Toc115266762"/>
      <w:bookmarkStart w:id="83" w:name="_Toc377048133"/>
      <w:bookmarkStart w:id="84" w:name="_Toc415232218"/>
      <w:bookmarkStart w:id="85" w:name="_Toc415232282"/>
      <w:r>
        <w:rPr>
          <w:rStyle w:val="CharPartNo"/>
        </w:rPr>
        <w:t>Part III</w:t>
      </w:r>
      <w:r>
        <w:rPr>
          <w:rStyle w:val="CharDivNo"/>
        </w:rPr>
        <w:t> </w:t>
      </w:r>
      <w:r>
        <w:t>—</w:t>
      </w:r>
      <w:r>
        <w:rPr>
          <w:rStyle w:val="CharDivText"/>
        </w:rPr>
        <w:t> </w:t>
      </w:r>
      <w:r>
        <w:rPr>
          <w:rStyle w:val="CharPartText"/>
        </w:rPr>
        <w:t>Casino complex agreement</w:t>
      </w:r>
      <w:bookmarkEnd w:id="78"/>
      <w:bookmarkEnd w:id="79"/>
      <w:bookmarkEnd w:id="80"/>
      <w:bookmarkEnd w:id="81"/>
      <w:bookmarkEnd w:id="82"/>
      <w:bookmarkEnd w:id="83"/>
      <w:bookmarkEnd w:id="84"/>
      <w:bookmarkEnd w:id="85"/>
    </w:p>
    <w:p>
      <w:pPr>
        <w:pStyle w:val="Footnoteheading"/>
      </w:pPr>
      <w:r>
        <w:tab/>
        <w:t>[Heading amended: No. 10 of 1985 s. 28.]</w:t>
      </w:r>
    </w:p>
    <w:p>
      <w:pPr>
        <w:pStyle w:val="Heading5"/>
        <w:rPr>
          <w:snapToGrid w:val="0"/>
        </w:rPr>
      </w:pPr>
      <w:bookmarkStart w:id="86" w:name="_Toc114843650"/>
      <w:bookmarkStart w:id="87" w:name="_Toc115266763"/>
      <w:bookmarkStart w:id="88" w:name="_Toc377048134"/>
      <w:bookmarkStart w:id="89" w:name="_Toc415232283"/>
      <w:r>
        <w:rPr>
          <w:rStyle w:val="CharSectno"/>
        </w:rPr>
        <w:t>18</w:t>
      </w:r>
      <w:r>
        <w:rPr>
          <w:snapToGrid w:val="0"/>
        </w:rPr>
        <w:t>.</w:t>
      </w:r>
      <w:r>
        <w:rPr>
          <w:rStyle w:val="CharSectno"/>
        </w:rPr>
        <w:tab/>
      </w:r>
      <w:r>
        <w:rPr>
          <w:snapToGrid w:val="0"/>
        </w:rPr>
        <w:t>Terms used</w:t>
      </w:r>
      <w:bookmarkEnd w:id="86"/>
      <w:bookmarkEnd w:id="87"/>
      <w:bookmarkEnd w:id="88"/>
      <w:bookmarkEnd w:id="89"/>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In this section —</w:t>
      </w:r>
    </w:p>
    <w:p>
      <w:pPr>
        <w:pStyle w:val="Defstart"/>
      </w:pPr>
      <w:r>
        <w:tab/>
      </w:r>
      <w:r>
        <w:rPr>
          <w:rStyle w:val="CharDefText"/>
        </w:rPr>
        <w:t>relevant financial interest</w:t>
      </w:r>
      <w:r>
        <w:t xml:space="preserve"> means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No. 24 of 1998 s. 12.]</w:t>
      </w:r>
    </w:p>
    <w:p>
      <w:pPr>
        <w:pStyle w:val="Heading5"/>
        <w:rPr>
          <w:snapToGrid w:val="0"/>
        </w:rPr>
      </w:pPr>
      <w:bookmarkStart w:id="90" w:name="_Toc114843651"/>
      <w:bookmarkStart w:id="91" w:name="_Toc115266764"/>
      <w:bookmarkStart w:id="92" w:name="_Toc377048135"/>
      <w:bookmarkStart w:id="93" w:name="_Toc415232284"/>
      <w:r>
        <w:rPr>
          <w:rStyle w:val="CharSectno"/>
        </w:rPr>
        <w:t>19</w:t>
      </w:r>
      <w:r>
        <w:rPr>
          <w:snapToGrid w:val="0"/>
        </w:rPr>
        <w:t>.</w:t>
      </w:r>
      <w:r>
        <w:rPr>
          <w:snapToGrid w:val="0"/>
        </w:rPr>
        <w:tab/>
        <w:t>Minister may enter into agreement with respect to construction and establishment of casino complex</w:t>
      </w:r>
      <w:bookmarkEnd w:id="90"/>
      <w:bookmarkEnd w:id="91"/>
      <w:bookmarkEnd w:id="92"/>
      <w:bookmarkEnd w:id="93"/>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Without limiting the matters that may be investigated by the Commission under subsection (1a), investigations made under that subsection shall include such investigations as the Commission considers necessary or desirable to inform itself of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 and</w:t>
      </w:r>
    </w:p>
    <w:p>
      <w:pPr>
        <w:pStyle w:val="Indenta"/>
        <w:rPr>
          <w:snapToGrid w:val="0"/>
        </w:rPr>
      </w:pPr>
      <w:r>
        <w:rPr>
          <w:snapToGrid w:val="0"/>
        </w:rPr>
        <w:tab/>
        <w:t>(b)</w:t>
      </w:r>
      <w:r>
        <w:rPr>
          <w:snapToGrid w:val="0"/>
        </w:rPr>
        <w:tab/>
        <w:t>the reputation, financial status, and capacity to be concerned in or associated with the organization and conduct of the gaming operations of a licensed casino, of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[Section 19 amended: No. 10 of 1985 s. 29; No. 74 of 1987 s. 20; No. 24 of 1998 s. 13.]</w:t>
      </w:r>
    </w:p>
    <w:p>
      <w:pPr>
        <w:pStyle w:val="Heading5"/>
      </w:pPr>
      <w:bookmarkStart w:id="94" w:name="_Toc114843652"/>
      <w:bookmarkStart w:id="95" w:name="_Toc115266765"/>
      <w:bookmarkStart w:id="96" w:name="_Toc377048136"/>
      <w:bookmarkStart w:id="97" w:name="_Toc415232285"/>
      <w:r>
        <w:rPr>
          <w:rStyle w:val="CharSectno"/>
        </w:rPr>
        <w:t>19A</w:t>
      </w:r>
      <w:r>
        <w:t>.</w:t>
      </w:r>
      <w:r>
        <w:tab/>
        <w:t>Notice to be given of proposal to exercise power under s. 19B(1)</w:t>
      </w:r>
      <w:bookmarkEnd w:id="94"/>
      <w:bookmarkEnd w:id="95"/>
      <w:bookmarkEnd w:id="96"/>
      <w:bookmarkEnd w:id="97"/>
    </w:p>
    <w:p>
      <w:pPr>
        <w:pStyle w:val="Subsection"/>
      </w:pPr>
      <w:r>
        <w:tab/>
        <w:t>(1)</w:t>
      </w:r>
      <w:r>
        <w:tab/>
        <w:t>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No. 24 of 1998 s. 14.]</w:t>
      </w:r>
    </w:p>
    <w:p>
      <w:pPr>
        <w:pStyle w:val="Heading5"/>
      </w:pPr>
      <w:bookmarkStart w:id="98" w:name="_Toc114843653"/>
      <w:bookmarkStart w:id="99" w:name="_Toc115266766"/>
      <w:bookmarkStart w:id="100" w:name="_Toc377048137"/>
      <w:bookmarkStart w:id="101" w:name="_Toc415232286"/>
      <w:r>
        <w:rPr>
          <w:rStyle w:val="CharSectno"/>
        </w:rPr>
        <w:t>19B</w:t>
      </w:r>
      <w:r>
        <w:t>.</w:t>
      </w:r>
      <w:r>
        <w:tab/>
        <w:t>Close associate of public company may be required to dispose of shares etc.</w:t>
      </w:r>
      <w:bookmarkEnd w:id="98"/>
      <w:bookmarkEnd w:id="99"/>
      <w:bookmarkEnd w:id="100"/>
      <w:bookmarkEnd w:id="101"/>
    </w:p>
    <w:p>
      <w:pPr>
        <w:pStyle w:val="Subsection"/>
      </w:pPr>
      <w:r>
        <w:tab/>
        <w:t>(1)</w:t>
      </w:r>
      <w:r>
        <w:tab/>
        <w:t>If the Minister determines, on the advice of the Commission, that a person that is a close associate of a public company —</w:t>
      </w:r>
    </w:p>
    <w:p>
      <w:pPr>
        <w:pStyle w:val="Indenta"/>
        <w:spacing w:before="60"/>
      </w:pPr>
      <w:r>
        <w:tab/>
        <w:t>(a)</w:t>
      </w:r>
      <w:r>
        <w:tab/>
        <w:t>with which the Minister has entered into a casino complex agreement; or</w:t>
      </w:r>
    </w:p>
    <w:p>
      <w:pPr>
        <w:pStyle w:val="Indenta"/>
        <w:spacing w:before="60"/>
      </w:pPr>
      <w:r>
        <w:tab/>
        <w:t>(b)</w:t>
      </w:r>
      <w:r>
        <w:tab/>
        <w:t>that is a casino licensee,</w:t>
      </w:r>
    </w:p>
    <w:p>
      <w:pPr>
        <w:pStyle w:val="Subsection"/>
        <w:spacing w:before="120"/>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No. 24 of 1998 s. 14; amended: No. 77 of 2006 Sch. 1 cl. 20.]</w:t>
      </w:r>
    </w:p>
    <w:p>
      <w:pPr>
        <w:pStyle w:val="Heading5"/>
        <w:rPr>
          <w:snapToGrid w:val="0"/>
        </w:rPr>
      </w:pPr>
      <w:bookmarkStart w:id="102" w:name="_Toc114843654"/>
      <w:bookmarkStart w:id="103" w:name="_Toc115266767"/>
      <w:bookmarkStart w:id="104" w:name="_Toc377048138"/>
      <w:bookmarkStart w:id="105" w:name="_Toc415232287"/>
      <w:r>
        <w:rPr>
          <w:rStyle w:val="CharSectno"/>
        </w:rPr>
        <w:t>20</w:t>
      </w:r>
      <w:r>
        <w:rPr>
          <w:snapToGrid w:val="0"/>
        </w:rPr>
        <w:t>.</w:t>
      </w:r>
      <w:r>
        <w:rPr>
          <w:snapToGrid w:val="0"/>
        </w:rPr>
        <w:tab/>
        <w:t>Casino gaming licence fees and taxes</w:t>
      </w:r>
      <w:bookmarkEnd w:id="102"/>
      <w:bookmarkEnd w:id="103"/>
      <w:bookmarkEnd w:id="104"/>
      <w:bookmarkEnd w:id="105"/>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w:t>
      </w:r>
    </w:p>
    <w:p>
      <w:pPr>
        <w:pStyle w:val="Indenta"/>
        <w:spacing w:before="60"/>
        <w:rPr>
          <w:snapToGrid w:val="0"/>
        </w:rPr>
      </w:pPr>
      <w:r>
        <w:rPr>
          <w:snapToGrid w:val="0"/>
        </w:rPr>
        <w:tab/>
        <w:t>(a)</w:t>
      </w:r>
      <w:r>
        <w:rPr>
          <w:snapToGrid w:val="0"/>
        </w:rPr>
        <w:tab/>
        <w:t>to the Commission a casino gaming licence fee in an amount; and</w:t>
      </w:r>
    </w:p>
    <w:p>
      <w:pPr>
        <w:pStyle w:val="Indenta"/>
        <w:spacing w:before="60"/>
        <w:rPr>
          <w:snapToGrid w:val="0"/>
        </w:rPr>
      </w:pPr>
      <w:r>
        <w:rPr>
          <w:snapToGrid w:val="0"/>
        </w:rPr>
        <w:tab/>
        <w:t>(b)</w:t>
      </w:r>
      <w:r>
        <w:rPr>
          <w:snapToGrid w:val="0"/>
        </w:rPr>
        <w:tab/>
        <w:t>to the Treasurer a tax at a rate,</w:t>
      </w:r>
    </w:p>
    <w:p>
      <w:pPr>
        <w:pStyle w:val="Subsection"/>
        <w:spacing w:before="120"/>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[Section 20 inserted: No. 10 of 1985 s. 30; amended: No. 74 of 1987 s. 20.]</w:t>
      </w:r>
    </w:p>
    <w:p>
      <w:pPr>
        <w:pStyle w:val="Heading5"/>
        <w:rPr>
          <w:snapToGrid w:val="0"/>
        </w:rPr>
      </w:pPr>
      <w:bookmarkStart w:id="106" w:name="_Toc114843655"/>
      <w:bookmarkStart w:id="107" w:name="_Toc115266768"/>
      <w:bookmarkStart w:id="108" w:name="_Toc377048139"/>
      <w:bookmarkStart w:id="109" w:name="_Toc415232288"/>
      <w:r>
        <w:rPr>
          <w:rStyle w:val="CharSectno"/>
        </w:rPr>
        <w:t>20A</w:t>
      </w:r>
      <w:r>
        <w:rPr>
          <w:snapToGrid w:val="0"/>
        </w:rPr>
        <w:t>.</w:t>
      </w:r>
      <w:r>
        <w:rPr>
          <w:snapToGrid w:val="0"/>
        </w:rPr>
        <w:tab/>
        <w:t>Late payment of licence fee or tax, penalty for</w:t>
      </w:r>
      <w:bookmarkEnd w:id="106"/>
      <w:bookmarkEnd w:id="107"/>
      <w:bookmarkEnd w:id="108"/>
      <w:bookmarkEnd w:id="109"/>
    </w:p>
    <w:p>
      <w:pPr>
        <w:pStyle w:val="Subsection"/>
        <w:rPr>
          <w:snapToGrid w:val="0"/>
        </w:rPr>
      </w:pPr>
      <w:r>
        <w:rPr>
          <w:snapToGrid w:val="0"/>
        </w:rPr>
        <w:tab/>
        <w:t>(1)</w:t>
      </w:r>
      <w:r>
        <w:rPr>
          <w:snapToGrid w:val="0"/>
        </w:rPr>
        <w:tab/>
        <w:t>There shall be charged and become due and payable forthwith to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[Section 20A inserted: No. 10 of 1985 s. 30; amended: No. 74 of 1987 s. 20.]</w:t>
      </w:r>
    </w:p>
    <w:p>
      <w:pPr>
        <w:pStyle w:val="Heading5"/>
        <w:rPr>
          <w:snapToGrid w:val="0"/>
        </w:rPr>
      </w:pPr>
      <w:bookmarkStart w:id="110" w:name="_Toc114843656"/>
      <w:bookmarkStart w:id="111" w:name="_Toc115266769"/>
      <w:bookmarkStart w:id="112" w:name="_Toc377048140"/>
      <w:bookmarkStart w:id="113" w:name="_Toc415232289"/>
      <w:r>
        <w:rPr>
          <w:rStyle w:val="CharSectno"/>
        </w:rPr>
        <w:t>20B</w:t>
      </w:r>
      <w:r>
        <w:rPr>
          <w:snapToGrid w:val="0"/>
        </w:rPr>
        <w:t>.</w:t>
      </w:r>
      <w:r>
        <w:rPr>
          <w:snapToGrid w:val="0"/>
        </w:rPr>
        <w:tab/>
        <w:t>Recovery of, and liability for, licence fees, taxes and penalties</w:t>
      </w:r>
      <w:bookmarkEnd w:id="110"/>
      <w:bookmarkEnd w:id="111"/>
      <w:bookmarkEnd w:id="112"/>
      <w:bookmarkEnd w:id="113"/>
    </w:p>
    <w:p>
      <w:pPr>
        <w:pStyle w:val="Subsection"/>
        <w:rPr>
          <w:snapToGrid w:val="0"/>
        </w:rPr>
      </w:pPr>
      <w:r>
        <w:rPr>
          <w:snapToGrid w:val="0"/>
        </w:rPr>
        <w:tab/>
        <w:t>(1)</w:t>
      </w:r>
      <w:r>
        <w:rPr>
          <w:snapToGrid w:val="0"/>
        </w:rPr>
        <w:tab/>
        <w:t>Casino gaming licence fees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[Section 20B inserted: No. 10 of 1985 s. 30; amended: No. 29 of 1985 s. 10; No. 74 of 1987 s. 21.]</w:t>
      </w:r>
    </w:p>
    <w:p>
      <w:pPr>
        <w:pStyle w:val="Heading2"/>
      </w:pPr>
      <w:bookmarkStart w:id="114" w:name="_Toc114843657"/>
      <w:bookmarkStart w:id="115" w:name="_Toc114844738"/>
      <w:bookmarkStart w:id="116" w:name="_Toc114844804"/>
      <w:bookmarkStart w:id="117" w:name="_Toc115162608"/>
      <w:bookmarkStart w:id="118" w:name="_Toc115266770"/>
      <w:bookmarkStart w:id="119" w:name="_Toc377048141"/>
      <w:bookmarkStart w:id="120" w:name="_Toc415232226"/>
      <w:bookmarkStart w:id="121" w:name="_Toc415232290"/>
      <w:r>
        <w:rPr>
          <w:rStyle w:val="CharPartNo"/>
        </w:rPr>
        <w:t>Part IV</w:t>
      </w:r>
      <w:r>
        <w:rPr>
          <w:rStyle w:val="CharDivNo"/>
        </w:rPr>
        <w:t> </w:t>
      </w:r>
      <w:r>
        <w:t>—</w:t>
      </w:r>
      <w:r>
        <w:rPr>
          <w:rStyle w:val="CharDivText"/>
        </w:rPr>
        <w:t> </w:t>
      </w:r>
      <w:r>
        <w:rPr>
          <w:rStyle w:val="CharPartText"/>
        </w:rPr>
        <w:t>Casino gaming licence</w:t>
      </w:r>
      <w:bookmarkEnd w:id="114"/>
      <w:bookmarkEnd w:id="115"/>
      <w:bookmarkEnd w:id="116"/>
      <w:bookmarkEnd w:id="117"/>
      <w:bookmarkEnd w:id="118"/>
      <w:bookmarkEnd w:id="119"/>
      <w:bookmarkEnd w:id="120"/>
      <w:bookmarkEnd w:id="121"/>
    </w:p>
    <w:p>
      <w:pPr>
        <w:pStyle w:val="Heading5"/>
        <w:rPr>
          <w:snapToGrid w:val="0"/>
        </w:rPr>
      </w:pPr>
      <w:bookmarkStart w:id="122" w:name="_Toc114843658"/>
      <w:bookmarkStart w:id="123" w:name="_Toc115266771"/>
      <w:bookmarkStart w:id="124" w:name="_Toc377048142"/>
      <w:bookmarkStart w:id="125" w:name="_Toc415232291"/>
      <w:r>
        <w:rPr>
          <w:rStyle w:val="CharSectno"/>
        </w:rPr>
        <w:t>21</w:t>
      </w:r>
      <w:r>
        <w:rPr>
          <w:snapToGrid w:val="0"/>
        </w:rPr>
        <w:t>.</w:t>
      </w:r>
      <w:r>
        <w:rPr>
          <w:snapToGrid w:val="0"/>
        </w:rPr>
        <w:tab/>
        <w:t>Applications for and grant of casino gaming licences</w:t>
      </w:r>
      <w:bookmarkEnd w:id="122"/>
      <w:bookmarkEnd w:id="123"/>
      <w:bookmarkEnd w:id="124"/>
      <w:bookmarkEnd w:id="125"/>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t xml:space="preserve">the </w:t>
      </w:r>
      <w:r>
        <w:rPr>
          <w:rStyle w:val="CharDefText"/>
        </w:rPr>
        <w:t>applicant</w:t>
      </w:r>
      <w:r>
        <w:rPr>
          <w:snapToGrid w:val="0"/>
        </w:rPr>
        <w:t>) may lodge with the Commission its application for that casino gaming licence, together with —</w:t>
      </w:r>
    </w:p>
    <w:p>
      <w:pPr>
        <w:pStyle w:val="Indenta"/>
        <w:rPr>
          <w:snapToGrid w:val="0"/>
        </w:rPr>
      </w:pPr>
      <w:r>
        <w:rPr>
          <w:snapToGrid w:val="0"/>
        </w:rPr>
        <w:tab/>
        <w:t>(a)</w:t>
      </w:r>
      <w:r>
        <w:rPr>
          <w:snapToGrid w:val="0"/>
        </w:rPr>
        <w:tab/>
        <w:t>an application fee of $5 000 or such other amount as is prescribed; and</w:t>
      </w:r>
    </w:p>
    <w:p>
      <w:pPr>
        <w:pStyle w:val="Indenta"/>
        <w:rPr>
          <w:snapToGrid w:val="0"/>
        </w:rPr>
      </w:pPr>
      <w:r>
        <w:rPr>
          <w:snapToGrid w:val="0"/>
        </w:rPr>
        <w:tab/>
        <w:t>(b)</w:t>
      </w:r>
      <w:r>
        <w:rPr>
          <w:snapToGrid w:val="0"/>
        </w:rPr>
        <w:tab/>
        <w:t>such information relating to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On receiving a copy of an application and the opinion of the Commission submitted to him under subsection (2) or resubmitted to him under subsection (4)(b), the Minister shall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 or</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 or</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w:t>
      </w:r>
    </w:p>
    <w:p>
      <w:pPr>
        <w:pStyle w:val="Defstart"/>
      </w:pPr>
      <w:r>
        <w:tab/>
      </w:r>
      <w:r>
        <w:rPr>
          <w:rStyle w:val="CharDefText"/>
        </w:rPr>
        <w:t>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Defstart"/>
      </w:pPr>
      <w:r>
        <w:tab/>
      </w:r>
      <w:r>
        <w:rPr>
          <w:rStyle w:val="CharDefText"/>
        </w:rPr>
        <w:t>specified</w:t>
      </w:r>
      <w:r>
        <w:t>, in relation to a notice under subsection (4a), means specified in the notice.</w:t>
      </w:r>
    </w:p>
    <w:p>
      <w:pPr>
        <w:pStyle w:val="Footnotesection"/>
      </w:pPr>
      <w:r>
        <w:tab/>
        <w:t>[Section 21 inserted: No. 10 of 1985 s. 31; amended: No. 29 of 1985 s. 11; No. 44 of 1987 s. 12; No. 74 of 1987 s. 22; No. 24 of 1998 s. 15.]</w:t>
      </w:r>
    </w:p>
    <w:p>
      <w:pPr>
        <w:pStyle w:val="Heading5"/>
        <w:rPr>
          <w:snapToGrid w:val="0"/>
        </w:rPr>
      </w:pPr>
      <w:bookmarkStart w:id="126" w:name="_Toc114843659"/>
      <w:bookmarkStart w:id="127" w:name="_Toc115266772"/>
      <w:bookmarkStart w:id="128" w:name="_Toc377048143"/>
      <w:bookmarkStart w:id="129" w:name="_Toc415232292"/>
      <w:r>
        <w:rPr>
          <w:rStyle w:val="CharSectno"/>
        </w:rPr>
        <w:t>21A</w:t>
      </w:r>
      <w:r>
        <w:rPr>
          <w:snapToGrid w:val="0"/>
        </w:rPr>
        <w:t>.</w:t>
      </w:r>
      <w:r>
        <w:rPr>
          <w:snapToGrid w:val="0"/>
        </w:rPr>
        <w:tab/>
        <w:t>Investigations etc., Commission’s powers as to</w:t>
      </w:r>
      <w:bookmarkEnd w:id="126"/>
      <w:bookmarkEnd w:id="127"/>
      <w:bookmarkEnd w:id="128"/>
      <w:bookmarkEnd w:id="129"/>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w:t>
      </w:r>
    </w:p>
    <w:p>
      <w:pPr>
        <w:pStyle w:val="Indenta"/>
        <w:rPr>
          <w:snapToGrid w:val="0"/>
        </w:rPr>
      </w:pPr>
      <w:r>
        <w:rPr>
          <w:snapToGrid w:val="0"/>
        </w:rPr>
        <w:tab/>
        <w:t>(a)</w:t>
      </w:r>
      <w:r>
        <w:rPr>
          <w:snapToGrid w:val="0"/>
        </w:rPr>
        <w:tab/>
        <w:t>any party to, or any manager or other person, trust, premises or property the subject of, a casino complex agreement; and</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 and</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w:t>
      </w:r>
    </w:p>
    <w:p>
      <w:pPr>
        <w:pStyle w:val="Indenta"/>
        <w:rPr>
          <w:snapToGrid w:val="0"/>
        </w:rPr>
      </w:pPr>
      <w:r>
        <w:rPr>
          <w:snapToGrid w:val="0"/>
        </w:rPr>
        <w:tab/>
        <w:t>(a)</w:t>
      </w:r>
      <w:r>
        <w:rPr>
          <w:snapToGrid w:val="0"/>
        </w:rPr>
        <w:tab/>
        <w:t>gaming or betting, whether in the casino or elsewhere; and</w:t>
      </w:r>
    </w:p>
    <w:p>
      <w:pPr>
        <w:pStyle w:val="Indenta"/>
        <w:rPr>
          <w:snapToGrid w:val="0"/>
        </w:rPr>
      </w:pPr>
      <w:r>
        <w:rPr>
          <w:snapToGrid w:val="0"/>
        </w:rPr>
        <w:tab/>
        <w:t>(b)</w:t>
      </w:r>
      <w:r>
        <w:rPr>
          <w:snapToGrid w:val="0"/>
        </w:rPr>
        <w:tab/>
        <w:t>suspected corruption; and</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[Section 21A inserted: No. 74 of 1987 s. 23; amended: No. 73 of 1994 s. 4; No. 24 of 1998 s. 16; No. 35 of 2003 s. 171(3).]</w:t>
      </w:r>
    </w:p>
    <w:p>
      <w:pPr>
        <w:pStyle w:val="Heading5"/>
        <w:rPr>
          <w:snapToGrid w:val="0"/>
        </w:rPr>
      </w:pPr>
      <w:bookmarkStart w:id="130" w:name="_Toc114843660"/>
      <w:bookmarkStart w:id="131" w:name="_Toc115266773"/>
      <w:bookmarkStart w:id="132" w:name="_Toc377048144"/>
      <w:bookmarkStart w:id="133" w:name="_Toc415232293"/>
      <w:r>
        <w:rPr>
          <w:rStyle w:val="CharSectno"/>
        </w:rPr>
        <w:t>21B</w:t>
      </w:r>
      <w:r>
        <w:rPr>
          <w:snapToGrid w:val="0"/>
        </w:rPr>
        <w:t>.</w:t>
      </w:r>
      <w:r>
        <w:rPr>
          <w:snapToGrid w:val="0"/>
        </w:rPr>
        <w:tab/>
        <w:t>Report etc. under s. 21A, Minister’s powers on receiving</w:t>
      </w:r>
      <w:bookmarkEnd w:id="130"/>
      <w:bookmarkEnd w:id="131"/>
      <w:bookmarkEnd w:id="132"/>
      <w:bookmarkEnd w:id="133"/>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w:t>
      </w:r>
    </w:p>
    <w:p>
      <w:pPr>
        <w:pStyle w:val="Indenta"/>
        <w:rPr>
          <w:snapToGrid w:val="0"/>
        </w:rPr>
      </w:pPr>
      <w:r>
        <w:rPr>
          <w:snapToGrid w:val="0"/>
        </w:rPr>
        <w:tab/>
        <w:t>(aa)</w:t>
      </w:r>
      <w:r>
        <w:rPr>
          <w:snapToGrid w:val="0"/>
        </w:rPr>
        <w:tab/>
        <w:t>serve a letter of censure on the casino licensee concerned; or</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 or</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 xml:space="preserve">with the prior approval of the Governor, order the casino licensee concerned to pay a monetary penalty fixed by the Minister but not exceeding </w:t>
      </w:r>
      <w:r>
        <w:t>$100</w:t>
      </w:r>
      <w:del w:id="134" w:author="Master Repository Process" w:date="2022-09-28T17:08:00Z">
        <w:r>
          <w:rPr>
            <w:snapToGrid w:val="0"/>
          </w:rPr>
          <w:delText> 000</w:delText>
        </w:r>
      </w:del>
      <w:ins w:id="135" w:author="Master Repository Process" w:date="2022-09-28T17:08:00Z">
        <w:r>
          <w:t xml:space="preserve"> million</w:t>
        </w:r>
      </w:ins>
      <w:r>
        <w:t>.</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[Section 21B inserted: No. 10 of 1985 s. 31; amended: No. 74 of 1987 s. 24; No. 24 of 1998 s. </w:t>
      </w:r>
      <w:del w:id="136" w:author="Master Repository Process" w:date="2022-09-28T17:08:00Z">
        <w:r>
          <w:delText>17</w:delText>
        </w:r>
      </w:del>
      <w:ins w:id="137" w:author="Master Repository Process" w:date="2022-09-28T17:08:00Z">
        <w:r>
          <w:t>17; No. 32 of 2022 s. 5</w:t>
        </w:r>
      </w:ins>
      <w:r>
        <w:t>.]</w:t>
      </w:r>
    </w:p>
    <w:p>
      <w:pPr>
        <w:pStyle w:val="Heading5"/>
        <w:rPr>
          <w:snapToGrid w:val="0"/>
        </w:rPr>
      </w:pPr>
      <w:bookmarkStart w:id="138" w:name="_Toc114843661"/>
      <w:bookmarkStart w:id="139" w:name="_Toc115266774"/>
      <w:bookmarkStart w:id="140" w:name="_Toc377048145"/>
      <w:bookmarkStart w:id="141" w:name="_Toc415232294"/>
      <w:r>
        <w:rPr>
          <w:rStyle w:val="CharSectno"/>
        </w:rPr>
        <w:t>21C</w:t>
      </w:r>
      <w:r>
        <w:rPr>
          <w:snapToGrid w:val="0"/>
        </w:rPr>
        <w:t>.</w:t>
      </w:r>
      <w:r>
        <w:rPr>
          <w:snapToGrid w:val="0"/>
        </w:rPr>
        <w:tab/>
        <w:t>Termination of casino complex agreement, Minister may revoke licence on</w:t>
      </w:r>
      <w:bookmarkEnd w:id="138"/>
      <w:bookmarkEnd w:id="139"/>
      <w:bookmarkEnd w:id="140"/>
      <w:bookmarkEnd w:id="141"/>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[Section 21C inserted: No. 10 of 1985 s. 31.]</w:t>
      </w:r>
    </w:p>
    <w:p>
      <w:pPr>
        <w:pStyle w:val="Heading5"/>
        <w:rPr>
          <w:snapToGrid w:val="0"/>
        </w:rPr>
      </w:pPr>
      <w:bookmarkStart w:id="142" w:name="_Toc114843662"/>
      <w:bookmarkStart w:id="143" w:name="_Toc115266775"/>
      <w:bookmarkStart w:id="144" w:name="_Toc377048146"/>
      <w:bookmarkStart w:id="145" w:name="_Toc415232295"/>
      <w:r>
        <w:rPr>
          <w:rStyle w:val="CharSectno"/>
        </w:rPr>
        <w:t>21D</w:t>
      </w:r>
      <w:r>
        <w:rPr>
          <w:snapToGrid w:val="0"/>
        </w:rPr>
        <w:t>.</w:t>
      </w:r>
      <w:r>
        <w:rPr>
          <w:snapToGrid w:val="0"/>
        </w:rPr>
        <w:tab/>
        <w:t>Casino gaming licence may be surrendered</w:t>
      </w:r>
      <w:bookmarkEnd w:id="142"/>
      <w:bookmarkEnd w:id="143"/>
      <w:bookmarkEnd w:id="144"/>
      <w:bookmarkEnd w:id="145"/>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[Section 21D inserted: No. 10 of 1985 s. 31; amended: No. 74 of 1987 s. 25.]</w:t>
      </w:r>
    </w:p>
    <w:p>
      <w:pPr>
        <w:pStyle w:val="Heading5"/>
        <w:rPr>
          <w:snapToGrid w:val="0"/>
        </w:rPr>
      </w:pPr>
      <w:bookmarkStart w:id="146" w:name="_Toc114843663"/>
      <w:bookmarkStart w:id="147" w:name="_Toc115266776"/>
      <w:bookmarkStart w:id="148" w:name="_Toc377048147"/>
      <w:bookmarkStart w:id="149" w:name="_Toc415232296"/>
      <w:r>
        <w:rPr>
          <w:rStyle w:val="CharSectno"/>
        </w:rPr>
        <w:t>21E</w:t>
      </w:r>
      <w:r>
        <w:rPr>
          <w:snapToGrid w:val="0"/>
        </w:rPr>
        <w:t>.</w:t>
      </w:r>
      <w:r>
        <w:rPr>
          <w:snapToGrid w:val="0"/>
        </w:rPr>
        <w:tab/>
        <w:t>Suspension or revocation of licence, administrator may be appointed</w:t>
      </w:r>
      <w:bookmarkEnd w:id="146"/>
      <w:bookmarkEnd w:id="147"/>
      <w:bookmarkEnd w:id="148"/>
      <w:bookmarkEnd w:id="149"/>
    </w:p>
    <w:p>
      <w:pPr>
        <w:pStyle w:val="Subsection"/>
        <w:keepNext/>
        <w:rPr>
          <w:snapToGrid w:val="0"/>
        </w:rPr>
      </w:pPr>
      <w:r>
        <w:rPr>
          <w:snapToGrid w:val="0"/>
        </w:rPr>
        <w:tab/>
        <w:t>(1)</w:t>
      </w:r>
      <w:r>
        <w:rPr>
          <w:snapToGrid w:val="0"/>
        </w:rPr>
        <w:tab/>
        <w:t>Subject to this section, when a casino gaming licence held by a party to a casino complex agreement is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 and</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w:t>
      </w:r>
    </w:p>
    <w:p>
      <w:pPr>
        <w:pStyle w:val="Defstart"/>
      </w:pPr>
      <w:r>
        <w:rPr>
          <w:b/>
        </w:rPr>
        <w:tab/>
      </w:r>
      <w:r>
        <w:rPr>
          <w:rStyle w:val="CharDefText"/>
        </w:rPr>
        <w:t>specified person</w:t>
      </w:r>
      <w:r>
        <w:t xml:space="preserve"> means —</w:t>
      </w:r>
    </w:p>
    <w:p>
      <w:pPr>
        <w:pStyle w:val="Defpara"/>
      </w:pPr>
      <w:r>
        <w:tab/>
        <w:t>(a)</w:t>
      </w:r>
      <w:r>
        <w:tab/>
        <w:t>a mortgagee or, if there is more than one mortgagee, the mortgagee having priority over the other mortgagee or mortgagees; or</w:t>
      </w:r>
    </w:p>
    <w:p>
      <w:pPr>
        <w:pStyle w:val="Defpara"/>
      </w:pPr>
      <w:r>
        <w:tab/>
        <w:t>(b)</w:t>
      </w:r>
      <w:r>
        <w:tab/>
        <w:t>if there is at the relevant time no mortgagee, a person specified for the purposes of this definition in an agreement approved by the Minister; or</w:t>
      </w:r>
    </w:p>
    <w:p>
      <w:pPr>
        <w:pStyle w:val="Defpara"/>
        <w:keepNext/>
      </w:pPr>
      <w:r>
        <w:rPr>
          <w:spacing w:val="-4"/>
        </w:rPr>
        <w:tab/>
        <w:t>(c)</w:t>
      </w:r>
      <w:r>
        <w:rPr>
          <w:spacing w:val="-4"/>
        </w:rPr>
        <w:tab/>
      </w:r>
      <w:r>
        <w:t>if there is at the relevant time neither a mortgagee nor a person specified within the meaning of paragraph (b), the owner of the casino complex concerned.</w:t>
      </w:r>
    </w:p>
    <w:p>
      <w:pPr>
        <w:pStyle w:val="Footnotesection"/>
      </w:pPr>
      <w:r>
        <w:tab/>
        <w:t>[Section 21E inserted: No. 10 of 1985 s. 31; amended: No. 29 of 1985 s. 12; No. 74 of 1987 s. 25.]</w:t>
      </w:r>
    </w:p>
    <w:p>
      <w:pPr>
        <w:pStyle w:val="Heading5"/>
        <w:rPr>
          <w:snapToGrid w:val="0"/>
        </w:rPr>
      </w:pPr>
      <w:bookmarkStart w:id="150" w:name="_Toc114843664"/>
      <w:bookmarkStart w:id="151" w:name="_Toc115266777"/>
      <w:bookmarkStart w:id="152" w:name="_Toc377048148"/>
      <w:bookmarkStart w:id="153" w:name="_Toc415232297"/>
      <w:r>
        <w:rPr>
          <w:rStyle w:val="CharSectno"/>
        </w:rPr>
        <w:t>21F</w:t>
      </w:r>
      <w:r>
        <w:rPr>
          <w:snapToGrid w:val="0"/>
        </w:rPr>
        <w:t>.</w:t>
      </w:r>
      <w:r>
        <w:rPr>
          <w:snapToGrid w:val="0"/>
        </w:rPr>
        <w:tab/>
        <w:t>Casino licensee’s powers to mortgage, sell, assign etc. its licence, premises etc.</w:t>
      </w:r>
      <w:bookmarkEnd w:id="150"/>
      <w:bookmarkEnd w:id="151"/>
      <w:bookmarkEnd w:id="152"/>
      <w:bookmarkEnd w:id="153"/>
    </w:p>
    <w:p>
      <w:pPr>
        <w:pStyle w:val="Subsection"/>
        <w:spacing w:before="100"/>
        <w:rPr>
          <w:snapToGrid w:val="0"/>
        </w:rPr>
      </w:pPr>
      <w:r>
        <w:rPr>
          <w:snapToGrid w:val="0"/>
        </w:rPr>
        <w:tab/>
        <w:t>(1)</w:t>
      </w:r>
      <w:r>
        <w:rPr>
          <w:snapToGrid w:val="0"/>
        </w:rPr>
        <w:tab/>
        <w:t>A casino licensee may create a mortgage, charge or other encumbrance over —</w:t>
      </w:r>
    </w:p>
    <w:p>
      <w:pPr>
        <w:pStyle w:val="Indenta"/>
        <w:rPr>
          <w:snapToGrid w:val="0"/>
        </w:rPr>
      </w:pPr>
      <w:r>
        <w:rPr>
          <w:snapToGrid w:val="0"/>
        </w:rPr>
        <w:tab/>
        <w:t>(a)</w:t>
      </w:r>
      <w:r>
        <w:rPr>
          <w:snapToGrid w:val="0"/>
        </w:rPr>
        <w:tab/>
        <w:t>its casino gaming licence; or</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t xml:space="preserve">the </w:t>
      </w:r>
      <w:r>
        <w:rPr>
          <w:rStyle w:val="CharDefText"/>
        </w:rPr>
        <w:t>proposed assignee</w:t>
      </w:r>
      <w:r>
        <w:rPr>
          <w:snapToGrid w:val="0"/>
        </w:rPr>
        <w:t>) for the purpose of subsection (2), (3) or (4)(b) until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t xml:space="preserve">the </w:t>
      </w:r>
      <w:r>
        <w:rPr>
          <w:rStyle w:val="CharDefText"/>
        </w:rPr>
        <w:t>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[Section 21F inserted: No. 10 of 1985 s. 31; amended: No. 44 of 1987 s. 13; No. 74 of 1987 s. 25.]</w:t>
      </w:r>
    </w:p>
    <w:p>
      <w:pPr>
        <w:pStyle w:val="Heading2"/>
        <w:rPr>
          <w:ins w:id="154" w:author="Master Repository Process" w:date="2022-09-28T17:08:00Z"/>
        </w:rPr>
      </w:pPr>
      <w:bookmarkStart w:id="155" w:name="_Toc106030228"/>
      <w:bookmarkStart w:id="156" w:name="_Toc106030554"/>
      <w:bookmarkStart w:id="157" w:name="_Toc106030747"/>
      <w:bookmarkStart w:id="158" w:name="_Toc114655961"/>
      <w:bookmarkStart w:id="159" w:name="_Toc115162616"/>
      <w:bookmarkStart w:id="160" w:name="_Toc115266778"/>
      <w:bookmarkStart w:id="161" w:name="_Toc114843665"/>
      <w:bookmarkStart w:id="162" w:name="_Toc114844746"/>
      <w:bookmarkStart w:id="163" w:name="_Toc114844812"/>
      <w:ins w:id="164" w:author="Master Repository Process" w:date="2022-09-28T17:08:00Z">
        <w:r>
          <w:rPr>
            <w:rStyle w:val="CharPartNo"/>
          </w:rPr>
          <w:t>Part IVA</w:t>
        </w:r>
        <w:r>
          <w:t> — </w:t>
        </w:r>
        <w:r>
          <w:rPr>
            <w:rStyle w:val="CharPartText"/>
          </w:rPr>
          <w:t>Remediation of management and operation of Burswood Casino</w:t>
        </w:r>
        <w:bookmarkEnd w:id="155"/>
        <w:bookmarkEnd w:id="156"/>
        <w:bookmarkEnd w:id="157"/>
        <w:bookmarkEnd w:id="158"/>
        <w:bookmarkEnd w:id="159"/>
        <w:bookmarkEnd w:id="160"/>
      </w:ins>
    </w:p>
    <w:p>
      <w:pPr>
        <w:pStyle w:val="Footnoteheading"/>
        <w:rPr>
          <w:ins w:id="165" w:author="Master Repository Process" w:date="2022-09-28T17:08:00Z"/>
        </w:rPr>
      </w:pPr>
      <w:ins w:id="166" w:author="Master Repository Process" w:date="2022-09-28T17:08:00Z">
        <w:r>
          <w:tab/>
          <w:t>[Heading inserted: No. 32 of 2022 s. 6.]</w:t>
        </w:r>
      </w:ins>
    </w:p>
    <w:p>
      <w:pPr>
        <w:pStyle w:val="Heading3"/>
        <w:rPr>
          <w:ins w:id="167" w:author="Master Repository Process" w:date="2022-09-28T17:08:00Z"/>
        </w:rPr>
      </w:pPr>
      <w:bookmarkStart w:id="168" w:name="_Toc106030229"/>
      <w:bookmarkStart w:id="169" w:name="_Toc106030555"/>
      <w:bookmarkStart w:id="170" w:name="_Toc106030748"/>
      <w:bookmarkStart w:id="171" w:name="_Toc114655962"/>
      <w:bookmarkStart w:id="172" w:name="_Toc115162617"/>
      <w:bookmarkStart w:id="173" w:name="_Toc115266779"/>
      <w:ins w:id="174" w:author="Master Repository Process" w:date="2022-09-28T17:08:00Z">
        <w:r>
          <w:rPr>
            <w:rStyle w:val="CharDivNo"/>
          </w:rPr>
          <w:t>Division 1</w:t>
        </w:r>
        <w:r>
          <w:t> — </w:t>
        </w:r>
        <w:r>
          <w:rPr>
            <w:rStyle w:val="CharDivText"/>
          </w:rPr>
          <w:t>Preliminary</w:t>
        </w:r>
        <w:bookmarkEnd w:id="168"/>
        <w:bookmarkEnd w:id="169"/>
        <w:bookmarkEnd w:id="170"/>
        <w:bookmarkEnd w:id="171"/>
        <w:bookmarkEnd w:id="172"/>
        <w:bookmarkEnd w:id="173"/>
      </w:ins>
    </w:p>
    <w:p>
      <w:pPr>
        <w:pStyle w:val="Footnoteheading"/>
        <w:rPr>
          <w:ins w:id="175" w:author="Master Repository Process" w:date="2022-09-28T17:08:00Z"/>
        </w:rPr>
      </w:pPr>
      <w:ins w:id="176" w:author="Master Repository Process" w:date="2022-09-28T17:08:00Z">
        <w:r>
          <w:tab/>
          <w:t>[Heading inserted: No. 32 of 2022 s. 6.]</w:t>
        </w:r>
      </w:ins>
    </w:p>
    <w:p>
      <w:pPr>
        <w:pStyle w:val="Heading5"/>
        <w:rPr>
          <w:ins w:id="177" w:author="Master Repository Process" w:date="2022-09-28T17:08:00Z"/>
        </w:rPr>
      </w:pPr>
      <w:bookmarkStart w:id="178" w:name="_Toc114655963"/>
      <w:bookmarkStart w:id="179" w:name="_Toc115266780"/>
      <w:ins w:id="180" w:author="Master Repository Process" w:date="2022-09-28T17:08:00Z">
        <w:r>
          <w:rPr>
            <w:rStyle w:val="CharSectno"/>
          </w:rPr>
          <w:t>21G</w:t>
        </w:r>
        <w:r>
          <w:t>.</w:t>
        </w:r>
        <w:r>
          <w:tab/>
          <w:t>Purpose of Part</w:t>
        </w:r>
        <w:bookmarkEnd w:id="178"/>
        <w:bookmarkEnd w:id="179"/>
      </w:ins>
    </w:p>
    <w:p>
      <w:pPr>
        <w:pStyle w:val="Subsection"/>
        <w:rPr>
          <w:ins w:id="181" w:author="Master Repository Process" w:date="2022-09-28T17:08:00Z"/>
        </w:rPr>
      </w:pPr>
      <w:ins w:id="182" w:author="Master Repository Process" w:date="2022-09-28T17:08:00Z">
        <w:r>
          <w:tab/>
          <w:t>(1)</w:t>
        </w:r>
        <w:r>
          <w:tab/>
          <w:t>The primary purpose of this Part is to provide a legislative framework for the remediation of the management and operation of the Burswood Casino outlined in the final report of the Perth Casino Royal Commission.</w:t>
        </w:r>
      </w:ins>
    </w:p>
    <w:p>
      <w:pPr>
        <w:pStyle w:val="Subsection"/>
        <w:rPr>
          <w:ins w:id="183" w:author="Master Repository Process" w:date="2022-09-28T17:08:00Z"/>
        </w:rPr>
      </w:pPr>
      <w:ins w:id="184" w:author="Master Repository Process" w:date="2022-09-28T17:08:00Z">
        <w:r>
          <w:tab/>
          <w:t>(2)</w:t>
        </w:r>
        <w:r>
          <w:tab/>
          <w:t xml:space="preserve">The framework includes that — </w:t>
        </w:r>
      </w:ins>
    </w:p>
    <w:p>
      <w:pPr>
        <w:pStyle w:val="Indenta"/>
        <w:rPr>
          <w:ins w:id="185" w:author="Master Repository Process" w:date="2022-09-28T17:08:00Z"/>
        </w:rPr>
      </w:pPr>
      <w:ins w:id="186" w:author="Master Repository Process" w:date="2022-09-28T17:08:00Z">
        <w:r>
          <w:tab/>
          <w:t>(a)</w:t>
        </w:r>
        <w:r>
          <w:tab/>
          <w:t>there be monitoring of and reporting on the remediation by an independent monitor; and</w:t>
        </w:r>
      </w:ins>
    </w:p>
    <w:p>
      <w:pPr>
        <w:pStyle w:val="Indenta"/>
        <w:rPr>
          <w:ins w:id="187" w:author="Master Repository Process" w:date="2022-09-28T17:08:00Z"/>
        </w:rPr>
      </w:pPr>
      <w:ins w:id="188" w:author="Master Repository Process" w:date="2022-09-28T17:08:00Z">
        <w:r>
          <w:tab/>
          <w:t>(b)</w:t>
        </w:r>
        <w:r>
          <w:tab/>
          <w:t>the reporting inform the Commission’s advice to the Minister, and the Minister’s decision, as to whether any action should be taken under section 21B in relation to the Burswood Casino.</w:t>
        </w:r>
      </w:ins>
    </w:p>
    <w:p>
      <w:pPr>
        <w:pStyle w:val="Footnotesection"/>
        <w:rPr>
          <w:ins w:id="189" w:author="Master Repository Process" w:date="2022-09-28T17:08:00Z"/>
        </w:rPr>
      </w:pPr>
      <w:ins w:id="190" w:author="Master Repository Process" w:date="2022-09-28T17:08:00Z">
        <w:r>
          <w:tab/>
          <w:t>[Section 21G inserted: No. 32 of 2022 s. 6.]</w:t>
        </w:r>
      </w:ins>
    </w:p>
    <w:p>
      <w:pPr>
        <w:pStyle w:val="Heading5"/>
        <w:rPr>
          <w:ins w:id="191" w:author="Master Repository Process" w:date="2022-09-28T17:08:00Z"/>
        </w:rPr>
      </w:pPr>
      <w:bookmarkStart w:id="192" w:name="_Toc114655964"/>
      <w:bookmarkStart w:id="193" w:name="_Toc115266781"/>
      <w:ins w:id="194" w:author="Master Repository Process" w:date="2022-09-28T17:08:00Z">
        <w:r>
          <w:rPr>
            <w:rStyle w:val="CharSectno"/>
          </w:rPr>
          <w:t>21H</w:t>
        </w:r>
        <w:r>
          <w:t>.</w:t>
        </w:r>
        <w:r>
          <w:tab/>
          <w:t>Terms used</w:t>
        </w:r>
        <w:bookmarkEnd w:id="192"/>
        <w:bookmarkEnd w:id="193"/>
      </w:ins>
    </w:p>
    <w:p>
      <w:pPr>
        <w:pStyle w:val="Subsection"/>
        <w:rPr>
          <w:ins w:id="195" w:author="Master Repository Process" w:date="2022-09-28T17:08:00Z"/>
        </w:rPr>
      </w:pPr>
      <w:ins w:id="196" w:author="Master Repository Process" w:date="2022-09-28T17:08:00Z">
        <w:r>
          <w:tab/>
          <w:t>(1)</w:t>
        </w:r>
        <w:r>
          <w:tab/>
          <w:t xml:space="preserve">In this Part — </w:t>
        </w:r>
      </w:ins>
    </w:p>
    <w:p>
      <w:pPr>
        <w:pStyle w:val="Defstart"/>
        <w:rPr>
          <w:ins w:id="197" w:author="Master Repository Process" w:date="2022-09-28T17:08:00Z"/>
        </w:rPr>
      </w:pPr>
      <w:ins w:id="198" w:author="Master Repository Process" w:date="2022-09-28T17:08:00Z">
        <w:r>
          <w:tab/>
        </w:r>
        <w:r>
          <w:rPr>
            <w:rStyle w:val="CharDefText"/>
          </w:rPr>
          <w:t>Burswood Casino</w:t>
        </w:r>
        <w:r>
          <w:t xml:space="preserve"> has the meaning given in the Burswood Island Agreement clause 2;</w:t>
        </w:r>
      </w:ins>
    </w:p>
    <w:p>
      <w:pPr>
        <w:pStyle w:val="Defstart"/>
        <w:rPr>
          <w:ins w:id="199" w:author="Master Repository Process" w:date="2022-09-28T17:08:00Z"/>
        </w:rPr>
      </w:pPr>
      <w:ins w:id="200" w:author="Master Repository Process" w:date="2022-09-28T17:08:00Z">
        <w:r>
          <w:tab/>
        </w:r>
        <w:r>
          <w:rPr>
            <w:rStyle w:val="CharDefText"/>
          </w:rPr>
          <w:t>Burswood Casino licensee</w:t>
        </w:r>
        <w:r>
          <w:t xml:space="preserve"> means the holder of the casino gaming licence for the Burswood Casino;</w:t>
        </w:r>
      </w:ins>
    </w:p>
    <w:p>
      <w:pPr>
        <w:pStyle w:val="Defstart"/>
        <w:rPr>
          <w:ins w:id="201" w:author="Master Repository Process" w:date="2022-09-28T17:08:00Z"/>
        </w:rPr>
      </w:pPr>
      <w:ins w:id="202" w:author="Master Repository Process" w:date="2022-09-28T17:08:00Z">
        <w:r>
          <w:tab/>
        </w:r>
        <w:r>
          <w:rPr>
            <w:rStyle w:val="CharDefText"/>
          </w:rPr>
          <w:t>Burswood Island Agreement</w:t>
        </w:r>
        <w:r>
          <w:t xml:space="preserve"> means Agreement as defined in the </w:t>
        </w:r>
        <w:r>
          <w:rPr>
            <w:i/>
          </w:rPr>
          <w:t>Casino (Burswood Island) Agreement Act 1985</w:t>
        </w:r>
        <w:r>
          <w:t xml:space="preserve"> section 3;</w:t>
        </w:r>
      </w:ins>
    </w:p>
    <w:p>
      <w:pPr>
        <w:pStyle w:val="Defstart"/>
        <w:rPr>
          <w:ins w:id="203" w:author="Master Repository Process" w:date="2022-09-28T17:08:00Z"/>
        </w:rPr>
      </w:pPr>
      <w:ins w:id="204" w:author="Master Repository Process" w:date="2022-09-28T17:08:00Z">
        <w:r>
          <w:tab/>
        </w:r>
        <w:r>
          <w:rPr>
            <w:rStyle w:val="CharDefText"/>
          </w:rPr>
          <w:t>CEO</w:t>
        </w:r>
        <w:r>
          <w:t xml:space="preserve"> means the chief executive officer of the Department;</w:t>
        </w:r>
      </w:ins>
    </w:p>
    <w:p>
      <w:pPr>
        <w:pStyle w:val="Defstart"/>
        <w:rPr>
          <w:ins w:id="205" w:author="Master Repository Process" w:date="2022-09-28T17:08:00Z"/>
        </w:rPr>
      </w:pPr>
      <w:ins w:id="206" w:author="Master Repository Process" w:date="2022-09-28T17:08:00Z">
        <w:r>
          <w:tab/>
        </w:r>
        <w:r>
          <w:rPr>
            <w:rStyle w:val="CharDefText"/>
          </w:rPr>
          <w:t>Department</w:t>
        </w:r>
        <w:r>
          <w:t xml:space="preserve"> means the department of the Public Service assisting in the administration of this Part;</w:t>
        </w:r>
      </w:ins>
    </w:p>
    <w:p>
      <w:pPr>
        <w:pStyle w:val="Defstart"/>
        <w:rPr>
          <w:ins w:id="207" w:author="Master Repository Process" w:date="2022-09-28T17:08:00Z"/>
        </w:rPr>
      </w:pPr>
      <w:ins w:id="208" w:author="Master Repository Process" w:date="2022-09-28T17:08:00Z">
        <w:r>
          <w:tab/>
        </w:r>
        <w:r>
          <w:rPr>
            <w:rStyle w:val="CharDefText"/>
          </w:rPr>
          <w:t>final report of the Perth Casino Royal Commission</w:t>
        </w:r>
        <w:r>
          <w:t xml:space="preserve"> means the report of the Perth Casino Royal Commission dated 4 March 2022;</w:t>
        </w:r>
      </w:ins>
    </w:p>
    <w:p>
      <w:pPr>
        <w:pStyle w:val="Defstart"/>
        <w:rPr>
          <w:ins w:id="209" w:author="Master Repository Process" w:date="2022-09-28T17:08:00Z"/>
        </w:rPr>
      </w:pPr>
      <w:ins w:id="210" w:author="Master Repository Process" w:date="2022-09-28T17:08:00Z">
        <w:r>
          <w:tab/>
        </w:r>
        <w:r>
          <w:rPr>
            <w:rStyle w:val="CharDefText"/>
          </w:rPr>
          <w:t>Independent Monitor</w:t>
        </w:r>
        <w:r>
          <w:t xml:space="preserve"> means the person holding the office of Independent Monitor under section 21J;</w:t>
        </w:r>
      </w:ins>
    </w:p>
    <w:p>
      <w:pPr>
        <w:pStyle w:val="Defstart"/>
        <w:rPr>
          <w:ins w:id="211" w:author="Master Repository Process" w:date="2022-09-28T17:08:00Z"/>
        </w:rPr>
      </w:pPr>
      <w:ins w:id="212" w:author="Master Repository Process" w:date="2022-09-28T17:08:00Z">
        <w:r>
          <w:tab/>
        </w:r>
        <w:r>
          <w:rPr>
            <w:rStyle w:val="CharDefText"/>
          </w:rPr>
          <w:t>management and operation of the Burswood Casino</w:t>
        </w:r>
        <w:r>
          <w:t xml:space="preserve"> means the organisation, management, control and use of the Burswood Casino, including — </w:t>
        </w:r>
      </w:ins>
    </w:p>
    <w:p>
      <w:pPr>
        <w:pStyle w:val="Defpara"/>
        <w:rPr>
          <w:ins w:id="213" w:author="Master Repository Process" w:date="2022-09-28T17:08:00Z"/>
        </w:rPr>
      </w:pPr>
      <w:ins w:id="214" w:author="Master Repository Process" w:date="2022-09-28T17:08:00Z">
        <w:r>
          <w:tab/>
          <w:t>(a)</w:t>
        </w:r>
        <w:r>
          <w:tab/>
          <w:t>the organisation, management and control of gaming operations at the Burswood Casino; and</w:t>
        </w:r>
      </w:ins>
    </w:p>
    <w:p>
      <w:pPr>
        <w:pStyle w:val="Defpara"/>
        <w:rPr>
          <w:ins w:id="215" w:author="Master Repository Process" w:date="2022-09-28T17:08:00Z"/>
        </w:rPr>
      </w:pPr>
      <w:ins w:id="216" w:author="Master Repository Process" w:date="2022-09-28T17:08:00Z">
        <w:r>
          <w:tab/>
          <w:t>(b)</w:t>
        </w:r>
        <w:r>
          <w:tab/>
          <w:t>the organisation, management and control of operations (whether of the Burswood Casino licensee or not) that relate to gaming operations at the Burswood Casino;</w:t>
        </w:r>
      </w:ins>
    </w:p>
    <w:p>
      <w:pPr>
        <w:pStyle w:val="Defstart"/>
        <w:rPr>
          <w:ins w:id="217" w:author="Master Repository Process" w:date="2022-09-28T17:08:00Z"/>
        </w:rPr>
      </w:pPr>
      <w:ins w:id="218" w:author="Master Repository Process" w:date="2022-09-28T17:08:00Z">
        <w:r>
          <w:tab/>
        </w:r>
        <w:r>
          <w:rPr>
            <w:rStyle w:val="CharDefText"/>
          </w:rPr>
          <w:t>member of the Independent Monitor’s staff</w:t>
        </w:r>
        <w:r>
          <w:t xml:space="preserve"> means a person whose services are made available under section 21ZG(1);</w:t>
        </w:r>
      </w:ins>
    </w:p>
    <w:p>
      <w:pPr>
        <w:pStyle w:val="Defstart"/>
        <w:rPr>
          <w:ins w:id="219" w:author="Master Repository Process" w:date="2022-09-28T17:08:00Z"/>
        </w:rPr>
      </w:pPr>
      <w:ins w:id="220" w:author="Master Repository Process" w:date="2022-09-28T17:08:00Z">
        <w:r>
          <w:tab/>
        </w:r>
        <w:r>
          <w:rPr>
            <w:rStyle w:val="CharDefText"/>
          </w:rPr>
          <w:t>Perth Casino Royal Commission</w:t>
        </w:r>
        <w:r>
          <w:t xml:space="preserve"> means the Royal Commission to inquire into and report on the affairs of the Crown Casino Perth and related matters established by commission dated 5 March 2021 and published in the </w:t>
        </w:r>
        <w:r>
          <w:rPr>
            <w:i/>
          </w:rPr>
          <w:t>Gazette</w:t>
        </w:r>
        <w:r>
          <w:t xml:space="preserve"> on 12 March 2021;</w:t>
        </w:r>
      </w:ins>
    </w:p>
    <w:p>
      <w:pPr>
        <w:pStyle w:val="Defstart"/>
        <w:rPr>
          <w:ins w:id="221" w:author="Master Repository Process" w:date="2022-09-28T17:08:00Z"/>
        </w:rPr>
      </w:pPr>
      <w:ins w:id="222" w:author="Master Repository Process" w:date="2022-09-28T17:08:00Z">
        <w:r>
          <w:tab/>
        </w:r>
        <w:r>
          <w:rPr>
            <w:rStyle w:val="CharDefText"/>
          </w:rPr>
          <w:t>relevant person</w:t>
        </w:r>
        <w:r>
          <w:t xml:space="preserve">, in relation to the Burswood Casino licensee, means — </w:t>
        </w:r>
      </w:ins>
    </w:p>
    <w:p>
      <w:pPr>
        <w:pStyle w:val="Defpara"/>
        <w:rPr>
          <w:ins w:id="223" w:author="Master Repository Process" w:date="2022-09-28T17:08:00Z"/>
        </w:rPr>
      </w:pPr>
      <w:ins w:id="224" w:author="Master Repository Process" w:date="2022-09-28T17:08:00Z">
        <w:r>
          <w:tab/>
          <w:t>(a)</w:t>
        </w:r>
        <w:r>
          <w:tab/>
        </w:r>
        <w:r>
          <w:rPr>
            <w:szCs w:val="24"/>
          </w:rPr>
          <w:t xml:space="preserve">a person responsible for the management and operation of the </w:t>
        </w:r>
        <w:r>
          <w:t>Burswood Casino; and</w:t>
        </w:r>
      </w:ins>
    </w:p>
    <w:p>
      <w:pPr>
        <w:pStyle w:val="Defpara"/>
        <w:rPr>
          <w:ins w:id="225" w:author="Master Repository Process" w:date="2022-09-28T17:08:00Z"/>
        </w:rPr>
      </w:pPr>
      <w:ins w:id="226" w:author="Master Repository Process" w:date="2022-09-28T17:08:00Z">
        <w:r>
          <w:tab/>
          <w:t>(b)</w:t>
        </w:r>
        <w:r>
          <w:tab/>
        </w:r>
        <w:r>
          <w:rPr>
            <w:szCs w:val="24"/>
          </w:rPr>
          <w:t xml:space="preserve">a person concerned in or associated with the management and operation of the </w:t>
        </w:r>
        <w:r>
          <w:t>Burswood Casino</w:t>
        </w:r>
        <w:r>
          <w:rPr>
            <w:szCs w:val="24"/>
          </w:rPr>
          <w:t xml:space="preserve">, </w:t>
        </w:r>
        <w:r>
          <w:t>including a casino key employee or casino employee</w:t>
        </w:r>
        <w:r>
          <w:rPr>
            <w:szCs w:val="24"/>
          </w:rPr>
          <w:t>; and</w:t>
        </w:r>
      </w:ins>
    </w:p>
    <w:p>
      <w:pPr>
        <w:pStyle w:val="Defpara"/>
        <w:rPr>
          <w:ins w:id="227" w:author="Master Repository Process" w:date="2022-09-28T17:08:00Z"/>
        </w:rPr>
      </w:pPr>
      <w:ins w:id="228" w:author="Master Repository Process" w:date="2022-09-28T17:08:00Z">
        <w:r>
          <w:tab/>
          <w:t>(c)</w:t>
        </w:r>
        <w:r>
          <w:tab/>
          <w:t>an Approved Company as defined in the Burswood Island Agreement clause 2; and</w:t>
        </w:r>
      </w:ins>
    </w:p>
    <w:p>
      <w:pPr>
        <w:pStyle w:val="Defpara"/>
        <w:rPr>
          <w:ins w:id="229" w:author="Master Repository Process" w:date="2022-09-28T17:08:00Z"/>
        </w:rPr>
      </w:pPr>
      <w:ins w:id="230" w:author="Master Repository Process" w:date="2022-09-28T17:08:00Z">
        <w:r>
          <w:rPr>
            <w:szCs w:val="24"/>
          </w:rPr>
          <w:tab/>
          <w:t>(d)</w:t>
        </w:r>
        <w:r>
          <w:rPr>
            <w:szCs w:val="24"/>
          </w:rPr>
          <w:tab/>
          <w:t>a close associate (as defined in section 18) of the Burswood Casino licensee; and</w:t>
        </w:r>
      </w:ins>
    </w:p>
    <w:p>
      <w:pPr>
        <w:pStyle w:val="Defpara"/>
        <w:keepNext/>
        <w:keepLines/>
        <w:rPr>
          <w:ins w:id="231" w:author="Master Repository Process" w:date="2022-09-28T17:08:00Z"/>
        </w:rPr>
      </w:pPr>
      <w:ins w:id="232" w:author="Master Repository Process" w:date="2022-09-28T17:08:00Z">
        <w:r>
          <w:tab/>
          <w:t>(e)</w:t>
        </w:r>
        <w:r>
          <w:tab/>
        </w:r>
        <w:r>
          <w:rPr>
            <w:szCs w:val="24"/>
          </w:rPr>
          <w:t xml:space="preserve">a related body corporate (as defined in the </w:t>
        </w:r>
        <w:r>
          <w:rPr>
            <w:i/>
            <w:szCs w:val="24"/>
          </w:rPr>
          <w:t>Corporations Act 2001</w:t>
        </w:r>
        <w:r>
          <w:rPr>
            <w:szCs w:val="24"/>
          </w:rPr>
          <w:t xml:space="preserve"> (Commonwealth) section 9) of the </w:t>
        </w:r>
        <w:r>
          <w:t xml:space="preserve">Burswood Casino </w:t>
        </w:r>
        <w:r>
          <w:rPr>
            <w:szCs w:val="24"/>
          </w:rPr>
          <w:t>licensee or of a person referred to in paragraph (a), (b), (c) or (d);</w:t>
        </w:r>
      </w:ins>
    </w:p>
    <w:p>
      <w:pPr>
        <w:pStyle w:val="Defstart"/>
        <w:rPr>
          <w:ins w:id="233" w:author="Master Repository Process" w:date="2022-09-28T17:08:00Z"/>
        </w:rPr>
      </w:pPr>
      <w:ins w:id="234" w:author="Master Repository Process" w:date="2022-09-28T17:08:00Z">
        <w:r>
          <w:tab/>
        </w:r>
        <w:r>
          <w:rPr>
            <w:rStyle w:val="CharDefText"/>
          </w:rPr>
          <w:t>remediation period</w:t>
        </w:r>
        <w:r>
          <w:t xml:space="preserve"> has the meaning given in section 21I;</w:t>
        </w:r>
      </w:ins>
    </w:p>
    <w:p>
      <w:pPr>
        <w:pStyle w:val="Defstart"/>
        <w:rPr>
          <w:ins w:id="235" w:author="Master Repository Process" w:date="2022-09-28T17:08:00Z"/>
        </w:rPr>
      </w:pPr>
      <w:ins w:id="236" w:author="Master Repository Process" w:date="2022-09-28T17:08:00Z">
        <w:r>
          <w:tab/>
        </w:r>
        <w:r>
          <w:rPr>
            <w:rStyle w:val="CharDefText"/>
          </w:rPr>
          <w:t>remediation plan</w:t>
        </w:r>
        <w:r>
          <w:t xml:space="preserve"> means the plan for the remediation of the management and operation of the Burswood Casino approved by the Independent Monitor under section 21N and, where relevant, includes a stage of the plan so approved;</w:t>
        </w:r>
      </w:ins>
    </w:p>
    <w:p>
      <w:pPr>
        <w:pStyle w:val="Defstart"/>
        <w:rPr>
          <w:ins w:id="237" w:author="Master Repository Process" w:date="2022-09-28T17:08:00Z"/>
        </w:rPr>
      </w:pPr>
      <w:ins w:id="238" w:author="Master Repository Process" w:date="2022-09-28T17:08:00Z">
        <w:r>
          <w:tab/>
        </w:r>
        <w:r>
          <w:rPr>
            <w:rStyle w:val="CharDefText"/>
          </w:rPr>
          <w:t>specified</w:t>
        </w:r>
        <w:r>
          <w:t>, in relation to an instrument, direction, notice or other document under this Part, means specified in that document.</w:t>
        </w:r>
      </w:ins>
    </w:p>
    <w:p>
      <w:pPr>
        <w:pStyle w:val="Subsection"/>
        <w:rPr>
          <w:ins w:id="239" w:author="Master Repository Process" w:date="2022-09-28T17:08:00Z"/>
        </w:rPr>
      </w:pPr>
      <w:ins w:id="240" w:author="Master Repository Process" w:date="2022-09-28T17:08:00Z">
        <w:r>
          <w:tab/>
          <w:t>(2)</w:t>
        </w:r>
        <w:r>
          <w:tab/>
          <w:t xml:space="preserve">In this Part, a reference to a claim of confidence or privilege in relation to information is a reference to a claim that — </w:t>
        </w:r>
      </w:ins>
    </w:p>
    <w:p>
      <w:pPr>
        <w:pStyle w:val="Indenta"/>
        <w:rPr>
          <w:ins w:id="241" w:author="Master Repository Process" w:date="2022-09-28T17:08:00Z"/>
        </w:rPr>
      </w:pPr>
      <w:ins w:id="242" w:author="Master Repository Process" w:date="2022-09-28T17:08:00Z">
        <w:r>
          <w:tab/>
          <w:t>(a)</w:t>
        </w:r>
        <w:r>
          <w:tab/>
          <w:t>the information is subject to a duty of confidence or secrecy; or</w:t>
        </w:r>
      </w:ins>
    </w:p>
    <w:p>
      <w:pPr>
        <w:pStyle w:val="Indenta"/>
        <w:rPr>
          <w:ins w:id="243" w:author="Master Repository Process" w:date="2022-09-28T17:08:00Z"/>
        </w:rPr>
      </w:pPr>
      <w:ins w:id="244" w:author="Master Repository Process" w:date="2022-09-28T17:08:00Z">
        <w:r>
          <w:tab/>
          <w:t>(b)</w:t>
        </w:r>
        <w:r>
          <w:tab/>
          <w:t>the information is the subject of legal professional privilege; or</w:t>
        </w:r>
      </w:ins>
    </w:p>
    <w:p>
      <w:pPr>
        <w:pStyle w:val="Indenta"/>
        <w:rPr>
          <w:ins w:id="245" w:author="Master Repository Process" w:date="2022-09-28T17:08:00Z"/>
        </w:rPr>
      </w:pPr>
      <w:ins w:id="246" w:author="Master Repository Process" w:date="2022-09-28T17:08:00Z">
        <w:r>
          <w:tab/>
          <w:t>(c)</w:t>
        </w:r>
        <w:r>
          <w:tab/>
          <w:t>disclosure of the information might tend to incriminate the person making the claim or make them liable to a penalty.</w:t>
        </w:r>
      </w:ins>
    </w:p>
    <w:p>
      <w:pPr>
        <w:pStyle w:val="Footnotesection"/>
        <w:rPr>
          <w:ins w:id="247" w:author="Master Repository Process" w:date="2022-09-28T17:08:00Z"/>
        </w:rPr>
      </w:pPr>
      <w:ins w:id="248" w:author="Master Repository Process" w:date="2022-09-28T17:08:00Z">
        <w:r>
          <w:tab/>
          <w:t>[Section 21H inserted: No. 32 of 2022 s. 6.]</w:t>
        </w:r>
      </w:ins>
    </w:p>
    <w:p>
      <w:pPr>
        <w:pStyle w:val="Heading5"/>
        <w:rPr>
          <w:ins w:id="249" w:author="Master Repository Process" w:date="2022-09-28T17:08:00Z"/>
        </w:rPr>
      </w:pPr>
      <w:bookmarkStart w:id="250" w:name="_Toc114655965"/>
      <w:bookmarkStart w:id="251" w:name="_Toc115266782"/>
      <w:ins w:id="252" w:author="Master Repository Process" w:date="2022-09-28T17:08:00Z">
        <w:r>
          <w:rPr>
            <w:rStyle w:val="CharSectno"/>
          </w:rPr>
          <w:t>21I</w:t>
        </w:r>
        <w:r>
          <w:t>.</w:t>
        </w:r>
        <w:r>
          <w:tab/>
          <w:t>Remediation period</w:t>
        </w:r>
        <w:bookmarkEnd w:id="250"/>
        <w:bookmarkEnd w:id="251"/>
      </w:ins>
    </w:p>
    <w:p>
      <w:pPr>
        <w:pStyle w:val="Subsection"/>
        <w:rPr>
          <w:ins w:id="253" w:author="Master Repository Process" w:date="2022-09-28T17:08:00Z"/>
        </w:rPr>
      </w:pPr>
      <w:ins w:id="254" w:author="Master Repository Process" w:date="2022-09-28T17:08:00Z">
        <w:r>
          <w:rPr>
            <w:szCs w:val="24"/>
          </w:rPr>
          <w:tab/>
          <w:t>(1)</w:t>
        </w:r>
        <w:r>
          <w:rPr>
            <w:szCs w:val="24"/>
          </w:rPr>
          <w:tab/>
          <w:t xml:space="preserve">The remediation period is — </w:t>
        </w:r>
      </w:ins>
    </w:p>
    <w:p>
      <w:pPr>
        <w:pStyle w:val="Indenta"/>
        <w:rPr>
          <w:ins w:id="255" w:author="Master Repository Process" w:date="2022-09-28T17:08:00Z"/>
        </w:rPr>
      </w:pPr>
      <w:ins w:id="256" w:author="Master Repository Process" w:date="2022-09-28T17:08:00Z">
        <w:r>
          <w:tab/>
          <w:t>(a)</w:t>
        </w:r>
        <w:r>
          <w:tab/>
          <w:t>the 2</w:t>
        </w:r>
        <w:r>
          <w:noBreakHyphen/>
          <w:t xml:space="preserve">year period commencing on the day on which the </w:t>
        </w:r>
        <w:r>
          <w:rPr>
            <w:i/>
          </w:rPr>
          <w:t>Casino Legislation Amendment (Burswood Casino) Act 2022</w:t>
        </w:r>
        <w:r>
          <w:t xml:space="preserve"> section 6 comes into operation; or</w:t>
        </w:r>
      </w:ins>
    </w:p>
    <w:p>
      <w:pPr>
        <w:pStyle w:val="Indenta"/>
        <w:rPr>
          <w:ins w:id="257" w:author="Master Repository Process" w:date="2022-09-28T17:08:00Z"/>
        </w:rPr>
      </w:pPr>
      <w:ins w:id="258" w:author="Master Repository Process" w:date="2022-09-28T17:08:00Z">
        <w:r>
          <w:tab/>
          <w:t>(b)</w:t>
        </w:r>
        <w:r>
          <w:tab/>
          <w:t>that period as extended under subsection (2).</w:t>
        </w:r>
      </w:ins>
    </w:p>
    <w:p>
      <w:pPr>
        <w:pStyle w:val="Subsection"/>
        <w:rPr>
          <w:ins w:id="259" w:author="Master Repository Process" w:date="2022-09-28T17:08:00Z"/>
        </w:rPr>
      </w:pPr>
      <w:ins w:id="260" w:author="Master Repository Process" w:date="2022-09-28T17:08:00Z">
        <w:r>
          <w:tab/>
          <w:t>(2)</w:t>
        </w:r>
        <w:r>
          <w:tab/>
          <w:t>The Minister may extend the remediation period, whether or not it has expired and as many times as the Minister considers is necessary.</w:t>
        </w:r>
      </w:ins>
    </w:p>
    <w:p>
      <w:pPr>
        <w:pStyle w:val="Subsection"/>
        <w:keepNext/>
        <w:rPr>
          <w:ins w:id="261" w:author="Master Repository Process" w:date="2022-09-28T17:08:00Z"/>
        </w:rPr>
      </w:pPr>
      <w:ins w:id="262" w:author="Master Repository Process" w:date="2022-09-28T17:08:00Z">
        <w:r>
          <w:tab/>
          <w:t>(3)</w:t>
        </w:r>
        <w:r>
          <w:tab/>
          <w:t xml:space="preserve">Notice of extension of the remediation period must be — </w:t>
        </w:r>
      </w:ins>
    </w:p>
    <w:p>
      <w:pPr>
        <w:pStyle w:val="Indenta"/>
        <w:rPr>
          <w:ins w:id="263" w:author="Master Repository Process" w:date="2022-09-28T17:08:00Z"/>
        </w:rPr>
      </w:pPr>
      <w:ins w:id="264" w:author="Master Repository Process" w:date="2022-09-28T17:08:00Z">
        <w:r>
          <w:tab/>
          <w:t>(a)</w:t>
        </w:r>
        <w:r>
          <w:tab/>
          <w:t>given to the Burswood Casino licensee; and</w:t>
        </w:r>
      </w:ins>
    </w:p>
    <w:p>
      <w:pPr>
        <w:pStyle w:val="Indenta"/>
        <w:rPr>
          <w:ins w:id="265" w:author="Master Repository Process" w:date="2022-09-28T17:08:00Z"/>
        </w:rPr>
      </w:pPr>
      <w:ins w:id="266" w:author="Master Repository Process" w:date="2022-09-28T17:08:00Z">
        <w:r>
          <w:tab/>
          <w:t>(b)</w:t>
        </w:r>
        <w:r>
          <w:tab/>
          <w:t>published on the Department’s website.</w:t>
        </w:r>
      </w:ins>
    </w:p>
    <w:p>
      <w:pPr>
        <w:pStyle w:val="Footnotesection"/>
        <w:rPr>
          <w:ins w:id="267" w:author="Master Repository Process" w:date="2022-09-28T17:08:00Z"/>
        </w:rPr>
      </w:pPr>
      <w:ins w:id="268" w:author="Master Repository Process" w:date="2022-09-28T17:08:00Z">
        <w:r>
          <w:tab/>
          <w:t>[Section 21I inserted: No. 32 of 2022 s. 6.]</w:t>
        </w:r>
      </w:ins>
    </w:p>
    <w:p>
      <w:pPr>
        <w:pStyle w:val="Heading3"/>
        <w:rPr>
          <w:ins w:id="269" w:author="Master Repository Process" w:date="2022-09-28T17:08:00Z"/>
        </w:rPr>
      </w:pPr>
      <w:bookmarkStart w:id="270" w:name="_Toc106030233"/>
      <w:bookmarkStart w:id="271" w:name="_Toc106030559"/>
      <w:bookmarkStart w:id="272" w:name="_Toc106030752"/>
      <w:bookmarkStart w:id="273" w:name="_Toc114655966"/>
      <w:bookmarkStart w:id="274" w:name="_Toc115162621"/>
      <w:bookmarkStart w:id="275" w:name="_Toc115266783"/>
      <w:ins w:id="276" w:author="Master Repository Process" w:date="2022-09-28T17:08:00Z">
        <w:r>
          <w:rPr>
            <w:rStyle w:val="CharDivNo"/>
          </w:rPr>
          <w:t>Division 2</w:t>
        </w:r>
        <w:r>
          <w:t> — </w:t>
        </w:r>
        <w:r>
          <w:rPr>
            <w:rStyle w:val="CharDivText"/>
          </w:rPr>
          <w:t>Independent Monitor</w:t>
        </w:r>
        <w:bookmarkEnd w:id="270"/>
        <w:bookmarkEnd w:id="271"/>
        <w:bookmarkEnd w:id="272"/>
        <w:bookmarkEnd w:id="273"/>
        <w:bookmarkEnd w:id="274"/>
        <w:bookmarkEnd w:id="275"/>
      </w:ins>
    </w:p>
    <w:p>
      <w:pPr>
        <w:pStyle w:val="Footnoteheading"/>
        <w:rPr>
          <w:ins w:id="277" w:author="Master Repository Process" w:date="2022-09-28T17:08:00Z"/>
        </w:rPr>
      </w:pPr>
      <w:ins w:id="278" w:author="Master Repository Process" w:date="2022-09-28T17:08:00Z">
        <w:r>
          <w:tab/>
          <w:t>[Heading inserted: No. 32 of 2022 s. 6.]</w:t>
        </w:r>
      </w:ins>
    </w:p>
    <w:p>
      <w:pPr>
        <w:pStyle w:val="Heading5"/>
        <w:rPr>
          <w:ins w:id="279" w:author="Master Repository Process" w:date="2022-09-28T17:08:00Z"/>
        </w:rPr>
      </w:pPr>
      <w:bookmarkStart w:id="280" w:name="_Toc114655967"/>
      <w:bookmarkStart w:id="281" w:name="_Toc115266784"/>
      <w:ins w:id="282" w:author="Master Repository Process" w:date="2022-09-28T17:08:00Z">
        <w:r>
          <w:rPr>
            <w:rStyle w:val="CharSectno"/>
          </w:rPr>
          <w:t>21J</w:t>
        </w:r>
        <w:r>
          <w:t>.</w:t>
        </w:r>
        <w:r>
          <w:tab/>
          <w:t>Appointment</w:t>
        </w:r>
        <w:bookmarkEnd w:id="280"/>
        <w:bookmarkEnd w:id="281"/>
      </w:ins>
    </w:p>
    <w:p>
      <w:pPr>
        <w:pStyle w:val="Subsection"/>
        <w:rPr>
          <w:ins w:id="283" w:author="Master Repository Process" w:date="2022-09-28T17:08:00Z"/>
        </w:rPr>
      </w:pPr>
      <w:ins w:id="284" w:author="Master Repository Process" w:date="2022-09-28T17:08:00Z">
        <w:r>
          <w:tab/>
          <w:t>(1)</w:t>
        </w:r>
        <w:r>
          <w:tab/>
          <w:t>An office called the Independent Monitor is established.</w:t>
        </w:r>
      </w:ins>
    </w:p>
    <w:p>
      <w:pPr>
        <w:pStyle w:val="Subsection"/>
        <w:rPr>
          <w:ins w:id="285" w:author="Master Repository Process" w:date="2022-09-28T17:08:00Z"/>
        </w:rPr>
      </w:pPr>
      <w:ins w:id="286" w:author="Master Repository Process" w:date="2022-09-28T17:08:00Z">
        <w:r>
          <w:tab/>
          <w:t>(2)</w:t>
        </w:r>
        <w:r>
          <w:tab/>
          <w:t>The Minister may appoint an individual to the office.</w:t>
        </w:r>
      </w:ins>
    </w:p>
    <w:p>
      <w:pPr>
        <w:pStyle w:val="Subsection"/>
        <w:rPr>
          <w:ins w:id="287" w:author="Master Repository Process" w:date="2022-09-28T17:08:00Z"/>
        </w:rPr>
      </w:pPr>
      <w:ins w:id="288" w:author="Master Repository Process" w:date="2022-09-28T17:08:00Z">
        <w:r>
          <w:tab/>
          <w:t>(3)</w:t>
        </w:r>
        <w:r>
          <w:tab/>
          <w:t>The Independent Monitor holds office on the terms and conditions of appointment determined by the Minister.</w:t>
        </w:r>
      </w:ins>
    </w:p>
    <w:p>
      <w:pPr>
        <w:pStyle w:val="Subsection"/>
        <w:rPr>
          <w:ins w:id="289" w:author="Master Repository Process" w:date="2022-09-28T17:08:00Z"/>
        </w:rPr>
      </w:pPr>
      <w:ins w:id="290" w:author="Master Repository Process" w:date="2022-09-28T17:08:00Z">
        <w:r>
          <w:tab/>
          <w:t>(4)</w:t>
        </w:r>
        <w:r>
          <w:tab/>
          <w:t>The Independent Monitor is entitled to the remuneration determined by the Minister on the recommendation of the Public Sector Commissioner.</w:t>
        </w:r>
      </w:ins>
    </w:p>
    <w:p>
      <w:pPr>
        <w:pStyle w:val="Subsection"/>
        <w:rPr>
          <w:ins w:id="291" w:author="Master Repository Process" w:date="2022-09-28T17:08:00Z"/>
        </w:rPr>
      </w:pPr>
      <w:ins w:id="292" w:author="Master Repository Process" w:date="2022-09-28T17:08:00Z">
        <w:r>
          <w:tab/>
          <w:t>(5)</w:t>
        </w:r>
        <w:r>
          <w:tab/>
          <w:t>The Independent Monitor holds office for the term specified in the instrument of appointment and is eligible for reappointment.</w:t>
        </w:r>
      </w:ins>
    </w:p>
    <w:p>
      <w:pPr>
        <w:pStyle w:val="Subsection"/>
        <w:rPr>
          <w:ins w:id="293" w:author="Master Repository Process" w:date="2022-09-28T17:08:00Z"/>
        </w:rPr>
      </w:pPr>
      <w:ins w:id="294" w:author="Master Repository Process" w:date="2022-09-28T17:08:00Z">
        <w:r>
          <w:tab/>
          <w:t>(6)</w:t>
        </w:r>
        <w:r>
          <w:tab/>
          <w:t>The Independent Monitor may resign from office by notice in writing given to the Minister.</w:t>
        </w:r>
      </w:ins>
    </w:p>
    <w:p>
      <w:pPr>
        <w:pStyle w:val="Footnotesection"/>
        <w:rPr>
          <w:ins w:id="295" w:author="Master Repository Process" w:date="2022-09-28T17:08:00Z"/>
        </w:rPr>
      </w:pPr>
      <w:bookmarkStart w:id="296" w:name="_Toc114655968"/>
      <w:ins w:id="297" w:author="Master Repository Process" w:date="2022-09-28T17:08:00Z">
        <w:r>
          <w:tab/>
          <w:t>[Section 21J inserted: No. 32 of 2022 s. 6.]</w:t>
        </w:r>
      </w:ins>
    </w:p>
    <w:p>
      <w:pPr>
        <w:pStyle w:val="Heading5"/>
        <w:rPr>
          <w:ins w:id="298" w:author="Master Repository Process" w:date="2022-09-28T17:08:00Z"/>
        </w:rPr>
      </w:pPr>
      <w:bookmarkStart w:id="299" w:name="_Toc115266785"/>
      <w:ins w:id="300" w:author="Master Repository Process" w:date="2022-09-28T17:08:00Z">
        <w:r>
          <w:rPr>
            <w:rStyle w:val="CharSectno"/>
          </w:rPr>
          <w:t>21K</w:t>
        </w:r>
        <w:r>
          <w:t>.</w:t>
        </w:r>
        <w:r>
          <w:tab/>
          <w:t>Functions</w:t>
        </w:r>
        <w:bookmarkEnd w:id="296"/>
        <w:bookmarkEnd w:id="299"/>
      </w:ins>
    </w:p>
    <w:p>
      <w:pPr>
        <w:pStyle w:val="Subsection"/>
        <w:rPr>
          <w:ins w:id="301" w:author="Master Repository Process" w:date="2022-09-28T17:08:00Z"/>
        </w:rPr>
      </w:pPr>
      <w:ins w:id="302" w:author="Master Repository Process" w:date="2022-09-28T17:08:00Z">
        <w:r>
          <w:tab/>
          <w:t>(1)</w:t>
        </w:r>
        <w:r>
          <w:tab/>
          <w:t xml:space="preserve">The functions of the Independent Monitor are — </w:t>
        </w:r>
      </w:ins>
    </w:p>
    <w:p>
      <w:pPr>
        <w:pStyle w:val="Indenta"/>
        <w:rPr>
          <w:ins w:id="303" w:author="Master Repository Process" w:date="2022-09-28T17:08:00Z"/>
        </w:rPr>
      </w:pPr>
      <w:ins w:id="304" w:author="Master Repository Process" w:date="2022-09-28T17:08:00Z">
        <w:r>
          <w:tab/>
          <w:t>(a)</w:t>
        </w:r>
        <w:r>
          <w:tab/>
          <w:t>to consult on and advise in relation to the content and preparation of a plan for the remediation of the management and operation of the Burswood Casino;</w:t>
        </w:r>
      </w:ins>
    </w:p>
    <w:p>
      <w:pPr>
        <w:pStyle w:val="Indenta"/>
        <w:rPr>
          <w:ins w:id="305" w:author="Master Repository Process" w:date="2022-09-28T17:08:00Z"/>
        </w:rPr>
      </w:pPr>
      <w:ins w:id="306" w:author="Master Repository Process" w:date="2022-09-28T17:08:00Z">
        <w:r>
          <w:tab/>
          <w:t>(b)</w:t>
        </w:r>
        <w:r>
          <w:tab/>
          <w:t>to assess and approve a proposed remediation plan and amendments to the remediation plan;</w:t>
        </w:r>
      </w:ins>
    </w:p>
    <w:p>
      <w:pPr>
        <w:pStyle w:val="Indenta"/>
        <w:rPr>
          <w:ins w:id="307" w:author="Master Repository Process" w:date="2022-09-28T17:08:00Z"/>
        </w:rPr>
      </w:pPr>
      <w:ins w:id="308" w:author="Master Repository Process" w:date="2022-09-28T17:08:00Z">
        <w:r>
          <w:tab/>
          <w:t>(c)</w:t>
        </w:r>
        <w:r>
          <w:tab/>
          <w:t>to monitor and report on progress in the preparation and approval of the remediation plan and amendments to it;</w:t>
        </w:r>
      </w:ins>
    </w:p>
    <w:p>
      <w:pPr>
        <w:pStyle w:val="Indenta"/>
        <w:rPr>
          <w:ins w:id="309" w:author="Master Repository Process" w:date="2022-09-28T17:08:00Z"/>
        </w:rPr>
      </w:pPr>
      <w:ins w:id="310" w:author="Master Repository Process" w:date="2022-09-28T17:08:00Z">
        <w:r>
          <w:tab/>
          <w:t>(d)</w:t>
        </w:r>
        <w:r>
          <w:tab/>
          <w:t>to monitor and report on the suitability and efficacy of the remediation plan;</w:t>
        </w:r>
      </w:ins>
    </w:p>
    <w:p>
      <w:pPr>
        <w:pStyle w:val="Indenta"/>
        <w:rPr>
          <w:ins w:id="311" w:author="Master Repository Process" w:date="2022-09-28T17:08:00Z"/>
        </w:rPr>
      </w:pPr>
      <w:ins w:id="312" w:author="Master Repository Process" w:date="2022-09-28T17:08:00Z">
        <w:r>
          <w:tab/>
          <w:t>(e)</w:t>
        </w:r>
        <w:r>
          <w:tab/>
          <w:t>to monitor and report on the implementation of the remediation plan;</w:t>
        </w:r>
      </w:ins>
    </w:p>
    <w:p>
      <w:pPr>
        <w:pStyle w:val="Indenta"/>
        <w:rPr>
          <w:ins w:id="313" w:author="Master Repository Process" w:date="2022-09-28T17:08:00Z"/>
        </w:rPr>
      </w:pPr>
      <w:ins w:id="314" w:author="Master Repository Process" w:date="2022-09-28T17:08:00Z">
        <w:r>
          <w:tab/>
          <w:t>(f)</w:t>
        </w:r>
        <w:r>
          <w:tab/>
          <w:t>to monitor and report on the efficacy of the remediation of the management and operation of the Burswood Casino;</w:t>
        </w:r>
      </w:ins>
    </w:p>
    <w:p>
      <w:pPr>
        <w:pStyle w:val="Indenta"/>
        <w:rPr>
          <w:ins w:id="315" w:author="Master Repository Process" w:date="2022-09-28T17:08:00Z"/>
        </w:rPr>
      </w:pPr>
      <w:ins w:id="316" w:author="Master Repository Process" w:date="2022-09-28T17:08:00Z">
        <w:r>
          <w:tab/>
          <w:t>(g)</w:t>
        </w:r>
        <w:r>
          <w:tab/>
          <w:t>the other functions of the Independent Monitor under this Part;</w:t>
        </w:r>
      </w:ins>
    </w:p>
    <w:p>
      <w:pPr>
        <w:pStyle w:val="Indenta"/>
        <w:rPr>
          <w:ins w:id="317" w:author="Master Repository Process" w:date="2022-09-28T17:08:00Z"/>
        </w:rPr>
      </w:pPr>
      <w:ins w:id="318" w:author="Master Repository Process" w:date="2022-09-28T17:08:00Z">
        <w:r>
          <w:tab/>
          <w:t>(h)</w:t>
        </w:r>
        <w:r>
          <w:tab/>
          <w:t>any other function of the Independent Monitor specified in the Independent Monitor’s instrument of appointment.</w:t>
        </w:r>
      </w:ins>
    </w:p>
    <w:p>
      <w:pPr>
        <w:pStyle w:val="Subsection"/>
        <w:rPr>
          <w:ins w:id="319" w:author="Master Repository Process" w:date="2022-09-28T17:08:00Z"/>
        </w:rPr>
      </w:pPr>
      <w:ins w:id="320" w:author="Master Repository Process" w:date="2022-09-28T17:08:00Z">
        <w:r>
          <w:tab/>
          <w:t>(2)</w:t>
        </w:r>
        <w:r>
          <w:tab/>
          <w:t>A function specified under subsection (1)(h) cannot be inconsistent with this Part.</w:t>
        </w:r>
      </w:ins>
    </w:p>
    <w:p>
      <w:pPr>
        <w:pStyle w:val="Footnotesection"/>
        <w:rPr>
          <w:ins w:id="321" w:author="Master Repository Process" w:date="2022-09-28T17:08:00Z"/>
        </w:rPr>
      </w:pPr>
      <w:bookmarkStart w:id="322" w:name="_Toc114655969"/>
      <w:ins w:id="323" w:author="Master Repository Process" w:date="2022-09-28T17:08:00Z">
        <w:r>
          <w:tab/>
          <w:t>[Section 21K inserted: No. 32 of 2022 s. 6.]</w:t>
        </w:r>
      </w:ins>
    </w:p>
    <w:p>
      <w:pPr>
        <w:pStyle w:val="Heading5"/>
        <w:rPr>
          <w:ins w:id="324" w:author="Master Repository Process" w:date="2022-09-28T17:08:00Z"/>
        </w:rPr>
      </w:pPr>
      <w:bookmarkStart w:id="325" w:name="_Toc115266786"/>
      <w:ins w:id="326" w:author="Master Repository Process" w:date="2022-09-28T17:08:00Z">
        <w:r>
          <w:rPr>
            <w:rStyle w:val="CharSectno"/>
          </w:rPr>
          <w:t>21L</w:t>
        </w:r>
        <w:r>
          <w:t>.</w:t>
        </w:r>
        <w:r>
          <w:tab/>
          <w:t>Powers</w:t>
        </w:r>
        <w:bookmarkEnd w:id="322"/>
        <w:bookmarkEnd w:id="325"/>
      </w:ins>
    </w:p>
    <w:p>
      <w:pPr>
        <w:pStyle w:val="Subsection"/>
        <w:rPr>
          <w:ins w:id="327" w:author="Master Repository Process" w:date="2022-09-28T17:08:00Z"/>
        </w:rPr>
      </w:pPr>
      <w:ins w:id="328" w:author="Master Repository Process" w:date="2022-09-28T17:08:00Z">
        <w:r>
          <w:tab/>
        </w:r>
        <w:r>
          <w:tab/>
          <w:t>The Independent Monitor has all of the powers necessary to perform their functions.</w:t>
        </w:r>
      </w:ins>
    </w:p>
    <w:p>
      <w:pPr>
        <w:pStyle w:val="Footnotesection"/>
        <w:rPr>
          <w:ins w:id="329" w:author="Master Repository Process" w:date="2022-09-28T17:08:00Z"/>
        </w:rPr>
      </w:pPr>
      <w:bookmarkStart w:id="330" w:name="_Toc114655970"/>
      <w:ins w:id="331" w:author="Master Repository Process" w:date="2022-09-28T17:08:00Z">
        <w:r>
          <w:tab/>
          <w:t>[Section 21L inserted: No. 32 of 2022 s. 6.]</w:t>
        </w:r>
      </w:ins>
    </w:p>
    <w:p>
      <w:pPr>
        <w:pStyle w:val="Heading5"/>
        <w:rPr>
          <w:ins w:id="332" w:author="Master Repository Process" w:date="2022-09-28T17:08:00Z"/>
        </w:rPr>
      </w:pPr>
      <w:bookmarkStart w:id="333" w:name="_Toc115266787"/>
      <w:ins w:id="334" w:author="Master Repository Process" w:date="2022-09-28T17:08:00Z">
        <w:r>
          <w:rPr>
            <w:rStyle w:val="CharSectno"/>
          </w:rPr>
          <w:t>21M</w:t>
        </w:r>
        <w:r>
          <w:t>.</w:t>
        </w:r>
        <w:r>
          <w:tab/>
          <w:t>Delegation</w:t>
        </w:r>
        <w:bookmarkEnd w:id="330"/>
        <w:bookmarkEnd w:id="333"/>
      </w:ins>
    </w:p>
    <w:p>
      <w:pPr>
        <w:pStyle w:val="Subsection"/>
        <w:rPr>
          <w:ins w:id="335" w:author="Master Repository Process" w:date="2022-09-28T17:08:00Z"/>
        </w:rPr>
      </w:pPr>
      <w:ins w:id="336" w:author="Master Repository Process" w:date="2022-09-28T17:08:00Z">
        <w:r>
          <w:tab/>
          <w:t>(1)</w:t>
        </w:r>
        <w:r>
          <w:tab/>
          <w:t>The Independent Monitor may delegate to a member of the Independent Monitor’s staff any power or duty of the Independent Monitor under another provision of this Part.</w:t>
        </w:r>
      </w:ins>
    </w:p>
    <w:p>
      <w:pPr>
        <w:pStyle w:val="Subsection"/>
        <w:rPr>
          <w:ins w:id="337" w:author="Master Repository Process" w:date="2022-09-28T17:08:00Z"/>
        </w:rPr>
      </w:pPr>
      <w:ins w:id="338" w:author="Master Repository Process" w:date="2022-09-28T17:08:00Z">
        <w:r>
          <w:tab/>
          <w:t>(2)</w:t>
        </w:r>
        <w:r>
          <w:tab/>
          <w:t>The delegation must be in writing signed by the Independent Monitor.</w:t>
        </w:r>
      </w:ins>
    </w:p>
    <w:p>
      <w:pPr>
        <w:pStyle w:val="Subsection"/>
        <w:rPr>
          <w:ins w:id="339" w:author="Master Repository Process" w:date="2022-09-28T17:08:00Z"/>
        </w:rPr>
      </w:pPr>
      <w:ins w:id="340" w:author="Master Repository Process" w:date="2022-09-28T17:08:00Z">
        <w:r>
          <w:tab/>
          <w:t>(3)</w:t>
        </w:r>
        <w:r>
          <w:tab/>
          <w:t>A person to whom a power or duty is delegated under this section cannot delegate that power or duty.</w:t>
        </w:r>
      </w:ins>
    </w:p>
    <w:p>
      <w:pPr>
        <w:pStyle w:val="Subsection"/>
        <w:rPr>
          <w:ins w:id="341" w:author="Master Repository Process" w:date="2022-09-28T17:08:00Z"/>
        </w:rPr>
      </w:pPr>
      <w:ins w:id="342" w:author="Master Repository Process" w:date="2022-09-28T17:08: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343" w:author="Master Repository Process" w:date="2022-09-28T17:08:00Z"/>
        </w:rPr>
      </w:pPr>
      <w:ins w:id="344" w:author="Master Repository Process" w:date="2022-09-28T17:08:00Z">
        <w:r>
          <w:tab/>
          <w:t>(5)</w:t>
        </w:r>
        <w:r>
          <w:tab/>
          <w:t>Nothing in this section limits the ability of the Independent Monitor to perform a function through an officer or agent.</w:t>
        </w:r>
      </w:ins>
    </w:p>
    <w:p>
      <w:pPr>
        <w:pStyle w:val="Footnotesection"/>
        <w:rPr>
          <w:ins w:id="345" w:author="Master Repository Process" w:date="2022-09-28T17:08:00Z"/>
        </w:rPr>
      </w:pPr>
      <w:bookmarkStart w:id="346" w:name="_Toc106030238"/>
      <w:bookmarkStart w:id="347" w:name="_Toc106030564"/>
      <w:bookmarkStart w:id="348" w:name="_Toc106030757"/>
      <w:bookmarkStart w:id="349" w:name="_Toc114655971"/>
      <w:ins w:id="350" w:author="Master Repository Process" w:date="2022-09-28T17:08:00Z">
        <w:r>
          <w:tab/>
          <w:t>[Section 21M inserted: No. 32 of 2022 s. 6.]</w:t>
        </w:r>
      </w:ins>
    </w:p>
    <w:p>
      <w:pPr>
        <w:pStyle w:val="Heading3"/>
        <w:rPr>
          <w:ins w:id="351" w:author="Master Repository Process" w:date="2022-09-28T17:08:00Z"/>
        </w:rPr>
      </w:pPr>
      <w:bookmarkStart w:id="352" w:name="_Toc115162626"/>
      <w:bookmarkStart w:id="353" w:name="_Toc115266788"/>
      <w:ins w:id="354" w:author="Master Repository Process" w:date="2022-09-28T17:08:00Z">
        <w:r>
          <w:rPr>
            <w:rStyle w:val="CharDivNo"/>
          </w:rPr>
          <w:t>Division 3</w:t>
        </w:r>
        <w:r>
          <w:t> — </w:t>
        </w:r>
        <w:r>
          <w:rPr>
            <w:rStyle w:val="CharDivText"/>
          </w:rPr>
          <w:t>Remediation plans</w:t>
        </w:r>
        <w:bookmarkEnd w:id="346"/>
        <w:bookmarkEnd w:id="347"/>
        <w:bookmarkEnd w:id="348"/>
        <w:bookmarkEnd w:id="349"/>
        <w:bookmarkEnd w:id="352"/>
        <w:bookmarkEnd w:id="353"/>
      </w:ins>
    </w:p>
    <w:p>
      <w:pPr>
        <w:pStyle w:val="Footnoteheading"/>
        <w:rPr>
          <w:ins w:id="355" w:author="Master Repository Process" w:date="2022-09-28T17:08:00Z"/>
        </w:rPr>
      </w:pPr>
      <w:bookmarkStart w:id="356" w:name="_Toc114655972"/>
      <w:ins w:id="357" w:author="Master Repository Process" w:date="2022-09-28T17:08:00Z">
        <w:r>
          <w:tab/>
          <w:t>[Heading inserted: No. 32 of 2022 s. 6.]</w:t>
        </w:r>
      </w:ins>
    </w:p>
    <w:p>
      <w:pPr>
        <w:pStyle w:val="Heading5"/>
        <w:rPr>
          <w:ins w:id="358" w:author="Master Repository Process" w:date="2022-09-28T17:08:00Z"/>
        </w:rPr>
      </w:pPr>
      <w:bookmarkStart w:id="359" w:name="_Toc115266789"/>
      <w:ins w:id="360" w:author="Master Repository Process" w:date="2022-09-28T17:08:00Z">
        <w:r>
          <w:rPr>
            <w:rStyle w:val="CharSectno"/>
          </w:rPr>
          <w:t>21N</w:t>
        </w:r>
        <w:r>
          <w:t>.</w:t>
        </w:r>
        <w:r>
          <w:tab/>
          <w:t>Approval of remediation plan</w:t>
        </w:r>
        <w:bookmarkEnd w:id="356"/>
        <w:bookmarkEnd w:id="359"/>
      </w:ins>
    </w:p>
    <w:p>
      <w:pPr>
        <w:pStyle w:val="Subsection"/>
        <w:rPr>
          <w:ins w:id="361" w:author="Master Repository Process" w:date="2022-09-28T17:08:00Z"/>
        </w:rPr>
      </w:pPr>
      <w:ins w:id="362" w:author="Master Repository Process" w:date="2022-09-28T17:08:00Z">
        <w:r>
          <w:tab/>
          <w:t>(1)</w:t>
        </w:r>
        <w:r>
          <w:tab/>
          <w:t>The Independent Monitor may approve a proposed remediation plan submitted to the Independent Monitor by the Burswood Casino licensee if satisfied that implementation of the plan is likely to achieve, or assist in achieving, the remediation of the management and operation of the Burswood Casino outlined in the final report of the Perth Casino Royal Commission.</w:t>
        </w:r>
      </w:ins>
    </w:p>
    <w:p>
      <w:pPr>
        <w:pStyle w:val="Subsection"/>
        <w:rPr>
          <w:ins w:id="363" w:author="Master Repository Process" w:date="2022-09-28T17:08:00Z"/>
        </w:rPr>
      </w:pPr>
      <w:ins w:id="364" w:author="Master Repository Process" w:date="2022-09-28T17:08:00Z">
        <w:r>
          <w:tab/>
          <w:t>(2)</w:t>
        </w:r>
        <w:r>
          <w:tab/>
          <w:t>The remediation plan may be prepared and approved in stages.</w:t>
        </w:r>
      </w:ins>
    </w:p>
    <w:p>
      <w:pPr>
        <w:pStyle w:val="Subsection"/>
        <w:rPr>
          <w:ins w:id="365" w:author="Master Repository Process" w:date="2022-09-28T17:08:00Z"/>
        </w:rPr>
      </w:pPr>
      <w:ins w:id="366" w:author="Master Repository Process" w:date="2022-09-28T17:08:00Z">
        <w:r>
          <w:tab/>
          <w:t>(3)</w:t>
        </w:r>
        <w:r>
          <w:tab/>
          <w:t>The Independent Monitor may approve amendments to the remediation plan that are submitted to the Independent Monitor by the Burswood Casino licensee if satisfied as described in subsection (1) in relation to the plan as it would be amended.</w:t>
        </w:r>
      </w:ins>
    </w:p>
    <w:p>
      <w:pPr>
        <w:pStyle w:val="Subsection"/>
        <w:rPr>
          <w:ins w:id="367" w:author="Master Repository Process" w:date="2022-09-28T17:08:00Z"/>
        </w:rPr>
      </w:pPr>
      <w:ins w:id="368" w:author="Master Repository Process" w:date="2022-09-28T17:08:00Z">
        <w:r>
          <w:tab/>
          <w:t>(4)</w:t>
        </w:r>
        <w:r>
          <w:tab/>
          <w:t>Once approved, the Independent Monitor must give copies of the remediation plan and any amendments to the Minister and the Commission.</w:t>
        </w:r>
      </w:ins>
    </w:p>
    <w:p>
      <w:pPr>
        <w:pStyle w:val="Footnotesection"/>
        <w:rPr>
          <w:ins w:id="369" w:author="Master Repository Process" w:date="2022-09-28T17:08:00Z"/>
        </w:rPr>
      </w:pPr>
      <w:bookmarkStart w:id="370" w:name="_Toc114655973"/>
      <w:ins w:id="371" w:author="Master Repository Process" w:date="2022-09-28T17:08:00Z">
        <w:r>
          <w:tab/>
          <w:t>[Section 21N inserted: No. 32 of 2022 s. 6.]</w:t>
        </w:r>
      </w:ins>
    </w:p>
    <w:p>
      <w:pPr>
        <w:pStyle w:val="Heading5"/>
        <w:rPr>
          <w:ins w:id="372" w:author="Master Repository Process" w:date="2022-09-28T17:08:00Z"/>
        </w:rPr>
      </w:pPr>
      <w:bookmarkStart w:id="373" w:name="_Toc115266790"/>
      <w:ins w:id="374" w:author="Master Repository Process" w:date="2022-09-28T17:08:00Z">
        <w:r>
          <w:rPr>
            <w:rStyle w:val="CharSectno"/>
          </w:rPr>
          <w:t>21O</w:t>
        </w:r>
        <w:r>
          <w:t>.</w:t>
        </w:r>
        <w:r>
          <w:tab/>
          <w:t>Independent Monitor may give directions about remediation plan</w:t>
        </w:r>
        <w:bookmarkEnd w:id="370"/>
        <w:bookmarkEnd w:id="373"/>
      </w:ins>
    </w:p>
    <w:p>
      <w:pPr>
        <w:pStyle w:val="Subsection"/>
        <w:rPr>
          <w:ins w:id="375" w:author="Master Repository Process" w:date="2022-09-28T17:08:00Z"/>
        </w:rPr>
      </w:pPr>
      <w:ins w:id="376" w:author="Master Repository Process" w:date="2022-09-28T17:08:00Z">
        <w:r>
          <w:tab/>
          <w:t>(1)</w:t>
        </w:r>
        <w:r>
          <w:tab/>
          <w:t>The Independent Monitor may give directions to the Burswood Casino licensee relating to the performance of the Independent Monitor’s functions under section 21K(1)(a) and (b).</w:t>
        </w:r>
      </w:ins>
    </w:p>
    <w:p>
      <w:pPr>
        <w:pStyle w:val="PermNoteHeading"/>
        <w:rPr>
          <w:ins w:id="377" w:author="Master Repository Process" w:date="2022-09-28T17:08:00Z"/>
        </w:rPr>
      </w:pPr>
      <w:ins w:id="378" w:author="Master Repository Process" w:date="2022-09-28T17:08:00Z">
        <w:r>
          <w:tab/>
          <w:t>Note for this subsection:</w:t>
        </w:r>
      </w:ins>
    </w:p>
    <w:p>
      <w:pPr>
        <w:pStyle w:val="PermNoteText"/>
        <w:rPr>
          <w:ins w:id="379" w:author="Master Repository Process" w:date="2022-09-28T17:08:00Z"/>
        </w:rPr>
      </w:pPr>
      <w:ins w:id="380" w:author="Master Repository Process" w:date="2022-09-28T17:08:00Z">
        <w:r>
          <w:tab/>
        </w:r>
        <w:r>
          <w:tab/>
          <w:t>Section 33(1) requires that the licensee comply with the direction.</w:t>
        </w:r>
      </w:ins>
    </w:p>
    <w:p>
      <w:pPr>
        <w:pStyle w:val="Subsection"/>
        <w:rPr>
          <w:ins w:id="381" w:author="Master Repository Process" w:date="2022-09-28T17:08:00Z"/>
        </w:rPr>
      </w:pPr>
      <w:ins w:id="382" w:author="Master Repository Process" w:date="2022-09-28T17:08:00Z">
        <w:r>
          <w:tab/>
          <w:t>(2)</w:t>
        </w:r>
        <w:r>
          <w:tab/>
          <w:t xml:space="preserve">Without limiting subsection (1), the Independent Monitor may, in a direction, do 1 or more of the following — </w:t>
        </w:r>
      </w:ins>
    </w:p>
    <w:p>
      <w:pPr>
        <w:pStyle w:val="Indenta"/>
        <w:rPr>
          <w:ins w:id="383" w:author="Master Repository Process" w:date="2022-09-28T17:08:00Z"/>
        </w:rPr>
      </w:pPr>
      <w:ins w:id="384" w:author="Master Repository Process" w:date="2022-09-28T17:08:00Z">
        <w:r>
          <w:tab/>
          <w:t>(a)</w:t>
        </w:r>
        <w:r>
          <w:tab/>
          <w:t>require the Burswood Casino licensee to submit to the Independent Monitor a proposed remediation plan or an amendment to the remediation plan;</w:t>
        </w:r>
      </w:ins>
    </w:p>
    <w:p>
      <w:pPr>
        <w:pStyle w:val="Indenta"/>
        <w:rPr>
          <w:ins w:id="385" w:author="Master Repository Process" w:date="2022-09-28T17:08:00Z"/>
        </w:rPr>
      </w:pPr>
      <w:ins w:id="386" w:author="Master Repository Process" w:date="2022-09-28T17:08:00Z">
        <w:r>
          <w:tab/>
          <w:t>(b)</w:t>
        </w:r>
        <w:r>
          <w:tab/>
          <w:t>require that the plan or amendment cover specified matters, including in a specified way;</w:t>
        </w:r>
      </w:ins>
    </w:p>
    <w:p>
      <w:pPr>
        <w:pStyle w:val="Indenta"/>
        <w:rPr>
          <w:ins w:id="387" w:author="Master Repository Process" w:date="2022-09-28T17:08:00Z"/>
        </w:rPr>
      </w:pPr>
      <w:ins w:id="388" w:author="Master Repository Process" w:date="2022-09-28T17:08:00Z">
        <w:r>
          <w:tab/>
          <w:t>(c)</w:t>
        </w:r>
        <w:r>
          <w:tab/>
          <w:t>require that the plan or amendment be submitted on or before a specified day.</w:t>
        </w:r>
      </w:ins>
    </w:p>
    <w:p>
      <w:pPr>
        <w:pStyle w:val="Footnotesection"/>
        <w:rPr>
          <w:ins w:id="389" w:author="Master Repository Process" w:date="2022-09-28T17:08:00Z"/>
        </w:rPr>
      </w:pPr>
      <w:bookmarkStart w:id="390" w:name="_Toc114655974"/>
      <w:ins w:id="391" w:author="Master Repository Process" w:date="2022-09-28T17:08:00Z">
        <w:r>
          <w:tab/>
          <w:t>[Section 21O inserted: No. 32 of 2022 s. 6.]</w:t>
        </w:r>
      </w:ins>
    </w:p>
    <w:p>
      <w:pPr>
        <w:pStyle w:val="Heading5"/>
        <w:rPr>
          <w:ins w:id="392" w:author="Master Repository Process" w:date="2022-09-28T17:08:00Z"/>
        </w:rPr>
      </w:pPr>
      <w:bookmarkStart w:id="393" w:name="_Toc115266791"/>
      <w:ins w:id="394" w:author="Master Repository Process" w:date="2022-09-28T17:08:00Z">
        <w:r>
          <w:rPr>
            <w:rStyle w:val="CharSectno"/>
          </w:rPr>
          <w:t>21P</w:t>
        </w:r>
        <w:r>
          <w:t>.</w:t>
        </w:r>
        <w:r>
          <w:tab/>
          <w:t>Reports by Independent Monitor</w:t>
        </w:r>
        <w:bookmarkEnd w:id="390"/>
        <w:bookmarkEnd w:id="393"/>
      </w:ins>
    </w:p>
    <w:p>
      <w:pPr>
        <w:pStyle w:val="Subsection"/>
        <w:rPr>
          <w:ins w:id="395" w:author="Master Repository Process" w:date="2022-09-28T17:08:00Z"/>
        </w:rPr>
      </w:pPr>
      <w:ins w:id="396" w:author="Master Repository Process" w:date="2022-09-28T17:08:00Z">
        <w:r>
          <w:tab/>
          <w:t>(1)</w:t>
        </w:r>
        <w:r>
          <w:tab/>
          <w:t xml:space="preserve">During the remediation period the Independent Monitor must give an interim report to the Minister and the Commission — </w:t>
        </w:r>
      </w:ins>
    </w:p>
    <w:p>
      <w:pPr>
        <w:pStyle w:val="Indenta"/>
        <w:rPr>
          <w:ins w:id="397" w:author="Master Repository Process" w:date="2022-09-28T17:08:00Z"/>
        </w:rPr>
      </w:pPr>
      <w:ins w:id="398" w:author="Master Repository Process" w:date="2022-09-28T17:08:00Z">
        <w:r>
          <w:tab/>
          <w:t>(a)</w:t>
        </w:r>
        <w:r>
          <w:tab/>
          <w:t>at least every 3 months; and</w:t>
        </w:r>
      </w:ins>
    </w:p>
    <w:p>
      <w:pPr>
        <w:pStyle w:val="Indenta"/>
        <w:rPr>
          <w:ins w:id="399" w:author="Master Repository Process" w:date="2022-09-28T17:08:00Z"/>
        </w:rPr>
      </w:pPr>
      <w:ins w:id="400" w:author="Master Repository Process" w:date="2022-09-28T17:08:00Z">
        <w:r>
          <w:tab/>
          <w:t>(b)</w:t>
        </w:r>
        <w:r>
          <w:tab/>
          <w:t>as requested by the Minister.</w:t>
        </w:r>
      </w:ins>
    </w:p>
    <w:p>
      <w:pPr>
        <w:pStyle w:val="Subsection"/>
        <w:rPr>
          <w:ins w:id="401" w:author="Master Repository Process" w:date="2022-09-28T17:08:00Z"/>
        </w:rPr>
      </w:pPr>
      <w:ins w:id="402" w:author="Master Repository Process" w:date="2022-09-28T17:08:00Z">
        <w:r>
          <w:tab/>
          <w:t>(2)</w:t>
        </w:r>
        <w:r>
          <w:tab/>
          <w:t xml:space="preserve">An interim report must, where relevant, cover — </w:t>
        </w:r>
      </w:ins>
    </w:p>
    <w:p>
      <w:pPr>
        <w:pStyle w:val="Indenta"/>
        <w:rPr>
          <w:ins w:id="403" w:author="Master Repository Process" w:date="2022-09-28T17:08:00Z"/>
        </w:rPr>
      </w:pPr>
      <w:ins w:id="404" w:author="Master Repository Process" w:date="2022-09-28T17:08:00Z">
        <w:r>
          <w:tab/>
          <w:t>(a)</w:t>
        </w:r>
        <w:r>
          <w:tab/>
          <w:t>progress in the preparation and approval of the remediation plan; and</w:t>
        </w:r>
      </w:ins>
    </w:p>
    <w:p>
      <w:pPr>
        <w:pStyle w:val="Indenta"/>
        <w:rPr>
          <w:ins w:id="405" w:author="Master Repository Process" w:date="2022-09-28T17:08:00Z"/>
        </w:rPr>
      </w:pPr>
      <w:ins w:id="406" w:author="Master Repository Process" w:date="2022-09-28T17:08:00Z">
        <w:r>
          <w:tab/>
          <w:t>(b)</w:t>
        </w:r>
        <w:r>
          <w:tab/>
          <w:t>the suitability and efficacy of the remediation plan; and</w:t>
        </w:r>
      </w:ins>
    </w:p>
    <w:p>
      <w:pPr>
        <w:pStyle w:val="Indenta"/>
        <w:rPr>
          <w:ins w:id="407" w:author="Master Repository Process" w:date="2022-09-28T17:08:00Z"/>
        </w:rPr>
      </w:pPr>
      <w:ins w:id="408" w:author="Master Repository Process" w:date="2022-09-28T17:08:00Z">
        <w:r>
          <w:tab/>
          <w:t>(c)</w:t>
        </w:r>
        <w:r>
          <w:tab/>
          <w:t>implementation of the remediation plan; and</w:t>
        </w:r>
      </w:ins>
    </w:p>
    <w:p>
      <w:pPr>
        <w:pStyle w:val="Indenta"/>
        <w:rPr>
          <w:ins w:id="409" w:author="Master Repository Process" w:date="2022-09-28T17:08:00Z"/>
        </w:rPr>
      </w:pPr>
      <w:ins w:id="410" w:author="Master Repository Process" w:date="2022-09-28T17:08:00Z">
        <w:r>
          <w:tab/>
          <w:t>(d)</w:t>
        </w:r>
        <w:r>
          <w:tab/>
          <w:t>the efficacy of the remediation of the management and operation of the Burswood Casino; and</w:t>
        </w:r>
      </w:ins>
    </w:p>
    <w:p>
      <w:pPr>
        <w:pStyle w:val="Indenta"/>
        <w:rPr>
          <w:ins w:id="411" w:author="Master Repository Process" w:date="2022-09-28T17:08:00Z"/>
        </w:rPr>
      </w:pPr>
      <w:ins w:id="412" w:author="Master Repository Process" w:date="2022-09-28T17:08:00Z">
        <w:r>
          <w:tab/>
          <w:t>(e)</w:t>
        </w:r>
        <w:r>
          <w:tab/>
          <w:t>the number and nature of directions given under section 21O or 21T; and</w:t>
        </w:r>
      </w:ins>
    </w:p>
    <w:p>
      <w:pPr>
        <w:pStyle w:val="Indenta"/>
        <w:rPr>
          <w:ins w:id="413" w:author="Master Repository Process" w:date="2022-09-28T17:08:00Z"/>
        </w:rPr>
      </w:pPr>
      <w:ins w:id="414" w:author="Master Repository Process" w:date="2022-09-28T17:08:00Z">
        <w:r>
          <w:tab/>
          <w:t>(f)</w:t>
        </w:r>
        <w:r>
          <w:tab/>
          <w:t>the extent of cooperation with the Independent Monitor, in the performance of the Independent Monitor’s functions, by the Burswood Casino licensee and any other relevant person; and</w:t>
        </w:r>
      </w:ins>
    </w:p>
    <w:p>
      <w:pPr>
        <w:pStyle w:val="Indenta"/>
        <w:rPr>
          <w:ins w:id="415" w:author="Master Repository Process" w:date="2022-09-28T17:08:00Z"/>
        </w:rPr>
      </w:pPr>
      <w:ins w:id="416" w:author="Master Repository Process" w:date="2022-09-28T17:08:00Z">
        <w:r>
          <w:tab/>
          <w:t>(g)</w:t>
        </w:r>
        <w:r>
          <w:tab/>
          <w:t>any other related matter the Minister requests be covered by the report; and</w:t>
        </w:r>
      </w:ins>
    </w:p>
    <w:p>
      <w:pPr>
        <w:pStyle w:val="Indenta"/>
        <w:rPr>
          <w:ins w:id="417" w:author="Master Repository Process" w:date="2022-09-28T17:08:00Z"/>
        </w:rPr>
      </w:pPr>
      <w:ins w:id="418" w:author="Master Repository Process" w:date="2022-09-28T17:08:00Z">
        <w:r>
          <w:tab/>
          <w:t>(h)</w:t>
        </w:r>
        <w:r>
          <w:tab/>
          <w:t>any other matter that the Independent Monitor considers relevant.</w:t>
        </w:r>
      </w:ins>
    </w:p>
    <w:p>
      <w:pPr>
        <w:pStyle w:val="Subsection"/>
        <w:rPr>
          <w:ins w:id="419" w:author="Master Repository Process" w:date="2022-09-28T17:08:00Z"/>
        </w:rPr>
      </w:pPr>
      <w:ins w:id="420" w:author="Master Repository Process" w:date="2022-09-28T17:08:00Z">
        <w:r>
          <w:tab/>
          <w:t>(3)</w:t>
        </w:r>
        <w:r>
          <w:tab/>
          <w:t>At the end of the remediation period the Independent Monitor must give a final report to the Minister and the Commission.</w:t>
        </w:r>
      </w:ins>
    </w:p>
    <w:p>
      <w:pPr>
        <w:pStyle w:val="Subsection"/>
        <w:rPr>
          <w:ins w:id="421" w:author="Master Repository Process" w:date="2022-09-28T17:08:00Z"/>
        </w:rPr>
      </w:pPr>
      <w:ins w:id="422" w:author="Master Repository Process" w:date="2022-09-28T17:08:00Z">
        <w:r>
          <w:tab/>
          <w:t>(4)</w:t>
        </w:r>
        <w:r>
          <w:tab/>
          <w:t xml:space="preserve">The final report must cover — </w:t>
        </w:r>
      </w:ins>
    </w:p>
    <w:p>
      <w:pPr>
        <w:pStyle w:val="Indenta"/>
        <w:rPr>
          <w:ins w:id="423" w:author="Master Repository Process" w:date="2022-09-28T17:08:00Z"/>
        </w:rPr>
      </w:pPr>
      <w:ins w:id="424" w:author="Master Repository Process" w:date="2022-09-28T17:08:00Z">
        <w:r>
          <w:tab/>
          <w:t>(a)</w:t>
        </w:r>
        <w:r>
          <w:tab/>
          <w:t>the suitability and efficacy of the remediation plan over the course of the remediation period; and</w:t>
        </w:r>
      </w:ins>
    </w:p>
    <w:p>
      <w:pPr>
        <w:pStyle w:val="Indenta"/>
        <w:rPr>
          <w:ins w:id="425" w:author="Master Repository Process" w:date="2022-09-28T17:08:00Z"/>
        </w:rPr>
      </w:pPr>
      <w:ins w:id="426" w:author="Master Repository Process" w:date="2022-09-28T17:08:00Z">
        <w:r>
          <w:tab/>
          <w:t>(b)</w:t>
        </w:r>
        <w:r>
          <w:tab/>
          <w:t>implementation of the remediation plan; and</w:t>
        </w:r>
      </w:ins>
    </w:p>
    <w:p>
      <w:pPr>
        <w:pStyle w:val="Indenta"/>
        <w:rPr>
          <w:ins w:id="427" w:author="Master Repository Process" w:date="2022-09-28T17:08:00Z"/>
        </w:rPr>
      </w:pPr>
      <w:ins w:id="428" w:author="Master Repository Process" w:date="2022-09-28T17:08:00Z">
        <w:r>
          <w:tab/>
          <w:t>(c)</w:t>
        </w:r>
        <w:r>
          <w:tab/>
          <w:t>the efficacy of the remediation of the management and operation of the Burswood Casino; and</w:t>
        </w:r>
      </w:ins>
    </w:p>
    <w:p>
      <w:pPr>
        <w:pStyle w:val="Indenta"/>
        <w:rPr>
          <w:ins w:id="429" w:author="Master Repository Process" w:date="2022-09-28T17:08:00Z"/>
        </w:rPr>
      </w:pPr>
      <w:ins w:id="430" w:author="Master Repository Process" w:date="2022-09-28T17:08:00Z">
        <w:r>
          <w:tab/>
          <w:t>(d)</w:t>
        </w:r>
        <w:r>
          <w:tab/>
          <w:t>the number and nature of directions given under section 21O or 21T; and</w:t>
        </w:r>
      </w:ins>
    </w:p>
    <w:p>
      <w:pPr>
        <w:pStyle w:val="Indenta"/>
        <w:rPr>
          <w:ins w:id="431" w:author="Master Repository Process" w:date="2022-09-28T17:08:00Z"/>
        </w:rPr>
      </w:pPr>
      <w:ins w:id="432" w:author="Master Repository Process" w:date="2022-09-28T17:08:00Z">
        <w:r>
          <w:tab/>
          <w:t>(e)</w:t>
        </w:r>
        <w:r>
          <w:tab/>
          <w:t>the extent of cooperation with the Independent Monitor, in the performance of the Independent Monitor’s functions, by the Burswood Casino licensee and any other relevant person; and</w:t>
        </w:r>
      </w:ins>
    </w:p>
    <w:p>
      <w:pPr>
        <w:pStyle w:val="Indenta"/>
        <w:rPr>
          <w:ins w:id="433" w:author="Master Repository Process" w:date="2022-09-28T17:08:00Z"/>
        </w:rPr>
      </w:pPr>
      <w:ins w:id="434" w:author="Master Repository Process" w:date="2022-09-28T17:08:00Z">
        <w:r>
          <w:tab/>
          <w:t>(f)</w:t>
        </w:r>
        <w:r>
          <w:tab/>
          <w:t>any other related matter the Minister requests be covered by the report; and</w:t>
        </w:r>
      </w:ins>
    </w:p>
    <w:p>
      <w:pPr>
        <w:pStyle w:val="Indenta"/>
        <w:rPr>
          <w:ins w:id="435" w:author="Master Repository Process" w:date="2022-09-28T17:08:00Z"/>
        </w:rPr>
      </w:pPr>
      <w:ins w:id="436" w:author="Master Repository Process" w:date="2022-09-28T17:08:00Z">
        <w:r>
          <w:tab/>
          <w:t>(g)</w:t>
        </w:r>
        <w:r>
          <w:tab/>
          <w:t>any other matter that the Independent Monitor considers relevant.</w:t>
        </w:r>
      </w:ins>
    </w:p>
    <w:p>
      <w:pPr>
        <w:pStyle w:val="Footnotesection"/>
        <w:rPr>
          <w:ins w:id="437" w:author="Master Repository Process" w:date="2022-09-28T17:08:00Z"/>
        </w:rPr>
      </w:pPr>
      <w:bookmarkStart w:id="438" w:name="_Toc114655975"/>
      <w:ins w:id="439" w:author="Master Repository Process" w:date="2022-09-28T17:08:00Z">
        <w:r>
          <w:tab/>
          <w:t>[Section 21P inserted: No. 32 of 2022 s. 6.]</w:t>
        </w:r>
      </w:ins>
    </w:p>
    <w:p>
      <w:pPr>
        <w:pStyle w:val="Heading5"/>
        <w:rPr>
          <w:ins w:id="440" w:author="Master Repository Process" w:date="2022-09-28T17:08:00Z"/>
        </w:rPr>
      </w:pPr>
      <w:bookmarkStart w:id="441" w:name="_Toc115266792"/>
      <w:ins w:id="442" w:author="Master Repository Process" w:date="2022-09-28T17:08:00Z">
        <w:r>
          <w:rPr>
            <w:rStyle w:val="CharSectno"/>
          </w:rPr>
          <w:t>21Q</w:t>
        </w:r>
        <w:r>
          <w:t>.</w:t>
        </w:r>
        <w:r>
          <w:tab/>
          <w:t>Use of Independent Monitor’s reports</w:t>
        </w:r>
        <w:bookmarkEnd w:id="438"/>
        <w:bookmarkEnd w:id="441"/>
      </w:ins>
    </w:p>
    <w:p>
      <w:pPr>
        <w:pStyle w:val="Subsection"/>
        <w:rPr>
          <w:ins w:id="443" w:author="Master Repository Process" w:date="2022-09-28T17:08:00Z"/>
        </w:rPr>
      </w:pPr>
      <w:ins w:id="444" w:author="Master Repository Process" w:date="2022-09-28T17:08:00Z">
        <w:r>
          <w:tab/>
          <w:t>(1)</w:t>
        </w:r>
        <w:r>
          <w:tab/>
          <w:t>On receiving a report of the Independent Monitor under section 21P, the Commission may, and must on receiving the final report, report to the Minister and make recommendations as to any action that the Commission considers should be taken under section 21B.</w:t>
        </w:r>
      </w:ins>
    </w:p>
    <w:p>
      <w:pPr>
        <w:pStyle w:val="Subsection"/>
        <w:rPr>
          <w:ins w:id="445" w:author="Master Repository Process" w:date="2022-09-28T17:08:00Z"/>
        </w:rPr>
      </w:pPr>
      <w:ins w:id="446" w:author="Master Repository Process" w:date="2022-09-28T17:08:00Z">
        <w:r>
          <w:tab/>
          <w:t>(2)</w:t>
        </w:r>
        <w:r>
          <w:tab/>
          <w:t>In making a report and recommendations to the Minister under subsection (1), the Commission is not limited to the matters covered by the Independent Monitor’s report or bound by any opinion in it.</w:t>
        </w:r>
      </w:ins>
    </w:p>
    <w:p>
      <w:pPr>
        <w:pStyle w:val="Subsection"/>
        <w:rPr>
          <w:ins w:id="447" w:author="Master Repository Process" w:date="2022-09-28T17:08:00Z"/>
        </w:rPr>
      </w:pPr>
      <w:ins w:id="448" w:author="Master Repository Process" w:date="2022-09-28T17:08:00Z">
        <w:r>
          <w:tab/>
          <w:t>(3)</w:t>
        </w:r>
        <w:r>
          <w:tab/>
          <w:t>A report and recommendations made under subsection (1) are, for the purposes of section 21B, taken to be a report and recommendations made under section 21A(4).</w:t>
        </w:r>
      </w:ins>
    </w:p>
    <w:p>
      <w:pPr>
        <w:pStyle w:val="Subsection"/>
        <w:rPr>
          <w:ins w:id="449" w:author="Master Repository Process" w:date="2022-09-28T17:08:00Z"/>
        </w:rPr>
      </w:pPr>
      <w:ins w:id="450" w:author="Master Repository Process" w:date="2022-09-28T17:08:00Z">
        <w:r>
          <w:tab/>
          <w:t>(4)</w:t>
        </w:r>
        <w:r>
          <w:tab/>
          <w:t>Nothing in this section or Part prevents the Commission from using information in a report under section 21P for the performance of its other functions under this Act or any other written law relating to gaming.</w:t>
        </w:r>
      </w:ins>
    </w:p>
    <w:p>
      <w:pPr>
        <w:pStyle w:val="Footnotesection"/>
        <w:rPr>
          <w:ins w:id="451" w:author="Master Repository Process" w:date="2022-09-28T17:08:00Z"/>
        </w:rPr>
      </w:pPr>
      <w:bookmarkStart w:id="452" w:name="_Toc114655976"/>
      <w:ins w:id="453" w:author="Master Repository Process" w:date="2022-09-28T17:08:00Z">
        <w:r>
          <w:tab/>
          <w:t>[Section 21Q inserted: No. 32 of 2022 s. 6.]</w:t>
        </w:r>
      </w:ins>
    </w:p>
    <w:p>
      <w:pPr>
        <w:pStyle w:val="Heading5"/>
        <w:rPr>
          <w:ins w:id="454" w:author="Master Repository Process" w:date="2022-09-28T17:08:00Z"/>
        </w:rPr>
      </w:pPr>
      <w:bookmarkStart w:id="455" w:name="_Toc115266793"/>
      <w:ins w:id="456" w:author="Master Repository Process" w:date="2022-09-28T17:08:00Z">
        <w:r>
          <w:rPr>
            <w:rStyle w:val="CharSectno"/>
          </w:rPr>
          <w:t>21R</w:t>
        </w:r>
        <w:r>
          <w:t>.</w:t>
        </w:r>
        <w:r>
          <w:tab/>
          <w:t>Publishing Independent Monitor’s reports</w:t>
        </w:r>
        <w:bookmarkEnd w:id="452"/>
        <w:bookmarkEnd w:id="455"/>
      </w:ins>
    </w:p>
    <w:p>
      <w:pPr>
        <w:pStyle w:val="Subsection"/>
        <w:rPr>
          <w:ins w:id="457" w:author="Master Repository Process" w:date="2022-09-28T17:08:00Z"/>
        </w:rPr>
      </w:pPr>
      <w:ins w:id="458" w:author="Master Repository Process" w:date="2022-09-28T17:08:00Z">
        <w:r>
          <w:tab/>
          <w:t>(1)</w:t>
        </w:r>
        <w:r>
          <w:tab/>
          <w:t>The Minister may direct that a report of the Independent Monitor under section 21P be published on the Department’s website.</w:t>
        </w:r>
      </w:ins>
    </w:p>
    <w:p>
      <w:pPr>
        <w:pStyle w:val="Subsection"/>
        <w:rPr>
          <w:ins w:id="459" w:author="Master Repository Process" w:date="2022-09-28T17:08:00Z"/>
        </w:rPr>
      </w:pPr>
      <w:ins w:id="460" w:author="Master Repository Process" w:date="2022-09-28T17:08:00Z">
        <w:r>
          <w:tab/>
          <w:t>(2)</w:t>
        </w:r>
        <w:r>
          <w:tab/>
          <w:t>A report that includes information in respect of which there is a claim, in good faith, of confidence or privilege must not be published under this section unless the information is redacted.</w:t>
        </w:r>
      </w:ins>
    </w:p>
    <w:p>
      <w:pPr>
        <w:pStyle w:val="Footnotesection"/>
        <w:rPr>
          <w:ins w:id="461" w:author="Master Repository Process" w:date="2022-09-28T17:08:00Z"/>
        </w:rPr>
      </w:pPr>
      <w:bookmarkStart w:id="462" w:name="_Toc106030244"/>
      <w:bookmarkStart w:id="463" w:name="_Toc106030570"/>
      <w:bookmarkStart w:id="464" w:name="_Toc106030763"/>
      <w:bookmarkStart w:id="465" w:name="_Toc114655977"/>
      <w:ins w:id="466" w:author="Master Repository Process" w:date="2022-09-28T17:08:00Z">
        <w:r>
          <w:tab/>
          <w:t>[Section 21R inserted: No. 32 of 2022 s. 6.]</w:t>
        </w:r>
      </w:ins>
    </w:p>
    <w:p>
      <w:pPr>
        <w:pStyle w:val="Heading3"/>
        <w:rPr>
          <w:ins w:id="467" w:author="Master Repository Process" w:date="2022-09-28T17:08:00Z"/>
        </w:rPr>
      </w:pPr>
      <w:bookmarkStart w:id="468" w:name="_Toc115162632"/>
      <w:bookmarkStart w:id="469" w:name="_Toc115266794"/>
      <w:ins w:id="470" w:author="Master Repository Process" w:date="2022-09-28T17:08:00Z">
        <w:r>
          <w:rPr>
            <w:rStyle w:val="CharDivNo"/>
          </w:rPr>
          <w:t>Division 4</w:t>
        </w:r>
        <w:r>
          <w:t> — </w:t>
        </w:r>
        <w:r>
          <w:rPr>
            <w:rStyle w:val="CharDivText"/>
          </w:rPr>
          <w:t>Monitoring powers</w:t>
        </w:r>
        <w:bookmarkEnd w:id="462"/>
        <w:bookmarkEnd w:id="463"/>
        <w:bookmarkEnd w:id="464"/>
        <w:bookmarkEnd w:id="465"/>
        <w:bookmarkEnd w:id="468"/>
        <w:bookmarkEnd w:id="469"/>
      </w:ins>
    </w:p>
    <w:p>
      <w:pPr>
        <w:pStyle w:val="Footnoteheading"/>
        <w:rPr>
          <w:ins w:id="471" w:author="Master Repository Process" w:date="2022-09-28T17:08:00Z"/>
        </w:rPr>
      </w:pPr>
      <w:bookmarkStart w:id="472" w:name="_Toc114655978"/>
      <w:ins w:id="473" w:author="Master Repository Process" w:date="2022-09-28T17:08:00Z">
        <w:r>
          <w:tab/>
          <w:t>[Heading inserted: No. 32 of 2022 s. 6.]</w:t>
        </w:r>
      </w:ins>
    </w:p>
    <w:p>
      <w:pPr>
        <w:pStyle w:val="Heading5"/>
        <w:rPr>
          <w:ins w:id="474" w:author="Master Repository Process" w:date="2022-09-28T17:08:00Z"/>
        </w:rPr>
      </w:pPr>
      <w:bookmarkStart w:id="475" w:name="_Toc115266795"/>
      <w:ins w:id="476" w:author="Master Repository Process" w:date="2022-09-28T17:08:00Z">
        <w:r>
          <w:rPr>
            <w:rStyle w:val="CharSectno"/>
          </w:rPr>
          <w:t>21S</w:t>
        </w:r>
        <w:r>
          <w:t>.</w:t>
        </w:r>
        <w:r>
          <w:tab/>
          <w:t>Powers to obtain information</w:t>
        </w:r>
        <w:bookmarkEnd w:id="472"/>
        <w:bookmarkEnd w:id="475"/>
      </w:ins>
    </w:p>
    <w:p>
      <w:pPr>
        <w:pStyle w:val="Subsection"/>
        <w:rPr>
          <w:ins w:id="477" w:author="Master Repository Process" w:date="2022-09-28T17:08:00Z"/>
        </w:rPr>
      </w:pPr>
      <w:ins w:id="478" w:author="Master Repository Process" w:date="2022-09-28T17:08:00Z">
        <w:r>
          <w:tab/>
          <w:t>(1)</w:t>
        </w:r>
        <w:r>
          <w:tab/>
          <w:t xml:space="preserve">In this section — </w:t>
        </w:r>
      </w:ins>
    </w:p>
    <w:p>
      <w:pPr>
        <w:pStyle w:val="Defstart"/>
        <w:rPr>
          <w:ins w:id="479" w:author="Master Repository Process" w:date="2022-09-28T17:08:00Z"/>
        </w:rPr>
      </w:pPr>
      <w:ins w:id="480" w:author="Master Repository Process" w:date="2022-09-28T17:08:00Z">
        <w:r>
          <w:tab/>
        </w:r>
        <w:r>
          <w:rPr>
            <w:rStyle w:val="CharDefText"/>
          </w:rPr>
          <w:t>relevant information</w:t>
        </w:r>
        <w:r>
          <w:t xml:space="preserve"> means information that, in the Independent Monitor’s opinion, is or is likely to be relevant to the performance of the Independent Monitor’s functions;</w:t>
        </w:r>
      </w:ins>
    </w:p>
    <w:p>
      <w:pPr>
        <w:pStyle w:val="Defstart"/>
        <w:rPr>
          <w:ins w:id="481" w:author="Master Repository Process" w:date="2022-09-28T17:08:00Z"/>
        </w:rPr>
      </w:pPr>
      <w:ins w:id="482" w:author="Master Repository Process" w:date="2022-09-28T17:08:00Z">
        <w:r>
          <w:tab/>
        </w:r>
        <w:r>
          <w:rPr>
            <w:rStyle w:val="CharDefText"/>
          </w:rPr>
          <w:t>relevant record</w:t>
        </w:r>
        <w:r>
          <w:t xml:space="preserve"> means a record that, in the Independent Monitor’s opinion, is or is likely to include relevant information (however compiled, recorded or stored).</w:t>
        </w:r>
      </w:ins>
    </w:p>
    <w:p>
      <w:pPr>
        <w:pStyle w:val="Subsection"/>
        <w:rPr>
          <w:ins w:id="483" w:author="Master Repository Process" w:date="2022-09-28T17:08:00Z"/>
        </w:rPr>
      </w:pPr>
      <w:ins w:id="484" w:author="Master Repository Process" w:date="2022-09-28T17:08:00Z">
        <w:r>
          <w:tab/>
          <w:t>(2)</w:t>
        </w:r>
        <w:r>
          <w:tab/>
          <w:t xml:space="preserve">For the purposes of the performance of the Independent Monitor’s functions, the Independent Monitor may require the Burswood Casino licensee or any other relevant person, by notice given to the person, to do 1 or more of the following — </w:t>
        </w:r>
      </w:ins>
    </w:p>
    <w:p>
      <w:pPr>
        <w:pStyle w:val="Indenta"/>
        <w:rPr>
          <w:ins w:id="485" w:author="Master Repository Process" w:date="2022-09-28T17:08:00Z"/>
        </w:rPr>
      </w:pPr>
      <w:ins w:id="486" w:author="Master Repository Process" w:date="2022-09-28T17:08:00Z">
        <w:r>
          <w:tab/>
          <w:t>(a)</w:t>
        </w:r>
        <w:r>
          <w:tab/>
          <w:t>give the Independent Monitor a statement signed by the person or, if the person is a body corporate, by an officer of the body corporate, containing the specified relevant information;</w:t>
        </w:r>
      </w:ins>
    </w:p>
    <w:p>
      <w:pPr>
        <w:pStyle w:val="Indenta"/>
        <w:rPr>
          <w:ins w:id="487" w:author="Master Repository Process" w:date="2022-09-28T17:08:00Z"/>
        </w:rPr>
      </w:pPr>
      <w:ins w:id="488" w:author="Master Repository Process" w:date="2022-09-28T17:08:00Z">
        <w:r>
          <w:tab/>
          <w:t>(b)</w:t>
        </w:r>
        <w:r>
          <w:tab/>
          <w:t>give to the Independent Monitor the specified relevant records;</w:t>
        </w:r>
      </w:ins>
    </w:p>
    <w:p>
      <w:pPr>
        <w:pStyle w:val="Indenta"/>
        <w:rPr>
          <w:ins w:id="489" w:author="Master Repository Process" w:date="2022-09-28T17:08:00Z"/>
        </w:rPr>
      </w:pPr>
      <w:ins w:id="490" w:author="Master Repository Process" w:date="2022-09-28T17:08:00Z">
        <w:r>
          <w:tab/>
          <w:t>(c)</w:t>
        </w:r>
        <w:r>
          <w:tab/>
          <w:t>procure, and give to the Independent Monitor, a report prepared by an independent person on a specified matter relating to the management and operation of the Burswood Casino.</w:t>
        </w:r>
      </w:ins>
    </w:p>
    <w:p>
      <w:pPr>
        <w:pStyle w:val="Subsection"/>
        <w:rPr>
          <w:ins w:id="491" w:author="Master Repository Process" w:date="2022-09-28T17:08:00Z"/>
        </w:rPr>
      </w:pPr>
      <w:ins w:id="492" w:author="Master Repository Process" w:date="2022-09-28T17:08:00Z">
        <w:r>
          <w:tab/>
          <w:t>(3)</w:t>
        </w:r>
        <w:r>
          <w:tab/>
          <w:t>A notice under subsection (2) must specify the time and manner for giving the information, records or report.</w:t>
        </w:r>
      </w:ins>
    </w:p>
    <w:p>
      <w:pPr>
        <w:pStyle w:val="Subsection"/>
        <w:rPr>
          <w:ins w:id="493" w:author="Master Repository Process" w:date="2022-09-28T17:08:00Z"/>
        </w:rPr>
      </w:pPr>
      <w:ins w:id="494" w:author="Master Repository Process" w:date="2022-09-28T17:08:00Z">
        <w:r>
          <w:tab/>
          <w:t>(4)</w:t>
        </w:r>
        <w:r>
          <w:tab/>
          <w:t>A person given a notice under subsection (2) must comply with it.</w:t>
        </w:r>
      </w:ins>
    </w:p>
    <w:p>
      <w:pPr>
        <w:pStyle w:val="Footnotesection"/>
        <w:rPr>
          <w:ins w:id="495" w:author="Master Repository Process" w:date="2022-09-28T17:08:00Z"/>
        </w:rPr>
      </w:pPr>
      <w:bookmarkStart w:id="496" w:name="_Toc114655979"/>
      <w:ins w:id="497" w:author="Master Repository Process" w:date="2022-09-28T17:08:00Z">
        <w:r>
          <w:tab/>
          <w:t>[Section 21S inserted: No. 32 of 2022 s. 6.]</w:t>
        </w:r>
      </w:ins>
    </w:p>
    <w:p>
      <w:pPr>
        <w:pStyle w:val="Heading5"/>
        <w:rPr>
          <w:ins w:id="498" w:author="Master Repository Process" w:date="2022-09-28T17:08:00Z"/>
        </w:rPr>
      </w:pPr>
      <w:bookmarkStart w:id="499" w:name="_Toc115266796"/>
      <w:ins w:id="500" w:author="Master Repository Process" w:date="2022-09-28T17:08:00Z">
        <w:r>
          <w:rPr>
            <w:rStyle w:val="CharSectno"/>
          </w:rPr>
          <w:t>21T</w:t>
        </w:r>
        <w:r>
          <w:t>.</w:t>
        </w:r>
        <w:r>
          <w:tab/>
          <w:t>Independent Monitor may give directions about obtaining information</w:t>
        </w:r>
        <w:bookmarkEnd w:id="496"/>
        <w:bookmarkEnd w:id="499"/>
      </w:ins>
    </w:p>
    <w:p>
      <w:pPr>
        <w:pStyle w:val="Subsection"/>
        <w:rPr>
          <w:ins w:id="501" w:author="Master Repository Process" w:date="2022-09-28T17:08:00Z"/>
        </w:rPr>
      </w:pPr>
      <w:ins w:id="502" w:author="Master Repository Process" w:date="2022-09-28T17:08:00Z">
        <w:r>
          <w:tab/>
          <w:t>(1)</w:t>
        </w:r>
        <w:r>
          <w:tab/>
          <w:t>If a person given a notice under section 21S(2) does not comply with the notice, the Independent Monitor may give the person a direction requiring them to comply with the notice within a specified time.</w:t>
        </w:r>
      </w:ins>
    </w:p>
    <w:p>
      <w:pPr>
        <w:pStyle w:val="PermNoteHeading"/>
        <w:rPr>
          <w:ins w:id="503" w:author="Master Repository Process" w:date="2022-09-28T17:08:00Z"/>
        </w:rPr>
      </w:pPr>
      <w:ins w:id="504" w:author="Master Repository Process" w:date="2022-09-28T17:08:00Z">
        <w:r>
          <w:tab/>
          <w:t>Note for this subsection:</w:t>
        </w:r>
      </w:ins>
    </w:p>
    <w:p>
      <w:pPr>
        <w:pStyle w:val="PermNoteText"/>
        <w:rPr>
          <w:ins w:id="505" w:author="Master Repository Process" w:date="2022-09-28T17:08:00Z"/>
        </w:rPr>
      </w:pPr>
      <w:ins w:id="506" w:author="Master Repository Process" w:date="2022-09-28T17:08:00Z">
        <w:r>
          <w:tab/>
        </w:r>
        <w:r>
          <w:tab/>
          <w:t>Section 33(1) requires that the person comply with the direction.</w:t>
        </w:r>
      </w:ins>
    </w:p>
    <w:p>
      <w:pPr>
        <w:pStyle w:val="Subsection"/>
        <w:rPr>
          <w:ins w:id="507" w:author="Master Repository Process" w:date="2022-09-28T17:08:00Z"/>
        </w:rPr>
      </w:pPr>
      <w:ins w:id="508" w:author="Master Repository Process" w:date="2022-09-28T17:08:00Z">
        <w:r>
          <w:tab/>
          <w:t>(2)</w:t>
        </w:r>
        <w:r>
          <w:tab/>
          <w:t>The Independent Monitor may give the direction despite any claim of confidence or privilege.</w:t>
        </w:r>
      </w:ins>
    </w:p>
    <w:p>
      <w:pPr>
        <w:pStyle w:val="PermNoteHeading"/>
        <w:rPr>
          <w:ins w:id="509" w:author="Master Repository Process" w:date="2022-09-28T17:08:00Z"/>
        </w:rPr>
      </w:pPr>
      <w:ins w:id="510" w:author="Master Repository Process" w:date="2022-09-28T17:08:00Z">
        <w:r>
          <w:tab/>
          <w:t>Note for this subsection:</w:t>
        </w:r>
      </w:ins>
    </w:p>
    <w:p>
      <w:pPr>
        <w:pStyle w:val="PermNoteText"/>
        <w:rPr>
          <w:ins w:id="511" w:author="Master Repository Process" w:date="2022-09-28T17:08:00Z"/>
        </w:rPr>
      </w:pPr>
      <w:ins w:id="512" w:author="Master Repository Process" w:date="2022-09-28T17:08:00Z">
        <w:r>
          <w:tab/>
        </w:r>
        <w:r>
          <w:tab/>
          <w:t>See section 21W(1) in relation to legal professional privilege.</w:t>
        </w:r>
      </w:ins>
    </w:p>
    <w:p>
      <w:pPr>
        <w:pStyle w:val="Subsection"/>
        <w:rPr>
          <w:ins w:id="513" w:author="Master Repository Process" w:date="2022-09-28T17:08:00Z"/>
        </w:rPr>
      </w:pPr>
      <w:ins w:id="514" w:author="Master Repository Process" w:date="2022-09-28T17:08:00Z">
        <w:r>
          <w:tab/>
          <w:t>(3)</w:t>
        </w:r>
        <w:r>
          <w:tab/>
          <w:t>The direction may modify a requirement in the notice, including by requiring that a record or report that includes information the subject of legal professional privilege be given with that information redacted.</w:t>
        </w:r>
      </w:ins>
    </w:p>
    <w:p>
      <w:pPr>
        <w:pStyle w:val="Subsection"/>
        <w:rPr>
          <w:ins w:id="515" w:author="Master Repository Process" w:date="2022-09-28T17:08:00Z"/>
        </w:rPr>
      </w:pPr>
      <w:ins w:id="516" w:author="Master Repository Process" w:date="2022-09-28T17:08:00Z">
        <w:r>
          <w:tab/>
          <w:t>(4)</w:t>
        </w:r>
        <w:r>
          <w:tab/>
          <w:t>A direction may include a requirement that a person making a claim of legal professional privilege procure, and give to the Independent Monitor, independent legal advice as to the basis of the claim.</w:t>
        </w:r>
      </w:ins>
    </w:p>
    <w:p>
      <w:pPr>
        <w:pStyle w:val="Subsection"/>
        <w:rPr>
          <w:ins w:id="517" w:author="Master Repository Process" w:date="2022-09-28T17:08:00Z"/>
        </w:rPr>
      </w:pPr>
      <w:ins w:id="518" w:author="Master Repository Process" w:date="2022-09-28T17:08:00Z">
        <w:r>
          <w:tab/>
          <w:t>(5)</w:t>
        </w:r>
        <w:r>
          <w:tab/>
          <w:t>Compliance with a requirement described in subsection (4) is not a waiver of any legal professional privilege that applies.</w:t>
        </w:r>
      </w:ins>
    </w:p>
    <w:p>
      <w:pPr>
        <w:pStyle w:val="Footnotesection"/>
        <w:rPr>
          <w:ins w:id="519" w:author="Master Repository Process" w:date="2022-09-28T17:08:00Z"/>
        </w:rPr>
      </w:pPr>
      <w:bookmarkStart w:id="520" w:name="_Toc114655980"/>
      <w:ins w:id="521" w:author="Master Repository Process" w:date="2022-09-28T17:08:00Z">
        <w:r>
          <w:tab/>
          <w:t>[Section 21T inserted: No. 32 of 2022 s. 6.]</w:t>
        </w:r>
      </w:ins>
    </w:p>
    <w:p>
      <w:pPr>
        <w:pStyle w:val="Heading5"/>
        <w:rPr>
          <w:ins w:id="522" w:author="Master Repository Process" w:date="2022-09-28T17:08:00Z"/>
        </w:rPr>
      </w:pPr>
      <w:bookmarkStart w:id="523" w:name="_Toc115266797"/>
      <w:ins w:id="524" w:author="Master Repository Process" w:date="2022-09-28T17:08:00Z">
        <w:r>
          <w:rPr>
            <w:rStyle w:val="CharSectno"/>
          </w:rPr>
          <w:t>21U</w:t>
        </w:r>
        <w:r>
          <w:t>.</w:t>
        </w:r>
        <w:r>
          <w:tab/>
          <w:t>Powers of and on entry</w:t>
        </w:r>
        <w:bookmarkEnd w:id="520"/>
        <w:bookmarkEnd w:id="523"/>
      </w:ins>
    </w:p>
    <w:p>
      <w:pPr>
        <w:pStyle w:val="Subsection"/>
        <w:rPr>
          <w:ins w:id="525" w:author="Master Repository Process" w:date="2022-09-28T17:08:00Z"/>
        </w:rPr>
      </w:pPr>
      <w:ins w:id="526" w:author="Master Repository Process" w:date="2022-09-28T17:08:00Z">
        <w:r>
          <w:tab/>
          <w:t>(1)</w:t>
        </w:r>
        <w:r>
          <w:tab/>
          <w:t>For the purposes of the performance of the Independent Monitor’s functions, the Independent Monitor may at any time enter a place that is part of the Burswood Casino.</w:t>
        </w:r>
      </w:ins>
    </w:p>
    <w:p>
      <w:pPr>
        <w:pStyle w:val="Subsection"/>
        <w:rPr>
          <w:ins w:id="527" w:author="Master Repository Process" w:date="2022-09-28T17:08:00Z"/>
        </w:rPr>
      </w:pPr>
      <w:ins w:id="528" w:author="Master Repository Process" w:date="2022-09-28T17:08:00Z">
        <w:r>
          <w:tab/>
          <w:t>(2)</w:t>
        </w:r>
        <w:r>
          <w:tab/>
          <w:t>An entry may be made under subsection (1) with or without the consent of the person in charge or control of the place.</w:t>
        </w:r>
      </w:ins>
    </w:p>
    <w:p>
      <w:pPr>
        <w:pStyle w:val="Subsection"/>
        <w:rPr>
          <w:ins w:id="529" w:author="Master Repository Process" w:date="2022-09-28T17:08:00Z"/>
        </w:rPr>
      </w:pPr>
      <w:ins w:id="530" w:author="Master Repository Process" w:date="2022-09-28T17:08:00Z">
        <w:r>
          <w:tab/>
          <w:t>(3)</w:t>
        </w:r>
        <w:r>
          <w:tab/>
          <w:t xml:space="preserve">On entering a place under this section the Independent Monitor may do any 1 or more of the following — </w:t>
        </w:r>
      </w:ins>
    </w:p>
    <w:p>
      <w:pPr>
        <w:pStyle w:val="Indenta"/>
        <w:rPr>
          <w:ins w:id="531" w:author="Master Repository Process" w:date="2022-09-28T17:08:00Z"/>
        </w:rPr>
      </w:pPr>
      <w:ins w:id="532" w:author="Master Repository Process" w:date="2022-09-28T17:08:00Z">
        <w:r>
          <w:tab/>
          <w:t>(a)</w:t>
        </w:r>
        <w:r>
          <w:tab/>
          <w:t>inspect the place;</w:t>
        </w:r>
      </w:ins>
    </w:p>
    <w:p>
      <w:pPr>
        <w:pStyle w:val="Indenta"/>
        <w:rPr>
          <w:ins w:id="533" w:author="Master Repository Process" w:date="2022-09-28T17:08:00Z"/>
        </w:rPr>
      </w:pPr>
      <w:ins w:id="534" w:author="Master Repository Process" w:date="2022-09-28T17:08:00Z">
        <w:r>
          <w:tab/>
          <w:t>(b)</w:t>
        </w:r>
        <w:r>
          <w:tab/>
          <w:t>generally make any investigation or inquiry that is relevant to the performance of the Independent Monitor’s functions;</w:t>
        </w:r>
      </w:ins>
    </w:p>
    <w:p>
      <w:pPr>
        <w:pStyle w:val="Indenta"/>
        <w:rPr>
          <w:ins w:id="535" w:author="Master Repository Process" w:date="2022-09-28T17:08:00Z"/>
        </w:rPr>
      </w:pPr>
      <w:ins w:id="536" w:author="Master Repository Process" w:date="2022-09-28T17:08:00Z">
        <w:r>
          <w:tab/>
          <w:t>(c)</w:t>
        </w:r>
        <w:r>
          <w:tab/>
          <w:t>require a person at the place to give information or answer a question that, in the opinion of the Independent Monitor, is or is likely to be relevant to the performance of the Independent Monitor’s functions;</w:t>
        </w:r>
      </w:ins>
    </w:p>
    <w:p>
      <w:pPr>
        <w:pStyle w:val="Indenta"/>
        <w:rPr>
          <w:ins w:id="537" w:author="Master Repository Process" w:date="2022-09-28T17:08:00Z"/>
        </w:rPr>
      </w:pPr>
      <w:ins w:id="538" w:author="Master Repository Process" w:date="2022-09-28T17:08:00Z">
        <w:r>
          <w:tab/>
          <w:t>(d)</w:t>
        </w:r>
        <w:r>
          <w:tab/>
          <w:t>require a person at the place to produce a record or other thing in the possession or under the control of the person that, in the opinion of the Independent Monitor, is or is likely to be relevant to the performance of the Independent Monitor’s functions;</w:t>
        </w:r>
      </w:ins>
    </w:p>
    <w:p>
      <w:pPr>
        <w:pStyle w:val="Indenta"/>
        <w:rPr>
          <w:ins w:id="539" w:author="Master Repository Process" w:date="2022-09-28T17:08:00Z"/>
        </w:rPr>
      </w:pPr>
      <w:ins w:id="540" w:author="Master Repository Process" w:date="2022-09-28T17:08:00Z">
        <w:r>
          <w:tab/>
          <w:t>(e)</w:t>
        </w:r>
        <w:r>
          <w:tab/>
          <w:t>examine any record or thing, including a record containing confidential information, that, in the opinion of the Independent Monitor, is or is likely to be relevant to the performance of the Independent Monitor’s functions;</w:t>
        </w:r>
      </w:ins>
    </w:p>
    <w:p>
      <w:pPr>
        <w:pStyle w:val="Indenta"/>
        <w:rPr>
          <w:ins w:id="541" w:author="Master Repository Process" w:date="2022-09-28T17:08:00Z"/>
        </w:rPr>
      </w:pPr>
      <w:ins w:id="542" w:author="Master Repository Process" w:date="2022-09-28T17:08:00Z">
        <w:r>
          <w:tab/>
          <w:t>(f)</w:t>
        </w:r>
        <w:r>
          <w:tab/>
          <w:t>make copies of records or any part of them and, for that purpose, take away and retain any of those records or any part of them for any time that may be reasonably necessary;</w:t>
        </w:r>
      </w:ins>
    </w:p>
    <w:p>
      <w:pPr>
        <w:pStyle w:val="Indenta"/>
        <w:rPr>
          <w:ins w:id="543" w:author="Master Repository Process" w:date="2022-09-28T17:08:00Z"/>
        </w:rPr>
      </w:pPr>
      <w:ins w:id="544" w:author="Master Repository Process" w:date="2022-09-28T17:08:00Z">
        <w:r>
          <w:tab/>
          <w:t>(g)</w:t>
        </w:r>
        <w:r>
          <w:tab/>
          <w:t>require the person apparently in charge or control of the place to provide the Independent Monitor with assistance and facilities reasonably necessary to enable the Independent Monitor to exercise their powers under this section.</w:t>
        </w:r>
      </w:ins>
    </w:p>
    <w:p>
      <w:pPr>
        <w:pStyle w:val="Subsection"/>
        <w:rPr>
          <w:ins w:id="545" w:author="Master Repository Process" w:date="2022-09-28T17:08:00Z"/>
        </w:rPr>
      </w:pPr>
      <w:ins w:id="546" w:author="Master Repository Process" w:date="2022-09-28T17:08:00Z">
        <w:r>
          <w:tab/>
          <w:t>(4)</w:t>
        </w:r>
        <w:r>
          <w:tab/>
          <w:t>The powers under this section may be exercised by the Independent Monitor or by a member of the Independent Monitor’s staff.</w:t>
        </w:r>
      </w:ins>
    </w:p>
    <w:p>
      <w:pPr>
        <w:pStyle w:val="Subsection"/>
        <w:rPr>
          <w:ins w:id="547" w:author="Master Repository Process" w:date="2022-09-28T17:08:00Z"/>
        </w:rPr>
      </w:pPr>
      <w:ins w:id="548" w:author="Master Repository Process" w:date="2022-09-28T17:08:00Z">
        <w:r>
          <w:tab/>
          <w:t>(5)</w:t>
        </w:r>
        <w:r>
          <w:tab/>
          <w:t xml:space="preserve">The Independent Monitor or a member of the Independent Monitor’s staff (the </w:t>
        </w:r>
        <w:r>
          <w:rPr>
            <w:rStyle w:val="CharDefText"/>
          </w:rPr>
          <w:t>monitor</w:t>
        </w:r>
        <w:r>
          <w:t>) may, when entering a place under this section, be accompanied by 1 or more persons to assist the monitor if they consider the assistance is necessary.</w:t>
        </w:r>
      </w:ins>
    </w:p>
    <w:p>
      <w:pPr>
        <w:pStyle w:val="Subsection"/>
        <w:rPr>
          <w:ins w:id="549" w:author="Master Repository Process" w:date="2022-09-28T17:08:00Z"/>
        </w:rPr>
      </w:pPr>
      <w:ins w:id="550" w:author="Master Repository Process" w:date="2022-09-28T17:08:00Z">
        <w:r>
          <w:tab/>
          <w:t>(6)</w:t>
        </w:r>
        <w:r>
          <w:tab/>
          <w:t xml:space="preserve">An assistant — </w:t>
        </w:r>
      </w:ins>
    </w:p>
    <w:p>
      <w:pPr>
        <w:pStyle w:val="Indenta"/>
        <w:rPr>
          <w:ins w:id="551" w:author="Master Repository Process" w:date="2022-09-28T17:08:00Z"/>
        </w:rPr>
      </w:pPr>
      <w:ins w:id="552" w:author="Master Repository Process" w:date="2022-09-28T17:08:00Z">
        <w:r>
          <w:tab/>
          <w:t>(a)</w:t>
        </w:r>
        <w:r>
          <w:tab/>
          <w:t>may do the things at the place and in the manner that the monitor reasonably requires to assist the monitor to exercise their powers under this section; but</w:t>
        </w:r>
      </w:ins>
    </w:p>
    <w:p>
      <w:pPr>
        <w:pStyle w:val="Indenta"/>
        <w:rPr>
          <w:ins w:id="553" w:author="Master Repository Process" w:date="2022-09-28T17:08:00Z"/>
        </w:rPr>
      </w:pPr>
      <w:ins w:id="554" w:author="Master Repository Process" w:date="2022-09-28T17:08:00Z">
        <w:r>
          <w:tab/>
          <w:t>(b)</w:t>
        </w:r>
        <w:r>
          <w:tab/>
          <w:t>must not do anything that the monitor does not have power to do.</w:t>
        </w:r>
      </w:ins>
    </w:p>
    <w:p>
      <w:pPr>
        <w:pStyle w:val="Subsection"/>
        <w:rPr>
          <w:ins w:id="555" w:author="Master Repository Process" w:date="2022-09-28T17:08:00Z"/>
        </w:rPr>
      </w:pPr>
      <w:ins w:id="556" w:author="Master Repository Process" w:date="2022-09-28T17:08:00Z">
        <w:r>
          <w:tab/>
          <w:t>(7)</w:t>
        </w:r>
        <w:r>
          <w:tab/>
          <w:t>Anything lawfully done by an assistant is taken to have been done by the monitor.</w:t>
        </w:r>
      </w:ins>
    </w:p>
    <w:p>
      <w:pPr>
        <w:pStyle w:val="Footnotesection"/>
        <w:rPr>
          <w:ins w:id="557" w:author="Master Repository Process" w:date="2022-09-28T17:08:00Z"/>
        </w:rPr>
      </w:pPr>
      <w:bookmarkStart w:id="558" w:name="_Toc114655981"/>
      <w:ins w:id="559" w:author="Master Repository Process" w:date="2022-09-28T17:08:00Z">
        <w:r>
          <w:tab/>
          <w:t>[Section 21U inserted: No. 32 of 2022 s. 6.]</w:t>
        </w:r>
      </w:ins>
    </w:p>
    <w:p>
      <w:pPr>
        <w:pStyle w:val="Heading5"/>
        <w:rPr>
          <w:ins w:id="560" w:author="Master Repository Process" w:date="2022-09-28T17:08:00Z"/>
        </w:rPr>
      </w:pPr>
      <w:bookmarkStart w:id="561" w:name="_Toc115266798"/>
      <w:ins w:id="562" w:author="Master Repository Process" w:date="2022-09-28T17:08:00Z">
        <w:r>
          <w:rPr>
            <w:rStyle w:val="CharSectno"/>
          </w:rPr>
          <w:t>21V</w:t>
        </w:r>
        <w:r>
          <w:t>.</w:t>
        </w:r>
        <w:r>
          <w:tab/>
          <w:t>Attendance at board meetings</w:t>
        </w:r>
        <w:bookmarkEnd w:id="558"/>
        <w:bookmarkEnd w:id="561"/>
      </w:ins>
    </w:p>
    <w:p>
      <w:pPr>
        <w:pStyle w:val="Subsection"/>
        <w:rPr>
          <w:ins w:id="563" w:author="Master Repository Process" w:date="2022-09-28T17:08:00Z"/>
        </w:rPr>
      </w:pPr>
      <w:ins w:id="564" w:author="Master Repository Process" w:date="2022-09-28T17:08:00Z">
        <w:r>
          <w:tab/>
          <w:t>(1)</w:t>
        </w:r>
        <w:r>
          <w:tab/>
          <w:t>The Independent Monitor may attend a meeting of the governing body (however described) of the Burswood Casino licensee or any other relevant person.</w:t>
        </w:r>
      </w:ins>
    </w:p>
    <w:p>
      <w:pPr>
        <w:pStyle w:val="Subsection"/>
        <w:rPr>
          <w:ins w:id="565" w:author="Master Repository Process" w:date="2022-09-28T17:08:00Z"/>
        </w:rPr>
      </w:pPr>
      <w:ins w:id="566" w:author="Master Repository Process" w:date="2022-09-28T17:08:00Z">
        <w:r>
          <w:tab/>
          <w:t>(2)</w:t>
        </w:r>
        <w:r>
          <w:tab/>
          <w:t>The Independent Monitor may do so in person, remotely or by a nominated person attending (in person or remotely) on the Independent Monitor’s behalf.</w:t>
        </w:r>
      </w:ins>
    </w:p>
    <w:p>
      <w:pPr>
        <w:pStyle w:val="Subsection"/>
        <w:rPr>
          <w:ins w:id="567" w:author="Master Repository Process" w:date="2022-09-28T17:08:00Z"/>
        </w:rPr>
      </w:pPr>
      <w:ins w:id="568" w:author="Master Repository Process" w:date="2022-09-28T17:08:00Z">
        <w:r>
          <w:tab/>
          <w:t>(3)</w:t>
        </w:r>
        <w:r>
          <w:tab/>
          <w:t>The Independent Monitor, or nominated person, is, for the purposes of this section, entitled to all information made available to any member of the governing body.</w:t>
        </w:r>
      </w:ins>
    </w:p>
    <w:p>
      <w:pPr>
        <w:pStyle w:val="Subsection"/>
        <w:rPr>
          <w:ins w:id="569" w:author="Master Repository Process" w:date="2022-09-28T17:08:00Z"/>
        </w:rPr>
      </w:pPr>
      <w:ins w:id="570" w:author="Master Repository Process" w:date="2022-09-28T17:08:00Z">
        <w:r>
          <w:tab/>
          <w:t>(4)</w:t>
        </w:r>
        <w:r>
          <w:tab/>
          <w:t>This section does not give the Independent Monitor or a nominated person a right to vote, and does not make them a member of the governing body.</w:t>
        </w:r>
      </w:ins>
    </w:p>
    <w:p>
      <w:pPr>
        <w:pStyle w:val="Footnotesection"/>
        <w:rPr>
          <w:ins w:id="571" w:author="Master Repository Process" w:date="2022-09-28T17:08:00Z"/>
        </w:rPr>
      </w:pPr>
      <w:bookmarkStart w:id="572" w:name="_Toc114655982"/>
      <w:ins w:id="573" w:author="Master Repository Process" w:date="2022-09-28T17:08:00Z">
        <w:r>
          <w:tab/>
          <w:t>[Section 21V inserted: No. 32 of 2022 s. 6.]</w:t>
        </w:r>
      </w:ins>
    </w:p>
    <w:p>
      <w:pPr>
        <w:pStyle w:val="Heading5"/>
        <w:rPr>
          <w:ins w:id="574" w:author="Master Repository Process" w:date="2022-09-28T17:08:00Z"/>
        </w:rPr>
      </w:pPr>
      <w:bookmarkStart w:id="575" w:name="_Toc115266799"/>
      <w:ins w:id="576" w:author="Master Repository Process" w:date="2022-09-28T17:08:00Z">
        <w:r>
          <w:rPr>
            <w:rStyle w:val="CharSectno"/>
          </w:rPr>
          <w:t>21W</w:t>
        </w:r>
        <w:r>
          <w:t>.</w:t>
        </w:r>
        <w:r>
          <w:tab/>
          <w:t>Compliance with requirements under s. 21S, 21T or 21U</w:t>
        </w:r>
        <w:bookmarkEnd w:id="572"/>
        <w:bookmarkEnd w:id="575"/>
      </w:ins>
    </w:p>
    <w:p>
      <w:pPr>
        <w:pStyle w:val="Subsection"/>
        <w:rPr>
          <w:ins w:id="577" w:author="Master Repository Process" w:date="2022-09-28T17:08:00Z"/>
        </w:rPr>
      </w:pPr>
      <w:ins w:id="578" w:author="Master Repository Process" w:date="2022-09-28T17:08:00Z">
        <w:r>
          <w:tab/>
          <w:t>(1)</w:t>
        </w:r>
        <w:r>
          <w:tab/>
          <w:t>Sections 21S, 21T and 21U do not prevent a person from refusing to give information or answer a question, or refusing to give or produce a thing, on the basis that it is or contains information the subject of legal professional privilege.</w:t>
        </w:r>
      </w:ins>
    </w:p>
    <w:p>
      <w:pPr>
        <w:pStyle w:val="Subsection"/>
        <w:rPr>
          <w:ins w:id="579" w:author="Master Repository Process" w:date="2022-09-28T17:08:00Z"/>
        </w:rPr>
      </w:pPr>
      <w:ins w:id="580" w:author="Master Repository Process" w:date="2022-09-28T17:08:00Z">
        <w:r>
          <w:tab/>
          <w:t>(2)</w:t>
        </w:r>
        <w:r>
          <w:tab/>
          <w:t xml:space="preserve">If information or an answer is given, or a thing is given or produced, in good faith in compliance with a requirement under section 21S, 21T or 21U(3) — </w:t>
        </w:r>
      </w:ins>
    </w:p>
    <w:p>
      <w:pPr>
        <w:pStyle w:val="Indenta"/>
        <w:rPr>
          <w:ins w:id="581" w:author="Master Repository Process" w:date="2022-09-28T17:08:00Z"/>
        </w:rPr>
      </w:pPr>
      <w:ins w:id="582" w:author="Master Repository Process" w:date="2022-09-28T17:08:00Z">
        <w:r>
          <w:tab/>
          <w:t>(a)</w:t>
        </w:r>
        <w:r>
          <w:tab/>
          <w:t>no civil or criminal liability is incurred as a result of the compliance; and</w:t>
        </w:r>
      </w:ins>
    </w:p>
    <w:p>
      <w:pPr>
        <w:pStyle w:val="Indenta"/>
        <w:rPr>
          <w:ins w:id="583" w:author="Master Repository Process" w:date="2022-09-28T17:08:00Z"/>
        </w:rPr>
      </w:pPr>
      <w:ins w:id="584" w:author="Master Repository Process" w:date="2022-09-28T17:08:00Z">
        <w:r>
          <w:tab/>
          <w:t>(b)</w:t>
        </w:r>
        <w:r>
          <w:tab/>
          <w:t>the compliance is not to be regarded as a breach of any duty of confidence or secrecy; and</w:t>
        </w:r>
      </w:ins>
    </w:p>
    <w:p>
      <w:pPr>
        <w:pStyle w:val="Indenta"/>
        <w:rPr>
          <w:ins w:id="585" w:author="Master Repository Process" w:date="2022-09-28T17:08:00Z"/>
        </w:rPr>
      </w:pPr>
      <w:ins w:id="586" w:author="Master Repository Process" w:date="2022-09-28T17:08:00Z">
        <w:r>
          <w:tab/>
          <w:t>(c)</w:t>
        </w:r>
        <w:r>
          <w:tab/>
          <w:t>the compliance is not to be regarded as a breach of professional ethics or standards or as unprofessional conduct.</w:t>
        </w:r>
      </w:ins>
    </w:p>
    <w:p>
      <w:pPr>
        <w:pStyle w:val="Footnotesection"/>
        <w:rPr>
          <w:ins w:id="587" w:author="Master Repository Process" w:date="2022-09-28T17:08:00Z"/>
        </w:rPr>
      </w:pPr>
      <w:bookmarkStart w:id="588" w:name="_Toc114655983"/>
      <w:ins w:id="589" w:author="Master Repository Process" w:date="2022-09-28T17:08:00Z">
        <w:r>
          <w:tab/>
          <w:t>[Section 21W inserted: No. 32 of 2022 s. 6.]</w:t>
        </w:r>
      </w:ins>
    </w:p>
    <w:p>
      <w:pPr>
        <w:pStyle w:val="Heading5"/>
        <w:rPr>
          <w:ins w:id="590" w:author="Master Repository Process" w:date="2022-09-28T17:08:00Z"/>
        </w:rPr>
      </w:pPr>
      <w:bookmarkStart w:id="591" w:name="_Toc115266800"/>
      <w:ins w:id="592" w:author="Master Repository Process" w:date="2022-09-28T17:08:00Z">
        <w:r>
          <w:rPr>
            <w:rStyle w:val="CharSectno"/>
          </w:rPr>
          <w:t>21X</w:t>
        </w:r>
        <w:r>
          <w:t>.</w:t>
        </w:r>
        <w:r>
          <w:tab/>
          <w:t>Offences</w:t>
        </w:r>
        <w:bookmarkEnd w:id="588"/>
        <w:bookmarkEnd w:id="591"/>
      </w:ins>
    </w:p>
    <w:p>
      <w:pPr>
        <w:pStyle w:val="Subsection"/>
        <w:rPr>
          <w:ins w:id="593" w:author="Master Repository Process" w:date="2022-09-28T17:08:00Z"/>
        </w:rPr>
      </w:pPr>
      <w:ins w:id="594" w:author="Master Repository Process" w:date="2022-09-28T17:08:00Z">
        <w:r>
          <w:tab/>
          <w:t>(1)</w:t>
        </w:r>
        <w:r>
          <w:tab/>
          <w:t>A person must not, without reasonable excuse, proof of which is on the person, hinder or obstruct the Independent Monitor or another person in exercising, or assisting in the exercise of, the powers under section 21U.</w:t>
        </w:r>
      </w:ins>
    </w:p>
    <w:p>
      <w:pPr>
        <w:pStyle w:val="Penstart"/>
        <w:rPr>
          <w:ins w:id="595" w:author="Master Repository Process" w:date="2022-09-28T17:08:00Z"/>
        </w:rPr>
      </w:pPr>
      <w:ins w:id="596" w:author="Master Repository Process" w:date="2022-09-28T17:08:00Z">
        <w:r>
          <w:tab/>
          <w:t>Penalty for this subsection: a fine of $50 000.</w:t>
        </w:r>
      </w:ins>
    </w:p>
    <w:p>
      <w:pPr>
        <w:pStyle w:val="Subsection"/>
        <w:rPr>
          <w:ins w:id="597" w:author="Master Repository Process" w:date="2022-09-28T17:08:00Z"/>
        </w:rPr>
      </w:pPr>
      <w:ins w:id="598" w:author="Master Repository Process" w:date="2022-09-28T17:08:00Z">
        <w:r>
          <w:tab/>
          <w:t>(2)</w:t>
        </w:r>
        <w:r>
          <w:tab/>
          <w:t>A person must not, without reasonable excuse, proof of which is on the person, fail to comply with a requirement under section 21U(3) to give information or answer a question or produce a thing.</w:t>
        </w:r>
      </w:ins>
    </w:p>
    <w:p>
      <w:pPr>
        <w:pStyle w:val="Penstart"/>
        <w:rPr>
          <w:ins w:id="599" w:author="Master Repository Process" w:date="2022-09-28T17:08:00Z"/>
        </w:rPr>
      </w:pPr>
      <w:ins w:id="600" w:author="Master Repository Process" w:date="2022-09-28T17:08:00Z">
        <w:r>
          <w:tab/>
          <w:t>Penalty for this subsection: a fine of $50 000.</w:t>
        </w:r>
      </w:ins>
    </w:p>
    <w:p>
      <w:pPr>
        <w:pStyle w:val="Subsection"/>
        <w:rPr>
          <w:ins w:id="601" w:author="Master Repository Process" w:date="2022-09-28T17:08:00Z"/>
        </w:rPr>
      </w:pPr>
      <w:ins w:id="602" w:author="Master Repository Process" w:date="2022-09-28T17:08:00Z">
        <w:r>
          <w:tab/>
          <w:t>(3)</w:t>
        </w:r>
        <w:r>
          <w:tab/>
          <w:t>A person must not, without reasonable excuse, proof of which is on the person, fail to provide assistance or facilities as required under section 21U(3).</w:t>
        </w:r>
      </w:ins>
    </w:p>
    <w:p>
      <w:pPr>
        <w:pStyle w:val="Penstart"/>
        <w:rPr>
          <w:ins w:id="603" w:author="Master Repository Process" w:date="2022-09-28T17:08:00Z"/>
        </w:rPr>
      </w:pPr>
      <w:ins w:id="604" w:author="Master Repository Process" w:date="2022-09-28T17:08:00Z">
        <w:r>
          <w:tab/>
          <w:t>Penalty for this subsection: a fine of $50 000.</w:t>
        </w:r>
      </w:ins>
    </w:p>
    <w:p>
      <w:pPr>
        <w:pStyle w:val="Subsection"/>
        <w:rPr>
          <w:ins w:id="605" w:author="Master Repository Process" w:date="2022-09-28T17:08:00Z"/>
        </w:rPr>
      </w:pPr>
      <w:ins w:id="606" w:author="Master Repository Process" w:date="2022-09-28T17:08:00Z">
        <w:r>
          <w:tab/>
          <w:t>(4)</w:t>
        </w:r>
        <w:r>
          <w:tab/>
          <w:t>Subsection (2) or (3) (as is relevant) does not apply unless, when the Independent Monitor, member of the Independent Monitor’s staff or person assisting them makes the requirement, they inform the person that a failure to comply with the requirement may constitute an offence.</w:t>
        </w:r>
      </w:ins>
    </w:p>
    <w:p>
      <w:pPr>
        <w:pStyle w:val="Subsection"/>
        <w:rPr>
          <w:ins w:id="607" w:author="Master Repository Process" w:date="2022-09-28T17:08:00Z"/>
        </w:rPr>
      </w:pPr>
      <w:ins w:id="608" w:author="Master Repository Process" w:date="2022-09-28T17:08:00Z">
        <w:r>
          <w:tab/>
          <w:t>(5)</w:t>
        </w:r>
        <w:r>
          <w:tab/>
          <w:t>A person must not, in purporting to comply with a requirement under section 21S, 21T or 21U(3) to give information or answer a question, give information or an answer that the person knows, or ought reasonably to know, is false or misleading in a material particular.</w:t>
        </w:r>
      </w:ins>
    </w:p>
    <w:p>
      <w:pPr>
        <w:pStyle w:val="Penstart"/>
        <w:rPr>
          <w:ins w:id="609" w:author="Master Repository Process" w:date="2022-09-28T17:08:00Z"/>
        </w:rPr>
      </w:pPr>
      <w:ins w:id="610" w:author="Master Repository Process" w:date="2022-09-28T17:08:00Z">
        <w:r>
          <w:tab/>
          <w:t>Penalty for this subsection: a fine of $50 000.</w:t>
        </w:r>
      </w:ins>
    </w:p>
    <w:p>
      <w:pPr>
        <w:pStyle w:val="Subsection"/>
        <w:rPr>
          <w:ins w:id="611" w:author="Master Repository Process" w:date="2022-09-28T17:08:00Z"/>
        </w:rPr>
      </w:pPr>
      <w:ins w:id="612" w:author="Master Repository Process" w:date="2022-09-28T17:08:00Z">
        <w:r>
          <w:tab/>
          <w:t>(6)</w:t>
        </w:r>
        <w:r>
          <w:tab/>
          <w:t xml:space="preserve">A person must not, in purporting to comply with a requirement under section 21S, 21T or 21U(3) to give or produce a thing, give or produce a thing that the person knows, or ought reasonably to know, is false or misleading in a material particular — </w:t>
        </w:r>
      </w:ins>
    </w:p>
    <w:p>
      <w:pPr>
        <w:pStyle w:val="Indenta"/>
        <w:rPr>
          <w:ins w:id="613" w:author="Master Repository Process" w:date="2022-09-28T17:08:00Z"/>
        </w:rPr>
      </w:pPr>
      <w:ins w:id="614" w:author="Master Repository Process" w:date="2022-09-28T17:08:00Z">
        <w:r>
          <w:tab/>
          <w:t>(a)</w:t>
        </w:r>
        <w:r>
          <w:tab/>
          <w:t>without indicating that it is false or misleading and, to the extent the person can, how it is false or misleading; and</w:t>
        </w:r>
      </w:ins>
    </w:p>
    <w:p>
      <w:pPr>
        <w:pStyle w:val="Indenta"/>
        <w:rPr>
          <w:ins w:id="615" w:author="Master Repository Process" w:date="2022-09-28T17:08:00Z"/>
        </w:rPr>
      </w:pPr>
      <w:ins w:id="616" w:author="Master Repository Process" w:date="2022-09-28T17:08:00Z">
        <w:r>
          <w:tab/>
          <w:t>(b)</w:t>
        </w:r>
        <w:r>
          <w:tab/>
          <w:t>if the person has or can reasonably obtain the correct information — without providing the correct information.</w:t>
        </w:r>
      </w:ins>
    </w:p>
    <w:p>
      <w:pPr>
        <w:pStyle w:val="Penstart"/>
        <w:rPr>
          <w:ins w:id="617" w:author="Master Repository Process" w:date="2022-09-28T17:08:00Z"/>
        </w:rPr>
      </w:pPr>
      <w:ins w:id="618" w:author="Master Repository Process" w:date="2022-09-28T17:08:00Z">
        <w:r>
          <w:tab/>
          <w:t>Penalty for this subsection: a fine of $50 000.</w:t>
        </w:r>
      </w:ins>
    </w:p>
    <w:p>
      <w:pPr>
        <w:pStyle w:val="Subsection"/>
        <w:rPr>
          <w:ins w:id="619" w:author="Master Repository Process" w:date="2022-09-28T17:08:00Z"/>
        </w:rPr>
      </w:pPr>
      <w:ins w:id="620" w:author="Master Repository Process" w:date="2022-09-28T17:08:00Z">
        <w:r>
          <w:tab/>
          <w:t>(7)</w:t>
        </w:r>
        <w:r>
          <w:tab/>
          <w:t xml:space="preserve">It is enough for a prosecution notice lodged against a person for an offence under subsection (5) or (6) to state — </w:t>
        </w:r>
      </w:ins>
    </w:p>
    <w:p>
      <w:pPr>
        <w:pStyle w:val="Indenta"/>
        <w:rPr>
          <w:ins w:id="621" w:author="Master Repository Process" w:date="2022-09-28T17:08:00Z"/>
        </w:rPr>
      </w:pPr>
      <w:ins w:id="622" w:author="Master Repository Process" w:date="2022-09-28T17:08:00Z">
        <w:r>
          <w:tab/>
          <w:t>(a)</w:t>
        </w:r>
        <w:r>
          <w:tab/>
          <w:t>that the information, answer or thing was false or misleading to the person’s knowledge without stating which; or</w:t>
        </w:r>
      </w:ins>
    </w:p>
    <w:p>
      <w:pPr>
        <w:pStyle w:val="Indenta"/>
        <w:rPr>
          <w:ins w:id="623" w:author="Master Repository Process" w:date="2022-09-28T17:08:00Z"/>
        </w:rPr>
      </w:pPr>
      <w:ins w:id="624" w:author="Master Repository Process" w:date="2022-09-28T17:08:00Z">
        <w:r>
          <w:tab/>
          <w:t>(b)</w:t>
        </w:r>
        <w:r>
          <w:tab/>
          <w:t>that the person ought reasonably to have known that the information, answer or thing was false or misleading without stating which.</w:t>
        </w:r>
      </w:ins>
    </w:p>
    <w:p>
      <w:pPr>
        <w:pStyle w:val="Footnotesection"/>
        <w:rPr>
          <w:ins w:id="625" w:author="Master Repository Process" w:date="2022-09-28T17:08:00Z"/>
        </w:rPr>
      </w:pPr>
      <w:bookmarkStart w:id="626" w:name="_Toc106030251"/>
      <w:bookmarkStart w:id="627" w:name="_Toc106030577"/>
      <w:bookmarkStart w:id="628" w:name="_Toc106030770"/>
      <w:bookmarkStart w:id="629" w:name="_Toc114655984"/>
      <w:ins w:id="630" w:author="Master Repository Process" w:date="2022-09-28T17:08:00Z">
        <w:r>
          <w:tab/>
          <w:t>[Section 21X inserted: No. 32 of 2022 s. 6.]</w:t>
        </w:r>
      </w:ins>
    </w:p>
    <w:p>
      <w:pPr>
        <w:pStyle w:val="Heading3"/>
        <w:rPr>
          <w:ins w:id="631" w:author="Master Repository Process" w:date="2022-09-28T17:08:00Z"/>
        </w:rPr>
      </w:pPr>
      <w:bookmarkStart w:id="632" w:name="_Toc115162639"/>
      <w:bookmarkStart w:id="633" w:name="_Toc115266801"/>
      <w:ins w:id="634" w:author="Master Repository Process" w:date="2022-09-28T17:08:00Z">
        <w:r>
          <w:rPr>
            <w:rStyle w:val="CharDivNo"/>
          </w:rPr>
          <w:t>Division 5</w:t>
        </w:r>
        <w:r>
          <w:t> — </w:t>
        </w:r>
        <w:r>
          <w:rPr>
            <w:rStyle w:val="CharDivText"/>
          </w:rPr>
          <w:t>Miscellaneous</w:t>
        </w:r>
        <w:bookmarkEnd w:id="626"/>
        <w:bookmarkEnd w:id="627"/>
        <w:bookmarkEnd w:id="628"/>
        <w:bookmarkEnd w:id="629"/>
        <w:bookmarkEnd w:id="632"/>
        <w:bookmarkEnd w:id="633"/>
      </w:ins>
    </w:p>
    <w:p>
      <w:pPr>
        <w:pStyle w:val="Footnoteheading"/>
        <w:rPr>
          <w:ins w:id="635" w:author="Master Repository Process" w:date="2022-09-28T17:08:00Z"/>
        </w:rPr>
      </w:pPr>
      <w:bookmarkStart w:id="636" w:name="_Toc114655985"/>
      <w:ins w:id="637" w:author="Master Repository Process" w:date="2022-09-28T17:08:00Z">
        <w:r>
          <w:tab/>
          <w:t>[Heading inserted: No. 32 of 2022 s. 6.]</w:t>
        </w:r>
      </w:ins>
    </w:p>
    <w:p>
      <w:pPr>
        <w:pStyle w:val="Heading5"/>
        <w:rPr>
          <w:ins w:id="638" w:author="Master Repository Process" w:date="2022-09-28T17:08:00Z"/>
        </w:rPr>
      </w:pPr>
      <w:bookmarkStart w:id="639" w:name="_Toc115266802"/>
      <w:ins w:id="640" w:author="Master Repository Process" w:date="2022-09-28T17:08:00Z">
        <w:r>
          <w:rPr>
            <w:rStyle w:val="CharSectno"/>
          </w:rPr>
          <w:t>21Y</w:t>
        </w:r>
        <w:r>
          <w:t>.</w:t>
        </w:r>
        <w:r>
          <w:tab/>
          <w:t>Protection of information</w:t>
        </w:r>
        <w:bookmarkEnd w:id="636"/>
        <w:bookmarkEnd w:id="639"/>
      </w:ins>
    </w:p>
    <w:p>
      <w:pPr>
        <w:pStyle w:val="Subsection"/>
        <w:rPr>
          <w:ins w:id="641" w:author="Master Repository Process" w:date="2022-09-28T17:08:00Z"/>
        </w:rPr>
      </w:pPr>
      <w:ins w:id="642" w:author="Master Repository Process" w:date="2022-09-28T17:08:00Z">
        <w:r>
          <w:tab/>
          <w:t>(1)</w:t>
        </w:r>
        <w:r>
          <w:tab/>
          <w:t>A person must not, directly or indirectly, record, use or disclose information obtained because of a function the person has or had under this Part, except as permitted under subsection (2).</w:t>
        </w:r>
      </w:ins>
    </w:p>
    <w:p>
      <w:pPr>
        <w:pStyle w:val="Penstart"/>
        <w:rPr>
          <w:ins w:id="643" w:author="Master Repository Process" w:date="2022-09-28T17:08:00Z"/>
        </w:rPr>
      </w:pPr>
      <w:ins w:id="644" w:author="Master Repository Process" w:date="2022-09-28T17:08:00Z">
        <w:r>
          <w:tab/>
          <w:t>Penalty for this subsection: a fine of $50 000.</w:t>
        </w:r>
      </w:ins>
    </w:p>
    <w:p>
      <w:pPr>
        <w:pStyle w:val="Subsection"/>
        <w:rPr>
          <w:ins w:id="645" w:author="Master Repository Process" w:date="2022-09-28T17:08:00Z"/>
        </w:rPr>
      </w:pPr>
      <w:ins w:id="646" w:author="Master Repository Process" w:date="2022-09-28T17:08:00Z">
        <w:r>
          <w:tab/>
          <w:t>(2)</w:t>
        </w:r>
        <w:r>
          <w:tab/>
          <w:t xml:space="preserve">The person may record, use or disclose the information — </w:t>
        </w:r>
      </w:ins>
    </w:p>
    <w:p>
      <w:pPr>
        <w:pStyle w:val="Indenta"/>
        <w:rPr>
          <w:ins w:id="647" w:author="Master Repository Process" w:date="2022-09-28T17:08:00Z"/>
        </w:rPr>
      </w:pPr>
      <w:ins w:id="648" w:author="Master Repository Process" w:date="2022-09-28T17:08:00Z">
        <w:r>
          <w:tab/>
          <w:t>(a)</w:t>
        </w:r>
        <w:r>
          <w:tab/>
          <w:t>for the purpose of performing a function under this Part; or</w:t>
        </w:r>
      </w:ins>
    </w:p>
    <w:p>
      <w:pPr>
        <w:pStyle w:val="Indenta"/>
        <w:rPr>
          <w:ins w:id="649" w:author="Master Repository Process" w:date="2022-09-28T17:08:00Z"/>
        </w:rPr>
      </w:pPr>
      <w:ins w:id="650" w:author="Master Repository Process" w:date="2022-09-28T17:08:00Z">
        <w:r>
          <w:tab/>
          <w:t>(b)</w:t>
        </w:r>
        <w:r>
          <w:tab/>
          <w:t>to the Minister or the Commission; or</w:t>
        </w:r>
      </w:ins>
    </w:p>
    <w:p>
      <w:pPr>
        <w:pStyle w:val="Indenta"/>
        <w:rPr>
          <w:ins w:id="651" w:author="Master Repository Process" w:date="2022-09-28T17:08:00Z"/>
        </w:rPr>
      </w:pPr>
      <w:ins w:id="652" w:author="Master Repository Process" w:date="2022-09-28T17:08:00Z">
        <w:r>
          <w:tab/>
          <w:t>(c)</w:t>
        </w:r>
        <w:r>
          <w:tab/>
          <w:t>as required under this Act or another written law; or</w:t>
        </w:r>
      </w:ins>
    </w:p>
    <w:p>
      <w:pPr>
        <w:pStyle w:val="Indenta"/>
        <w:rPr>
          <w:ins w:id="653" w:author="Master Repository Process" w:date="2022-09-28T17:08:00Z"/>
        </w:rPr>
      </w:pPr>
      <w:ins w:id="654" w:author="Master Repository Process" w:date="2022-09-28T17:08:00Z">
        <w:r>
          <w:tab/>
          <w:t>(d)</w:t>
        </w:r>
        <w:r>
          <w:tab/>
          <w:t>to a court or person or body acting judicially in the course of proceedings before the court, person or body; or</w:t>
        </w:r>
      </w:ins>
    </w:p>
    <w:p>
      <w:pPr>
        <w:pStyle w:val="Indenta"/>
        <w:rPr>
          <w:ins w:id="655" w:author="Master Repository Process" w:date="2022-09-28T17:08:00Z"/>
        </w:rPr>
      </w:pPr>
      <w:ins w:id="656" w:author="Master Repository Process" w:date="2022-09-28T17:08:00Z">
        <w:r>
          <w:tab/>
          <w:t>(e)</w:t>
        </w:r>
        <w:r>
          <w:tab/>
          <w:t>under an order of a court or person or body acting judicially; or</w:t>
        </w:r>
      </w:ins>
    </w:p>
    <w:p>
      <w:pPr>
        <w:pStyle w:val="Indenta"/>
        <w:rPr>
          <w:ins w:id="657" w:author="Master Repository Process" w:date="2022-09-28T17:08:00Z"/>
        </w:rPr>
      </w:pPr>
      <w:ins w:id="658" w:author="Master Repository Process" w:date="2022-09-28T17:08:00Z">
        <w:r>
          <w:tab/>
          <w:t>(f)</w:t>
        </w:r>
        <w:r>
          <w:tab/>
          <w:t>for the purposes of investigating a suspected offence or the conduct of proceedings against a person for an offence.</w:t>
        </w:r>
      </w:ins>
    </w:p>
    <w:p>
      <w:pPr>
        <w:pStyle w:val="Footnotesection"/>
        <w:rPr>
          <w:ins w:id="659" w:author="Master Repository Process" w:date="2022-09-28T17:08:00Z"/>
        </w:rPr>
      </w:pPr>
      <w:bookmarkStart w:id="660" w:name="_Toc114655986"/>
      <w:ins w:id="661" w:author="Master Repository Process" w:date="2022-09-28T17:08:00Z">
        <w:r>
          <w:tab/>
          <w:t>[Section 21Y inserted: No. 32 of 2022 s. 6.]</w:t>
        </w:r>
      </w:ins>
    </w:p>
    <w:p>
      <w:pPr>
        <w:pStyle w:val="Heading5"/>
        <w:rPr>
          <w:ins w:id="662" w:author="Master Repository Process" w:date="2022-09-28T17:08:00Z"/>
        </w:rPr>
      </w:pPr>
      <w:bookmarkStart w:id="663" w:name="_Toc115266803"/>
      <w:ins w:id="664" w:author="Master Repository Process" w:date="2022-09-28T17:08:00Z">
        <w:r>
          <w:rPr>
            <w:rStyle w:val="CharSectno"/>
          </w:rPr>
          <w:t>21Z</w:t>
        </w:r>
        <w:r>
          <w:t>.</w:t>
        </w:r>
        <w:r>
          <w:tab/>
          <w:t>Information sharing</w:t>
        </w:r>
        <w:bookmarkEnd w:id="660"/>
        <w:bookmarkEnd w:id="663"/>
      </w:ins>
    </w:p>
    <w:p>
      <w:pPr>
        <w:pStyle w:val="Subsection"/>
        <w:rPr>
          <w:ins w:id="665" w:author="Master Repository Process" w:date="2022-09-28T17:08:00Z"/>
        </w:rPr>
      </w:pPr>
      <w:ins w:id="666" w:author="Master Repository Process" w:date="2022-09-28T17:08:00Z">
        <w:r>
          <w:tab/>
          <w:t>(1)</w:t>
        </w:r>
        <w:r>
          <w:tab/>
          <w:t>The Commission and its officers may record, use and disclose information that the Independent Monitor discloses to the Commission under section 21Y(2) for the purpose of performing a function under this Act or any other written law relating to gaming.</w:t>
        </w:r>
      </w:ins>
    </w:p>
    <w:p>
      <w:pPr>
        <w:pStyle w:val="Subsection"/>
        <w:rPr>
          <w:ins w:id="667" w:author="Master Repository Process" w:date="2022-09-28T17:08:00Z"/>
        </w:rPr>
      </w:pPr>
      <w:ins w:id="668" w:author="Master Repository Process" w:date="2022-09-28T17:08:00Z">
        <w:r>
          <w:tab/>
          <w:t>(2)</w:t>
        </w:r>
        <w:r>
          <w:tab/>
          <w:t>The Commission may disclose to the Independent Monitor information obtained because of a function a person has or had under this Act or any other written law relating to gaming.</w:t>
        </w:r>
      </w:ins>
    </w:p>
    <w:p>
      <w:pPr>
        <w:pStyle w:val="Subsection"/>
        <w:rPr>
          <w:ins w:id="669" w:author="Master Repository Process" w:date="2022-09-28T17:08:00Z"/>
        </w:rPr>
      </w:pPr>
      <w:ins w:id="670" w:author="Master Repository Process" w:date="2022-09-28T17:08:00Z">
        <w:r>
          <w:tab/>
          <w:t>(3)</w:t>
        </w:r>
        <w:r>
          <w:tab/>
          <w:t>Section 21Y applies, in relation to information disclosed under subsection (2), to the Independent Monitor as if the information had been obtained because of a function under this Part.</w:t>
        </w:r>
      </w:ins>
    </w:p>
    <w:p>
      <w:pPr>
        <w:pStyle w:val="Subsection"/>
        <w:rPr>
          <w:ins w:id="671" w:author="Master Repository Process" w:date="2022-09-28T17:08:00Z"/>
        </w:rPr>
      </w:pPr>
      <w:ins w:id="672" w:author="Master Repository Process" w:date="2022-09-28T17:08:00Z">
        <w:r>
          <w:tab/>
          <w:t>(4)</w:t>
        </w:r>
        <w:r>
          <w:tab/>
          <w:t xml:space="preserve">For the purposes of the </w:t>
        </w:r>
        <w:r>
          <w:rPr>
            <w:i/>
          </w:rPr>
          <w:t>Gaming and Wagering Commission Act 1987</w:t>
        </w:r>
        <w:r>
          <w:t xml:space="preserve"> section 20(3), the disclosure of information under subsection (2) is taken to be a function performed in connection with that Act.</w:t>
        </w:r>
      </w:ins>
    </w:p>
    <w:p>
      <w:pPr>
        <w:pStyle w:val="Subsection"/>
        <w:rPr>
          <w:ins w:id="673" w:author="Master Repository Process" w:date="2022-09-28T17:08:00Z"/>
        </w:rPr>
      </w:pPr>
      <w:ins w:id="674" w:author="Master Repository Process" w:date="2022-09-28T17:08:00Z">
        <w:r>
          <w:tab/>
          <w:t>(5)</w:t>
        </w:r>
        <w:r>
          <w:tab/>
          <w:t>Once the Independent Monitor goes out of office because the performance of their functions is complete, the records of the Independent Monitor become the records of the Commission, and the Commission and its officers may record, use and disclose the information in those records for the purpose of performing a function under this Act or any other written law relating to gaming.</w:t>
        </w:r>
      </w:ins>
    </w:p>
    <w:p>
      <w:pPr>
        <w:pStyle w:val="Footnotesection"/>
        <w:rPr>
          <w:ins w:id="675" w:author="Master Repository Process" w:date="2022-09-28T17:08:00Z"/>
        </w:rPr>
      </w:pPr>
      <w:bookmarkStart w:id="676" w:name="_Toc114655987"/>
      <w:ins w:id="677" w:author="Master Repository Process" w:date="2022-09-28T17:08:00Z">
        <w:r>
          <w:tab/>
          <w:t>[Section 21Z inserted: No. 32 of 2022 s. 6.]</w:t>
        </w:r>
      </w:ins>
    </w:p>
    <w:p>
      <w:pPr>
        <w:pStyle w:val="Heading5"/>
        <w:rPr>
          <w:ins w:id="678" w:author="Master Repository Process" w:date="2022-09-28T17:08:00Z"/>
        </w:rPr>
      </w:pPr>
      <w:bookmarkStart w:id="679" w:name="_Toc115266804"/>
      <w:ins w:id="680" w:author="Master Repository Process" w:date="2022-09-28T17:08:00Z">
        <w:r>
          <w:rPr>
            <w:rStyle w:val="CharSectno"/>
          </w:rPr>
          <w:t>21ZA</w:t>
        </w:r>
        <w:r>
          <w:t>.</w:t>
        </w:r>
        <w:r>
          <w:tab/>
          <w:t>Cost recovery</w:t>
        </w:r>
        <w:bookmarkEnd w:id="676"/>
        <w:bookmarkEnd w:id="679"/>
      </w:ins>
    </w:p>
    <w:p>
      <w:pPr>
        <w:pStyle w:val="Subsection"/>
        <w:rPr>
          <w:ins w:id="681" w:author="Master Repository Process" w:date="2022-09-28T17:08:00Z"/>
        </w:rPr>
      </w:pPr>
      <w:ins w:id="682" w:author="Master Repository Process" w:date="2022-09-28T17:08:00Z">
        <w:r>
          <w:tab/>
          <w:t>(1)</w:t>
        </w:r>
        <w:r>
          <w:tab/>
          <w:t xml:space="preserve">The CEO may, by notice, require the Burswood Casino licensee to pay to the CEO an amount determined by the CEO, being an amount that, together with all other amounts paid or payable under this section, does not exceed the reasonable costs and expenses relating to — </w:t>
        </w:r>
      </w:ins>
    </w:p>
    <w:p>
      <w:pPr>
        <w:pStyle w:val="Indenta"/>
        <w:rPr>
          <w:ins w:id="683" w:author="Master Repository Process" w:date="2022-09-28T17:08:00Z"/>
        </w:rPr>
      </w:pPr>
      <w:ins w:id="684" w:author="Master Repository Process" w:date="2022-09-28T17:08:00Z">
        <w:r>
          <w:tab/>
          <w:t>(a)</w:t>
        </w:r>
        <w:r>
          <w:tab/>
          <w:t>the appointment of the Independent Monitor; and</w:t>
        </w:r>
      </w:ins>
    </w:p>
    <w:p>
      <w:pPr>
        <w:pStyle w:val="Indenta"/>
        <w:rPr>
          <w:ins w:id="685" w:author="Master Repository Process" w:date="2022-09-28T17:08:00Z"/>
        </w:rPr>
      </w:pPr>
      <w:ins w:id="686" w:author="Master Repository Process" w:date="2022-09-28T17:08:00Z">
        <w:r>
          <w:tab/>
          <w:t>(b)</w:t>
        </w:r>
        <w:r>
          <w:tab/>
          <w:t>the performance of the Independent Monitor’s functions under this Part.</w:t>
        </w:r>
      </w:ins>
    </w:p>
    <w:p>
      <w:pPr>
        <w:pStyle w:val="Subsection"/>
        <w:rPr>
          <w:ins w:id="687" w:author="Master Repository Process" w:date="2022-09-28T17:08:00Z"/>
        </w:rPr>
      </w:pPr>
      <w:ins w:id="688" w:author="Master Repository Process" w:date="2022-09-28T17:08:00Z">
        <w:r>
          <w:tab/>
          <w:t>(2)</w:t>
        </w:r>
        <w:r>
          <w:tab/>
          <w:t xml:space="preserve">The CEO may give a notice under subsection (1) to the Burswood Casino licensee — </w:t>
        </w:r>
      </w:ins>
    </w:p>
    <w:p>
      <w:pPr>
        <w:pStyle w:val="Indenta"/>
        <w:rPr>
          <w:ins w:id="689" w:author="Master Repository Process" w:date="2022-09-28T17:08:00Z"/>
        </w:rPr>
      </w:pPr>
      <w:ins w:id="690" w:author="Master Repository Process" w:date="2022-09-28T17:08:00Z">
        <w:r>
          <w:tab/>
          <w:t>(a)</w:t>
        </w:r>
        <w:r>
          <w:tab/>
          <w:t>during the remediation period — at intervals of between 3 and 6 months; and</w:t>
        </w:r>
      </w:ins>
    </w:p>
    <w:p>
      <w:pPr>
        <w:pStyle w:val="Indenta"/>
        <w:rPr>
          <w:ins w:id="691" w:author="Master Repository Process" w:date="2022-09-28T17:08:00Z"/>
        </w:rPr>
      </w:pPr>
      <w:ins w:id="692" w:author="Master Repository Process" w:date="2022-09-28T17:08:00Z">
        <w:r>
          <w:tab/>
          <w:t>(b)</w:t>
        </w:r>
        <w:r>
          <w:tab/>
          <w:t>following the expiry of the remediation period — as required.</w:t>
        </w:r>
      </w:ins>
    </w:p>
    <w:p>
      <w:pPr>
        <w:pStyle w:val="Subsection"/>
        <w:rPr>
          <w:ins w:id="693" w:author="Master Repository Process" w:date="2022-09-28T17:08:00Z"/>
        </w:rPr>
      </w:pPr>
      <w:ins w:id="694" w:author="Master Repository Process" w:date="2022-09-28T17:08:00Z">
        <w:r>
          <w:tab/>
          <w:t>(3)</w:t>
        </w:r>
        <w:r>
          <w:tab/>
          <w:t xml:space="preserve">A notice under subsection (1) must set out — </w:t>
        </w:r>
      </w:ins>
    </w:p>
    <w:p>
      <w:pPr>
        <w:pStyle w:val="Indenta"/>
        <w:rPr>
          <w:ins w:id="695" w:author="Master Repository Process" w:date="2022-09-28T17:08:00Z"/>
        </w:rPr>
      </w:pPr>
      <w:ins w:id="696" w:author="Master Repository Process" w:date="2022-09-28T17:08:00Z">
        <w:r>
          <w:tab/>
          <w:t>(a)</w:t>
        </w:r>
        <w:r>
          <w:tab/>
          <w:t>the amount to be paid by the Burswood Casino licensee in respect of the period to which the notice relates; and</w:t>
        </w:r>
      </w:ins>
    </w:p>
    <w:p>
      <w:pPr>
        <w:pStyle w:val="Indenta"/>
        <w:rPr>
          <w:ins w:id="697" w:author="Master Repository Process" w:date="2022-09-28T17:08:00Z"/>
        </w:rPr>
      </w:pPr>
      <w:ins w:id="698" w:author="Master Repository Process" w:date="2022-09-28T17:08:00Z">
        <w:r>
          <w:tab/>
          <w:t>(b)</w:t>
        </w:r>
        <w:r>
          <w:tab/>
          <w:t>how the amount was determined; and</w:t>
        </w:r>
      </w:ins>
    </w:p>
    <w:p>
      <w:pPr>
        <w:pStyle w:val="Indenta"/>
        <w:rPr>
          <w:ins w:id="699" w:author="Master Repository Process" w:date="2022-09-28T17:08:00Z"/>
        </w:rPr>
      </w:pPr>
      <w:ins w:id="700" w:author="Master Repository Process" w:date="2022-09-28T17:08:00Z">
        <w:r>
          <w:tab/>
          <w:t>(c)</w:t>
        </w:r>
        <w:r>
          <w:tab/>
          <w:t>when and how the amount must be paid to the CEO.</w:t>
        </w:r>
      </w:ins>
    </w:p>
    <w:p>
      <w:pPr>
        <w:pStyle w:val="Subsection"/>
        <w:rPr>
          <w:ins w:id="701" w:author="Master Repository Process" w:date="2022-09-28T17:08:00Z"/>
        </w:rPr>
      </w:pPr>
      <w:ins w:id="702" w:author="Master Repository Process" w:date="2022-09-28T17:08:00Z">
        <w:r>
          <w:tab/>
          <w:t>(4)</w:t>
        </w:r>
        <w:r>
          <w:tab/>
          <w:t xml:space="preserve">Without limiting subsection (1), the reasonable costs and expenses referred to include — </w:t>
        </w:r>
      </w:ins>
    </w:p>
    <w:p>
      <w:pPr>
        <w:pStyle w:val="Indenta"/>
        <w:rPr>
          <w:ins w:id="703" w:author="Master Repository Process" w:date="2022-09-28T17:08:00Z"/>
        </w:rPr>
      </w:pPr>
      <w:ins w:id="704" w:author="Master Repository Process" w:date="2022-09-28T17:08:00Z">
        <w:r>
          <w:tab/>
          <w:t>(a)</w:t>
        </w:r>
        <w:r>
          <w:tab/>
          <w:t>remuneration of the Independent Monitor; and</w:t>
        </w:r>
      </w:ins>
    </w:p>
    <w:p>
      <w:pPr>
        <w:pStyle w:val="Indenta"/>
        <w:rPr>
          <w:ins w:id="705" w:author="Master Repository Process" w:date="2022-09-28T17:08:00Z"/>
        </w:rPr>
      </w:pPr>
      <w:ins w:id="706" w:author="Master Repository Process" w:date="2022-09-28T17:08:00Z">
        <w:r>
          <w:tab/>
          <w:t>(b)</w:t>
        </w:r>
        <w:r>
          <w:tab/>
          <w:t>costs and expenses of the Department under section 21ZG; and</w:t>
        </w:r>
      </w:ins>
    </w:p>
    <w:p>
      <w:pPr>
        <w:pStyle w:val="Indenta"/>
        <w:rPr>
          <w:ins w:id="707" w:author="Master Repository Process" w:date="2022-09-28T17:08:00Z"/>
        </w:rPr>
      </w:pPr>
      <w:ins w:id="708" w:author="Master Repository Process" w:date="2022-09-28T17:08:00Z">
        <w:r>
          <w:tab/>
          <w:t>(c)</w:t>
        </w:r>
        <w:r>
          <w:tab/>
          <w:t>costs and expenses of the Department in acquiring services, including consultancy and advice, for the purposes of the performance of the Independent Monitor’s functions; and</w:t>
        </w:r>
      </w:ins>
    </w:p>
    <w:p>
      <w:pPr>
        <w:pStyle w:val="Indenta"/>
        <w:rPr>
          <w:ins w:id="709" w:author="Master Repository Process" w:date="2022-09-28T17:08:00Z"/>
        </w:rPr>
      </w:pPr>
      <w:ins w:id="710" w:author="Master Repository Process" w:date="2022-09-28T17:08:00Z">
        <w:r>
          <w:tab/>
          <w:t>(d)</w:t>
        </w:r>
        <w:r>
          <w:tab/>
          <w:t xml:space="preserve">costs and expenses of the Department in relation to the appointment of the Independent Monitor, including any incurred before the day on which the </w:t>
        </w:r>
        <w:r>
          <w:rPr>
            <w:i/>
          </w:rPr>
          <w:t>Casino Legislation Amendment (Burswood Casino) Act 2022</w:t>
        </w:r>
        <w:r>
          <w:t xml:space="preserve"> section 6 comes into operation.</w:t>
        </w:r>
      </w:ins>
    </w:p>
    <w:p>
      <w:pPr>
        <w:pStyle w:val="Footnotesection"/>
        <w:rPr>
          <w:ins w:id="711" w:author="Master Repository Process" w:date="2022-09-28T17:08:00Z"/>
        </w:rPr>
      </w:pPr>
      <w:bookmarkStart w:id="712" w:name="_Toc114655988"/>
      <w:ins w:id="713" w:author="Master Repository Process" w:date="2022-09-28T17:08:00Z">
        <w:r>
          <w:tab/>
          <w:t>[Section 21ZA inserted: No. 32 of 2022 s. 6.]</w:t>
        </w:r>
      </w:ins>
    </w:p>
    <w:p>
      <w:pPr>
        <w:pStyle w:val="Heading5"/>
        <w:rPr>
          <w:ins w:id="714" w:author="Master Repository Process" w:date="2022-09-28T17:08:00Z"/>
        </w:rPr>
      </w:pPr>
      <w:bookmarkStart w:id="715" w:name="_Toc115266805"/>
      <w:ins w:id="716" w:author="Master Repository Process" w:date="2022-09-28T17:08:00Z">
        <w:r>
          <w:rPr>
            <w:rStyle w:val="CharSectno"/>
          </w:rPr>
          <w:t>21ZB</w:t>
        </w:r>
        <w:r>
          <w:t>.</w:t>
        </w:r>
        <w:r>
          <w:tab/>
          <w:t>Interest on unpaid amounts</w:t>
        </w:r>
        <w:bookmarkEnd w:id="712"/>
        <w:bookmarkEnd w:id="715"/>
      </w:ins>
    </w:p>
    <w:p>
      <w:pPr>
        <w:pStyle w:val="Subsection"/>
        <w:rPr>
          <w:ins w:id="717" w:author="Master Repository Process" w:date="2022-09-28T17:08:00Z"/>
        </w:rPr>
      </w:pPr>
      <w:ins w:id="718" w:author="Master Repository Process" w:date="2022-09-28T17:08:00Z">
        <w:r>
          <w:tab/>
          <w:t>(1)</w:t>
        </w:r>
        <w:r>
          <w:tab/>
          <w:t>If the Burswood Casino licensee does not pay an amount under section 21ZA in full by the due date, interest on the amount outstanding is payable at the prescribed rate.</w:t>
        </w:r>
      </w:ins>
    </w:p>
    <w:p>
      <w:pPr>
        <w:pStyle w:val="Subsection"/>
        <w:rPr>
          <w:ins w:id="719" w:author="Master Repository Process" w:date="2022-09-28T17:08:00Z"/>
        </w:rPr>
      </w:pPr>
      <w:ins w:id="720" w:author="Master Repository Process" w:date="2022-09-28T17:08:00Z">
        <w:r>
          <w:tab/>
          <w:t>(2)</w:t>
        </w:r>
        <w:r>
          <w:tab/>
          <w:t>The prescribed rate for an amount outstanding is the interest rate that is 3% higher than the cash rate target, as determined and published by the Reserve Bank of Australia, in effect on the 1</w:t>
        </w:r>
        <w:r>
          <w:rPr>
            <w:vertAlign w:val="superscript"/>
          </w:rPr>
          <w:t>st</w:t>
        </w:r>
        <w:r>
          <w:t xml:space="preserve"> day on which the amount becomes outstanding.</w:t>
        </w:r>
      </w:ins>
    </w:p>
    <w:p>
      <w:pPr>
        <w:pStyle w:val="Subsection"/>
        <w:rPr>
          <w:ins w:id="721" w:author="Master Repository Process" w:date="2022-09-28T17:08:00Z"/>
        </w:rPr>
      </w:pPr>
      <w:ins w:id="722" w:author="Master Repository Process" w:date="2022-09-28T17:08:00Z">
        <w:r>
          <w:tab/>
          <w:t>(3)</w:t>
        </w:r>
        <w:r>
          <w:tab/>
          <w:t>Interest does not accrue on interest that is payable under subsection (1).</w:t>
        </w:r>
      </w:ins>
    </w:p>
    <w:p>
      <w:pPr>
        <w:pStyle w:val="Footnotesection"/>
        <w:rPr>
          <w:ins w:id="723" w:author="Master Repository Process" w:date="2022-09-28T17:08:00Z"/>
        </w:rPr>
      </w:pPr>
      <w:bookmarkStart w:id="724" w:name="_Toc114655989"/>
      <w:ins w:id="725" w:author="Master Repository Process" w:date="2022-09-28T17:08:00Z">
        <w:r>
          <w:tab/>
          <w:t>[Section 21ZB inserted: No. 32 of 2022 s. 6.]</w:t>
        </w:r>
      </w:ins>
    </w:p>
    <w:p>
      <w:pPr>
        <w:pStyle w:val="Heading5"/>
        <w:rPr>
          <w:ins w:id="726" w:author="Master Repository Process" w:date="2022-09-28T17:08:00Z"/>
        </w:rPr>
      </w:pPr>
      <w:bookmarkStart w:id="727" w:name="_Toc115266806"/>
      <w:ins w:id="728" w:author="Master Repository Process" w:date="2022-09-28T17:08:00Z">
        <w:r>
          <w:rPr>
            <w:rStyle w:val="CharSectno"/>
          </w:rPr>
          <w:t>21ZC</w:t>
        </w:r>
        <w:r>
          <w:t>.</w:t>
        </w:r>
        <w:r>
          <w:tab/>
          <w:t>Recovery of unpaid amounts</w:t>
        </w:r>
        <w:bookmarkEnd w:id="724"/>
        <w:bookmarkEnd w:id="727"/>
      </w:ins>
    </w:p>
    <w:p>
      <w:pPr>
        <w:pStyle w:val="Subsection"/>
        <w:rPr>
          <w:ins w:id="729" w:author="Master Repository Process" w:date="2022-09-28T17:08:00Z"/>
        </w:rPr>
      </w:pPr>
      <w:ins w:id="730" w:author="Master Repository Process" w:date="2022-09-28T17:08:00Z">
        <w:r>
          <w:tab/>
          <w:t>(1)</w:t>
        </w:r>
        <w:r>
          <w:tab/>
          <w:t>The CEO may recover an amount outstanding under section 21ZA, together with any interest payable under section 21ZB, from the Burswood Casino licensee, as a debt in a court of competent jurisdiction.</w:t>
        </w:r>
      </w:ins>
    </w:p>
    <w:p>
      <w:pPr>
        <w:pStyle w:val="Subsection"/>
        <w:rPr>
          <w:ins w:id="731" w:author="Master Repository Process" w:date="2022-09-28T17:08:00Z"/>
        </w:rPr>
      </w:pPr>
      <w:ins w:id="732" w:author="Master Repository Process" w:date="2022-09-28T17:08:00Z">
        <w:r>
          <w:tab/>
          <w:t>(2)</w:t>
        </w:r>
        <w:r>
          <w:tab/>
          <w:t xml:space="preserve">The CEO may, in a certificate signed by the CEO — </w:t>
        </w:r>
      </w:ins>
    </w:p>
    <w:p>
      <w:pPr>
        <w:pStyle w:val="Indenta"/>
        <w:rPr>
          <w:ins w:id="733" w:author="Master Repository Process" w:date="2022-09-28T17:08:00Z"/>
        </w:rPr>
      </w:pPr>
      <w:ins w:id="734" w:author="Master Repository Process" w:date="2022-09-28T17:08:00Z">
        <w:r>
          <w:tab/>
          <w:t>(a)</w:t>
        </w:r>
        <w:r>
          <w:tab/>
          <w:t>specify an amount as being outstanding under section 21ZA; and</w:t>
        </w:r>
      </w:ins>
    </w:p>
    <w:p>
      <w:pPr>
        <w:pStyle w:val="Indenta"/>
        <w:rPr>
          <w:ins w:id="735" w:author="Master Repository Process" w:date="2022-09-28T17:08:00Z"/>
        </w:rPr>
      </w:pPr>
      <w:ins w:id="736" w:author="Master Repository Process" w:date="2022-09-28T17:08:00Z">
        <w:r>
          <w:tab/>
          <w:t>(b)</w:t>
        </w:r>
        <w:r>
          <w:tab/>
          <w:t>specify an amount as being interest payable under section 21ZB; and</w:t>
        </w:r>
      </w:ins>
    </w:p>
    <w:p>
      <w:pPr>
        <w:pStyle w:val="Indenta"/>
        <w:rPr>
          <w:ins w:id="737" w:author="Master Repository Process" w:date="2022-09-28T17:08:00Z"/>
        </w:rPr>
      </w:pPr>
      <w:ins w:id="738" w:author="Master Repository Process" w:date="2022-09-28T17:08:00Z">
        <w:r>
          <w:tab/>
          <w:t>(c)</w:t>
        </w:r>
        <w:r>
          <w:tab/>
          <w:t>state that the specified amounts are unpaid.</w:t>
        </w:r>
      </w:ins>
    </w:p>
    <w:p>
      <w:pPr>
        <w:pStyle w:val="Subsection"/>
        <w:rPr>
          <w:ins w:id="739" w:author="Master Repository Process" w:date="2022-09-28T17:08:00Z"/>
        </w:rPr>
      </w:pPr>
      <w:ins w:id="740" w:author="Master Repository Process" w:date="2022-09-28T17:08:00Z">
        <w:r>
          <w:tab/>
          <w:t>(3)</w:t>
        </w:r>
        <w:r>
          <w:tab/>
          <w:t>In proceedings under subsection (1), a certificate is, without proof of the appointment of the CEO or of the authenticity of the signature, sufficient evidence of the matters specified or stated.</w:t>
        </w:r>
      </w:ins>
    </w:p>
    <w:p>
      <w:pPr>
        <w:pStyle w:val="Footnotesection"/>
        <w:rPr>
          <w:ins w:id="741" w:author="Master Repository Process" w:date="2022-09-28T17:08:00Z"/>
        </w:rPr>
      </w:pPr>
      <w:bookmarkStart w:id="742" w:name="_Toc114655990"/>
      <w:ins w:id="743" w:author="Master Repository Process" w:date="2022-09-28T17:08:00Z">
        <w:r>
          <w:tab/>
          <w:t>[Section 21ZC inserted: No. 32 of 2022 s. 6.]</w:t>
        </w:r>
      </w:ins>
    </w:p>
    <w:p>
      <w:pPr>
        <w:pStyle w:val="Heading5"/>
        <w:rPr>
          <w:ins w:id="744" w:author="Master Repository Process" w:date="2022-09-28T17:08:00Z"/>
        </w:rPr>
      </w:pPr>
      <w:bookmarkStart w:id="745" w:name="_Toc115266807"/>
      <w:ins w:id="746" w:author="Master Repository Process" w:date="2022-09-28T17:08:00Z">
        <w:r>
          <w:rPr>
            <w:rStyle w:val="CharSectno"/>
          </w:rPr>
          <w:t>21ZD</w:t>
        </w:r>
        <w:r>
          <w:t>.</w:t>
        </w:r>
        <w:r>
          <w:tab/>
          <w:t>Minister may direct Commission in relation to Burswood Casino and Royal Commission</w:t>
        </w:r>
        <w:bookmarkEnd w:id="742"/>
        <w:bookmarkEnd w:id="745"/>
      </w:ins>
    </w:p>
    <w:p>
      <w:pPr>
        <w:pStyle w:val="Subsection"/>
        <w:rPr>
          <w:ins w:id="747" w:author="Master Repository Process" w:date="2022-09-28T17:08:00Z"/>
        </w:rPr>
      </w:pPr>
      <w:ins w:id="748" w:author="Master Repository Process" w:date="2022-09-28T17:08:00Z">
        <w:r>
          <w:tab/>
          <w:t>(1)</w:t>
        </w:r>
        <w:r>
          <w:tab/>
          <w:t>The Minister may give directions in writing to the Commission about the performance of its functions in relation to the Burswood Casino, either generally or in relation to a particular matter, and the Commission must give effect to the direction.</w:t>
        </w:r>
      </w:ins>
    </w:p>
    <w:p>
      <w:pPr>
        <w:pStyle w:val="Subsection"/>
        <w:rPr>
          <w:ins w:id="749" w:author="Master Repository Process" w:date="2022-09-28T17:08:00Z"/>
        </w:rPr>
      </w:pPr>
      <w:ins w:id="750" w:author="Master Repository Process" w:date="2022-09-28T17:08:00Z">
        <w:r>
          <w:tab/>
          <w:t>(2)</w:t>
        </w:r>
        <w:r>
          <w:tab/>
          <w:t>A direction under subsection (1) must relate to the recommendations in the final report of the Perth Casino Royal Commission.</w:t>
        </w:r>
      </w:ins>
    </w:p>
    <w:p>
      <w:pPr>
        <w:pStyle w:val="Subsection"/>
        <w:rPr>
          <w:ins w:id="751" w:author="Master Repository Process" w:date="2022-09-28T17:08:00Z"/>
        </w:rPr>
      </w:pPr>
      <w:ins w:id="752" w:author="Master Repository Process" w:date="2022-09-28T17:08:00Z">
        <w:r>
          <w:tab/>
          <w:t>(3)</w:t>
        </w:r>
        <w:r>
          <w:tab/>
          <w:t xml:space="preserve">This section does not limit the Minister’s power to direct the Commission, including in relation to the Burswood Casino, under the </w:t>
        </w:r>
        <w:r>
          <w:rPr>
            <w:i/>
          </w:rPr>
          <w:t>Gaming and Wagering Commission Act 1987</w:t>
        </w:r>
        <w:r>
          <w:t>.</w:t>
        </w:r>
      </w:ins>
    </w:p>
    <w:p>
      <w:pPr>
        <w:pStyle w:val="Subsection"/>
        <w:rPr>
          <w:ins w:id="753" w:author="Master Repository Process" w:date="2022-09-28T17:08:00Z"/>
        </w:rPr>
      </w:pPr>
      <w:ins w:id="754" w:author="Master Repository Process" w:date="2022-09-28T17:08:00Z">
        <w:r>
          <w:tab/>
          <w:t>(4)</w:t>
        </w:r>
        <w:r>
          <w:tab/>
          <w:t>The Minister must cause the text of a direction under subsection (1) to be laid before each House of Parliament within 12 sitting days of the House after  the day on which the direction is given.</w:t>
        </w:r>
      </w:ins>
    </w:p>
    <w:p>
      <w:pPr>
        <w:pStyle w:val="Subsection"/>
        <w:rPr>
          <w:ins w:id="755" w:author="Master Repository Process" w:date="2022-09-28T17:08:00Z"/>
        </w:rPr>
      </w:pPr>
      <w:ins w:id="756" w:author="Master Repository Process" w:date="2022-09-28T17:08:00Z">
        <w:r>
          <w:tab/>
          <w:t>(5)</w:t>
        </w:r>
        <w:r>
          <w:tab/>
          <w:t xml:space="preserve">The text of a direction under subsection (1) must be included in the annual report submitted by the accountable authority of the Commission under the </w:t>
        </w:r>
        <w:r>
          <w:rPr>
            <w:i/>
          </w:rPr>
          <w:t>Financial Management Act 2006</w:t>
        </w:r>
        <w:r>
          <w:t xml:space="preserve"> Part 5.</w:t>
        </w:r>
      </w:ins>
    </w:p>
    <w:p>
      <w:pPr>
        <w:pStyle w:val="Footnotesection"/>
        <w:rPr>
          <w:ins w:id="757" w:author="Master Repository Process" w:date="2022-09-28T17:08:00Z"/>
        </w:rPr>
      </w:pPr>
      <w:bookmarkStart w:id="758" w:name="_Toc114655991"/>
      <w:ins w:id="759" w:author="Master Repository Process" w:date="2022-09-28T17:08:00Z">
        <w:r>
          <w:tab/>
          <w:t>[Section 21ZD inserted: No. 32 of 2022 s. 6.]</w:t>
        </w:r>
      </w:ins>
    </w:p>
    <w:p>
      <w:pPr>
        <w:pStyle w:val="Heading5"/>
        <w:rPr>
          <w:ins w:id="760" w:author="Master Repository Process" w:date="2022-09-28T17:08:00Z"/>
        </w:rPr>
      </w:pPr>
      <w:bookmarkStart w:id="761" w:name="_Toc115266808"/>
      <w:ins w:id="762" w:author="Master Repository Process" w:date="2022-09-28T17:08:00Z">
        <w:r>
          <w:rPr>
            <w:rStyle w:val="CharSectno"/>
          </w:rPr>
          <w:t>21ZE</w:t>
        </w:r>
        <w:r>
          <w:t>.</w:t>
        </w:r>
        <w:r>
          <w:tab/>
          <w:t>Notices and directions under this Part</w:t>
        </w:r>
        <w:bookmarkEnd w:id="758"/>
        <w:bookmarkEnd w:id="761"/>
      </w:ins>
    </w:p>
    <w:p>
      <w:pPr>
        <w:pStyle w:val="Subsection"/>
        <w:rPr>
          <w:ins w:id="763" w:author="Master Repository Process" w:date="2022-09-28T17:08:00Z"/>
        </w:rPr>
      </w:pPr>
      <w:ins w:id="764" w:author="Master Repository Process" w:date="2022-09-28T17:08:00Z">
        <w:r>
          <w:tab/>
          <w:t>(1)</w:t>
        </w:r>
        <w:r>
          <w:tab/>
          <w:t>A notice or direction given under this Part by the Independent Monitor or the CEO must be in writing signed by the Independent Monitor or CEO (as is relevant).</w:t>
        </w:r>
      </w:ins>
    </w:p>
    <w:p>
      <w:pPr>
        <w:pStyle w:val="Subsection"/>
        <w:rPr>
          <w:ins w:id="765" w:author="Master Repository Process" w:date="2022-09-28T17:08:00Z"/>
        </w:rPr>
      </w:pPr>
      <w:ins w:id="766" w:author="Master Repository Process" w:date="2022-09-28T17:08:00Z">
        <w:r>
          <w:tab/>
          <w:t>(2)</w:t>
        </w:r>
        <w:r>
          <w:tab/>
          <w:t>A notice or direction under this Part may be given by electronic means, and in that case, the requirement for a signature may be satisfied by an electronic signature.</w:t>
        </w:r>
      </w:ins>
    </w:p>
    <w:p>
      <w:pPr>
        <w:pStyle w:val="Subsection"/>
        <w:rPr>
          <w:ins w:id="767" w:author="Master Repository Process" w:date="2022-09-28T17:08:00Z"/>
        </w:rPr>
      </w:pPr>
      <w:ins w:id="768" w:author="Master Repository Process" w:date="2022-09-28T17:08:00Z">
        <w:r>
          <w:tab/>
          <w:t>(3)</w:t>
        </w:r>
        <w:r>
          <w:tab/>
          <w:t>A notice or direction given by electronic means is taken to have been given, unless there is indication of a malfunction in transmission, on the day on which the notice or direction is sent, if sent before 5 pm on a business day, otherwise on the next business day.</w:t>
        </w:r>
      </w:ins>
    </w:p>
    <w:p>
      <w:pPr>
        <w:pStyle w:val="Subsection"/>
        <w:rPr>
          <w:ins w:id="769" w:author="Master Repository Process" w:date="2022-09-28T17:08:00Z"/>
        </w:rPr>
      </w:pPr>
      <w:ins w:id="770" w:author="Master Repository Process" w:date="2022-09-28T17:08:00Z">
        <w:r>
          <w:tab/>
          <w:t>(4)</w:t>
        </w:r>
        <w:r>
          <w:tab/>
          <w:t xml:space="preserve">In subsection (3) — </w:t>
        </w:r>
      </w:ins>
    </w:p>
    <w:p>
      <w:pPr>
        <w:pStyle w:val="Defstart"/>
        <w:rPr>
          <w:ins w:id="771" w:author="Master Repository Process" w:date="2022-09-28T17:08:00Z"/>
        </w:rPr>
      </w:pPr>
      <w:ins w:id="772" w:author="Master Repository Process" w:date="2022-09-28T17:08:00Z">
        <w:r>
          <w:tab/>
        </w:r>
        <w:r>
          <w:rPr>
            <w:rStyle w:val="CharDefText"/>
          </w:rPr>
          <w:t>business day</w:t>
        </w:r>
        <w:r>
          <w:t xml:space="preserve"> means a day other than a Saturday, Sunday or public holiday.</w:t>
        </w:r>
      </w:ins>
    </w:p>
    <w:p>
      <w:pPr>
        <w:pStyle w:val="Footnotesection"/>
        <w:rPr>
          <w:ins w:id="773" w:author="Master Repository Process" w:date="2022-09-28T17:08:00Z"/>
        </w:rPr>
      </w:pPr>
      <w:bookmarkStart w:id="774" w:name="_Toc114655992"/>
      <w:ins w:id="775" w:author="Master Repository Process" w:date="2022-09-28T17:08:00Z">
        <w:r>
          <w:tab/>
          <w:t>[Section 21ZE inserted: No. 32 of 2022 s. 6.]</w:t>
        </w:r>
      </w:ins>
    </w:p>
    <w:p>
      <w:pPr>
        <w:pStyle w:val="Heading5"/>
        <w:rPr>
          <w:ins w:id="776" w:author="Master Repository Process" w:date="2022-09-28T17:08:00Z"/>
        </w:rPr>
      </w:pPr>
      <w:bookmarkStart w:id="777" w:name="_Toc115266809"/>
      <w:ins w:id="778" w:author="Master Repository Process" w:date="2022-09-28T17:08:00Z">
        <w:r>
          <w:rPr>
            <w:rStyle w:val="CharSectno"/>
          </w:rPr>
          <w:t>21ZF</w:t>
        </w:r>
        <w:r>
          <w:t>.</w:t>
        </w:r>
        <w:r>
          <w:tab/>
          <w:t>Prohibition on Independent Monitor, staff and agents gaming at Burswood Casino</w:t>
        </w:r>
        <w:bookmarkEnd w:id="774"/>
        <w:bookmarkEnd w:id="777"/>
      </w:ins>
    </w:p>
    <w:p>
      <w:pPr>
        <w:pStyle w:val="Subsection"/>
        <w:rPr>
          <w:ins w:id="779" w:author="Master Repository Process" w:date="2022-09-28T17:08:00Z"/>
        </w:rPr>
      </w:pPr>
      <w:ins w:id="780" w:author="Master Repository Process" w:date="2022-09-28T17:08:00Z">
        <w:r>
          <w:tab/>
          <w:t>(1)</w:t>
        </w:r>
        <w:r>
          <w:tab/>
          <w:t>The Independent Monitor must not participate in any game in the Burswood Casino.</w:t>
        </w:r>
      </w:ins>
    </w:p>
    <w:p>
      <w:pPr>
        <w:pStyle w:val="Penstart"/>
        <w:rPr>
          <w:ins w:id="781" w:author="Master Repository Process" w:date="2022-09-28T17:08:00Z"/>
        </w:rPr>
      </w:pPr>
      <w:ins w:id="782" w:author="Master Repository Process" w:date="2022-09-28T17:08:00Z">
        <w:r>
          <w:tab/>
          <w:t>Penalty for this subsection: a fine of $20 000.</w:t>
        </w:r>
      </w:ins>
    </w:p>
    <w:p>
      <w:pPr>
        <w:pStyle w:val="Subsection"/>
        <w:rPr>
          <w:ins w:id="783" w:author="Master Repository Process" w:date="2022-09-28T17:08:00Z"/>
        </w:rPr>
      </w:pPr>
      <w:ins w:id="784" w:author="Master Repository Process" w:date="2022-09-28T17:08:00Z">
        <w:r>
          <w:tab/>
          <w:t>(2)</w:t>
        </w:r>
        <w:r>
          <w:tab/>
          <w:t>A person who is a member of the Independent Monitor’s staff or an agent of the Independent Monitor must not participate in any game in the Burswood Casino.</w:t>
        </w:r>
      </w:ins>
    </w:p>
    <w:p>
      <w:pPr>
        <w:pStyle w:val="Penstart"/>
        <w:rPr>
          <w:ins w:id="785" w:author="Master Repository Process" w:date="2022-09-28T17:08:00Z"/>
        </w:rPr>
      </w:pPr>
      <w:ins w:id="786" w:author="Master Repository Process" w:date="2022-09-28T17:08:00Z">
        <w:r>
          <w:tab/>
          <w:t>Penalty for this subsection: a fine of $10 000.</w:t>
        </w:r>
      </w:ins>
    </w:p>
    <w:p>
      <w:pPr>
        <w:pStyle w:val="Subsection"/>
        <w:rPr>
          <w:ins w:id="787" w:author="Master Repository Process" w:date="2022-09-28T17:08:00Z"/>
        </w:rPr>
      </w:pPr>
      <w:ins w:id="788" w:author="Master Repository Process" w:date="2022-09-28T17:08:00Z">
        <w:r>
          <w:tab/>
          <w:t>(3)</w:t>
        </w:r>
        <w:r>
          <w:tab/>
          <w:t xml:space="preserve">In subsection (2) — </w:t>
        </w:r>
      </w:ins>
    </w:p>
    <w:p>
      <w:pPr>
        <w:pStyle w:val="Defstart"/>
        <w:rPr>
          <w:ins w:id="789" w:author="Master Repository Process" w:date="2022-09-28T17:08:00Z"/>
        </w:rPr>
      </w:pPr>
      <w:ins w:id="790" w:author="Master Repository Process" w:date="2022-09-28T17:08:00Z">
        <w:r>
          <w:tab/>
        </w:r>
        <w:r>
          <w:rPr>
            <w:rStyle w:val="CharDefText"/>
          </w:rPr>
          <w:t>agent</w:t>
        </w:r>
        <w:r>
          <w:t>, of the Independent Monitor, means a person acting on behalf of the Independent Monitor or under engagement for the purposes of the performance of the Independent Monitor’s functions.</w:t>
        </w:r>
      </w:ins>
    </w:p>
    <w:p>
      <w:pPr>
        <w:pStyle w:val="Footnotesection"/>
        <w:rPr>
          <w:ins w:id="791" w:author="Master Repository Process" w:date="2022-09-28T17:08:00Z"/>
        </w:rPr>
      </w:pPr>
      <w:bookmarkStart w:id="792" w:name="_Toc114655993"/>
      <w:ins w:id="793" w:author="Master Repository Process" w:date="2022-09-28T17:08:00Z">
        <w:r>
          <w:tab/>
          <w:t>[Section 21ZF inserted: No. 32 of 2022 s. 6.]</w:t>
        </w:r>
      </w:ins>
    </w:p>
    <w:p>
      <w:pPr>
        <w:pStyle w:val="Heading5"/>
        <w:rPr>
          <w:ins w:id="794" w:author="Master Repository Process" w:date="2022-09-28T17:08:00Z"/>
        </w:rPr>
      </w:pPr>
      <w:bookmarkStart w:id="795" w:name="_Toc115266810"/>
      <w:ins w:id="796" w:author="Master Repository Process" w:date="2022-09-28T17:08:00Z">
        <w:r>
          <w:rPr>
            <w:rStyle w:val="CharSectno"/>
          </w:rPr>
          <w:t>21ZG</w:t>
        </w:r>
        <w:r>
          <w:t>.</w:t>
        </w:r>
        <w:r>
          <w:tab/>
          <w:t>Use of Department’s staff and facilities</w:t>
        </w:r>
        <w:bookmarkEnd w:id="792"/>
        <w:bookmarkEnd w:id="795"/>
      </w:ins>
    </w:p>
    <w:p>
      <w:pPr>
        <w:pStyle w:val="Subsection"/>
        <w:rPr>
          <w:ins w:id="797" w:author="Master Repository Process" w:date="2022-09-28T17:08:00Z"/>
        </w:rPr>
      </w:pPr>
      <w:ins w:id="798" w:author="Master Repository Process" w:date="2022-09-28T17:08:00Z">
        <w:r>
          <w:tab/>
          <w:t>(1)</w:t>
        </w:r>
        <w:r>
          <w:tab/>
          <w:t>The Independent Monitor may by arrangement with the CEO, make use, either full</w:t>
        </w:r>
        <w:r>
          <w:noBreakHyphen/>
          <w:t>time or part</w:t>
        </w:r>
        <w:r>
          <w:noBreakHyphen/>
          <w:t>time, of the services of any officer or employee of the Department.</w:t>
        </w:r>
      </w:ins>
    </w:p>
    <w:p>
      <w:pPr>
        <w:pStyle w:val="Subsection"/>
        <w:rPr>
          <w:ins w:id="799" w:author="Master Repository Process" w:date="2022-09-28T17:08:00Z"/>
        </w:rPr>
      </w:pPr>
      <w:ins w:id="800" w:author="Master Repository Process" w:date="2022-09-28T17:08:00Z">
        <w:r>
          <w:tab/>
          <w:t>(2)</w:t>
        </w:r>
        <w:r>
          <w:tab/>
          <w:t>The Independent Monitor may, by arrangement with the CEO, make use of any facilities of the Department.</w:t>
        </w:r>
      </w:ins>
    </w:p>
    <w:p>
      <w:pPr>
        <w:pStyle w:val="Subsection"/>
        <w:keepNext/>
        <w:rPr>
          <w:ins w:id="801" w:author="Master Repository Process" w:date="2022-09-28T17:08:00Z"/>
        </w:rPr>
      </w:pPr>
      <w:ins w:id="802" w:author="Master Repository Process" w:date="2022-09-28T17:08:00Z">
        <w:r>
          <w:tab/>
          <w:t>(3)</w:t>
        </w:r>
        <w:r>
          <w:tab/>
          <w:t>An arrangement under subsection (1) or (2) must be made on terms agreed to by the parties.</w:t>
        </w:r>
      </w:ins>
    </w:p>
    <w:p>
      <w:pPr>
        <w:pStyle w:val="Footnotesection"/>
        <w:rPr>
          <w:ins w:id="803" w:author="Master Repository Process" w:date="2022-09-28T17:08:00Z"/>
        </w:rPr>
      </w:pPr>
      <w:bookmarkStart w:id="804" w:name="_Toc114655994"/>
      <w:ins w:id="805" w:author="Master Repository Process" w:date="2022-09-28T17:08:00Z">
        <w:r>
          <w:tab/>
          <w:t>[Section 21ZG inserted: No. 32 of 2022 s. 6.]</w:t>
        </w:r>
      </w:ins>
    </w:p>
    <w:p>
      <w:pPr>
        <w:pStyle w:val="Heading5"/>
        <w:rPr>
          <w:ins w:id="806" w:author="Master Repository Process" w:date="2022-09-28T17:08:00Z"/>
        </w:rPr>
      </w:pPr>
      <w:bookmarkStart w:id="807" w:name="_Toc115266811"/>
      <w:ins w:id="808" w:author="Master Repository Process" w:date="2022-09-28T17:08:00Z">
        <w:r>
          <w:rPr>
            <w:rStyle w:val="CharSectno"/>
          </w:rPr>
          <w:t>21ZH</w:t>
        </w:r>
        <w:r>
          <w:t>.</w:t>
        </w:r>
        <w:r>
          <w:tab/>
          <w:t>ID cards for Independent Monitor and staff</w:t>
        </w:r>
        <w:bookmarkEnd w:id="804"/>
        <w:bookmarkEnd w:id="807"/>
      </w:ins>
    </w:p>
    <w:p>
      <w:pPr>
        <w:pStyle w:val="Subsection"/>
        <w:rPr>
          <w:ins w:id="809" w:author="Master Repository Process" w:date="2022-09-28T17:08:00Z"/>
        </w:rPr>
      </w:pPr>
      <w:ins w:id="810" w:author="Master Repository Process" w:date="2022-09-28T17:08:00Z">
        <w:r>
          <w:rPr>
            <w:szCs w:val="24"/>
          </w:rPr>
          <w:tab/>
          <w:t>(1)</w:t>
        </w:r>
        <w:r>
          <w:rPr>
            <w:szCs w:val="24"/>
          </w:rPr>
          <w:tab/>
          <w:t xml:space="preserve">The </w:t>
        </w:r>
        <w:r>
          <w:t>Chief Casino Officer</w:t>
        </w:r>
        <w:r>
          <w:rPr>
            <w:szCs w:val="24"/>
          </w:rPr>
          <w:t xml:space="preserve"> must give the Independent Monitor and each member of the Independent Monitor’s staff a card (an </w:t>
        </w:r>
        <w:r>
          <w:rPr>
            <w:rStyle w:val="CharDefText"/>
          </w:rPr>
          <w:t>ID card</w:t>
        </w:r>
        <w:r>
          <w:rPr>
            <w:szCs w:val="24"/>
          </w:rPr>
          <w:t xml:space="preserve">) that includes — </w:t>
        </w:r>
      </w:ins>
    </w:p>
    <w:p>
      <w:pPr>
        <w:pStyle w:val="Indenta"/>
        <w:rPr>
          <w:ins w:id="811" w:author="Master Repository Process" w:date="2022-09-28T17:08:00Z"/>
        </w:rPr>
      </w:pPr>
      <w:ins w:id="812" w:author="Master Repository Process" w:date="2022-09-28T17:08:00Z">
        <w:r>
          <w:tab/>
          <w:t>(a)</w:t>
        </w:r>
        <w:r>
          <w:tab/>
          <w:t>a photograph of the person; and</w:t>
        </w:r>
      </w:ins>
    </w:p>
    <w:p>
      <w:pPr>
        <w:pStyle w:val="Indenta"/>
        <w:rPr>
          <w:ins w:id="813" w:author="Master Repository Process" w:date="2022-09-28T17:08:00Z"/>
        </w:rPr>
      </w:pPr>
      <w:ins w:id="814" w:author="Master Repository Process" w:date="2022-09-28T17:08:00Z">
        <w:r>
          <w:tab/>
          <w:t>(b)</w:t>
        </w:r>
        <w:r>
          <w:tab/>
          <w:t>the person’s name; and</w:t>
        </w:r>
      </w:ins>
    </w:p>
    <w:p>
      <w:pPr>
        <w:pStyle w:val="Indenta"/>
        <w:rPr>
          <w:ins w:id="815" w:author="Master Repository Process" w:date="2022-09-28T17:08:00Z"/>
        </w:rPr>
      </w:pPr>
      <w:ins w:id="816" w:author="Master Repository Process" w:date="2022-09-28T17:08:00Z">
        <w:r>
          <w:tab/>
          <w:t>(c)</w:t>
        </w:r>
        <w:r>
          <w:tab/>
          <w:t>a statement that the person is the Independent Monitor or a member of the Independent Monitor’s staff (as is relevant).</w:t>
        </w:r>
      </w:ins>
    </w:p>
    <w:p>
      <w:pPr>
        <w:pStyle w:val="Subsection"/>
        <w:rPr>
          <w:ins w:id="817" w:author="Master Repository Process" w:date="2022-09-28T17:08:00Z"/>
        </w:rPr>
      </w:pPr>
      <w:ins w:id="818" w:author="Master Repository Process" w:date="2022-09-28T17:08:00Z">
        <w:r>
          <w:rPr>
            <w:szCs w:val="24"/>
          </w:rPr>
          <w:tab/>
          <w:t>(2)</w:t>
        </w:r>
        <w:r>
          <w:rPr>
            <w:szCs w:val="24"/>
          </w:rPr>
          <w:tab/>
          <w:t>A person (that is, t</w:t>
        </w:r>
        <w:r>
          <w:t>he Independent Monitor or a member of the Independent Monitor’s staff)</w:t>
        </w:r>
        <w:r>
          <w:rPr>
            <w:szCs w:val="24"/>
          </w:rPr>
          <w:t xml:space="preserve"> must, when exercising or proposing to exercise a power under section 21U, produce their ID card if asked to do so, and, if unable to do so, must not exercise or continue to exercise the power.</w:t>
        </w:r>
      </w:ins>
    </w:p>
    <w:p>
      <w:pPr>
        <w:pStyle w:val="Subsection"/>
        <w:rPr>
          <w:ins w:id="819" w:author="Master Repository Process" w:date="2022-09-28T17:08:00Z"/>
        </w:rPr>
      </w:pPr>
      <w:ins w:id="820" w:author="Master Repository Process" w:date="2022-09-28T17:08:00Z">
        <w:r>
          <w:tab/>
          <w:t>(3)</w:t>
        </w:r>
        <w:r>
          <w:tab/>
          <w:t>In proceedings under this Act, an ID card purporting to be issued by the Chief Casino Officer under this section is sufficient evidence that the holder of the card is the Independent Monitor or a member of the Independent Monitor’s staff (as is relevant), unless there is evidence to the contrary.</w:t>
        </w:r>
      </w:ins>
    </w:p>
    <w:p>
      <w:pPr>
        <w:pStyle w:val="Footnotesection"/>
        <w:rPr>
          <w:ins w:id="821" w:author="Master Repository Process" w:date="2022-09-28T17:08:00Z"/>
        </w:rPr>
      </w:pPr>
      <w:ins w:id="822" w:author="Master Repository Process" w:date="2022-09-28T17:08:00Z">
        <w:r>
          <w:tab/>
          <w:t>[Section 21ZH inserted: No. 32 of 2022 s. 6.]</w:t>
        </w:r>
      </w:ins>
    </w:p>
    <w:p>
      <w:pPr>
        <w:pStyle w:val="Heading2"/>
      </w:pPr>
      <w:bookmarkStart w:id="823" w:name="_Toc115162650"/>
      <w:bookmarkStart w:id="824" w:name="_Toc115266812"/>
      <w:bookmarkStart w:id="825" w:name="_Toc377048149"/>
      <w:bookmarkStart w:id="826" w:name="_Toc415232234"/>
      <w:bookmarkStart w:id="827" w:name="_Toc415232298"/>
      <w:r>
        <w:rPr>
          <w:rStyle w:val="CharPartNo"/>
        </w:rPr>
        <w:t>Part V</w:t>
      </w:r>
      <w:r>
        <w:rPr>
          <w:rStyle w:val="CharDivNo"/>
        </w:rPr>
        <w:t> </w:t>
      </w:r>
      <w:r>
        <w:t>—</w:t>
      </w:r>
      <w:r>
        <w:rPr>
          <w:rStyle w:val="CharDivText"/>
        </w:rPr>
        <w:t> </w:t>
      </w:r>
      <w:r>
        <w:rPr>
          <w:rStyle w:val="CharPartText"/>
        </w:rPr>
        <w:t>Control of casino</w:t>
      </w:r>
      <w:bookmarkEnd w:id="161"/>
      <w:bookmarkEnd w:id="162"/>
      <w:bookmarkEnd w:id="163"/>
      <w:bookmarkEnd w:id="823"/>
      <w:bookmarkEnd w:id="824"/>
      <w:bookmarkEnd w:id="825"/>
      <w:bookmarkEnd w:id="826"/>
      <w:bookmarkEnd w:id="827"/>
    </w:p>
    <w:p>
      <w:pPr>
        <w:pStyle w:val="Heading5"/>
        <w:rPr>
          <w:snapToGrid w:val="0"/>
        </w:rPr>
      </w:pPr>
      <w:bookmarkStart w:id="828" w:name="_Toc114843666"/>
      <w:bookmarkStart w:id="829" w:name="_Toc115266813"/>
      <w:bookmarkStart w:id="830" w:name="_Toc377048150"/>
      <w:bookmarkStart w:id="831" w:name="_Toc415232299"/>
      <w:r>
        <w:rPr>
          <w:rStyle w:val="CharSectno"/>
        </w:rPr>
        <w:t>22</w:t>
      </w:r>
      <w:r>
        <w:rPr>
          <w:snapToGrid w:val="0"/>
        </w:rPr>
        <w:t>.</w:t>
      </w:r>
      <w:r>
        <w:rPr>
          <w:snapToGrid w:val="0"/>
        </w:rPr>
        <w:tab/>
        <w:t>Authorised games, rules of games</w:t>
      </w:r>
      <w:bookmarkEnd w:id="828"/>
      <w:bookmarkEnd w:id="829"/>
      <w:bookmarkEnd w:id="830"/>
      <w:bookmarkEnd w:id="831"/>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spacing w:before="70"/>
        <w:rPr>
          <w:snapToGrid w:val="0"/>
        </w:rPr>
      </w:pPr>
      <w:r>
        <w:rPr>
          <w:snapToGrid w:val="0"/>
        </w:rPr>
        <w:tab/>
        <w:t>Penalty: $5 000.</w:t>
      </w:r>
    </w:p>
    <w:p>
      <w:pPr>
        <w:pStyle w:val="Subsection"/>
        <w:spacing w:before="120"/>
        <w:rPr>
          <w:snapToGrid w:val="0"/>
        </w:rPr>
      </w:pPr>
      <w:r>
        <w:rPr>
          <w:snapToGrid w:val="0"/>
        </w:rPr>
        <w:tab/>
        <w:t>(7)</w:t>
      </w:r>
      <w:r>
        <w:rPr>
          <w:snapToGrid w:val="0"/>
        </w:rPr>
        <w:tab/>
        <w:t>A person shall not in a casino —</w:t>
      </w:r>
    </w:p>
    <w:p>
      <w:pPr>
        <w:pStyle w:val="Indenta"/>
        <w:spacing w:before="60"/>
        <w:rPr>
          <w:snapToGrid w:val="0"/>
        </w:rPr>
      </w:pPr>
      <w:r>
        <w:rPr>
          <w:snapToGrid w:val="0"/>
        </w:rPr>
        <w:tab/>
        <w:t>(a)</w:t>
      </w:r>
      <w:r>
        <w:rPr>
          <w:snapToGrid w:val="0"/>
        </w:rPr>
        <w:tab/>
        <w:t>conduct a game; or</w:t>
      </w:r>
    </w:p>
    <w:p>
      <w:pPr>
        <w:pStyle w:val="Indenta"/>
        <w:spacing w:before="60"/>
        <w:rPr>
          <w:snapToGrid w:val="0"/>
        </w:rPr>
      </w:pPr>
      <w:r>
        <w:rPr>
          <w:snapToGrid w:val="0"/>
        </w:rPr>
        <w:tab/>
        <w:t>(b)</w:t>
      </w:r>
      <w:r>
        <w:rPr>
          <w:snapToGrid w:val="0"/>
        </w:rPr>
        <w:tab/>
        <w:t>permit a game conducted by that person to be played by any other participant,</w:t>
      </w:r>
    </w:p>
    <w:p>
      <w:pPr>
        <w:pStyle w:val="Subsection"/>
        <w:spacing w:before="120"/>
        <w:rPr>
          <w:snapToGrid w:val="0"/>
        </w:rPr>
      </w:pPr>
      <w:r>
        <w:rPr>
          <w:snapToGrid w:val="0"/>
        </w:rPr>
        <w:tab/>
      </w:r>
      <w:r>
        <w:rPr>
          <w:snapToGrid w:val="0"/>
        </w:rPr>
        <w:tab/>
        <w:t>otherwise than in accordance with the approved rules of the game.</w:t>
      </w:r>
    </w:p>
    <w:p>
      <w:pPr>
        <w:pStyle w:val="Penstart"/>
        <w:spacing w:before="70"/>
        <w:rPr>
          <w:snapToGrid w:val="0"/>
        </w:rPr>
      </w:pPr>
      <w:r>
        <w:rPr>
          <w:snapToGrid w:val="0"/>
        </w:rPr>
        <w:tab/>
        <w:t>Penalty: $2 500.</w:t>
      </w:r>
    </w:p>
    <w:p>
      <w:pPr>
        <w:pStyle w:val="Footnotesection"/>
        <w:spacing w:before="80"/>
        <w:ind w:left="890" w:hanging="890"/>
        <w:rPr>
          <w:spacing w:val="-4"/>
        </w:rPr>
      </w:pPr>
      <w:r>
        <w:rPr>
          <w:spacing w:val="-4"/>
        </w:rPr>
        <w:tab/>
        <w:t>[Section 22 amended: No. 10 of 1985 s. 32; No. 74 of 1987 s. 26.]</w:t>
      </w:r>
    </w:p>
    <w:p>
      <w:pPr>
        <w:pStyle w:val="Heading5"/>
        <w:spacing w:before="180"/>
        <w:rPr>
          <w:snapToGrid w:val="0"/>
        </w:rPr>
      </w:pPr>
      <w:bookmarkStart w:id="832" w:name="_Toc114843667"/>
      <w:bookmarkStart w:id="833" w:name="_Toc115266814"/>
      <w:bookmarkStart w:id="834" w:name="_Toc377048151"/>
      <w:bookmarkStart w:id="835" w:name="_Toc415232300"/>
      <w:r>
        <w:rPr>
          <w:rStyle w:val="CharSectno"/>
        </w:rPr>
        <w:t>23</w:t>
      </w:r>
      <w:r>
        <w:rPr>
          <w:snapToGrid w:val="0"/>
        </w:rPr>
        <w:t>.</w:t>
      </w:r>
      <w:r>
        <w:rPr>
          <w:snapToGrid w:val="0"/>
        </w:rPr>
        <w:tab/>
        <w:t>Authorised games, miscellaneous provisions about</w:t>
      </w:r>
      <w:bookmarkEnd w:id="832"/>
      <w:bookmarkEnd w:id="833"/>
      <w:bookmarkEnd w:id="834"/>
      <w:bookmarkEnd w:id="835"/>
    </w:p>
    <w:p>
      <w:pPr>
        <w:pStyle w:val="Subsection"/>
        <w:spacing w:before="120"/>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w:t>
      </w:r>
    </w:p>
    <w:p>
      <w:pPr>
        <w:pStyle w:val="Indenta"/>
        <w:spacing w:before="60"/>
        <w:rPr>
          <w:snapToGrid w:val="0"/>
        </w:rPr>
      </w:pPr>
      <w:r>
        <w:rPr>
          <w:snapToGrid w:val="0"/>
        </w:rPr>
        <w:tab/>
        <w:t>(a)</w:t>
      </w:r>
      <w:r>
        <w:rPr>
          <w:snapToGrid w:val="0"/>
        </w:rPr>
        <w:tab/>
        <w:t>casino premises to which a relevant casino gaming licence relates shall where —</w:t>
      </w:r>
    </w:p>
    <w:p>
      <w:pPr>
        <w:pStyle w:val="Indenti"/>
        <w:spacing w:before="60"/>
        <w:rPr>
          <w:snapToGrid w:val="0"/>
        </w:rPr>
      </w:pPr>
      <w:r>
        <w:rPr>
          <w:snapToGrid w:val="0"/>
        </w:rPr>
        <w:tab/>
        <w:t>(i)</w:t>
      </w:r>
      <w:r>
        <w:rPr>
          <w:snapToGrid w:val="0"/>
        </w:rPr>
        <w:tab/>
        <w:t>that licence is not contravened; and</w:t>
      </w:r>
    </w:p>
    <w:p>
      <w:pPr>
        <w:pStyle w:val="Indenti"/>
        <w:spacing w:before="60"/>
        <w:rPr>
          <w:snapToGrid w:val="0"/>
        </w:rPr>
      </w:pPr>
      <w:r>
        <w:rPr>
          <w:snapToGrid w:val="0"/>
        </w:rPr>
        <w:tab/>
        <w:t>(ii)</w:t>
      </w:r>
      <w:r>
        <w:rPr>
          <w:snapToGrid w:val="0"/>
        </w:rPr>
        <w:tab/>
        <w:t>the games conducted or played are authorised games conducted and played in accordance with the approved rules; and</w:t>
      </w:r>
    </w:p>
    <w:p>
      <w:pPr>
        <w:pStyle w:val="Indenti"/>
        <w:spacing w:before="60"/>
        <w:rPr>
          <w:snapToGrid w:val="0"/>
        </w:rPr>
      </w:pPr>
      <w:r>
        <w:rPr>
          <w:snapToGrid w:val="0"/>
          <w:spacing w:val="-4"/>
        </w:rPr>
        <w:tab/>
        <w:t>(iii)</w:t>
      </w:r>
      <w:r>
        <w:rPr>
          <w:snapToGrid w:val="0"/>
          <w:spacing w:val="-4"/>
        </w:rPr>
        <w:tab/>
      </w:r>
      <w:r>
        <w:rPr>
          <w:snapToGrid w:val="0"/>
        </w:rPr>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spacing w:before="60"/>
        <w:rPr>
          <w:snapToGrid w:val="0"/>
        </w:rPr>
      </w:pPr>
      <w:r>
        <w:rPr>
          <w:snapToGrid w:val="0"/>
        </w:rPr>
        <w:tab/>
        <w:t>(iv)</w:t>
      </w:r>
      <w:r>
        <w:rPr>
          <w:snapToGrid w:val="0"/>
        </w:rPr>
        <w:tab/>
        <w:t>this Act is not otherwise contravened by the licensee or that manager or operator,</w:t>
      </w:r>
    </w:p>
    <w:p>
      <w:pPr>
        <w:pStyle w:val="Indenta"/>
        <w:spacing w:before="60"/>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rPr>
          <w:snapToGrid w:val="0"/>
        </w:rPr>
      </w:pPr>
      <w:r>
        <w:rPr>
          <w:snapToGrid w:val="0"/>
        </w:rPr>
        <w:tab/>
        <w:t>(2)</w:t>
      </w:r>
      <w:r>
        <w:rPr>
          <w:snapToGrid w:val="0"/>
        </w:rPr>
        <w:tab/>
        <w:t>Subject to subsection (2a), where a person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 or</w:t>
      </w:r>
    </w:p>
    <w:p>
      <w:pPr>
        <w:pStyle w:val="Indenta"/>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w:t>
      </w:r>
    </w:p>
    <w:p>
      <w:pPr>
        <w:pStyle w:val="Indenta"/>
        <w:rPr>
          <w:snapToGrid w:val="0"/>
        </w:rPr>
      </w:pPr>
      <w:r>
        <w:rPr>
          <w:snapToGrid w:val="0"/>
        </w:rPr>
        <w:tab/>
        <w:t>(a)</w:t>
      </w:r>
      <w:r>
        <w:rPr>
          <w:snapToGrid w:val="0"/>
        </w:rPr>
        <w:tab/>
        <w:t>money won at gaming in a licensed casino; or</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[Section 23 amended: No. 10 of 1985 s. 33; No. 74 of 1987 s. 27; No. 57 of 1997 s. 28(3) and (4); No. 24 of 1998 s. 18; No. 35 of 2003 s. 171(3); No. 84 of 2004 s. 80.]</w:t>
      </w:r>
    </w:p>
    <w:p>
      <w:pPr>
        <w:pStyle w:val="Heading5"/>
        <w:rPr>
          <w:snapToGrid w:val="0"/>
        </w:rPr>
      </w:pPr>
      <w:bookmarkStart w:id="836" w:name="_Toc114843668"/>
      <w:bookmarkStart w:id="837" w:name="_Toc115266815"/>
      <w:bookmarkStart w:id="838" w:name="_Toc377048152"/>
      <w:bookmarkStart w:id="839" w:name="_Toc415232301"/>
      <w:r>
        <w:rPr>
          <w:rStyle w:val="CharSectno"/>
        </w:rPr>
        <w:t>24</w:t>
      </w:r>
      <w:r>
        <w:rPr>
          <w:snapToGrid w:val="0"/>
        </w:rPr>
        <w:t>.</w:t>
      </w:r>
      <w:r>
        <w:rPr>
          <w:snapToGrid w:val="0"/>
        </w:rPr>
        <w:tab/>
        <w:t>Gaming operations at casino, Commission may direct licensee as to</w:t>
      </w:r>
      <w:bookmarkEnd w:id="836"/>
      <w:bookmarkEnd w:id="837"/>
      <w:bookmarkEnd w:id="838"/>
      <w:bookmarkEnd w:id="839"/>
    </w:p>
    <w:p>
      <w:pPr>
        <w:pStyle w:val="Subsection"/>
        <w:rPr>
          <w:ins w:id="840" w:author="Master Repository Process" w:date="2022-09-28T17:08:00Z"/>
        </w:rPr>
      </w:pPr>
      <w:ins w:id="841" w:author="Master Repository Process" w:date="2022-09-28T17:08:00Z">
        <w:r>
          <w:tab/>
          <w:t>(1AA)</w:t>
        </w:r>
        <w:r>
          <w:tab/>
          <w:t xml:space="preserve">In this section — </w:t>
        </w:r>
      </w:ins>
    </w:p>
    <w:p>
      <w:pPr>
        <w:pStyle w:val="Defstart"/>
        <w:rPr>
          <w:ins w:id="842" w:author="Master Repository Process" w:date="2022-09-28T17:08:00Z"/>
        </w:rPr>
      </w:pPr>
      <w:ins w:id="843" w:author="Master Repository Process" w:date="2022-09-28T17:08:00Z">
        <w:r>
          <w:tab/>
        </w:r>
        <w:r>
          <w:rPr>
            <w:rStyle w:val="CharDefText"/>
          </w:rPr>
          <w:t>management and operation of a casino</w:t>
        </w:r>
        <w:r>
          <w:t xml:space="preserve"> means the organisation, management, control and use of the casino, including — </w:t>
        </w:r>
      </w:ins>
    </w:p>
    <w:p>
      <w:pPr>
        <w:pStyle w:val="Defpara"/>
        <w:rPr>
          <w:ins w:id="844" w:author="Master Repository Process" w:date="2022-09-28T17:08:00Z"/>
        </w:rPr>
      </w:pPr>
      <w:ins w:id="845" w:author="Master Repository Process" w:date="2022-09-28T17:08:00Z">
        <w:r>
          <w:tab/>
          <w:t>(a)</w:t>
        </w:r>
        <w:r>
          <w:tab/>
          <w:t>the organisation, management and control of gaming operations at the casino; and</w:t>
        </w:r>
      </w:ins>
    </w:p>
    <w:p>
      <w:pPr>
        <w:pStyle w:val="Defpara"/>
        <w:rPr>
          <w:ins w:id="846" w:author="Master Repository Process" w:date="2022-09-28T17:08:00Z"/>
        </w:rPr>
      </w:pPr>
      <w:ins w:id="847" w:author="Master Repository Process" w:date="2022-09-28T17:08:00Z">
        <w:r>
          <w:tab/>
          <w:t>(b)</w:t>
        </w:r>
        <w:r>
          <w:tab/>
          <w:t>the organisation, management and control of operations (whether of the casino licensee or not) that relate to gaming operations at the casino.</w:t>
        </w:r>
      </w:ins>
    </w:p>
    <w:p>
      <w:pPr>
        <w:pStyle w:val="Subsection"/>
        <w:rPr>
          <w:snapToGrid w:val="0"/>
        </w:rPr>
      </w:pPr>
      <w:r>
        <w:rPr>
          <w:snapToGrid w:val="0"/>
        </w:rPr>
        <w:tab/>
        <w:t>(1)</w:t>
      </w:r>
      <w:r>
        <w:rPr>
          <w:snapToGrid w:val="0"/>
        </w:rPr>
        <w:tab/>
        <w:t xml:space="preserve">Subject to regulations made under section 37, the Commission may give directions to a casino licensee </w:t>
      </w:r>
      <w:del w:id="848" w:author="Master Repository Process" w:date="2022-09-28T17:08:00Z">
        <w:r>
          <w:rPr>
            <w:snapToGrid w:val="0"/>
          </w:rPr>
          <w:delText>with respect to</w:delText>
        </w:r>
      </w:del>
      <w:ins w:id="849" w:author="Master Repository Process" w:date="2022-09-28T17:08:00Z">
        <w:r>
          <w:t>about</w:t>
        </w:r>
      </w:ins>
      <w:r>
        <w:t xml:space="preserve"> the </w:t>
      </w:r>
      <w:del w:id="850" w:author="Master Repository Process" w:date="2022-09-28T17:08:00Z">
        <w:r>
          <w:rPr>
            <w:snapToGrid w:val="0"/>
          </w:rPr>
          <w:delText>system of internal controls</w:delText>
        </w:r>
      </w:del>
      <w:ins w:id="851" w:author="Master Repository Process" w:date="2022-09-28T17:08:00Z">
        <w:r>
          <w:t>management</w:t>
        </w:r>
      </w:ins>
      <w:r>
        <w:t xml:space="preserve"> and </w:t>
      </w:r>
      <w:del w:id="852" w:author="Master Repository Process" w:date="2022-09-28T17:08:00Z">
        <w:r>
          <w:rPr>
            <w:snapToGrid w:val="0"/>
          </w:rPr>
          <w:delText>administrative and accounting procedures that apply to the gaming operations</w:delText>
        </w:r>
      </w:del>
      <w:ins w:id="853" w:author="Master Repository Process" w:date="2022-09-28T17:08:00Z">
        <w:r>
          <w:t>operation</w:t>
        </w:r>
      </w:ins>
      <w:r>
        <w:t xml:space="preserve"> of the casino</w:t>
      </w:r>
      <w:del w:id="854" w:author="Master Repository Process" w:date="2022-09-28T17:08:00Z">
        <w:r>
          <w:rPr>
            <w:snapToGrid w:val="0"/>
          </w:rPr>
          <w:delText xml:space="preserve"> licensee</w:delText>
        </w:r>
      </w:del>
      <w:r>
        <w:t>.</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r>
      <w:del w:id="855" w:author="Master Repository Process" w:date="2022-09-28T17:08:00Z">
        <w:r>
          <w:rPr>
            <w:snapToGrid w:val="0"/>
          </w:rPr>
          <w:delText>The controls</w:delText>
        </w:r>
      </w:del>
      <w:ins w:id="856" w:author="Master Repository Process" w:date="2022-09-28T17:08:00Z">
        <w:r>
          <w:t>Controls</w:t>
        </w:r>
      </w:ins>
      <w:r>
        <w:rPr>
          <w:snapToGrid w:val="0"/>
        </w:rPr>
        <w:t xml:space="preserve"> and procedures referred to in directions, or in amendments of directions, may be described in words or represented diagrammatically, or by a combination of both methods.</w:t>
      </w:r>
    </w:p>
    <w:p>
      <w:pPr>
        <w:pStyle w:val="Subsection"/>
        <w:rPr>
          <w:snapToGrid w:val="0"/>
        </w:rPr>
      </w:pPr>
      <w:del w:id="857" w:author="Master Repository Process" w:date="2022-09-28T17:08:00Z">
        <w:r>
          <w:rPr>
            <w:snapToGrid w:val="0"/>
          </w:rPr>
          <w:tab/>
          <w:delText>(2)</w:delText>
        </w:r>
        <w:r>
          <w:rPr>
            <w:snapToGrid w:val="0"/>
          </w:rPr>
          <w:tab/>
          <w:delText>The</w:delText>
        </w:r>
      </w:del>
      <w:ins w:id="858" w:author="Master Repository Process" w:date="2022-09-28T17:08:00Z">
        <w:r>
          <w:rPr>
            <w:snapToGrid w:val="0"/>
          </w:rPr>
          <w:tab/>
          <w:t>(2)</w:t>
        </w:r>
        <w:r>
          <w:rPr>
            <w:snapToGrid w:val="0"/>
          </w:rPr>
          <w:tab/>
        </w:r>
        <w:r>
          <w:t>Without limiting subsection (1), the</w:t>
        </w:r>
      </w:ins>
      <w:r>
        <w:t xml:space="preserve"> Commission</w:t>
      </w:r>
      <w:r>
        <w:rPr>
          <w:snapToGrid w:val="0"/>
        </w:rPr>
        <w:t xml:space="preserve"> may give a direction to a casino licensee to adopt, vary, cease or refrain from any practice in respect of the conduct of the gaming operations of the casino licensee or the playing of any game in the licensed casino.</w:t>
      </w:r>
    </w:p>
    <w:p>
      <w:pPr>
        <w:pStyle w:val="Subsection"/>
        <w:rPr>
          <w:ins w:id="859" w:author="Master Repository Process" w:date="2022-09-28T17:08:00Z"/>
        </w:rPr>
      </w:pPr>
      <w:r>
        <w:rPr>
          <w:snapToGrid w:val="0"/>
        </w:rPr>
        <w:tab/>
        <w:t>(3)</w:t>
      </w:r>
      <w:r>
        <w:rPr>
          <w:snapToGrid w:val="0"/>
        </w:rPr>
        <w:tab/>
        <w:t xml:space="preserve">A casino licensee shall ensure that any direction given </w:t>
      </w:r>
      <w:del w:id="860" w:author="Master Repository Process" w:date="2022-09-28T17:08:00Z">
        <w:r>
          <w:rPr>
            <w:snapToGrid w:val="0"/>
          </w:rPr>
          <w:delText>in accordance with</w:delText>
        </w:r>
      </w:del>
      <w:ins w:id="861" w:author="Master Repository Process" w:date="2022-09-28T17:08:00Z">
        <w:r>
          <w:t>to the licensee under</w:t>
        </w:r>
      </w:ins>
      <w:r>
        <w:rPr>
          <w:snapToGrid w:val="0"/>
        </w:rPr>
        <w:t xml:space="preserve"> this section is brought to the notice of, </w:t>
      </w:r>
      <w:r>
        <w:t>and is not contravened by</w:t>
      </w:r>
      <w:del w:id="862" w:author="Master Repository Process" w:date="2022-09-28T17:08:00Z">
        <w:r>
          <w:rPr>
            <w:snapToGrid w:val="0"/>
          </w:rPr>
          <w:delText>, any</w:delText>
        </w:r>
      </w:del>
      <w:ins w:id="863" w:author="Master Repository Process" w:date="2022-09-28T17:08:00Z">
        <w:r>
          <w:t xml:space="preserve"> the following persons — </w:t>
        </w:r>
      </w:ins>
    </w:p>
    <w:p>
      <w:pPr>
        <w:pStyle w:val="Indenta"/>
        <w:rPr>
          <w:ins w:id="864" w:author="Master Repository Process" w:date="2022-09-28T17:08:00Z"/>
        </w:rPr>
      </w:pPr>
      <w:ins w:id="865" w:author="Master Repository Process" w:date="2022-09-28T17:08:00Z">
        <w:r>
          <w:tab/>
          <w:t>(a)</w:t>
        </w:r>
        <w:r>
          <w:tab/>
          <w:t>a</w:t>
        </w:r>
      </w:ins>
      <w:r>
        <w:t xml:space="preserve"> person </w:t>
      </w:r>
      <w:del w:id="866" w:author="Master Repository Process" w:date="2022-09-28T17:08:00Z">
        <w:r>
          <w:rPr>
            <w:snapToGrid w:val="0"/>
          </w:rPr>
          <w:delText xml:space="preserve">who is </w:delText>
        </w:r>
      </w:del>
      <w:r>
        <w:t xml:space="preserve">responsible for the </w:t>
      </w:r>
      <w:del w:id="867" w:author="Master Repository Process" w:date="2022-09-28T17:08:00Z">
        <w:r>
          <w:rPr>
            <w:snapToGrid w:val="0"/>
          </w:rPr>
          <w:delText xml:space="preserve">organization or </w:delText>
        </w:r>
      </w:del>
      <w:r>
        <w:t xml:space="preserve">management </w:t>
      </w:r>
      <w:ins w:id="868" w:author="Master Repository Process" w:date="2022-09-28T17:08:00Z">
        <w:r>
          <w:t xml:space="preserve">and operation </w:t>
        </w:r>
      </w:ins>
      <w:r>
        <w:t xml:space="preserve">of </w:t>
      </w:r>
      <w:del w:id="869" w:author="Master Repository Process" w:date="2022-09-28T17:08:00Z">
        <w:r>
          <w:rPr>
            <w:snapToGrid w:val="0"/>
          </w:rPr>
          <w:delText xml:space="preserve">gaming operations at </w:delText>
        </w:r>
      </w:del>
      <w:r>
        <w:t>the casino</w:t>
      </w:r>
      <w:del w:id="870" w:author="Master Repository Process" w:date="2022-09-28T17:08:00Z">
        <w:r>
          <w:rPr>
            <w:snapToGrid w:val="0"/>
          </w:rPr>
          <w:delText xml:space="preserve"> complex concerned or </w:delText>
        </w:r>
      </w:del>
      <w:ins w:id="871" w:author="Master Repository Process" w:date="2022-09-28T17:08:00Z">
        <w:r>
          <w:t>;</w:t>
        </w:r>
      </w:ins>
    </w:p>
    <w:p>
      <w:pPr>
        <w:pStyle w:val="Indenta"/>
        <w:rPr>
          <w:snapToGrid w:val="0"/>
        </w:rPr>
      </w:pPr>
      <w:ins w:id="872" w:author="Master Repository Process" w:date="2022-09-28T17:08:00Z">
        <w:r>
          <w:tab/>
          <w:t>(b)</w:t>
        </w:r>
        <w:r>
          <w:tab/>
        </w:r>
      </w:ins>
      <w:r>
        <w:t xml:space="preserve">any other person </w:t>
      </w:r>
      <w:del w:id="873" w:author="Master Repository Process" w:date="2022-09-28T17:08:00Z">
        <w:r>
          <w:rPr>
            <w:snapToGrid w:val="0"/>
          </w:rPr>
          <w:delText xml:space="preserve">or body, corporate or unincorporate, </w:delText>
        </w:r>
      </w:del>
      <w:r>
        <w:t xml:space="preserve">acting in relation to </w:t>
      </w:r>
      <w:del w:id="874" w:author="Master Repository Process" w:date="2022-09-28T17:08:00Z">
        <w:r>
          <w:rPr>
            <w:snapToGrid w:val="0"/>
          </w:rPr>
          <w:delText xml:space="preserve">those gaming operations </w:delText>
        </w:r>
      </w:del>
      <w:ins w:id="875" w:author="Master Repository Process" w:date="2022-09-28T17:08:00Z">
        <w:r>
          <w:t xml:space="preserve">the management and operation of the casino </w:t>
        </w:r>
      </w:ins>
      <w:r>
        <w:t>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[Section 24 amended: No. 10 of 1985 s. 34; No. 74 of 1987 s. 28; No. 24 of 1998 s. 19; No. 35 of 2003 s. 171(3</w:t>
      </w:r>
      <w:del w:id="876" w:author="Master Repository Process" w:date="2022-09-28T17:08:00Z">
        <w:r>
          <w:delText>).]</w:delText>
        </w:r>
      </w:del>
      <w:ins w:id="877" w:author="Master Repository Process" w:date="2022-09-28T17:08:00Z">
        <w:r>
          <w:t>); No. 32 of 2022 s. 7.]</w:t>
        </w:r>
      </w:ins>
    </w:p>
    <w:p>
      <w:pPr>
        <w:pStyle w:val="Heading5"/>
        <w:rPr>
          <w:snapToGrid w:val="0"/>
        </w:rPr>
      </w:pPr>
      <w:bookmarkStart w:id="878" w:name="_Toc114843669"/>
      <w:bookmarkStart w:id="879" w:name="_Toc115266816"/>
      <w:bookmarkStart w:id="880" w:name="_Toc377048153"/>
      <w:bookmarkStart w:id="881" w:name="_Toc415232302"/>
      <w:r>
        <w:rPr>
          <w:rStyle w:val="CharSectno"/>
        </w:rPr>
        <w:t>25</w:t>
      </w:r>
      <w:r>
        <w:rPr>
          <w:snapToGrid w:val="0"/>
        </w:rPr>
        <w:t>.</w:t>
      </w:r>
      <w:r>
        <w:rPr>
          <w:snapToGrid w:val="0"/>
        </w:rPr>
        <w:tab/>
        <w:t>Records of gaming operations etc.</w:t>
      </w:r>
      <w:bookmarkEnd w:id="878"/>
      <w:bookmarkEnd w:id="879"/>
      <w:bookmarkEnd w:id="880"/>
      <w:bookmarkEnd w:id="881"/>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[Section 25 inserted: No. 74 of 1987 s. 29; amended: No. 24 of 1998 s. 20; No. 35 of 2003 s. 171(3).]</w:t>
      </w:r>
    </w:p>
    <w:p>
      <w:pPr>
        <w:pStyle w:val="Heading5"/>
      </w:pPr>
      <w:bookmarkStart w:id="882" w:name="_Toc114843670"/>
      <w:bookmarkStart w:id="883" w:name="_Toc115266817"/>
      <w:bookmarkStart w:id="884" w:name="_Toc377048154"/>
      <w:bookmarkStart w:id="885" w:name="_Toc415232303"/>
      <w:r>
        <w:rPr>
          <w:rStyle w:val="CharSectno"/>
        </w:rPr>
        <w:t>25A</w:t>
      </w:r>
      <w:r>
        <w:t>.</w:t>
      </w:r>
      <w:r>
        <w:tab/>
        <w:t>Junkets and junket operators, regulations about</w:t>
      </w:r>
      <w:bookmarkEnd w:id="882"/>
      <w:bookmarkEnd w:id="883"/>
      <w:bookmarkEnd w:id="884"/>
      <w:bookmarkEnd w:id="885"/>
    </w:p>
    <w:p>
      <w:pPr>
        <w:pStyle w:val="Subsection"/>
        <w:rPr>
          <w:snapToGrid w:val="0"/>
        </w:rPr>
      </w:pPr>
      <w:r>
        <w:rPr>
          <w:snapToGrid w:val="0"/>
        </w:rPr>
        <w:tab/>
        <w:t>(1)</w:t>
      </w:r>
      <w:r>
        <w:rPr>
          <w:snapToGrid w:val="0"/>
        </w:rPr>
        <w:tab/>
        <w:t>Regulations made under section 37 may make provision for or with respect to regulating or prohibiting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Without limiting subsection (1), the regulations may —</w:t>
      </w:r>
    </w:p>
    <w:p>
      <w:pPr>
        <w:pStyle w:val="Indenta"/>
        <w:keepNext/>
      </w:pPr>
      <w:r>
        <w:tab/>
        <w:t>(a)</w:t>
      </w:r>
      <w:r>
        <w:tab/>
        <w:t>impose restrictions on who may conduct junkets or offer inducements; and</w:t>
      </w:r>
    </w:p>
    <w:p>
      <w:pPr>
        <w:pStyle w:val="Indenta"/>
      </w:pPr>
      <w:r>
        <w:tab/>
        <w:t>(b)</w:t>
      </w:r>
      <w:r>
        <w:tab/>
        <w:t>require a person to be approved by the Commission before the person may conduct junkets; and</w:t>
      </w:r>
    </w:p>
    <w:p>
      <w:pPr>
        <w:pStyle w:val="Indenta"/>
      </w:pPr>
      <w:r>
        <w:tab/>
        <w:t>(c)</w:t>
      </w:r>
      <w:r>
        <w:tab/>
        <w:t>require a person to provide information and documents to the Commission, including photographs, fingerprints and palm prints, for the purposes of being approved by the Commission to conduct junkets; and</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 and</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In this section —</w:t>
      </w:r>
    </w:p>
    <w:p>
      <w:pPr>
        <w:pStyle w:val="Defstart"/>
      </w:pPr>
      <w:r>
        <w:tab/>
      </w:r>
      <w:r>
        <w:rPr>
          <w:rStyle w:val="CharDefText"/>
        </w:rPr>
        <w:t>junket</w:t>
      </w:r>
      <w:r>
        <w:t xml:space="preserve"> means any arrangement for the promotion of gaming in a licensed casino by groups of persons, usually involving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No. 24 of 1998 s. 21.]</w:t>
      </w:r>
    </w:p>
    <w:p>
      <w:pPr>
        <w:pStyle w:val="Heading5"/>
        <w:rPr>
          <w:snapToGrid w:val="0"/>
        </w:rPr>
      </w:pPr>
      <w:bookmarkStart w:id="886" w:name="_Toc114843671"/>
      <w:bookmarkStart w:id="887" w:name="_Toc115266818"/>
      <w:bookmarkStart w:id="888" w:name="_Toc377048155"/>
      <w:bookmarkStart w:id="889" w:name="_Toc415232304"/>
      <w:r>
        <w:rPr>
          <w:rStyle w:val="CharSectno"/>
        </w:rPr>
        <w:t>26</w:t>
      </w:r>
      <w:r>
        <w:rPr>
          <w:snapToGrid w:val="0"/>
        </w:rPr>
        <w:t>.</w:t>
      </w:r>
      <w:r>
        <w:rPr>
          <w:snapToGrid w:val="0"/>
        </w:rPr>
        <w:tab/>
        <w:t>Banning people from casinos</w:t>
      </w:r>
      <w:bookmarkEnd w:id="886"/>
      <w:bookmarkEnd w:id="887"/>
      <w:bookmarkEnd w:id="888"/>
      <w:bookmarkEnd w:id="889"/>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w:t>
      </w:r>
    </w:p>
    <w:p>
      <w:pPr>
        <w:pStyle w:val="Indenta"/>
        <w:rPr>
          <w:snapToGrid w:val="0"/>
        </w:rPr>
      </w:pPr>
      <w:r>
        <w:rPr>
          <w:snapToGrid w:val="0"/>
        </w:rPr>
        <w:tab/>
        <w:t>(a)</w:t>
      </w:r>
      <w:r>
        <w:rPr>
          <w:snapToGrid w:val="0"/>
        </w:rPr>
        <w:tab/>
        <w:t>the casino licensee concerned or a person acting under the licensee’s authority remains in force until it is revoked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8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8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8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spacing w:before="180"/>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[Section 26 amended: No. 10 of 1985 s. 36; No. 74 of 1987 s. 30; No. 78 of 1995 s. 147; No. 24 of 1998 s. 22.]</w:t>
      </w:r>
    </w:p>
    <w:p>
      <w:pPr>
        <w:pStyle w:val="Heading5"/>
        <w:spacing w:before="260"/>
        <w:rPr>
          <w:spacing w:val="-6"/>
        </w:rPr>
      </w:pPr>
      <w:bookmarkStart w:id="890" w:name="_Toc114843672"/>
      <w:bookmarkStart w:id="891" w:name="_Toc115266819"/>
      <w:bookmarkStart w:id="892" w:name="_Toc377048156"/>
      <w:bookmarkStart w:id="893" w:name="_Toc415232305"/>
      <w:r>
        <w:rPr>
          <w:rStyle w:val="CharSectno"/>
          <w:spacing w:val="-6"/>
        </w:rPr>
        <w:t>26A</w:t>
      </w:r>
      <w:r>
        <w:rPr>
          <w:spacing w:val="-6"/>
        </w:rPr>
        <w:t>.</w:t>
      </w:r>
      <w:r>
        <w:rPr>
          <w:spacing w:val="-6"/>
        </w:rPr>
        <w:tab/>
        <w:t>Ban under s. 26, review of</w:t>
      </w:r>
      <w:bookmarkEnd w:id="890"/>
      <w:bookmarkEnd w:id="891"/>
      <w:bookmarkEnd w:id="892"/>
      <w:bookmarkEnd w:id="893"/>
    </w:p>
    <w:p>
      <w:pPr>
        <w:pStyle w:val="Subsection"/>
        <w:spacing w:before="180"/>
      </w:pPr>
      <w:r>
        <w:tab/>
        <w:t>(1)</w:t>
      </w:r>
      <w:r>
        <w:tab/>
        <w:t xml:space="preserve">A </w:t>
      </w:r>
      <w:r>
        <w:rPr>
          <w:snapToGrid w:val="0"/>
        </w:rPr>
        <w:t>person</w:t>
      </w:r>
      <w:r>
        <w:t xml:space="preserve"> (the </w:t>
      </w:r>
      <w:r>
        <w:rPr>
          <w:rStyle w:val="CharDefText"/>
        </w:rPr>
        <w:t>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pPr>
      <w:r>
        <w:tab/>
        <w:t>(3)</w:t>
      </w:r>
      <w:r>
        <w:tab/>
        <w:t xml:space="preserve">An </w:t>
      </w:r>
      <w:r>
        <w:rPr>
          <w:snapToGrid w:val="0"/>
        </w:rPr>
        <w:t>application</w:t>
      </w:r>
      <w:r>
        <w:t xml:space="preserve"> made under subsection (1) shall be —</w:t>
      </w:r>
    </w:p>
    <w:p>
      <w:pPr>
        <w:pStyle w:val="Indenta"/>
      </w:pPr>
      <w:r>
        <w:tab/>
        <w:t>(a)</w:t>
      </w:r>
      <w:r>
        <w:tab/>
        <w:t>in writing, setting out the grounds of the application; and</w:t>
      </w:r>
    </w:p>
    <w:p>
      <w:pPr>
        <w:pStyle w:val="Indenta"/>
      </w:pPr>
      <w:r>
        <w:tab/>
        <w:t>(b)</w:t>
      </w:r>
      <w:r>
        <w:tab/>
        <w:t>accompanied by the prescribed fee, if any.</w:t>
      </w:r>
    </w:p>
    <w:p>
      <w:pPr>
        <w:pStyle w:val="Subsection"/>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No. 24 of 1998 s. 23.]</w:t>
      </w:r>
    </w:p>
    <w:p>
      <w:pPr>
        <w:pStyle w:val="Heading5"/>
        <w:rPr>
          <w:snapToGrid w:val="0"/>
        </w:rPr>
      </w:pPr>
      <w:bookmarkStart w:id="894" w:name="_Toc114843673"/>
      <w:bookmarkStart w:id="895" w:name="_Toc115266820"/>
      <w:bookmarkStart w:id="896" w:name="_Toc377048157"/>
      <w:bookmarkStart w:id="897" w:name="_Toc415232306"/>
      <w:r>
        <w:rPr>
          <w:rStyle w:val="CharSectno"/>
        </w:rPr>
        <w:t>27</w:t>
      </w:r>
      <w:r>
        <w:rPr>
          <w:snapToGrid w:val="0"/>
        </w:rPr>
        <w:t>.</w:t>
      </w:r>
      <w:r>
        <w:rPr>
          <w:snapToGrid w:val="0"/>
        </w:rPr>
        <w:tab/>
        <w:t>Children not permitted in casinos except in some cases</w:t>
      </w:r>
      <w:bookmarkEnd w:id="894"/>
      <w:bookmarkEnd w:id="895"/>
      <w:bookmarkEnd w:id="896"/>
      <w:bookmarkEnd w:id="897"/>
    </w:p>
    <w:p>
      <w:pPr>
        <w:pStyle w:val="Subsection"/>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w:t>
      </w:r>
    </w:p>
    <w:p>
      <w:pPr>
        <w:pStyle w:val="Indenti"/>
        <w:rPr>
          <w:snapToGrid w:val="0"/>
        </w:rPr>
      </w:pPr>
      <w:r>
        <w:rPr>
          <w:snapToGrid w:val="0"/>
        </w:rPr>
        <w:tab/>
        <w:t>(i)</w:t>
      </w:r>
      <w:r>
        <w:rPr>
          <w:snapToGrid w:val="0"/>
        </w:rPr>
        <w:tab/>
        <w:t>the spouse or parent of; or</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[Section 27 amended: No. 10 of 1985 s. 37; No. 44 of 1987 s. 14; No. 78 of 1995 s. 147; No. 24 of 1998 s. 24; No. 84 of 2004 s. 80 and 82.]</w:t>
      </w:r>
    </w:p>
    <w:p>
      <w:pPr>
        <w:pStyle w:val="Heading5"/>
      </w:pPr>
      <w:bookmarkStart w:id="898" w:name="_Toc114843674"/>
      <w:bookmarkStart w:id="899" w:name="_Toc115266821"/>
      <w:bookmarkStart w:id="900" w:name="_Toc377048158"/>
      <w:bookmarkStart w:id="901" w:name="_Toc415232307"/>
      <w:r>
        <w:rPr>
          <w:rStyle w:val="CharSectno"/>
        </w:rPr>
        <w:t>27A</w:t>
      </w:r>
      <w:r>
        <w:t>.</w:t>
      </w:r>
      <w:r>
        <w:tab/>
        <w:t>Proof of age may be required</w:t>
      </w:r>
      <w:bookmarkEnd w:id="898"/>
      <w:bookmarkEnd w:id="899"/>
      <w:bookmarkEnd w:id="900"/>
      <w:bookmarkEnd w:id="901"/>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If the stated age appears to the authorised person to be false, the authorised person may require the person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A person who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In this section —</w:t>
      </w:r>
    </w:p>
    <w:p>
      <w:pPr>
        <w:pStyle w:val="Defstart"/>
        <w:keepNext/>
      </w:pPr>
      <w:r>
        <w:tab/>
      </w:r>
      <w:r>
        <w:rPr>
          <w:rStyle w:val="CharDefText"/>
        </w:rPr>
        <w:t>authorised person</w:t>
      </w:r>
      <w:r>
        <w:t xml:space="preserve"> means —</w:t>
      </w:r>
    </w:p>
    <w:p>
      <w:pPr>
        <w:pStyle w:val="Defpara"/>
      </w:pPr>
      <w:r>
        <w:tab/>
        <w:t>(a)</w:t>
      </w:r>
      <w:r>
        <w:tab/>
        <w:t>the casino licensee concerned or a person acting under the licensee’s authority; or</w:t>
      </w:r>
    </w:p>
    <w:p>
      <w:pPr>
        <w:pStyle w:val="Defpara"/>
      </w:pPr>
      <w:r>
        <w:tab/>
        <w:t>(b)</w:t>
      </w:r>
      <w:r>
        <w:tab/>
        <w:t>an officer of the Commission; or</w:t>
      </w:r>
    </w:p>
    <w:p>
      <w:pPr>
        <w:pStyle w:val="Defpara"/>
      </w:pPr>
      <w:r>
        <w:tab/>
        <w:t>(c)</w:t>
      </w:r>
      <w:r>
        <w:tab/>
        <w:t>a member of the Police Force.</w:t>
      </w:r>
    </w:p>
    <w:p>
      <w:pPr>
        <w:pStyle w:val="Footnotesection"/>
      </w:pPr>
      <w:r>
        <w:tab/>
        <w:t>[Section 27A inserted: No. 24 of 1998 s. 25.]</w:t>
      </w:r>
    </w:p>
    <w:p>
      <w:pPr>
        <w:pStyle w:val="Heading5"/>
        <w:rPr>
          <w:snapToGrid w:val="0"/>
        </w:rPr>
      </w:pPr>
      <w:bookmarkStart w:id="902" w:name="_Toc114843675"/>
      <w:bookmarkStart w:id="903" w:name="_Toc115266822"/>
      <w:bookmarkStart w:id="904" w:name="_Toc377048159"/>
      <w:bookmarkStart w:id="905" w:name="_Toc415232308"/>
      <w:r>
        <w:rPr>
          <w:rStyle w:val="CharSectno"/>
        </w:rPr>
        <w:t>28</w:t>
      </w:r>
      <w:r>
        <w:rPr>
          <w:snapToGrid w:val="0"/>
        </w:rPr>
        <w:t>.</w:t>
      </w:r>
      <w:r>
        <w:rPr>
          <w:snapToGrid w:val="0"/>
        </w:rPr>
        <w:tab/>
        <w:t>Entry powers to licensed casinos of police and others</w:t>
      </w:r>
      <w:bookmarkEnd w:id="902"/>
      <w:bookmarkEnd w:id="903"/>
      <w:bookmarkEnd w:id="904"/>
      <w:bookmarkEnd w:id="905"/>
    </w:p>
    <w:p>
      <w:pPr>
        <w:pStyle w:val="Subsection"/>
        <w:rPr>
          <w:snapToGrid w:val="0"/>
        </w:rPr>
      </w:pPr>
      <w:r>
        <w:rPr>
          <w:snapToGrid w:val="0"/>
        </w:rPr>
        <w:tab/>
        <w:t>(1)</w:t>
      </w:r>
      <w:r>
        <w:rPr>
          <w:snapToGrid w:val="0"/>
        </w:rPr>
        <w:tab/>
        <w:t>A member of the Police Force acting in the course of police duty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w:t>
      </w:r>
    </w:p>
    <w:p>
      <w:pPr>
        <w:pStyle w:val="Indenti"/>
        <w:rPr>
          <w:snapToGrid w:val="0"/>
        </w:rPr>
      </w:pPr>
      <w:r>
        <w:rPr>
          <w:snapToGrid w:val="0"/>
        </w:rPr>
        <w:tab/>
        <w:t>(i)</w:t>
      </w:r>
      <w:r>
        <w:rPr>
          <w:snapToGrid w:val="0"/>
        </w:rPr>
        <w:tab/>
        <w:t>another police officer of or above that rank; or</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[Section 28 amended: No. 10 of 1985 s. 38; No. 74 of 1987 s. 31; No. 73 of 1994 s. 4.]</w:t>
      </w:r>
    </w:p>
    <w:p>
      <w:pPr>
        <w:pStyle w:val="Heading5"/>
        <w:rPr>
          <w:snapToGrid w:val="0"/>
        </w:rPr>
      </w:pPr>
      <w:bookmarkStart w:id="906" w:name="_Toc114843676"/>
      <w:bookmarkStart w:id="907" w:name="_Toc115266823"/>
      <w:bookmarkStart w:id="908" w:name="_Toc377048160"/>
      <w:bookmarkStart w:id="909" w:name="_Toc415232309"/>
      <w:r>
        <w:rPr>
          <w:rStyle w:val="CharSectno"/>
        </w:rPr>
        <w:t>29</w:t>
      </w:r>
      <w:r>
        <w:rPr>
          <w:snapToGrid w:val="0"/>
        </w:rPr>
        <w:t>.</w:t>
      </w:r>
      <w:r>
        <w:rPr>
          <w:snapToGrid w:val="0"/>
        </w:rPr>
        <w:tab/>
        <w:t>Casino gaming licence may contain conditions about casino staff</w:t>
      </w:r>
      <w:bookmarkEnd w:id="906"/>
      <w:bookmarkEnd w:id="907"/>
      <w:bookmarkEnd w:id="908"/>
      <w:bookmarkEnd w:id="909"/>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No. 24 of 1998 s. 26.]</w:t>
      </w:r>
    </w:p>
    <w:p>
      <w:pPr>
        <w:pStyle w:val="Heading2"/>
      </w:pPr>
      <w:bookmarkStart w:id="910" w:name="_Toc114843677"/>
      <w:bookmarkStart w:id="911" w:name="_Toc114844758"/>
      <w:bookmarkStart w:id="912" w:name="_Toc114844824"/>
      <w:bookmarkStart w:id="913" w:name="_Toc115162662"/>
      <w:bookmarkStart w:id="914" w:name="_Toc115266824"/>
      <w:bookmarkStart w:id="915" w:name="_Toc377048161"/>
      <w:bookmarkStart w:id="916" w:name="_Toc415232246"/>
      <w:bookmarkStart w:id="917" w:name="_Toc415232310"/>
      <w:r>
        <w:rPr>
          <w:rStyle w:val="CharPartNo"/>
        </w:rPr>
        <w:t>Part VA</w:t>
      </w:r>
      <w:r>
        <w:t xml:space="preserve"> — </w:t>
      </w:r>
      <w:r>
        <w:rPr>
          <w:rStyle w:val="CharPartText"/>
        </w:rPr>
        <w:t>Controlled contracts</w:t>
      </w:r>
      <w:bookmarkEnd w:id="910"/>
      <w:bookmarkEnd w:id="911"/>
      <w:bookmarkEnd w:id="912"/>
      <w:bookmarkEnd w:id="913"/>
      <w:bookmarkEnd w:id="914"/>
      <w:bookmarkEnd w:id="915"/>
      <w:bookmarkEnd w:id="916"/>
      <w:bookmarkEnd w:id="917"/>
    </w:p>
    <w:p>
      <w:pPr>
        <w:pStyle w:val="Footnoteheading"/>
        <w:tabs>
          <w:tab w:val="left" w:pos="851"/>
        </w:tabs>
      </w:pPr>
      <w:r>
        <w:tab/>
        <w:t>[Heading inserted: No. 24 of 1998 s. 27.]</w:t>
      </w:r>
    </w:p>
    <w:p>
      <w:pPr>
        <w:pStyle w:val="Heading5"/>
      </w:pPr>
      <w:bookmarkStart w:id="918" w:name="_Toc114843678"/>
      <w:bookmarkStart w:id="919" w:name="_Toc115266825"/>
      <w:bookmarkStart w:id="920" w:name="_Toc377048162"/>
      <w:bookmarkStart w:id="921" w:name="_Toc415232311"/>
      <w:r>
        <w:rPr>
          <w:rStyle w:val="CharSectno"/>
        </w:rPr>
        <w:t>29A</w:t>
      </w:r>
      <w:r>
        <w:t>.</w:t>
      </w:r>
      <w:r>
        <w:tab/>
        <w:t>Terms used</w:t>
      </w:r>
      <w:bookmarkEnd w:id="918"/>
      <w:bookmarkEnd w:id="919"/>
      <w:bookmarkEnd w:id="920"/>
      <w:bookmarkEnd w:id="921"/>
    </w:p>
    <w:p>
      <w:pPr>
        <w:pStyle w:val="Subsection"/>
      </w:pPr>
      <w:r>
        <w:tab/>
      </w:r>
      <w:r>
        <w:tab/>
        <w:t>In this Part —</w:t>
      </w:r>
    </w:p>
    <w:p>
      <w:pPr>
        <w:pStyle w:val="Defstart"/>
        <w:spacing w:before="70"/>
      </w:pPr>
      <w:r>
        <w:tab/>
      </w:r>
      <w:r>
        <w:rPr>
          <w:rStyle w:val="CharDefText"/>
        </w:rPr>
        <w:t>contract</w:t>
      </w:r>
      <w:r>
        <w:t xml:space="preserve"> includes any kind of agreement or arrangement;</w:t>
      </w:r>
    </w:p>
    <w:p>
      <w:pPr>
        <w:pStyle w:val="Defstart"/>
        <w:spacing w:before="70"/>
      </w:pPr>
      <w:r>
        <w:tab/>
      </w:r>
      <w:r>
        <w:rPr>
          <w:rStyle w:val="CharDefText"/>
        </w:rPr>
        <w:t>controlled contract</w:t>
      </w:r>
      <w:r>
        <w:t xml:space="preserve"> means a contract —</w:t>
      </w:r>
    </w:p>
    <w:p>
      <w:pPr>
        <w:pStyle w:val="Defpara"/>
        <w:spacing w:before="70"/>
      </w:pPr>
      <w:r>
        <w:tab/>
        <w:t>(a)</w:t>
      </w:r>
      <w:r>
        <w:tab/>
        <w:t>that relates wholly or partly to the supply of goods or services to a licensed casino or to any other matter that is prescribed as a controlled matter for the purposes of this definition; and</w:t>
      </w:r>
    </w:p>
    <w:p>
      <w:pPr>
        <w:pStyle w:val="Defpara"/>
        <w:spacing w:before="70"/>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spacing w:before="70"/>
      </w:pPr>
      <w:r>
        <w:tab/>
        <w:t>but does not include —</w:t>
      </w:r>
    </w:p>
    <w:p>
      <w:pPr>
        <w:pStyle w:val="Defpara"/>
        <w:spacing w:before="70"/>
      </w:pPr>
      <w:r>
        <w:tab/>
        <w:t>(c)</w:t>
      </w:r>
      <w:r>
        <w:tab/>
        <w:t>a contract that relates solely to the construction of a casino or to the alteration of premises used or to be used as a casino; or</w:t>
      </w:r>
    </w:p>
    <w:p>
      <w:pPr>
        <w:pStyle w:val="Defpara"/>
        <w:spacing w:before="70"/>
      </w:pPr>
      <w:r>
        <w:tab/>
        <w:t>(d)</w:t>
      </w:r>
      <w:r>
        <w:tab/>
        <w:t>a casino complex agreement; or</w:t>
      </w:r>
    </w:p>
    <w:p>
      <w:pPr>
        <w:pStyle w:val="Defpara"/>
        <w:spacing w:before="70"/>
      </w:pPr>
      <w:r>
        <w:tab/>
        <w:t>(e)</w:t>
      </w:r>
      <w:r>
        <w:tab/>
        <w:t>a lease; or</w:t>
      </w:r>
    </w:p>
    <w:p>
      <w:pPr>
        <w:pStyle w:val="Defpara"/>
        <w:spacing w:before="70"/>
      </w:pPr>
      <w:r>
        <w:tab/>
        <w:t>(f)</w:t>
      </w:r>
      <w:r>
        <w:tab/>
        <w:t>a contract of a class that is prescribed as exempt from this definition.</w:t>
      </w:r>
    </w:p>
    <w:p>
      <w:pPr>
        <w:pStyle w:val="Footnotesection"/>
      </w:pPr>
      <w:r>
        <w:tab/>
        <w:t>[Section 29A inserted: No. 24 of 1998 s. 27.]</w:t>
      </w:r>
    </w:p>
    <w:p>
      <w:pPr>
        <w:pStyle w:val="Heading5"/>
      </w:pPr>
      <w:bookmarkStart w:id="922" w:name="_Toc114843679"/>
      <w:bookmarkStart w:id="923" w:name="_Toc115266826"/>
      <w:bookmarkStart w:id="924" w:name="_Toc377048163"/>
      <w:bookmarkStart w:id="925" w:name="_Toc415232312"/>
      <w:r>
        <w:rPr>
          <w:rStyle w:val="CharSectno"/>
        </w:rPr>
        <w:t>29B</w:t>
      </w:r>
      <w:r>
        <w:t>.</w:t>
      </w:r>
      <w:r>
        <w:tab/>
        <w:t>Prerequisites for controlled contracts</w:t>
      </w:r>
      <w:bookmarkEnd w:id="922"/>
      <w:bookmarkEnd w:id="923"/>
      <w:bookmarkEnd w:id="924"/>
      <w:bookmarkEnd w:id="925"/>
    </w:p>
    <w:p>
      <w:pPr>
        <w:pStyle w:val="Subsection"/>
        <w:keepNext/>
      </w:pPr>
      <w:r>
        <w:tab/>
        <w:t>(1)</w:t>
      </w:r>
      <w:r>
        <w:tab/>
        <w:t>A casino licensee shall not enter into or become a party to a controlled contract, or the variation of a controlled contract, relating to the licensed casino concerned unless —</w:t>
      </w:r>
    </w:p>
    <w:p>
      <w:pPr>
        <w:pStyle w:val="Indenta"/>
      </w:pPr>
      <w:r>
        <w:tab/>
        <w:t>(a)</w:t>
      </w:r>
      <w:r>
        <w:tab/>
        <w:t xml:space="preserve">the casino licensee has given to the Commission notice in writing of the details of the proposed contract or variation of contract (the </w:t>
      </w:r>
      <w:r>
        <w:rPr>
          <w:rStyle w:val="CharDefText"/>
        </w:rPr>
        <w:t>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spacing w:before="140"/>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spacing w:before="140"/>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spacing w:before="140"/>
      </w:pPr>
      <w:r>
        <w:tab/>
        <w:t>(4)</w:t>
      </w:r>
      <w:r>
        <w:tab/>
        <w:t>The period for investigation can be extended more than once but cannot in any case be extended to more than 6 months after the contract notice is given to the Commission.</w:t>
      </w:r>
    </w:p>
    <w:p>
      <w:pPr>
        <w:pStyle w:val="Subsection"/>
        <w:spacing w:before="140"/>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spacing w:before="140"/>
      </w:pPr>
      <w:r>
        <w:tab/>
        <w:t>(6)</w:t>
      </w:r>
      <w:r>
        <w:tab/>
        <w:t>In subsection (3)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No. 24 of 1998 s. 27.]</w:t>
      </w:r>
    </w:p>
    <w:p>
      <w:pPr>
        <w:pStyle w:val="Heading5"/>
      </w:pPr>
      <w:bookmarkStart w:id="926" w:name="_Toc114843680"/>
      <w:bookmarkStart w:id="927" w:name="_Toc115266827"/>
      <w:bookmarkStart w:id="928" w:name="_Toc377048164"/>
      <w:bookmarkStart w:id="929" w:name="_Toc415232313"/>
      <w:r>
        <w:rPr>
          <w:rStyle w:val="CharSectno"/>
        </w:rPr>
        <w:t>29C</w:t>
      </w:r>
      <w:r>
        <w:t>.</w:t>
      </w:r>
      <w:r>
        <w:tab/>
        <w:t>Commission may require controlled contract to be terminated</w:t>
      </w:r>
      <w:bookmarkEnd w:id="926"/>
      <w:bookmarkEnd w:id="927"/>
      <w:bookmarkEnd w:id="928"/>
      <w:bookmarkEnd w:id="929"/>
    </w:p>
    <w:p>
      <w:pPr>
        <w:pStyle w:val="Subsection"/>
        <w:spacing w:before="140"/>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No. 24 of 1998 s. 27.]</w:t>
      </w:r>
    </w:p>
    <w:p>
      <w:pPr>
        <w:pStyle w:val="Heading5"/>
      </w:pPr>
      <w:bookmarkStart w:id="930" w:name="_Toc114843681"/>
      <w:bookmarkStart w:id="931" w:name="_Toc115266828"/>
      <w:bookmarkStart w:id="932" w:name="_Toc377048165"/>
      <w:bookmarkStart w:id="933" w:name="_Toc415232314"/>
      <w:r>
        <w:rPr>
          <w:rStyle w:val="CharSectno"/>
        </w:rPr>
        <w:t>29D</w:t>
      </w:r>
      <w:r>
        <w:t>.</w:t>
      </w:r>
      <w:r>
        <w:tab/>
        <w:t>Effect of termination under s. 29C</w:t>
      </w:r>
      <w:bookmarkEnd w:id="930"/>
      <w:bookmarkEnd w:id="931"/>
      <w:bookmarkEnd w:id="932"/>
      <w:bookmarkEnd w:id="933"/>
    </w:p>
    <w:p>
      <w:pPr>
        <w:pStyle w:val="Subsection"/>
      </w:pPr>
      <w:r>
        <w:tab/>
      </w:r>
      <w:r>
        <w:tab/>
        <w:t>If a contract is terminated under section 29C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 and</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No. 24 of 1998 s. 27.]</w:t>
      </w:r>
    </w:p>
    <w:p>
      <w:pPr>
        <w:pStyle w:val="Heading5"/>
      </w:pPr>
      <w:bookmarkStart w:id="934" w:name="_Toc114843682"/>
      <w:bookmarkStart w:id="935" w:name="_Toc115266829"/>
      <w:bookmarkStart w:id="936" w:name="_Toc377048166"/>
      <w:bookmarkStart w:id="937" w:name="_Toc415232315"/>
      <w:r>
        <w:rPr>
          <w:rStyle w:val="CharSectno"/>
        </w:rPr>
        <w:t>29E</w:t>
      </w:r>
      <w:r>
        <w:t>.</w:t>
      </w:r>
      <w:r>
        <w:tab/>
        <w:t>Parties not to give further effect to terminated contract</w:t>
      </w:r>
      <w:bookmarkEnd w:id="934"/>
      <w:bookmarkEnd w:id="935"/>
      <w:bookmarkEnd w:id="936"/>
      <w:bookmarkEnd w:id="937"/>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No. 24 of 1998 s. 27.]</w:t>
      </w:r>
    </w:p>
    <w:p>
      <w:pPr>
        <w:pStyle w:val="Heading2"/>
      </w:pPr>
      <w:bookmarkStart w:id="938" w:name="_Toc114843683"/>
      <w:bookmarkStart w:id="939" w:name="_Toc114844764"/>
      <w:bookmarkStart w:id="940" w:name="_Toc114844830"/>
      <w:bookmarkStart w:id="941" w:name="_Toc115162668"/>
      <w:bookmarkStart w:id="942" w:name="_Toc115266830"/>
      <w:bookmarkStart w:id="943" w:name="_Toc377048167"/>
      <w:bookmarkStart w:id="944" w:name="_Toc415232252"/>
      <w:bookmarkStart w:id="945" w:name="_Toc415232316"/>
      <w:r>
        <w:rPr>
          <w:rStyle w:val="CharPartNo"/>
        </w:rPr>
        <w:t>Part VB</w:t>
      </w:r>
      <w:r>
        <w:t xml:space="preserve"> — </w:t>
      </w:r>
      <w:r>
        <w:rPr>
          <w:rStyle w:val="CharPartText"/>
        </w:rPr>
        <w:t>Infringement notices</w:t>
      </w:r>
      <w:bookmarkEnd w:id="938"/>
      <w:bookmarkEnd w:id="939"/>
      <w:bookmarkEnd w:id="940"/>
      <w:bookmarkEnd w:id="941"/>
      <w:bookmarkEnd w:id="942"/>
      <w:bookmarkEnd w:id="943"/>
      <w:bookmarkEnd w:id="944"/>
      <w:bookmarkEnd w:id="945"/>
    </w:p>
    <w:p>
      <w:pPr>
        <w:pStyle w:val="Footnoteheading"/>
        <w:tabs>
          <w:tab w:val="left" w:pos="851"/>
        </w:tabs>
      </w:pPr>
      <w:r>
        <w:tab/>
        <w:t>[Heading inserted: No. 24 of 1998 s. 27.]</w:t>
      </w:r>
    </w:p>
    <w:p>
      <w:pPr>
        <w:pStyle w:val="Heading5"/>
      </w:pPr>
      <w:bookmarkStart w:id="946" w:name="_Toc114843684"/>
      <w:bookmarkStart w:id="947" w:name="_Toc115266831"/>
      <w:bookmarkStart w:id="948" w:name="_Toc377048168"/>
      <w:bookmarkStart w:id="949" w:name="_Toc415232317"/>
      <w:r>
        <w:rPr>
          <w:rStyle w:val="CharSectno"/>
        </w:rPr>
        <w:t>29F</w:t>
      </w:r>
      <w:r>
        <w:t>.</w:t>
      </w:r>
      <w:r>
        <w:tab/>
        <w:t>Term used: authorised person</w:t>
      </w:r>
      <w:bookmarkEnd w:id="946"/>
      <w:bookmarkEnd w:id="947"/>
      <w:bookmarkEnd w:id="948"/>
      <w:bookmarkEnd w:id="949"/>
    </w:p>
    <w:p>
      <w:pPr>
        <w:pStyle w:val="Subsection"/>
      </w:pPr>
      <w:r>
        <w:tab/>
      </w:r>
      <w:r>
        <w:tab/>
        <w:t>In this Part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No. 24 of 1998 s. 27.]</w:t>
      </w:r>
    </w:p>
    <w:p>
      <w:pPr>
        <w:pStyle w:val="Heading5"/>
      </w:pPr>
      <w:bookmarkStart w:id="950" w:name="_Toc114843685"/>
      <w:bookmarkStart w:id="951" w:name="_Toc115266832"/>
      <w:bookmarkStart w:id="952" w:name="_Toc377048169"/>
      <w:bookmarkStart w:id="953" w:name="_Toc415232318"/>
      <w:r>
        <w:rPr>
          <w:rStyle w:val="CharSectno"/>
        </w:rPr>
        <w:t>29G</w:t>
      </w:r>
      <w:r>
        <w:t>.</w:t>
      </w:r>
      <w:r>
        <w:tab/>
        <w:t>Authorised persons, appointment of</w:t>
      </w:r>
      <w:bookmarkEnd w:id="950"/>
      <w:bookmarkEnd w:id="951"/>
      <w:bookmarkEnd w:id="952"/>
      <w:bookmarkEnd w:id="953"/>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No. 24 of 1998 s. 27.]</w:t>
      </w:r>
    </w:p>
    <w:p>
      <w:pPr>
        <w:pStyle w:val="Heading5"/>
      </w:pPr>
      <w:bookmarkStart w:id="954" w:name="_Toc114843686"/>
      <w:bookmarkStart w:id="955" w:name="_Toc115266833"/>
      <w:bookmarkStart w:id="956" w:name="_Toc377048170"/>
      <w:bookmarkStart w:id="957" w:name="_Toc415232319"/>
      <w:r>
        <w:rPr>
          <w:rStyle w:val="CharSectno"/>
        </w:rPr>
        <w:t>29H</w:t>
      </w:r>
      <w:r>
        <w:t>.</w:t>
      </w:r>
      <w:r>
        <w:tab/>
        <w:t>Serving infringement notices</w:t>
      </w:r>
      <w:bookmarkEnd w:id="954"/>
      <w:bookmarkEnd w:id="955"/>
      <w:bookmarkEnd w:id="956"/>
      <w:bookmarkEnd w:id="957"/>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No. 24 of 1998 s. 27.]</w:t>
      </w:r>
    </w:p>
    <w:p>
      <w:pPr>
        <w:pStyle w:val="Heading5"/>
      </w:pPr>
      <w:bookmarkStart w:id="958" w:name="_Toc114843687"/>
      <w:bookmarkStart w:id="959" w:name="_Toc115266834"/>
      <w:bookmarkStart w:id="960" w:name="_Toc377048171"/>
      <w:bookmarkStart w:id="961" w:name="_Toc415232320"/>
      <w:r>
        <w:rPr>
          <w:rStyle w:val="CharSectno"/>
        </w:rPr>
        <w:t>29I</w:t>
      </w:r>
      <w:r>
        <w:t>.</w:t>
      </w:r>
      <w:r>
        <w:tab/>
        <w:t>Form of infringement notice</w:t>
      </w:r>
      <w:bookmarkEnd w:id="958"/>
      <w:bookmarkEnd w:id="959"/>
      <w:bookmarkEnd w:id="960"/>
      <w:bookmarkEnd w:id="961"/>
    </w:p>
    <w:p>
      <w:pPr>
        <w:pStyle w:val="Subsection"/>
      </w:pPr>
      <w:r>
        <w:tab/>
        <w:t>(1)</w:t>
      </w:r>
      <w:r>
        <w:tab/>
        <w:t>An infringement notice shall be in the prescribed form and shall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No. 24 of 1998 s. 27; amended: No. 84 of 2004 s. 80.]</w:t>
      </w:r>
    </w:p>
    <w:p>
      <w:pPr>
        <w:pStyle w:val="Heading5"/>
      </w:pPr>
      <w:bookmarkStart w:id="962" w:name="_Toc114843688"/>
      <w:bookmarkStart w:id="963" w:name="_Toc115266835"/>
      <w:bookmarkStart w:id="964" w:name="_Toc377048172"/>
      <w:bookmarkStart w:id="965" w:name="_Toc415232321"/>
      <w:r>
        <w:rPr>
          <w:rStyle w:val="CharSectno"/>
        </w:rPr>
        <w:t>29J</w:t>
      </w:r>
      <w:r>
        <w:t>.</w:t>
      </w:r>
      <w:r>
        <w:tab/>
        <w:t>Extension of time for payment of modified penalty</w:t>
      </w:r>
      <w:bookmarkEnd w:id="962"/>
      <w:bookmarkEnd w:id="963"/>
      <w:bookmarkEnd w:id="964"/>
      <w:bookmarkEnd w:id="965"/>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No. 24 of 1998 s. 27.]</w:t>
      </w:r>
    </w:p>
    <w:p>
      <w:pPr>
        <w:pStyle w:val="Heading5"/>
      </w:pPr>
      <w:bookmarkStart w:id="966" w:name="_Toc114843689"/>
      <w:bookmarkStart w:id="967" w:name="_Toc115266836"/>
      <w:bookmarkStart w:id="968" w:name="_Toc377048173"/>
      <w:bookmarkStart w:id="969" w:name="_Toc415232322"/>
      <w:r>
        <w:rPr>
          <w:rStyle w:val="CharSectno"/>
        </w:rPr>
        <w:t>29K</w:t>
      </w:r>
      <w:r>
        <w:t>.</w:t>
      </w:r>
      <w:r>
        <w:tab/>
        <w:t>Withdrawal of infringement notices</w:t>
      </w:r>
      <w:bookmarkEnd w:id="966"/>
      <w:bookmarkEnd w:id="967"/>
      <w:bookmarkEnd w:id="968"/>
      <w:bookmarkEnd w:id="969"/>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No. 24 of 1998 s. 27.]</w:t>
      </w:r>
    </w:p>
    <w:p>
      <w:pPr>
        <w:pStyle w:val="Heading5"/>
      </w:pPr>
      <w:bookmarkStart w:id="970" w:name="_Toc114843690"/>
      <w:bookmarkStart w:id="971" w:name="_Toc115266837"/>
      <w:bookmarkStart w:id="972" w:name="_Toc377048174"/>
      <w:bookmarkStart w:id="973" w:name="_Toc415232323"/>
      <w:r>
        <w:rPr>
          <w:rStyle w:val="CharSectno"/>
        </w:rPr>
        <w:t>29L</w:t>
      </w:r>
      <w:r>
        <w:t>.</w:t>
      </w:r>
      <w:r>
        <w:tab/>
        <w:t>Benefit of payment of modified penalty</w:t>
      </w:r>
      <w:bookmarkEnd w:id="970"/>
      <w:bookmarkEnd w:id="971"/>
      <w:bookmarkEnd w:id="972"/>
      <w:bookmarkEnd w:id="973"/>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No. 24 of 1998 s. 27.]</w:t>
      </w:r>
    </w:p>
    <w:p>
      <w:pPr>
        <w:pStyle w:val="Heading5"/>
      </w:pPr>
      <w:bookmarkStart w:id="974" w:name="_Toc114843691"/>
      <w:bookmarkStart w:id="975" w:name="_Toc115266838"/>
      <w:bookmarkStart w:id="976" w:name="_Toc377048175"/>
      <w:bookmarkStart w:id="977" w:name="_Toc415232324"/>
      <w:r>
        <w:rPr>
          <w:rStyle w:val="CharSectno"/>
        </w:rPr>
        <w:t>29M</w:t>
      </w:r>
      <w:r>
        <w:t>.</w:t>
      </w:r>
      <w:r>
        <w:tab/>
        <w:t>Application of modified penalties</w:t>
      </w:r>
      <w:bookmarkEnd w:id="974"/>
      <w:bookmarkEnd w:id="975"/>
      <w:bookmarkEnd w:id="976"/>
      <w:bookmarkEnd w:id="977"/>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No. 24 of 1998 s. 27; amended: No. 35 of 2003 s. 171(3).]</w:t>
      </w:r>
    </w:p>
    <w:p>
      <w:pPr>
        <w:pStyle w:val="Heading2"/>
      </w:pPr>
      <w:bookmarkStart w:id="978" w:name="_Toc114843692"/>
      <w:bookmarkStart w:id="979" w:name="_Toc114844773"/>
      <w:bookmarkStart w:id="980" w:name="_Toc114844839"/>
      <w:bookmarkStart w:id="981" w:name="_Toc115162677"/>
      <w:bookmarkStart w:id="982" w:name="_Toc115266839"/>
      <w:bookmarkStart w:id="983" w:name="_Toc377048176"/>
      <w:bookmarkStart w:id="984" w:name="_Toc415232261"/>
      <w:bookmarkStart w:id="985" w:name="_Toc415232325"/>
      <w:r>
        <w:rPr>
          <w:rStyle w:val="CharPartNo"/>
        </w:rPr>
        <w:t>Part VI</w:t>
      </w:r>
      <w:r>
        <w:rPr>
          <w:rStyle w:val="CharDivNo"/>
        </w:rPr>
        <w:t> </w:t>
      </w:r>
      <w:r>
        <w:t>—</w:t>
      </w:r>
      <w:r>
        <w:rPr>
          <w:rStyle w:val="CharDivText"/>
        </w:rPr>
        <w:t> </w:t>
      </w:r>
      <w:r>
        <w:rPr>
          <w:rStyle w:val="CharPartText"/>
        </w:rPr>
        <w:t>General</w:t>
      </w:r>
      <w:bookmarkEnd w:id="978"/>
      <w:bookmarkEnd w:id="979"/>
      <w:bookmarkEnd w:id="980"/>
      <w:bookmarkEnd w:id="981"/>
      <w:bookmarkEnd w:id="982"/>
      <w:bookmarkEnd w:id="983"/>
      <w:bookmarkEnd w:id="984"/>
      <w:bookmarkEnd w:id="985"/>
    </w:p>
    <w:p>
      <w:pPr>
        <w:pStyle w:val="Heading5"/>
        <w:rPr>
          <w:snapToGrid w:val="0"/>
        </w:rPr>
      </w:pPr>
      <w:bookmarkStart w:id="986" w:name="_Toc114843693"/>
      <w:bookmarkStart w:id="987" w:name="_Toc115266840"/>
      <w:bookmarkStart w:id="988" w:name="_Toc377048177"/>
      <w:bookmarkStart w:id="989" w:name="_Toc415232326"/>
      <w:r>
        <w:rPr>
          <w:rStyle w:val="CharSectno"/>
        </w:rPr>
        <w:t>30</w:t>
      </w:r>
      <w:r>
        <w:rPr>
          <w:snapToGrid w:val="0"/>
        </w:rPr>
        <w:t>.</w:t>
      </w:r>
      <w:r>
        <w:rPr>
          <w:snapToGrid w:val="0"/>
        </w:rPr>
        <w:tab/>
        <w:t>Fraudulent etc. practices in casinos or gaming operations</w:t>
      </w:r>
      <w:bookmarkEnd w:id="986"/>
      <w:bookmarkEnd w:id="987"/>
      <w:bookmarkEnd w:id="988"/>
      <w:bookmarkEnd w:id="989"/>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w:t>
      </w:r>
    </w:p>
    <w:p>
      <w:pPr>
        <w:pStyle w:val="Indenta"/>
        <w:rPr>
          <w:snapToGrid w:val="0"/>
        </w:rPr>
      </w:pPr>
      <w:r>
        <w:rPr>
          <w:snapToGrid w:val="0"/>
        </w:rPr>
        <w:tab/>
        <w:t>(a)</w:t>
      </w:r>
      <w:r>
        <w:rPr>
          <w:snapToGrid w:val="0"/>
        </w:rPr>
        <w:tab/>
        <w:t>any fraud; or</w:t>
      </w:r>
    </w:p>
    <w:p>
      <w:pPr>
        <w:pStyle w:val="Indenta"/>
        <w:rPr>
          <w:snapToGrid w:val="0"/>
        </w:rPr>
      </w:pPr>
      <w:r>
        <w:rPr>
          <w:snapToGrid w:val="0"/>
        </w:rPr>
        <w:tab/>
        <w:t>(b)</w:t>
      </w:r>
      <w:r>
        <w:rPr>
          <w:snapToGrid w:val="0"/>
        </w:rPr>
        <w:tab/>
        <w:t>any fraudulent means; or</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w:t>
      </w:r>
    </w:p>
    <w:p>
      <w:pPr>
        <w:pStyle w:val="Indenta"/>
        <w:spacing w:before="60"/>
        <w:rPr>
          <w:snapToGrid w:val="0"/>
        </w:rPr>
      </w:pPr>
      <w:r>
        <w:rPr>
          <w:snapToGrid w:val="0"/>
        </w:rPr>
        <w:tab/>
        <w:t>(a)</w:t>
      </w:r>
      <w:r>
        <w:rPr>
          <w:snapToGrid w:val="0"/>
        </w:rPr>
        <w:tab/>
        <w:t>any token that the person knows is bogus or counterfeit; or</w:t>
      </w:r>
    </w:p>
    <w:p>
      <w:pPr>
        <w:pStyle w:val="Indenta"/>
        <w:spacing w:before="60"/>
        <w:rPr>
          <w:snapToGrid w:val="0"/>
        </w:rPr>
      </w:pPr>
      <w:r>
        <w:rPr>
          <w:snapToGrid w:val="0"/>
        </w:rPr>
        <w:tab/>
        <w:t>(b)</w:t>
      </w:r>
      <w:r>
        <w:rPr>
          <w:snapToGrid w:val="0"/>
        </w:rPr>
        <w:tab/>
        <w:t>any instrument of gaming that the person knows has been marked, loaded or tampered with; or</w:t>
      </w:r>
    </w:p>
    <w:p>
      <w:pPr>
        <w:pStyle w:val="Indenta"/>
        <w:spacing w:before="60"/>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w:t>
      </w:r>
    </w:p>
    <w:p>
      <w:pPr>
        <w:pStyle w:val="Indenta"/>
        <w:spacing w:before="60"/>
        <w:rPr>
          <w:snapToGrid w:val="0"/>
        </w:rPr>
      </w:pPr>
      <w:r>
        <w:rPr>
          <w:snapToGrid w:val="0"/>
        </w:rPr>
        <w:tab/>
        <w:t>(a)</w:t>
      </w:r>
      <w:r>
        <w:rPr>
          <w:snapToGrid w:val="0"/>
        </w:rPr>
        <w:tab/>
        <w:t>has been seized by any of those persons from another person for destruction or for potential use as evidence in proceedings for an offence; or</w:t>
      </w:r>
    </w:p>
    <w:p>
      <w:pPr>
        <w:pStyle w:val="Indenta"/>
        <w:spacing w:before="60"/>
        <w:rPr>
          <w:snapToGrid w:val="0"/>
        </w:rPr>
      </w:pPr>
      <w:r>
        <w:rPr>
          <w:snapToGrid w:val="0"/>
        </w:rPr>
        <w:tab/>
        <w:t>(b)</w:t>
      </w:r>
      <w:r>
        <w:rPr>
          <w:snapToGrid w:val="0"/>
        </w:rPr>
        <w:tab/>
        <w:t>is so used or possessed for the purposes of conducting an investigation into a suspected offence; or</w:t>
      </w:r>
    </w:p>
    <w:p>
      <w:pPr>
        <w:pStyle w:val="Indenta"/>
        <w:spacing w:before="60"/>
        <w:rPr>
          <w:snapToGrid w:val="0"/>
        </w:rPr>
      </w:pPr>
      <w:r>
        <w:rPr>
          <w:snapToGrid w:val="0"/>
        </w:rPr>
        <w:tab/>
        <w:t>(c)</w:t>
      </w:r>
      <w:r>
        <w:rPr>
          <w:snapToGrid w:val="0"/>
        </w:rPr>
        <w:tab/>
        <w:t>is so used or possessed, with the consent of the casino licensee, for instructional purposes.</w:t>
      </w:r>
    </w:p>
    <w:p>
      <w:pPr>
        <w:pStyle w:val="Footnotesection"/>
        <w:spacing w:before="100"/>
        <w:ind w:left="890" w:hanging="890"/>
      </w:pPr>
      <w:r>
        <w:tab/>
        <w:t>[Section 30 inserted: No. 74 of 1987 s. 33; amended: No. 73 of 1994 s. 4; No. 35 of 2003 s. 171(3).]</w:t>
      </w:r>
    </w:p>
    <w:p>
      <w:pPr>
        <w:pStyle w:val="Heading5"/>
        <w:spacing w:before="200"/>
        <w:rPr>
          <w:snapToGrid w:val="0"/>
        </w:rPr>
      </w:pPr>
      <w:bookmarkStart w:id="990" w:name="_Toc114843694"/>
      <w:bookmarkStart w:id="991" w:name="_Toc115266841"/>
      <w:bookmarkStart w:id="992" w:name="_Toc377048178"/>
      <w:bookmarkStart w:id="993" w:name="_Toc415232327"/>
      <w:r>
        <w:rPr>
          <w:rStyle w:val="CharSectno"/>
        </w:rPr>
        <w:t>31</w:t>
      </w:r>
      <w:r>
        <w:rPr>
          <w:snapToGrid w:val="0"/>
        </w:rPr>
        <w:t>.</w:t>
      </w:r>
      <w:r>
        <w:rPr>
          <w:snapToGrid w:val="0"/>
        </w:rPr>
        <w:tab/>
        <w:t>Forging, personation etc. in casinos</w:t>
      </w:r>
      <w:bookmarkEnd w:id="990"/>
      <w:bookmarkEnd w:id="991"/>
      <w:bookmarkEnd w:id="992"/>
      <w:bookmarkEnd w:id="993"/>
    </w:p>
    <w:p>
      <w:pPr>
        <w:pStyle w:val="Subsection"/>
        <w:spacing w:before="140"/>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forges or counterfeits any token used in a casino; or</w:t>
      </w:r>
    </w:p>
    <w:p>
      <w:pPr>
        <w:pStyle w:val="Indenta"/>
        <w:spacing w:before="60"/>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 or</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31 inserted: No. 74 of 1987 s. 33.]</w:t>
      </w:r>
    </w:p>
    <w:p>
      <w:pPr>
        <w:pStyle w:val="Heading5"/>
        <w:rPr>
          <w:snapToGrid w:val="0"/>
        </w:rPr>
      </w:pPr>
      <w:bookmarkStart w:id="994" w:name="_Toc114843695"/>
      <w:bookmarkStart w:id="995" w:name="_Toc115266842"/>
      <w:bookmarkStart w:id="996" w:name="_Toc377048179"/>
      <w:bookmarkStart w:id="997" w:name="_Toc415232328"/>
      <w:r>
        <w:rPr>
          <w:rStyle w:val="CharSectno"/>
        </w:rPr>
        <w:t>32</w:t>
      </w:r>
      <w:r>
        <w:rPr>
          <w:snapToGrid w:val="0"/>
        </w:rPr>
        <w:t>.</w:t>
      </w:r>
      <w:r>
        <w:rPr>
          <w:snapToGrid w:val="0"/>
        </w:rPr>
        <w:tab/>
        <w:t>Suspected offenders may be detained until police attend</w:t>
      </w:r>
      <w:bookmarkEnd w:id="994"/>
      <w:bookmarkEnd w:id="995"/>
      <w:bookmarkEnd w:id="996"/>
      <w:bookmarkEnd w:id="9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w:t>
      </w:r>
    </w:p>
    <w:p>
      <w:pPr>
        <w:pStyle w:val="Indenta"/>
        <w:rPr>
          <w:snapToGrid w:val="0"/>
        </w:rPr>
      </w:pPr>
      <w:r>
        <w:rPr>
          <w:snapToGrid w:val="0"/>
        </w:rPr>
        <w:tab/>
        <w:t>(a)</w:t>
      </w:r>
      <w:r>
        <w:rPr>
          <w:snapToGrid w:val="0"/>
        </w:rPr>
        <w:tab/>
        <w:t>search that person and the possessions of that person; and</w:t>
      </w:r>
    </w:p>
    <w:p>
      <w:pPr>
        <w:pStyle w:val="Indenta"/>
        <w:rPr>
          <w:snapToGrid w:val="0"/>
        </w:rPr>
      </w:pPr>
      <w:r>
        <w:rPr>
          <w:snapToGrid w:val="0"/>
        </w:rPr>
        <w:tab/>
        <w:t>(b)</w:t>
      </w:r>
      <w:r>
        <w:rPr>
          <w:snapToGrid w:val="0"/>
        </w:rPr>
        <w:tab/>
        <w:t>seize anything found, as a result of the search or otherwise, that may afford evidence of the commission of an offence; and</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[Section 32 inserted: No. 74 of 1987 s. 33; amended: No. 24 of 1998 s. 28; No. 35 of 2003 s. 171(3).]</w:t>
      </w:r>
    </w:p>
    <w:p>
      <w:pPr>
        <w:pStyle w:val="Heading5"/>
      </w:pPr>
      <w:bookmarkStart w:id="998" w:name="_Toc377048180"/>
      <w:bookmarkStart w:id="999" w:name="_Toc415232329"/>
      <w:bookmarkStart w:id="1000" w:name="_Toc114655997"/>
      <w:bookmarkStart w:id="1001" w:name="_Toc114846369"/>
      <w:bookmarkStart w:id="1002" w:name="_Toc115266843"/>
      <w:bookmarkStart w:id="1003" w:name="_Toc114843696"/>
      <w:r>
        <w:rPr>
          <w:rStyle w:val="CharSectno"/>
        </w:rPr>
        <w:t>33</w:t>
      </w:r>
      <w:r>
        <w:t>.</w:t>
      </w:r>
      <w:r>
        <w:tab/>
      </w:r>
      <w:del w:id="1004" w:author="Master Repository Process" w:date="2022-09-28T17:08:00Z">
        <w:r>
          <w:rPr>
            <w:snapToGrid w:val="0"/>
          </w:rPr>
          <w:delText>Directions, contravention</w:delText>
        </w:r>
      </w:del>
      <w:ins w:id="1005" w:author="Master Repository Process" w:date="2022-09-28T17:08:00Z">
        <w:r>
          <w:t>Contravention</w:t>
        </w:r>
      </w:ins>
      <w:r>
        <w:t xml:space="preserve"> of</w:t>
      </w:r>
      <w:bookmarkEnd w:id="998"/>
      <w:bookmarkEnd w:id="999"/>
      <w:ins w:id="1006" w:author="Master Repository Process" w:date="2022-09-28T17:08:00Z">
        <w:r>
          <w:t xml:space="preserve"> directions</w:t>
        </w:r>
      </w:ins>
      <w:bookmarkEnd w:id="1000"/>
      <w:bookmarkEnd w:id="1001"/>
      <w:bookmarkEnd w:id="1002"/>
    </w:p>
    <w:p>
      <w:pPr>
        <w:pStyle w:val="Subsection"/>
        <w:rPr>
          <w:del w:id="1007" w:author="Master Repository Process" w:date="2022-09-28T17:08:00Z"/>
          <w:snapToGrid w:val="0"/>
        </w:rPr>
      </w:pPr>
      <w:del w:id="1008" w:author="Master Repository Process" w:date="2022-09-28T17:08:00Z">
        <w:r>
          <w:rPr>
            <w:snapToGrid w:val="0"/>
          </w:rPr>
          <w:tab/>
        </w:r>
        <w:r>
          <w:rPr>
            <w:snapToGrid w:val="0"/>
          </w:rPr>
          <w:tab/>
          <w:delText>Where —</w:delText>
        </w:r>
      </w:del>
    </w:p>
    <w:p>
      <w:pPr>
        <w:pStyle w:val="Subsection"/>
        <w:rPr>
          <w:ins w:id="1009" w:author="Master Repository Process" w:date="2022-09-28T17:08:00Z"/>
        </w:rPr>
      </w:pPr>
      <w:del w:id="1010" w:author="Master Repository Process" w:date="2022-09-28T17:08:00Z">
        <w:r>
          <w:rPr>
            <w:snapToGrid w:val="0"/>
          </w:rPr>
          <w:tab/>
          <w:delText>(</w:delText>
        </w:r>
      </w:del>
      <w:ins w:id="1011" w:author="Master Repository Process" w:date="2022-09-28T17:08:00Z">
        <w:r>
          <w:tab/>
          <w:t>(1)</w:t>
        </w:r>
        <w:r>
          <w:tab/>
          <w:t xml:space="preserve">A person given </w:t>
        </w:r>
      </w:ins>
      <w:r>
        <w:t>a</w:t>
      </w:r>
      <w:del w:id="1012" w:author="Master Repository Process" w:date="2022-09-28T17:08:00Z">
        <w:r>
          <w:rPr>
            <w:snapToGrid w:val="0"/>
          </w:rPr>
          <w:delText>)</w:delText>
        </w:r>
        <w:r>
          <w:rPr>
            <w:snapToGrid w:val="0"/>
          </w:rPr>
          <w:tab/>
          <w:delText xml:space="preserve">the </w:delText>
        </w:r>
      </w:del>
      <w:ins w:id="1013" w:author="Master Repository Process" w:date="2022-09-28T17:08:00Z">
        <w:r>
          <w:t xml:space="preserve"> direction under this Act must comply with it.</w:t>
        </w:r>
      </w:ins>
    </w:p>
    <w:p>
      <w:pPr>
        <w:pStyle w:val="Penstart"/>
        <w:rPr>
          <w:ins w:id="1014" w:author="Master Repository Process" w:date="2022-09-28T17:08:00Z"/>
        </w:rPr>
      </w:pPr>
      <w:ins w:id="1015" w:author="Master Repository Process" w:date="2022-09-28T17:08:00Z">
        <w:r>
          <w:tab/>
          <w:t>Penalty for this subsection:</w:t>
        </w:r>
      </w:ins>
    </w:p>
    <w:p>
      <w:pPr>
        <w:pStyle w:val="Penpara"/>
        <w:rPr>
          <w:ins w:id="1016" w:author="Master Repository Process" w:date="2022-09-28T17:08:00Z"/>
        </w:rPr>
      </w:pPr>
      <w:ins w:id="1017" w:author="Master Repository Process" w:date="2022-09-28T17:08:00Z">
        <w:r>
          <w:tab/>
          <w:t>(a)</w:t>
        </w:r>
        <w:r>
          <w:tab/>
          <w:t>for an individual, a fine of $100 000;</w:t>
        </w:r>
      </w:ins>
    </w:p>
    <w:p>
      <w:pPr>
        <w:pStyle w:val="Penpara"/>
        <w:rPr>
          <w:ins w:id="1018" w:author="Master Repository Process" w:date="2022-09-28T17:08:00Z"/>
        </w:rPr>
      </w:pPr>
      <w:ins w:id="1019" w:author="Master Repository Process" w:date="2022-09-28T17:08:00Z">
        <w:r>
          <w:tab/>
          <w:t>(b)</w:t>
        </w:r>
        <w:r>
          <w:tab/>
          <w:t>for a body corporate, a fine of $250 000.</w:t>
        </w:r>
      </w:ins>
    </w:p>
    <w:p>
      <w:pPr>
        <w:pStyle w:val="Indenta"/>
        <w:rPr>
          <w:del w:id="1020" w:author="Master Repository Process" w:date="2022-09-28T17:08:00Z"/>
          <w:snapToGrid w:val="0"/>
        </w:rPr>
      </w:pPr>
      <w:ins w:id="1021" w:author="Master Repository Process" w:date="2022-09-28T17:08:00Z">
        <w:r>
          <w:tab/>
          <w:t>(2)</w:t>
        </w:r>
        <w:r>
          <w:tab/>
          <w:t xml:space="preserve">If a direction under this Act is given to a </w:t>
        </w:r>
      </w:ins>
      <w:r>
        <w:t>casino licensee</w:t>
      </w:r>
      <w:del w:id="1022" w:author="Master Repository Process" w:date="2022-09-28T17:08:00Z">
        <w:r>
          <w:rPr>
            <w:snapToGrid w:val="0"/>
          </w:rPr>
          <w:delText>; or</w:delText>
        </w:r>
      </w:del>
    </w:p>
    <w:p>
      <w:pPr>
        <w:pStyle w:val="Indenta"/>
        <w:rPr>
          <w:del w:id="1023" w:author="Master Repository Process" w:date="2022-09-28T17:08:00Z"/>
          <w:snapToGrid w:val="0"/>
        </w:rPr>
      </w:pPr>
      <w:del w:id="1024" w:author="Master Repository Process" w:date="2022-09-28T17:08:00Z">
        <w:r>
          <w:rPr>
            <w:snapToGrid w:val="0"/>
          </w:rPr>
          <w:tab/>
          <w:delText>(b)</w:delText>
        </w:r>
        <w:r>
          <w:rPr>
            <w:snapToGrid w:val="0"/>
          </w:rPr>
          <w:tab/>
        </w:r>
      </w:del>
      <w:ins w:id="1025" w:author="Master Repository Process" w:date="2022-09-28T17:08:00Z">
        <w:r>
          <w:t xml:space="preserve"> under section 24, </w:t>
        </w:r>
      </w:ins>
      <w:r>
        <w:t>a person to whom or which section 24(3) refers</w:t>
      </w:r>
      <w:del w:id="1026" w:author="Master Repository Process" w:date="2022-09-28T17:08:00Z">
        <w:r>
          <w:rPr>
            <w:snapToGrid w:val="0"/>
          </w:rPr>
          <w:delText>,</w:delText>
        </w:r>
      </w:del>
    </w:p>
    <w:p>
      <w:pPr>
        <w:pStyle w:val="Subsection"/>
      </w:pPr>
      <w:del w:id="1027" w:author="Master Repository Process" w:date="2022-09-28T17:08:00Z">
        <w:r>
          <w:rPr>
            <w:snapToGrid w:val="0"/>
          </w:rPr>
          <w:tab/>
        </w:r>
        <w:r>
          <w:rPr>
            <w:snapToGrid w:val="0"/>
          </w:rPr>
          <w:tab/>
          <w:delText>contravenes any</w:delText>
        </w:r>
      </w:del>
      <w:ins w:id="1028" w:author="Master Repository Process" w:date="2022-09-28T17:08:00Z">
        <w:r>
          <w:t xml:space="preserve"> in relation to the</w:t>
        </w:r>
      </w:ins>
      <w:r>
        <w:t xml:space="preserve"> direction </w:t>
      </w:r>
      <w:del w:id="1029" w:author="Master Repository Process" w:date="2022-09-28T17:08:00Z">
        <w:r>
          <w:rPr>
            <w:snapToGrid w:val="0"/>
          </w:rPr>
          <w:delText>(notwithstanding that</w:delText>
        </w:r>
      </w:del>
      <w:ins w:id="1030" w:author="Master Repository Process" w:date="2022-09-28T17:08:00Z">
        <w:r>
          <w:t>must comply with</w:t>
        </w:r>
      </w:ins>
      <w:r>
        <w:t xml:space="preserve"> the direction</w:t>
      </w:r>
      <w:del w:id="1031" w:author="Master Repository Process" w:date="2022-09-28T17:08:00Z">
        <w:r>
          <w:rPr>
            <w:snapToGrid w:val="0"/>
          </w:rPr>
          <w:delText xml:space="preserve"> does not have legislative effect) made under this Act the person commits an offence</w:delText>
        </w:r>
      </w:del>
      <w:r>
        <w:t>.</w:t>
      </w:r>
    </w:p>
    <w:p>
      <w:pPr>
        <w:pStyle w:val="Penstart"/>
        <w:rPr>
          <w:ins w:id="1032" w:author="Master Repository Process" w:date="2022-09-28T17:08:00Z"/>
        </w:rPr>
      </w:pPr>
      <w:r>
        <w:tab/>
        <w:t>Penalty</w:t>
      </w:r>
      <w:del w:id="1033" w:author="Master Repository Process" w:date="2022-09-28T17:08:00Z">
        <w:r>
          <w:rPr>
            <w:snapToGrid w:val="0"/>
          </w:rPr>
          <w:delText>: In the case</w:delText>
        </w:r>
      </w:del>
      <w:ins w:id="1034" w:author="Master Repository Process" w:date="2022-09-28T17:08:00Z">
        <w:r>
          <w:t xml:space="preserve"> for this subsection:</w:t>
        </w:r>
      </w:ins>
    </w:p>
    <w:p>
      <w:pPr>
        <w:pStyle w:val="Penpara"/>
        <w:rPr>
          <w:ins w:id="1035" w:author="Master Repository Process" w:date="2022-09-28T17:08:00Z"/>
        </w:rPr>
      </w:pPr>
      <w:ins w:id="1036" w:author="Master Repository Process" w:date="2022-09-28T17:08:00Z">
        <w:r>
          <w:tab/>
          <w:t>(a)</w:t>
        </w:r>
        <w:r>
          <w:tab/>
          <w:t>for an individual, a fine</w:t>
        </w:r>
      </w:ins>
      <w:r>
        <w:t xml:space="preserve"> of </w:t>
      </w:r>
      <w:del w:id="1037" w:author="Master Repository Process" w:date="2022-09-28T17:08:00Z">
        <w:r>
          <w:rPr>
            <w:snapToGrid w:val="0"/>
          </w:rPr>
          <w:delText>a person other than a body corporate, $2</w:delText>
        </w:r>
      </w:del>
      <w:ins w:id="1038" w:author="Master Repository Process" w:date="2022-09-28T17:08:00Z">
        <w:r>
          <w:t>$100</w:t>
        </w:r>
      </w:ins>
      <w:r>
        <w:t> 000;</w:t>
      </w:r>
      <w:del w:id="1039" w:author="Master Repository Process" w:date="2022-09-28T17:08:00Z">
        <w:r>
          <w:rPr>
            <w:snapToGrid w:val="0"/>
          </w:rPr>
          <w:delText xml:space="preserve"> and in the case of</w:delText>
        </w:r>
      </w:del>
    </w:p>
    <w:p>
      <w:pPr>
        <w:pStyle w:val="Penpara"/>
      </w:pPr>
      <w:ins w:id="1040" w:author="Master Repository Process" w:date="2022-09-28T17:08:00Z">
        <w:r>
          <w:tab/>
          <w:t>(b)</w:t>
        </w:r>
        <w:r>
          <w:tab/>
          <w:t>for</w:t>
        </w:r>
      </w:ins>
      <w:r>
        <w:t xml:space="preserve"> a body corporate, </w:t>
      </w:r>
      <w:del w:id="1041" w:author="Master Repository Process" w:date="2022-09-28T17:08:00Z">
        <w:r>
          <w:rPr>
            <w:snapToGrid w:val="0"/>
          </w:rPr>
          <w:delText>$5</w:delText>
        </w:r>
      </w:del>
      <w:ins w:id="1042" w:author="Master Repository Process" w:date="2022-09-28T17:08:00Z">
        <w:r>
          <w:t>a fine of $250</w:t>
        </w:r>
      </w:ins>
      <w:r>
        <w:t> 000.</w:t>
      </w:r>
    </w:p>
    <w:p>
      <w:pPr>
        <w:pStyle w:val="Subsection"/>
        <w:rPr>
          <w:ins w:id="1043" w:author="Master Repository Process" w:date="2022-09-28T17:08:00Z"/>
        </w:rPr>
      </w:pPr>
      <w:ins w:id="1044" w:author="Master Repository Process" w:date="2022-09-28T17:08:00Z">
        <w:r>
          <w:tab/>
          <w:t>(3)</w:t>
        </w:r>
        <w:r>
          <w:tab/>
          <w:t>It is a defence to a charge of an offence under subsection (1) or (2) for the person charged to prove that they had a reasonable excuse for failing to comply with the direction.</w:t>
        </w:r>
      </w:ins>
    </w:p>
    <w:p>
      <w:pPr>
        <w:pStyle w:val="Footnotesection"/>
      </w:pPr>
      <w:r>
        <w:tab/>
        <w:t>[Section 33 inserted: No.</w:t>
      </w:r>
      <w:del w:id="1045" w:author="Master Repository Process" w:date="2022-09-28T17:08:00Z">
        <w:r>
          <w:delText xml:space="preserve"> 74</w:delText>
        </w:r>
      </w:del>
      <w:ins w:id="1046" w:author="Master Repository Process" w:date="2022-09-28T17:08:00Z">
        <w:r>
          <w:t> 32</w:t>
        </w:r>
      </w:ins>
      <w:r>
        <w:t xml:space="preserve"> of </w:t>
      </w:r>
      <w:del w:id="1047" w:author="Master Repository Process" w:date="2022-09-28T17:08:00Z">
        <w:r>
          <w:delText>1987</w:delText>
        </w:r>
      </w:del>
      <w:ins w:id="1048" w:author="Master Repository Process" w:date="2022-09-28T17:08:00Z">
        <w:r>
          <w:t>2022</w:t>
        </w:r>
      </w:ins>
      <w:r>
        <w:t xml:space="preserve"> s. </w:t>
      </w:r>
      <w:del w:id="1049" w:author="Master Repository Process" w:date="2022-09-28T17:08:00Z">
        <w:r>
          <w:delText>34; amended: No. 24 of 1998 s. 29</w:delText>
        </w:r>
      </w:del>
      <w:ins w:id="1050" w:author="Master Repository Process" w:date="2022-09-28T17:08:00Z">
        <w:r>
          <w:t>8</w:t>
        </w:r>
      </w:ins>
      <w:r>
        <w:t>.]</w:t>
      </w:r>
    </w:p>
    <w:bookmarkEnd w:id="1003"/>
    <w:p>
      <w:pPr>
        <w:pStyle w:val="Ednotesection"/>
      </w:pPr>
      <w:r>
        <w:t>[</w:t>
      </w:r>
      <w:r>
        <w:rPr>
          <w:b/>
        </w:rPr>
        <w:t>34, 35.</w:t>
      </w:r>
      <w:r>
        <w:tab/>
        <w:t>Deleted: No. 74 of 1987 s. 35.]</w:t>
      </w:r>
    </w:p>
    <w:p>
      <w:pPr>
        <w:pStyle w:val="Heading5"/>
        <w:rPr>
          <w:snapToGrid w:val="0"/>
        </w:rPr>
      </w:pPr>
      <w:bookmarkStart w:id="1051" w:name="_Toc114843697"/>
      <w:bookmarkStart w:id="1052" w:name="_Toc115266844"/>
      <w:bookmarkStart w:id="1053" w:name="_Toc377048181"/>
      <w:bookmarkStart w:id="1054" w:name="_Toc415232330"/>
      <w:r>
        <w:rPr>
          <w:rStyle w:val="CharSectno"/>
        </w:rPr>
        <w:t>36</w:t>
      </w:r>
      <w:r>
        <w:rPr>
          <w:snapToGrid w:val="0"/>
        </w:rPr>
        <w:t>.</w:t>
      </w:r>
      <w:r>
        <w:rPr>
          <w:snapToGrid w:val="0"/>
        </w:rPr>
        <w:tab/>
        <w:t>Prosecutions, institution of, evidence in etc.</w:t>
      </w:r>
      <w:bookmarkEnd w:id="1051"/>
      <w:bookmarkEnd w:id="1052"/>
      <w:bookmarkEnd w:id="1053"/>
      <w:bookmarkEnd w:id="1054"/>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If proceedings for an offence under this Act are instituted by a member of the Police Force, the Commissioner of Police shall notify the Commission in writing of —</w:t>
      </w:r>
    </w:p>
    <w:p>
      <w:pPr>
        <w:pStyle w:val="Indenta"/>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 and</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 and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 and</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 and</w:t>
      </w:r>
    </w:p>
    <w:p>
      <w:pPr>
        <w:pStyle w:val="Indenta"/>
        <w:rPr>
          <w:snapToGrid w:val="0"/>
        </w:rPr>
      </w:pPr>
      <w:r>
        <w:rPr>
          <w:snapToGrid w:val="0"/>
        </w:rPr>
        <w:tab/>
        <w:t>(e)</w:t>
      </w:r>
      <w:r>
        <w:rPr>
          <w:snapToGrid w:val="0"/>
        </w:rPr>
        <w:tab/>
        <w:t>the authority of a person to accept service of documents on behalf of another shall be presumed in the absence of evidence to the contrary; and</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w:t>
      </w:r>
    </w:p>
    <w:p>
      <w:pPr>
        <w:pStyle w:val="Indenta"/>
        <w:rPr>
          <w:snapToGrid w:val="0"/>
        </w:rPr>
      </w:pPr>
      <w:r>
        <w:rPr>
          <w:snapToGrid w:val="0"/>
        </w:rPr>
        <w:tab/>
        <w:t>(a)</w:t>
      </w:r>
      <w:r>
        <w:rPr>
          <w:snapToGrid w:val="0"/>
        </w:rPr>
        <w:tab/>
        <w:t>in force under this Act; and</w:t>
      </w:r>
    </w:p>
    <w:p>
      <w:pPr>
        <w:pStyle w:val="Indenta"/>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[Section 36 inserted: No. 10 of 1985 s. 41; amended: No. 74 of 1987 s. 36; No. 73 of 1994 s. 4; No. 24 of 1998 s. 30; No. 84 of 2004 s. 80.]</w:t>
      </w:r>
    </w:p>
    <w:p>
      <w:pPr>
        <w:pStyle w:val="Heading5"/>
        <w:rPr>
          <w:snapToGrid w:val="0"/>
        </w:rPr>
      </w:pPr>
      <w:bookmarkStart w:id="1055" w:name="_Toc114843698"/>
      <w:bookmarkStart w:id="1056" w:name="_Toc115266845"/>
      <w:bookmarkStart w:id="1057" w:name="_Toc377048182"/>
      <w:bookmarkStart w:id="1058" w:name="_Toc415232331"/>
      <w:r>
        <w:rPr>
          <w:rStyle w:val="CharSectno"/>
        </w:rPr>
        <w:t>37</w:t>
      </w:r>
      <w:r>
        <w:rPr>
          <w:snapToGrid w:val="0"/>
        </w:rPr>
        <w:t>.</w:t>
      </w:r>
      <w:r>
        <w:rPr>
          <w:snapToGrid w:val="0"/>
        </w:rPr>
        <w:tab/>
        <w:t>Regulations</w:t>
      </w:r>
      <w:bookmarkEnd w:id="1055"/>
      <w:bookmarkEnd w:id="1056"/>
      <w:bookmarkEnd w:id="1057"/>
      <w:bookmarkEnd w:id="10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 and</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w:t>
      </w:r>
    </w:p>
    <w:p>
      <w:pPr>
        <w:pStyle w:val="Defstart"/>
      </w:pPr>
      <w:r>
        <w:rPr>
          <w:b/>
        </w:rPr>
        <w:tab/>
      </w:r>
      <w:r>
        <w:rPr>
          <w:rStyle w:val="CharDefText"/>
        </w:rPr>
        <w:t>specified</w:t>
      </w:r>
      <w:r>
        <w:t xml:space="preserve"> means specified in regulations made under this section.</w:t>
      </w:r>
    </w:p>
    <w:p>
      <w:pPr>
        <w:pStyle w:val="yEdnoteschedule"/>
      </w:pPr>
      <w:r>
        <w:t>[Schedule 1 deleted: No. 73 of 1994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9" w:name="_Toc114843699"/>
      <w:bookmarkStart w:id="1060" w:name="_Toc114844780"/>
      <w:bookmarkStart w:id="1061" w:name="_Toc114844846"/>
      <w:bookmarkStart w:id="1062" w:name="_Toc115162684"/>
      <w:bookmarkStart w:id="1063" w:name="_Toc115266846"/>
      <w:bookmarkStart w:id="1064" w:name="_Toc377048183"/>
      <w:bookmarkStart w:id="1065" w:name="_Toc415232268"/>
      <w:bookmarkStart w:id="1066" w:name="_Toc415232332"/>
      <w:r>
        <w:rPr>
          <w:rStyle w:val="CharSchNo"/>
        </w:rPr>
        <w:t>Schedule 2</w:t>
      </w:r>
      <w:r>
        <w:t> — </w:t>
      </w:r>
      <w:r>
        <w:rPr>
          <w:rStyle w:val="CharSchText"/>
        </w:rPr>
        <w:t>Matters in respect of which Governor may make regulations</w:t>
      </w:r>
      <w:bookmarkEnd w:id="1059"/>
      <w:bookmarkEnd w:id="1060"/>
      <w:bookmarkEnd w:id="1061"/>
      <w:bookmarkEnd w:id="1062"/>
      <w:bookmarkEnd w:id="1063"/>
      <w:bookmarkEnd w:id="1064"/>
      <w:bookmarkEnd w:id="1065"/>
      <w:bookmarkEnd w:id="1066"/>
    </w:p>
    <w:p>
      <w:pPr>
        <w:pStyle w:val="yShoulderClause"/>
        <w:spacing w:before="60"/>
        <w:rPr>
          <w:snapToGrid w:val="0"/>
        </w:rPr>
      </w:pPr>
      <w:r>
        <w:rPr>
          <w:snapToGrid w:val="0"/>
        </w:rPr>
        <w:t>[s. 37]</w:t>
      </w:r>
    </w:p>
    <w:p>
      <w:pPr>
        <w:pStyle w:val="yFootnoteheading"/>
      </w:pPr>
      <w:r>
        <w:tab/>
        <w:t>[Heading amended: No. 19 of 2010 s. 4.]</w:t>
      </w:r>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The disciplinary actions that the Commission may take in relation to a person licensed as a casino employee or a casino key employee, which may include —</w:t>
      </w:r>
    </w:p>
    <w:p>
      <w:pPr>
        <w:pStyle w:val="yIndenta"/>
        <w:spacing w:before="60"/>
        <w:rPr>
          <w:snapToGrid w:val="0"/>
        </w:rPr>
      </w:pPr>
      <w:r>
        <w:rPr>
          <w:snapToGrid w:val="0"/>
        </w:rPr>
        <w:tab/>
        <w:t>(a)</w:t>
      </w:r>
      <w:r>
        <w:rPr>
          <w:snapToGrid w:val="0"/>
        </w:rPr>
        <w:tab/>
        <w:t>the service of a letter of censure on the employee; or</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[Schedule 2 amended: No. 10 of 1985 s. 43; No. 24 of 1998 s. 31.]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68" w:name="_Toc114844781"/>
      <w:bookmarkStart w:id="1069" w:name="_Toc114844847"/>
      <w:bookmarkStart w:id="1070" w:name="_Toc115162685"/>
      <w:bookmarkStart w:id="1071" w:name="_Toc115266847"/>
      <w:bookmarkStart w:id="1072" w:name="_Toc377048184"/>
      <w:bookmarkStart w:id="1073" w:name="_Toc415232269"/>
      <w:bookmarkStart w:id="1074" w:name="_Toc415232333"/>
      <w:bookmarkStart w:id="1075" w:name="_Toc114843702"/>
      <w:r>
        <w:t>Notes</w:t>
      </w:r>
      <w:bookmarkEnd w:id="1068"/>
      <w:bookmarkEnd w:id="1069"/>
      <w:bookmarkEnd w:id="1070"/>
      <w:bookmarkEnd w:id="1071"/>
      <w:bookmarkEnd w:id="1072"/>
      <w:bookmarkEnd w:id="1073"/>
      <w:bookmarkEnd w:id="1074"/>
    </w:p>
    <w:p>
      <w:pPr>
        <w:pStyle w:val="nStatement"/>
      </w:pPr>
      <w:del w:id="1076" w:author="Master Repository Process" w:date="2022-09-28T17:08:00Z">
        <w:r>
          <w:rPr>
            <w:snapToGrid w:val="0"/>
            <w:vertAlign w:val="superscript"/>
          </w:rPr>
          <w:delText>1</w:delText>
        </w:r>
        <w:r>
          <w:rPr>
            <w:snapToGrid w:val="0"/>
          </w:rPr>
          <w:tab/>
        </w:r>
      </w:del>
      <w:r>
        <w:t xml:space="preserve">This </w:t>
      </w:r>
      <w:del w:id="1077" w:author="Master Repository Process" w:date="2022-09-28T17:08:00Z">
        <w:r>
          <w:rPr>
            <w:snapToGrid w:val="0"/>
          </w:rPr>
          <w:delText xml:space="preserve">reprint </w:delText>
        </w:r>
      </w:del>
      <w:r>
        <w:t xml:space="preserve">is a compilation </w:t>
      </w:r>
      <w:del w:id="1078" w:author="Master Repository Process" w:date="2022-09-28T17:08:00Z">
        <w:r>
          <w:rPr>
            <w:snapToGrid w:val="0"/>
          </w:rPr>
          <w:delText xml:space="preserve">as at 16 December 2011 </w:delText>
        </w:r>
      </w:del>
      <w:r>
        <w:t xml:space="preserve">of the </w:t>
      </w:r>
      <w:r>
        <w:rPr>
          <w:i/>
          <w:noProof/>
        </w:rPr>
        <w:t>Casino Control Act</w:t>
      </w:r>
      <w:del w:id="1079" w:author="Master Repository Process" w:date="2022-09-28T17:08:00Z">
        <w:r>
          <w:rPr>
            <w:i/>
            <w:noProof/>
            <w:snapToGrid w:val="0"/>
          </w:rPr>
          <w:delText> </w:delText>
        </w:r>
      </w:del>
      <w:ins w:id="1080" w:author="Master Repository Process" w:date="2022-09-28T17:08:00Z">
        <w:r>
          <w:rPr>
            <w:i/>
            <w:noProof/>
          </w:rPr>
          <w:t xml:space="preserve"> </w:t>
        </w:r>
      </w:ins>
      <w:r>
        <w:rPr>
          <w:i/>
          <w:noProof/>
        </w:rPr>
        <w:t>1984</w:t>
      </w:r>
      <w:r>
        <w:t xml:space="preserve"> and includes </w:t>
      </w:r>
      <w:del w:id="1081" w:author="Master Repository Process" w:date="2022-09-28T17:08:00Z">
        <w:r>
          <w:rPr>
            <w:snapToGrid w:val="0"/>
          </w:rPr>
          <w:delText xml:space="preserve">the </w:delText>
        </w:r>
      </w:del>
      <w:r>
        <w:t xml:space="preserve">amendments made by </w:t>
      </w:r>
      <w:del w:id="1082" w:author="Master Repository Process" w:date="2022-09-28T17:08:00Z">
        <w:r>
          <w:rPr>
            <w:snapToGrid w:val="0"/>
          </w:rPr>
          <w:delText xml:space="preserve">the </w:delText>
        </w:r>
      </w:del>
      <w:r>
        <w:t>other written laws</w:t>
      </w:r>
      <w:del w:id="1083" w:author="Master Repository Process" w:date="2022-09-28T17:08:00Z">
        <w:r>
          <w:rPr>
            <w:snapToGrid w:val="0"/>
          </w:rPr>
          <w:delText xml:space="preserve"> referred to in the following table.  The table also contains</w:delText>
        </w:r>
      </w:del>
      <w:ins w:id="1084" w:author="Master Repository Process" w:date="2022-09-28T17:08:00Z">
        <w:r>
          <w:t>. For provisions that have come into operation, and for</w:t>
        </w:r>
      </w:ins>
      <w:r>
        <w:t xml:space="preserve"> information about any </w:t>
      </w:r>
      <w:del w:id="1085" w:author="Master Repository Process" w:date="2022-09-28T17:08:00Z">
        <w:r>
          <w:rPr>
            <w:snapToGrid w:val="0"/>
          </w:rPr>
          <w:delText>reprint.</w:delText>
        </w:r>
      </w:del>
      <w:ins w:id="1086" w:author="Master Repository Process" w:date="2022-09-28T17:08:00Z">
        <w:r>
          <w:t>reprints, see the compilation table.</w:t>
        </w:r>
      </w:ins>
    </w:p>
    <w:p>
      <w:pPr>
        <w:pStyle w:val="nHeading3"/>
      </w:pPr>
      <w:bookmarkStart w:id="1087" w:name="_Toc115266848"/>
      <w:bookmarkStart w:id="1088" w:name="_Toc377048185"/>
      <w:bookmarkStart w:id="1089" w:name="_Toc415232334"/>
      <w:r>
        <w:t>Compilation table</w:t>
      </w:r>
      <w:bookmarkEnd w:id="1087"/>
      <w:bookmarkEnd w:id="1088"/>
      <w:bookmarkEnd w:id="108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Casino Control Act 1984</w:t>
            </w:r>
          </w:p>
        </w:tc>
        <w:tc>
          <w:tcPr>
            <w:tcW w:w="1134" w:type="dxa"/>
          </w:tcPr>
          <w:p>
            <w:pPr>
              <w:pStyle w:val="nTable"/>
              <w:spacing w:after="40"/>
            </w:pPr>
            <w:r>
              <w:t>34 of 1984</w:t>
            </w:r>
          </w:p>
        </w:tc>
        <w:tc>
          <w:tcPr>
            <w:tcW w:w="1135" w:type="dxa"/>
          </w:tcPr>
          <w:p>
            <w:pPr>
              <w:pStyle w:val="nTable"/>
              <w:spacing w:after="40"/>
            </w:pPr>
            <w:r>
              <w:t>20 Jun 1984</w:t>
            </w:r>
          </w:p>
        </w:tc>
        <w:tc>
          <w:tcPr>
            <w:tcW w:w="2551" w:type="dxa"/>
          </w:tcPr>
          <w:p>
            <w:pPr>
              <w:pStyle w:val="nTable"/>
              <w:spacing w:after="40"/>
            </w:pPr>
            <w:r>
              <w:t>1 Jul 1984 (see s. 2 and </w:t>
            </w:r>
            <w:r>
              <w:rPr>
                <w:i/>
              </w:rPr>
              <w:t>Gazette</w:t>
            </w:r>
            <w:r>
              <w:t xml:space="preserve"> 29 Jun 1984 p. 1754)</w:t>
            </w:r>
          </w:p>
        </w:tc>
      </w:tr>
      <w:tr>
        <w:tc>
          <w:tcPr>
            <w:tcW w:w="2268" w:type="dxa"/>
          </w:tcPr>
          <w:p>
            <w:pPr>
              <w:pStyle w:val="nTable"/>
              <w:spacing w:after="40"/>
            </w:pPr>
            <w:r>
              <w:rPr>
                <w:i/>
              </w:rPr>
              <w:t xml:space="preserve">Acts Amendment and Validation (Casino Control) Act 1985 </w:t>
            </w:r>
            <w:r>
              <w:t>Pt. V</w:t>
            </w:r>
            <w:r>
              <w:rPr>
                <w:vertAlign w:val="superscript"/>
              </w:rPr>
              <w:t> </w:t>
            </w:r>
            <w:del w:id="1090" w:author="Master Repository Process" w:date="2022-09-28T17:08:00Z">
              <w:r>
                <w:rPr>
                  <w:vertAlign w:val="superscript"/>
                </w:rPr>
                <w:delText>2</w:delText>
              </w:r>
            </w:del>
            <w:ins w:id="1091" w:author="Master Repository Process" w:date="2022-09-28T17:08:00Z">
              <w:r>
                <w:rPr>
                  <w:vertAlign w:val="superscript"/>
                </w:rPr>
                <w:t>1</w:t>
              </w:r>
            </w:ins>
          </w:p>
        </w:tc>
        <w:tc>
          <w:tcPr>
            <w:tcW w:w="1134" w:type="dxa"/>
          </w:tcPr>
          <w:p>
            <w:pPr>
              <w:pStyle w:val="nTable"/>
              <w:spacing w:after="40"/>
            </w:pPr>
            <w:r>
              <w:t>10 of 1985</w:t>
            </w:r>
          </w:p>
        </w:tc>
        <w:tc>
          <w:tcPr>
            <w:tcW w:w="1135" w:type="dxa"/>
          </w:tcPr>
          <w:p>
            <w:pPr>
              <w:pStyle w:val="nTable"/>
              <w:spacing w:after="40"/>
            </w:pPr>
            <w:r>
              <w:t>25 Mar 1985</w:t>
            </w:r>
          </w:p>
        </w:tc>
        <w:tc>
          <w:tcPr>
            <w:tcW w:w="2551" w:type="dxa"/>
          </w:tcPr>
          <w:p>
            <w:pPr>
              <w:pStyle w:val="nTable"/>
              <w:spacing w:after="40"/>
            </w:pPr>
            <w:r>
              <w:t>19 Feb 1985 (see s. 2)</w:t>
            </w:r>
          </w:p>
        </w:tc>
      </w:tr>
      <w:tr>
        <w:tc>
          <w:tcPr>
            <w:tcW w:w="2268" w:type="dxa"/>
          </w:tcPr>
          <w:p>
            <w:pPr>
              <w:pStyle w:val="nTable"/>
              <w:spacing w:after="40"/>
            </w:pPr>
            <w:r>
              <w:rPr>
                <w:i/>
              </w:rPr>
              <w:t xml:space="preserve">Acts Amendment (Gaming and related provisions) Act 1985 </w:t>
            </w:r>
            <w:r>
              <w:t>Pt. VI</w:t>
            </w:r>
          </w:p>
        </w:tc>
        <w:tc>
          <w:tcPr>
            <w:tcW w:w="1134" w:type="dxa"/>
          </w:tcPr>
          <w:p>
            <w:pPr>
              <w:pStyle w:val="nTable"/>
              <w:spacing w:after="40"/>
            </w:pPr>
            <w:r>
              <w:t>29 of 1985</w:t>
            </w:r>
          </w:p>
        </w:tc>
        <w:tc>
          <w:tcPr>
            <w:tcW w:w="1135"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c>
          <w:tcPr>
            <w:tcW w:w="2268" w:type="dxa"/>
          </w:tcPr>
          <w:p>
            <w:pPr>
              <w:pStyle w:val="nTable"/>
              <w:spacing w:after="40"/>
            </w:pPr>
            <w:r>
              <w:rPr>
                <w:i/>
              </w:rPr>
              <w:t>Casino Control Amendment Act 1985</w:t>
            </w:r>
          </w:p>
        </w:tc>
        <w:tc>
          <w:tcPr>
            <w:tcW w:w="1134" w:type="dxa"/>
          </w:tcPr>
          <w:p>
            <w:pPr>
              <w:pStyle w:val="nTable"/>
              <w:spacing w:after="40"/>
            </w:pPr>
            <w:r>
              <w:t>64 of 1985</w:t>
            </w:r>
          </w:p>
        </w:tc>
        <w:tc>
          <w:tcPr>
            <w:tcW w:w="1135" w:type="dxa"/>
          </w:tcPr>
          <w:p>
            <w:pPr>
              <w:pStyle w:val="nTable"/>
              <w:spacing w:after="40"/>
            </w:pPr>
            <w:r>
              <w:t>5 Nov 1985</w:t>
            </w:r>
          </w:p>
        </w:tc>
        <w:tc>
          <w:tcPr>
            <w:tcW w:w="2551" w:type="dxa"/>
          </w:tcPr>
          <w:p>
            <w:pPr>
              <w:pStyle w:val="nTable"/>
              <w:spacing w:after="40"/>
            </w:pPr>
            <w:r>
              <w:t>3 Dec 1985</w:t>
            </w:r>
          </w:p>
        </w:tc>
      </w:tr>
      <w:tr>
        <w:tc>
          <w:tcPr>
            <w:tcW w:w="2268" w:type="dxa"/>
          </w:tcPr>
          <w:p>
            <w:pPr>
              <w:pStyle w:val="nTable"/>
              <w:spacing w:after="40"/>
              <w:rPr>
                <w:vertAlign w:val="superscript"/>
              </w:rPr>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 xml:space="preserve">Acts Amendment (Casino Control) Act 1987 </w:t>
            </w:r>
            <w:r>
              <w:t>Pt. III</w:t>
            </w:r>
          </w:p>
        </w:tc>
        <w:tc>
          <w:tcPr>
            <w:tcW w:w="1134" w:type="dxa"/>
          </w:tcPr>
          <w:p>
            <w:pPr>
              <w:pStyle w:val="nTable"/>
              <w:spacing w:after="40"/>
            </w:pPr>
            <w:r>
              <w:t>44 of 1987</w:t>
            </w:r>
          </w:p>
        </w:tc>
        <w:tc>
          <w:tcPr>
            <w:tcW w:w="1135" w:type="dxa"/>
          </w:tcPr>
          <w:p>
            <w:pPr>
              <w:pStyle w:val="nTable"/>
              <w:spacing w:after="40"/>
            </w:pPr>
            <w:r>
              <w:t>22 Sep 1987</w:t>
            </w:r>
          </w:p>
        </w:tc>
        <w:tc>
          <w:tcPr>
            <w:tcW w:w="2551" w:type="dxa"/>
          </w:tcPr>
          <w:p>
            <w:pPr>
              <w:pStyle w:val="nTable"/>
              <w:spacing w:after="40"/>
            </w:pPr>
            <w:r>
              <w:t>13 Sep 1987 (see s. 2)</w:t>
            </w:r>
          </w:p>
        </w:tc>
      </w:tr>
      <w:tr>
        <w:tc>
          <w:tcPr>
            <w:tcW w:w="2268" w:type="dxa"/>
          </w:tcPr>
          <w:p>
            <w:pPr>
              <w:pStyle w:val="nTable"/>
              <w:spacing w:after="40"/>
            </w:pPr>
            <w:r>
              <w:rPr>
                <w:i/>
              </w:rPr>
              <w:t xml:space="preserve">Acts Amendment and Repeal (Gaming) Act 1987 </w:t>
            </w:r>
            <w:r>
              <w:t xml:space="preserve">Pt. III </w:t>
            </w:r>
          </w:p>
        </w:tc>
        <w:tc>
          <w:tcPr>
            <w:tcW w:w="1134" w:type="dxa"/>
          </w:tcPr>
          <w:p>
            <w:pPr>
              <w:pStyle w:val="nTable"/>
              <w:spacing w:after="40"/>
            </w:pPr>
            <w:r>
              <w:t>74 of 1987</w:t>
            </w:r>
          </w:p>
        </w:tc>
        <w:tc>
          <w:tcPr>
            <w:tcW w:w="1135"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7088" w:type="dxa"/>
            <w:gridSpan w:val="4"/>
          </w:tcPr>
          <w:p>
            <w:pPr>
              <w:pStyle w:val="nTable"/>
              <w:spacing w:after="40"/>
            </w:pPr>
            <w:r>
              <w:rPr>
                <w:b/>
              </w:rPr>
              <w:t xml:space="preserve">Reprint of the </w:t>
            </w:r>
            <w:r>
              <w:rPr>
                <w:b/>
                <w:i/>
              </w:rPr>
              <w:t>Casino Control Act 1984</w:t>
            </w:r>
            <w:r>
              <w:rPr>
                <w:b/>
              </w:rPr>
              <w:t xml:space="preserve"> as at 18 Apr 1989 </w:t>
            </w:r>
            <w:r>
              <w:t>(includes amendments listed above)</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keepNext/>
              <w:spacing w:after="40"/>
            </w:pPr>
            <w:r>
              <w:t>32 of 1994</w:t>
            </w:r>
          </w:p>
        </w:tc>
        <w:tc>
          <w:tcPr>
            <w:tcW w:w="1135" w:type="dxa"/>
          </w:tcPr>
          <w:p>
            <w:pPr>
              <w:pStyle w:val="nTable"/>
              <w:keepNext/>
              <w:spacing w:after="40"/>
            </w:pPr>
            <w:r>
              <w:t>29 Jun 1994</w:t>
            </w:r>
          </w:p>
        </w:tc>
        <w:tc>
          <w:tcPr>
            <w:tcW w:w="2551" w:type="dxa"/>
          </w:tcPr>
          <w:p>
            <w:pPr>
              <w:pStyle w:val="nTable"/>
              <w:keepNext/>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 xml:space="preserve">25 Oct 1996 </w:t>
            </w:r>
          </w:p>
        </w:tc>
        <w:tc>
          <w:tcPr>
            <w:tcW w:w="2551" w:type="dxa"/>
          </w:tcPr>
          <w:p>
            <w:pPr>
              <w:pStyle w:val="nTable"/>
              <w:spacing w:after="40"/>
            </w:pPr>
            <w:r>
              <w:t>25 Oct 1996 (see s. 2(1))</w:t>
            </w:r>
          </w:p>
        </w:tc>
      </w:tr>
      <w:tr>
        <w:tc>
          <w:tcPr>
            <w:tcW w:w="2268" w:type="dxa"/>
          </w:tcPr>
          <w:p>
            <w:pPr>
              <w:pStyle w:val="nTable"/>
              <w:keepNext/>
              <w:keepLines/>
              <w:spacing w:before="50" w:after="50"/>
            </w:pPr>
            <w:r>
              <w:rPr>
                <w:i/>
              </w:rPr>
              <w:t xml:space="preserve">Statutes (Repeals and Minor Amendments) Act 1997 </w:t>
            </w:r>
            <w:r>
              <w:t>s. 28</w:t>
            </w:r>
          </w:p>
        </w:tc>
        <w:tc>
          <w:tcPr>
            <w:tcW w:w="1134" w:type="dxa"/>
          </w:tcPr>
          <w:p>
            <w:pPr>
              <w:pStyle w:val="nTable"/>
              <w:keepNext/>
              <w:keepLines/>
              <w:spacing w:before="50" w:after="50"/>
            </w:pPr>
            <w:r>
              <w:t>57 of 1997</w:t>
            </w:r>
          </w:p>
        </w:tc>
        <w:tc>
          <w:tcPr>
            <w:tcW w:w="1135" w:type="dxa"/>
          </w:tcPr>
          <w:p>
            <w:pPr>
              <w:pStyle w:val="nTable"/>
              <w:keepNext/>
              <w:keepLines/>
              <w:spacing w:before="50" w:after="50"/>
            </w:pPr>
            <w:r>
              <w:t>15 Dec 1997</w:t>
            </w:r>
          </w:p>
        </w:tc>
        <w:tc>
          <w:tcPr>
            <w:tcW w:w="2551" w:type="dxa"/>
          </w:tcPr>
          <w:p>
            <w:pPr>
              <w:pStyle w:val="nTable"/>
              <w:keepNext/>
              <w:keepLines/>
              <w:spacing w:before="50" w:after="50"/>
            </w:pPr>
            <w:r>
              <w:t>15 Dec 1997 (see s. 2(1))</w:t>
            </w:r>
          </w:p>
        </w:tc>
      </w:tr>
      <w:tr>
        <w:tc>
          <w:tcPr>
            <w:tcW w:w="2268" w:type="dxa"/>
          </w:tcPr>
          <w:p>
            <w:pPr>
              <w:pStyle w:val="nTable"/>
              <w:spacing w:before="50" w:after="50"/>
              <w:rPr>
                <w:vertAlign w:val="superscript"/>
              </w:rPr>
            </w:pPr>
            <w:r>
              <w:rPr>
                <w:i/>
              </w:rPr>
              <w:t>Acts Amendment (Gaming) Act 1998</w:t>
            </w:r>
            <w:r>
              <w:t xml:space="preserve"> Pt. 2 </w:t>
            </w:r>
            <w:del w:id="1092" w:author="Master Repository Process" w:date="2022-09-28T17:08:00Z">
              <w:r>
                <w:rPr>
                  <w:vertAlign w:val="superscript"/>
                </w:rPr>
                <w:delText>3</w:delText>
              </w:r>
            </w:del>
            <w:ins w:id="1093" w:author="Master Repository Process" w:date="2022-09-28T17:08:00Z">
              <w:r>
                <w:rPr>
                  <w:vertAlign w:val="superscript"/>
                </w:rPr>
                <w:t>2</w:t>
              </w:r>
            </w:ins>
          </w:p>
        </w:tc>
        <w:tc>
          <w:tcPr>
            <w:tcW w:w="1134" w:type="dxa"/>
          </w:tcPr>
          <w:p>
            <w:pPr>
              <w:pStyle w:val="nTable"/>
              <w:spacing w:before="50" w:after="50"/>
            </w:pPr>
            <w:r>
              <w:t>24 of 1998</w:t>
            </w:r>
          </w:p>
        </w:tc>
        <w:tc>
          <w:tcPr>
            <w:tcW w:w="1135" w:type="dxa"/>
          </w:tcPr>
          <w:p>
            <w:pPr>
              <w:pStyle w:val="nTable"/>
              <w:spacing w:before="50" w:after="50"/>
            </w:pPr>
            <w:r>
              <w:t>30 Jun 1998</w:t>
            </w:r>
          </w:p>
        </w:tc>
        <w:tc>
          <w:tcPr>
            <w:tcW w:w="2551" w:type="dxa"/>
          </w:tcPr>
          <w:p>
            <w:pPr>
              <w:pStyle w:val="nTable"/>
              <w:spacing w:before="50" w:after="50"/>
            </w:pPr>
            <w:r>
              <w:t xml:space="preserve">5 Aug 1998 (see s. 2 and </w:t>
            </w:r>
            <w:r>
              <w:rPr>
                <w:i/>
              </w:rPr>
              <w:t>Gazette</w:t>
            </w:r>
            <w:r>
              <w:t xml:space="preserve"> 4 Aug 1998 p. 3981)</w:t>
            </w:r>
          </w:p>
        </w:tc>
      </w:tr>
      <w:tr>
        <w:trPr>
          <w:cantSplit/>
        </w:trPr>
        <w:tc>
          <w:tcPr>
            <w:tcW w:w="7088" w:type="dxa"/>
            <w:gridSpan w:val="4"/>
          </w:tcPr>
          <w:p>
            <w:pPr>
              <w:pStyle w:val="nTable"/>
              <w:spacing w:before="50" w:after="50"/>
              <w:ind w:right="113"/>
            </w:pPr>
            <w:r>
              <w:rPr>
                <w:b/>
              </w:rPr>
              <w:t xml:space="preserve">Reprint of the </w:t>
            </w:r>
            <w:r>
              <w:rPr>
                <w:b/>
                <w:i/>
              </w:rPr>
              <w:t>Casino Control Act 1984</w:t>
            </w:r>
            <w:r>
              <w:rPr>
                <w:b/>
              </w:rPr>
              <w:t xml:space="preserve"> as at 30 Oct 1998 </w:t>
            </w:r>
            <w:r>
              <w:t>(includes amendments listed above)</w:t>
            </w:r>
          </w:p>
        </w:tc>
      </w:tr>
      <w:tr>
        <w:tc>
          <w:tcPr>
            <w:tcW w:w="2268" w:type="dxa"/>
          </w:tcPr>
          <w:p>
            <w:pPr>
              <w:pStyle w:val="nTable"/>
              <w:spacing w:before="50" w:after="50"/>
              <w:rPr>
                <w:i/>
              </w:rPr>
            </w:pPr>
            <w:r>
              <w:rPr>
                <w:i/>
              </w:rPr>
              <w:t>Corporations (Consequential Amendments) Act 2001</w:t>
            </w:r>
            <w:r>
              <w:t xml:space="preserve"> s. 220</w:t>
            </w:r>
          </w:p>
        </w:tc>
        <w:tc>
          <w:tcPr>
            <w:tcW w:w="1134" w:type="dxa"/>
          </w:tcPr>
          <w:p>
            <w:pPr>
              <w:pStyle w:val="nTable"/>
              <w:spacing w:before="50" w:after="50"/>
            </w:pPr>
            <w:r>
              <w:t>10 of 2001</w:t>
            </w:r>
          </w:p>
        </w:tc>
        <w:tc>
          <w:tcPr>
            <w:tcW w:w="1135" w:type="dxa"/>
          </w:tcPr>
          <w:p>
            <w:pPr>
              <w:pStyle w:val="nTable"/>
              <w:spacing w:before="50" w:after="50"/>
            </w:pPr>
            <w:r>
              <w:t>28 Jun 2001</w:t>
            </w:r>
          </w:p>
        </w:tc>
        <w:tc>
          <w:tcPr>
            <w:tcW w:w="2551" w:type="dxa"/>
          </w:tcPr>
          <w:p>
            <w:pPr>
              <w:pStyle w:val="nTable"/>
              <w:spacing w:before="50" w:after="50"/>
              <w:ind w:right="113"/>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50" w:after="50"/>
              <w:rPr>
                <w:i/>
              </w:rPr>
            </w:pPr>
            <w:r>
              <w:rPr>
                <w:i/>
              </w:rPr>
              <w:t>Racing and Gambling Legislation Amendment and Repeal Act 2003</w:t>
            </w:r>
            <w:r>
              <w:t xml:space="preserve"> s. 171</w:t>
            </w:r>
          </w:p>
        </w:tc>
        <w:tc>
          <w:tcPr>
            <w:tcW w:w="1134" w:type="dxa"/>
          </w:tcPr>
          <w:p>
            <w:pPr>
              <w:pStyle w:val="nTable"/>
              <w:keepNext/>
              <w:keepLines/>
              <w:spacing w:before="50" w:after="50"/>
            </w:pPr>
            <w:r>
              <w:t>35 of 2003</w:t>
            </w:r>
          </w:p>
        </w:tc>
        <w:tc>
          <w:tcPr>
            <w:tcW w:w="1135" w:type="dxa"/>
          </w:tcPr>
          <w:p>
            <w:pPr>
              <w:pStyle w:val="nTable"/>
              <w:keepNext/>
              <w:keepLines/>
              <w:spacing w:before="50" w:after="50"/>
            </w:pPr>
            <w:r>
              <w:t>26 Jun 2003</w:t>
            </w:r>
          </w:p>
        </w:tc>
        <w:tc>
          <w:tcPr>
            <w:tcW w:w="2551" w:type="dxa"/>
          </w:tcPr>
          <w:p>
            <w:pPr>
              <w:pStyle w:val="nTable"/>
              <w:keepNext/>
              <w:keepLines/>
              <w:spacing w:before="50" w:after="50"/>
              <w:ind w:right="113"/>
            </w:pPr>
            <w:r>
              <w:t xml:space="preserve">30 Jan 2004 (see s. 2 and </w:t>
            </w:r>
            <w:r>
              <w:rPr>
                <w:i/>
              </w:rPr>
              <w:t>Gazette</w:t>
            </w:r>
            <w:r>
              <w:t xml:space="preserve"> 30 Jan 2004 p. 397)</w:t>
            </w:r>
          </w:p>
        </w:tc>
      </w:tr>
      <w:tr>
        <w:trPr>
          <w:cantSplit/>
        </w:trPr>
        <w:tc>
          <w:tcPr>
            <w:tcW w:w="7088" w:type="dxa"/>
            <w:gridSpan w:val="4"/>
          </w:tcPr>
          <w:p>
            <w:pPr>
              <w:pStyle w:val="nTable"/>
              <w:spacing w:before="50" w:after="50"/>
              <w:ind w:right="113"/>
            </w:pPr>
            <w:r>
              <w:rPr>
                <w:b/>
              </w:rPr>
              <w:t xml:space="preserve">Reprint 3:  The </w:t>
            </w:r>
            <w:r>
              <w:rPr>
                <w:b/>
                <w:i/>
              </w:rPr>
              <w:t>Casino Control Act 1984</w:t>
            </w:r>
            <w:r>
              <w:rPr>
                <w:b/>
              </w:rPr>
              <w:t xml:space="preserve"> as at 2 Apr 2004 </w:t>
            </w:r>
            <w:r>
              <w:t>(includes amendments listed above)</w:t>
            </w:r>
          </w:p>
        </w:tc>
      </w:tr>
      <w:tr>
        <w:tc>
          <w:tcPr>
            <w:tcW w:w="2268" w:type="dxa"/>
          </w:tcPr>
          <w:p>
            <w:pPr>
              <w:pStyle w:val="nTable"/>
              <w:spacing w:before="50" w:after="5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keepNext/>
              <w:keepLines/>
              <w:spacing w:before="50" w:after="50"/>
            </w:pPr>
            <w:r>
              <w:rPr>
                <w:snapToGrid w:val="0"/>
              </w:rPr>
              <w:t>84 of 2004</w:t>
            </w:r>
          </w:p>
        </w:tc>
        <w:tc>
          <w:tcPr>
            <w:tcW w:w="1135" w:type="dxa"/>
          </w:tcPr>
          <w:p>
            <w:pPr>
              <w:pStyle w:val="nTable"/>
              <w:keepNext/>
              <w:keepLines/>
              <w:spacing w:before="50" w:after="50"/>
            </w:pPr>
            <w:r>
              <w:t>16 Dec 2004</w:t>
            </w:r>
          </w:p>
        </w:tc>
        <w:tc>
          <w:tcPr>
            <w:tcW w:w="2551" w:type="dxa"/>
          </w:tcPr>
          <w:p>
            <w:pPr>
              <w:pStyle w:val="nTable"/>
              <w:keepNext/>
              <w:keepLines/>
              <w:spacing w:before="50" w:after="50"/>
              <w:ind w:right="113"/>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before="50" w:after="50"/>
              <w:rPr>
                <w:i/>
                <w:iCs/>
                <w:snapToGrid w:val="0"/>
              </w:rPr>
            </w:pPr>
            <w:r>
              <w:rPr>
                <w:i/>
                <w:snapToGrid w:val="0"/>
              </w:rPr>
              <w:t xml:space="preserve">Financial Legislation Amendment and Repeal Act 2006 </w:t>
            </w:r>
            <w:r>
              <w:rPr>
                <w:iCs/>
                <w:snapToGrid w:val="0"/>
              </w:rPr>
              <w:t>Sch. 1 cl. 20</w:t>
            </w:r>
          </w:p>
        </w:tc>
        <w:tc>
          <w:tcPr>
            <w:tcW w:w="1134" w:type="dxa"/>
          </w:tcPr>
          <w:p>
            <w:pPr>
              <w:pStyle w:val="nTable"/>
              <w:keepNext/>
              <w:keepLines/>
              <w:spacing w:before="50" w:after="50"/>
              <w:rPr>
                <w:snapToGrid w:val="0"/>
              </w:rPr>
            </w:pPr>
            <w:r>
              <w:rPr>
                <w:snapToGrid w:val="0"/>
              </w:rPr>
              <w:t xml:space="preserve">77 of 2006 </w:t>
            </w:r>
          </w:p>
        </w:tc>
        <w:tc>
          <w:tcPr>
            <w:tcW w:w="1135" w:type="dxa"/>
          </w:tcPr>
          <w:p>
            <w:pPr>
              <w:pStyle w:val="nTable"/>
              <w:keepNext/>
              <w:keepLines/>
              <w:spacing w:before="50" w:after="50"/>
            </w:pPr>
            <w:r>
              <w:rPr>
                <w:snapToGrid w:val="0"/>
              </w:rPr>
              <w:t>21 Dec 2006</w:t>
            </w:r>
          </w:p>
        </w:tc>
        <w:tc>
          <w:tcPr>
            <w:tcW w:w="2551" w:type="dxa"/>
          </w:tcPr>
          <w:p>
            <w:pPr>
              <w:pStyle w:val="nTable"/>
              <w:keepNext/>
              <w:keepLines/>
              <w:spacing w:before="50" w:after="50"/>
              <w:ind w:right="113"/>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shd w:val="clear" w:color="auto" w:fill="auto"/>
          </w:tcPr>
          <w:p>
            <w:pPr>
              <w:pStyle w:val="nTable"/>
              <w:spacing w:before="50" w:after="5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before="50" w:after="50"/>
              <w:rPr>
                <w:snapToGrid w:val="0"/>
              </w:rPr>
            </w:pPr>
            <w:r>
              <w:rPr>
                <w:snapToGrid w:val="0"/>
              </w:rPr>
              <w:t>19 of 2010</w:t>
            </w:r>
          </w:p>
        </w:tc>
        <w:tc>
          <w:tcPr>
            <w:tcW w:w="1135" w:type="dxa"/>
            <w:shd w:val="clear" w:color="auto" w:fill="auto"/>
          </w:tcPr>
          <w:p>
            <w:pPr>
              <w:pStyle w:val="nTable"/>
              <w:spacing w:before="50" w:after="50"/>
              <w:rPr>
                <w:snapToGrid w:val="0"/>
              </w:rPr>
            </w:pPr>
            <w:r>
              <w:rPr>
                <w:snapToGrid w:val="0"/>
              </w:rPr>
              <w:t>28 Jun 2010</w:t>
            </w:r>
          </w:p>
        </w:tc>
        <w:tc>
          <w:tcPr>
            <w:tcW w:w="2551" w:type="dxa"/>
            <w:shd w:val="clear" w:color="auto" w:fill="auto"/>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shd w:val="clear" w:color="auto" w:fill="auto"/>
          </w:tcPr>
          <w:p>
            <w:pPr>
              <w:pStyle w:val="nTable"/>
              <w:spacing w:before="50" w:after="50"/>
              <w:rPr>
                <w:snapToGrid w:val="0"/>
              </w:rPr>
            </w:pPr>
            <w:r>
              <w:rPr>
                <w:b/>
              </w:rPr>
              <w:t xml:space="preserve">Reprint 4:  The </w:t>
            </w:r>
            <w:r>
              <w:rPr>
                <w:b/>
                <w:i/>
              </w:rPr>
              <w:t>Casino Control Act 1984</w:t>
            </w:r>
            <w:r>
              <w:rPr>
                <w:b/>
              </w:rPr>
              <w:t xml:space="preserve"> as at 16 Dec 2011 </w:t>
            </w:r>
            <w:r>
              <w:t>(includes amendments listed above)</w:t>
            </w:r>
          </w:p>
        </w:tc>
      </w:tr>
    </w:tbl>
    <w:p>
      <w:pPr>
        <w:pStyle w:val="nTable"/>
        <w:spacing w:before="50" w:after="50"/>
        <w:ind w:right="113"/>
        <w:rPr>
          <w:del w:id="1094" w:author="Master Repository Process" w:date="2022-09-28T17:08:00Z"/>
          <w:i/>
        </w:rPr>
      </w:pPr>
      <w:del w:id="1095" w:author="Master Repository Process" w:date="2022-09-28T17:08:00Z">
        <w:r>
          <w:rPr>
            <w:vertAlign w:val="superscript"/>
          </w:rPr>
          <w:delText>2</w:delText>
        </w:r>
      </w:del>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ins w:id="1096" w:author="Master Repository Process" w:date="2022-09-28T17:08:00Z"/>
        </w:trPr>
        <w:tc>
          <w:tcPr>
            <w:tcW w:w="2268" w:type="dxa"/>
            <w:tcBorders>
              <w:bottom w:val="single" w:sz="4" w:space="0" w:color="auto"/>
            </w:tcBorders>
            <w:shd w:val="clear" w:color="auto" w:fill="auto"/>
          </w:tcPr>
          <w:p>
            <w:pPr>
              <w:pStyle w:val="nTable"/>
              <w:spacing w:before="50" w:after="50"/>
              <w:ind w:right="113"/>
              <w:rPr>
                <w:ins w:id="1097" w:author="Master Repository Process" w:date="2022-09-28T17:08:00Z"/>
                <w:iCs/>
                <w:snapToGrid w:val="0"/>
              </w:rPr>
            </w:pPr>
            <w:ins w:id="1098" w:author="Master Repository Process" w:date="2022-09-28T17:08:00Z">
              <w:r>
                <w:rPr>
                  <w:i/>
                </w:rPr>
                <w:t xml:space="preserve">Casino Legislation Amendment (Burswood Casino) Act 2022 </w:t>
              </w:r>
              <w:r>
                <w:t>Pt. 2</w:t>
              </w:r>
            </w:ins>
          </w:p>
        </w:tc>
        <w:tc>
          <w:tcPr>
            <w:tcW w:w="1134" w:type="dxa"/>
            <w:tcBorders>
              <w:bottom w:val="single" w:sz="4" w:space="0" w:color="auto"/>
            </w:tcBorders>
            <w:shd w:val="clear" w:color="auto" w:fill="auto"/>
          </w:tcPr>
          <w:p>
            <w:pPr>
              <w:pStyle w:val="nTable"/>
              <w:spacing w:before="50" w:after="50"/>
              <w:rPr>
                <w:ins w:id="1099" w:author="Master Repository Process" w:date="2022-09-28T17:08:00Z"/>
                <w:snapToGrid w:val="0"/>
              </w:rPr>
            </w:pPr>
            <w:ins w:id="1100" w:author="Master Repository Process" w:date="2022-09-28T17:08:00Z">
              <w:r>
                <w:rPr>
                  <w:snapToGrid w:val="0"/>
                </w:rPr>
                <w:t>32 of 2022</w:t>
              </w:r>
            </w:ins>
          </w:p>
        </w:tc>
        <w:tc>
          <w:tcPr>
            <w:tcW w:w="1135" w:type="dxa"/>
            <w:tcBorders>
              <w:bottom w:val="single" w:sz="4" w:space="0" w:color="auto"/>
            </w:tcBorders>
            <w:shd w:val="clear" w:color="auto" w:fill="auto"/>
          </w:tcPr>
          <w:p>
            <w:pPr>
              <w:pStyle w:val="nTable"/>
              <w:spacing w:before="50" w:after="50"/>
              <w:rPr>
                <w:ins w:id="1101" w:author="Master Repository Process" w:date="2022-09-28T17:08:00Z"/>
                <w:snapToGrid w:val="0"/>
              </w:rPr>
            </w:pPr>
            <w:ins w:id="1102" w:author="Master Repository Process" w:date="2022-09-28T17:08:00Z">
              <w:r>
                <w:rPr>
                  <w:snapToGrid w:val="0"/>
                </w:rPr>
                <w:t>28 Sep 2022</w:t>
              </w:r>
            </w:ins>
          </w:p>
        </w:tc>
        <w:tc>
          <w:tcPr>
            <w:tcW w:w="2551" w:type="dxa"/>
            <w:tcBorders>
              <w:bottom w:val="single" w:sz="4" w:space="0" w:color="auto"/>
            </w:tcBorders>
            <w:shd w:val="clear" w:color="auto" w:fill="auto"/>
          </w:tcPr>
          <w:p>
            <w:pPr>
              <w:pStyle w:val="nTable"/>
              <w:spacing w:before="50" w:after="50"/>
              <w:rPr>
                <w:ins w:id="1103" w:author="Master Repository Process" w:date="2022-09-28T17:08:00Z"/>
                <w:snapToGrid w:val="0"/>
              </w:rPr>
            </w:pPr>
            <w:ins w:id="1104" w:author="Master Repository Process" w:date="2022-09-28T17:08:00Z">
              <w:r>
                <w:rPr>
                  <w:snapToGrid w:val="0"/>
                </w:rPr>
                <w:t>29 Sep 2022 (see s. 2(b))</w:t>
              </w:r>
            </w:ins>
          </w:p>
        </w:tc>
      </w:tr>
    </w:tbl>
    <w:p>
      <w:pPr>
        <w:pStyle w:val="nHeading3"/>
        <w:rPr>
          <w:ins w:id="1105" w:author="Master Repository Process" w:date="2022-09-28T17:08:00Z"/>
        </w:rPr>
      </w:pPr>
      <w:bookmarkStart w:id="1106" w:name="_Toc115266849"/>
      <w:ins w:id="1107" w:author="Master Repository Process" w:date="2022-09-28T17:08:00Z">
        <w:r>
          <w:t>Other notes</w:t>
        </w:r>
        <w:bookmarkEnd w:id="1106"/>
      </w:ins>
    </w:p>
    <w:p>
      <w:pPr>
        <w:pStyle w:val="nNote"/>
        <w:keepNext/>
        <w:spacing w:before="120"/>
      </w:pPr>
      <w:ins w:id="1108" w:author="Master Repository Process" w:date="2022-09-28T17:08:00Z">
        <w:r>
          <w:rPr>
            <w:vertAlign w:val="superscript"/>
          </w:rPr>
          <w:t>1</w:t>
        </w:r>
      </w:ins>
      <w:r>
        <w:tab/>
        <w:t xml:space="preserve">The </w:t>
      </w:r>
      <w:r>
        <w:rPr>
          <w:i/>
        </w:rPr>
        <w:t>Acts Amendment and Validation (Casino Control) Act 1985</w:t>
      </w:r>
      <w:r>
        <w:t xml:space="preserve"> s. 44 </w:t>
      </w:r>
      <w:r>
        <w:rPr>
          <w:snapToGrid w:val="0"/>
        </w:rPr>
        <w:t>reads as follows:</w:t>
      </w:r>
    </w:p>
    <w:p>
      <w:pPr>
        <w:pStyle w:val="BlankOpen"/>
        <w:rPr>
          <w:snapToGrid w:val="0"/>
        </w:rPr>
      </w:pPr>
    </w:p>
    <w:p>
      <w:pPr>
        <w:pStyle w:val="nzHeading5"/>
        <w:rPr>
          <w:snapToGrid w:val="0"/>
        </w:rPr>
      </w:pPr>
      <w:r>
        <w:rPr>
          <w:snapToGrid w:val="0"/>
        </w:rPr>
        <w:t>44.</w:t>
      </w:r>
      <w:r>
        <w:rPr>
          <w:snapToGrid w:val="0"/>
        </w:rPr>
        <w:tab/>
        <w:t xml:space="preserve">Validation </w:t>
      </w:r>
    </w:p>
    <w:p>
      <w:pPr>
        <w:pStyle w:val="nzSubsection"/>
        <w:keepNext/>
        <w:rPr>
          <w:snapToGrid w:val="0"/>
        </w:rPr>
      </w:pPr>
      <w:r>
        <w:rPr>
          <w:snapToGrid w:val="0"/>
        </w:rPr>
        <w:tab/>
      </w:r>
      <w:r>
        <w:rPr>
          <w:snapToGrid w:val="0"/>
        </w:rPr>
        <w:tab/>
        <w:t>Notwithstanding that the Minister to whom the administration of the principal Act was during the period — </w:t>
      </w:r>
    </w:p>
    <w:p>
      <w:pPr>
        <w:pStyle w:val="nzIndenta"/>
        <w:keepNext/>
        <w:rPr>
          <w:snapToGrid w:val="0"/>
        </w:rPr>
      </w:pPr>
      <w:r>
        <w:rPr>
          <w:snapToGrid w:val="0"/>
        </w:rPr>
        <w:tab/>
        <w:t>(a)</w:t>
      </w:r>
      <w:r>
        <w:rPr>
          <w:snapToGrid w:val="0"/>
        </w:rPr>
        <w:tab/>
        <w:t>commencing with the coming into operation of the principal Act; and</w:t>
      </w:r>
    </w:p>
    <w:p>
      <w:pPr>
        <w:pStyle w:val="nzIndenta"/>
        <w:keepNext/>
        <w:rPr>
          <w:snapToGrid w:val="0"/>
        </w:rPr>
      </w:pPr>
      <w:r>
        <w:rPr>
          <w:snapToGrid w:val="0"/>
        </w:rPr>
        <w:tab/>
        <w:t>(b)</w:t>
      </w:r>
      <w:r>
        <w:rPr>
          <w:snapToGrid w:val="0"/>
        </w:rPr>
        <w:tab/>
        <w:t>ending immediately before the coming into operation of this Act,</w:t>
      </w:r>
    </w:p>
    <w:p>
      <w:pPr>
        <w:pStyle w:val="nzSubsection"/>
        <w:rPr>
          <w:snapToGrid w:val="0"/>
        </w:rPr>
      </w:pPr>
      <w:r>
        <w:rPr>
          <w:snapToGrid w:val="0"/>
        </w:rPr>
        <w:tab/>
      </w:r>
      <w:r>
        <w:rPr>
          <w:snapToGrid w:val="0"/>
        </w:rPr>
        <w:tab/>
        <w:t xml:space="preserve">committed by the Governor has, during that period, purported to negotiate an agreement under section 19 of the principal Act with a person or persons, not being a public company or public companies within the meaning of the </w:t>
      </w:r>
      <w:r>
        <w:rPr>
          <w:i/>
          <w:snapToGrid w:val="0"/>
        </w:rPr>
        <w:t>Companies (Western Australia) Code</w:t>
      </w:r>
      <w:r>
        <w:rPr>
          <w:snapToGrid w:val="0"/>
        </w:rPr>
        <w:t xml:space="preserve">, with respect to the construction and establishment of casino premises and other premises in the State, that negotiation shall be deemed to have been lawful and authorised by section 19 of the principal Act as it existed during that period. </w:t>
      </w:r>
    </w:p>
    <w:p>
      <w:pPr>
        <w:pStyle w:val="BlankClose"/>
        <w:rPr>
          <w:snapToGrid w:val="0"/>
        </w:rPr>
      </w:pPr>
    </w:p>
    <w:p>
      <w:pPr>
        <w:pStyle w:val="nNote"/>
        <w:spacing w:before="120"/>
      </w:pPr>
      <w:del w:id="1109" w:author="Master Repository Process" w:date="2022-09-28T17:08:00Z">
        <w:r>
          <w:rPr>
            <w:vertAlign w:val="superscript"/>
          </w:rPr>
          <w:delText>3</w:delText>
        </w:r>
      </w:del>
      <w:ins w:id="1110" w:author="Master Repository Process" w:date="2022-09-28T17:08:00Z">
        <w:r>
          <w:rPr>
            <w:vertAlign w:val="superscript"/>
          </w:rPr>
          <w:t>2</w:t>
        </w:r>
      </w:ins>
      <w:r>
        <w:tab/>
        <w:t xml:space="preserve">The </w:t>
      </w:r>
      <w:r>
        <w:rPr>
          <w:i/>
        </w:rPr>
        <w:t xml:space="preserve">Acts Amendment (Gaming) Act 1998 </w:t>
      </w:r>
      <w:r>
        <w:t>s. 6(2) and 11(2) are transitional provisions that are of no further effect.</w:t>
      </w:r>
    </w:p>
    <w:p>
      <w:pPr>
        <w:pStyle w:val="nHeading3"/>
        <w:rPr>
          <w:ins w:id="1111" w:author="Master Repository Process" w:date="2022-09-28T17:08: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075"/>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12" w:name="Compilation"/>
    <w:bookmarkEnd w:id="1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3" w:name="Coversheet"/>
    <w:bookmarkEnd w:id="1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67" w:name="Schedule"/>
    <w:bookmarkEnd w:id="10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3163727"/>
    <w:docVar w:name="WAFER_20140109155932" w:val="RemoveTocBookmarks,RemoveUnusedBookmarks,RemoveLanguageTags,UsedStyles,ResetPageSize,UpdateArrangement"/>
    <w:docVar w:name="WAFER_20140109155932_GUID" w:val="c51c8428-3fdd-4216-aaeb-40ccaded4a25"/>
    <w:docVar w:name="WAFER_20140109160710" w:val="RemoveTocBookmarks,RunningHeaders"/>
    <w:docVar w:name="WAFER_20140109160710_GUID" w:val="c287f2e2-fbeb-4390-9aad-dee28fafd007"/>
    <w:docVar w:name="WAFER_20150914110524" w:val="ResetPageSize,UpdateArrangement,UpdateNTable"/>
    <w:docVar w:name="WAFER_20150914110524_GUID" w:val="ee73fe35-3c54-4e85-846f-1cca2accf226"/>
    <w:docVar w:name="WAFER_20151102150546" w:val="UpdateStyles,UsedStyles"/>
    <w:docVar w:name="WAFER_20151102150546_GUID" w:val="219582b1-569c-4273-906b-d83a3355517e"/>
    <w:docVar w:name="WAFER_2022092316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3163727_GUID" w:val="ace449a5-d9d5-4d5f-8f49-9d03f32a7c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AFF1CC-8818-402D-9ED4-4072808F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22121</Words>
  <Characters>106181</Characters>
  <Application>Microsoft Office Word</Application>
  <DocSecurity>0</DocSecurity>
  <Lines>2722</Lines>
  <Paragraphs>1364</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126938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04-a0-08 - 04-b0-00</dc:title>
  <dc:subject/>
  <dc:creator/>
  <cp:keywords/>
  <dc:description/>
  <cp:lastModifiedBy>Master Repository Process</cp:lastModifiedBy>
  <cp:revision>2</cp:revision>
  <cp:lastPrinted>2011-12-20T02:25:00Z</cp:lastPrinted>
  <dcterms:created xsi:type="dcterms:W3CDTF">2022-09-28T09:08:00Z</dcterms:created>
  <dcterms:modified xsi:type="dcterms:W3CDTF">2022-09-28T09:09:00Z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DocumentType">
    <vt:lpwstr>Act</vt:lpwstr>
  </property>
  <property fmtid="{D5CDD505-2E9C-101B-9397-08002B2CF9AE}" pid="4" name="OwlsUID">
    <vt:i4>108</vt:i4>
  </property>
  <property fmtid="{D5CDD505-2E9C-101B-9397-08002B2CF9AE}" pid="5" name="ReprintNo">
    <vt:lpwstr>4</vt:lpwstr>
  </property>
  <property fmtid="{D5CDD505-2E9C-101B-9397-08002B2CF9AE}" pid="6" name="ReprintedAsAt">
    <vt:filetime>2011-12-15T16:00:00Z</vt:filetime>
  </property>
  <property fmtid="{D5CDD505-2E9C-101B-9397-08002B2CF9AE}" pid="7" name="CommencementDate">
    <vt:lpwstr>20220929</vt:lpwstr>
  </property>
  <property fmtid="{D5CDD505-2E9C-101B-9397-08002B2CF9AE}" pid="8" name="FromSuffix">
    <vt:lpwstr>04-a0-08</vt:lpwstr>
  </property>
  <property fmtid="{D5CDD505-2E9C-101B-9397-08002B2CF9AE}" pid="9" name="FromAsAtDate">
    <vt:lpwstr>16 Dec 2011</vt:lpwstr>
  </property>
  <property fmtid="{D5CDD505-2E9C-101B-9397-08002B2CF9AE}" pid="10" name="ToSuffix">
    <vt:lpwstr>04-b0-00</vt:lpwstr>
  </property>
  <property fmtid="{D5CDD505-2E9C-101B-9397-08002B2CF9AE}" pid="11" name="ToAsAtDate">
    <vt:lpwstr>29 Sep 2022</vt:lpwstr>
  </property>
</Properties>
</file>