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2019</w:t>
      </w:r>
      <w:r>
        <w:fldChar w:fldCharType="end"/>
      </w:r>
      <w:r>
        <w:t xml:space="preserve">, </w:t>
      </w:r>
      <w:r>
        <w:fldChar w:fldCharType="begin"/>
      </w:r>
      <w:r>
        <w:instrText xml:space="preserve"> DocProperty FromSuffix </w:instrText>
      </w:r>
      <w:r>
        <w:fldChar w:fldCharType="separate"/>
      </w:r>
      <w:r>
        <w:t>06-l0-01</w:t>
      </w:r>
      <w:r>
        <w:fldChar w:fldCharType="end"/>
      </w:r>
      <w:r>
        <w:t>] and [</w:t>
      </w:r>
      <w:r>
        <w:fldChar w:fldCharType="begin"/>
      </w:r>
      <w:r>
        <w:instrText xml:space="preserve"> DocProperty ToAsAtDate</w:instrText>
      </w:r>
      <w:r>
        <w:fldChar w:fldCharType="separate"/>
      </w:r>
      <w:r>
        <w:t>29 Sep 2022</w:t>
      </w:r>
      <w:r>
        <w:fldChar w:fldCharType="end"/>
      </w:r>
      <w:r>
        <w:t xml:space="preserve">, </w:t>
      </w:r>
      <w:r>
        <w:fldChar w:fldCharType="begin"/>
      </w:r>
      <w:r>
        <w:instrText xml:space="preserve"> DocProperty ToSuffix</w:instrText>
      </w:r>
      <w:r>
        <w:fldChar w:fldCharType="separate"/>
      </w:r>
      <w:r>
        <w:t>06-m0-00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1" w:name="_GoBack"/>
      <w:bookmarkEnd w:id="1"/>
      <w:r>
        <w:rPr>
          <w:snapToGrid w:val="0"/>
        </w:rPr>
        <w:t>n Act to constitute the Gaming and Wagering Commission of Western Australia, to consolidate and amend the law relating to gaming and wagering, and for related purposes.</w:t>
      </w:r>
    </w:p>
    <w:p>
      <w:pPr>
        <w:pStyle w:val="Footnotelongtitle"/>
      </w:pPr>
      <w:r>
        <w:tab/>
        <w:t>[Long title amended: No. 35 of 2003 s. 121.]</w:t>
      </w:r>
    </w:p>
    <w:p>
      <w:pPr>
        <w:pStyle w:val="Heading2"/>
      </w:pPr>
      <w:bookmarkStart w:id="2" w:name="_Toc115166542"/>
      <w:bookmarkStart w:id="3" w:name="_Toc115166699"/>
      <w:bookmarkStart w:id="4" w:name="_Toc115267773"/>
      <w:bookmarkStart w:id="5" w:name="_Toc3249701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15267774"/>
      <w:bookmarkStart w:id="7" w:name="_Toc3249701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w:t>
      </w:r>
    </w:p>
    <w:p>
      <w:pPr>
        <w:pStyle w:val="Footnotesection"/>
      </w:pPr>
      <w:r>
        <w:tab/>
        <w:t>[Section 1 amended: No. 35 of 2003 s. 122.]</w:t>
      </w:r>
    </w:p>
    <w:p>
      <w:pPr>
        <w:pStyle w:val="Heading5"/>
        <w:rPr>
          <w:snapToGrid w:val="0"/>
        </w:rPr>
      </w:pPr>
      <w:bookmarkStart w:id="8" w:name="_Toc115267775"/>
      <w:bookmarkStart w:id="9" w:name="_Toc32497019"/>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0" w:name="_Toc115267776"/>
      <w:bookmarkStart w:id="11" w:name="_Toc32497020"/>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event</w:t>
      </w:r>
      <w:r>
        <w:t xml:space="preserve"> has the meaning given in the </w:t>
      </w:r>
      <w:r>
        <w:rPr>
          <w:i/>
        </w:rPr>
        <w:t>Betting Control Act 1954</w:t>
      </w:r>
      <w:r>
        <w:t xml:space="preserve"> section 4(1);</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 telecommunications device and any other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pPr>
      <w:r>
        <w:tab/>
      </w:r>
      <w:r>
        <w:rPr>
          <w:rStyle w:val="CharDefText"/>
        </w:rPr>
        <w:t>telecommunication device</w:t>
      </w:r>
      <w:r>
        <w:t xml:space="preserve"> means — </w:t>
      </w:r>
    </w:p>
    <w:p>
      <w:pPr>
        <w:pStyle w:val="Defpara"/>
      </w:pPr>
      <w:r>
        <w:tab/>
        <w:t>(a)</w:t>
      </w:r>
      <w:r>
        <w:tab/>
        <w:t>a computer adapted for communicating by way of the Internet or another communications network; or</w:t>
      </w:r>
    </w:p>
    <w:p>
      <w:pPr>
        <w:pStyle w:val="Defpara"/>
      </w:pPr>
      <w:r>
        <w:tab/>
        <w:t>(b)</w:t>
      </w:r>
      <w:r>
        <w:tab/>
        <w:t>a television receiver adapted to allow the viewer to transmit information by way of a cable television network or another communications network; or</w:t>
      </w:r>
    </w:p>
    <w:p>
      <w:pPr>
        <w:pStyle w:val="Defpara"/>
      </w:pPr>
      <w:r>
        <w:tab/>
        <w:t>(c)</w:t>
      </w:r>
      <w:r>
        <w:tab/>
        <w:t>a telephone; or</w:t>
      </w:r>
    </w:p>
    <w:p>
      <w:pPr>
        <w:pStyle w:val="Defpara"/>
      </w:pPr>
      <w:r>
        <w:tab/>
        <w:t>(d)</w:t>
      </w:r>
      <w:r>
        <w:tab/>
        <w:t>any other electronic device or thing for communicating at a distance;</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No. 16 of 1990 s. 33; No. 14 of 1996 s. 4; No. 24 of 1998 s. 33; No. 6 of 2000 s. 9; No. 35 of 2003 s. 123, 166 and 167; No. 41 of 2018 s. 17.]</w:t>
      </w:r>
    </w:p>
    <w:p>
      <w:pPr>
        <w:pStyle w:val="Heading2"/>
      </w:pPr>
      <w:bookmarkStart w:id="12" w:name="_Toc115166546"/>
      <w:bookmarkStart w:id="13" w:name="_Toc115166703"/>
      <w:bookmarkStart w:id="14" w:name="_Toc115267777"/>
      <w:bookmarkStart w:id="15" w:name="_Toc32497021"/>
      <w:r>
        <w:rPr>
          <w:rStyle w:val="CharPartNo"/>
        </w:rPr>
        <w:t>Part II</w:t>
      </w:r>
      <w:r>
        <w:t> — </w:t>
      </w:r>
      <w:r>
        <w:rPr>
          <w:rStyle w:val="CharPartText"/>
        </w:rPr>
        <w:t>The Commission</w:t>
      </w:r>
      <w:bookmarkEnd w:id="12"/>
      <w:bookmarkEnd w:id="13"/>
      <w:bookmarkEnd w:id="14"/>
      <w:bookmarkEnd w:id="15"/>
    </w:p>
    <w:p>
      <w:pPr>
        <w:pStyle w:val="Heading3"/>
      </w:pPr>
      <w:bookmarkStart w:id="16" w:name="_Toc115166547"/>
      <w:bookmarkStart w:id="17" w:name="_Toc115166704"/>
      <w:bookmarkStart w:id="18" w:name="_Toc115267778"/>
      <w:bookmarkStart w:id="19" w:name="_Toc32497022"/>
      <w:r>
        <w:rPr>
          <w:rStyle w:val="CharDivNo"/>
        </w:rPr>
        <w:t>Division 1</w:t>
      </w:r>
      <w:r>
        <w:rPr>
          <w:snapToGrid w:val="0"/>
        </w:rPr>
        <w:t> — </w:t>
      </w:r>
      <w:r>
        <w:rPr>
          <w:rStyle w:val="CharDivText"/>
        </w:rPr>
        <w:t>Administration</w:t>
      </w:r>
      <w:bookmarkEnd w:id="16"/>
      <w:bookmarkEnd w:id="17"/>
      <w:bookmarkEnd w:id="18"/>
      <w:bookmarkEnd w:id="19"/>
    </w:p>
    <w:p>
      <w:pPr>
        <w:pStyle w:val="Heading5"/>
        <w:rPr>
          <w:snapToGrid w:val="0"/>
        </w:rPr>
      </w:pPr>
      <w:bookmarkStart w:id="20" w:name="_Toc115267779"/>
      <w:bookmarkStart w:id="21" w:name="_Toc32497023"/>
      <w:r>
        <w:rPr>
          <w:rStyle w:val="CharSectno"/>
        </w:rPr>
        <w:t>4</w:t>
      </w:r>
      <w:r>
        <w:rPr>
          <w:snapToGrid w:val="0"/>
        </w:rPr>
        <w:t>.</w:t>
      </w:r>
      <w:r>
        <w:rPr>
          <w:snapToGrid w:val="0"/>
        </w:rPr>
        <w:tab/>
        <w:t>Gaming and Wagering Commission established</w:t>
      </w:r>
      <w:bookmarkEnd w:id="20"/>
      <w:bookmarkEnd w:id="21"/>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No. 35 of 2003 s. 124.]</w:t>
      </w:r>
    </w:p>
    <w:p>
      <w:pPr>
        <w:pStyle w:val="Heading5"/>
        <w:spacing w:before="160"/>
        <w:rPr>
          <w:snapToGrid w:val="0"/>
        </w:rPr>
      </w:pPr>
      <w:bookmarkStart w:id="22" w:name="_Toc115267780"/>
      <w:bookmarkStart w:id="23" w:name="_Toc32497024"/>
      <w:r>
        <w:rPr>
          <w:rStyle w:val="CharSectno"/>
        </w:rPr>
        <w:t>5</w:t>
      </w:r>
      <w:r>
        <w:rPr>
          <w:snapToGrid w:val="0"/>
        </w:rPr>
        <w:t>.</w:t>
      </w:r>
      <w:r>
        <w:rPr>
          <w:snapToGrid w:val="0"/>
        </w:rPr>
        <w:tab/>
        <w:t>Trading name or symbol, use of by Commission</w:t>
      </w:r>
      <w:bookmarkEnd w:id="22"/>
      <w:bookmarkEnd w:id="23"/>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24" w:name="_Toc115267781"/>
      <w:bookmarkStart w:id="25" w:name="_Toc32497025"/>
      <w:r>
        <w:rPr>
          <w:rStyle w:val="CharSectno"/>
        </w:rPr>
        <w:t>6</w:t>
      </w:r>
      <w:r>
        <w:rPr>
          <w:snapToGrid w:val="0"/>
        </w:rPr>
        <w:t>.</w:t>
      </w:r>
      <w:r>
        <w:rPr>
          <w:snapToGrid w:val="0"/>
        </w:rPr>
        <w:tab/>
        <w:t>Minister and Commission, relationship between</w:t>
      </w:r>
      <w:bookmarkEnd w:id="24"/>
      <w:bookmarkEnd w:id="25"/>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ins w:id="26" w:author="Master Repository Process" w:date="2022-09-28T17:10:00Z"/>
          <w:snapToGrid w:val="0"/>
        </w:rPr>
      </w:pPr>
      <w:r>
        <w:rPr>
          <w:snapToGrid w:val="0"/>
        </w:rPr>
        <w:tab/>
        <w:t>(3)</w:t>
      </w:r>
      <w:r>
        <w:rPr>
          <w:snapToGrid w:val="0"/>
        </w:rPr>
        <w:tab/>
        <w:t xml:space="preserve">Where the Minister has referred a question or matter to the Commission for advice, the Minister may act notwithstanding that the advice has not been </w:t>
      </w:r>
      <w:r>
        <w:t>received</w:t>
      </w:r>
      <w:del w:id="27" w:author="Master Repository Process" w:date="2022-09-28T17:10:00Z">
        <w:r>
          <w:rPr>
            <w:snapToGrid w:val="0"/>
          </w:rPr>
          <w:delText>, and where</w:delText>
        </w:r>
      </w:del>
      <w:ins w:id="28" w:author="Master Repository Process" w:date="2022-09-28T17:10:00Z">
        <w:r>
          <w:t>.</w:t>
        </w:r>
      </w:ins>
    </w:p>
    <w:p>
      <w:pPr>
        <w:pStyle w:val="Subsection"/>
      </w:pPr>
      <w:ins w:id="29" w:author="Master Repository Process" w:date="2022-09-28T17:10:00Z">
        <w:r>
          <w:tab/>
          <w:t>(3A)</w:t>
        </w:r>
        <w:r>
          <w:tab/>
          <w:t>Where</w:t>
        </w:r>
      </w:ins>
      <w:r>
        <w:t xml:space="preserve"> advice </w:t>
      </w:r>
      <w:ins w:id="30" w:author="Master Repository Process" w:date="2022-09-28T17:10:00Z">
        <w:r>
          <w:t xml:space="preserve">(including recommendations) </w:t>
        </w:r>
      </w:ins>
      <w:r>
        <w:t>is received from the Commission</w:t>
      </w:r>
      <w:ins w:id="31" w:author="Master Repository Process" w:date="2022-09-28T17:10:00Z">
        <w:r>
          <w:t>, whether or not at the request or direction of the Minister,</w:t>
        </w:r>
      </w:ins>
      <w:r>
        <w:t xml:space="preserve">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No. 16 of 1990 s. 33; No. 35 of 2003 s. 125 and 166</w:t>
      </w:r>
      <w:ins w:id="32" w:author="Master Repository Process" w:date="2022-09-28T17:10:00Z">
        <w:r>
          <w:t>; No. 32 of 2022 s. 10</w:t>
        </w:r>
      </w:ins>
      <w:r>
        <w:t>.]</w:t>
      </w:r>
    </w:p>
    <w:p>
      <w:pPr>
        <w:pStyle w:val="Heading3"/>
      </w:pPr>
      <w:bookmarkStart w:id="33" w:name="_Toc115166551"/>
      <w:bookmarkStart w:id="34" w:name="_Toc115166708"/>
      <w:bookmarkStart w:id="35" w:name="_Toc115267782"/>
      <w:bookmarkStart w:id="36" w:name="_Toc32497026"/>
      <w:r>
        <w:rPr>
          <w:rStyle w:val="CharDivNo"/>
        </w:rPr>
        <w:t>Division 2</w:t>
      </w:r>
      <w:r>
        <w:rPr>
          <w:snapToGrid w:val="0"/>
        </w:rPr>
        <w:t> — </w:t>
      </w:r>
      <w:r>
        <w:rPr>
          <w:rStyle w:val="CharDivText"/>
        </w:rPr>
        <w:t>Duties and powers</w:t>
      </w:r>
      <w:bookmarkEnd w:id="33"/>
      <w:bookmarkEnd w:id="34"/>
      <w:bookmarkEnd w:id="35"/>
      <w:bookmarkEnd w:id="36"/>
    </w:p>
    <w:p>
      <w:pPr>
        <w:pStyle w:val="Heading5"/>
        <w:rPr>
          <w:snapToGrid w:val="0"/>
        </w:rPr>
      </w:pPr>
      <w:bookmarkStart w:id="37" w:name="_Toc115267783"/>
      <w:bookmarkStart w:id="38" w:name="_Toc32497027"/>
      <w:r>
        <w:rPr>
          <w:rStyle w:val="CharSectno"/>
        </w:rPr>
        <w:t>7</w:t>
      </w:r>
      <w:r>
        <w:rPr>
          <w:snapToGrid w:val="0"/>
        </w:rPr>
        <w:t>.</w:t>
      </w:r>
      <w:r>
        <w:rPr>
          <w:snapToGrid w:val="0"/>
        </w:rPr>
        <w:tab/>
        <w:t>Duties of Commission</w:t>
      </w:r>
      <w:bookmarkEnd w:id="37"/>
      <w:bookmarkEnd w:id="38"/>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Ednotepara"/>
      </w:pPr>
      <w:r>
        <w:tab/>
        <w:t>[(ea)</w:t>
      </w:r>
      <w:r>
        <w:tab/>
        <w:t>deleted]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No. 35 of 2003 s. 126 and 166; No. 77 of 2006 s. 4; No. 37 of 2018 s. 64.]</w:t>
      </w:r>
    </w:p>
    <w:p>
      <w:pPr>
        <w:pStyle w:val="Heading5"/>
        <w:rPr>
          <w:snapToGrid w:val="0"/>
        </w:rPr>
      </w:pPr>
      <w:bookmarkStart w:id="39" w:name="_Toc115267784"/>
      <w:bookmarkStart w:id="40" w:name="_Toc32497028"/>
      <w:r>
        <w:rPr>
          <w:rStyle w:val="CharSectno"/>
        </w:rPr>
        <w:t>8</w:t>
      </w:r>
      <w:r>
        <w:rPr>
          <w:snapToGrid w:val="0"/>
        </w:rPr>
        <w:t>.</w:t>
      </w:r>
      <w:r>
        <w:rPr>
          <w:snapToGrid w:val="0"/>
        </w:rPr>
        <w:tab/>
        <w:t>Powers of Commission</w:t>
      </w:r>
      <w:bookmarkEnd w:id="39"/>
      <w:bookmarkEnd w:id="40"/>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(iiia)</w:t>
      </w:r>
      <w:r>
        <w:tab/>
        <w:t>the advertising of live odds during events, whether generally or by specific classes of persons or in a specified manner or place;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(ia)</w:t>
      </w:r>
      <w:r>
        <w:tab/>
        <w:t xml:space="preserve">approvals of associates of wagering licensees under the </w:t>
      </w:r>
      <w:r>
        <w:rPr>
          <w:i/>
        </w:rPr>
        <w:t>Betting Control Act 1954</w:t>
      </w:r>
      <w:r>
        <w:t xml:space="preserve"> section 10X; and</w:t>
      </w:r>
    </w:p>
    <w:p>
      <w:pPr>
        <w:pStyle w:val="Indenti"/>
      </w:pPr>
      <w:r>
        <w:tab/>
        <w:t>(ib)</w:t>
      </w:r>
      <w:r>
        <w:tab/>
        <w:t xml:space="preserve">licences of key employees of wagering licensees under regulations made under the </w:t>
      </w:r>
      <w:r>
        <w:rPr>
          <w:i/>
        </w:rPr>
        <w:t>Betting Control Act 1954</w:t>
      </w:r>
      <w:r>
        <w:t xml:space="preserve"> section 8;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No. 35 of 2003 s. 127 and 166; No. 8 of 2009 s. 63; No. 41 of 2018 s. 18; No. 21 of 2019 s. 89.]</w:t>
      </w:r>
    </w:p>
    <w:p>
      <w:pPr>
        <w:pStyle w:val="Heading3"/>
        <w:spacing w:before="220"/>
      </w:pPr>
      <w:bookmarkStart w:id="41" w:name="_Toc115166554"/>
      <w:bookmarkStart w:id="42" w:name="_Toc115166711"/>
      <w:bookmarkStart w:id="43" w:name="_Toc115267785"/>
      <w:bookmarkStart w:id="44" w:name="_Toc32497029"/>
      <w:r>
        <w:rPr>
          <w:rStyle w:val="CharDivNo"/>
        </w:rPr>
        <w:t>Division 3</w:t>
      </w:r>
      <w:r>
        <w:rPr>
          <w:snapToGrid w:val="0"/>
        </w:rPr>
        <w:t> — </w:t>
      </w:r>
      <w:r>
        <w:rPr>
          <w:rStyle w:val="CharDivText"/>
        </w:rPr>
        <w:t>Finance</w:t>
      </w:r>
      <w:bookmarkEnd w:id="41"/>
      <w:bookmarkEnd w:id="42"/>
      <w:bookmarkEnd w:id="43"/>
      <w:bookmarkEnd w:id="44"/>
    </w:p>
    <w:p>
      <w:pPr>
        <w:pStyle w:val="Heading5"/>
        <w:rPr>
          <w:snapToGrid w:val="0"/>
        </w:rPr>
      </w:pPr>
      <w:bookmarkStart w:id="45" w:name="_Toc115267786"/>
      <w:bookmarkStart w:id="46" w:name="_Toc32497030"/>
      <w:r>
        <w:rPr>
          <w:rStyle w:val="CharSectno"/>
        </w:rPr>
        <w:t>9</w:t>
      </w:r>
      <w:r>
        <w:rPr>
          <w:snapToGrid w:val="0"/>
        </w:rPr>
        <w:t>.</w:t>
      </w:r>
      <w:r>
        <w:rPr>
          <w:snapToGrid w:val="0"/>
        </w:rPr>
        <w:tab/>
        <w:t>Funds of Commission; financial provisions</w:t>
      </w:r>
      <w:bookmarkEnd w:id="45"/>
      <w:bookmarkEnd w:id="46"/>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the moneys received by the Commission are to be credited.</w:t>
      </w:r>
    </w:p>
    <w:p>
      <w:pPr>
        <w:pStyle w:val="Ednotesubsection"/>
      </w:pPr>
      <w:r>
        <w:tab/>
        <w:t>[(2a)</w:t>
      </w:r>
      <w:r>
        <w:tab/>
        <w:t>deleted]</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No. 6 of 1993 s. 11 and 15; No. 49 of 1996 s. 55 and 64; No. 24 of 1998 s. 34(1) and (2); No. 35 of 2003 s. 128 and 166; No. 28 of 2006 s. 402; No. 77 of 2006 s. 4 and Sch. 1 cl. 71(1); No. 37 of 2018 s. 65.]</w:t>
      </w:r>
    </w:p>
    <w:p>
      <w:pPr>
        <w:pStyle w:val="Heading5"/>
        <w:rPr>
          <w:snapToGrid w:val="0"/>
        </w:rPr>
      </w:pPr>
      <w:bookmarkStart w:id="47" w:name="_Toc115267787"/>
      <w:bookmarkStart w:id="48" w:name="_Toc32497031"/>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47"/>
      <w:bookmarkEnd w:id="4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No. 77 of 2006 Sch. 1 cl. 71(2).]</w:t>
      </w:r>
    </w:p>
    <w:p>
      <w:pPr>
        <w:pStyle w:val="Heading5"/>
        <w:rPr>
          <w:snapToGrid w:val="0"/>
        </w:rPr>
      </w:pPr>
      <w:bookmarkStart w:id="49" w:name="_Toc115267788"/>
      <w:bookmarkStart w:id="50" w:name="_Toc32497032"/>
      <w:r>
        <w:rPr>
          <w:rStyle w:val="CharSectno"/>
        </w:rPr>
        <w:t>11</w:t>
      </w:r>
      <w:r>
        <w:rPr>
          <w:snapToGrid w:val="0"/>
        </w:rPr>
        <w:t>.</w:t>
      </w:r>
      <w:r>
        <w:rPr>
          <w:snapToGrid w:val="0"/>
        </w:rPr>
        <w:tab/>
        <w:t>Some dealings by Commission need Treasurer’s approval</w:t>
      </w:r>
      <w:bookmarkEnd w:id="49"/>
      <w:bookmarkEnd w:id="50"/>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51" w:name="_Toc115166558"/>
      <w:bookmarkStart w:id="52" w:name="_Toc115166715"/>
      <w:bookmarkStart w:id="53" w:name="_Toc115267789"/>
      <w:bookmarkStart w:id="54" w:name="_Toc32497033"/>
      <w:r>
        <w:rPr>
          <w:rStyle w:val="CharDivNo"/>
        </w:rPr>
        <w:t>Division 4</w:t>
      </w:r>
      <w:r>
        <w:rPr>
          <w:snapToGrid w:val="0"/>
        </w:rPr>
        <w:t> — </w:t>
      </w:r>
      <w:r>
        <w:rPr>
          <w:rStyle w:val="CharDivText"/>
        </w:rPr>
        <w:t>Membership, co</w:t>
      </w:r>
      <w:r>
        <w:rPr>
          <w:rStyle w:val="CharDivText"/>
        </w:rPr>
        <w:noBreakHyphen/>
        <w:t>option, consultation and committees</w:t>
      </w:r>
      <w:bookmarkEnd w:id="51"/>
      <w:bookmarkEnd w:id="52"/>
      <w:bookmarkEnd w:id="53"/>
      <w:bookmarkEnd w:id="54"/>
    </w:p>
    <w:p>
      <w:pPr>
        <w:pStyle w:val="Heading5"/>
        <w:rPr>
          <w:snapToGrid w:val="0"/>
        </w:rPr>
      </w:pPr>
      <w:bookmarkStart w:id="55" w:name="_Toc115267790"/>
      <w:bookmarkStart w:id="56" w:name="_Toc32497034"/>
      <w:r>
        <w:rPr>
          <w:rStyle w:val="CharSectno"/>
        </w:rPr>
        <w:t>12</w:t>
      </w:r>
      <w:r>
        <w:rPr>
          <w:snapToGrid w:val="0"/>
        </w:rPr>
        <w:t>.</w:t>
      </w:r>
      <w:r>
        <w:rPr>
          <w:snapToGrid w:val="0"/>
        </w:rPr>
        <w:tab/>
        <w:t>Members of Commission, attendance at meetings etc.</w:t>
      </w:r>
      <w:bookmarkEnd w:id="55"/>
      <w:bookmarkEnd w:id="56"/>
    </w:p>
    <w:p>
      <w:pPr>
        <w:pStyle w:val="Subsection"/>
      </w:pPr>
      <w:r>
        <w:tab/>
        <w:t>(1)</w:t>
      </w:r>
      <w:r>
        <w:tab/>
        <w:t>The membership of the Commission shall comprise —</w:t>
      </w:r>
    </w:p>
    <w:p>
      <w:pPr>
        <w:pStyle w:val="Indenta"/>
      </w:pPr>
      <w:r>
        <w:tab/>
        <w:t>(a)</w:t>
      </w:r>
      <w:r>
        <w:tab/>
        <w:t xml:space="preserve">the </w:t>
      </w:r>
      <w:del w:id="57" w:author="Master Repository Process" w:date="2022-09-28T17:10:00Z">
        <w:r>
          <w:delText xml:space="preserve">chief executive officer of the Department, who shall be ex officio </w:delText>
        </w:r>
      </w:del>
      <w:r>
        <w:t>chairperson</w:t>
      </w:r>
      <w:del w:id="58" w:author="Master Repository Process" w:date="2022-09-28T17:10:00Z">
        <w:r>
          <w:delText xml:space="preserve"> of</w:delText>
        </w:r>
      </w:del>
      <w:ins w:id="59" w:author="Master Repository Process" w:date="2022-09-28T17:10:00Z">
        <w:r>
          <w:t>, appointed by</w:t>
        </w:r>
      </w:ins>
      <w:r>
        <w:t xml:space="preserve"> the </w:t>
      </w:r>
      <w:del w:id="60" w:author="Master Repository Process" w:date="2022-09-28T17:10:00Z">
        <w:r>
          <w:delText>Commission</w:delText>
        </w:r>
      </w:del>
      <w:ins w:id="61" w:author="Master Repository Process" w:date="2022-09-28T17:10:00Z">
        <w:r>
          <w:t>Minister</w:t>
        </w:r>
      </w:ins>
      <w:r>
        <w:t>; and</w:t>
      </w:r>
    </w:p>
    <w:p>
      <w:pPr>
        <w:pStyle w:val="Indenta"/>
      </w:pPr>
      <w:r>
        <w:tab/>
        <w:t>(b)</w:t>
      </w:r>
      <w:r>
        <w:tab/>
        <w:t xml:space="preserve">not less than 5, nor more than 7, </w:t>
      </w:r>
      <w:ins w:id="62" w:author="Master Repository Process" w:date="2022-09-28T17:10:00Z">
        <w:r>
          <w:t xml:space="preserve">other </w:t>
        </w:r>
      </w:ins>
      <w:r>
        <w:t>members</w:t>
      </w:r>
      <w:ins w:id="63" w:author="Master Repository Process" w:date="2022-09-28T17:10:00Z">
        <w:r>
          <w:t>,</w:t>
        </w:r>
      </w:ins>
      <w:r>
        <w:t xml:space="preserve">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w:t>
      </w:r>
      <w:del w:id="64" w:author="Master Repository Process" w:date="2022-09-28T17:10:00Z">
        <w:r>
          <w:delText>)(b</w:delText>
        </w:r>
      </w:del>
      <w:r>
        <w:t>) shall be persons who, in the opinion of the Minister, are persons of integrity, good repute and relevant experience.</w:t>
      </w:r>
    </w:p>
    <w:p>
      <w:pPr>
        <w:pStyle w:val="Subsection"/>
        <w:rPr>
          <w:ins w:id="65" w:author="Master Repository Process" w:date="2022-09-28T17:10:00Z"/>
        </w:rPr>
      </w:pPr>
      <w:ins w:id="66" w:author="Master Repository Process" w:date="2022-09-28T17:10:00Z">
        <w:r>
          <w:tab/>
          <w:t>(2A)</w:t>
        </w:r>
        <w:r>
          <w:tab/>
          <w:t>The members of the Commission must select one of their number to be the deputy chairperson.</w:t>
        </w:r>
      </w:ins>
    </w:p>
    <w:p>
      <w:pPr>
        <w:pStyle w:val="Subsection"/>
        <w:rPr>
          <w:ins w:id="67" w:author="Master Repository Process" w:date="2022-09-28T17:10:00Z"/>
        </w:rPr>
      </w:pPr>
      <w:ins w:id="68" w:author="Master Repository Process" w:date="2022-09-28T17:10:00Z">
        <w:r>
          <w:tab/>
          <w:t>(2B)</w:t>
        </w:r>
        <w:r>
          <w:tab/>
          <w:t>If the chairperson is unable to act because of absence or incapacity, or the office of chairperson is vacant, the deputy chairperson must act in the chairperson’s place.</w:t>
        </w:r>
      </w:ins>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rPr>
          <w:del w:id="69" w:author="Master Repository Process" w:date="2022-09-28T17:10:00Z"/>
        </w:rPr>
      </w:pPr>
      <w:del w:id="70" w:author="Master Repository Process" w:date="2022-09-28T17:10:00Z">
        <w:r>
          <w:tab/>
          <w:delText>(a)</w:delText>
        </w:r>
        <w:r>
          <w:tab/>
          <w:delText>a person having appropriate duties in the Department to be the deputy of the chairperson, that person shall in the absence or incapacity of the chairperson act as chairperson of the Commission; or</w:delText>
        </w:r>
      </w:del>
    </w:p>
    <w:p>
      <w:pPr>
        <w:pStyle w:val="Ednotepara"/>
        <w:spacing w:before="80"/>
        <w:rPr>
          <w:snapToGrid w:val="0"/>
        </w:rPr>
      </w:pPr>
      <w:del w:id="71" w:author="Master Repository Process" w:date="2022-09-28T17:10:00Z">
        <w:r>
          <w:rPr>
            <w:snapToGrid w:val="0"/>
          </w:rPr>
          <w:tab/>
          <w:delText>[(</w:delText>
        </w:r>
      </w:del>
      <w:ins w:id="72" w:author="Master Repository Process" w:date="2022-09-28T17:10:00Z">
        <w:r>
          <w:rPr>
            <w:snapToGrid w:val="0"/>
          </w:rPr>
          <w:tab/>
          <w:t>[(a), (</w:t>
        </w:r>
      </w:ins>
      <w:r>
        <w:rPr>
          <w:snapToGrid w:val="0"/>
        </w:rPr>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xml:space="preserve">, and of </w:t>
      </w:r>
      <w:del w:id="73" w:author="Master Repository Process" w:date="2022-09-28T17:10:00Z">
        <w:r>
          <w:rPr>
            <w:snapToGrid w:val="0"/>
          </w:rPr>
          <w:delText>any</w:delText>
        </w:r>
      </w:del>
      <w:ins w:id="74" w:author="Master Repository Process" w:date="2022-09-28T17:10:00Z">
        <w:r>
          <w:t>the</w:t>
        </w:r>
      </w:ins>
      <w:r>
        <w:t xml:space="preserve"> deputy</w:t>
      </w:r>
      <w:del w:id="75" w:author="Master Repository Process" w:date="2022-09-28T17:10:00Z">
        <w:r>
          <w:rPr>
            <w:snapToGrid w:val="0"/>
          </w:rPr>
          <w:delText xml:space="preserve"> of the</w:delText>
        </w:r>
      </w:del>
      <w:r>
        <w:rPr>
          <w:snapToGrid w:val="0"/>
        </w:rPr>
        <w:t xml:space="preserve"> </w:t>
      </w:r>
      <w:r>
        <w:t>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ins w:id="76" w:author="Master Repository Process" w:date="2022-09-28T17:10:00Z"/>
        </w:rPr>
      </w:pPr>
      <w:ins w:id="77" w:author="Master Repository Process" w:date="2022-09-28T17:10:00Z">
        <w:r>
          <w:tab/>
          <w:t>(5A)</w:t>
        </w:r>
        <w:r>
          <w:tab/>
          <w:t>Subject to this Act, the chairperson holds office for the period, not exceeding 5 years, specified in their instrument of appointment, and is eligible for reappointment.</w:t>
        </w:r>
      </w:ins>
    </w:p>
    <w:p>
      <w:pPr>
        <w:pStyle w:val="Subsection"/>
        <w:rPr>
          <w:snapToGrid w:val="0"/>
        </w:rPr>
      </w:pPr>
      <w:r>
        <w:rPr>
          <w:snapToGrid w:val="0"/>
        </w:rPr>
        <w:tab/>
        <w:t>(6)</w:t>
      </w:r>
      <w:r>
        <w:rPr>
          <w:snapToGrid w:val="0"/>
        </w:rPr>
        <w:tab/>
        <w:t xml:space="preserve">Subject to this Act, a member </w:t>
      </w:r>
      <w:del w:id="78" w:author="Master Repository Process" w:date="2022-09-28T17:10:00Z">
        <w:r>
          <w:rPr>
            <w:snapToGrid w:val="0"/>
          </w:rPr>
          <w:delText xml:space="preserve">other than the </w:delText>
        </w:r>
        <w:r>
          <w:rPr>
            <w:iCs/>
            <w:snapToGrid w:val="0"/>
          </w:rPr>
          <w:delText>ex officio</w:delText>
        </w:r>
        <w:r>
          <w:rPr>
            <w:snapToGrid w:val="0"/>
          </w:rPr>
          <w:delText xml:space="preserve"> member shall hold</w:delText>
        </w:r>
      </w:del>
      <w:ins w:id="79" w:author="Master Repository Process" w:date="2022-09-28T17:10:00Z">
        <w:r>
          <w:t>appointed under subsection (1)(b) holds</w:t>
        </w:r>
      </w:ins>
      <w:r>
        <w:t xml:space="preserve"> </w:t>
      </w:r>
      <w:r>
        <w:rPr>
          <w:snapToGrid w:val="0"/>
        </w:rPr>
        <w:t>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 xml:space="preserve">If at any time </w:t>
      </w:r>
      <w:del w:id="80" w:author="Master Repository Process" w:date="2022-09-28T17:10:00Z">
        <w:r>
          <w:rPr>
            <w:snapToGrid w:val="0"/>
          </w:rPr>
          <w:delText>an</w:delText>
        </w:r>
      </w:del>
      <w:ins w:id="81" w:author="Master Repository Process" w:date="2022-09-28T17:10:00Z">
        <w:r>
          <w:t>a member</w:t>
        </w:r>
      </w:ins>
      <w:r>
        <w:t xml:space="preserve"> appointed </w:t>
      </w:r>
      <w:del w:id="82" w:author="Master Repository Process" w:date="2022-09-28T17:10:00Z">
        <w:r>
          <w:rPr>
            <w:snapToGrid w:val="0"/>
          </w:rPr>
          <w:delText>member</w:delText>
        </w:r>
      </w:del>
      <w:ins w:id="83" w:author="Master Repository Process" w:date="2022-09-28T17:10:00Z">
        <w:r>
          <w:t>under subsection (1)(b)</w:t>
        </w:r>
      </w:ins>
      <w:r>
        <w:t xml:space="preserve"> </w:t>
      </w:r>
      <w:r>
        <w:rPr>
          <w:snapToGrid w:val="0"/>
        </w:rPr>
        <w:t>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w:t>
      </w:r>
      <w:ins w:id="84" w:author="Master Repository Process" w:date="2022-09-28T17:10:00Z">
        <w:r>
          <w:rPr>
            <w:snapToGrid w:val="0"/>
          </w:rPr>
          <w:t xml:space="preserve"> </w:t>
        </w:r>
        <w:r>
          <w:t>appointed under subsection (1)(b)</w:t>
        </w:r>
      </w:ins>
      <w:r>
        <w:t xml:space="preserve"> </w:t>
      </w:r>
      <w:r>
        <w:rPr>
          <w:snapToGrid w:val="0"/>
        </w:rPr>
        <w:t>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del w:id="85" w:author="Master Repository Process" w:date="2022-09-28T17:10:00Z"/>
          <w:snapToGrid w:val="0"/>
        </w:rPr>
      </w:pPr>
      <w:del w:id="86" w:author="Master Repository Process" w:date="2022-09-28T17:10:00Z">
        <w:r>
          <w:rPr>
            <w:snapToGrid w:val="0"/>
          </w:rPr>
          <w:tab/>
          <w:delText>(10)</w:delText>
        </w:r>
        <w:r>
          <w:rPr>
            <w:snapToGrid w:val="0"/>
          </w:rPr>
          <w:tab/>
          <w:delText xml:space="preserve">If at any time in respect of the office referred to in subsection (1) there is not an office of that name the Governor may by notice in the </w:delText>
        </w:r>
        <w:r>
          <w:rPr>
            <w:i/>
            <w:snapToGrid w:val="0"/>
          </w:rPr>
          <w:delText>Gazette</w:delText>
        </w:r>
        <w:r>
          <w:rPr>
            <w:snapToGrid w:val="0"/>
          </w:rPr>
          <w:delTex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delText>
        </w:r>
      </w:del>
    </w:p>
    <w:p>
      <w:pPr>
        <w:pStyle w:val="Subsection"/>
        <w:rPr>
          <w:ins w:id="87" w:author="Master Repository Process" w:date="2022-09-28T17:10:00Z"/>
        </w:rPr>
      </w:pPr>
      <w:ins w:id="88" w:author="Master Repository Process" w:date="2022-09-28T17:10:00Z">
        <w:r>
          <w:tab/>
          <w:t>(10)</w:t>
        </w:r>
        <w:r>
          <w:tab/>
          <w:t>An act or omission of a person acting in place of another under this section cannot be questioned on the ground that the occasion for acting had not arisen or had ceased.</w:t>
        </w:r>
      </w:ins>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r>
      <w:del w:id="89" w:author="Master Repository Process" w:date="2022-09-28T17:10:00Z">
        <w:r>
          <w:rPr>
            <w:snapToGrid w:val="0"/>
          </w:rPr>
          <w:delText xml:space="preserve">being an appointed member, </w:delText>
        </w:r>
      </w:del>
      <w:r>
        <w:rPr>
          <w:snapToGrid w:val="0"/>
        </w:rPr>
        <w:t xml:space="preserve">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Subsection"/>
        <w:rPr>
          <w:ins w:id="90" w:author="Master Repository Process" w:date="2022-09-28T17:10:00Z"/>
        </w:rPr>
      </w:pPr>
      <w:ins w:id="91" w:author="Master Repository Process" w:date="2022-09-28T17:10:00Z">
        <w:r>
          <w:tab/>
          <w:t>(14)</w:t>
        </w:r>
        <w:r>
          <w:tab/>
          <w:t xml:space="preserve">Until a person is appointed to the office of chairperson under subsection (1), as amended by the </w:t>
        </w:r>
        <w:r>
          <w:rPr>
            <w:i/>
          </w:rPr>
          <w:t>Casino Legislation Amendment (Burswood Casino) Act 2022</w:t>
        </w:r>
        <w:r>
          <w:t xml:space="preserve"> section 11, the chief executive officer of the Department is, ex officio, the chairperson of the Commission.</w:t>
        </w:r>
      </w:ins>
    </w:p>
    <w:p>
      <w:pPr>
        <w:pStyle w:val="Footnotesection"/>
      </w:pPr>
      <w:r>
        <w:tab/>
        <w:t>[Section 12 amended: No. 16 of 1990 s. 33; No. 24 of 1998 s. 35; No. 10 of 2001 s. 85; No. 35 of 2003 s. 129 and 168; No. 25 of 2014 s. </w:t>
      </w:r>
      <w:del w:id="92" w:author="Master Repository Process" w:date="2022-09-28T17:10:00Z">
        <w:r>
          <w:delText>62</w:delText>
        </w:r>
      </w:del>
      <w:ins w:id="93" w:author="Master Repository Process" w:date="2022-09-28T17:10:00Z">
        <w:r>
          <w:t>62; No. 32 of 2022 s. 11</w:t>
        </w:r>
      </w:ins>
      <w:r>
        <w:t>.]</w:t>
      </w:r>
    </w:p>
    <w:p>
      <w:pPr>
        <w:pStyle w:val="Heading5"/>
        <w:rPr>
          <w:snapToGrid w:val="0"/>
        </w:rPr>
      </w:pPr>
      <w:bookmarkStart w:id="94" w:name="_Toc115267791"/>
      <w:bookmarkStart w:id="95" w:name="_Toc32497035"/>
      <w:r>
        <w:rPr>
          <w:rStyle w:val="CharSectno"/>
        </w:rPr>
        <w:t>13</w:t>
      </w:r>
      <w:r>
        <w:rPr>
          <w:snapToGrid w:val="0"/>
        </w:rPr>
        <w:t>.</w:t>
      </w:r>
      <w:r>
        <w:rPr>
          <w:snapToGrid w:val="0"/>
        </w:rPr>
        <w:tab/>
        <w:t>Remuneration of members; effect of service with Commission on public servants</w:t>
      </w:r>
      <w:bookmarkEnd w:id="94"/>
      <w:bookmarkEnd w:id="95"/>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No. 32 of 1994 s. 19; No. 24 of 1998 s. 36; No. 39 of 2010 s. 89.]</w:t>
      </w:r>
    </w:p>
    <w:p>
      <w:pPr>
        <w:pStyle w:val="Heading5"/>
        <w:rPr>
          <w:snapToGrid w:val="0"/>
        </w:rPr>
      </w:pPr>
      <w:bookmarkStart w:id="96" w:name="_Toc115267792"/>
      <w:bookmarkStart w:id="97" w:name="_Toc32497036"/>
      <w:r>
        <w:rPr>
          <w:rStyle w:val="CharSectno"/>
        </w:rPr>
        <w:t>14</w:t>
      </w:r>
      <w:r>
        <w:rPr>
          <w:snapToGrid w:val="0"/>
        </w:rPr>
        <w:t>.</w:t>
      </w:r>
      <w:r>
        <w:rPr>
          <w:snapToGrid w:val="0"/>
        </w:rPr>
        <w:tab/>
        <w:t>Co</w:t>
      </w:r>
      <w:r>
        <w:rPr>
          <w:snapToGrid w:val="0"/>
        </w:rPr>
        <w:noBreakHyphen/>
        <w:t>option, consultation etc., Commission’s powers as to</w:t>
      </w:r>
      <w:bookmarkEnd w:id="96"/>
      <w:bookmarkEnd w:id="97"/>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98" w:name="_Toc115267793"/>
      <w:bookmarkStart w:id="99" w:name="_Toc32497037"/>
      <w:r>
        <w:rPr>
          <w:rStyle w:val="CharSectno"/>
        </w:rPr>
        <w:t>15</w:t>
      </w:r>
      <w:r>
        <w:rPr>
          <w:snapToGrid w:val="0"/>
        </w:rPr>
        <w:t>.</w:t>
      </w:r>
      <w:r>
        <w:rPr>
          <w:snapToGrid w:val="0"/>
        </w:rPr>
        <w:tab/>
        <w:t>Committees, appointment of etc.</w:t>
      </w:r>
      <w:bookmarkEnd w:id="98"/>
      <w:bookmarkEnd w:id="99"/>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No. 35 of 2003 s. 130.]</w:t>
      </w:r>
    </w:p>
    <w:p>
      <w:pPr>
        <w:pStyle w:val="Heading5"/>
        <w:spacing w:before="200"/>
        <w:rPr>
          <w:snapToGrid w:val="0"/>
        </w:rPr>
      </w:pPr>
      <w:bookmarkStart w:id="100" w:name="_Toc115267794"/>
      <w:bookmarkStart w:id="101" w:name="_Toc32497038"/>
      <w:r>
        <w:rPr>
          <w:rStyle w:val="CharSectno"/>
        </w:rPr>
        <w:t>16</w:t>
      </w:r>
      <w:r>
        <w:rPr>
          <w:snapToGrid w:val="0"/>
        </w:rPr>
        <w:t>.</w:t>
      </w:r>
      <w:r>
        <w:rPr>
          <w:snapToGrid w:val="0"/>
        </w:rPr>
        <w:tab/>
        <w:t>Delegation powers</w:t>
      </w:r>
      <w:bookmarkEnd w:id="100"/>
      <w:bookmarkEnd w:id="101"/>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No. 24 of 1998 s. 37; No. 35 of 2003 s. 131.]</w:t>
      </w:r>
    </w:p>
    <w:p>
      <w:pPr>
        <w:pStyle w:val="Heading3"/>
      </w:pPr>
      <w:bookmarkStart w:id="102" w:name="_Toc115166564"/>
      <w:bookmarkStart w:id="103" w:name="_Toc115166721"/>
      <w:bookmarkStart w:id="104" w:name="_Toc115267795"/>
      <w:bookmarkStart w:id="105" w:name="_Toc32497039"/>
      <w:r>
        <w:rPr>
          <w:rStyle w:val="CharDivNo"/>
        </w:rPr>
        <w:t>Division 5</w:t>
      </w:r>
      <w:r>
        <w:rPr>
          <w:snapToGrid w:val="0"/>
        </w:rPr>
        <w:t> — </w:t>
      </w:r>
      <w:r>
        <w:rPr>
          <w:rStyle w:val="CharDivText"/>
        </w:rPr>
        <w:t>Proceedings</w:t>
      </w:r>
      <w:bookmarkEnd w:id="102"/>
      <w:bookmarkEnd w:id="103"/>
      <w:bookmarkEnd w:id="104"/>
      <w:bookmarkEnd w:id="105"/>
    </w:p>
    <w:p>
      <w:pPr>
        <w:pStyle w:val="Heading5"/>
        <w:rPr>
          <w:snapToGrid w:val="0"/>
        </w:rPr>
      </w:pPr>
      <w:bookmarkStart w:id="106" w:name="_Toc115267796"/>
      <w:bookmarkStart w:id="107" w:name="_Toc32497040"/>
      <w:r>
        <w:rPr>
          <w:rStyle w:val="CharSectno"/>
        </w:rPr>
        <w:t>17</w:t>
      </w:r>
      <w:r>
        <w:rPr>
          <w:snapToGrid w:val="0"/>
        </w:rPr>
        <w:t>.</w:t>
      </w:r>
      <w:r>
        <w:rPr>
          <w:snapToGrid w:val="0"/>
        </w:rPr>
        <w:tab/>
        <w:t>Proceedings, meetings, declaring interests etc.</w:t>
      </w:r>
      <w:bookmarkEnd w:id="106"/>
      <w:bookmarkEnd w:id="107"/>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No. 35 of 2003 s. 168.]</w:t>
      </w:r>
    </w:p>
    <w:p>
      <w:pPr>
        <w:pStyle w:val="Heading3"/>
      </w:pPr>
      <w:bookmarkStart w:id="108" w:name="_Toc115166566"/>
      <w:bookmarkStart w:id="109" w:name="_Toc115166723"/>
      <w:bookmarkStart w:id="110" w:name="_Toc115267797"/>
      <w:bookmarkStart w:id="111" w:name="_Toc32497041"/>
      <w:r>
        <w:rPr>
          <w:rStyle w:val="CharDivNo"/>
        </w:rPr>
        <w:t>Division 6</w:t>
      </w:r>
      <w:r>
        <w:rPr>
          <w:snapToGrid w:val="0"/>
        </w:rPr>
        <w:t> — </w:t>
      </w:r>
      <w:r>
        <w:rPr>
          <w:rStyle w:val="CharDivText"/>
        </w:rPr>
        <w:t>Staff, etc.</w:t>
      </w:r>
      <w:bookmarkEnd w:id="108"/>
      <w:bookmarkEnd w:id="109"/>
      <w:bookmarkEnd w:id="110"/>
      <w:bookmarkEnd w:id="111"/>
    </w:p>
    <w:p>
      <w:pPr>
        <w:pStyle w:val="Heading5"/>
        <w:rPr>
          <w:snapToGrid w:val="0"/>
        </w:rPr>
      </w:pPr>
      <w:bookmarkStart w:id="112" w:name="_Toc115267798"/>
      <w:bookmarkStart w:id="113" w:name="_Toc32497042"/>
      <w:r>
        <w:rPr>
          <w:rStyle w:val="CharSectno"/>
        </w:rPr>
        <w:t>18</w:t>
      </w:r>
      <w:r>
        <w:rPr>
          <w:snapToGrid w:val="0"/>
        </w:rPr>
        <w:t>.</w:t>
      </w:r>
      <w:r>
        <w:rPr>
          <w:snapToGrid w:val="0"/>
        </w:rPr>
        <w:tab/>
        <w:t>Staff, contractors etc.; Commission may ask Commissioner of Police to inquire etc. into various matters</w:t>
      </w:r>
      <w:bookmarkEnd w:id="112"/>
      <w:bookmarkEnd w:id="113"/>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No. 32 of 1994 s. 19; No. 24 of 1998 s. 38; No. 35 of 2003 s. 132 and 166.]</w:t>
      </w:r>
    </w:p>
    <w:p>
      <w:pPr>
        <w:pStyle w:val="Heading5"/>
        <w:spacing w:before="160"/>
        <w:rPr>
          <w:snapToGrid w:val="0"/>
        </w:rPr>
      </w:pPr>
      <w:bookmarkStart w:id="114" w:name="_Toc115267799"/>
      <w:bookmarkStart w:id="115" w:name="_Toc32497043"/>
      <w:r>
        <w:rPr>
          <w:rStyle w:val="CharSectno"/>
        </w:rPr>
        <w:t>19</w:t>
      </w:r>
      <w:r>
        <w:rPr>
          <w:snapToGrid w:val="0"/>
        </w:rPr>
        <w:t>.</w:t>
      </w:r>
      <w:r>
        <w:rPr>
          <w:snapToGrid w:val="0"/>
        </w:rPr>
        <w:tab/>
        <w:t>Government departments, statutory bodies etc. to assist Commission</w:t>
      </w:r>
      <w:bookmarkEnd w:id="114"/>
      <w:bookmarkEnd w:id="115"/>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No. 32 of 1994 s. 19; No. 14 of 1996 s. 4; No. 35 of 2003 s. 133.]</w:t>
      </w:r>
    </w:p>
    <w:p>
      <w:pPr>
        <w:pStyle w:val="Heading5"/>
        <w:spacing w:before="180"/>
        <w:rPr>
          <w:snapToGrid w:val="0"/>
        </w:rPr>
      </w:pPr>
      <w:bookmarkStart w:id="116" w:name="_Toc115267800"/>
      <w:bookmarkStart w:id="117" w:name="_Toc32497044"/>
      <w:r>
        <w:rPr>
          <w:rStyle w:val="CharSectno"/>
        </w:rPr>
        <w:t>20</w:t>
      </w:r>
      <w:r>
        <w:rPr>
          <w:snapToGrid w:val="0"/>
        </w:rPr>
        <w:t>.</w:t>
      </w:r>
      <w:r>
        <w:rPr>
          <w:snapToGrid w:val="0"/>
        </w:rPr>
        <w:tab/>
        <w:t>Reports, effect of and privilege attached to; official information, disclosure of etc.</w:t>
      </w:r>
      <w:bookmarkEnd w:id="116"/>
      <w:bookmarkEnd w:id="117"/>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for this subsection: a fine of $2 500.</w:t>
      </w:r>
    </w:p>
    <w:p>
      <w:pPr>
        <w:pStyle w:val="Footnotesection"/>
        <w:spacing w:before="100"/>
        <w:ind w:left="890" w:hanging="890"/>
      </w:pPr>
      <w:r>
        <w:tab/>
        <w:t>[Section 20 amended: No. 35 of 2003 s. 134 and 166; No. 50 of 2003 s. 66(2); No. 41 of 2018 s. 25(1).]</w:t>
      </w:r>
    </w:p>
    <w:p>
      <w:pPr>
        <w:pStyle w:val="Heading3"/>
      </w:pPr>
      <w:bookmarkStart w:id="118" w:name="_Toc115166570"/>
      <w:bookmarkStart w:id="119" w:name="_Toc115166727"/>
      <w:bookmarkStart w:id="120" w:name="_Toc115267801"/>
      <w:bookmarkStart w:id="121" w:name="_Toc32497045"/>
      <w:r>
        <w:rPr>
          <w:rStyle w:val="CharDivNo"/>
        </w:rPr>
        <w:t>Division 7</w:t>
      </w:r>
      <w:r>
        <w:t> — </w:t>
      </w:r>
      <w:r>
        <w:rPr>
          <w:rStyle w:val="CharDivText"/>
        </w:rPr>
        <w:t>Confidential police information</w:t>
      </w:r>
      <w:bookmarkEnd w:id="118"/>
      <w:bookmarkEnd w:id="119"/>
      <w:bookmarkEnd w:id="120"/>
      <w:bookmarkEnd w:id="121"/>
    </w:p>
    <w:p>
      <w:pPr>
        <w:pStyle w:val="Footnoteheading"/>
        <w:keepNext/>
      </w:pPr>
      <w:r>
        <w:tab/>
        <w:t>[Heading inserted: No. 73 of 2006 s. 113.]</w:t>
      </w:r>
    </w:p>
    <w:p>
      <w:pPr>
        <w:pStyle w:val="Heading5"/>
      </w:pPr>
      <w:bookmarkStart w:id="122" w:name="_Toc115267802"/>
      <w:bookmarkStart w:id="123" w:name="_Toc32497046"/>
      <w:r>
        <w:rPr>
          <w:rStyle w:val="CharSectno"/>
        </w:rPr>
        <w:t>20A</w:t>
      </w:r>
      <w:r>
        <w:t>.</w:t>
      </w:r>
      <w:r>
        <w:tab/>
        <w:t>Certain information provided by police to be kept confidential</w:t>
      </w:r>
      <w:bookmarkEnd w:id="122"/>
      <w:bookmarkEnd w:id="123"/>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No. 73 of 2006 s. 113; amended: No. 35 of 2014 s. 39.]</w:t>
      </w:r>
    </w:p>
    <w:p>
      <w:pPr>
        <w:pStyle w:val="Heading2"/>
      </w:pPr>
      <w:bookmarkStart w:id="124" w:name="_Toc115166572"/>
      <w:bookmarkStart w:id="125" w:name="_Toc115166729"/>
      <w:bookmarkStart w:id="126" w:name="_Toc115267803"/>
      <w:bookmarkStart w:id="127" w:name="_Toc32497047"/>
      <w:r>
        <w:rPr>
          <w:rStyle w:val="CharPartNo"/>
        </w:rPr>
        <w:t>Part III</w:t>
      </w:r>
      <w:r>
        <w:rPr>
          <w:rStyle w:val="CharDivNo"/>
        </w:rPr>
        <w:t> </w:t>
      </w:r>
      <w:r>
        <w:t>—</w:t>
      </w:r>
      <w:r>
        <w:rPr>
          <w:rStyle w:val="CharDivText"/>
        </w:rPr>
        <w:t> </w:t>
      </w:r>
      <w:r>
        <w:rPr>
          <w:rStyle w:val="CharPartText"/>
        </w:rPr>
        <w:t>Enforcement</w:t>
      </w:r>
      <w:bookmarkEnd w:id="124"/>
      <w:bookmarkEnd w:id="125"/>
      <w:bookmarkEnd w:id="126"/>
      <w:bookmarkEnd w:id="127"/>
    </w:p>
    <w:p>
      <w:pPr>
        <w:pStyle w:val="Heading5"/>
        <w:rPr>
          <w:snapToGrid w:val="0"/>
        </w:rPr>
      </w:pPr>
      <w:bookmarkStart w:id="128" w:name="_Toc115267804"/>
      <w:bookmarkStart w:id="129" w:name="_Toc32497048"/>
      <w:r>
        <w:rPr>
          <w:rStyle w:val="CharSectno"/>
        </w:rPr>
        <w:t>21</w:t>
      </w:r>
      <w:r>
        <w:rPr>
          <w:snapToGrid w:val="0"/>
        </w:rPr>
        <w:t>.</w:t>
      </w:r>
      <w:r>
        <w:rPr>
          <w:snapToGrid w:val="0"/>
        </w:rPr>
        <w:tab/>
        <w:t>Authorised officers, appointment and duties of and reports by</w:t>
      </w:r>
      <w:bookmarkEnd w:id="128"/>
      <w:bookmarkEnd w:id="129"/>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keepNext/>
        <w:keepLines/>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No. 14 of 1996 s. 4; No. 35 of 2003 s. 135.]</w:t>
      </w:r>
    </w:p>
    <w:p>
      <w:pPr>
        <w:pStyle w:val="Heading5"/>
        <w:spacing w:before="260"/>
        <w:rPr>
          <w:snapToGrid w:val="0"/>
        </w:rPr>
      </w:pPr>
      <w:bookmarkStart w:id="130" w:name="_Toc115267805"/>
      <w:bookmarkStart w:id="131" w:name="_Toc32497049"/>
      <w:r>
        <w:rPr>
          <w:rStyle w:val="CharSectno"/>
        </w:rPr>
        <w:t>22</w:t>
      </w:r>
      <w:r>
        <w:rPr>
          <w:snapToGrid w:val="0"/>
        </w:rPr>
        <w:t>.</w:t>
      </w:r>
      <w:r>
        <w:rPr>
          <w:snapToGrid w:val="0"/>
        </w:rPr>
        <w:tab/>
        <w:t>Permitted gaming and social gambling, powers to scrutinize etc.</w:t>
      </w:r>
      <w:bookmarkEnd w:id="130"/>
      <w:bookmarkEnd w:id="131"/>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keepLines/>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r>
      <w:r>
        <w:t>Penalty for this subsection: a fine of</w:t>
      </w:r>
      <w:r>
        <w:rPr>
          <w:snapToGrid w:val="0"/>
        </w:rPr>
        <w:t xml:space="preserve"> $5 000, or imprisonment for 1 year, or both.</w:t>
      </w:r>
    </w:p>
    <w:p>
      <w:pPr>
        <w:pStyle w:val="Footnotesection"/>
        <w:spacing w:before="80"/>
        <w:ind w:left="890" w:hanging="890"/>
      </w:pPr>
      <w:r>
        <w:tab/>
        <w:t>[Section 22 amended: No. 24 of 1998 s. 39; No. 35 of 2003 s. 136 and 166; No. 41 of 2018 s. 25(1).]</w:t>
      </w:r>
    </w:p>
    <w:p>
      <w:pPr>
        <w:pStyle w:val="Heading5"/>
        <w:spacing w:before="180"/>
        <w:rPr>
          <w:snapToGrid w:val="0"/>
        </w:rPr>
      </w:pPr>
      <w:bookmarkStart w:id="132" w:name="_Toc115267806"/>
      <w:bookmarkStart w:id="133" w:name="_Toc32497050"/>
      <w:r>
        <w:rPr>
          <w:rStyle w:val="CharSectno"/>
        </w:rPr>
        <w:t>23</w:t>
      </w:r>
      <w:r>
        <w:rPr>
          <w:snapToGrid w:val="0"/>
        </w:rPr>
        <w:t>.</w:t>
      </w:r>
      <w:r>
        <w:rPr>
          <w:snapToGrid w:val="0"/>
        </w:rPr>
        <w:tab/>
        <w:t>Other police powers not limited by this Act</w:t>
      </w:r>
      <w:bookmarkEnd w:id="132"/>
      <w:bookmarkEnd w:id="133"/>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34" w:name="_Toc115267807"/>
      <w:bookmarkStart w:id="135" w:name="_Toc32497051"/>
      <w:r>
        <w:rPr>
          <w:rStyle w:val="CharSectno"/>
        </w:rPr>
        <w:t>24</w:t>
      </w:r>
      <w:r>
        <w:rPr>
          <w:snapToGrid w:val="0"/>
        </w:rPr>
        <w:t>.</w:t>
      </w:r>
      <w:r>
        <w:rPr>
          <w:snapToGrid w:val="0"/>
        </w:rPr>
        <w:tab/>
        <w:t>Commissioner of Police, directions by to police officers</w:t>
      </w:r>
      <w:bookmarkEnd w:id="134"/>
      <w:bookmarkEnd w:id="135"/>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pPr>
      <w:r>
        <w:tab/>
        <w:t>(b)</w:t>
      </w:r>
      <w:r>
        <w:tab/>
        <w:t xml:space="preserve">ensure the proper and lawful exercise of the following — </w:t>
      </w:r>
    </w:p>
    <w:p>
      <w:pPr>
        <w:pStyle w:val="Indenti"/>
      </w:pPr>
      <w:r>
        <w:tab/>
        <w:t>(i)</w:t>
      </w:r>
      <w:r>
        <w:tab/>
        <w:t xml:space="preserve">a permit granted under this Act; </w:t>
      </w:r>
    </w:p>
    <w:p>
      <w:pPr>
        <w:pStyle w:val="Indenti"/>
      </w:pPr>
      <w:r>
        <w:tab/>
        <w:t>(ii)</w:t>
      </w:r>
      <w:r>
        <w:tab/>
        <w:t>a permit or licence granted by the Commission under any other Act;</w:t>
      </w:r>
    </w:p>
    <w:p>
      <w:pPr>
        <w:pStyle w:val="Indenti"/>
      </w:pPr>
      <w:r>
        <w:tab/>
        <w:t>(iii)</w:t>
      </w:r>
      <w:r>
        <w:tab/>
        <w:t xml:space="preserve">a wagering licence as defined in the </w:t>
      </w:r>
      <w:r>
        <w:rPr>
          <w:i/>
        </w:rPr>
        <w:t>Betting Control Act 1954</w:t>
      </w:r>
      <w:r>
        <w:t xml:space="preserve"> section 4(1);</w:t>
      </w:r>
    </w:p>
    <w:p>
      <w:pPr>
        <w:pStyle w:val="Indenta"/>
      </w:pPr>
      <w:r>
        <w:tab/>
      </w:r>
      <w:r>
        <w:tab/>
        <w:t>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No. 35 of 2003 s. 166; No. 21 of 2019 s. 93.]</w:t>
      </w:r>
    </w:p>
    <w:p>
      <w:pPr>
        <w:pStyle w:val="Heading5"/>
        <w:rPr>
          <w:snapToGrid w:val="0"/>
        </w:rPr>
      </w:pPr>
      <w:bookmarkStart w:id="136" w:name="_Toc115267808"/>
      <w:bookmarkStart w:id="137" w:name="_Toc32497052"/>
      <w:r>
        <w:rPr>
          <w:rStyle w:val="CharSectno"/>
        </w:rPr>
        <w:t>25</w:t>
      </w:r>
      <w:r>
        <w:rPr>
          <w:snapToGrid w:val="0"/>
        </w:rPr>
        <w:t>.</w:t>
      </w:r>
      <w:r>
        <w:rPr>
          <w:snapToGrid w:val="0"/>
        </w:rPr>
        <w:tab/>
        <w:t>Entry to premises, arrest etc., warrant authorising</w:t>
      </w:r>
      <w:bookmarkEnd w:id="136"/>
      <w:bookmarkEnd w:id="137"/>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No. 35 of 2003 s. 166; No. 84 of 2004 s. 80.]</w:t>
      </w:r>
    </w:p>
    <w:p>
      <w:pPr>
        <w:pStyle w:val="Heading5"/>
        <w:rPr>
          <w:snapToGrid w:val="0"/>
        </w:rPr>
      </w:pPr>
      <w:bookmarkStart w:id="138" w:name="_Toc115267809"/>
      <w:bookmarkStart w:id="139" w:name="_Toc32497053"/>
      <w:r>
        <w:rPr>
          <w:rStyle w:val="CharSectno"/>
        </w:rPr>
        <w:t>26</w:t>
      </w:r>
      <w:r>
        <w:rPr>
          <w:snapToGrid w:val="0"/>
        </w:rPr>
        <w:t>.</w:t>
      </w:r>
      <w:r>
        <w:rPr>
          <w:snapToGrid w:val="0"/>
        </w:rPr>
        <w:tab/>
        <w:t>Evidence, information etc., powers to seize, obtain etc.</w:t>
      </w:r>
      <w:bookmarkEnd w:id="138"/>
      <w:bookmarkEnd w:id="139"/>
    </w:p>
    <w:p>
      <w:pPr>
        <w:pStyle w:val="Subsection"/>
        <w:keepNext/>
        <w:keepLines/>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No. 24 of 1998 s. 40.]</w:t>
      </w:r>
    </w:p>
    <w:p>
      <w:pPr>
        <w:pStyle w:val="Heading5"/>
        <w:rPr>
          <w:snapToGrid w:val="0"/>
        </w:rPr>
      </w:pPr>
      <w:bookmarkStart w:id="140" w:name="_Toc115267810"/>
      <w:bookmarkStart w:id="141" w:name="_Toc32497054"/>
      <w:r>
        <w:rPr>
          <w:rStyle w:val="CharSectno"/>
        </w:rPr>
        <w:t>27</w:t>
      </w:r>
      <w:r>
        <w:rPr>
          <w:snapToGrid w:val="0"/>
        </w:rPr>
        <w:t>.</w:t>
      </w:r>
      <w:r>
        <w:rPr>
          <w:snapToGrid w:val="0"/>
        </w:rPr>
        <w:tab/>
        <w:t>Information, production of books, accounts etc., powers to require</w:t>
      </w:r>
      <w:bookmarkEnd w:id="140"/>
      <w:bookmarkEnd w:id="141"/>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No. 24 of 1998 s. 41; No. 10 of 2001 s. 86; No. 35 of 2003 s. 166 and 167.]</w:t>
      </w:r>
    </w:p>
    <w:p>
      <w:pPr>
        <w:pStyle w:val="Heading5"/>
        <w:rPr>
          <w:snapToGrid w:val="0"/>
        </w:rPr>
      </w:pPr>
      <w:bookmarkStart w:id="142" w:name="_Toc115267811"/>
      <w:bookmarkStart w:id="143" w:name="_Toc32497055"/>
      <w:r>
        <w:rPr>
          <w:rStyle w:val="CharSectno"/>
        </w:rPr>
        <w:t>28</w:t>
      </w:r>
      <w:r>
        <w:rPr>
          <w:snapToGrid w:val="0"/>
        </w:rPr>
        <w:t>.</w:t>
      </w:r>
      <w:r>
        <w:rPr>
          <w:snapToGrid w:val="0"/>
        </w:rPr>
        <w:tab/>
        <w:t>Recovering moneys payable to Commission</w:t>
      </w:r>
      <w:bookmarkEnd w:id="142"/>
      <w:bookmarkEnd w:id="143"/>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44" w:name="_Toc115267812"/>
      <w:bookmarkStart w:id="145" w:name="_Toc32497056"/>
      <w:r>
        <w:rPr>
          <w:rStyle w:val="CharSectno"/>
        </w:rPr>
        <w:t>29</w:t>
      </w:r>
      <w:r>
        <w:rPr>
          <w:snapToGrid w:val="0"/>
        </w:rPr>
        <w:t>.</w:t>
      </w:r>
      <w:r>
        <w:rPr>
          <w:snapToGrid w:val="0"/>
        </w:rPr>
        <w:tab/>
        <w:t>Hindering etc. Commission etc. and false etc. answers, offences as to</w:t>
      </w:r>
      <w:bookmarkEnd w:id="144"/>
      <w:bookmarkEnd w:id="145"/>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29 amended: No. 35 of 2003 s. 166; No. 41 of 2018 s. 25(1).]</w:t>
      </w:r>
    </w:p>
    <w:p>
      <w:pPr>
        <w:pStyle w:val="Heading5"/>
        <w:rPr>
          <w:snapToGrid w:val="0"/>
        </w:rPr>
      </w:pPr>
      <w:bookmarkStart w:id="146" w:name="_Toc115267813"/>
      <w:bookmarkStart w:id="147" w:name="_Toc32497057"/>
      <w:r>
        <w:rPr>
          <w:rStyle w:val="CharSectno"/>
        </w:rPr>
        <w:t>30</w:t>
      </w:r>
      <w:r>
        <w:rPr>
          <w:snapToGrid w:val="0"/>
        </w:rPr>
        <w:t>.</w:t>
      </w:r>
      <w:r>
        <w:rPr>
          <w:snapToGrid w:val="0"/>
        </w:rPr>
        <w:tab/>
        <w:t>Incriminating information to be provided but is not admissible</w:t>
      </w:r>
      <w:bookmarkEnd w:id="146"/>
      <w:bookmarkEnd w:id="147"/>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No. 35 of 2003 s. 166.]</w:t>
      </w:r>
    </w:p>
    <w:p>
      <w:pPr>
        <w:pStyle w:val="Heading5"/>
        <w:rPr>
          <w:snapToGrid w:val="0"/>
        </w:rPr>
      </w:pPr>
      <w:bookmarkStart w:id="148" w:name="_Toc115267814"/>
      <w:bookmarkStart w:id="149" w:name="_Toc32497058"/>
      <w:r>
        <w:rPr>
          <w:rStyle w:val="CharSectno"/>
        </w:rPr>
        <w:t>31</w:t>
      </w:r>
      <w:r>
        <w:rPr>
          <w:snapToGrid w:val="0"/>
        </w:rPr>
        <w:t>.</w:t>
      </w:r>
      <w:r>
        <w:rPr>
          <w:snapToGrid w:val="0"/>
        </w:rPr>
        <w:tab/>
        <w:t>Seizure without warrant</w:t>
      </w:r>
      <w:bookmarkEnd w:id="148"/>
      <w:bookmarkEnd w:id="149"/>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No. 35 of 2003 s. 166; No. 59 of 2006 s. 48.]</w:t>
      </w:r>
    </w:p>
    <w:p>
      <w:pPr>
        <w:pStyle w:val="Heading5"/>
      </w:pPr>
      <w:bookmarkStart w:id="150" w:name="_Toc115267815"/>
      <w:bookmarkStart w:id="151" w:name="_Toc32497059"/>
      <w:r>
        <w:rPr>
          <w:rStyle w:val="CharSectno"/>
        </w:rPr>
        <w:t>31A</w:t>
      </w:r>
      <w:r>
        <w:t>.</w:t>
      </w:r>
      <w:r>
        <w:tab/>
        <w:t>Powers to assist seizing things</w:t>
      </w:r>
      <w:bookmarkEnd w:id="150"/>
      <w:bookmarkEnd w:id="151"/>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No. 59 of 2006 s. 49.]</w:t>
      </w:r>
    </w:p>
    <w:p>
      <w:pPr>
        <w:pStyle w:val="Heading5"/>
        <w:rPr>
          <w:snapToGrid w:val="0"/>
        </w:rPr>
      </w:pPr>
      <w:bookmarkStart w:id="152" w:name="_Toc115267816"/>
      <w:bookmarkStart w:id="153" w:name="_Toc32497060"/>
      <w:r>
        <w:rPr>
          <w:rStyle w:val="CharSectno"/>
        </w:rPr>
        <w:t>32</w:t>
      </w:r>
      <w:r>
        <w:rPr>
          <w:snapToGrid w:val="0"/>
        </w:rPr>
        <w:t>.</w:t>
      </w:r>
      <w:r>
        <w:rPr>
          <w:snapToGrid w:val="0"/>
        </w:rPr>
        <w:tab/>
        <w:t>Certain seized things to be forfeited to Crown</w:t>
      </w:r>
      <w:bookmarkEnd w:id="152"/>
      <w:bookmarkEnd w:id="153"/>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No. 24 of 1998 s. 42; No. 70 of 2004 s. 82; No. 59 of 2006 s. 50.]</w:t>
      </w:r>
    </w:p>
    <w:p>
      <w:pPr>
        <w:pStyle w:val="Heading5"/>
      </w:pPr>
      <w:bookmarkStart w:id="154" w:name="_Toc115267817"/>
      <w:bookmarkStart w:id="155" w:name="_Toc32497061"/>
      <w:r>
        <w:rPr>
          <w:rStyle w:val="CharSectno"/>
        </w:rPr>
        <w:t>32A</w:t>
      </w:r>
      <w:r>
        <w:t>.</w:t>
      </w:r>
      <w:r>
        <w:tab/>
        <w:t>Disposing of seized or forfeited things</w:t>
      </w:r>
      <w:bookmarkEnd w:id="154"/>
      <w:bookmarkEnd w:id="155"/>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No. 59 of 2006 s. 51.]</w:t>
      </w:r>
    </w:p>
    <w:p>
      <w:pPr>
        <w:pStyle w:val="Heading5"/>
        <w:spacing w:before="200"/>
        <w:rPr>
          <w:snapToGrid w:val="0"/>
        </w:rPr>
      </w:pPr>
      <w:bookmarkStart w:id="156" w:name="_Toc115267818"/>
      <w:bookmarkStart w:id="157" w:name="_Toc32497062"/>
      <w:r>
        <w:rPr>
          <w:rStyle w:val="CharSectno"/>
        </w:rPr>
        <w:t>33</w:t>
      </w:r>
      <w:r>
        <w:rPr>
          <w:snapToGrid w:val="0"/>
        </w:rPr>
        <w:t>.</w:t>
      </w:r>
      <w:r>
        <w:rPr>
          <w:snapToGrid w:val="0"/>
        </w:rPr>
        <w:tab/>
        <w:t>Prosecuting offences</w:t>
      </w:r>
      <w:bookmarkEnd w:id="156"/>
      <w:bookmarkEnd w:id="157"/>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No. 24 of 1998 s. 43; No. 35 of 2003 s. 137 and 166; No. 84 of 2004 s. 80.]</w:t>
      </w:r>
    </w:p>
    <w:p>
      <w:pPr>
        <w:pStyle w:val="Heading5"/>
        <w:rPr>
          <w:bCs/>
        </w:rPr>
      </w:pPr>
      <w:bookmarkStart w:id="158" w:name="_Toc115267819"/>
      <w:bookmarkStart w:id="159" w:name="_Toc32497063"/>
      <w:r>
        <w:rPr>
          <w:rStyle w:val="CharSectno"/>
        </w:rPr>
        <w:t>34</w:t>
      </w:r>
      <w:r>
        <w:rPr>
          <w:bCs/>
        </w:rPr>
        <w:t>.</w:t>
      </w:r>
      <w:r>
        <w:rPr>
          <w:bCs/>
        </w:rPr>
        <w:tab/>
        <w:t>Offences to be dealt with by magistrate</w:t>
      </w:r>
      <w:bookmarkEnd w:id="158"/>
      <w:bookmarkEnd w:id="159"/>
    </w:p>
    <w:p>
      <w:pPr>
        <w:pStyle w:val="Subsection"/>
      </w:pPr>
      <w:r>
        <w:tab/>
      </w:r>
      <w:r>
        <w:tab/>
        <w:t>A court of summary jurisdiction dealing with an offence under this Act is to be constituted by a magistrate.</w:t>
      </w:r>
    </w:p>
    <w:p>
      <w:pPr>
        <w:pStyle w:val="Footnotesection"/>
      </w:pPr>
      <w:r>
        <w:tab/>
        <w:t>[Section 34 inserted: No. 59 of 2004 s. 141.]</w:t>
      </w:r>
    </w:p>
    <w:p>
      <w:pPr>
        <w:pStyle w:val="Heading5"/>
      </w:pPr>
      <w:bookmarkStart w:id="160" w:name="_Toc115267820"/>
      <w:bookmarkStart w:id="161" w:name="_Toc32497064"/>
      <w:r>
        <w:rPr>
          <w:rStyle w:val="CharSectno"/>
        </w:rPr>
        <w:t>35</w:t>
      </w:r>
      <w:r>
        <w:t>.</w:t>
      </w:r>
      <w:r>
        <w:tab/>
        <w:t>General penalty</w:t>
      </w:r>
      <w:bookmarkEnd w:id="160"/>
      <w:bookmarkEnd w:id="161"/>
    </w:p>
    <w:p>
      <w:pPr>
        <w:pStyle w:val="Subsection"/>
        <w:keepNext/>
        <w:rPr>
          <w:snapToGrid w:val="0"/>
        </w:rPr>
      </w:pPr>
      <w:r>
        <w:tab/>
      </w:r>
      <w:r>
        <w:tab/>
        <w:t>The penalty for an offence under this Act for which no penalty is specifically provided is a fine of $1 000.</w:t>
      </w:r>
    </w:p>
    <w:p>
      <w:pPr>
        <w:pStyle w:val="Footnotesection"/>
      </w:pPr>
      <w:r>
        <w:tab/>
        <w:t>[Section 35 inserted: No. 50 of 2003 s. 66(3).]</w:t>
      </w:r>
    </w:p>
    <w:p>
      <w:pPr>
        <w:pStyle w:val="Heading5"/>
        <w:rPr>
          <w:snapToGrid w:val="0"/>
        </w:rPr>
      </w:pPr>
      <w:bookmarkStart w:id="162" w:name="_Toc115267821"/>
      <w:bookmarkStart w:id="163" w:name="_Toc32497065"/>
      <w:r>
        <w:rPr>
          <w:rStyle w:val="CharSectno"/>
        </w:rPr>
        <w:t>36</w:t>
      </w:r>
      <w:r>
        <w:rPr>
          <w:snapToGrid w:val="0"/>
        </w:rPr>
        <w:t>.</w:t>
      </w:r>
      <w:r>
        <w:rPr>
          <w:snapToGrid w:val="0"/>
        </w:rPr>
        <w:tab/>
        <w:t>Infringement notices</w:t>
      </w:r>
      <w:bookmarkEnd w:id="162"/>
      <w:bookmarkEnd w:id="163"/>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keepNext/>
        <w:keepLines/>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keepNext/>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No. 84 of 2004 s. 80.]</w:t>
      </w:r>
    </w:p>
    <w:p>
      <w:pPr>
        <w:pStyle w:val="Heading5"/>
        <w:rPr>
          <w:snapToGrid w:val="0"/>
        </w:rPr>
      </w:pPr>
      <w:bookmarkStart w:id="164" w:name="_Toc115267822"/>
      <w:bookmarkStart w:id="165" w:name="_Toc32497066"/>
      <w:r>
        <w:rPr>
          <w:rStyle w:val="CharSectno"/>
        </w:rPr>
        <w:t>37</w:t>
      </w:r>
      <w:r>
        <w:rPr>
          <w:snapToGrid w:val="0"/>
        </w:rPr>
        <w:t>.</w:t>
      </w:r>
      <w:r>
        <w:rPr>
          <w:snapToGrid w:val="0"/>
        </w:rPr>
        <w:tab/>
        <w:t>Criminal liability of directors etc.</w:t>
      </w:r>
      <w:bookmarkEnd w:id="164"/>
      <w:bookmarkEnd w:id="165"/>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No. 24 of 1998 s. 44; No. 10 of 2001 s. 87; No. 35 of 2003 s. 166.]</w:t>
      </w:r>
    </w:p>
    <w:p>
      <w:pPr>
        <w:pStyle w:val="Heading5"/>
        <w:rPr>
          <w:snapToGrid w:val="0"/>
        </w:rPr>
      </w:pPr>
      <w:bookmarkStart w:id="166" w:name="_Toc115267823"/>
      <w:bookmarkStart w:id="167" w:name="_Toc32497067"/>
      <w:r>
        <w:rPr>
          <w:rStyle w:val="CharSectno"/>
        </w:rPr>
        <w:t>38</w:t>
      </w:r>
      <w:r>
        <w:rPr>
          <w:snapToGrid w:val="0"/>
        </w:rPr>
        <w:t>.</w:t>
      </w:r>
      <w:r>
        <w:rPr>
          <w:snapToGrid w:val="0"/>
        </w:rPr>
        <w:tab/>
        <w:t>Service of notices</w:t>
      </w:r>
      <w:bookmarkEnd w:id="166"/>
      <w:bookmarkEnd w:id="167"/>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No. 24 of 1998 s. 45; No. 10 of 2001 s. 88; No. 35 of 2003 s. 139; No. 30 of 2015 s. 217.]</w:t>
      </w:r>
    </w:p>
    <w:p>
      <w:pPr>
        <w:pStyle w:val="Heading5"/>
        <w:rPr>
          <w:snapToGrid w:val="0"/>
        </w:rPr>
      </w:pPr>
      <w:bookmarkStart w:id="168" w:name="_Toc115267824"/>
      <w:bookmarkStart w:id="169" w:name="_Toc32497068"/>
      <w:r>
        <w:rPr>
          <w:rStyle w:val="CharSectno"/>
        </w:rPr>
        <w:t>39</w:t>
      </w:r>
      <w:r>
        <w:rPr>
          <w:snapToGrid w:val="0"/>
        </w:rPr>
        <w:t>.</w:t>
      </w:r>
      <w:r>
        <w:rPr>
          <w:snapToGrid w:val="0"/>
        </w:rPr>
        <w:tab/>
        <w:t>Evidentiary provisions for charges of offences</w:t>
      </w:r>
      <w:bookmarkEnd w:id="168"/>
      <w:bookmarkEnd w:id="169"/>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No. 16 of 1990 s. 33; No. 24 of 1998 s. 46; No. 35 of 2003 s. 140, 166 and 167; No. 84 of 2004 s. 80.]</w:t>
      </w:r>
    </w:p>
    <w:p>
      <w:pPr>
        <w:pStyle w:val="Heading5"/>
        <w:rPr>
          <w:snapToGrid w:val="0"/>
        </w:rPr>
      </w:pPr>
      <w:bookmarkStart w:id="170" w:name="_Toc115267825"/>
      <w:bookmarkStart w:id="171" w:name="_Toc32497069"/>
      <w:r>
        <w:rPr>
          <w:rStyle w:val="CharSectno"/>
        </w:rPr>
        <w:t>40</w:t>
      </w:r>
      <w:r>
        <w:rPr>
          <w:snapToGrid w:val="0"/>
        </w:rPr>
        <w:t>.</w:t>
      </w:r>
      <w:r>
        <w:rPr>
          <w:snapToGrid w:val="0"/>
        </w:rPr>
        <w:tab/>
        <w:t>Evidentiary provisions for charges involving common gaming houses</w:t>
      </w:r>
      <w:bookmarkEnd w:id="170"/>
      <w:bookmarkEnd w:id="171"/>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No. 35 of 2003 s. 141.]</w:t>
      </w:r>
    </w:p>
    <w:p>
      <w:pPr>
        <w:pStyle w:val="Heading2"/>
      </w:pPr>
      <w:bookmarkStart w:id="172" w:name="_Toc115166595"/>
      <w:bookmarkStart w:id="173" w:name="_Toc115166752"/>
      <w:bookmarkStart w:id="174" w:name="_Toc115267826"/>
      <w:bookmarkStart w:id="175" w:name="_Toc32497070"/>
      <w:r>
        <w:rPr>
          <w:rStyle w:val="CharPartNo"/>
        </w:rPr>
        <w:t>Part IV</w:t>
      </w:r>
      <w:r>
        <w:rPr>
          <w:rStyle w:val="CharDivNo"/>
        </w:rPr>
        <w:t> </w:t>
      </w:r>
      <w:r>
        <w:t>—</w:t>
      </w:r>
      <w:r>
        <w:rPr>
          <w:rStyle w:val="CharDivText"/>
        </w:rPr>
        <w:t> </w:t>
      </w:r>
      <w:r>
        <w:rPr>
          <w:rStyle w:val="CharPartText"/>
        </w:rPr>
        <w:t>Common gaming houses, unlawful gaming, cheating etc.</w:t>
      </w:r>
      <w:bookmarkEnd w:id="172"/>
      <w:bookmarkEnd w:id="173"/>
      <w:bookmarkEnd w:id="174"/>
      <w:bookmarkEnd w:id="175"/>
    </w:p>
    <w:p>
      <w:pPr>
        <w:pStyle w:val="Heading5"/>
      </w:pPr>
      <w:bookmarkStart w:id="176" w:name="_Toc115267827"/>
      <w:bookmarkStart w:id="177" w:name="_Toc32497071"/>
      <w:r>
        <w:rPr>
          <w:rStyle w:val="CharSectno"/>
        </w:rPr>
        <w:t>40A</w:t>
      </w:r>
      <w:r>
        <w:t>.</w:t>
      </w:r>
      <w:r>
        <w:tab/>
        <w:t>Part does not apply to gambling under other written laws</w:t>
      </w:r>
      <w:bookmarkEnd w:id="176"/>
      <w:bookmarkEnd w:id="177"/>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No. 35 of 2003 s. 142.]</w:t>
      </w:r>
    </w:p>
    <w:p>
      <w:pPr>
        <w:pStyle w:val="Heading5"/>
        <w:rPr>
          <w:snapToGrid w:val="0"/>
        </w:rPr>
      </w:pPr>
      <w:bookmarkStart w:id="178" w:name="_Toc115267828"/>
      <w:bookmarkStart w:id="179" w:name="_Toc32497072"/>
      <w:r>
        <w:rPr>
          <w:rStyle w:val="CharSectno"/>
        </w:rPr>
        <w:t>41</w:t>
      </w:r>
      <w:r>
        <w:rPr>
          <w:snapToGrid w:val="0"/>
        </w:rPr>
        <w:t>.</w:t>
      </w:r>
      <w:r>
        <w:rPr>
          <w:snapToGrid w:val="0"/>
        </w:rPr>
        <w:tab/>
        <w:t>Common gaming house, meaning of and offences as to</w:t>
      </w:r>
      <w:bookmarkEnd w:id="178"/>
      <w:bookmarkEnd w:id="179"/>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r>
      <w:r>
        <w:t>Penalty for this subsection: a fine of</w:t>
      </w:r>
      <w:r>
        <w:rPr>
          <w:snapToGrid w:val="0"/>
        </w:rPr>
        <w:t xml:space="preserve">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No. 24 of 1998 s. 47; No. 35 of 2003 s. 143 and 166; No. 59 of 2006 s. 52; No. 41 of 2018 s. 25(1).]</w:t>
      </w:r>
    </w:p>
    <w:p>
      <w:pPr>
        <w:pStyle w:val="Heading5"/>
        <w:rPr>
          <w:snapToGrid w:val="0"/>
        </w:rPr>
      </w:pPr>
      <w:bookmarkStart w:id="180" w:name="_Toc115267829"/>
      <w:bookmarkStart w:id="181" w:name="_Toc32497073"/>
      <w:r>
        <w:rPr>
          <w:rStyle w:val="CharSectno"/>
        </w:rPr>
        <w:t>42</w:t>
      </w:r>
      <w:r>
        <w:rPr>
          <w:snapToGrid w:val="0"/>
        </w:rPr>
        <w:t>.</w:t>
      </w:r>
      <w:r>
        <w:rPr>
          <w:snapToGrid w:val="0"/>
        </w:rPr>
        <w:tab/>
        <w:t>Prohibited gaming and unlawful games defined and offences as to</w:t>
      </w:r>
      <w:bookmarkEnd w:id="180"/>
      <w:bookmarkEnd w:id="181"/>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for this subsection: a fine of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r>
      <w:r>
        <w:t>Penalty for this subsection: a fine of</w:t>
      </w:r>
      <w:r>
        <w:rPr>
          <w:snapToGrid w:val="0"/>
        </w:rPr>
        <w:t xml:space="preserve"> $500.</w:t>
      </w:r>
    </w:p>
    <w:p>
      <w:pPr>
        <w:pStyle w:val="Footnotesection"/>
      </w:pPr>
      <w:r>
        <w:tab/>
        <w:t>[Section 42 amended: No. 35 of 2003 s. 144; No. 50 of 2003 s. 66(4); No. 41 of 2018 s. 25(1).]</w:t>
      </w:r>
    </w:p>
    <w:p>
      <w:pPr>
        <w:pStyle w:val="Heading5"/>
        <w:spacing w:before="200"/>
        <w:rPr>
          <w:snapToGrid w:val="0"/>
        </w:rPr>
      </w:pPr>
      <w:bookmarkStart w:id="182" w:name="_Toc115267830"/>
      <w:bookmarkStart w:id="183" w:name="_Toc32497074"/>
      <w:r>
        <w:rPr>
          <w:rStyle w:val="CharSectno"/>
        </w:rPr>
        <w:t>43</w:t>
      </w:r>
      <w:r>
        <w:rPr>
          <w:snapToGrid w:val="0"/>
        </w:rPr>
        <w:t>.</w:t>
      </w:r>
      <w:r>
        <w:rPr>
          <w:snapToGrid w:val="0"/>
        </w:rPr>
        <w:tab/>
        <w:t>Defence of restricted access not available to charge of s. 41 or 42 offence</w:t>
      </w:r>
      <w:bookmarkEnd w:id="182"/>
      <w:bookmarkEnd w:id="183"/>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No. 84 of 2004 s. 80.]</w:t>
      </w:r>
    </w:p>
    <w:p>
      <w:pPr>
        <w:pStyle w:val="Heading5"/>
        <w:spacing w:before="200"/>
      </w:pPr>
      <w:bookmarkStart w:id="184" w:name="_Toc115267831"/>
      <w:bookmarkStart w:id="185" w:name="_Toc32497075"/>
      <w:r>
        <w:rPr>
          <w:rStyle w:val="CharSectno"/>
        </w:rPr>
        <w:t>43A</w:t>
      </w:r>
      <w:r>
        <w:t>.</w:t>
      </w:r>
      <w:r>
        <w:tab/>
        <w:t xml:space="preserve">Advertising </w:t>
      </w:r>
      <w:r>
        <w:rPr>
          <w:snapToGrid w:val="0"/>
        </w:rPr>
        <w:t>unlawful</w:t>
      </w:r>
      <w:r>
        <w:t xml:space="preserve"> gambling</w:t>
      </w:r>
      <w:bookmarkEnd w:id="184"/>
      <w:bookmarkEnd w:id="185"/>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for this subsection: a fine of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for this subsection: a fine of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No. 35 of 2003 s. 145; amended: No. 70 of 2006 s. 9(2); No. 8 of 2007 s. 13; No. 29 of 2009 s. 19; No. 41 of 2018 s. 19 and 25(1).]</w:t>
      </w:r>
    </w:p>
    <w:p>
      <w:pPr>
        <w:pStyle w:val="Heading5"/>
        <w:rPr>
          <w:snapToGrid w:val="0"/>
        </w:rPr>
      </w:pPr>
      <w:bookmarkStart w:id="186" w:name="_Toc115267832"/>
      <w:bookmarkStart w:id="187" w:name="_Toc32497076"/>
      <w:r>
        <w:rPr>
          <w:rStyle w:val="CharSectno"/>
        </w:rPr>
        <w:t>44</w:t>
      </w:r>
      <w:r>
        <w:rPr>
          <w:snapToGrid w:val="0"/>
        </w:rPr>
        <w:t>.</w:t>
      </w:r>
      <w:r>
        <w:rPr>
          <w:snapToGrid w:val="0"/>
        </w:rPr>
        <w:tab/>
        <w:t>Cheating in games etc. to obtain prize etc., offence</w:t>
      </w:r>
      <w:bookmarkEnd w:id="186"/>
      <w:bookmarkEnd w:id="187"/>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No. 24 of 1998 s. 48; No. 35 of 2003 s. 146; No. 41 of 2018 s. 25(1).]</w:t>
      </w:r>
    </w:p>
    <w:p>
      <w:pPr>
        <w:pStyle w:val="Heading5"/>
        <w:rPr>
          <w:snapToGrid w:val="0"/>
        </w:rPr>
      </w:pPr>
      <w:bookmarkStart w:id="188" w:name="_Toc115267833"/>
      <w:bookmarkStart w:id="189" w:name="_Toc32497077"/>
      <w:r>
        <w:rPr>
          <w:rStyle w:val="CharSectno"/>
        </w:rPr>
        <w:t>45</w:t>
      </w:r>
      <w:r>
        <w:rPr>
          <w:snapToGrid w:val="0"/>
        </w:rPr>
        <w:t>.</w:t>
      </w:r>
      <w:r>
        <w:rPr>
          <w:snapToGrid w:val="0"/>
        </w:rPr>
        <w:tab/>
        <w:t>Permitted gaming, offences as to</w:t>
      </w:r>
      <w:bookmarkEnd w:id="188"/>
      <w:bookmarkEnd w:id="189"/>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for this subsection: a fine of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 $2 500.</w:t>
      </w:r>
    </w:p>
    <w:p>
      <w:pPr>
        <w:pStyle w:val="Footnotesection"/>
      </w:pPr>
      <w:r>
        <w:tab/>
        <w:t>[Section 45 amended: No. 16 of 1990 s. 33; No. 24 of 1998 s. 49; No. 35 of 2003 s. 147; No. 50 of 2003 s. 66(4) ; No. 41 of 2018 s. 25(1).]</w:t>
      </w:r>
    </w:p>
    <w:p>
      <w:pPr>
        <w:pStyle w:val="Heading2"/>
      </w:pPr>
      <w:bookmarkStart w:id="190" w:name="_Toc115166603"/>
      <w:bookmarkStart w:id="191" w:name="_Toc115166760"/>
      <w:bookmarkStart w:id="192" w:name="_Toc115267834"/>
      <w:bookmarkStart w:id="193" w:name="_Toc32497078"/>
      <w:r>
        <w:rPr>
          <w:rStyle w:val="CharPartNo"/>
        </w:rPr>
        <w:t>Part V</w:t>
      </w:r>
      <w:r>
        <w:t> — </w:t>
      </w:r>
      <w:r>
        <w:rPr>
          <w:rStyle w:val="CharPartText"/>
        </w:rPr>
        <w:t>Permitted gambling</w:t>
      </w:r>
      <w:bookmarkEnd w:id="190"/>
      <w:bookmarkEnd w:id="191"/>
      <w:bookmarkEnd w:id="192"/>
      <w:bookmarkEnd w:id="193"/>
    </w:p>
    <w:p>
      <w:pPr>
        <w:pStyle w:val="Footnoteheading"/>
        <w:tabs>
          <w:tab w:val="left" w:pos="910"/>
        </w:tabs>
        <w:spacing w:before="80"/>
      </w:pPr>
      <w:r>
        <w:tab/>
        <w:t>[Heading amended: No. 35 of 2003 s. 148(1).]</w:t>
      </w:r>
    </w:p>
    <w:p>
      <w:pPr>
        <w:pStyle w:val="Heading3"/>
        <w:spacing w:before="220"/>
        <w:rPr>
          <w:snapToGrid w:val="0"/>
        </w:rPr>
      </w:pPr>
      <w:bookmarkStart w:id="194" w:name="_Toc115166604"/>
      <w:bookmarkStart w:id="195" w:name="_Toc115166761"/>
      <w:bookmarkStart w:id="196" w:name="_Toc115267835"/>
      <w:bookmarkStart w:id="197" w:name="_Toc32497079"/>
      <w:r>
        <w:rPr>
          <w:rStyle w:val="CharDivNo"/>
        </w:rPr>
        <w:t>Division 1</w:t>
      </w:r>
      <w:r>
        <w:rPr>
          <w:snapToGrid w:val="0"/>
        </w:rPr>
        <w:t> — </w:t>
      </w:r>
      <w:r>
        <w:rPr>
          <w:rStyle w:val="CharDivText"/>
        </w:rPr>
        <w:t>Gaming generally</w:t>
      </w:r>
      <w:bookmarkEnd w:id="194"/>
      <w:bookmarkEnd w:id="195"/>
      <w:bookmarkEnd w:id="196"/>
      <w:bookmarkEnd w:id="197"/>
    </w:p>
    <w:p>
      <w:pPr>
        <w:pStyle w:val="Footnoteheading"/>
        <w:tabs>
          <w:tab w:val="left" w:pos="910"/>
        </w:tabs>
        <w:spacing w:before="80"/>
      </w:pPr>
      <w:r>
        <w:tab/>
        <w:t>[Heading amended: No. 35 of 2003 s. 148(2).]</w:t>
      </w:r>
    </w:p>
    <w:p>
      <w:pPr>
        <w:pStyle w:val="Heading5"/>
        <w:rPr>
          <w:snapToGrid w:val="0"/>
        </w:rPr>
      </w:pPr>
      <w:bookmarkStart w:id="198" w:name="_Toc115267836"/>
      <w:bookmarkStart w:id="199" w:name="_Toc32497080"/>
      <w:r>
        <w:rPr>
          <w:rStyle w:val="CharSectno"/>
        </w:rPr>
        <w:t>46</w:t>
      </w:r>
      <w:r>
        <w:rPr>
          <w:snapToGrid w:val="0"/>
        </w:rPr>
        <w:t>.</w:t>
      </w:r>
      <w:r>
        <w:rPr>
          <w:snapToGrid w:val="0"/>
        </w:rPr>
        <w:tab/>
        <w:t>Permitted gaming defined</w:t>
      </w:r>
      <w:bookmarkEnd w:id="198"/>
      <w:bookmarkEnd w:id="199"/>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No. 24 of 1998 s. 50; No. 35 of 2003 s. 166 and 167; No. 25 of 2011 s. 8.]</w:t>
      </w:r>
    </w:p>
    <w:p>
      <w:pPr>
        <w:pStyle w:val="Heading5"/>
        <w:rPr>
          <w:snapToGrid w:val="0"/>
        </w:rPr>
      </w:pPr>
      <w:bookmarkStart w:id="200" w:name="_Toc115267837"/>
      <w:bookmarkStart w:id="201" w:name="_Toc32497081"/>
      <w:r>
        <w:rPr>
          <w:rStyle w:val="CharSectno"/>
        </w:rPr>
        <w:t>47</w:t>
      </w:r>
      <w:r>
        <w:rPr>
          <w:snapToGrid w:val="0"/>
        </w:rPr>
        <w:t>.</w:t>
      </w:r>
      <w:r>
        <w:rPr>
          <w:snapToGrid w:val="0"/>
        </w:rPr>
        <w:tab/>
        <w:t>Gaming permits, types, issue and effect of</w:t>
      </w:r>
      <w:bookmarkEnd w:id="200"/>
      <w:bookmarkEnd w:id="201"/>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No. 35 of 2003 s. 167.]</w:t>
      </w:r>
    </w:p>
    <w:p>
      <w:pPr>
        <w:pStyle w:val="Heading5"/>
        <w:spacing w:before="240"/>
        <w:rPr>
          <w:snapToGrid w:val="0"/>
        </w:rPr>
      </w:pPr>
      <w:bookmarkStart w:id="202" w:name="_Toc115267838"/>
      <w:bookmarkStart w:id="203" w:name="_Toc32497082"/>
      <w:r>
        <w:rPr>
          <w:rStyle w:val="CharSectno"/>
        </w:rPr>
        <w:t>48</w:t>
      </w:r>
      <w:r>
        <w:rPr>
          <w:snapToGrid w:val="0"/>
        </w:rPr>
        <w:t>.</w:t>
      </w:r>
      <w:r>
        <w:rPr>
          <w:snapToGrid w:val="0"/>
        </w:rPr>
        <w:tab/>
        <w:t>Issue of permit on direction by Minister</w:t>
      </w:r>
      <w:bookmarkEnd w:id="202"/>
      <w:bookmarkEnd w:id="203"/>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No. 16 of 1990 s. 33; No. 35 of 2003 s. 167.]</w:t>
      </w:r>
    </w:p>
    <w:p>
      <w:pPr>
        <w:pStyle w:val="Heading5"/>
        <w:rPr>
          <w:snapToGrid w:val="0"/>
        </w:rPr>
      </w:pPr>
      <w:bookmarkStart w:id="204" w:name="_Toc115267839"/>
      <w:bookmarkStart w:id="205" w:name="_Toc32497083"/>
      <w:r>
        <w:rPr>
          <w:rStyle w:val="CharSectno"/>
        </w:rPr>
        <w:t>49</w:t>
      </w:r>
      <w:r>
        <w:rPr>
          <w:snapToGrid w:val="0"/>
        </w:rPr>
        <w:t>.</w:t>
      </w:r>
      <w:r>
        <w:rPr>
          <w:snapToGrid w:val="0"/>
        </w:rPr>
        <w:tab/>
        <w:t>Applications for issue or renewal of permit, matters that may be considered when deciding</w:t>
      </w:r>
      <w:bookmarkEnd w:id="204"/>
      <w:bookmarkEnd w:id="205"/>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No. 35 of 2003 s. 167.]</w:t>
      </w:r>
    </w:p>
    <w:p>
      <w:pPr>
        <w:pStyle w:val="Heading5"/>
        <w:rPr>
          <w:snapToGrid w:val="0"/>
        </w:rPr>
      </w:pPr>
      <w:bookmarkStart w:id="206" w:name="_Toc115267840"/>
      <w:bookmarkStart w:id="207" w:name="_Toc32497084"/>
      <w:r>
        <w:rPr>
          <w:rStyle w:val="CharSectno"/>
        </w:rPr>
        <w:t>50</w:t>
      </w:r>
      <w:r>
        <w:rPr>
          <w:snapToGrid w:val="0"/>
        </w:rPr>
        <w:t>.</w:t>
      </w:r>
      <w:r>
        <w:rPr>
          <w:snapToGrid w:val="0"/>
        </w:rPr>
        <w:tab/>
        <w:t>Register of approvals, permit holders etc., Commission to keep and allow inspection of etc.</w:t>
      </w:r>
      <w:bookmarkEnd w:id="206"/>
      <w:bookmarkEnd w:id="207"/>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No. 16 of 1990 s. 33.]</w:t>
      </w:r>
    </w:p>
    <w:p>
      <w:pPr>
        <w:pStyle w:val="Heading5"/>
        <w:rPr>
          <w:snapToGrid w:val="0"/>
        </w:rPr>
      </w:pPr>
      <w:bookmarkStart w:id="208" w:name="_Toc115267841"/>
      <w:bookmarkStart w:id="209" w:name="_Toc32497085"/>
      <w:r>
        <w:rPr>
          <w:rStyle w:val="CharSectno"/>
        </w:rPr>
        <w:t>51</w:t>
      </w:r>
      <w:r>
        <w:rPr>
          <w:snapToGrid w:val="0"/>
        </w:rPr>
        <w:t>.</w:t>
      </w:r>
      <w:r>
        <w:rPr>
          <w:snapToGrid w:val="0"/>
        </w:rPr>
        <w:tab/>
        <w:t>Persons eligible to hold gaming permits, approval of</w:t>
      </w:r>
      <w:bookmarkEnd w:id="208"/>
      <w:bookmarkEnd w:id="209"/>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No. 24 of 1998 s. 51; No. 35 of 2003 s. 167; No. 84 of 2004 s. 80.]</w:t>
      </w:r>
    </w:p>
    <w:p>
      <w:pPr>
        <w:pStyle w:val="Heading5"/>
        <w:spacing w:before="200"/>
        <w:rPr>
          <w:snapToGrid w:val="0"/>
        </w:rPr>
      </w:pPr>
      <w:bookmarkStart w:id="210" w:name="_Toc115267842"/>
      <w:bookmarkStart w:id="211" w:name="_Toc32497086"/>
      <w:r>
        <w:rPr>
          <w:rStyle w:val="CharSectno"/>
        </w:rPr>
        <w:t>52</w:t>
      </w:r>
      <w:r>
        <w:rPr>
          <w:snapToGrid w:val="0"/>
        </w:rPr>
        <w:t>.</w:t>
      </w:r>
      <w:r>
        <w:rPr>
          <w:snapToGrid w:val="0"/>
        </w:rPr>
        <w:tab/>
        <w:t>Applications for gaming permits</w:t>
      </w:r>
      <w:bookmarkEnd w:id="210"/>
      <w:bookmarkEnd w:id="211"/>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No. 35 of 2003 s. 167; No. 59 of 2004 s. 141.]</w:t>
      </w:r>
    </w:p>
    <w:p>
      <w:pPr>
        <w:pStyle w:val="Heading5"/>
        <w:rPr>
          <w:snapToGrid w:val="0"/>
        </w:rPr>
      </w:pPr>
      <w:bookmarkStart w:id="212" w:name="_Toc115267843"/>
      <w:bookmarkStart w:id="213" w:name="_Toc32497087"/>
      <w:r>
        <w:rPr>
          <w:rStyle w:val="CharSectno"/>
        </w:rPr>
        <w:t>53</w:t>
      </w:r>
      <w:r>
        <w:rPr>
          <w:snapToGrid w:val="0"/>
        </w:rPr>
        <w:t>.</w:t>
      </w:r>
      <w:r>
        <w:rPr>
          <w:snapToGrid w:val="0"/>
        </w:rPr>
        <w:tab/>
        <w:t>Fees and charges for gaming permits</w:t>
      </w:r>
      <w:bookmarkEnd w:id="212"/>
      <w:bookmarkEnd w:id="213"/>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No. 35 of 2003 s. 167.]</w:t>
      </w:r>
    </w:p>
    <w:p>
      <w:pPr>
        <w:pStyle w:val="Heading5"/>
        <w:rPr>
          <w:snapToGrid w:val="0"/>
        </w:rPr>
      </w:pPr>
      <w:bookmarkStart w:id="214" w:name="_Toc115267844"/>
      <w:bookmarkStart w:id="215" w:name="_Toc32497088"/>
      <w:r>
        <w:rPr>
          <w:rStyle w:val="CharSectno"/>
        </w:rPr>
        <w:t>54</w:t>
      </w:r>
      <w:r>
        <w:rPr>
          <w:snapToGrid w:val="0"/>
        </w:rPr>
        <w:t>.</w:t>
      </w:r>
      <w:r>
        <w:rPr>
          <w:snapToGrid w:val="0"/>
        </w:rPr>
        <w:tab/>
        <w:t>Charging people to take part in permitted gaming</w:t>
      </w:r>
      <w:bookmarkEnd w:id="214"/>
      <w:bookmarkEnd w:id="215"/>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No. 35 of 2003 s. 149, 166 and 167.]</w:t>
      </w:r>
    </w:p>
    <w:p>
      <w:pPr>
        <w:pStyle w:val="Heading5"/>
        <w:rPr>
          <w:snapToGrid w:val="0"/>
        </w:rPr>
      </w:pPr>
      <w:bookmarkStart w:id="216" w:name="_Toc115267845"/>
      <w:bookmarkStart w:id="217" w:name="_Toc32497089"/>
      <w:r>
        <w:rPr>
          <w:rStyle w:val="CharSectno"/>
        </w:rPr>
        <w:t>55</w:t>
      </w:r>
      <w:r>
        <w:rPr>
          <w:snapToGrid w:val="0"/>
        </w:rPr>
        <w:t>.</w:t>
      </w:r>
      <w:r>
        <w:rPr>
          <w:snapToGrid w:val="0"/>
        </w:rPr>
        <w:tab/>
        <w:t>Approving premises for gaming</w:t>
      </w:r>
      <w:bookmarkEnd w:id="216"/>
      <w:bookmarkEnd w:id="217"/>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a report from the local government of the district in which the premises are situated, certifying that those premises conform, or if not conforming in what respect they do not conform, to the</w:t>
      </w:r>
      <w:r>
        <w:rPr>
          <w:i/>
        </w:rPr>
        <w:t xml:space="preserve"> Health (Miscellaneous Provisions)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No. 14 of 1996 s. 4; No. 35 of 2003 s. 167; No. 38 of 2005 s. 15; No. 19 of 2016 s. 101.]</w:t>
      </w:r>
    </w:p>
    <w:p>
      <w:pPr>
        <w:pStyle w:val="Heading5"/>
        <w:rPr>
          <w:snapToGrid w:val="0"/>
        </w:rPr>
      </w:pPr>
      <w:bookmarkStart w:id="218" w:name="_Toc115267846"/>
      <w:bookmarkStart w:id="219" w:name="_Toc32497090"/>
      <w:r>
        <w:rPr>
          <w:rStyle w:val="CharSectno"/>
        </w:rPr>
        <w:t>56</w:t>
      </w:r>
      <w:r>
        <w:rPr>
          <w:snapToGrid w:val="0"/>
        </w:rPr>
        <w:t>.</w:t>
      </w:r>
      <w:r>
        <w:rPr>
          <w:snapToGrid w:val="0"/>
        </w:rPr>
        <w:tab/>
        <w:t>Renewing approvals, permits and certificates</w:t>
      </w:r>
      <w:bookmarkEnd w:id="218"/>
      <w:bookmarkEnd w:id="219"/>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220" w:name="_Toc115267847"/>
      <w:bookmarkStart w:id="221" w:name="_Toc32497091"/>
      <w:r>
        <w:rPr>
          <w:rStyle w:val="CharSectno"/>
        </w:rPr>
        <w:t>57</w:t>
      </w:r>
      <w:r>
        <w:rPr>
          <w:snapToGrid w:val="0"/>
        </w:rPr>
        <w:t>.</w:t>
      </w:r>
      <w:r>
        <w:rPr>
          <w:snapToGrid w:val="0"/>
        </w:rPr>
        <w:tab/>
        <w:t>Reports by permit holders, when required, content of etc.</w:t>
      </w:r>
      <w:bookmarkEnd w:id="220"/>
      <w:bookmarkEnd w:id="221"/>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57 amended: No. 35 of 2003 s. 167; No. 41 of 2018 s. 25(1).]</w:t>
      </w:r>
    </w:p>
    <w:p>
      <w:pPr>
        <w:pStyle w:val="Heading5"/>
        <w:rPr>
          <w:snapToGrid w:val="0"/>
        </w:rPr>
      </w:pPr>
      <w:bookmarkStart w:id="222" w:name="_Toc115267848"/>
      <w:bookmarkStart w:id="223" w:name="_Toc32497092"/>
      <w:r>
        <w:rPr>
          <w:rStyle w:val="CharSectno"/>
        </w:rPr>
        <w:t>58</w:t>
      </w:r>
      <w:r>
        <w:rPr>
          <w:snapToGrid w:val="0"/>
        </w:rPr>
        <w:t>.</w:t>
      </w:r>
      <w:r>
        <w:rPr>
          <w:snapToGrid w:val="0"/>
        </w:rPr>
        <w:tab/>
        <w:t>Gaming permit may regulate use of proceeds from permitted gaming etc.</w:t>
      </w:r>
      <w:bookmarkEnd w:id="222"/>
      <w:bookmarkEnd w:id="223"/>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for this subsection: a fine of $2 500.</w:t>
      </w:r>
    </w:p>
    <w:p>
      <w:pPr>
        <w:pStyle w:val="Footnotesection"/>
      </w:pPr>
      <w:r>
        <w:tab/>
        <w:t>[Section 58 amended: No. 50 of 2003 s. 66(4) ; No. 41 of 2018 s. 25(1).]</w:t>
      </w:r>
    </w:p>
    <w:p>
      <w:pPr>
        <w:pStyle w:val="Heading5"/>
        <w:spacing w:before="240"/>
        <w:rPr>
          <w:snapToGrid w:val="0"/>
        </w:rPr>
      </w:pPr>
      <w:bookmarkStart w:id="224" w:name="_Toc115267849"/>
      <w:bookmarkStart w:id="225" w:name="_Toc32497093"/>
      <w:r>
        <w:rPr>
          <w:rStyle w:val="CharSectno"/>
        </w:rPr>
        <w:t>59</w:t>
      </w:r>
      <w:r>
        <w:rPr>
          <w:snapToGrid w:val="0"/>
        </w:rPr>
        <w:t>.</w:t>
      </w:r>
      <w:r>
        <w:rPr>
          <w:snapToGrid w:val="0"/>
        </w:rPr>
        <w:tab/>
        <w:t>Approvals etc. may require security to be given</w:t>
      </w:r>
      <w:bookmarkEnd w:id="224"/>
      <w:bookmarkEnd w:id="225"/>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No. 16 of 1990 s. 33.]</w:t>
      </w:r>
    </w:p>
    <w:p>
      <w:pPr>
        <w:pStyle w:val="Heading5"/>
        <w:rPr>
          <w:snapToGrid w:val="0"/>
        </w:rPr>
      </w:pPr>
      <w:bookmarkStart w:id="226" w:name="_Toc115267850"/>
      <w:bookmarkStart w:id="227" w:name="_Toc32497094"/>
      <w:r>
        <w:rPr>
          <w:rStyle w:val="CharSectno"/>
        </w:rPr>
        <w:t>60</w:t>
      </w:r>
      <w:r>
        <w:rPr>
          <w:snapToGrid w:val="0"/>
        </w:rPr>
        <w:t>.</w:t>
      </w:r>
      <w:r>
        <w:rPr>
          <w:snapToGrid w:val="0"/>
        </w:rPr>
        <w:tab/>
        <w:t>Revoking and amending permits and certain approvals</w:t>
      </w:r>
      <w:bookmarkEnd w:id="226"/>
      <w:bookmarkEnd w:id="227"/>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No. 16 of 1990 s. 33; No. 24 of 1998 s. 52.]</w:t>
      </w:r>
    </w:p>
    <w:p>
      <w:pPr>
        <w:pStyle w:val="Ednotesection"/>
      </w:pPr>
      <w:r>
        <w:t>[</w:t>
      </w:r>
      <w:r>
        <w:rPr>
          <w:b/>
        </w:rPr>
        <w:t>61.</w:t>
      </w:r>
      <w:r>
        <w:tab/>
        <w:t>Deleted: No. 16 of 1990 s. 33.]</w:t>
      </w:r>
    </w:p>
    <w:p>
      <w:pPr>
        <w:pStyle w:val="Heading5"/>
        <w:rPr>
          <w:snapToGrid w:val="0"/>
        </w:rPr>
      </w:pPr>
      <w:bookmarkStart w:id="228" w:name="_Toc115267851"/>
      <w:bookmarkStart w:id="229" w:name="_Toc32497095"/>
      <w:r>
        <w:rPr>
          <w:rStyle w:val="CharSectno"/>
        </w:rPr>
        <w:t>62</w:t>
      </w:r>
      <w:r>
        <w:rPr>
          <w:snapToGrid w:val="0"/>
        </w:rPr>
        <w:t>.</w:t>
      </w:r>
      <w:r>
        <w:rPr>
          <w:snapToGrid w:val="0"/>
        </w:rPr>
        <w:tab/>
        <w:t>Revocation or amendment of current approval etc., Commission to report to Minister; appeals to Minister</w:t>
      </w:r>
      <w:bookmarkEnd w:id="228"/>
      <w:bookmarkEnd w:id="229"/>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No. 35 of 2003 s. 166.]</w:t>
      </w:r>
    </w:p>
    <w:p>
      <w:pPr>
        <w:pStyle w:val="Heading5"/>
        <w:spacing w:before="240"/>
        <w:rPr>
          <w:snapToGrid w:val="0"/>
        </w:rPr>
      </w:pPr>
      <w:bookmarkStart w:id="230" w:name="_Toc115267852"/>
      <w:bookmarkStart w:id="231" w:name="_Toc32497096"/>
      <w:r>
        <w:rPr>
          <w:rStyle w:val="CharSectno"/>
        </w:rPr>
        <w:t>63</w:t>
      </w:r>
      <w:r>
        <w:rPr>
          <w:snapToGrid w:val="0"/>
        </w:rPr>
        <w:t>.</w:t>
      </w:r>
      <w:r>
        <w:rPr>
          <w:snapToGrid w:val="0"/>
        </w:rPr>
        <w:tab/>
        <w:t>No credit to be given to person for permitted gaming; cheques for permitted gaming</w:t>
      </w:r>
      <w:bookmarkEnd w:id="230"/>
      <w:bookmarkEnd w:id="231"/>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No. 24 of 2000 s. 52.]</w:t>
      </w:r>
    </w:p>
    <w:p>
      <w:pPr>
        <w:pStyle w:val="Heading3"/>
      </w:pPr>
      <w:bookmarkStart w:id="232" w:name="_Toc115166622"/>
      <w:bookmarkStart w:id="233" w:name="_Toc115166779"/>
      <w:bookmarkStart w:id="234" w:name="_Toc115267853"/>
      <w:bookmarkStart w:id="235" w:name="_Toc32497097"/>
      <w:r>
        <w:rPr>
          <w:rStyle w:val="CharDivNo"/>
        </w:rPr>
        <w:t>Division 2</w:t>
      </w:r>
      <w:r>
        <w:rPr>
          <w:snapToGrid w:val="0"/>
        </w:rPr>
        <w:t> — </w:t>
      </w:r>
      <w:r>
        <w:rPr>
          <w:rStyle w:val="CharDivText"/>
        </w:rPr>
        <w:t>Social gambling</w:t>
      </w:r>
      <w:bookmarkEnd w:id="232"/>
      <w:bookmarkEnd w:id="233"/>
      <w:bookmarkEnd w:id="234"/>
      <w:bookmarkEnd w:id="235"/>
    </w:p>
    <w:p>
      <w:pPr>
        <w:pStyle w:val="Heading5"/>
        <w:rPr>
          <w:snapToGrid w:val="0"/>
        </w:rPr>
      </w:pPr>
      <w:bookmarkStart w:id="236" w:name="_Toc115267854"/>
      <w:bookmarkStart w:id="237" w:name="_Toc32497098"/>
      <w:r>
        <w:rPr>
          <w:rStyle w:val="CharSectno"/>
        </w:rPr>
        <w:t>64</w:t>
      </w:r>
      <w:r>
        <w:rPr>
          <w:snapToGrid w:val="0"/>
        </w:rPr>
        <w:t>.</w:t>
      </w:r>
      <w:r>
        <w:rPr>
          <w:snapToGrid w:val="0"/>
        </w:rPr>
        <w:tab/>
        <w:t>Social gambling defined</w:t>
      </w:r>
      <w:bookmarkEnd w:id="236"/>
      <w:bookmarkEnd w:id="237"/>
    </w:p>
    <w:p>
      <w:pPr>
        <w:pStyle w:val="Subsection"/>
        <w:keepNext/>
        <w:rPr>
          <w:snapToGrid w:val="0"/>
        </w:rPr>
      </w:pPr>
      <w:r>
        <w:rPr>
          <w:snapToGrid w:val="0"/>
        </w:rPr>
        <w:tab/>
        <w:t>(1)</w:t>
      </w:r>
      <w:r>
        <w:rPr>
          <w:snapToGrid w:val="0"/>
        </w:rPr>
        <w:tab/>
        <w:t>This section does not, subject to subsection (3), apply to or in relation to —</w:t>
      </w:r>
    </w:p>
    <w:p>
      <w:pPr>
        <w:pStyle w:val="Indenta"/>
        <w:keepNext/>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keepNext/>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No. 24 of 1998 s. 53; No. 35 of 2003 s. 150 and 166.]</w:t>
      </w:r>
    </w:p>
    <w:p>
      <w:pPr>
        <w:pStyle w:val="Ednotedivision"/>
      </w:pPr>
      <w:r>
        <w:t>[Division 3</w:t>
      </w:r>
      <w:r>
        <w:rPr>
          <w:b/>
        </w:rPr>
        <w:t xml:space="preserve"> </w:t>
      </w:r>
      <w:r>
        <w:rPr>
          <w:bCs/>
        </w:rPr>
        <w:t>(s. 65</w:t>
      </w:r>
      <w:r>
        <w:rPr>
          <w:bCs/>
        </w:rPr>
        <w:noBreakHyphen/>
        <w:t>79)</w:t>
      </w:r>
      <w:r>
        <w:t xml:space="preserve"> deleted: No. 16 of 1990 s. 31.]</w:t>
      </w:r>
    </w:p>
    <w:p>
      <w:pPr>
        <w:pStyle w:val="Heading3"/>
        <w:keepNext w:val="0"/>
      </w:pPr>
      <w:bookmarkStart w:id="238" w:name="_Toc115166624"/>
      <w:bookmarkStart w:id="239" w:name="_Toc115166781"/>
      <w:bookmarkStart w:id="240" w:name="_Toc115267855"/>
      <w:bookmarkStart w:id="241" w:name="_Toc32497099"/>
      <w:r>
        <w:rPr>
          <w:rStyle w:val="CharDivNo"/>
        </w:rPr>
        <w:t>Division 4</w:t>
      </w:r>
      <w:r>
        <w:rPr>
          <w:snapToGrid w:val="0"/>
        </w:rPr>
        <w:t> — </w:t>
      </w:r>
      <w:r>
        <w:rPr>
          <w:rStyle w:val="CharDivText"/>
        </w:rPr>
        <w:t>Permitted two</w:t>
      </w:r>
      <w:r>
        <w:rPr>
          <w:rStyle w:val="CharDivText"/>
        </w:rPr>
        <w:noBreakHyphen/>
        <w:t>up</w:t>
      </w:r>
      <w:bookmarkEnd w:id="238"/>
      <w:bookmarkEnd w:id="239"/>
      <w:bookmarkEnd w:id="240"/>
      <w:bookmarkEnd w:id="241"/>
    </w:p>
    <w:p>
      <w:pPr>
        <w:pStyle w:val="Heading5"/>
        <w:keepNext w:val="0"/>
        <w:keepLines w:val="0"/>
        <w:rPr>
          <w:snapToGrid w:val="0"/>
        </w:rPr>
      </w:pPr>
      <w:bookmarkStart w:id="242" w:name="_Toc115267856"/>
      <w:bookmarkStart w:id="243" w:name="_Toc32497100"/>
      <w:r>
        <w:rPr>
          <w:rStyle w:val="CharSectno"/>
        </w:rPr>
        <w:t>80</w:t>
      </w:r>
      <w:r>
        <w:rPr>
          <w:snapToGrid w:val="0"/>
        </w:rPr>
        <w:t>.</w:t>
      </w:r>
      <w:r>
        <w:rPr>
          <w:snapToGrid w:val="0"/>
        </w:rPr>
        <w:tab/>
        <w:t>Two</w:t>
      </w:r>
      <w:r>
        <w:rPr>
          <w:snapToGrid w:val="0"/>
        </w:rPr>
        <w:noBreakHyphen/>
        <w:t>up at country race meetings</w:t>
      </w:r>
      <w:bookmarkEnd w:id="242"/>
      <w:bookmarkEnd w:id="243"/>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No. 24 of 1998 s. 54; No. 35 of 2003 s. 151; No. 25 of 2011 s. 9.]</w:t>
      </w:r>
    </w:p>
    <w:p>
      <w:pPr>
        <w:pStyle w:val="Heading5"/>
        <w:rPr>
          <w:snapToGrid w:val="0"/>
        </w:rPr>
      </w:pPr>
      <w:bookmarkStart w:id="244" w:name="_Toc115267857"/>
      <w:bookmarkStart w:id="245" w:name="_Toc32497101"/>
      <w:r>
        <w:rPr>
          <w:rStyle w:val="CharSectno"/>
        </w:rPr>
        <w:t>81</w:t>
      </w:r>
      <w:r>
        <w:rPr>
          <w:snapToGrid w:val="0"/>
        </w:rPr>
        <w:t>.</w:t>
      </w:r>
      <w:r>
        <w:rPr>
          <w:snapToGrid w:val="0"/>
        </w:rPr>
        <w:tab/>
        <w:t>Two</w:t>
      </w:r>
      <w:r>
        <w:rPr>
          <w:snapToGrid w:val="0"/>
        </w:rPr>
        <w:noBreakHyphen/>
        <w:t>up at other places</w:t>
      </w:r>
      <w:bookmarkEnd w:id="244"/>
      <w:bookmarkEnd w:id="245"/>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Ednotesubsection"/>
      </w:pPr>
      <w:r>
        <w:tab/>
        <w:t>[(3)</w:t>
      </w:r>
      <w:r>
        <w:tab/>
        <w:t>deleted]</w:t>
      </w:r>
    </w:p>
    <w:p>
      <w:pPr>
        <w:pStyle w:val="Footnotesection"/>
      </w:pPr>
      <w:r>
        <w:tab/>
        <w:t>[Section 81 amended: No. 24 of 1998 s. 55; No. 35 of 2003 s. 152 and 167; No. 25 of 2011 s. 10; No. 41 of 2018 s. 20.]</w:t>
      </w:r>
    </w:p>
    <w:p>
      <w:pPr>
        <w:pStyle w:val="Heading5"/>
        <w:rPr>
          <w:snapToGrid w:val="0"/>
        </w:rPr>
      </w:pPr>
      <w:bookmarkStart w:id="246" w:name="_Toc115267858"/>
      <w:bookmarkStart w:id="247" w:name="_Toc32497102"/>
      <w:r>
        <w:rPr>
          <w:rStyle w:val="CharSectno"/>
        </w:rPr>
        <w:t>82</w:t>
      </w:r>
      <w:r>
        <w:rPr>
          <w:snapToGrid w:val="0"/>
        </w:rPr>
        <w:t>.</w:t>
      </w:r>
      <w:r>
        <w:rPr>
          <w:snapToGrid w:val="0"/>
        </w:rPr>
        <w:tab/>
        <w:t>Conditions deemed in certain permits</w:t>
      </w:r>
      <w:bookmarkEnd w:id="246"/>
      <w:bookmarkEnd w:id="247"/>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No. 24 of 1998 s. 56; No. 35 of 2003 s. 153.]</w:t>
      </w:r>
    </w:p>
    <w:p>
      <w:pPr>
        <w:pStyle w:val="Heading5"/>
        <w:rPr>
          <w:snapToGrid w:val="0"/>
        </w:rPr>
      </w:pPr>
      <w:bookmarkStart w:id="248" w:name="_Toc115267859"/>
      <w:bookmarkStart w:id="249" w:name="_Toc32497103"/>
      <w:r>
        <w:rPr>
          <w:rStyle w:val="CharSectno"/>
        </w:rPr>
        <w:t>83</w:t>
      </w:r>
      <w:r>
        <w:rPr>
          <w:snapToGrid w:val="0"/>
        </w:rPr>
        <w:t>.</w:t>
      </w:r>
      <w:r>
        <w:rPr>
          <w:snapToGrid w:val="0"/>
        </w:rPr>
        <w:tab/>
        <w:t>Regulations for this Division</w:t>
      </w:r>
      <w:bookmarkEnd w:id="248"/>
      <w:bookmarkEnd w:id="249"/>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No. 35 of 2003 s. 154 and 167.]</w:t>
      </w:r>
    </w:p>
    <w:p>
      <w:pPr>
        <w:pStyle w:val="Heading3"/>
      </w:pPr>
      <w:bookmarkStart w:id="250" w:name="_Toc115166629"/>
      <w:bookmarkStart w:id="251" w:name="_Toc115166786"/>
      <w:bookmarkStart w:id="252" w:name="_Toc115267860"/>
      <w:bookmarkStart w:id="253" w:name="_Toc32497104"/>
      <w:r>
        <w:rPr>
          <w:rStyle w:val="CharDivNo"/>
        </w:rPr>
        <w:t>Division 5</w:t>
      </w:r>
      <w:r>
        <w:rPr>
          <w:snapToGrid w:val="0"/>
        </w:rPr>
        <w:t> — </w:t>
      </w:r>
      <w:r>
        <w:rPr>
          <w:rStyle w:val="CharDivText"/>
        </w:rPr>
        <w:t>Gaming machines and other gaming equipment and its operation</w:t>
      </w:r>
      <w:bookmarkEnd w:id="250"/>
      <w:bookmarkEnd w:id="251"/>
      <w:bookmarkEnd w:id="252"/>
      <w:bookmarkEnd w:id="253"/>
    </w:p>
    <w:p>
      <w:pPr>
        <w:pStyle w:val="Heading5"/>
        <w:rPr>
          <w:snapToGrid w:val="0"/>
        </w:rPr>
      </w:pPr>
      <w:bookmarkStart w:id="254" w:name="_Toc115267861"/>
      <w:bookmarkStart w:id="255" w:name="_Toc32497105"/>
      <w:r>
        <w:rPr>
          <w:rStyle w:val="CharSectno"/>
        </w:rPr>
        <w:t>84</w:t>
      </w:r>
      <w:r>
        <w:rPr>
          <w:snapToGrid w:val="0"/>
        </w:rPr>
        <w:t>.</w:t>
      </w:r>
      <w:r>
        <w:rPr>
          <w:snapToGrid w:val="0"/>
        </w:rPr>
        <w:tab/>
        <w:t>Terms used</w:t>
      </w:r>
      <w:bookmarkEnd w:id="254"/>
      <w:bookmarkEnd w:id="255"/>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No. 24 of 1998 s. 57; No. 35 of 2003 s. 155 and 167.]</w:t>
      </w:r>
    </w:p>
    <w:p>
      <w:pPr>
        <w:pStyle w:val="Heading5"/>
        <w:rPr>
          <w:snapToGrid w:val="0"/>
        </w:rPr>
      </w:pPr>
      <w:bookmarkStart w:id="256" w:name="_Toc115267862"/>
      <w:bookmarkStart w:id="257" w:name="_Toc32497106"/>
      <w:r>
        <w:rPr>
          <w:rStyle w:val="CharSectno"/>
        </w:rPr>
        <w:t>85</w:t>
      </w:r>
      <w:r>
        <w:rPr>
          <w:snapToGrid w:val="0"/>
        </w:rPr>
        <w:t>.</w:t>
      </w:r>
      <w:r>
        <w:rPr>
          <w:snapToGrid w:val="0"/>
        </w:rPr>
        <w:tab/>
        <w:t>Unlawful gaming machines etc., use and possession of prohibited</w:t>
      </w:r>
      <w:bookmarkEnd w:id="256"/>
      <w:bookmarkEnd w:id="257"/>
    </w:p>
    <w:p>
      <w:pPr>
        <w:pStyle w:val="Subsection"/>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that, although not so declared, is commonly played in casinos (whether in Australia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No. 24 of 1998 s. 58; No. 6 of 2000 s. 11; No. 35 of 2003 s. 156 and 166; No. 25 of 2011 s. 11; No. 41 of 2018 s. 25(1).]</w:t>
      </w:r>
    </w:p>
    <w:p>
      <w:pPr>
        <w:pStyle w:val="Heading5"/>
        <w:keepLines w:val="0"/>
        <w:rPr>
          <w:snapToGrid w:val="0"/>
        </w:rPr>
      </w:pPr>
      <w:bookmarkStart w:id="258" w:name="_Toc115267863"/>
      <w:bookmarkStart w:id="259" w:name="_Toc32497107"/>
      <w:r>
        <w:rPr>
          <w:rStyle w:val="CharSectno"/>
        </w:rPr>
        <w:t>86</w:t>
      </w:r>
      <w:r>
        <w:rPr>
          <w:snapToGrid w:val="0"/>
        </w:rPr>
        <w:t>.</w:t>
      </w:r>
      <w:r>
        <w:rPr>
          <w:snapToGrid w:val="0"/>
        </w:rPr>
        <w:tab/>
        <w:t>Use of unlawful cash or tokens in gaming machines</w:t>
      </w:r>
      <w:bookmarkEnd w:id="258"/>
      <w:bookmarkEnd w:id="259"/>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$100.</w:t>
      </w:r>
    </w:p>
    <w:p>
      <w:pPr>
        <w:pStyle w:val="Footnotesection"/>
      </w:pPr>
      <w:r>
        <w:tab/>
        <w:t>[Section 86 amended: No. 41 of 2018 s. 25(2).]</w:t>
      </w:r>
    </w:p>
    <w:p>
      <w:pPr>
        <w:pStyle w:val="Heading5"/>
        <w:rPr>
          <w:snapToGrid w:val="0"/>
        </w:rPr>
      </w:pPr>
      <w:bookmarkStart w:id="260" w:name="_Toc115267864"/>
      <w:bookmarkStart w:id="261" w:name="_Toc32497108"/>
      <w:r>
        <w:rPr>
          <w:rStyle w:val="CharSectno"/>
        </w:rPr>
        <w:t>87</w:t>
      </w:r>
      <w:r>
        <w:rPr>
          <w:snapToGrid w:val="0"/>
        </w:rPr>
        <w:t>.</w:t>
      </w:r>
      <w:r>
        <w:rPr>
          <w:snapToGrid w:val="0"/>
        </w:rPr>
        <w:tab/>
        <w:t>Records about gaming equipment, powers to require keeping of</w:t>
      </w:r>
      <w:bookmarkEnd w:id="260"/>
      <w:bookmarkEnd w:id="261"/>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262" w:name="_Toc115267865"/>
      <w:bookmarkStart w:id="263" w:name="_Toc32497109"/>
      <w:r>
        <w:rPr>
          <w:rStyle w:val="CharSectno"/>
        </w:rPr>
        <w:t>88</w:t>
      </w:r>
      <w:r>
        <w:rPr>
          <w:snapToGrid w:val="0"/>
        </w:rPr>
        <w:t>.</w:t>
      </w:r>
      <w:r>
        <w:rPr>
          <w:snapToGrid w:val="0"/>
        </w:rPr>
        <w:tab/>
        <w:t>Prescribed gaming equipment, regulations about, certificates for sellers etc. of</w:t>
      </w:r>
      <w:bookmarkEnd w:id="262"/>
      <w:bookmarkEnd w:id="263"/>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r>
      <w:r>
        <w:t>Penalty for this subsection: a fine of</w:t>
      </w:r>
      <w:r>
        <w:rPr>
          <w:snapToGrid w:val="0"/>
        </w:rPr>
        <w:t xml:space="preserve">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Footnotesection"/>
      </w:pPr>
      <w:r>
        <w:tab/>
        <w:t>[Section 88 amended: No. 41 of 2018 s. 25(1).]</w:t>
      </w:r>
    </w:p>
    <w:p>
      <w:pPr>
        <w:pStyle w:val="Heading5"/>
        <w:rPr>
          <w:snapToGrid w:val="0"/>
        </w:rPr>
      </w:pPr>
      <w:bookmarkStart w:id="264" w:name="_Toc115267866"/>
      <w:bookmarkStart w:id="265" w:name="_Toc32497110"/>
      <w:r>
        <w:rPr>
          <w:rStyle w:val="CharSectno"/>
        </w:rPr>
        <w:t>89</w:t>
      </w:r>
      <w:r>
        <w:rPr>
          <w:snapToGrid w:val="0"/>
        </w:rPr>
        <w:t>.</w:t>
      </w:r>
      <w:r>
        <w:rPr>
          <w:snapToGrid w:val="0"/>
        </w:rPr>
        <w:tab/>
        <w:t>Prescribed gaming equipment, sale etc. of</w:t>
      </w:r>
      <w:bookmarkEnd w:id="264"/>
      <w:bookmarkEnd w:id="265"/>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r>
      <w:r>
        <w:t>Penalty for this subsection: a fine of</w:t>
      </w:r>
      <w:r>
        <w:rPr>
          <w:snapToGrid w:val="0"/>
        </w:rPr>
        <w:t xml:space="preserve">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Footnotesection"/>
      </w:pPr>
      <w:r>
        <w:tab/>
        <w:t>[Section 89 amended: No. 41 of 2018 s. 25(1).]</w:t>
      </w:r>
    </w:p>
    <w:p>
      <w:pPr>
        <w:pStyle w:val="Heading5"/>
        <w:rPr>
          <w:snapToGrid w:val="0"/>
        </w:rPr>
      </w:pPr>
      <w:bookmarkStart w:id="266" w:name="_Toc115267867"/>
      <w:bookmarkStart w:id="267" w:name="_Toc32497111"/>
      <w:r>
        <w:rPr>
          <w:rStyle w:val="CharSectno"/>
        </w:rPr>
        <w:t>90</w:t>
      </w:r>
      <w:r>
        <w:rPr>
          <w:snapToGrid w:val="0"/>
        </w:rPr>
        <w:t>.</w:t>
      </w:r>
      <w:r>
        <w:rPr>
          <w:snapToGrid w:val="0"/>
        </w:rPr>
        <w:tab/>
        <w:t>Application of s. 88 and 89 to concessionaires</w:t>
      </w:r>
      <w:bookmarkEnd w:id="266"/>
      <w:bookmarkEnd w:id="267"/>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268" w:name="_Toc115267868"/>
      <w:bookmarkStart w:id="269" w:name="_Toc32497112"/>
      <w:r>
        <w:rPr>
          <w:rStyle w:val="CharSectno"/>
        </w:rPr>
        <w:t>91</w:t>
      </w:r>
      <w:r>
        <w:rPr>
          <w:snapToGrid w:val="0"/>
        </w:rPr>
        <w:t>.</w:t>
      </w:r>
      <w:r>
        <w:rPr>
          <w:snapToGrid w:val="0"/>
        </w:rPr>
        <w:tab/>
        <w:t>Permitted gaming, restrictions on certain people in relation to</w:t>
      </w:r>
      <w:bookmarkEnd w:id="268"/>
      <w:bookmarkEnd w:id="269"/>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r>
      <w:r>
        <w:t>Penalty for this subsection: a fine of</w:t>
      </w:r>
      <w:r>
        <w:rPr>
          <w:snapToGrid w:val="0"/>
        </w:rPr>
        <w:t xml:space="preserve">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No. 35 of 2003 s. 167; No. 41 of 2018 s. 25(1).]</w:t>
      </w:r>
    </w:p>
    <w:p>
      <w:pPr>
        <w:pStyle w:val="Heading5"/>
        <w:keepNext w:val="0"/>
        <w:keepLines w:val="0"/>
        <w:rPr>
          <w:snapToGrid w:val="0"/>
        </w:rPr>
      </w:pPr>
      <w:bookmarkStart w:id="270" w:name="_Toc115267869"/>
      <w:bookmarkStart w:id="271" w:name="_Toc32497113"/>
      <w:r>
        <w:rPr>
          <w:rStyle w:val="CharSectno"/>
        </w:rPr>
        <w:t>92</w:t>
      </w:r>
      <w:r>
        <w:rPr>
          <w:snapToGrid w:val="0"/>
        </w:rPr>
        <w:t>.</w:t>
      </w:r>
      <w:r>
        <w:rPr>
          <w:snapToGrid w:val="0"/>
        </w:rPr>
        <w:tab/>
        <w:t>Certificates for s. 91</w:t>
      </w:r>
      <w:bookmarkEnd w:id="270"/>
      <w:bookmarkEnd w:id="271"/>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No. 35 of 2003 s. 166 and 167.]</w:t>
      </w:r>
    </w:p>
    <w:p>
      <w:pPr>
        <w:pStyle w:val="Heading5"/>
        <w:rPr>
          <w:snapToGrid w:val="0"/>
        </w:rPr>
      </w:pPr>
      <w:bookmarkStart w:id="272" w:name="_Toc115267870"/>
      <w:bookmarkStart w:id="273" w:name="_Toc32497114"/>
      <w:r>
        <w:rPr>
          <w:rStyle w:val="CharSectno"/>
        </w:rPr>
        <w:t>93</w:t>
      </w:r>
      <w:r>
        <w:rPr>
          <w:snapToGrid w:val="0"/>
        </w:rPr>
        <w:t>.</w:t>
      </w:r>
      <w:r>
        <w:rPr>
          <w:snapToGrid w:val="0"/>
        </w:rPr>
        <w:tab/>
        <w:t>Offences in relation to s. 91</w:t>
      </w:r>
      <w:bookmarkEnd w:id="272"/>
      <w:bookmarkEnd w:id="273"/>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$1 000.</w:t>
      </w:r>
    </w:p>
    <w:p>
      <w:pPr>
        <w:pStyle w:val="Footnotesection"/>
      </w:pPr>
      <w:r>
        <w:tab/>
        <w:t>[Section 93 amended: No. 35 of 2003 s. 167; No. 41 of 2018 s. 25(2).]</w:t>
      </w:r>
    </w:p>
    <w:p>
      <w:pPr>
        <w:pStyle w:val="Heading3"/>
      </w:pPr>
      <w:bookmarkStart w:id="274" w:name="_Toc115166640"/>
      <w:bookmarkStart w:id="275" w:name="_Toc115166797"/>
      <w:bookmarkStart w:id="276" w:name="_Toc115267871"/>
      <w:bookmarkStart w:id="277" w:name="_Toc32497115"/>
      <w:r>
        <w:rPr>
          <w:rStyle w:val="CharDivNo"/>
        </w:rPr>
        <w:t>Division 5A</w:t>
      </w:r>
      <w:r>
        <w:t> — </w:t>
      </w:r>
      <w:r>
        <w:rPr>
          <w:rStyle w:val="CharDivText"/>
        </w:rPr>
        <w:t>Remote gambling devices</w:t>
      </w:r>
      <w:bookmarkEnd w:id="274"/>
      <w:bookmarkEnd w:id="275"/>
      <w:bookmarkEnd w:id="276"/>
      <w:bookmarkEnd w:id="277"/>
    </w:p>
    <w:p>
      <w:pPr>
        <w:pStyle w:val="Footnoteheading"/>
      </w:pPr>
      <w:r>
        <w:tab/>
        <w:t>[Heading inserted: No. 41 of 2018 s. 21.]</w:t>
      </w:r>
    </w:p>
    <w:p>
      <w:pPr>
        <w:pStyle w:val="Heading5"/>
      </w:pPr>
      <w:bookmarkStart w:id="278" w:name="_Toc115267872"/>
      <w:bookmarkStart w:id="279" w:name="_Toc32497116"/>
      <w:r>
        <w:rPr>
          <w:rStyle w:val="CharSectno"/>
        </w:rPr>
        <w:t>93A</w:t>
      </w:r>
      <w:r>
        <w:t>.</w:t>
      </w:r>
      <w:r>
        <w:tab/>
        <w:t>Terms used</w:t>
      </w:r>
      <w:bookmarkEnd w:id="278"/>
      <w:bookmarkEnd w:id="279"/>
    </w:p>
    <w:p>
      <w:pPr>
        <w:pStyle w:val="Subsection"/>
      </w:pPr>
      <w:r>
        <w:tab/>
      </w:r>
      <w:r>
        <w:tab/>
        <w:t xml:space="preserve">In this Division — </w:t>
      </w:r>
    </w:p>
    <w:p>
      <w:pPr>
        <w:pStyle w:val="Defstart"/>
      </w:pPr>
      <w:r>
        <w:tab/>
      </w:r>
      <w:r>
        <w:rPr>
          <w:rStyle w:val="CharDefText"/>
        </w:rPr>
        <w:t>public premises</w:t>
      </w:r>
      <w:r>
        <w:t xml:space="preserve"> means premises in a public place, except — </w:t>
      </w:r>
    </w:p>
    <w:p>
      <w:pPr>
        <w:pStyle w:val="Defpara"/>
      </w:pPr>
      <w:r>
        <w:tab/>
        <w:t>(a)</w:t>
      </w:r>
      <w:r>
        <w:tab/>
        <w:t xml:space="preserve">premises comprising a totalisator agency as defined in the </w:t>
      </w:r>
      <w:r>
        <w:rPr>
          <w:i/>
        </w:rPr>
        <w:t>Racing and Wagering Western Australia Act 2003</w:t>
      </w:r>
      <w:r>
        <w:t xml:space="preserve"> section 3(1); or</w:t>
      </w:r>
    </w:p>
    <w:p>
      <w:pPr>
        <w:pStyle w:val="Defpara"/>
      </w:pPr>
      <w:r>
        <w:tab/>
        <w:t>(b)</w:t>
      </w:r>
      <w:r>
        <w:tab/>
        <w:t xml:space="preserve">premises established by the Commission as defined in the </w:t>
      </w:r>
      <w:r>
        <w:rPr>
          <w:i/>
        </w:rPr>
        <w:t>Lotteries Commission Act 1990</w:t>
      </w:r>
      <w:r>
        <w:t xml:space="preserve"> section 3(1) for or in connection with the performance of the Commission’s functions under that Act; or</w:t>
      </w:r>
    </w:p>
    <w:p>
      <w:pPr>
        <w:pStyle w:val="Defpara"/>
      </w:pPr>
      <w:r>
        <w:tab/>
        <w:t>(c)</w:t>
      </w:r>
      <w:r>
        <w:tab/>
        <w:t>prescribed premises or a prescribed class of premises;</w:t>
      </w:r>
    </w:p>
    <w:p>
      <w:pPr>
        <w:pStyle w:val="Defstart"/>
      </w:pPr>
      <w:r>
        <w:tab/>
      </w:r>
      <w:r>
        <w:rPr>
          <w:rStyle w:val="CharDefText"/>
        </w:rPr>
        <w:t>remote gambling device</w:t>
      </w:r>
      <w:r>
        <w:t xml:space="preserve"> means a telecommunications device that is primarily or exclusively built to transmit a bet on an event or contingency.</w:t>
      </w:r>
    </w:p>
    <w:p>
      <w:pPr>
        <w:pStyle w:val="Footnotesection"/>
      </w:pPr>
      <w:r>
        <w:tab/>
        <w:t>[Section 93A inserted: No. 41 of 2018 s. 21.]</w:t>
      </w:r>
    </w:p>
    <w:p>
      <w:pPr>
        <w:pStyle w:val="Heading5"/>
      </w:pPr>
      <w:bookmarkStart w:id="280" w:name="_Toc115267873"/>
      <w:bookmarkStart w:id="281" w:name="_Toc32497117"/>
      <w:r>
        <w:rPr>
          <w:rStyle w:val="CharSectno"/>
        </w:rPr>
        <w:t>93B</w:t>
      </w:r>
      <w:r>
        <w:t>.</w:t>
      </w:r>
      <w:r>
        <w:tab/>
        <w:t>Offences relating to remote gambling devices</w:t>
      </w:r>
      <w:bookmarkEnd w:id="280"/>
      <w:bookmarkEnd w:id="281"/>
    </w:p>
    <w:p>
      <w:pPr>
        <w:pStyle w:val="Subsection"/>
      </w:pPr>
      <w:r>
        <w:tab/>
        <w:t>(1)</w:t>
      </w:r>
      <w:r>
        <w:tab/>
        <w:t>A person who places a remote gambling device on public premises commits an offence.</w:t>
      </w:r>
    </w:p>
    <w:p>
      <w:pPr>
        <w:pStyle w:val="Penstart"/>
      </w:pPr>
      <w:r>
        <w:tab/>
        <w:t>Penalty for this subsection: a fine of $20 000.</w:t>
      </w:r>
    </w:p>
    <w:p>
      <w:pPr>
        <w:pStyle w:val="Subsection"/>
      </w:pPr>
      <w:r>
        <w:tab/>
        <w:t>(2)</w:t>
      </w:r>
      <w:r>
        <w:tab/>
        <w:t>A person who uses a remote gambling device on public premises commits an offence.</w:t>
      </w:r>
    </w:p>
    <w:p>
      <w:pPr>
        <w:pStyle w:val="Penstart"/>
      </w:pPr>
      <w:r>
        <w:tab/>
        <w:t>Penalty for this subsection: a fine of $20 000.</w:t>
      </w:r>
    </w:p>
    <w:p>
      <w:pPr>
        <w:pStyle w:val="Subsection"/>
      </w:pPr>
      <w:r>
        <w:tab/>
        <w:t>(3)</w:t>
      </w:r>
      <w:r>
        <w:tab/>
        <w:t>An owner or occupier of public premises commits an offence if the owner or occupier permits a remote gambling device to be placed or used on the premises.</w:t>
      </w:r>
    </w:p>
    <w:p>
      <w:pPr>
        <w:pStyle w:val="Penstart"/>
      </w:pPr>
      <w:r>
        <w:tab/>
        <w:t>Penalty for this subsection: a fine of $20 000.</w:t>
      </w:r>
    </w:p>
    <w:p>
      <w:pPr>
        <w:pStyle w:val="Footnotesection"/>
      </w:pPr>
      <w:r>
        <w:tab/>
        <w:t>[Section 93B inserted: No. 41 of 2018 s. 21.]</w:t>
      </w:r>
    </w:p>
    <w:p>
      <w:pPr>
        <w:pStyle w:val="Heading3"/>
      </w:pPr>
      <w:bookmarkStart w:id="282" w:name="_Toc115166643"/>
      <w:bookmarkStart w:id="283" w:name="_Toc115166800"/>
      <w:bookmarkStart w:id="284" w:name="_Toc115267874"/>
      <w:bookmarkStart w:id="285" w:name="_Toc32497118"/>
      <w:r>
        <w:rPr>
          <w:rStyle w:val="CharDivNo"/>
        </w:rPr>
        <w:t>Division 6</w:t>
      </w:r>
      <w:r>
        <w:rPr>
          <w:snapToGrid w:val="0"/>
        </w:rPr>
        <w:t> — </w:t>
      </w:r>
      <w:r>
        <w:rPr>
          <w:rStyle w:val="CharDivText"/>
        </w:rPr>
        <w:t>Permitted bingo</w:t>
      </w:r>
      <w:bookmarkEnd w:id="282"/>
      <w:bookmarkEnd w:id="283"/>
      <w:bookmarkEnd w:id="284"/>
      <w:bookmarkEnd w:id="285"/>
    </w:p>
    <w:p>
      <w:pPr>
        <w:pStyle w:val="Heading5"/>
        <w:rPr>
          <w:snapToGrid w:val="0"/>
        </w:rPr>
      </w:pPr>
      <w:bookmarkStart w:id="286" w:name="_Toc115267875"/>
      <w:bookmarkStart w:id="287" w:name="_Toc32497119"/>
      <w:r>
        <w:rPr>
          <w:rStyle w:val="CharSectno"/>
        </w:rPr>
        <w:t>94</w:t>
      </w:r>
      <w:r>
        <w:rPr>
          <w:snapToGrid w:val="0"/>
        </w:rPr>
        <w:t>.</w:t>
      </w:r>
      <w:r>
        <w:rPr>
          <w:snapToGrid w:val="0"/>
        </w:rPr>
        <w:tab/>
        <w:t>Terms used</w:t>
      </w:r>
      <w:bookmarkEnd w:id="286"/>
      <w:bookmarkEnd w:id="287"/>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288" w:name="_Toc115267876"/>
      <w:bookmarkStart w:id="289" w:name="_Toc32497120"/>
      <w:r>
        <w:rPr>
          <w:rStyle w:val="CharSectno"/>
        </w:rPr>
        <w:t>95</w:t>
      </w:r>
      <w:r>
        <w:rPr>
          <w:snapToGrid w:val="0"/>
        </w:rPr>
        <w:t>.</w:t>
      </w:r>
      <w:r>
        <w:rPr>
          <w:snapToGrid w:val="0"/>
        </w:rPr>
        <w:tab/>
        <w:t>Permits to conduct bingo; who may play permitted bingo</w:t>
      </w:r>
      <w:bookmarkEnd w:id="288"/>
      <w:bookmarkEnd w:id="289"/>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r>
      <w:r>
        <w:t>Penalty for this subsection: a fine of</w:t>
      </w:r>
      <w:r>
        <w:rPr>
          <w:snapToGrid w:val="0"/>
        </w:rPr>
        <w:t xml:space="preserve"> $100.</w:t>
      </w:r>
    </w:p>
    <w:p>
      <w:pPr>
        <w:pStyle w:val="Footnotesection"/>
      </w:pPr>
      <w:r>
        <w:tab/>
        <w:t>[Section 95 amended: No. 24 of 1998 s. 59; No. 41 of 2018 s. 25(1).]</w:t>
      </w:r>
    </w:p>
    <w:p>
      <w:pPr>
        <w:pStyle w:val="Heading5"/>
        <w:rPr>
          <w:snapToGrid w:val="0"/>
        </w:rPr>
      </w:pPr>
      <w:bookmarkStart w:id="290" w:name="_Toc115267877"/>
      <w:bookmarkStart w:id="291" w:name="_Toc32497121"/>
      <w:r>
        <w:rPr>
          <w:rStyle w:val="CharSectno"/>
        </w:rPr>
        <w:t>96</w:t>
      </w:r>
      <w:r>
        <w:rPr>
          <w:snapToGrid w:val="0"/>
        </w:rPr>
        <w:t>.</w:t>
      </w:r>
      <w:r>
        <w:rPr>
          <w:snapToGrid w:val="0"/>
        </w:rPr>
        <w:tab/>
        <w:t>Multiple bingo</w:t>
      </w:r>
      <w:bookmarkEnd w:id="290"/>
      <w:bookmarkEnd w:id="291"/>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Footnotesection"/>
      </w:pPr>
      <w:r>
        <w:tab/>
        <w:t>[Section 96 amended: No. 41 of 2018 s. 25(1).]</w:t>
      </w:r>
    </w:p>
    <w:p>
      <w:pPr>
        <w:pStyle w:val="Heading5"/>
        <w:rPr>
          <w:snapToGrid w:val="0"/>
        </w:rPr>
      </w:pPr>
      <w:bookmarkStart w:id="292" w:name="_Toc115267878"/>
      <w:bookmarkStart w:id="293" w:name="_Toc32497122"/>
      <w:r>
        <w:rPr>
          <w:rStyle w:val="CharSectno"/>
        </w:rPr>
        <w:t>97</w:t>
      </w:r>
      <w:r>
        <w:rPr>
          <w:snapToGrid w:val="0"/>
        </w:rPr>
        <w:t>.</w:t>
      </w:r>
      <w:r>
        <w:rPr>
          <w:snapToGrid w:val="0"/>
        </w:rPr>
        <w:tab/>
        <w:t>Simultaneous bingo</w:t>
      </w:r>
      <w:bookmarkEnd w:id="292"/>
      <w:bookmarkEnd w:id="293"/>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keepNext/>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97 amended: No. 41 of 2018 s. 25(1).]</w:t>
      </w:r>
    </w:p>
    <w:p>
      <w:pPr>
        <w:pStyle w:val="Heading5"/>
        <w:rPr>
          <w:snapToGrid w:val="0"/>
        </w:rPr>
      </w:pPr>
      <w:bookmarkStart w:id="294" w:name="_Toc115267879"/>
      <w:bookmarkStart w:id="295" w:name="_Toc32497123"/>
      <w:r>
        <w:rPr>
          <w:rStyle w:val="CharSectno"/>
        </w:rPr>
        <w:t>98</w:t>
      </w:r>
      <w:r>
        <w:rPr>
          <w:snapToGrid w:val="0"/>
        </w:rPr>
        <w:t>.</w:t>
      </w:r>
      <w:r>
        <w:rPr>
          <w:snapToGrid w:val="0"/>
        </w:rPr>
        <w:tab/>
        <w:t>Conduct of bingo</w:t>
      </w:r>
      <w:bookmarkEnd w:id="294"/>
      <w:bookmarkEnd w:id="295"/>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r>
      <w:r>
        <w:t>Penalty: a fine of</w:t>
      </w:r>
      <w:r>
        <w:rPr>
          <w:snapToGrid w:val="0"/>
        </w:rPr>
        <w:t xml:space="preserve"> $2 000.</w:t>
      </w:r>
    </w:p>
    <w:p>
      <w:pPr>
        <w:pStyle w:val="Footnotesection"/>
      </w:pPr>
      <w:r>
        <w:tab/>
        <w:t>[Section 98 amended: No. 41 of 2018 s. 25(2).]</w:t>
      </w:r>
    </w:p>
    <w:p>
      <w:pPr>
        <w:pStyle w:val="Heading5"/>
        <w:rPr>
          <w:snapToGrid w:val="0"/>
        </w:rPr>
      </w:pPr>
      <w:bookmarkStart w:id="296" w:name="_Toc115267880"/>
      <w:bookmarkStart w:id="297" w:name="_Toc32497124"/>
      <w:r>
        <w:rPr>
          <w:rStyle w:val="CharSectno"/>
        </w:rPr>
        <w:t>99</w:t>
      </w:r>
      <w:r>
        <w:rPr>
          <w:snapToGrid w:val="0"/>
        </w:rPr>
        <w:t>.</w:t>
      </w:r>
      <w:r>
        <w:rPr>
          <w:snapToGrid w:val="0"/>
        </w:rPr>
        <w:tab/>
        <w:t>Recovering moneys payable to Commission for bingo</w:t>
      </w:r>
      <w:bookmarkEnd w:id="296"/>
      <w:bookmarkEnd w:id="297"/>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298" w:name="_Toc115267881"/>
      <w:bookmarkStart w:id="299" w:name="_Toc32497125"/>
      <w:r>
        <w:rPr>
          <w:rStyle w:val="CharSectno"/>
        </w:rPr>
        <w:t>100</w:t>
      </w:r>
      <w:r>
        <w:rPr>
          <w:snapToGrid w:val="0"/>
        </w:rPr>
        <w:t>.</w:t>
      </w:r>
      <w:r>
        <w:rPr>
          <w:snapToGrid w:val="0"/>
        </w:rPr>
        <w:tab/>
        <w:t>Regulations as to bingo</w:t>
      </w:r>
      <w:bookmarkEnd w:id="298"/>
      <w:bookmarkEnd w:id="299"/>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No. 24 of 1998 s. 60.]</w:t>
      </w:r>
    </w:p>
    <w:p>
      <w:pPr>
        <w:pStyle w:val="Heading3"/>
      </w:pPr>
      <w:bookmarkStart w:id="300" w:name="_Toc115166651"/>
      <w:bookmarkStart w:id="301" w:name="_Toc115166808"/>
      <w:bookmarkStart w:id="302" w:name="_Toc115267882"/>
      <w:bookmarkStart w:id="303" w:name="_Toc32497126"/>
      <w:r>
        <w:rPr>
          <w:rStyle w:val="CharDivNo"/>
        </w:rPr>
        <w:t>Division 7</w:t>
      </w:r>
      <w:r>
        <w:rPr>
          <w:snapToGrid w:val="0"/>
        </w:rPr>
        <w:t> — </w:t>
      </w:r>
      <w:r>
        <w:rPr>
          <w:rStyle w:val="CharDivText"/>
        </w:rPr>
        <w:t>Lotteries, and amusements with prizes etc.</w:t>
      </w:r>
      <w:bookmarkEnd w:id="300"/>
      <w:bookmarkEnd w:id="301"/>
      <w:bookmarkEnd w:id="302"/>
      <w:bookmarkEnd w:id="303"/>
    </w:p>
    <w:p>
      <w:pPr>
        <w:pStyle w:val="Heading5"/>
        <w:rPr>
          <w:snapToGrid w:val="0"/>
        </w:rPr>
      </w:pPr>
      <w:bookmarkStart w:id="304" w:name="_Toc115267883"/>
      <w:bookmarkStart w:id="305" w:name="_Toc32497127"/>
      <w:r>
        <w:rPr>
          <w:rStyle w:val="CharSectno"/>
        </w:rPr>
        <w:t>101</w:t>
      </w:r>
      <w:r>
        <w:rPr>
          <w:snapToGrid w:val="0"/>
        </w:rPr>
        <w:t>.</w:t>
      </w:r>
      <w:r>
        <w:rPr>
          <w:snapToGrid w:val="0"/>
        </w:rPr>
        <w:tab/>
        <w:t>Terms used</w:t>
      </w:r>
      <w:bookmarkEnd w:id="304"/>
      <w:bookmarkEnd w:id="305"/>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Australia,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No. 16 of 1990 s. 33; No. 6 of 2000 s. 12; No. 45 of 2002 s. 13; No. 41 of 2018 s. 22.]</w:t>
      </w:r>
    </w:p>
    <w:p>
      <w:pPr>
        <w:pStyle w:val="Heading5"/>
        <w:rPr>
          <w:snapToGrid w:val="0"/>
        </w:rPr>
      </w:pPr>
      <w:bookmarkStart w:id="306" w:name="_Toc115267884"/>
      <w:bookmarkStart w:id="307" w:name="_Toc32497128"/>
      <w:r>
        <w:rPr>
          <w:rStyle w:val="CharSectno"/>
        </w:rPr>
        <w:t>102</w:t>
      </w:r>
      <w:r>
        <w:rPr>
          <w:snapToGrid w:val="0"/>
        </w:rPr>
        <w:t>.</w:t>
      </w:r>
      <w:r>
        <w:rPr>
          <w:snapToGrid w:val="0"/>
        </w:rPr>
        <w:tab/>
        <w:t>Certain lotteries unlawful</w:t>
      </w:r>
      <w:bookmarkEnd w:id="306"/>
      <w:bookmarkEnd w:id="307"/>
    </w:p>
    <w:p>
      <w:pPr>
        <w:pStyle w:val="Subsection"/>
        <w:keepNext/>
        <w:keepLines/>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No. 16 of 1990 s. 33; No. 24 of 1998 s. 61(1); No. 26 of 1998 s. 23; No. 6 of 2000 s. 13; No. 35 of 2003 s. 157.]</w:t>
      </w:r>
    </w:p>
    <w:p>
      <w:pPr>
        <w:pStyle w:val="Heading5"/>
        <w:rPr>
          <w:snapToGrid w:val="0"/>
        </w:rPr>
      </w:pPr>
      <w:bookmarkStart w:id="308" w:name="_Toc115267885"/>
      <w:bookmarkStart w:id="309" w:name="_Toc32497129"/>
      <w:r>
        <w:rPr>
          <w:rStyle w:val="CharSectno"/>
        </w:rPr>
        <w:t>103</w:t>
      </w:r>
      <w:r>
        <w:rPr>
          <w:snapToGrid w:val="0"/>
        </w:rPr>
        <w:t>.</w:t>
      </w:r>
      <w:r>
        <w:rPr>
          <w:snapToGrid w:val="0"/>
        </w:rPr>
        <w:tab/>
        <w:t>Permitted lotteries (deemed)</w:t>
      </w:r>
      <w:bookmarkEnd w:id="308"/>
      <w:bookmarkEnd w:id="309"/>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No. 35 of 2003 s. 158.]</w:t>
      </w:r>
    </w:p>
    <w:p>
      <w:pPr>
        <w:pStyle w:val="Heading5"/>
        <w:rPr>
          <w:snapToGrid w:val="0"/>
        </w:rPr>
      </w:pPr>
      <w:bookmarkStart w:id="310" w:name="_Toc115267886"/>
      <w:bookmarkStart w:id="311" w:name="_Toc32497130"/>
      <w:r>
        <w:rPr>
          <w:rStyle w:val="CharSectno"/>
        </w:rPr>
        <w:t>104</w:t>
      </w:r>
      <w:r>
        <w:rPr>
          <w:snapToGrid w:val="0"/>
        </w:rPr>
        <w:t>.</w:t>
      </w:r>
      <w:r>
        <w:rPr>
          <w:snapToGrid w:val="0"/>
        </w:rPr>
        <w:tab/>
        <w:t>Permits for lotteries; duties of holders of permit for standard lottery</w:t>
      </w:r>
      <w:bookmarkEnd w:id="310"/>
      <w:bookmarkEnd w:id="311"/>
    </w:p>
    <w:p>
      <w:pPr>
        <w:pStyle w:val="Subsection"/>
        <w:keepNext/>
        <w:keepLines/>
        <w:rPr>
          <w:snapToGrid w:val="0"/>
        </w:rPr>
      </w:pPr>
      <w:r>
        <w:rPr>
          <w:snapToGrid w:val="0"/>
        </w:rPr>
        <w:tab/>
        <w:t>(1)</w:t>
      </w:r>
      <w:r>
        <w:rPr>
          <w:snapToGrid w:val="0"/>
        </w:rPr>
        <w:tab/>
        <w:t>A permit authorising the conduct of a lottery may be issued —</w:t>
      </w:r>
    </w:p>
    <w:p>
      <w:pPr>
        <w:pStyle w:val="Indenta"/>
        <w:keepNext/>
        <w:keepLines/>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r>
      <w:r>
        <w:t>Penalty for this subsection: a fine of</w:t>
      </w:r>
      <w:r>
        <w:rPr>
          <w:snapToGrid w:val="0"/>
        </w:rPr>
        <w:t xml:space="preserve">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104 amended: No. 24 of 1998 s. 62; No. 6 of 2000 s. 14; No. 41 of 2018 s. 25(1).]</w:t>
      </w:r>
    </w:p>
    <w:p>
      <w:pPr>
        <w:pStyle w:val="Heading5"/>
      </w:pPr>
      <w:bookmarkStart w:id="312" w:name="_Toc115267887"/>
      <w:bookmarkStart w:id="313" w:name="_Toc32497131"/>
      <w:r>
        <w:rPr>
          <w:rStyle w:val="CharSectno"/>
        </w:rPr>
        <w:t>104A</w:t>
      </w:r>
      <w:r>
        <w:t>.</w:t>
      </w:r>
      <w:r>
        <w:tab/>
        <w:t>Commission not liable for unpaid lottery prizes</w:t>
      </w:r>
      <w:bookmarkEnd w:id="312"/>
      <w:bookmarkEnd w:id="313"/>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No. 24 of 1998 s. 63.]</w:t>
      </w:r>
    </w:p>
    <w:p>
      <w:pPr>
        <w:pStyle w:val="Heading5"/>
      </w:pPr>
      <w:bookmarkStart w:id="314" w:name="_Toc115267888"/>
      <w:bookmarkStart w:id="315" w:name="_Toc32497132"/>
      <w:r>
        <w:rPr>
          <w:rStyle w:val="CharSectno"/>
        </w:rPr>
        <w:t>104B</w:t>
      </w:r>
      <w:r>
        <w:t>.</w:t>
      </w:r>
      <w:r>
        <w:tab/>
        <w:t>Licensing of suppliers of lottery tickets</w:t>
      </w:r>
      <w:bookmarkEnd w:id="314"/>
      <w:bookmarkEnd w:id="315"/>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No. 6 of 2000 s. 15; amended: No. 12 of 2008 Sch. 1 cl. 9.]</w:t>
      </w:r>
    </w:p>
    <w:p>
      <w:pPr>
        <w:pStyle w:val="Heading5"/>
      </w:pPr>
      <w:bookmarkStart w:id="316" w:name="_Toc115267889"/>
      <w:bookmarkStart w:id="317" w:name="_Toc32497133"/>
      <w:r>
        <w:rPr>
          <w:rStyle w:val="CharSectno"/>
        </w:rPr>
        <w:t>104C</w:t>
      </w:r>
      <w:r>
        <w:t>.</w:t>
      </w:r>
      <w:r>
        <w:tab/>
        <w:t>Licences of licensed suppliers, cancelling etc.</w:t>
      </w:r>
      <w:bookmarkEnd w:id="316"/>
      <w:bookmarkEnd w:id="317"/>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keepNext/>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for this subsection: a fine of $5 000.</w:t>
      </w:r>
    </w:p>
    <w:p>
      <w:pPr>
        <w:pStyle w:val="Footnotesection"/>
      </w:pPr>
      <w:r>
        <w:tab/>
        <w:t>[Section 104C inserted: No. 6 of 2000 s. 15; amended: No. 41 of 2018 s. 25(1).]</w:t>
      </w:r>
    </w:p>
    <w:p>
      <w:pPr>
        <w:pStyle w:val="Heading5"/>
      </w:pPr>
      <w:bookmarkStart w:id="318" w:name="_Toc115267890"/>
      <w:bookmarkStart w:id="319" w:name="_Toc32497134"/>
      <w:r>
        <w:rPr>
          <w:rStyle w:val="CharSectno"/>
        </w:rPr>
        <w:t>104D</w:t>
      </w:r>
      <w:r>
        <w:t>.</w:t>
      </w:r>
      <w:r>
        <w:tab/>
        <w:t>Refusal or cancellation of supplier’s licence, Commission to report to Minister; appeals to Minister</w:t>
      </w:r>
      <w:bookmarkEnd w:id="318"/>
      <w:bookmarkEnd w:id="319"/>
    </w:p>
    <w:p>
      <w:pPr>
        <w:pStyle w:val="Subsection"/>
        <w:keepNext/>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pPr>
      <w:r>
        <w:tab/>
        <w:t>(2)</w:t>
      </w:r>
      <w:r>
        <w:tab/>
        <w:t>A person aggrieved by a determination of the Commission may submit an appeal to the Minister in accordance with section 62.</w:t>
      </w:r>
    </w:p>
    <w:p>
      <w:pPr>
        <w:pStyle w:val="Footnotesection"/>
        <w:ind w:left="890" w:hanging="890"/>
      </w:pPr>
      <w:r>
        <w:tab/>
        <w:t>[Section 104D inserted: No. 6 of 2000 s. 15.]</w:t>
      </w:r>
    </w:p>
    <w:p>
      <w:pPr>
        <w:pStyle w:val="Heading5"/>
      </w:pPr>
      <w:bookmarkStart w:id="320" w:name="_Toc115267891"/>
      <w:bookmarkStart w:id="321" w:name="_Toc32497135"/>
      <w:r>
        <w:rPr>
          <w:rStyle w:val="CharSectno"/>
        </w:rPr>
        <w:t>104E</w:t>
      </w:r>
      <w:r>
        <w:t>.</w:t>
      </w:r>
      <w:r>
        <w:tab/>
        <w:t>Suppliers to give Commission tickets if licence cancelled etc.</w:t>
      </w:r>
      <w:bookmarkEnd w:id="320"/>
      <w:bookmarkEnd w:id="321"/>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for this subsection: a fine of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for this subsection: a fine of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for this subsection: a fine of $5 000.</w:t>
      </w:r>
    </w:p>
    <w:p>
      <w:pPr>
        <w:pStyle w:val="Footnotesection"/>
        <w:ind w:left="890" w:hanging="890"/>
      </w:pPr>
      <w:r>
        <w:tab/>
        <w:t>[Section 104E inserted: No. 6 of 2000 s. 15; amended: No. 41 of 2018 s. 25(1).]</w:t>
      </w:r>
    </w:p>
    <w:p>
      <w:pPr>
        <w:pStyle w:val="Heading5"/>
      </w:pPr>
      <w:bookmarkStart w:id="322" w:name="_Toc115267892"/>
      <w:bookmarkStart w:id="323" w:name="_Toc32497136"/>
      <w:r>
        <w:rPr>
          <w:rStyle w:val="CharSectno"/>
        </w:rPr>
        <w:t>104F</w:t>
      </w:r>
      <w:r>
        <w:t>.</w:t>
      </w:r>
      <w:r>
        <w:tab/>
        <w:t>Licensed suppliers to lodge returns and pay continuing lotteries levy</w:t>
      </w:r>
      <w:bookmarkEnd w:id="322"/>
      <w:bookmarkEnd w:id="323"/>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for this subsection: a fine of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for this subsection: a fine of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No. 6 of 2000 s. 15; amended: No. 41 of 2018 s. 25(1).]</w:t>
      </w:r>
    </w:p>
    <w:p>
      <w:pPr>
        <w:pStyle w:val="Heading5"/>
      </w:pPr>
      <w:bookmarkStart w:id="324" w:name="_Toc115267893"/>
      <w:bookmarkStart w:id="325" w:name="_Toc32497137"/>
      <w:r>
        <w:rPr>
          <w:rStyle w:val="CharSectno"/>
        </w:rPr>
        <w:t>104G</w:t>
      </w:r>
      <w:r>
        <w:t>.</w:t>
      </w:r>
      <w:r>
        <w:tab/>
        <w:t>Continuing lotteries levy, application of</w:t>
      </w:r>
      <w:bookmarkEnd w:id="324"/>
      <w:bookmarkEnd w:id="325"/>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keepNext/>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No. 6 of 2000 s. 15; amended: No. 77 of 2006 s. 4.]</w:t>
      </w:r>
    </w:p>
    <w:p>
      <w:pPr>
        <w:pStyle w:val="Heading5"/>
        <w:spacing w:before="240"/>
      </w:pPr>
      <w:bookmarkStart w:id="326" w:name="_Toc115267894"/>
      <w:bookmarkStart w:id="327" w:name="_Toc32497138"/>
      <w:r>
        <w:rPr>
          <w:rStyle w:val="CharSectno"/>
        </w:rPr>
        <w:t>104H</w:t>
      </w:r>
      <w:r>
        <w:t>.</w:t>
      </w:r>
      <w:r>
        <w:tab/>
        <w:t>Exemption from levy</w:t>
      </w:r>
      <w:bookmarkEnd w:id="326"/>
      <w:bookmarkEnd w:id="327"/>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No. 6 of 2000 s. 15.]</w:t>
      </w:r>
    </w:p>
    <w:p>
      <w:pPr>
        <w:pStyle w:val="Heading5"/>
        <w:spacing w:before="240"/>
      </w:pPr>
      <w:bookmarkStart w:id="328" w:name="_Toc115267895"/>
      <w:bookmarkStart w:id="329" w:name="_Toc32497139"/>
      <w:r>
        <w:rPr>
          <w:rStyle w:val="CharSectno"/>
        </w:rPr>
        <w:t>104I</w:t>
      </w:r>
      <w:r>
        <w:t>.</w:t>
      </w:r>
      <w:r>
        <w:tab/>
        <w:t>Refund of levy</w:t>
      </w:r>
      <w:bookmarkEnd w:id="328"/>
      <w:bookmarkEnd w:id="329"/>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No. 6 of 2000 s. 15.]</w:t>
      </w:r>
    </w:p>
    <w:p>
      <w:pPr>
        <w:pStyle w:val="Heading5"/>
        <w:keepLines w:val="0"/>
        <w:spacing w:before="180"/>
      </w:pPr>
      <w:bookmarkStart w:id="330" w:name="_Toc115267896"/>
      <w:bookmarkStart w:id="331" w:name="_Toc32497140"/>
      <w:r>
        <w:rPr>
          <w:rStyle w:val="CharSectno"/>
        </w:rPr>
        <w:t>104J</w:t>
      </w:r>
      <w:r>
        <w:t>.</w:t>
      </w:r>
      <w:r>
        <w:tab/>
        <w:t>Tickets, protecting and accounting for; estimating levy for lost etc. tickets</w:t>
      </w:r>
      <w:bookmarkEnd w:id="330"/>
      <w:bookmarkEnd w:id="331"/>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keepNext/>
        <w:keepLines/>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No. 6 of 2000 s. 15.]</w:t>
      </w:r>
    </w:p>
    <w:p>
      <w:pPr>
        <w:pStyle w:val="Heading5"/>
      </w:pPr>
      <w:bookmarkStart w:id="332" w:name="_Toc115267897"/>
      <w:bookmarkStart w:id="333" w:name="_Toc32497141"/>
      <w:r>
        <w:rPr>
          <w:rStyle w:val="CharSectno"/>
        </w:rPr>
        <w:t>104K</w:t>
      </w:r>
      <w:r>
        <w:t>.</w:t>
      </w:r>
      <w:r>
        <w:tab/>
        <w:t>Tickets may be given to Commission for destruction</w:t>
      </w:r>
      <w:bookmarkEnd w:id="332"/>
      <w:bookmarkEnd w:id="333"/>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No. 6 of 2000 s. 15.]</w:t>
      </w:r>
    </w:p>
    <w:p>
      <w:pPr>
        <w:pStyle w:val="Heading5"/>
      </w:pPr>
      <w:bookmarkStart w:id="334" w:name="_Toc115267898"/>
      <w:bookmarkStart w:id="335" w:name="_Toc32497142"/>
      <w:r>
        <w:rPr>
          <w:rStyle w:val="CharSectno"/>
        </w:rPr>
        <w:t>104L</w:t>
      </w:r>
      <w:r>
        <w:t>.</w:t>
      </w:r>
      <w:r>
        <w:tab/>
        <w:t>Offences by licensed suppliers</w:t>
      </w:r>
      <w:bookmarkEnd w:id="334"/>
      <w:bookmarkEnd w:id="335"/>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for this subsection: a fine of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for this subsection: a fine of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for this subsection: a fine of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No. 6 of 2000 s. 15; amended: No. 41 of 2018 s. 25(1).]</w:t>
      </w:r>
    </w:p>
    <w:p>
      <w:pPr>
        <w:pStyle w:val="Heading5"/>
        <w:keepLines w:val="0"/>
      </w:pPr>
      <w:bookmarkStart w:id="336" w:name="_Toc115267899"/>
      <w:bookmarkStart w:id="337" w:name="_Toc32497143"/>
      <w:r>
        <w:rPr>
          <w:rStyle w:val="CharSectno"/>
        </w:rPr>
        <w:t>104M</w:t>
      </w:r>
      <w:r>
        <w:t>.</w:t>
      </w:r>
      <w:r>
        <w:tab/>
        <w:t>Offences involving continuing lottery tickets</w:t>
      </w:r>
      <w:bookmarkEnd w:id="336"/>
      <w:bookmarkEnd w:id="337"/>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for this subsection: a fine of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for this subsection: a fine of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for this subsection: a fine of $5 000.</w:t>
      </w:r>
    </w:p>
    <w:p>
      <w:pPr>
        <w:pStyle w:val="Footnotesection"/>
      </w:pPr>
      <w:r>
        <w:tab/>
        <w:t>[Section 104M inserted: No. 6 of 2000 s. 15; amended: No. 41 of 2018 s. 25(1).]</w:t>
      </w:r>
    </w:p>
    <w:p>
      <w:pPr>
        <w:pStyle w:val="Heading5"/>
        <w:rPr>
          <w:snapToGrid w:val="0"/>
        </w:rPr>
      </w:pPr>
      <w:bookmarkStart w:id="338" w:name="_Toc115267900"/>
      <w:bookmarkStart w:id="339" w:name="_Toc32497144"/>
      <w:r>
        <w:rPr>
          <w:rStyle w:val="CharSectno"/>
        </w:rPr>
        <w:t>105</w:t>
      </w:r>
      <w:r>
        <w:rPr>
          <w:snapToGrid w:val="0"/>
        </w:rPr>
        <w:t>.</w:t>
      </w:r>
      <w:r>
        <w:rPr>
          <w:snapToGrid w:val="0"/>
        </w:rPr>
        <w:tab/>
        <w:t>Continuing lotteries, use of vending machines to sell tickets for</w:t>
      </w:r>
      <w:bookmarkEnd w:id="338"/>
      <w:bookmarkEnd w:id="339"/>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keepNext/>
        <w:keepLines/>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No. 24 of 1998 s. 64.]</w:t>
      </w:r>
    </w:p>
    <w:p>
      <w:pPr>
        <w:pStyle w:val="Heading5"/>
        <w:spacing w:before="180"/>
        <w:rPr>
          <w:snapToGrid w:val="0"/>
        </w:rPr>
      </w:pPr>
      <w:bookmarkStart w:id="340" w:name="_Toc115267901"/>
      <w:bookmarkStart w:id="341" w:name="_Toc32497145"/>
      <w:r>
        <w:rPr>
          <w:rStyle w:val="CharSectno"/>
        </w:rPr>
        <w:t>106</w:t>
      </w:r>
      <w:r>
        <w:rPr>
          <w:snapToGrid w:val="0"/>
        </w:rPr>
        <w:t>.</w:t>
      </w:r>
      <w:r>
        <w:rPr>
          <w:snapToGrid w:val="0"/>
        </w:rPr>
        <w:tab/>
        <w:t>Offences involving lotteries</w:t>
      </w:r>
      <w:bookmarkEnd w:id="340"/>
      <w:bookmarkEnd w:id="341"/>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No. 24 of 1998 s. 65; amended: No. 41 of 2018 s. 25(1).]</w:t>
      </w:r>
    </w:p>
    <w:p>
      <w:pPr>
        <w:pStyle w:val="Heading5"/>
        <w:rPr>
          <w:snapToGrid w:val="0"/>
        </w:rPr>
      </w:pPr>
      <w:bookmarkStart w:id="342" w:name="_Toc115267902"/>
      <w:bookmarkStart w:id="343" w:name="_Toc32497146"/>
      <w:r>
        <w:rPr>
          <w:rStyle w:val="CharSectno"/>
        </w:rPr>
        <w:t>107</w:t>
      </w:r>
      <w:r>
        <w:rPr>
          <w:snapToGrid w:val="0"/>
        </w:rPr>
        <w:t>.</w:t>
      </w:r>
      <w:r>
        <w:rPr>
          <w:snapToGrid w:val="0"/>
        </w:rPr>
        <w:tab/>
        <w:t>Amusements with prizes, which are permitted</w:t>
      </w:r>
      <w:bookmarkEnd w:id="342"/>
      <w:bookmarkEnd w:id="343"/>
    </w:p>
    <w:p>
      <w:pPr>
        <w:pStyle w:val="Subsection"/>
        <w:keepNext/>
        <w:keepLines/>
        <w:rPr>
          <w:snapToGrid w:val="0"/>
        </w:rPr>
      </w:pPr>
      <w:r>
        <w:rPr>
          <w:snapToGrid w:val="0"/>
        </w:rPr>
        <w:tab/>
        <w:t>(1)</w:t>
      </w:r>
      <w:r>
        <w:rPr>
          <w:snapToGrid w:val="0"/>
        </w:rPr>
        <w:tab/>
        <w:t>Where any amusement with prizes which constitutes gaming or a lottery or both is provided in relation to or in connection with any entertainment or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No. 35 of 2003 s. 159 and 167; No. 41 of 2018 s. 23.]</w:t>
      </w:r>
    </w:p>
    <w:p>
      <w:pPr>
        <w:pStyle w:val="Heading5"/>
        <w:rPr>
          <w:snapToGrid w:val="0"/>
        </w:rPr>
      </w:pPr>
      <w:bookmarkStart w:id="344" w:name="_Toc115267903"/>
      <w:bookmarkStart w:id="345" w:name="_Toc32497147"/>
      <w:r>
        <w:rPr>
          <w:rStyle w:val="CharSectno"/>
        </w:rPr>
        <w:t>108</w:t>
      </w:r>
      <w:r>
        <w:rPr>
          <w:snapToGrid w:val="0"/>
        </w:rPr>
        <w:t>.</w:t>
      </w:r>
      <w:r>
        <w:rPr>
          <w:snapToGrid w:val="0"/>
        </w:rPr>
        <w:tab/>
        <w:t>Some fund raising activities deemed permitted amusement with prizes</w:t>
      </w:r>
      <w:bookmarkEnd w:id="344"/>
      <w:bookmarkEnd w:id="345"/>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r>
      <w:r>
        <w:t>Penalty for this subsection: a fine of</w:t>
      </w:r>
      <w:r>
        <w:rPr>
          <w:snapToGrid w:val="0"/>
        </w:rPr>
        <w:t xml:space="preserve"> $2 000.</w:t>
      </w:r>
    </w:p>
    <w:p>
      <w:pPr>
        <w:pStyle w:val="Footnotesection"/>
      </w:pPr>
      <w:r>
        <w:tab/>
        <w:t>[Section 108 amended: No. 24 of 1998 s. 66; No. 35 of 2003 s. 160 and 166; No. 41 of 2018 s. 25(1).]</w:t>
      </w:r>
    </w:p>
    <w:p>
      <w:pPr>
        <w:pStyle w:val="Heading5"/>
        <w:rPr>
          <w:snapToGrid w:val="0"/>
        </w:rPr>
      </w:pPr>
      <w:bookmarkStart w:id="346" w:name="_Toc115267904"/>
      <w:bookmarkStart w:id="347" w:name="_Toc32497148"/>
      <w:r>
        <w:rPr>
          <w:rStyle w:val="CharSectno"/>
        </w:rPr>
        <w:t>109</w:t>
      </w:r>
      <w:r>
        <w:rPr>
          <w:snapToGrid w:val="0"/>
        </w:rPr>
        <w:t>.</w:t>
      </w:r>
      <w:r>
        <w:rPr>
          <w:snapToGrid w:val="0"/>
        </w:rPr>
        <w:tab/>
        <w:t>Regulations for this Division</w:t>
      </w:r>
      <w:bookmarkEnd w:id="346"/>
      <w:bookmarkEnd w:id="347"/>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No. 24 of 1998 s. 67; No. 6 of 2000 s. 16.]</w:t>
      </w:r>
    </w:p>
    <w:p>
      <w:pPr>
        <w:pStyle w:val="Heading3"/>
        <w:rPr>
          <w:snapToGrid w:val="0"/>
        </w:rPr>
      </w:pPr>
      <w:bookmarkStart w:id="348" w:name="_Toc115166674"/>
      <w:bookmarkStart w:id="349" w:name="_Toc115166831"/>
      <w:bookmarkStart w:id="350" w:name="_Toc115267905"/>
      <w:bookmarkStart w:id="351" w:name="_Toc32497149"/>
      <w:r>
        <w:rPr>
          <w:rStyle w:val="CharDivNo"/>
        </w:rPr>
        <w:t>Division 8</w:t>
      </w:r>
      <w:r>
        <w:rPr>
          <w:snapToGrid w:val="0"/>
        </w:rPr>
        <w:t> — </w:t>
      </w:r>
      <w:r>
        <w:rPr>
          <w:rStyle w:val="CharDivText"/>
        </w:rPr>
        <w:t>Unclaimed winnings</w:t>
      </w:r>
      <w:bookmarkEnd w:id="348"/>
      <w:bookmarkEnd w:id="349"/>
      <w:bookmarkEnd w:id="350"/>
      <w:bookmarkEnd w:id="351"/>
    </w:p>
    <w:p>
      <w:pPr>
        <w:pStyle w:val="Footnoteheading"/>
        <w:tabs>
          <w:tab w:val="left" w:pos="910"/>
        </w:tabs>
      </w:pPr>
      <w:r>
        <w:tab/>
        <w:t>[Heading inserted: No. 24 of 1998 s. 68(1).]</w:t>
      </w:r>
    </w:p>
    <w:p>
      <w:pPr>
        <w:pStyle w:val="Heading5"/>
      </w:pPr>
      <w:bookmarkStart w:id="352" w:name="_Toc115267906"/>
      <w:bookmarkStart w:id="353" w:name="_Toc32497150"/>
      <w:r>
        <w:rPr>
          <w:rStyle w:val="CharSectno"/>
        </w:rPr>
        <w:t>109A</w:t>
      </w:r>
      <w:r>
        <w:t>.</w:t>
      </w:r>
      <w:r>
        <w:tab/>
        <w:t>Terms used</w:t>
      </w:r>
      <w:bookmarkEnd w:id="352"/>
      <w:bookmarkEnd w:id="353"/>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No. 24 of 1998 s. 68(1); amended: No. 77 of 2006 Sch. 1 cl. 71(3).]</w:t>
      </w:r>
    </w:p>
    <w:p>
      <w:pPr>
        <w:pStyle w:val="Heading5"/>
      </w:pPr>
      <w:bookmarkStart w:id="354" w:name="_Toc115267907"/>
      <w:bookmarkStart w:id="355" w:name="_Toc32497151"/>
      <w:r>
        <w:rPr>
          <w:rStyle w:val="CharSectno"/>
        </w:rPr>
        <w:t>109B</w:t>
      </w:r>
      <w:r>
        <w:t>.</w:t>
      </w:r>
      <w:r>
        <w:tab/>
        <w:t>Unclaimed winnings, Commission to be notified of etc.</w:t>
      </w:r>
      <w:bookmarkEnd w:id="354"/>
      <w:bookmarkEnd w:id="355"/>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No. 24 of 1998 s. 68(1); amended: No. 35 of 2003 s. 167.]</w:t>
      </w:r>
    </w:p>
    <w:p>
      <w:pPr>
        <w:pStyle w:val="Heading5"/>
        <w:spacing w:before="180"/>
      </w:pPr>
      <w:bookmarkStart w:id="356" w:name="_Toc115267908"/>
      <w:bookmarkStart w:id="357" w:name="_Toc32497152"/>
      <w:r>
        <w:rPr>
          <w:rStyle w:val="CharSectno"/>
        </w:rPr>
        <w:t>109C</w:t>
      </w:r>
      <w:r>
        <w:t>.</w:t>
      </w:r>
      <w:r>
        <w:tab/>
        <w:t>Gaming Community Trust Account</w:t>
      </w:r>
      <w:bookmarkEnd w:id="356"/>
      <w:bookmarkEnd w:id="357"/>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No. 24 of 1998 s. 68(1); amended: No. 77 of 2006 Sch. 1 cl. 71(4)-(6).]</w:t>
      </w:r>
    </w:p>
    <w:p>
      <w:pPr>
        <w:pStyle w:val="Heading5"/>
      </w:pPr>
      <w:bookmarkStart w:id="358" w:name="_Toc115267909"/>
      <w:bookmarkStart w:id="359" w:name="_Toc32497153"/>
      <w:r>
        <w:rPr>
          <w:rStyle w:val="CharSectno"/>
        </w:rPr>
        <w:t>109D</w:t>
      </w:r>
      <w:r>
        <w:t>.</w:t>
      </w:r>
      <w:r>
        <w:tab/>
        <w:t>Gaming Community Trust</w:t>
      </w:r>
      <w:bookmarkEnd w:id="358"/>
      <w:bookmarkEnd w:id="359"/>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 xml:space="preserve">one person appointed by the Minister on the nomination of the casino licensee as defined in the </w:t>
      </w:r>
      <w:r>
        <w:rPr>
          <w:i/>
        </w:rPr>
        <w:t>Casino Control Act 1984</w:t>
      </w:r>
      <w:r>
        <w:t xml:space="preserve"> section 3(1);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No. 24 of 1998 s. 68(1); amended: No. 35 of 2003 s. 168; No. 77 of 2006 Sch. 1 cl. 71(7); No. 39 of 2010 s. 89; No. 41 of 2018 s. 24.]</w:t>
      </w:r>
    </w:p>
    <w:p>
      <w:pPr>
        <w:pStyle w:val="Heading2"/>
      </w:pPr>
      <w:bookmarkStart w:id="360" w:name="_Toc115166679"/>
      <w:bookmarkStart w:id="361" w:name="_Toc115166836"/>
      <w:bookmarkStart w:id="362" w:name="_Toc115267910"/>
      <w:bookmarkStart w:id="363" w:name="_Toc32497154"/>
      <w:r>
        <w:rPr>
          <w:rStyle w:val="CharPartNo"/>
        </w:rPr>
        <w:t>Part VA</w:t>
      </w:r>
      <w:r>
        <w:rPr>
          <w:rStyle w:val="CharDivNo"/>
        </w:rPr>
        <w:t> </w:t>
      </w:r>
      <w:r>
        <w:t>—</w:t>
      </w:r>
      <w:r>
        <w:rPr>
          <w:rStyle w:val="CharDivText"/>
        </w:rPr>
        <w:t> </w:t>
      </w:r>
      <w:r>
        <w:rPr>
          <w:rStyle w:val="CharPartText"/>
        </w:rPr>
        <w:t>Supervision of RWWA</w:t>
      </w:r>
      <w:bookmarkEnd w:id="360"/>
      <w:bookmarkEnd w:id="361"/>
      <w:bookmarkEnd w:id="362"/>
      <w:bookmarkEnd w:id="363"/>
    </w:p>
    <w:p>
      <w:pPr>
        <w:pStyle w:val="Footnoteheading"/>
        <w:tabs>
          <w:tab w:val="left" w:pos="910"/>
        </w:tabs>
      </w:pPr>
      <w:r>
        <w:tab/>
        <w:t>[Heading inserted: No. 35 of 2003 s. 161.]</w:t>
      </w:r>
    </w:p>
    <w:p>
      <w:pPr>
        <w:pStyle w:val="Heading5"/>
      </w:pPr>
      <w:bookmarkStart w:id="364" w:name="_Toc115267911"/>
      <w:bookmarkStart w:id="365" w:name="_Toc32497155"/>
      <w:r>
        <w:rPr>
          <w:rStyle w:val="CharSectno"/>
        </w:rPr>
        <w:t>109E</w:t>
      </w:r>
      <w:r>
        <w:t>.</w:t>
      </w:r>
      <w:r>
        <w:tab/>
        <w:t>Gambling operations of RWWA, meaning of</w:t>
      </w:r>
      <w:bookmarkEnd w:id="364"/>
      <w:bookmarkEnd w:id="365"/>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No. 35 of 2003 s. 161.]</w:t>
      </w:r>
    </w:p>
    <w:p>
      <w:pPr>
        <w:pStyle w:val="Heading5"/>
      </w:pPr>
      <w:bookmarkStart w:id="366" w:name="_Toc115267912"/>
      <w:bookmarkStart w:id="367" w:name="_Toc32497156"/>
      <w:r>
        <w:rPr>
          <w:rStyle w:val="CharSectno"/>
        </w:rPr>
        <w:t>109F</w:t>
      </w:r>
      <w:r>
        <w:t>.</w:t>
      </w:r>
      <w:r>
        <w:tab/>
        <w:t>Supervision of RWWA by Commission etc.</w:t>
      </w:r>
      <w:bookmarkEnd w:id="366"/>
      <w:bookmarkEnd w:id="367"/>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No. 35 of 2003 s. 161.]</w:t>
      </w:r>
    </w:p>
    <w:p>
      <w:pPr>
        <w:pStyle w:val="Heading5"/>
      </w:pPr>
      <w:bookmarkStart w:id="368" w:name="_Toc115267913"/>
      <w:bookmarkStart w:id="369" w:name="_Toc32497157"/>
      <w:r>
        <w:rPr>
          <w:rStyle w:val="CharSectno"/>
        </w:rPr>
        <w:t>109G</w:t>
      </w:r>
      <w:r>
        <w:t>.</w:t>
      </w:r>
      <w:r>
        <w:tab/>
        <w:t>Directions to RWWA, Commission may give</w:t>
      </w:r>
      <w:bookmarkEnd w:id="368"/>
      <w:bookmarkEnd w:id="369"/>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No. 35 of 2003 s. 161.]</w:t>
      </w:r>
    </w:p>
    <w:p>
      <w:pPr>
        <w:pStyle w:val="Heading5"/>
      </w:pPr>
      <w:bookmarkStart w:id="370" w:name="_Toc115267914"/>
      <w:bookmarkStart w:id="371" w:name="_Toc32497158"/>
      <w:r>
        <w:rPr>
          <w:rStyle w:val="CharSectno"/>
        </w:rPr>
        <w:t>109H</w:t>
      </w:r>
      <w:r>
        <w:t>.</w:t>
      </w:r>
      <w:r>
        <w:tab/>
        <w:t>RWWA must comply with directions</w:t>
      </w:r>
      <w:bookmarkEnd w:id="370"/>
      <w:bookmarkEnd w:id="371"/>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for this subsection: a fine of $5 000.</w:t>
      </w:r>
    </w:p>
    <w:p>
      <w:pPr>
        <w:pStyle w:val="Footnotesection"/>
      </w:pPr>
      <w:r>
        <w:tab/>
        <w:t>[Section 109H inserted: No. 35 of 2003 s. 161; amended: No. 41 of 2018 s. 25(1).]</w:t>
      </w:r>
    </w:p>
    <w:p>
      <w:pPr>
        <w:pStyle w:val="Heading5"/>
      </w:pPr>
      <w:bookmarkStart w:id="372" w:name="_Toc115267915"/>
      <w:bookmarkStart w:id="373" w:name="_Toc32497159"/>
      <w:r>
        <w:rPr>
          <w:rStyle w:val="CharSectno"/>
        </w:rPr>
        <w:t>109I</w:t>
      </w:r>
      <w:r>
        <w:t>.</w:t>
      </w:r>
      <w:r>
        <w:tab/>
        <w:t>Complaints about RWWA, Commission’s functions as to</w:t>
      </w:r>
      <w:bookmarkEnd w:id="372"/>
      <w:bookmarkEnd w:id="373"/>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No. 35 of 2003 s. 161.]</w:t>
      </w:r>
    </w:p>
    <w:p>
      <w:pPr>
        <w:pStyle w:val="Heading5"/>
      </w:pPr>
      <w:bookmarkStart w:id="374" w:name="_Toc115267916"/>
      <w:bookmarkStart w:id="375" w:name="_Toc32497160"/>
      <w:r>
        <w:rPr>
          <w:rStyle w:val="CharSectno"/>
        </w:rPr>
        <w:t>109J</w:t>
      </w:r>
      <w:r>
        <w:t>.</w:t>
      </w:r>
      <w:r>
        <w:tab/>
        <w:t>Reports on and inquiries into RWWA</w:t>
      </w:r>
      <w:bookmarkEnd w:id="374"/>
      <w:bookmarkEnd w:id="375"/>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keepNext/>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No. 35 of 2003 s. 161.]</w:t>
      </w:r>
    </w:p>
    <w:p>
      <w:pPr>
        <w:pStyle w:val="Heading5"/>
      </w:pPr>
      <w:bookmarkStart w:id="376" w:name="_Toc115267917"/>
      <w:bookmarkStart w:id="377" w:name="_Toc32497161"/>
      <w:r>
        <w:rPr>
          <w:rStyle w:val="CharSectno"/>
        </w:rPr>
        <w:t>109K</w:t>
      </w:r>
      <w:r>
        <w:t>.</w:t>
      </w:r>
      <w:r>
        <w:tab/>
        <w:t>Report or inquiry under s. 109J, Minister’s powers following</w:t>
      </w:r>
      <w:bookmarkEnd w:id="376"/>
      <w:bookmarkEnd w:id="377"/>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No. 35 of 2003 s. 161.]</w:t>
      </w:r>
    </w:p>
    <w:p>
      <w:pPr>
        <w:pStyle w:val="Heading2"/>
      </w:pPr>
      <w:bookmarkStart w:id="378" w:name="_Toc115166687"/>
      <w:bookmarkStart w:id="379" w:name="_Toc115166844"/>
      <w:bookmarkStart w:id="380" w:name="_Toc115267918"/>
      <w:bookmarkStart w:id="381" w:name="_Toc32497162"/>
      <w:r>
        <w:rPr>
          <w:rStyle w:val="CharPartNo"/>
        </w:rPr>
        <w:t>Part VI</w:t>
      </w:r>
      <w:r>
        <w:rPr>
          <w:rStyle w:val="CharDivNo"/>
        </w:rPr>
        <w:t> </w:t>
      </w:r>
      <w:r>
        <w:t>—</w:t>
      </w:r>
      <w:r>
        <w:rPr>
          <w:rStyle w:val="CharDivText"/>
        </w:rPr>
        <w:t> </w:t>
      </w:r>
      <w:r>
        <w:rPr>
          <w:rStyle w:val="CharPartText"/>
        </w:rPr>
        <w:t>Ancillary</w:t>
      </w:r>
      <w:bookmarkEnd w:id="378"/>
      <w:bookmarkEnd w:id="379"/>
      <w:bookmarkEnd w:id="380"/>
      <w:bookmarkEnd w:id="381"/>
    </w:p>
    <w:p>
      <w:pPr>
        <w:pStyle w:val="Heading5"/>
        <w:rPr>
          <w:snapToGrid w:val="0"/>
        </w:rPr>
      </w:pPr>
      <w:bookmarkStart w:id="382" w:name="_Toc115267919"/>
      <w:bookmarkStart w:id="383" w:name="_Toc32497163"/>
      <w:r>
        <w:rPr>
          <w:rStyle w:val="CharSectno"/>
        </w:rPr>
        <w:t>110</w:t>
      </w:r>
      <w:r>
        <w:rPr>
          <w:snapToGrid w:val="0"/>
        </w:rPr>
        <w:t>.</w:t>
      </w:r>
      <w:r>
        <w:rPr>
          <w:snapToGrid w:val="0"/>
        </w:rPr>
        <w:tab/>
        <w:t>Gambling on premises licensed for retail sale of liquor</w:t>
      </w:r>
      <w:bookmarkEnd w:id="382"/>
      <w:bookmarkEnd w:id="383"/>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No. 125 of 1987 s. 33; No. 16 of 1990 s. 33; No. 24 of 1998 s. 69; No. 35 of 2003 s. 162 and 166; No. 73 of 2006 s. 114.]</w:t>
      </w:r>
    </w:p>
    <w:p>
      <w:pPr>
        <w:pStyle w:val="Heading5"/>
      </w:pPr>
      <w:bookmarkStart w:id="384" w:name="_Toc115267920"/>
      <w:bookmarkStart w:id="385" w:name="_Toc32497164"/>
      <w:r>
        <w:rPr>
          <w:rStyle w:val="CharSectno"/>
        </w:rPr>
        <w:t>110A</w:t>
      </w:r>
      <w:r>
        <w:t>.</w:t>
      </w:r>
      <w:r>
        <w:tab/>
        <w:t>Sports Wagering Account</w:t>
      </w:r>
      <w:bookmarkEnd w:id="384"/>
      <w:bookmarkEnd w:id="385"/>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of the RWWA Act are to be credited.</w:t>
      </w:r>
    </w:p>
    <w:p>
      <w:pPr>
        <w:pStyle w:val="Ednotesubsection"/>
      </w:pPr>
      <w:r>
        <w:tab/>
        <w:t>[(2)</w:t>
      </w:r>
      <w:r>
        <w:tab/>
        <w:t>deleted]</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keepNext/>
      </w:pPr>
      <w:r>
        <w:tab/>
        <w:t>(c)</w:t>
      </w:r>
      <w:r>
        <w:tab/>
        <w:t>in the respective amounts,</w:t>
      </w:r>
    </w:p>
    <w:p>
      <w:pPr>
        <w:pStyle w:val="Subsection"/>
      </w:pPr>
      <w:r>
        <w:tab/>
      </w:r>
      <w:r>
        <w:tab/>
        <w:t>directed by that Minister.</w:t>
      </w:r>
    </w:p>
    <w:p>
      <w:pPr>
        <w:pStyle w:val="Footnotesection"/>
      </w:pPr>
      <w:r>
        <w:tab/>
        <w:t>[Section 110A inserted: No. 35 of 2003 s. 163; amended: No. 28 of 2006 s. 403; No. 77 of 2006 Sch. 1 cl. 71(8); No. 37 of 2018 s. 66.]</w:t>
      </w:r>
    </w:p>
    <w:p>
      <w:pPr>
        <w:pStyle w:val="Heading5"/>
      </w:pPr>
      <w:bookmarkStart w:id="386" w:name="_Toc115267921"/>
      <w:bookmarkStart w:id="387" w:name="_Toc32497165"/>
      <w:r>
        <w:rPr>
          <w:rStyle w:val="CharSectno"/>
        </w:rPr>
        <w:t>110B</w:t>
      </w:r>
      <w:r>
        <w:t>.</w:t>
      </w:r>
      <w:r>
        <w:tab/>
        <w:t>Racing Bets Levy Account</w:t>
      </w:r>
      <w:bookmarkEnd w:id="386"/>
      <w:bookmarkEnd w:id="387"/>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No. 29 of 2009 s. 20.]</w:t>
      </w:r>
    </w:p>
    <w:p>
      <w:pPr>
        <w:pStyle w:val="Heading5"/>
        <w:spacing w:before="200"/>
        <w:rPr>
          <w:snapToGrid w:val="0"/>
        </w:rPr>
      </w:pPr>
      <w:bookmarkStart w:id="388" w:name="_Toc115267922"/>
      <w:bookmarkStart w:id="389" w:name="_Toc32497166"/>
      <w:r>
        <w:rPr>
          <w:rStyle w:val="CharSectno"/>
        </w:rPr>
        <w:t>111</w:t>
      </w:r>
      <w:r>
        <w:rPr>
          <w:snapToGrid w:val="0"/>
        </w:rPr>
        <w:t>.</w:t>
      </w:r>
      <w:r>
        <w:rPr>
          <w:snapToGrid w:val="0"/>
        </w:rPr>
        <w:tab/>
        <w:t>Burswood Casino Agreement cl. 22, when Commission may decide questions as to</w:t>
      </w:r>
      <w:bookmarkEnd w:id="388"/>
      <w:bookmarkEnd w:id="389"/>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390" w:name="_Toc115267923"/>
      <w:bookmarkStart w:id="391" w:name="_Toc32497167"/>
      <w:r>
        <w:rPr>
          <w:rStyle w:val="CharSectno"/>
        </w:rPr>
        <w:t>112</w:t>
      </w:r>
      <w:r>
        <w:rPr>
          <w:snapToGrid w:val="0"/>
        </w:rPr>
        <w:t>.</w:t>
      </w:r>
      <w:r>
        <w:rPr>
          <w:snapToGrid w:val="0"/>
        </w:rPr>
        <w:tab/>
        <w:t xml:space="preserve">Transitional provisions as to </w:t>
      </w:r>
      <w:r>
        <w:rPr>
          <w:i/>
          <w:snapToGrid w:val="0"/>
        </w:rPr>
        <w:t>Casino Control Act 1984</w:t>
      </w:r>
      <w:bookmarkEnd w:id="390"/>
      <w:bookmarkEnd w:id="391"/>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keepNext/>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No. 24 of 1998 s. 70.]</w:t>
      </w:r>
    </w:p>
    <w:p>
      <w:pPr>
        <w:pStyle w:val="Ednotesection"/>
      </w:pPr>
      <w:r>
        <w:t>[</w:t>
      </w:r>
      <w:r>
        <w:rPr>
          <w:b/>
        </w:rPr>
        <w:t>113.</w:t>
      </w:r>
      <w:r>
        <w:tab/>
        <w:t>Deleted: No. 16 of 1990 s. 33.]</w:t>
      </w:r>
    </w:p>
    <w:p>
      <w:pPr>
        <w:pStyle w:val="Ednotesection"/>
        <w:keepNext/>
      </w:pPr>
      <w:r>
        <w:t>[</w:t>
      </w:r>
      <w:r>
        <w:rPr>
          <w:b/>
        </w:rPr>
        <w:t>114.</w:t>
      </w:r>
      <w:r>
        <w:tab/>
        <w:t>Deleted: No. 24 of 1998 s. 71.]</w:t>
      </w:r>
    </w:p>
    <w:p>
      <w:pPr>
        <w:pStyle w:val="Ednotesection"/>
        <w:keepNext/>
      </w:pPr>
      <w:r>
        <w:t>[</w:t>
      </w:r>
      <w:r>
        <w:rPr>
          <w:b/>
        </w:rPr>
        <w:t>115.</w:t>
      </w:r>
      <w:r>
        <w:tab/>
        <w:t>Deleted: No. 35 of 2003 s. 164.]</w:t>
      </w:r>
    </w:p>
    <w:p>
      <w:pPr>
        <w:pStyle w:val="Ednotesection"/>
      </w:pPr>
      <w:r>
        <w:t>[</w:t>
      </w:r>
      <w:r>
        <w:rPr>
          <w:b/>
          <w:bCs/>
        </w:rPr>
        <w:t>116.</w:t>
      </w:r>
      <w:r>
        <w:tab/>
        <w:t>Omitted under the Reprints Act 1984 s. 7(4)(e).]</w:t>
      </w:r>
    </w:p>
    <w:p>
      <w:pPr>
        <w:pStyle w:val="Heading5"/>
        <w:rPr>
          <w:snapToGrid w:val="0"/>
        </w:rPr>
      </w:pPr>
      <w:bookmarkStart w:id="392" w:name="_Toc115267924"/>
      <w:bookmarkStart w:id="393" w:name="_Toc32497168"/>
      <w:r>
        <w:rPr>
          <w:rStyle w:val="CharSectno"/>
        </w:rPr>
        <w:t>117</w:t>
      </w:r>
      <w:r>
        <w:rPr>
          <w:snapToGrid w:val="0"/>
        </w:rPr>
        <w:t>.</w:t>
      </w:r>
      <w:r>
        <w:rPr>
          <w:snapToGrid w:val="0"/>
        </w:rPr>
        <w:tab/>
        <w:t>Regulations</w:t>
      </w:r>
      <w:bookmarkEnd w:id="392"/>
      <w:bookmarkEnd w:id="393"/>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keepNext/>
      </w:pPr>
      <w:r>
        <w:tab/>
        <w:t>(ii)</w:t>
      </w:r>
      <w:r>
        <w:tab/>
        <w:t>a person or class of person prescribed under section 43A(3)(d).</w:t>
      </w:r>
    </w:p>
    <w:p>
      <w:pPr>
        <w:pStyle w:val="Footnotesection"/>
      </w:pPr>
      <w:r>
        <w:tab/>
        <w:t>[Section 117 amended: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94" w:name="_Toc115166694"/>
      <w:bookmarkStart w:id="395" w:name="_Toc115166851"/>
      <w:bookmarkStart w:id="396" w:name="_Toc115267925"/>
      <w:bookmarkStart w:id="397" w:name="_Toc32497169"/>
      <w:r>
        <w:t>Notes</w:t>
      </w:r>
      <w:bookmarkEnd w:id="394"/>
      <w:bookmarkEnd w:id="395"/>
      <w:bookmarkEnd w:id="396"/>
      <w:bookmarkEnd w:id="397"/>
    </w:p>
    <w:p>
      <w:pPr>
        <w:pStyle w:val="nStatement"/>
      </w:pPr>
      <w:r>
        <w:t xml:space="preserve">This is a compilation of the </w:t>
      </w:r>
      <w:r>
        <w:rPr>
          <w:i/>
          <w:noProof/>
        </w:rPr>
        <w:t>Gaming and Wagering Commission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98" w:name="_Toc115267926"/>
      <w:bookmarkStart w:id="399" w:name="_Toc32497170"/>
      <w:r>
        <w:t>Compilation table</w:t>
      </w:r>
      <w:bookmarkEnd w:id="398"/>
      <w:bookmarkEnd w:id="39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1134"/>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pPr>
            <w:r>
              <w:rPr>
                <w:i/>
              </w:rPr>
              <w:t>Gaming Commission Act 1987</w:t>
            </w:r>
            <w:r>
              <w:rPr>
                <w:vertAlign w:val="superscript"/>
              </w:rPr>
              <w:t> 1</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2"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2" w:type="dxa"/>
          </w:tcPr>
          <w:p>
            <w:pPr>
              <w:pStyle w:val="nTable"/>
              <w:spacing w:after="40"/>
            </w:pPr>
            <w:r>
              <w:t xml:space="preserve">25 Mar 1988 (see s. 2 and </w:t>
            </w:r>
            <w:r>
              <w:rPr>
                <w:i/>
              </w:rPr>
              <w:t>Gazette</w:t>
            </w:r>
            <w:r>
              <w:t xml:space="preserve"> 25 Mar 1988 p. 933)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2" w:type="dxa"/>
          </w:tcPr>
          <w:p>
            <w:pPr>
              <w:pStyle w:val="nTable"/>
              <w:spacing w:after="40"/>
            </w:pPr>
            <w:r>
              <w:t xml:space="preserve">5 Aug 1998 (see s.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2" w:type="dxa"/>
          </w:tcPr>
          <w:p>
            <w:pPr>
              <w:pStyle w:val="nTable"/>
              <w:spacing w:after="40"/>
            </w:pPr>
            <w:r>
              <w:t xml:space="preserve">22 Jul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tabs>
                <w:tab w:val="left" w:pos="1535"/>
              </w:tabs>
              <w:spacing w:after="40"/>
              <w:rPr>
                <w:vertAlign w:val="superscript"/>
              </w:rPr>
            </w:pPr>
            <w:r>
              <w:rPr>
                <w:i/>
              </w:rPr>
              <w:t xml:space="preserve">Acts Amendment (Continuing Lotteries) Act 2000 </w:t>
            </w:r>
            <w:r>
              <w:t>Pt. 3</w:t>
            </w:r>
            <w:r>
              <w:rPr>
                <w:vertAlign w:val="superscript"/>
              </w:rPr>
              <w:t> 2</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2" w:type="dxa"/>
          </w:tcPr>
          <w:p>
            <w:pPr>
              <w:pStyle w:val="nTable"/>
              <w:spacing w:after="40"/>
            </w:pPr>
            <w:r>
              <w:t xml:space="preserve">1 Jul 2000 (see s. 2 and </w:t>
            </w:r>
            <w:r>
              <w:rPr>
                <w:i/>
              </w:rPr>
              <w:t>Gazette</w:t>
            </w:r>
            <w:r>
              <w:t xml:space="preserve"> 23 Jun 2000 p. 3191)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Racing and Gambling Legislation Amendment and Repeal Act 2003</w:t>
            </w:r>
            <w:r>
              <w:t xml:space="preserve"> Pt. 9 Div. 1</w:t>
            </w:r>
            <w:r>
              <w:rPr>
                <w:vertAlign w:val="superscript"/>
              </w:rPr>
              <w:t> 3</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132(1) and (2), 151</w:t>
            </w:r>
            <w:r>
              <w:noBreakHyphen/>
              <w:t>154, 163</w:t>
            </w:r>
            <w:r>
              <w:noBreakHyphen/>
              <w:t xml:space="preserve">164: 1 Aug 2003 (see s. 2 and </w:t>
            </w:r>
            <w:r>
              <w:rPr>
                <w:i/>
              </w:rPr>
              <w:t>Gazette</w:t>
            </w:r>
            <w:r>
              <w:t xml:space="preserve"> 29 Jul 2003 p. 3259);</w:t>
            </w:r>
            <w:r>
              <w:br/>
              <w:t>s. 120</w:t>
            </w:r>
            <w:r>
              <w:noBreakHyphen/>
              <w:t>131, 132(3), 133</w:t>
            </w:r>
            <w:r>
              <w:noBreakHyphen/>
              <w:t>150, 155</w:t>
            </w:r>
            <w:r>
              <w:noBreakHyphen/>
              <w:t>162 and 165</w:t>
            </w:r>
            <w:r>
              <w:noBreakHyphen/>
              <w:t xml:space="preserve">168: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2"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rPr>
                <w:iCs/>
                <w:vertAlign w:val="superscript"/>
              </w:rPr>
            </w:pPr>
            <w:r>
              <w:rPr>
                <w:i/>
              </w:rPr>
              <w:t>Duties Legislation Amendment Act 2008</w:t>
            </w:r>
            <w:r>
              <w:rPr>
                <w:iCs/>
              </w:rPr>
              <w:t xml:space="preserve"> Sch. 1 cl. 9</w:t>
            </w:r>
          </w:p>
        </w:tc>
        <w:tc>
          <w:tcPr>
            <w:tcW w:w="110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Cs/>
              </w:rPr>
            </w:pPr>
            <w:r>
              <w:rPr>
                <w:i/>
              </w:rPr>
              <w:t>Statutes (Repeals and Miscellaneous Amendments) Act 2009</w:t>
            </w:r>
            <w:r>
              <w:rPr>
                <w:iCs/>
              </w:rPr>
              <w:t xml:space="preserve"> s. 63</w:t>
            </w:r>
          </w:p>
        </w:tc>
        <w:tc>
          <w:tcPr>
            <w:tcW w:w="110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iCs/>
                <w:snapToGrid w:val="0"/>
              </w:rPr>
              <w:t>Racing and Wagering Legislation Amendment Act 2009</w:t>
            </w:r>
            <w:r>
              <w:rPr>
                <w:iCs/>
                <w:snapToGrid w:val="0"/>
              </w:rPr>
              <w:t xml:space="preserve"> Pt. 3</w:t>
            </w:r>
          </w:p>
        </w:tc>
        <w:tc>
          <w:tcPr>
            <w:tcW w:w="1106"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snapToGrid w:val="0"/>
              </w:rPr>
            </w:pPr>
            <w:r>
              <w:rPr>
                <w:i/>
                <w:snapToGrid w:val="0"/>
              </w:rPr>
              <w:t>Public Sector Reform Act 2010</w:t>
            </w:r>
            <w:r>
              <w:rPr>
                <w:iCs/>
                <w:snapToGrid w:val="0"/>
              </w:rPr>
              <w:t xml:space="preserve"> s. 89</w:t>
            </w:r>
          </w:p>
        </w:tc>
        <w:tc>
          <w:tcPr>
            <w:tcW w:w="1106"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snapToGrid w:val="0"/>
              </w:rPr>
            </w:pPr>
            <w:r>
              <w:rPr>
                <w:i/>
                <w:snapToGrid w:val="0"/>
              </w:rPr>
              <w:t>Casino (Burswood Island) Agreement Amendment Act 2011</w:t>
            </w:r>
            <w:r>
              <w:rPr>
                <w:snapToGrid w:val="0"/>
              </w:rPr>
              <w:t xml:space="preserve"> Pt. 3</w:t>
            </w:r>
          </w:p>
        </w:tc>
        <w:tc>
          <w:tcPr>
            <w:tcW w:w="1106"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2" w:type="dxa"/>
            <w:shd w:val="clear" w:color="auto" w:fill="auto"/>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96"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1106"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1106"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1106" w:type="dxa"/>
            <w:shd w:val="clear" w:color="auto" w:fill="auto"/>
          </w:tcPr>
          <w:p>
            <w:pPr>
              <w:pStyle w:val="nTable"/>
              <w:spacing w:after="40"/>
              <w:rPr>
                <w:snapToGrid w:val="0"/>
              </w:rPr>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r>
              <w:rPr>
                <w:snapToGrid w:val="0"/>
              </w:rPr>
              <w:noBreakHyphen/>
              <w:t>2)</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noProof/>
              </w:rPr>
            </w:pPr>
            <w:r>
              <w:rPr>
                <w:i/>
              </w:rPr>
              <w:t>Public Health (Consequential Provisions) Act 2016</w:t>
            </w:r>
            <w:r>
              <w:t xml:space="preserve"> s. 101</w:t>
            </w:r>
          </w:p>
        </w:tc>
        <w:tc>
          <w:tcPr>
            <w:tcW w:w="1106"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rPr>
            </w:pPr>
            <w:r>
              <w:rPr>
                <w:i/>
              </w:rPr>
              <w:t>Betting Tax Assessment Act 2018</w:t>
            </w:r>
            <w:r>
              <w:t xml:space="preserve"> Pt. 8 Div. 2 Subdiv. 2</w:t>
            </w:r>
          </w:p>
        </w:tc>
        <w:tc>
          <w:tcPr>
            <w:tcW w:w="1106" w:type="dxa"/>
            <w:shd w:val="clear" w:color="auto" w:fill="auto"/>
          </w:tcPr>
          <w:p>
            <w:pPr>
              <w:pStyle w:val="nTable"/>
              <w:spacing w:after="40"/>
            </w:pPr>
            <w:r>
              <w:t>37 of 2018</w:t>
            </w:r>
          </w:p>
        </w:tc>
        <w:tc>
          <w:tcPr>
            <w:tcW w:w="1134" w:type="dxa"/>
            <w:shd w:val="clear" w:color="auto" w:fill="auto"/>
          </w:tcPr>
          <w:p>
            <w:pPr>
              <w:pStyle w:val="nTable"/>
              <w:spacing w:after="40"/>
            </w:pPr>
            <w:r>
              <w:t>12 Dec 2018</w:t>
            </w:r>
          </w:p>
        </w:tc>
        <w:tc>
          <w:tcPr>
            <w:tcW w:w="2552" w:type="dxa"/>
            <w:shd w:val="clear" w:color="auto" w:fill="auto"/>
          </w:tcPr>
          <w:p>
            <w:pPr>
              <w:pStyle w:val="nTable"/>
              <w:spacing w:after="40"/>
              <w:rPr>
                <w:snapToGrid w:val="0"/>
              </w:rPr>
            </w:pPr>
            <w:r>
              <w:t xml:space="preserve">1 Feb 2019 (see s. 2(b) and </w:t>
            </w:r>
            <w:r>
              <w:rPr>
                <w:i/>
              </w:rPr>
              <w:t>Gazette</w:t>
            </w:r>
            <w:r>
              <w:t xml:space="preserve"> 25 Jan 2019 p. 193)</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rPr>
            </w:pPr>
            <w:r>
              <w:rPr>
                <w:i/>
              </w:rPr>
              <w:t>Gaming and Wagering Legislation Amendment Act 2018</w:t>
            </w:r>
            <w:r>
              <w:t xml:space="preserve"> Pt. 3</w:t>
            </w:r>
          </w:p>
        </w:tc>
        <w:tc>
          <w:tcPr>
            <w:tcW w:w="1106" w:type="dxa"/>
            <w:shd w:val="clear" w:color="auto" w:fill="auto"/>
          </w:tcPr>
          <w:p>
            <w:pPr>
              <w:pStyle w:val="nTable"/>
              <w:spacing w:after="40"/>
            </w:pPr>
            <w:r>
              <w:t>41 of 2018</w:t>
            </w:r>
          </w:p>
        </w:tc>
        <w:tc>
          <w:tcPr>
            <w:tcW w:w="1134" w:type="dxa"/>
            <w:shd w:val="clear" w:color="auto" w:fill="auto"/>
          </w:tcPr>
          <w:p>
            <w:pPr>
              <w:pStyle w:val="nTable"/>
              <w:spacing w:after="40"/>
            </w:pPr>
            <w:r>
              <w:t>12 Dec 2018</w:t>
            </w:r>
          </w:p>
        </w:tc>
        <w:tc>
          <w:tcPr>
            <w:tcW w:w="2552" w:type="dxa"/>
            <w:shd w:val="clear" w:color="auto" w:fill="auto"/>
          </w:tcPr>
          <w:p>
            <w:pPr>
              <w:pStyle w:val="nTable"/>
              <w:spacing w:after="40"/>
              <w:rPr>
                <w:b/>
                <w:snapToGrid w:val="0"/>
              </w:rPr>
            </w:pPr>
            <w:r>
              <w:t xml:space="preserve">1 Feb 2019 (see s. 2(b) and </w:t>
            </w:r>
            <w:r>
              <w:rPr>
                <w:i/>
              </w:rPr>
              <w:t>Gazette</w:t>
            </w:r>
            <w:r>
              <w:t xml:space="preserve"> 25 Jan 2019 p. 193</w:t>
            </w:r>
            <w:r>
              <w:noBreakHyphen/>
              <w:t>4)</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pPr>
            <w:r>
              <w:rPr>
                <w:i/>
              </w:rPr>
              <w:t xml:space="preserve">TAB (Disposal) Act 2019 </w:t>
            </w:r>
            <w:r>
              <w:t>s. 89(2) and 93</w:t>
            </w:r>
          </w:p>
        </w:tc>
        <w:tc>
          <w:tcPr>
            <w:tcW w:w="1106" w:type="dxa"/>
            <w:shd w:val="clear" w:color="auto" w:fill="auto"/>
          </w:tcPr>
          <w:p>
            <w:pPr>
              <w:pStyle w:val="nTable"/>
              <w:spacing w:after="40"/>
            </w:pPr>
            <w:r>
              <w:t>21 of 2019</w:t>
            </w:r>
          </w:p>
        </w:tc>
        <w:tc>
          <w:tcPr>
            <w:tcW w:w="1134" w:type="dxa"/>
            <w:shd w:val="clear" w:color="auto" w:fill="auto"/>
          </w:tcPr>
          <w:p>
            <w:pPr>
              <w:pStyle w:val="nTable"/>
              <w:spacing w:after="40"/>
            </w:pPr>
            <w:r>
              <w:t>18 Sep 2019</w:t>
            </w:r>
          </w:p>
        </w:tc>
        <w:tc>
          <w:tcPr>
            <w:tcW w:w="2552" w:type="dxa"/>
            <w:shd w:val="clear" w:color="auto" w:fill="auto"/>
          </w:tcPr>
          <w:p>
            <w:pPr>
              <w:pStyle w:val="nTable"/>
              <w:spacing w:after="40"/>
            </w:pPr>
            <w:r>
              <w:t>19 Sep 2019 (see s. 2(1)(c))</w:t>
            </w:r>
          </w:p>
        </w:tc>
      </w:tr>
      <w:tr>
        <w:tblPrEx>
          <w:tblBorders>
            <w:top w:val="none" w:sz="0" w:space="0" w:color="auto"/>
            <w:bottom w:val="none" w:sz="0" w:space="0" w:color="auto"/>
            <w:insideH w:val="none" w:sz="0" w:space="0" w:color="auto"/>
          </w:tblBorders>
        </w:tblPrEx>
        <w:trPr>
          <w:cantSplit/>
          <w:ins w:id="400" w:author="Master Repository Process" w:date="2022-09-28T17:10:00Z"/>
        </w:trPr>
        <w:tc>
          <w:tcPr>
            <w:tcW w:w="2296" w:type="dxa"/>
            <w:gridSpan w:val="2"/>
            <w:tcBorders>
              <w:bottom w:val="single" w:sz="4" w:space="0" w:color="auto"/>
            </w:tcBorders>
            <w:shd w:val="clear" w:color="auto" w:fill="auto"/>
          </w:tcPr>
          <w:p>
            <w:pPr>
              <w:pStyle w:val="nTable"/>
              <w:spacing w:after="40"/>
              <w:ind w:right="113"/>
              <w:rPr>
                <w:ins w:id="401" w:author="Master Repository Process" w:date="2022-09-28T17:10:00Z"/>
                <w:i/>
              </w:rPr>
            </w:pPr>
            <w:ins w:id="402" w:author="Master Repository Process" w:date="2022-09-28T17:10:00Z">
              <w:r>
                <w:rPr>
                  <w:i/>
                </w:rPr>
                <w:t>Casino Legislation Amendment (Burswood Casino) Act 2022</w:t>
              </w:r>
              <w:r>
                <w:t xml:space="preserve"> Pt. 3</w:t>
              </w:r>
            </w:ins>
          </w:p>
        </w:tc>
        <w:tc>
          <w:tcPr>
            <w:tcW w:w="1106" w:type="dxa"/>
            <w:tcBorders>
              <w:bottom w:val="single" w:sz="4" w:space="0" w:color="auto"/>
            </w:tcBorders>
            <w:shd w:val="clear" w:color="auto" w:fill="auto"/>
          </w:tcPr>
          <w:p>
            <w:pPr>
              <w:pStyle w:val="nTable"/>
              <w:spacing w:after="40"/>
              <w:rPr>
                <w:ins w:id="403" w:author="Master Repository Process" w:date="2022-09-28T17:10:00Z"/>
              </w:rPr>
            </w:pPr>
            <w:ins w:id="404" w:author="Master Repository Process" w:date="2022-09-28T17:10:00Z">
              <w:r>
                <w:t>32 of 2022</w:t>
              </w:r>
            </w:ins>
          </w:p>
        </w:tc>
        <w:tc>
          <w:tcPr>
            <w:tcW w:w="1134" w:type="dxa"/>
            <w:tcBorders>
              <w:bottom w:val="single" w:sz="4" w:space="0" w:color="auto"/>
            </w:tcBorders>
            <w:shd w:val="clear" w:color="auto" w:fill="auto"/>
          </w:tcPr>
          <w:p>
            <w:pPr>
              <w:pStyle w:val="nTable"/>
              <w:spacing w:after="40"/>
              <w:rPr>
                <w:ins w:id="405" w:author="Master Repository Process" w:date="2022-09-28T17:10:00Z"/>
              </w:rPr>
            </w:pPr>
            <w:ins w:id="406" w:author="Master Repository Process" w:date="2022-09-28T17:10:00Z">
              <w:r>
                <w:t>28 Sep 2022</w:t>
              </w:r>
            </w:ins>
          </w:p>
        </w:tc>
        <w:tc>
          <w:tcPr>
            <w:tcW w:w="2552" w:type="dxa"/>
            <w:tcBorders>
              <w:bottom w:val="single" w:sz="4" w:space="0" w:color="auto"/>
            </w:tcBorders>
            <w:shd w:val="clear" w:color="auto" w:fill="auto"/>
          </w:tcPr>
          <w:p>
            <w:pPr>
              <w:pStyle w:val="nTable"/>
              <w:spacing w:after="40"/>
              <w:rPr>
                <w:ins w:id="407" w:author="Master Repository Process" w:date="2022-09-28T17:10:00Z"/>
              </w:rPr>
            </w:pPr>
            <w:ins w:id="408" w:author="Master Repository Process" w:date="2022-09-28T17:10:00Z">
              <w:r>
                <w:t>29 Sep 2022 (see s. 2(b))</w:t>
              </w:r>
            </w:ins>
          </w:p>
        </w:tc>
      </w:tr>
    </w:tbl>
    <w:p>
      <w:pPr>
        <w:pStyle w:val="nHeading3"/>
      </w:pPr>
      <w:bookmarkStart w:id="409" w:name="_Toc115267927"/>
      <w:bookmarkStart w:id="410" w:name="_Toc32497171"/>
      <w:r>
        <w:t>Uncommenced provisions table</w:t>
      </w:r>
      <w:bookmarkEnd w:id="409"/>
      <w:bookmarkEnd w:id="41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trPr>
        <w:tc>
          <w:tcPr>
            <w:tcW w:w="226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68" w:type="dxa"/>
            <w:tcBorders>
              <w:top w:val="single" w:sz="4" w:space="0" w:color="auto"/>
              <w:bottom w:val="nil"/>
            </w:tcBorders>
          </w:tcPr>
          <w:p>
            <w:pPr>
              <w:pStyle w:val="nTable"/>
              <w:spacing w:after="40"/>
              <w:rPr>
                <w:noProof/>
                <w:snapToGrid w:val="0"/>
              </w:rPr>
            </w:pPr>
            <w:r>
              <w:rPr>
                <w:i/>
              </w:rPr>
              <w:t>Public Health (Consequential Provisions) Act 2016</w:t>
            </w:r>
            <w:r>
              <w:t xml:space="preserve"> Pt. 5 Div. 8</w:t>
            </w:r>
          </w:p>
        </w:tc>
        <w:tc>
          <w:tcPr>
            <w:tcW w:w="1139" w:type="dxa"/>
            <w:tcBorders>
              <w:top w:val="single" w:sz="4" w:space="0" w:color="auto"/>
              <w:bottom w:val="nil"/>
            </w:tcBorders>
          </w:tcPr>
          <w:p>
            <w:pPr>
              <w:pStyle w:val="nTable"/>
              <w:spacing w:after="40"/>
            </w:pPr>
            <w:r>
              <w:t>19 of 2016</w:t>
            </w:r>
          </w:p>
        </w:tc>
        <w:tc>
          <w:tcPr>
            <w:tcW w:w="1143" w:type="dxa"/>
            <w:gridSpan w:val="2"/>
            <w:tcBorders>
              <w:top w:val="single" w:sz="4" w:space="0" w:color="auto"/>
              <w:bottom w:val="nil"/>
            </w:tcBorders>
          </w:tcPr>
          <w:p>
            <w:pPr>
              <w:pStyle w:val="nTable"/>
              <w:spacing w:after="40"/>
            </w:pPr>
            <w:r>
              <w:t>25 Jul 2016</w:t>
            </w:r>
          </w:p>
        </w:tc>
        <w:tc>
          <w:tcPr>
            <w:tcW w:w="2543" w:type="dxa"/>
            <w:tcBorders>
              <w:top w:val="single" w:sz="4" w:space="0" w:color="auto"/>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68" w:type="dxa"/>
            <w:tcBorders>
              <w:top w:val="nil"/>
              <w:bottom w:val="single" w:sz="4" w:space="0" w:color="auto"/>
            </w:tcBorders>
          </w:tcPr>
          <w:p>
            <w:pPr>
              <w:pStyle w:val="nTable"/>
              <w:spacing w:after="40"/>
              <w:rPr>
                <w:i/>
              </w:rPr>
            </w:pPr>
            <w:r>
              <w:rPr>
                <w:i/>
              </w:rPr>
              <w:t xml:space="preserve">TAB (Disposal) Act 2019 </w:t>
            </w:r>
            <w:r>
              <w:t>s. 86-88, 89(1), 90-92 and 94-104</w:t>
            </w:r>
          </w:p>
        </w:tc>
        <w:tc>
          <w:tcPr>
            <w:tcW w:w="1139" w:type="dxa"/>
            <w:tcBorders>
              <w:top w:val="nil"/>
              <w:bottom w:val="single" w:sz="4" w:space="0" w:color="auto"/>
            </w:tcBorders>
          </w:tcPr>
          <w:p>
            <w:pPr>
              <w:pStyle w:val="nTable"/>
              <w:spacing w:after="40"/>
            </w:pPr>
            <w:r>
              <w:t>21 of 2019</w:t>
            </w:r>
          </w:p>
        </w:tc>
        <w:tc>
          <w:tcPr>
            <w:tcW w:w="1143" w:type="dxa"/>
            <w:gridSpan w:val="2"/>
            <w:tcBorders>
              <w:top w:val="nil"/>
              <w:bottom w:val="single" w:sz="4" w:space="0" w:color="auto"/>
            </w:tcBorders>
          </w:tcPr>
          <w:p>
            <w:pPr>
              <w:pStyle w:val="nTable"/>
              <w:spacing w:after="40"/>
            </w:pPr>
            <w:r>
              <w:t>18 Sep 2019</w:t>
            </w:r>
          </w:p>
        </w:tc>
        <w:tc>
          <w:tcPr>
            <w:tcW w:w="2543" w:type="dxa"/>
            <w:tcBorders>
              <w:top w:val="nil"/>
              <w:bottom w:val="single" w:sz="4" w:space="0" w:color="auto"/>
            </w:tcBorders>
          </w:tcPr>
          <w:p>
            <w:pPr>
              <w:pStyle w:val="nTable"/>
              <w:spacing w:after="40"/>
              <w:rPr>
                <w:snapToGrid w:val="0"/>
              </w:rPr>
            </w:pPr>
            <w:r>
              <w:rPr>
                <w:snapToGrid w:val="0"/>
              </w:rPr>
              <w:t>To be proclaimed (see s. 2(1)(b) and (2))</w:t>
            </w:r>
          </w:p>
        </w:tc>
      </w:tr>
    </w:tbl>
    <w:p>
      <w:pPr>
        <w:pStyle w:val="nHeading3"/>
      </w:pPr>
      <w:bookmarkStart w:id="411" w:name="_Toc115267928"/>
      <w:bookmarkStart w:id="412" w:name="_Toc32497172"/>
      <w:r>
        <w:t>Other notes</w:t>
      </w:r>
      <w:bookmarkEnd w:id="411"/>
      <w:bookmarkEnd w:id="412"/>
    </w:p>
    <w:p>
      <w:pPr>
        <w:pStyle w:val="nNote"/>
        <w:spacing w:before="140"/>
        <w:rPr>
          <w:snapToGrid w:val="0"/>
        </w:rPr>
      </w:pPr>
      <w:r>
        <w:rPr>
          <w:snapToGrid w:val="0"/>
          <w:vertAlign w:val="superscript"/>
        </w:rPr>
        <w:t>1</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Note"/>
        <w:spacing w:before="140"/>
        <w:ind w:left="426" w:hanging="426"/>
        <w:rPr>
          <w:snapToGrid w:val="0"/>
        </w:rPr>
      </w:pPr>
      <w:r>
        <w:rPr>
          <w:snapToGrid w:val="0"/>
          <w:vertAlign w:val="superscript"/>
        </w:rPr>
        <w:t>2</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Note"/>
        <w:keepNext/>
        <w:spacing w:before="140"/>
      </w:pPr>
      <w:r>
        <w:rPr>
          <w:vertAlign w:val="superscript"/>
        </w:rPr>
        <w:t>3</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4" w:name="Coversheet"/>
    <w:bookmarkEnd w:id="4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30A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A44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F6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1C5F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86E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7101004"/>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 w:name="WAFER_20190919112320" w:val="RemoveTocBookmarks,RemoveUnusedBookmarks,RemoveLanguageTags,ResetPageSize,RunningHeaders,UpdateStyles,UsedStyles"/>
    <w:docVar w:name="WAFER_20190919112320_GUID" w:val="4285692c-dae8-4465-a1b4-0fc263346761"/>
    <w:docVar w:name="WAFER_202002131433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319_GUID" w:val="1891f3fc-21ef-4232-9559-ad57ae98dfeb"/>
    <w:docVar w:name="WAFER_20220927101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27101004_GUID" w:val="dcb49953-8ed2-47f8-be3c-c9319e47d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7D6E56-7E31-497B-88F9-1AF364BE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43761</Words>
  <Characters>204367</Characters>
  <Application>Microsoft Office Word</Application>
  <DocSecurity>0</DocSecurity>
  <Lines>5378</Lines>
  <Paragraphs>2506</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06-l0-01 - 06-m0-00</dc:title>
  <dc:subject/>
  <dc:creator/>
  <cp:keywords/>
  <dc:description/>
  <cp:lastModifiedBy>Master Repository Process</cp:lastModifiedBy>
  <cp:revision>2</cp:revision>
  <cp:lastPrinted>2019-01-30T08:13:00Z</cp:lastPrinted>
  <dcterms:created xsi:type="dcterms:W3CDTF">2022-09-28T09:10:00Z</dcterms:created>
  <dcterms:modified xsi:type="dcterms:W3CDTF">2022-09-28T09:10:00Z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CommencementDate">
    <vt:lpwstr>20220929</vt:lpwstr>
  </property>
  <property fmtid="{D5CDD505-2E9C-101B-9397-08002B2CF9AE}" pid="8" name="FromSuffix">
    <vt:lpwstr>06-l0-01</vt:lpwstr>
  </property>
  <property fmtid="{D5CDD505-2E9C-101B-9397-08002B2CF9AE}" pid="9" name="FromAsAtDate">
    <vt:lpwstr>19 Sep 2019</vt:lpwstr>
  </property>
  <property fmtid="{D5CDD505-2E9C-101B-9397-08002B2CF9AE}" pid="10" name="ToSuffix">
    <vt:lpwstr>06-m0-00</vt:lpwstr>
  </property>
  <property fmtid="{D5CDD505-2E9C-101B-9397-08002B2CF9AE}" pid="11" name="ToAsAtDate">
    <vt:lpwstr>29 Sep 2022</vt:lpwstr>
  </property>
</Properties>
</file>