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Oct 2022</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spacing w:before="960" w:after="1200"/>
      </w:pPr>
      <w:r>
        <w:lastRenderedPageBreak/>
        <w:t>Births, Deaths and Marriages Registration Act 1998</w:t>
      </w:r>
    </w:p>
    <w:p>
      <w:pPr>
        <w:pStyle w:val="LongTitle"/>
      </w:pPr>
      <w:r>
        <w:t>A</w:t>
      </w:r>
      <w:bookmarkStart w:id="1" w:name="_GoBack"/>
      <w:bookmarkEnd w:id="1"/>
      <w:r>
        <w:t>n Act to provide for the registration of births, deaths, marriages, changes of name and information about certain parentage changes in Western Australia and for related matters.</w:t>
      </w:r>
    </w:p>
    <w:p>
      <w:pPr>
        <w:pStyle w:val="Footnotelongtitle"/>
      </w:pPr>
      <w:r>
        <w:tab/>
        <w:t>[Long title amended: No. 47 of 2008 s. 47.]</w:t>
      </w:r>
    </w:p>
    <w:p>
      <w:pPr>
        <w:pStyle w:val="Heading2"/>
      </w:pPr>
      <w:bookmarkStart w:id="2" w:name="_Toc113365912"/>
      <w:bookmarkStart w:id="3" w:name="_Toc113366040"/>
      <w:bookmarkStart w:id="4" w:name="_Toc113367044"/>
      <w:bookmarkStart w:id="5" w:name="_Toc115177430"/>
      <w:bookmarkStart w:id="6" w:name="_Toc11518197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115181977"/>
      <w:bookmarkStart w:id="8" w:name="_Toc113367045"/>
      <w:r>
        <w:rPr>
          <w:rStyle w:val="CharSectno"/>
        </w:rPr>
        <w:t>1</w:t>
      </w:r>
      <w:r>
        <w:t>.</w:t>
      </w:r>
      <w:r>
        <w:tab/>
        <w:t>Short title</w:t>
      </w:r>
      <w:bookmarkEnd w:id="7"/>
      <w:bookmarkEnd w:id="8"/>
    </w:p>
    <w:p>
      <w:pPr>
        <w:pStyle w:val="Subsection"/>
      </w:pPr>
      <w:r>
        <w:tab/>
      </w:r>
      <w:r>
        <w:tab/>
        <w:t xml:space="preserve">This Act may be cited as the </w:t>
      </w:r>
      <w:r>
        <w:rPr>
          <w:i/>
        </w:rPr>
        <w:t>Births, Deaths and Marriages Registration Act 1998</w:t>
      </w:r>
      <w:r>
        <w:t>.</w:t>
      </w:r>
    </w:p>
    <w:p>
      <w:pPr>
        <w:pStyle w:val="Heading5"/>
      </w:pPr>
      <w:bookmarkStart w:id="9" w:name="_Toc115181978"/>
      <w:bookmarkStart w:id="10" w:name="_Toc113367046"/>
      <w:r>
        <w:rPr>
          <w:rStyle w:val="CharSectno"/>
        </w:rPr>
        <w:t>2</w:t>
      </w:r>
      <w:r>
        <w:t>.</w:t>
      </w:r>
      <w:r>
        <w:tab/>
        <w:t>Commencement</w:t>
      </w:r>
      <w:bookmarkEnd w:id="9"/>
      <w:bookmarkEnd w:id="10"/>
    </w:p>
    <w:p>
      <w:pPr>
        <w:pStyle w:val="Subsection"/>
      </w:pPr>
      <w:r>
        <w:tab/>
      </w:r>
      <w:r>
        <w:tab/>
        <w:t>This Act comes into operation on such day as is fixed by proclamation.</w:t>
      </w:r>
    </w:p>
    <w:p>
      <w:pPr>
        <w:pStyle w:val="Heading5"/>
      </w:pPr>
      <w:bookmarkStart w:id="11" w:name="_Toc115181979"/>
      <w:bookmarkStart w:id="12" w:name="_Toc113367047"/>
      <w:r>
        <w:rPr>
          <w:rStyle w:val="CharSectno"/>
        </w:rPr>
        <w:t>3</w:t>
      </w:r>
      <w:r>
        <w:t>.</w:t>
      </w:r>
      <w:r>
        <w:tab/>
        <w:t>Objects of Act</w:t>
      </w:r>
      <w:bookmarkEnd w:id="11"/>
      <w:bookmarkEnd w:id="12"/>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No. 47 of 2008 s. 48.]</w:t>
      </w:r>
    </w:p>
    <w:p>
      <w:pPr>
        <w:pStyle w:val="Heading5"/>
      </w:pPr>
      <w:bookmarkStart w:id="13" w:name="_Toc115181980"/>
      <w:bookmarkStart w:id="14" w:name="_Toc113367048"/>
      <w:r>
        <w:rPr>
          <w:rStyle w:val="CharSectno"/>
        </w:rPr>
        <w:t>4</w:t>
      </w:r>
      <w:r>
        <w:t>.</w:t>
      </w:r>
      <w:r>
        <w:tab/>
        <w:t>Terms used</w:t>
      </w:r>
      <w:bookmarkEnd w:id="13"/>
      <w:bookmarkEnd w:id="14"/>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lastRenderedPageBreak/>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No. 22 of 2008 Sch. 3 cl. 5; No. 47 of 2008 s. 49; No. 35 of 2010 s. 34.]</w:t>
      </w:r>
    </w:p>
    <w:p>
      <w:pPr>
        <w:pStyle w:val="Heading2"/>
      </w:pPr>
      <w:bookmarkStart w:id="15" w:name="_Toc113365917"/>
      <w:bookmarkStart w:id="16" w:name="_Toc113366045"/>
      <w:bookmarkStart w:id="17" w:name="_Toc113367049"/>
      <w:bookmarkStart w:id="18" w:name="_Toc115177435"/>
      <w:bookmarkStart w:id="19" w:name="_Toc115181981"/>
      <w:r>
        <w:rPr>
          <w:rStyle w:val="CharPartNo"/>
        </w:rPr>
        <w:t>Part 2</w:t>
      </w:r>
      <w:r>
        <w:t> — </w:t>
      </w:r>
      <w:r>
        <w:rPr>
          <w:rStyle w:val="CharPartText"/>
        </w:rPr>
        <w:t>Administration</w:t>
      </w:r>
      <w:bookmarkEnd w:id="15"/>
      <w:bookmarkEnd w:id="16"/>
      <w:bookmarkEnd w:id="17"/>
      <w:bookmarkEnd w:id="18"/>
      <w:bookmarkEnd w:id="19"/>
    </w:p>
    <w:p>
      <w:pPr>
        <w:pStyle w:val="Heading3"/>
      </w:pPr>
      <w:bookmarkStart w:id="20" w:name="_Toc113365918"/>
      <w:bookmarkStart w:id="21" w:name="_Toc113366046"/>
      <w:bookmarkStart w:id="22" w:name="_Toc113367050"/>
      <w:bookmarkStart w:id="23" w:name="_Toc115177436"/>
      <w:bookmarkStart w:id="24" w:name="_Toc115181982"/>
      <w:r>
        <w:rPr>
          <w:rStyle w:val="CharDivNo"/>
        </w:rPr>
        <w:t>Division 1</w:t>
      </w:r>
      <w:r>
        <w:t> — </w:t>
      </w:r>
      <w:r>
        <w:rPr>
          <w:rStyle w:val="CharDivText"/>
        </w:rPr>
        <w:t>The Registrar and staff</w:t>
      </w:r>
      <w:bookmarkEnd w:id="20"/>
      <w:bookmarkEnd w:id="21"/>
      <w:bookmarkEnd w:id="22"/>
      <w:bookmarkEnd w:id="23"/>
      <w:bookmarkEnd w:id="24"/>
    </w:p>
    <w:p>
      <w:pPr>
        <w:pStyle w:val="Heading5"/>
      </w:pPr>
      <w:bookmarkStart w:id="25" w:name="_Toc115181983"/>
      <w:bookmarkStart w:id="26" w:name="_Toc113367051"/>
      <w:r>
        <w:rPr>
          <w:rStyle w:val="CharSectno"/>
        </w:rPr>
        <w:t>5</w:t>
      </w:r>
      <w:r>
        <w:t>.</w:t>
      </w:r>
      <w:r>
        <w:tab/>
        <w:t>Registrar</w:t>
      </w:r>
      <w:bookmarkEnd w:id="25"/>
      <w:bookmarkEnd w:id="26"/>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27" w:name="_Toc115181984"/>
      <w:bookmarkStart w:id="28" w:name="_Toc113367052"/>
      <w:r>
        <w:rPr>
          <w:rStyle w:val="CharSectno"/>
        </w:rPr>
        <w:t>6</w:t>
      </w:r>
      <w:r>
        <w:t>.</w:t>
      </w:r>
      <w:r>
        <w:tab/>
        <w:t>Registrar’s general functions</w:t>
      </w:r>
      <w:bookmarkEnd w:id="27"/>
      <w:bookmarkEnd w:id="28"/>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29" w:name="_Toc115181985"/>
      <w:bookmarkStart w:id="30" w:name="_Toc113367053"/>
      <w:r>
        <w:rPr>
          <w:rStyle w:val="CharSectno"/>
        </w:rPr>
        <w:t>7</w:t>
      </w:r>
      <w:r>
        <w:t>.</w:t>
      </w:r>
      <w:r>
        <w:tab/>
        <w:t>Registrar’s staff</w:t>
      </w:r>
      <w:bookmarkEnd w:id="29"/>
      <w:bookmarkEnd w:id="30"/>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31" w:name="_Toc115181986"/>
      <w:bookmarkStart w:id="32" w:name="_Toc113367054"/>
      <w:r>
        <w:rPr>
          <w:rStyle w:val="CharSectno"/>
        </w:rPr>
        <w:t>8</w:t>
      </w:r>
      <w:r>
        <w:t>.</w:t>
      </w:r>
      <w:r>
        <w:tab/>
        <w:t>Delegation</w:t>
      </w:r>
      <w:bookmarkEnd w:id="31"/>
      <w:bookmarkEnd w:id="32"/>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33" w:name="_Toc113365923"/>
      <w:bookmarkStart w:id="34" w:name="_Toc113366051"/>
      <w:bookmarkStart w:id="35" w:name="_Toc113367055"/>
      <w:bookmarkStart w:id="36" w:name="_Toc115177441"/>
      <w:bookmarkStart w:id="37" w:name="_Toc115181987"/>
      <w:r>
        <w:rPr>
          <w:rStyle w:val="CharDivNo"/>
        </w:rPr>
        <w:t>Division 2</w:t>
      </w:r>
      <w:r>
        <w:t> — </w:t>
      </w:r>
      <w:r>
        <w:rPr>
          <w:rStyle w:val="CharDivText"/>
        </w:rPr>
        <w:t>Execution of documents</w:t>
      </w:r>
      <w:bookmarkEnd w:id="33"/>
      <w:bookmarkEnd w:id="34"/>
      <w:bookmarkEnd w:id="35"/>
      <w:bookmarkEnd w:id="36"/>
      <w:bookmarkEnd w:id="37"/>
    </w:p>
    <w:p>
      <w:pPr>
        <w:pStyle w:val="Heading5"/>
      </w:pPr>
      <w:bookmarkStart w:id="38" w:name="_Toc115181988"/>
      <w:bookmarkStart w:id="39" w:name="_Toc113367056"/>
      <w:r>
        <w:rPr>
          <w:rStyle w:val="CharSectno"/>
        </w:rPr>
        <w:t>9</w:t>
      </w:r>
      <w:r>
        <w:t>.</w:t>
      </w:r>
      <w:r>
        <w:tab/>
        <w:t>The Registrar’s seal</w:t>
      </w:r>
      <w:bookmarkEnd w:id="38"/>
      <w:bookmarkEnd w:id="39"/>
    </w:p>
    <w:p>
      <w:pPr>
        <w:pStyle w:val="Subsection"/>
      </w:pPr>
      <w:r>
        <w:tab/>
      </w:r>
      <w:r>
        <w:tab/>
        <w:t>The Registrar is to have a seal.</w:t>
      </w:r>
    </w:p>
    <w:p>
      <w:pPr>
        <w:pStyle w:val="Heading5"/>
      </w:pPr>
      <w:bookmarkStart w:id="40" w:name="_Toc115181989"/>
      <w:bookmarkStart w:id="41" w:name="_Toc113367057"/>
      <w:r>
        <w:rPr>
          <w:rStyle w:val="CharSectno"/>
        </w:rPr>
        <w:t>10</w:t>
      </w:r>
      <w:r>
        <w:t>.</w:t>
      </w:r>
      <w:r>
        <w:tab/>
        <w:t>Execution of documents</w:t>
      </w:r>
      <w:bookmarkEnd w:id="40"/>
      <w:bookmarkEnd w:id="41"/>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42" w:name="_Toc113365926"/>
      <w:bookmarkStart w:id="43" w:name="_Toc113366054"/>
      <w:bookmarkStart w:id="44" w:name="_Toc113367058"/>
      <w:bookmarkStart w:id="45" w:name="_Toc115177444"/>
      <w:bookmarkStart w:id="46" w:name="_Toc115181990"/>
      <w:r>
        <w:rPr>
          <w:rStyle w:val="CharDivNo"/>
        </w:rPr>
        <w:t>Division 3</w:t>
      </w:r>
      <w:r>
        <w:t> — </w:t>
      </w:r>
      <w:r>
        <w:rPr>
          <w:rStyle w:val="CharDivText"/>
        </w:rPr>
        <w:t>Reciprocal administrative arrangements</w:t>
      </w:r>
      <w:bookmarkEnd w:id="42"/>
      <w:bookmarkEnd w:id="43"/>
      <w:bookmarkEnd w:id="44"/>
      <w:bookmarkEnd w:id="45"/>
      <w:bookmarkEnd w:id="46"/>
    </w:p>
    <w:p>
      <w:pPr>
        <w:pStyle w:val="Heading5"/>
      </w:pPr>
      <w:bookmarkStart w:id="47" w:name="_Toc115181991"/>
      <w:bookmarkStart w:id="48" w:name="_Toc113367059"/>
      <w:r>
        <w:rPr>
          <w:rStyle w:val="CharSectno"/>
        </w:rPr>
        <w:t>11</w:t>
      </w:r>
      <w:r>
        <w:t>.</w:t>
      </w:r>
      <w:r>
        <w:tab/>
        <w:t>Reciprocal administrative arrangements</w:t>
      </w:r>
      <w:bookmarkEnd w:id="47"/>
      <w:bookmarkEnd w:id="48"/>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49" w:name="_Toc113365928"/>
      <w:bookmarkStart w:id="50" w:name="_Toc113366056"/>
      <w:bookmarkStart w:id="51" w:name="_Toc113367060"/>
      <w:bookmarkStart w:id="52" w:name="_Toc115177446"/>
      <w:bookmarkStart w:id="53" w:name="_Toc115181992"/>
      <w:r>
        <w:rPr>
          <w:rStyle w:val="CharPartNo"/>
        </w:rPr>
        <w:t>Part 3</w:t>
      </w:r>
      <w:r>
        <w:t> — </w:t>
      </w:r>
      <w:r>
        <w:rPr>
          <w:rStyle w:val="CharPartText"/>
        </w:rPr>
        <w:t>Registration of births</w:t>
      </w:r>
      <w:bookmarkEnd w:id="49"/>
      <w:bookmarkEnd w:id="50"/>
      <w:bookmarkEnd w:id="51"/>
      <w:bookmarkEnd w:id="52"/>
      <w:bookmarkEnd w:id="53"/>
    </w:p>
    <w:p>
      <w:pPr>
        <w:pStyle w:val="Heading3"/>
      </w:pPr>
      <w:bookmarkStart w:id="54" w:name="_Toc113365929"/>
      <w:bookmarkStart w:id="55" w:name="_Toc113366057"/>
      <w:bookmarkStart w:id="56" w:name="_Toc113367061"/>
      <w:bookmarkStart w:id="57" w:name="_Toc115177447"/>
      <w:bookmarkStart w:id="58" w:name="_Toc115181993"/>
      <w:r>
        <w:rPr>
          <w:rStyle w:val="CharDivNo"/>
        </w:rPr>
        <w:t>Division 1</w:t>
      </w:r>
      <w:r>
        <w:t> — </w:t>
      </w:r>
      <w:r>
        <w:rPr>
          <w:rStyle w:val="CharDivText"/>
        </w:rPr>
        <w:t>Notification of births</w:t>
      </w:r>
      <w:bookmarkEnd w:id="54"/>
      <w:bookmarkEnd w:id="55"/>
      <w:bookmarkEnd w:id="56"/>
      <w:bookmarkEnd w:id="57"/>
      <w:bookmarkEnd w:id="58"/>
    </w:p>
    <w:p>
      <w:pPr>
        <w:pStyle w:val="Heading5"/>
      </w:pPr>
      <w:bookmarkStart w:id="59" w:name="_Toc115181994"/>
      <w:bookmarkStart w:id="60" w:name="_Toc113367062"/>
      <w:r>
        <w:rPr>
          <w:rStyle w:val="CharSectno"/>
        </w:rPr>
        <w:t>12</w:t>
      </w:r>
      <w:r>
        <w:t>.</w:t>
      </w:r>
      <w:r>
        <w:tab/>
        <w:t>Notification of births</w:t>
      </w:r>
      <w:bookmarkEnd w:id="59"/>
      <w:bookmarkEnd w:id="60"/>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w:t>
      </w:r>
    </w:p>
    <w:p>
      <w:pPr>
        <w:pStyle w:val="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Defpara"/>
      </w:pPr>
      <w:r>
        <w:tab/>
      </w:r>
      <w:r>
        <w:tab/>
        <w:t>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Footnotesection"/>
      </w:pPr>
      <w:r>
        <w:tab/>
        <w:t>[Section 12 amended: No. 11 of 2016 s. 284.]</w:t>
      </w:r>
    </w:p>
    <w:p>
      <w:pPr>
        <w:pStyle w:val="Heading3"/>
      </w:pPr>
      <w:bookmarkStart w:id="61" w:name="_Toc113365931"/>
      <w:bookmarkStart w:id="62" w:name="_Toc113366059"/>
      <w:bookmarkStart w:id="63" w:name="_Toc113367063"/>
      <w:bookmarkStart w:id="64" w:name="_Toc115177449"/>
      <w:bookmarkStart w:id="65" w:name="_Toc115181995"/>
      <w:r>
        <w:rPr>
          <w:rStyle w:val="CharDivNo"/>
        </w:rPr>
        <w:t>Division 2</w:t>
      </w:r>
      <w:r>
        <w:t> — </w:t>
      </w:r>
      <w:r>
        <w:rPr>
          <w:rStyle w:val="CharDivText"/>
        </w:rPr>
        <w:t>Registration of births</w:t>
      </w:r>
      <w:bookmarkEnd w:id="61"/>
      <w:bookmarkEnd w:id="62"/>
      <w:bookmarkEnd w:id="63"/>
      <w:bookmarkEnd w:id="64"/>
      <w:bookmarkEnd w:id="65"/>
    </w:p>
    <w:p>
      <w:pPr>
        <w:pStyle w:val="Heading5"/>
      </w:pPr>
      <w:bookmarkStart w:id="66" w:name="_Toc115181996"/>
      <w:bookmarkStart w:id="67" w:name="_Toc113367064"/>
      <w:r>
        <w:rPr>
          <w:rStyle w:val="CharSectno"/>
        </w:rPr>
        <w:t>13</w:t>
      </w:r>
      <w:r>
        <w:t>.</w:t>
      </w:r>
      <w:r>
        <w:tab/>
        <w:t>Cases in which registration of birth is required or authorised</w:t>
      </w:r>
      <w:bookmarkEnd w:id="66"/>
      <w:bookmarkEnd w:id="67"/>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68" w:name="_Toc115181997"/>
      <w:bookmarkStart w:id="69" w:name="_Toc113367065"/>
      <w:r>
        <w:rPr>
          <w:rStyle w:val="CharSectno"/>
        </w:rPr>
        <w:t>14</w:t>
      </w:r>
      <w:r>
        <w:t>.</w:t>
      </w:r>
      <w:r>
        <w:tab/>
        <w:t>How to have the birth of a child registered</w:t>
      </w:r>
      <w:bookmarkEnd w:id="68"/>
      <w:bookmarkEnd w:id="69"/>
    </w:p>
    <w:p>
      <w:pPr>
        <w:pStyle w:val="Subsection"/>
      </w:pPr>
      <w:r>
        <w:tab/>
      </w:r>
      <w:r>
        <w:tab/>
        <w:t>A person has the birth of a child registered under this Act by lodging a statement (the “birth registration statement”) in an approved form.</w:t>
      </w:r>
    </w:p>
    <w:p>
      <w:pPr>
        <w:pStyle w:val="Heading5"/>
      </w:pPr>
      <w:bookmarkStart w:id="70" w:name="_Toc115181998"/>
      <w:bookmarkStart w:id="71" w:name="_Toc113367066"/>
      <w:r>
        <w:rPr>
          <w:rStyle w:val="CharSectno"/>
        </w:rPr>
        <w:t>15</w:t>
      </w:r>
      <w:r>
        <w:t>.</w:t>
      </w:r>
      <w:r>
        <w:tab/>
        <w:t>Responsibility to have birth registered</w:t>
      </w:r>
      <w:bookmarkEnd w:id="70"/>
      <w:bookmarkEnd w:id="71"/>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72" w:name="_Toc115181999"/>
      <w:bookmarkStart w:id="73" w:name="_Toc113367067"/>
      <w:r>
        <w:rPr>
          <w:rStyle w:val="CharSectno"/>
        </w:rPr>
        <w:t>16</w:t>
      </w:r>
      <w:r>
        <w:t>.</w:t>
      </w:r>
      <w:r>
        <w:tab/>
        <w:t>Obligation to have birth registered</w:t>
      </w:r>
      <w:bookmarkEnd w:id="72"/>
      <w:bookmarkEnd w:id="73"/>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74" w:name="_Toc115182000"/>
      <w:bookmarkStart w:id="75" w:name="_Toc113367068"/>
      <w:r>
        <w:rPr>
          <w:rStyle w:val="CharSectno"/>
        </w:rPr>
        <w:t>17</w:t>
      </w:r>
      <w:r>
        <w:t>.</w:t>
      </w:r>
      <w:r>
        <w:tab/>
        <w:t>Registration of birth</w:t>
      </w:r>
      <w:bookmarkEnd w:id="74"/>
      <w:bookmarkEnd w:id="75"/>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76" w:name="_Toc115182001"/>
      <w:bookmarkStart w:id="77" w:name="_Toc113367069"/>
      <w:r>
        <w:rPr>
          <w:rStyle w:val="CharSectno"/>
        </w:rPr>
        <w:t>18</w:t>
      </w:r>
      <w:r>
        <w:t>.</w:t>
      </w:r>
      <w:r>
        <w:tab/>
        <w:t>Registration of parentage details</w:t>
      </w:r>
      <w:bookmarkEnd w:id="76"/>
      <w:bookmarkEnd w:id="77"/>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No. 3 of 2002 s. 30.]</w:t>
      </w:r>
    </w:p>
    <w:p>
      <w:pPr>
        <w:pStyle w:val="Heading5"/>
      </w:pPr>
      <w:bookmarkStart w:id="78" w:name="_Toc115182002"/>
      <w:bookmarkStart w:id="79" w:name="_Toc113367070"/>
      <w:r>
        <w:rPr>
          <w:rStyle w:val="CharSectno"/>
        </w:rPr>
        <w:t>19</w:t>
      </w:r>
      <w:r>
        <w:t>.</w:t>
      </w:r>
      <w:r>
        <w:tab/>
        <w:t>Addition of details after birth registration</w:t>
      </w:r>
      <w:bookmarkEnd w:id="78"/>
      <w:bookmarkEnd w:id="79"/>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No. 3 of 2002 s. 31.]</w:t>
      </w:r>
    </w:p>
    <w:p>
      <w:pPr>
        <w:pStyle w:val="Heading3"/>
      </w:pPr>
      <w:bookmarkStart w:id="80" w:name="_Toc113365939"/>
      <w:bookmarkStart w:id="81" w:name="_Toc113366067"/>
      <w:bookmarkStart w:id="82" w:name="_Toc113367071"/>
      <w:bookmarkStart w:id="83" w:name="_Toc115177457"/>
      <w:bookmarkStart w:id="84" w:name="_Toc115182003"/>
      <w:r>
        <w:rPr>
          <w:rStyle w:val="CharDivNo"/>
        </w:rPr>
        <w:t>Division 3</w:t>
      </w:r>
      <w:r>
        <w:t> — </w:t>
      </w:r>
      <w:r>
        <w:rPr>
          <w:rStyle w:val="CharDivText"/>
        </w:rPr>
        <w:t>Court orders relating to registration of birth</w:t>
      </w:r>
      <w:bookmarkEnd w:id="80"/>
      <w:bookmarkEnd w:id="81"/>
      <w:bookmarkEnd w:id="82"/>
      <w:bookmarkEnd w:id="83"/>
      <w:bookmarkEnd w:id="84"/>
    </w:p>
    <w:p>
      <w:pPr>
        <w:pStyle w:val="Heading5"/>
      </w:pPr>
      <w:bookmarkStart w:id="85" w:name="_Toc115182004"/>
      <w:bookmarkStart w:id="86" w:name="_Toc113367072"/>
      <w:r>
        <w:rPr>
          <w:rStyle w:val="CharSectno"/>
        </w:rPr>
        <w:t>20</w:t>
      </w:r>
      <w:r>
        <w:t>.</w:t>
      </w:r>
      <w:r>
        <w:tab/>
        <w:t>Powers of State courts</w:t>
      </w:r>
      <w:bookmarkEnd w:id="85"/>
      <w:bookmarkEnd w:id="86"/>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87" w:name="_Toc115182005"/>
      <w:bookmarkStart w:id="88" w:name="_Toc113367073"/>
      <w:r>
        <w:rPr>
          <w:rStyle w:val="CharSectno"/>
        </w:rPr>
        <w:t>21</w:t>
      </w:r>
      <w:r>
        <w:t>.</w:t>
      </w:r>
      <w:r>
        <w:tab/>
        <w:t>Registration of birth etc. after court findings</w:t>
      </w:r>
      <w:bookmarkEnd w:id="87"/>
      <w:bookmarkEnd w:id="88"/>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89" w:name="_Toc113365942"/>
      <w:bookmarkStart w:id="90" w:name="_Toc113366070"/>
      <w:bookmarkStart w:id="91" w:name="_Toc113367074"/>
      <w:bookmarkStart w:id="92" w:name="_Toc115177460"/>
      <w:bookmarkStart w:id="93" w:name="_Toc115182006"/>
      <w:r>
        <w:rPr>
          <w:rStyle w:val="CharDivNo"/>
        </w:rPr>
        <w:t>Division 4</w:t>
      </w:r>
      <w:r>
        <w:t> — </w:t>
      </w:r>
      <w:r>
        <w:rPr>
          <w:rStyle w:val="CharDivText"/>
        </w:rPr>
        <w:t>Child’s name</w:t>
      </w:r>
      <w:bookmarkEnd w:id="89"/>
      <w:bookmarkEnd w:id="90"/>
      <w:bookmarkEnd w:id="91"/>
      <w:bookmarkEnd w:id="92"/>
      <w:bookmarkEnd w:id="93"/>
    </w:p>
    <w:p>
      <w:pPr>
        <w:pStyle w:val="Heading5"/>
      </w:pPr>
      <w:bookmarkStart w:id="94" w:name="_Toc115182007"/>
      <w:bookmarkStart w:id="95" w:name="_Toc113367075"/>
      <w:r>
        <w:rPr>
          <w:rStyle w:val="CharSectno"/>
        </w:rPr>
        <w:t>22</w:t>
      </w:r>
      <w:r>
        <w:t>.</w:t>
      </w:r>
      <w:r>
        <w:tab/>
        <w:t>Name of child</w:t>
      </w:r>
      <w:bookmarkEnd w:id="94"/>
      <w:bookmarkEnd w:id="95"/>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96" w:name="_Toc115182008"/>
      <w:bookmarkStart w:id="97" w:name="_Toc113367076"/>
      <w:r>
        <w:rPr>
          <w:rStyle w:val="CharSectno"/>
        </w:rPr>
        <w:t>23</w:t>
      </w:r>
      <w:r>
        <w:t>.</w:t>
      </w:r>
      <w:r>
        <w:tab/>
        <w:t>Given names can be changed once within a year of birth</w:t>
      </w:r>
      <w:bookmarkEnd w:id="96"/>
      <w:bookmarkEnd w:id="97"/>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98" w:name="_Toc113365945"/>
      <w:bookmarkStart w:id="99" w:name="_Toc113366073"/>
      <w:bookmarkStart w:id="100" w:name="_Toc113367077"/>
      <w:bookmarkStart w:id="101" w:name="_Toc115177463"/>
      <w:bookmarkStart w:id="102" w:name="_Toc115182009"/>
      <w:r>
        <w:rPr>
          <w:rStyle w:val="CharPartNo"/>
        </w:rPr>
        <w:t>Part 4</w:t>
      </w:r>
      <w:r>
        <w:rPr>
          <w:rStyle w:val="CharDivNo"/>
        </w:rPr>
        <w:t> </w:t>
      </w:r>
      <w:r>
        <w:t>—</w:t>
      </w:r>
      <w:r>
        <w:rPr>
          <w:rStyle w:val="CharDivText"/>
        </w:rPr>
        <w:t> </w:t>
      </w:r>
      <w:r>
        <w:rPr>
          <w:rStyle w:val="CharPartText"/>
        </w:rPr>
        <w:t>Registration of information about certain parentage changes</w:t>
      </w:r>
      <w:bookmarkEnd w:id="98"/>
      <w:bookmarkEnd w:id="99"/>
      <w:bookmarkEnd w:id="100"/>
      <w:bookmarkEnd w:id="101"/>
      <w:bookmarkEnd w:id="102"/>
    </w:p>
    <w:p>
      <w:pPr>
        <w:pStyle w:val="Footnoteheading"/>
      </w:pPr>
      <w:r>
        <w:tab/>
        <w:t>[Heading inserted: No. 47 of 2008 s. 50.]</w:t>
      </w:r>
    </w:p>
    <w:p>
      <w:pPr>
        <w:pStyle w:val="Heading5"/>
      </w:pPr>
      <w:bookmarkStart w:id="103" w:name="_Toc115182010"/>
      <w:bookmarkStart w:id="104" w:name="_Toc113367078"/>
      <w:r>
        <w:rPr>
          <w:rStyle w:val="CharSectno"/>
        </w:rPr>
        <w:t>24</w:t>
      </w:r>
      <w:r>
        <w:t>.</w:t>
      </w:r>
      <w:r>
        <w:tab/>
        <w:t>WA order: birth registered in WA</w:t>
      </w:r>
      <w:bookmarkEnd w:id="103"/>
      <w:bookmarkEnd w:id="104"/>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No. 47 of 2008 s. 51.]</w:t>
      </w:r>
    </w:p>
    <w:p>
      <w:pPr>
        <w:pStyle w:val="Heading5"/>
      </w:pPr>
      <w:bookmarkStart w:id="105" w:name="_Toc115182011"/>
      <w:bookmarkStart w:id="106" w:name="_Toc113367079"/>
      <w:r>
        <w:rPr>
          <w:rStyle w:val="CharSectno"/>
        </w:rPr>
        <w:t>25</w:t>
      </w:r>
      <w:r>
        <w:t>.</w:t>
      </w:r>
      <w:r>
        <w:tab/>
        <w:t>WA order: birth not registered in WA</w:t>
      </w:r>
      <w:bookmarkEnd w:id="105"/>
      <w:bookmarkEnd w:id="106"/>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No. 47 of 2008 s. 52.]</w:t>
      </w:r>
    </w:p>
    <w:p>
      <w:pPr>
        <w:pStyle w:val="Heading5"/>
      </w:pPr>
      <w:bookmarkStart w:id="107" w:name="_Toc115182012"/>
      <w:bookmarkStart w:id="108" w:name="_Toc113367080"/>
      <w:r>
        <w:rPr>
          <w:rStyle w:val="CharSectno"/>
        </w:rPr>
        <w:t>26</w:t>
      </w:r>
      <w:r>
        <w:t>.</w:t>
      </w:r>
      <w:r>
        <w:tab/>
        <w:t>Order in other State: birth registered in WA</w:t>
      </w:r>
      <w:bookmarkEnd w:id="107"/>
      <w:bookmarkEnd w:id="108"/>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No. 47 of 2008 s. 53]</w:t>
      </w:r>
    </w:p>
    <w:p>
      <w:pPr>
        <w:pStyle w:val="Heading5"/>
      </w:pPr>
      <w:bookmarkStart w:id="109" w:name="_Toc115182013"/>
      <w:bookmarkStart w:id="110" w:name="_Toc113367081"/>
      <w:r>
        <w:rPr>
          <w:rStyle w:val="CharSectno"/>
        </w:rPr>
        <w:t>27</w:t>
      </w:r>
      <w:r>
        <w:t>.</w:t>
      </w:r>
      <w:r>
        <w:tab/>
        <w:t>Manner and form of adoption information in the Register</w:t>
      </w:r>
      <w:bookmarkEnd w:id="109"/>
      <w:bookmarkEnd w:id="110"/>
    </w:p>
    <w:p>
      <w:pPr>
        <w:pStyle w:val="Subsection"/>
      </w:pPr>
      <w:r>
        <w:tab/>
      </w:r>
      <w:r>
        <w:tab/>
        <w:t>A registration or endorsement required under this Part and any related entry in the Register are to be made in an approved manner and form.</w:t>
      </w:r>
    </w:p>
    <w:p>
      <w:pPr>
        <w:pStyle w:val="Heading5"/>
      </w:pPr>
      <w:bookmarkStart w:id="111" w:name="_Toc115182014"/>
      <w:bookmarkStart w:id="112" w:name="_Toc113367082"/>
      <w:r>
        <w:rPr>
          <w:rStyle w:val="CharSectno"/>
        </w:rPr>
        <w:t>28</w:t>
      </w:r>
      <w:r>
        <w:t>.</w:t>
      </w:r>
      <w:r>
        <w:tab/>
        <w:t>Certain certified copies</w:t>
      </w:r>
      <w:bookmarkEnd w:id="111"/>
      <w:bookmarkEnd w:id="112"/>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No. 47 of 2008 s. 54.]</w:t>
      </w:r>
    </w:p>
    <w:p>
      <w:pPr>
        <w:pStyle w:val="Heading2"/>
      </w:pPr>
      <w:bookmarkStart w:id="113" w:name="_Toc113365951"/>
      <w:bookmarkStart w:id="114" w:name="_Toc113366079"/>
      <w:bookmarkStart w:id="115" w:name="_Toc113367083"/>
      <w:bookmarkStart w:id="116" w:name="_Toc115177469"/>
      <w:bookmarkStart w:id="117" w:name="_Toc115182015"/>
      <w:r>
        <w:rPr>
          <w:rStyle w:val="CharPartNo"/>
        </w:rPr>
        <w:t>Part 5</w:t>
      </w:r>
      <w:r>
        <w:t> — </w:t>
      </w:r>
      <w:r>
        <w:rPr>
          <w:rStyle w:val="CharPartText"/>
        </w:rPr>
        <w:t>Change of name</w:t>
      </w:r>
      <w:bookmarkEnd w:id="113"/>
      <w:bookmarkEnd w:id="114"/>
      <w:bookmarkEnd w:id="115"/>
      <w:bookmarkEnd w:id="116"/>
      <w:bookmarkEnd w:id="117"/>
    </w:p>
    <w:p>
      <w:pPr>
        <w:pStyle w:val="Heading3"/>
        <w:rPr>
          <w:ins w:id="118" w:author="Master Repository Process" w:date="2022-09-30T09:12:00Z"/>
        </w:rPr>
      </w:pPr>
      <w:bookmarkStart w:id="119" w:name="_Toc58503871"/>
      <w:bookmarkStart w:id="120" w:name="_Toc58504805"/>
      <w:bookmarkStart w:id="121" w:name="_Toc58506249"/>
      <w:bookmarkStart w:id="122" w:name="_Toc115177470"/>
      <w:bookmarkStart w:id="123" w:name="_Toc115182016"/>
      <w:ins w:id="124" w:author="Master Repository Process" w:date="2022-09-30T09:12:00Z">
        <w:r>
          <w:rPr>
            <w:rStyle w:val="CharDivNo"/>
          </w:rPr>
          <w:t>Division 1</w:t>
        </w:r>
        <w:r>
          <w:t> — </w:t>
        </w:r>
        <w:r>
          <w:rPr>
            <w:rStyle w:val="CharDivText"/>
          </w:rPr>
          <w:t>Terms used</w:t>
        </w:r>
        <w:bookmarkEnd w:id="119"/>
        <w:bookmarkEnd w:id="120"/>
        <w:bookmarkEnd w:id="121"/>
        <w:bookmarkEnd w:id="122"/>
        <w:bookmarkEnd w:id="123"/>
      </w:ins>
    </w:p>
    <w:p>
      <w:pPr>
        <w:pStyle w:val="Footnoteheading"/>
        <w:rPr>
          <w:ins w:id="125" w:author="Master Repository Process" w:date="2022-09-30T09:12:00Z"/>
        </w:rPr>
      </w:pPr>
      <w:bookmarkStart w:id="126" w:name="_Toc58506250"/>
      <w:ins w:id="127" w:author="Master Repository Process" w:date="2022-09-30T09:12:00Z">
        <w:r>
          <w:tab/>
          <w:t>[Heading inserted: No. 46 of 2020 s. 4.]</w:t>
        </w:r>
      </w:ins>
    </w:p>
    <w:p>
      <w:pPr>
        <w:pStyle w:val="Heading5"/>
        <w:rPr>
          <w:ins w:id="128" w:author="Master Repository Process" w:date="2022-09-30T09:12:00Z"/>
        </w:rPr>
      </w:pPr>
      <w:bookmarkStart w:id="129" w:name="_Toc115182017"/>
      <w:ins w:id="130" w:author="Master Repository Process" w:date="2022-09-30T09:12:00Z">
        <w:r>
          <w:rPr>
            <w:rStyle w:val="CharSectno"/>
          </w:rPr>
          <w:t>28A</w:t>
        </w:r>
        <w:r>
          <w:t>.</w:t>
        </w:r>
        <w:r>
          <w:tab/>
          <w:t>Terms used</w:t>
        </w:r>
        <w:bookmarkEnd w:id="126"/>
        <w:bookmarkEnd w:id="129"/>
      </w:ins>
    </w:p>
    <w:p>
      <w:pPr>
        <w:pStyle w:val="Subsection"/>
        <w:rPr>
          <w:ins w:id="131" w:author="Master Repository Process" w:date="2022-09-30T09:12:00Z"/>
        </w:rPr>
      </w:pPr>
      <w:ins w:id="132" w:author="Master Repository Process" w:date="2022-09-30T09:12:00Z">
        <w:r>
          <w:tab/>
        </w:r>
        <w:r>
          <w:tab/>
          <w:t xml:space="preserve">In this Part — </w:t>
        </w:r>
      </w:ins>
    </w:p>
    <w:p>
      <w:pPr>
        <w:pStyle w:val="Defstart"/>
        <w:rPr>
          <w:ins w:id="133" w:author="Master Repository Process" w:date="2022-09-30T09:12:00Z"/>
        </w:rPr>
      </w:pPr>
      <w:ins w:id="134" w:author="Master Repository Process" w:date="2022-09-30T09:12:00Z">
        <w:r>
          <w:tab/>
        </w:r>
        <w:r>
          <w:rPr>
            <w:rStyle w:val="CharDefText"/>
          </w:rPr>
          <w:t>Australian citizen</w:t>
        </w:r>
        <w:r>
          <w:t xml:space="preserve"> has the meaning given in the </w:t>
        </w:r>
        <w:r>
          <w:rPr>
            <w:i/>
          </w:rPr>
          <w:t>Australian Citizenship Act 2007</w:t>
        </w:r>
        <w:r>
          <w:t xml:space="preserve"> (Commonwealth) section 3;</w:t>
        </w:r>
      </w:ins>
    </w:p>
    <w:p>
      <w:pPr>
        <w:pStyle w:val="Defstart"/>
        <w:rPr>
          <w:ins w:id="135" w:author="Master Repository Process" w:date="2022-09-30T09:12:00Z"/>
        </w:rPr>
      </w:pPr>
      <w:ins w:id="136" w:author="Master Repository Process" w:date="2022-09-30T09:12:00Z">
        <w:r>
          <w:tab/>
        </w:r>
        <w:r>
          <w:rPr>
            <w:rStyle w:val="CharDefText"/>
          </w:rPr>
          <w:t>detainee</w:t>
        </w:r>
        <w:r>
          <w:t xml:space="preserve"> has the meaning given in the </w:t>
        </w:r>
        <w:r>
          <w:rPr>
            <w:i/>
          </w:rPr>
          <w:t xml:space="preserve">Young Offenders Act 1994 </w:t>
        </w:r>
        <w:r>
          <w:t>section 3;</w:t>
        </w:r>
      </w:ins>
    </w:p>
    <w:p>
      <w:pPr>
        <w:pStyle w:val="Defstart"/>
        <w:rPr>
          <w:ins w:id="137" w:author="Master Repository Process" w:date="2022-09-30T09:12:00Z"/>
        </w:rPr>
      </w:pPr>
      <w:ins w:id="138" w:author="Master Repository Process" w:date="2022-09-30T09:12:00Z">
        <w:r>
          <w:tab/>
        </w:r>
        <w:r>
          <w:rPr>
            <w:rStyle w:val="CharDefText"/>
          </w:rPr>
          <w:t>early release order</w:t>
        </w:r>
        <w:r>
          <w:t xml:space="preserve"> has the meaning given in the </w:t>
        </w:r>
        <w:r>
          <w:rPr>
            <w:i/>
          </w:rPr>
          <w:t xml:space="preserve">Sentence Administration Act 2003 </w:t>
        </w:r>
        <w:r>
          <w:t>section 4(2);</w:t>
        </w:r>
      </w:ins>
    </w:p>
    <w:p>
      <w:pPr>
        <w:pStyle w:val="Defstart"/>
        <w:rPr>
          <w:ins w:id="139" w:author="Master Repository Process" w:date="2022-09-30T09:12:00Z"/>
        </w:rPr>
      </w:pPr>
      <w:ins w:id="140" w:author="Master Repository Process" w:date="2022-09-30T09:12:00Z">
        <w:r>
          <w:tab/>
        </w:r>
        <w:r>
          <w:rPr>
            <w:rStyle w:val="CharDefText"/>
          </w:rPr>
          <w:t>high risk serious offender</w:t>
        </w:r>
        <w:r>
          <w:t xml:space="preserve"> means a person subject to — </w:t>
        </w:r>
      </w:ins>
    </w:p>
    <w:p>
      <w:pPr>
        <w:pStyle w:val="Defpara"/>
        <w:rPr>
          <w:ins w:id="141" w:author="Master Repository Process" w:date="2022-09-30T09:12:00Z"/>
        </w:rPr>
      </w:pPr>
      <w:ins w:id="142" w:author="Master Repository Process" w:date="2022-09-30T09:12:00Z">
        <w:r>
          <w:tab/>
          <w:t>(a)</w:t>
        </w:r>
        <w:r>
          <w:tab/>
          <w:t xml:space="preserve">a supervision order as defined in the </w:t>
        </w:r>
        <w:r>
          <w:rPr>
            <w:i/>
          </w:rPr>
          <w:t>High Risk Serious Offenders Act 2020</w:t>
        </w:r>
        <w:r>
          <w:t xml:space="preserve"> section 27(1); or</w:t>
        </w:r>
      </w:ins>
    </w:p>
    <w:p>
      <w:pPr>
        <w:pStyle w:val="Defpara"/>
        <w:rPr>
          <w:ins w:id="143" w:author="Master Repository Process" w:date="2022-09-30T09:12:00Z"/>
        </w:rPr>
      </w:pPr>
      <w:ins w:id="144" w:author="Master Repository Process" w:date="2022-09-30T09:12:00Z">
        <w:r>
          <w:tab/>
          <w:t>(b)</w:t>
        </w:r>
        <w:r>
          <w:tab/>
          <w:t xml:space="preserve">an order under the </w:t>
        </w:r>
        <w:r>
          <w:rPr>
            <w:i/>
          </w:rPr>
          <w:t>High Risk Serious Offenders Act 2020</w:t>
        </w:r>
        <w:r>
          <w:t xml:space="preserve"> section 58;</w:t>
        </w:r>
      </w:ins>
    </w:p>
    <w:p>
      <w:pPr>
        <w:pStyle w:val="Defstart"/>
        <w:rPr>
          <w:ins w:id="145" w:author="Master Repository Process" w:date="2022-09-30T09:12:00Z"/>
        </w:rPr>
      </w:pPr>
      <w:ins w:id="146" w:author="Master Repository Process" w:date="2022-09-30T09:12:00Z">
        <w:r>
          <w:tab/>
        </w:r>
        <w:r>
          <w:rPr>
            <w:rStyle w:val="CharDefText"/>
          </w:rPr>
          <w:t>permanent resident</w:t>
        </w:r>
        <w:r>
          <w:t xml:space="preserve"> has the meaning given in the </w:t>
        </w:r>
        <w:r>
          <w:rPr>
            <w:i/>
          </w:rPr>
          <w:t>Australian Citizenship Act 2007</w:t>
        </w:r>
        <w:r>
          <w:t xml:space="preserve"> (Commonwealth) section 3;</w:t>
        </w:r>
      </w:ins>
    </w:p>
    <w:p>
      <w:pPr>
        <w:pStyle w:val="Defstart"/>
        <w:rPr>
          <w:ins w:id="147" w:author="Master Repository Process" w:date="2022-09-30T09:12:00Z"/>
        </w:rPr>
      </w:pPr>
      <w:ins w:id="148" w:author="Master Repository Process" w:date="2022-09-30T09:12:00Z">
        <w:r>
          <w:tab/>
        </w:r>
        <w:r>
          <w:rPr>
            <w:rStyle w:val="CharDefText"/>
          </w:rPr>
          <w:t>prisoner</w:t>
        </w:r>
        <w:r>
          <w:t xml:space="preserve"> has the meaning given in the </w:t>
        </w:r>
        <w:r>
          <w:rPr>
            <w:i/>
          </w:rPr>
          <w:t>Prisons Act 1981</w:t>
        </w:r>
        <w:r>
          <w:t xml:space="preserve"> section 3(1);</w:t>
        </w:r>
      </w:ins>
    </w:p>
    <w:p>
      <w:pPr>
        <w:pStyle w:val="Defstart"/>
        <w:rPr>
          <w:ins w:id="149" w:author="Master Repository Process" w:date="2022-09-30T09:12:00Z"/>
        </w:rPr>
      </w:pPr>
      <w:ins w:id="150" w:author="Master Repository Process" w:date="2022-09-30T09:12:00Z">
        <w:r>
          <w:tab/>
        </w:r>
        <w:r>
          <w:rPr>
            <w:rStyle w:val="CharDefText"/>
          </w:rPr>
          <w:t>reportable offender</w:t>
        </w:r>
        <w:r>
          <w:t xml:space="preserve"> has the meaning given in the </w:t>
        </w:r>
        <w:r>
          <w:rPr>
            <w:i/>
          </w:rPr>
          <w:t>Community Protection (Offender Reporting) Act 2004</w:t>
        </w:r>
        <w:r>
          <w:t xml:space="preserve"> section 3;</w:t>
        </w:r>
      </w:ins>
    </w:p>
    <w:p>
      <w:pPr>
        <w:pStyle w:val="Defstart"/>
        <w:rPr>
          <w:ins w:id="151" w:author="Master Repository Process" w:date="2022-09-30T09:12:00Z"/>
        </w:rPr>
      </w:pPr>
      <w:ins w:id="152" w:author="Master Repository Process" w:date="2022-09-30T09:12:00Z">
        <w:r>
          <w:tab/>
        </w:r>
        <w:r>
          <w:rPr>
            <w:rStyle w:val="CharDefText"/>
          </w:rPr>
          <w:t>required declarant</w:t>
        </w:r>
        <w:r>
          <w:t xml:space="preserve"> means a person who is any of the following —</w:t>
        </w:r>
      </w:ins>
    </w:p>
    <w:p>
      <w:pPr>
        <w:pStyle w:val="Defpara"/>
        <w:rPr>
          <w:ins w:id="153" w:author="Master Repository Process" w:date="2022-09-30T09:12:00Z"/>
        </w:rPr>
      </w:pPr>
      <w:ins w:id="154" w:author="Master Repository Process" w:date="2022-09-30T09:12:00Z">
        <w:r>
          <w:tab/>
          <w:t>(a)</w:t>
        </w:r>
        <w:r>
          <w:tab/>
          <w:t>a high risk serious offender;</w:t>
        </w:r>
      </w:ins>
    </w:p>
    <w:p>
      <w:pPr>
        <w:pStyle w:val="Defpara"/>
        <w:rPr>
          <w:ins w:id="155" w:author="Master Repository Process" w:date="2022-09-30T09:12:00Z"/>
        </w:rPr>
      </w:pPr>
      <w:ins w:id="156" w:author="Master Repository Process" w:date="2022-09-30T09:12:00Z">
        <w:r>
          <w:tab/>
          <w:t>(b)</w:t>
        </w:r>
        <w:r>
          <w:tab/>
          <w:t>a detainee;</w:t>
        </w:r>
      </w:ins>
    </w:p>
    <w:p>
      <w:pPr>
        <w:pStyle w:val="Defpara"/>
        <w:rPr>
          <w:ins w:id="157" w:author="Master Repository Process" w:date="2022-09-30T09:12:00Z"/>
        </w:rPr>
      </w:pPr>
      <w:ins w:id="158" w:author="Master Repository Process" w:date="2022-09-30T09:12:00Z">
        <w:r>
          <w:tab/>
          <w:t>(c)</w:t>
        </w:r>
        <w:r>
          <w:tab/>
          <w:t>a person subject to an early release order;</w:t>
        </w:r>
      </w:ins>
    </w:p>
    <w:p>
      <w:pPr>
        <w:pStyle w:val="Defpara"/>
        <w:rPr>
          <w:ins w:id="159" w:author="Master Repository Process" w:date="2022-09-30T09:12:00Z"/>
        </w:rPr>
      </w:pPr>
      <w:ins w:id="160" w:author="Master Repository Process" w:date="2022-09-30T09:12:00Z">
        <w:r>
          <w:tab/>
          <w:t>(d)</w:t>
        </w:r>
        <w:r>
          <w:tab/>
          <w:t>a prisoner;</w:t>
        </w:r>
      </w:ins>
    </w:p>
    <w:p>
      <w:pPr>
        <w:pStyle w:val="Defpara"/>
        <w:rPr>
          <w:ins w:id="161" w:author="Master Repository Process" w:date="2022-09-30T09:12:00Z"/>
        </w:rPr>
      </w:pPr>
      <w:ins w:id="162" w:author="Master Repository Process" w:date="2022-09-30T09:12:00Z">
        <w:r>
          <w:tab/>
          <w:t>(e)</w:t>
        </w:r>
        <w:r>
          <w:tab/>
          <w:t>a reportable offender;</w:t>
        </w:r>
      </w:ins>
    </w:p>
    <w:p>
      <w:pPr>
        <w:pStyle w:val="Defpara"/>
        <w:rPr>
          <w:ins w:id="163" w:author="Master Repository Process" w:date="2022-09-30T09:12:00Z"/>
        </w:rPr>
      </w:pPr>
      <w:ins w:id="164" w:author="Master Repository Process" w:date="2022-09-30T09:12:00Z">
        <w:r>
          <w:tab/>
          <w:t>(f)</w:t>
        </w:r>
        <w:r>
          <w:tab/>
          <w:t>a supervised offender;</w:t>
        </w:r>
      </w:ins>
    </w:p>
    <w:p>
      <w:pPr>
        <w:pStyle w:val="Defpara"/>
        <w:rPr>
          <w:ins w:id="165" w:author="Master Repository Process" w:date="2022-09-30T09:12:00Z"/>
        </w:rPr>
      </w:pPr>
      <w:ins w:id="166" w:author="Master Repository Process" w:date="2022-09-30T09:12:00Z">
        <w:r>
          <w:tab/>
          <w:t>(g)</w:t>
        </w:r>
        <w:r>
          <w:tab/>
          <w:t>a supervised young offender;</w:t>
        </w:r>
      </w:ins>
    </w:p>
    <w:p>
      <w:pPr>
        <w:pStyle w:val="Defstart"/>
        <w:rPr>
          <w:ins w:id="167" w:author="Master Repository Process" w:date="2022-09-30T09:12:00Z"/>
        </w:rPr>
      </w:pPr>
      <w:ins w:id="168" w:author="Master Repository Process" w:date="2022-09-30T09:12:00Z">
        <w:r>
          <w:tab/>
        </w:r>
        <w:r>
          <w:rPr>
            <w:rStyle w:val="CharDefText"/>
          </w:rPr>
          <w:t>supervised offender</w:t>
        </w:r>
        <w:r>
          <w:t xml:space="preserve"> — </w:t>
        </w:r>
      </w:ins>
    </w:p>
    <w:p>
      <w:pPr>
        <w:pStyle w:val="Defpara"/>
        <w:rPr>
          <w:ins w:id="169" w:author="Master Repository Process" w:date="2022-09-30T09:12:00Z"/>
        </w:rPr>
      </w:pPr>
      <w:ins w:id="170" w:author="Master Repository Process" w:date="2022-09-30T09:12:00Z">
        <w:r>
          <w:tab/>
          <w:t>(a)</w:t>
        </w:r>
        <w:r>
          <w:tab/>
          <w:t xml:space="preserve">means a person who is subject to an order under which the person is supervised or monitored under the </w:t>
        </w:r>
        <w:r>
          <w:rPr>
            <w:i/>
          </w:rPr>
          <w:t>Sentencing Act 1995</w:t>
        </w:r>
        <w:r>
          <w:t xml:space="preserve">, the </w:t>
        </w:r>
        <w:r>
          <w:rPr>
            <w:i/>
          </w:rPr>
          <w:t>Sentence Administration Act 2003</w:t>
        </w:r>
        <w:r>
          <w:t xml:space="preserve"> or the </w:t>
        </w:r>
        <w:r>
          <w:rPr>
            <w:i/>
          </w:rPr>
          <w:t>Young Offenders Act 1994</w:t>
        </w:r>
        <w:r>
          <w:t>; but</w:t>
        </w:r>
      </w:ins>
    </w:p>
    <w:p>
      <w:pPr>
        <w:pStyle w:val="Defpara"/>
        <w:rPr>
          <w:ins w:id="171" w:author="Master Repository Process" w:date="2022-09-30T09:12:00Z"/>
        </w:rPr>
      </w:pPr>
      <w:ins w:id="172" w:author="Master Repository Process" w:date="2022-09-30T09:12:00Z">
        <w:r>
          <w:tab/>
          <w:t>(b)</w:t>
        </w:r>
        <w:r>
          <w:tab/>
          <w:t>does not include a supervised young offender or a person subject to an early release order;</w:t>
        </w:r>
      </w:ins>
    </w:p>
    <w:p>
      <w:pPr>
        <w:pStyle w:val="Defstart"/>
        <w:rPr>
          <w:ins w:id="173" w:author="Master Repository Process" w:date="2022-09-30T09:12:00Z"/>
        </w:rPr>
      </w:pPr>
      <w:ins w:id="174" w:author="Master Repository Process" w:date="2022-09-30T09:12:00Z">
        <w:r>
          <w:tab/>
        </w:r>
        <w:r>
          <w:rPr>
            <w:rStyle w:val="CharDefText"/>
          </w:rPr>
          <w:t>supervised young offender</w:t>
        </w:r>
        <w:r>
          <w:t xml:space="preserve"> means a person who is the subject of a supervised release order as defined in the </w:t>
        </w:r>
        <w:r>
          <w:rPr>
            <w:i/>
          </w:rPr>
          <w:t xml:space="preserve">Young Offenders Act 1994 </w:t>
        </w:r>
        <w:r>
          <w:t>section 3.</w:t>
        </w:r>
      </w:ins>
    </w:p>
    <w:p>
      <w:pPr>
        <w:pStyle w:val="Footnotesection"/>
        <w:rPr>
          <w:ins w:id="175" w:author="Master Repository Process" w:date="2022-09-30T09:12:00Z"/>
        </w:rPr>
      </w:pPr>
      <w:ins w:id="176" w:author="Master Repository Process" w:date="2022-09-30T09:12:00Z">
        <w:r>
          <w:tab/>
          <w:t>[Section 28A inserted: No. 46 of 2020 s. 4.]</w:t>
        </w:r>
      </w:ins>
    </w:p>
    <w:p>
      <w:pPr>
        <w:pStyle w:val="Heading3"/>
        <w:rPr>
          <w:ins w:id="177" w:author="Master Repository Process" w:date="2022-09-30T09:12:00Z"/>
        </w:rPr>
      </w:pPr>
      <w:bookmarkStart w:id="178" w:name="_Toc58503874"/>
      <w:bookmarkStart w:id="179" w:name="_Toc58504808"/>
      <w:bookmarkStart w:id="180" w:name="_Toc58506252"/>
      <w:bookmarkStart w:id="181" w:name="_Toc115177472"/>
      <w:bookmarkStart w:id="182" w:name="_Toc115182018"/>
      <w:ins w:id="183" w:author="Master Repository Process" w:date="2022-09-30T09:12:00Z">
        <w:r>
          <w:rPr>
            <w:rStyle w:val="CharDivNo"/>
          </w:rPr>
          <w:t>Division 2</w:t>
        </w:r>
        <w:r>
          <w:t> — </w:t>
        </w:r>
        <w:r>
          <w:rPr>
            <w:rStyle w:val="CharDivText"/>
          </w:rPr>
          <w:t>General requirements relating to change of name</w:t>
        </w:r>
        <w:bookmarkEnd w:id="178"/>
        <w:bookmarkEnd w:id="179"/>
        <w:bookmarkEnd w:id="180"/>
        <w:bookmarkEnd w:id="181"/>
        <w:bookmarkEnd w:id="182"/>
      </w:ins>
    </w:p>
    <w:p>
      <w:pPr>
        <w:pStyle w:val="Footnoteheading"/>
        <w:rPr>
          <w:ins w:id="184" w:author="Master Repository Process" w:date="2022-09-30T09:12:00Z"/>
        </w:rPr>
      </w:pPr>
      <w:ins w:id="185" w:author="Master Repository Process" w:date="2022-09-30T09:12:00Z">
        <w:r>
          <w:tab/>
          <w:t>[Heading inserted: No. 46 of 2020 s. 5.]</w:t>
        </w:r>
      </w:ins>
    </w:p>
    <w:p>
      <w:pPr>
        <w:pStyle w:val="Heading5"/>
      </w:pPr>
      <w:bookmarkStart w:id="186" w:name="_Toc115182019"/>
      <w:bookmarkStart w:id="187" w:name="_Toc113367084"/>
      <w:r>
        <w:rPr>
          <w:rStyle w:val="CharSectno"/>
        </w:rPr>
        <w:t>29</w:t>
      </w:r>
      <w:r>
        <w:t>.</w:t>
      </w:r>
      <w:r>
        <w:tab/>
        <w:t>Change of name by registration</w:t>
      </w:r>
      <w:bookmarkEnd w:id="186"/>
      <w:bookmarkEnd w:id="187"/>
    </w:p>
    <w:p>
      <w:pPr>
        <w:pStyle w:val="Subsection"/>
      </w:pPr>
      <w:r>
        <w:tab/>
      </w:r>
      <w:r>
        <w:tab/>
        <w:t>A person’s name may be changed by registration of the change under this Part.</w:t>
      </w:r>
    </w:p>
    <w:p>
      <w:pPr>
        <w:pStyle w:val="Heading5"/>
        <w:rPr>
          <w:ins w:id="188" w:author="Master Repository Process" w:date="2022-09-30T09:12:00Z"/>
        </w:rPr>
      </w:pPr>
      <w:bookmarkStart w:id="189" w:name="_Toc58506254"/>
      <w:bookmarkStart w:id="190" w:name="_Toc115182020"/>
      <w:ins w:id="191" w:author="Master Repository Process" w:date="2022-09-30T09:12:00Z">
        <w:r>
          <w:rPr>
            <w:rStyle w:val="CharSectno"/>
          </w:rPr>
          <w:t>29A</w:t>
        </w:r>
        <w:r>
          <w:t>.</w:t>
        </w:r>
        <w:r>
          <w:tab/>
          <w:t>Registrar may register change of name despite restrictions</w:t>
        </w:r>
        <w:bookmarkEnd w:id="189"/>
        <w:bookmarkEnd w:id="190"/>
      </w:ins>
    </w:p>
    <w:p>
      <w:pPr>
        <w:pStyle w:val="Subsection"/>
        <w:rPr>
          <w:ins w:id="192" w:author="Master Repository Process" w:date="2022-09-30T09:12:00Z"/>
        </w:rPr>
      </w:pPr>
      <w:ins w:id="193" w:author="Master Repository Process" w:date="2022-09-30T09:12:00Z">
        <w:r>
          <w:tab/>
          <w:t>(1)</w:t>
        </w:r>
        <w:r>
          <w:tab/>
          <w:t>Despite any restriction imposed by this Division, the Registrar may, on application, register a change of a person’s name if the Registrar is satisfied that —</w:t>
        </w:r>
      </w:ins>
    </w:p>
    <w:p>
      <w:pPr>
        <w:pStyle w:val="Indenta"/>
        <w:rPr>
          <w:ins w:id="194" w:author="Master Repository Process" w:date="2022-09-30T09:12:00Z"/>
        </w:rPr>
      </w:pPr>
      <w:ins w:id="195" w:author="Master Repository Process" w:date="2022-09-30T09:12:00Z">
        <w:r>
          <w:tab/>
          <w:t>(a)</w:t>
        </w:r>
        <w:r>
          <w:tab/>
          <w:t>the change is for the personal protection of the person; or</w:t>
        </w:r>
      </w:ins>
    </w:p>
    <w:p>
      <w:pPr>
        <w:pStyle w:val="Indenta"/>
        <w:rPr>
          <w:ins w:id="196" w:author="Master Repository Process" w:date="2022-09-30T09:12:00Z"/>
        </w:rPr>
      </w:pPr>
      <w:ins w:id="197" w:author="Master Repository Process" w:date="2022-09-30T09:12:00Z">
        <w:r>
          <w:tab/>
          <w:t>(b)</w:t>
        </w:r>
        <w:r>
          <w:tab/>
          <w:t>the change is because of the marriage or divorce of the person; or</w:t>
        </w:r>
      </w:ins>
    </w:p>
    <w:p>
      <w:pPr>
        <w:pStyle w:val="Indenta"/>
        <w:rPr>
          <w:ins w:id="198" w:author="Master Repository Process" w:date="2022-09-30T09:12:00Z"/>
        </w:rPr>
      </w:pPr>
      <w:ins w:id="199" w:author="Master Repository Process" w:date="2022-09-30T09:12:00Z">
        <w:r>
          <w:tab/>
          <w:t>(c)</w:t>
        </w:r>
        <w:r>
          <w:tab/>
          <w:t>the change is justified by exceptional circumstances.</w:t>
        </w:r>
      </w:ins>
    </w:p>
    <w:p>
      <w:pPr>
        <w:pStyle w:val="Subsection"/>
        <w:rPr>
          <w:ins w:id="200" w:author="Master Repository Process" w:date="2022-09-30T09:12:00Z"/>
        </w:rPr>
      </w:pPr>
      <w:ins w:id="201" w:author="Master Repository Process" w:date="2022-09-30T09:12:00Z">
        <w:r>
          <w:tab/>
          <w:t>(2)</w:t>
        </w:r>
        <w:r>
          <w:tab/>
          <w:t>The Registrar may require the applicant to provide evidence to enable the Registrar to be satisfied under subsection (1).</w:t>
        </w:r>
      </w:ins>
    </w:p>
    <w:p>
      <w:pPr>
        <w:pStyle w:val="Footnotesection"/>
        <w:rPr>
          <w:ins w:id="202" w:author="Master Repository Process" w:date="2022-09-30T09:12:00Z"/>
        </w:rPr>
      </w:pPr>
      <w:ins w:id="203" w:author="Master Repository Process" w:date="2022-09-30T09:12:00Z">
        <w:r>
          <w:tab/>
          <w:t>[Section 29A inserted: No. 46 of 2020 s. 6.]</w:t>
        </w:r>
      </w:ins>
    </w:p>
    <w:p>
      <w:pPr>
        <w:pStyle w:val="Heading5"/>
      </w:pPr>
      <w:bookmarkStart w:id="204" w:name="_Toc58506256"/>
      <w:bookmarkStart w:id="205" w:name="_Toc115182021"/>
      <w:bookmarkStart w:id="206" w:name="_Toc113367085"/>
      <w:r>
        <w:rPr>
          <w:rStyle w:val="CharSectno"/>
        </w:rPr>
        <w:t>30</w:t>
      </w:r>
      <w:r>
        <w:t>.</w:t>
      </w:r>
      <w:r>
        <w:tab/>
        <w:t>Application to register change of adult’s name</w:t>
      </w:r>
      <w:bookmarkEnd w:id="204"/>
      <w:bookmarkEnd w:id="205"/>
      <w:bookmarkEnd w:id="206"/>
    </w:p>
    <w:p>
      <w:pPr>
        <w:pStyle w:val="Subsection"/>
        <w:rPr>
          <w:del w:id="207" w:author="Master Repository Process" w:date="2022-09-30T09:12:00Z"/>
        </w:rPr>
      </w:pPr>
      <w:r>
        <w:tab/>
      </w:r>
      <w:ins w:id="208" w:author="Master Repository Process" w:date="2022-09-30T09:12:00Z">
        <w:r>
          <w:t>(1)</w:t>
        </w:r>
      </w:ins>
      <w:r>
        <w:tab/>
        <w:t xml:space="preserve">An adult </w:t>
      </w:r>
      <w:del w:id="209" w:author="Master Repository Process" w:date="2022-09-30T09:12:00Z">
        <w:r>
          <w:delText xml:space="preserve">person — </w:delText>
        </w:r>
      </w:del>
    </w:p>
    <w:p>
      <w:pPr>
        <w:pStyle w:val="Indenta"/>
        <w:rPr>
          <w:del w:id="210" w:author="Master Repository Process" w:date="2022-09-30T09:12:00Z"/>
        </w:rPr>
      </w:pPr>
      <w:del w:id="211" w:author="Master Repository Process" w:date="2022-09-30T09:12:00Z">
        <w:r>
          <w:tab/>
          <w:delText>(a)</w:delText>
        </w:r>
        <w:r>
          <w:tab/>
          <w:delText>who is domiciled or ordinarily resident in the State; or</w:delText>
        </w:r>
      </w:del>
    </w:p>
    <w:p>
      <w:pPr>
        <w:pStyle w:val="Indenta"/>
        <w:rPr>
          <w:del w:id="212" w:author="Master Repository Process" w:date="2022-09-30T09:12:00Z"/>
        </w:rPr>
      </w:pPr>
      <w:del w:id="213" w:author="Master Repository Process" w:date="2022-09-30T09:12:00Z">
        <w:r>
          <w:tab/>
          <w:delText>(b)</w:delText>
        </w:r>
        <w:r>
          <w:tab/>
          <w:delText>whose birth is registered in the State,</w:delText>
        </w:r>
      </w:del>
    </w:p>
    <w:p>
      <w:pPr>
        <w:pStyle w:val="Subsection"/>
      </w:pPr>
      <w:del w:id="214" w:author="Master Repository Process" w:date="2022-09-30T09:12:00Z">
        <w:r>
          <w:tab/>
        </w:r>
        <w:r>
          <w:tab/>
        </w:r>
      </w:del>
      <w:r>
        <w:t>may</w:t>
      </w:r>
      <w:del w:id="215" w:author="Master Repository Process" w:date="2022-09-30T09:12:00Z">
        <w:r>
          <w:delText>, in an approved form,</w:delText>
        </w:r>
      </w:del>
      <w:r>
        <w:t xml:space="preserve"> apply to the Registrar for registration of a change of the </w:t>
      </w:r>
      <w:del w:id="216" w:author="Master Repository Process" w:date="2022-09-30T09:12:00Z">
        <w:r>
          <w:delText>person’s</w:delText>
        </w:r>
      </w:del>
      <w:ins w:id="217" w:author="Master Repository Process" w:date="2022-09-30T09:12:00Z">
        <w:r>
          <w:t>adult’s</w:t>
        </w:r>
      </w:ins>
      <w:r>
        <w:t xml:space="preserve"> name</w:t>
      </w:r>
      <w:del w:id="218" w:author="Master Repository Process" w:date="2022-09-30T09:12:00Z">
        <w:r>
          <w:delText>.</w:delText>
        </w:r>
      </w:del>
      <w:ins w:id="219" w:author="Master Repository Process" w:date="2022-09-30T09:12:00Z">
        <w:r>
          <w:t xml:space="preserve"> if —</w:t>
        </w:r>
      </w:ins>
    </w:p>
    <w:p>
      <w:pPr>
        <w:pStyle w:val="Indenta"/>
        <w:rPr>
          <w:ins w:id="220" w:author="Master Repository Process" w:date="2022-09-30T09:12:00Z"/>
        </w:rPr>
      </w:pPr>
      <w:ins w:id="221" w:author="Master Repository Process" w:date="2022-09-30T09:12:00Z">
        <w:r>
          <w:tab/>
          <w:t>(a)</w:t>
        </w:r>
        <w:r>
          <w:tab/>
          <w:t>the adult’s birth is registered in the State; or</w:t>
        </w:r>
      </w:ins>
    </w:p>
    <w:p>
      <w:pPr>
        <w:pStyle w:val="Indenta"/>
        <w:rPr>
          <w:ins w:id="222" w:author="Master Repository Process" w:date="2022-09-30T09:12:00Z"/>
        </w:rPr>
      </w:pPr>
      <w:ins w:id="223" w:author="Master Repository Process" w:date="2022-09-30T09:12:00Z">
        <w:r>
          <w:tab/>
          <w:t>(b)</w:t>
        </w:r>
        <w:r>
          <w:tab/>
          <w:t xml:space="preserve">the adult was born outside Australia and — </w:t>
        </w:r>
      </w:ins>
    </w:p>
    <w:p>
      <w:pPr>
        <w:pStyle w:val="Indenti"/>
        <w:rPr>
          <w:ins w:id="224" w:author="Master Repository Process" w:date="2022-09-30T09:12:00Z"/>
        </w:rPr>
      </w:pPr>
      <w:ins w:id="225" w:author="Master Repository Process" w:date="2022-09-30T09:12:00Z">
        <w:r>
          <w:tab/>
          <w:t>(i)</w:t>
        </w:r>
        <w:r>
          <w:tab/>
          <w:t>the adult is an Australian citizen or permanent resident; and</w:t>
        </w:r>
      </w:ins>
    </w:p>
    <w:p>
      <w:pPr>
        <w:pStyle w:val="Indenti"/>
        <w:rPr>
          <w:ins w:id="226" w:author="Master Repository Process" w:date="2022-09-30T09:12:00Z"/>
        </w:rPr>
      </w:pPr>
      <w:ins w:id="227" w:author="Master Repository Process" w:date="2022-09-30T09:12:00Z">
        <w:r>
          <w:tab/>
          <w:t>(ii)</w:t>
        </w:r>
        <w:r>
          <w:tab/>
          <w:t>the adult’s birth is not registered in another State; and</w:t>
        </w:r>
      </w:ins>
    </w:p>
    <w:p>
      <w:pPr>
        <w:pStyle w:val="Indenti"/>
        <w:rPr>
          <w:ins w:id="228" w:author="Master Repository Process" w:date="2022-09-30T09:12:00Z"/>
        </w:rPr>
      </w:pPr>
      <w:ins w:id="229" w:author="Master Repository Process" w:date="2022-09-30T09:12:00Z">
        <w:r>
          <w:tab/>
          <w:t>(iii)</w:t>
        </w:r>
        <w:r>
          <w:tab/>
          <w:t>the adult has lived in the State for at least 12 consecutive months immediately before the day the application is made.</w:t>
        </w:r>
      </w:ins>
    </w:p>
    <w:p>
      <w:pPr>
        <w:pStyle w:val="Subsection"/>
        <w:rPr>
          <w:ins w:id="230" w:author="Master Repository Process" w:date="2022-09-30T09:12:00Z"/>
        </w:rPr>
      </w:pPr>
      <w:ins w:id="231" w:author="Master Repository Process" w:date="2022-09-30T09:12:00Z">
        <w:r>
          <w:tab/>
          <w:t>(2)</w:t>
        </w:r>
        <w:r>
          <w:tab/>
          <w:t>The application must be made in the approved form.</w:t>
        </w:r>
      </w:ins>
    </w:p>
    <w:p>
      <w:pPr>
        <w:pStyle w:val="Subsection"/>
        <w:rPr>
          <w:ins w:id="232" w:author="Master Repository Process" w:date="2022-09-30T09:12:00Z"/>
        </w:rPr>
      </w:pPr>
      <w:ins w:id="233" w:author="Master Repository Process" w:date="2022-09-30T09:12:00Z">
        <w:r>
          <w:tab/>
          <w:t>(3)</w:t>
        </w:r>
        <w:r>
          <w:tab/>
          <w:t>The application must contain a declaration by the applicant setting out whether the applicant is, at the time the application is made, a required declarant.</w:t>
        </w:r>
      </w:ins>
    </w:p>
    <w:p>
      <w:pPr>
        <w:pStyle w:val="Footnotesection"/>
        <w:rPr>
          <w:ins w:id="234" w:author="Master Repository Process" w:date="2022-09-30T09:12:00Z"/>
        </w:rPr>
      </w:pPr>
      <w:bookmarkStart w:id="235" w:name="_Toc58506257"/>
      <w:ins w:id="236" w:author="Master Repository Process" w:date="2022-09-30T09:12:00Z">
        <w:r>
          <w:tab/>
          <w:t>[Section 30 inserted: No. 46 of 2020 s. 7.]</w:t>
        </w:r>
      </w:ins>
    </w:p>
    <w:p>
      <w:pPr>
        <w:pStyle w:val="Heading5"/>
        <w:rPr>
          <w:ins w:id="237" w:author="Master Repository Process" w:date="2022-09-30T09:12:00Z"/>
        </w:rPr>
      </w:pPr>
      <w:bookmarkStart w:id="238" w:name="_Toc115182022"/>
      <w:ins w:id="239" w:author="Master Repository Process" w:date="2022-09-30T09:12:00Z">
        <w:r>
          <w:rPr>
            <w:rStyle w:val="CharSectno"/>
          </w:rPr>
          <w:t>30A</w:t>
        </w:r>
        <w:r>
          <w:t>.</w:t>
        </w:r>
        <w:r>
          <w:tab/>
          <w:t>Restrictions on changes of adult’s name</w:t>
        </w:r>
        <w:bookmarkEnd w:id="235"/>
        <w:bookmarkEnd w:id="238"/>
      </w:ins>
    </w:p>
    <w:p>
      <w:pPr>
        <w:pStyle w:val="Subsection"/>
        <w:rPr>
          <w:ins w:id="240" w:author="Master Repository Process" w:date="2022-09-30T09:12:00Z"/>
        </w:rPr>
      </w:pPr>
      <w:ins w:id="241" w:author="Master Repository Process" w:date="2022-09-30T09:12:00Z">
        <w:r>
          <w:tab/>
          <w:t>(1)</w:t>
        </w:r>
        <w:r>
          <w:tab/>
          <w:t>The Registrar must not register a change of an adult’s name on an application under section 30 if the Registrar is aware that —</w:t>
        </w:r>
      </w:ins>
    </w:p>
    <w:p>
      <w:pPr>
        <w:pStyle w:val="Indenta"/>
        <w:rPr>
          <w:ins w:id="242" w:author="Master Repository Process" w:date="2022-09-30T09:12:00Z"/>
        </w:rPr>
      </w:pPr>
      <w:ins w:id="243" w:author="Master Repository Process" w:date="2022-09-30T09:12:00Z">
        <w:r>
          <w:tab/>
          <w:t>(a)</w:t>
        </w:r>
        <w:r>
          <w:tab/>
          <w:t>a change of the adult’s name has been registered (whether in this State or in another State) within the period of 12 months immediately before the day the application is made; or</w:t>
        </w:r>
      </w:ins>
    </w:p>
    <w:p>
      <w:pPr>
        <w:pStyle w:val="Indenta"/>
        <w:rPr>
          <w:ins w:id="244" w:author="Master Repository Process" w:date="2022-09-30T09:12:00Z"/>
        </w:rPr>
      </w:pPr>
      <w:ins w:id="245" w:author="Master Repository Process" w:date="2022-09-30T09:12:00Z">
        <w:r>
          <w:tab/>
          <w:t>(b)</w:t>
        </w:r>
        <w:r>
          <w:tab/>
          <w:t>3 or more changes of the adult’s name have been registered (whether in this State or in another State).</w:t>
        </w:r>
      </w:ins>
    </w:p>
    <w:p>
      <w:pPr>
        <w:pStyle w:val="Subsection"/>
        <w:rPr>
          <w:ins w:id="246" w:author="Master Repository Process" w:date="2022-09-30T09:12:00Z"/>
        </w:rPr>
      </w:pPr>
      <w:ins w:id="247" w:author="Master Repository Process" w:date="2022-09-30T09:12:00Z">
        <w:r>
          <w:tab/>
          <w:t>(2)</w:t>
        </w:r>
        <w:r>
          <w:tab/>
          <w:t>When counting the number of changes of name for the purposes of subsection (1)(b), a change of name made before the applicant becomes an adult must not be counted.</w:t>
        </w:r>
      </w:ins>
    </w:p>
    <w:p>
      <w:pPr>
        <w:pStyle w:val="Footnotesection"/>
        <w:rPr>
          <w:ins w:id="248" w:author="Master Repository Process" w:date="2022-09-30T09:12:00Z"/>
        </w:rPr>
      </w:pPr>
      <w:ins w:id="249" w:author="Master Repository Process" w:date="2022-09-30T09:12:00Z">
        <w:r>
          <w:tab/>
          <w:t>[Section 30A inserted: No. 46 of 2020 s. 7.]</w:t>
        </w:r>
      </w:ins>
    </w:p>
    <w:p>
      <w:pPr>
        <w:pStyle w:val="Heading5"/>
      </w:pPr>
      <w:bookmarkStart w:id="250" w:name="_Toc58506259"/>
      <w:bookmarkStart w:id="251" w:name="_Toc115182023"/>
      <w:bookmarkStart w:id="252" w:name="_Toc113367086"/>
      <w:r>
        <w:rPr>
          <w:rStyle w:val="CharSectno"/>
        </w:rPr>
        <w:t>31</w:t>
      </w:r>
      <w:r>
        <w:t>.</w:t>
      </w:r>
      <w:r>
        <w:tab/>
        <w:t>Application to register change of child’s name</w:t>
      </w:r>
      <w:bookmarkEnd w:id="250"/>
      <w:bookmarkEnd w:id="251"/>
      <w:bookmarkEnd w:id="252"/>
    </w:p>
    <w:p>
      <w:pPr>
        <w:pStyle w:val="Subsection"/>
        <w:rPr>
          <w:del w:id="253" w:author="Master Repository Process" w:date="2022-09-30T09:12:00Z"/>
        </w:rPr>
      </w:pPr>
      <w:r>
        <w:tab/>
        <w:t>(1)</w:t>
      </w:r>
      <w:r>
        <w:tab/>
        <w:t xml:space="preserve">The parents </w:t>
      </w:r>
      <w:ins w:id="254" w:author="Master Repository Process" w:date="2022-09-30T09:12:00Z">
        <w:r>
          <w:t xml:space="preserve">or guardian </w:t>
        </w:r>
      </w:ins>
      <w:r>
        <w:t xml:space="preserve">of a child </w:t>
      </w:r>
      <w:del w:id="255" w:author="Master Repository Process" w:date="2022-09-30T09:12:00Z">
        <w:r>
          <w:delText xml:space="preserve">— </w:delText>
        </w:r>
      </w:del>
    </w:p>
    <w:p>
      <w:pPr>
        <w:pStyle w:val="Indenta"/>
        <w:rPr>
          <w:del w:id="256" w:author="Master Repository Process" w:date="2022-09-30T09:12:00Z"/>
        </w:rPr>
      </w:pPr>
      <w:del w:id="257" w:author="Master Repository Process" w:date="2022-09-30T09:12:00Z">
        <w:r>
          <w:tab/>
          <w:delText>(a)</w:delText>
        </w:r>
        <w:r>
          <w:tab/>
          <w:delText>who is domiciled or ordinarily resident in the State; or</w:delText>
        </w:r>
      </w:del>
    </w:p>
    <w:p>
      <w:pPr>
        <w:pStyle w:val="Indenta"/>
        <w:rPr>
          <w:del w:id="258" w:author="Master Repository Process" w:date="2022-09-30T09:12:00Z"/>
        </w:rPr>
      </w:pPr>
      <w:del w:id="259" w:author="Master Repository Process" w:date="2022-09-30T09:12:00Z">
        <w:r>
          <w:tab/>
          <w:delText>(b)</w:delText>
        </w:r>
        <w:r>
          <w:tab/>
          <w:delText>whose birth is registered in the State,</w:delText>
        </w:r>
      </w:del>
    </w:p>
    <w:p>
      <w:pPr>
        <w:pStyle w:val="Subsection"/>
      </w:pPr>
      <w:del w:id="260" w:author="Master Repository Process" w:date="2022-09-30T09:12:00Z">
        <w:r>
          <w:tab/>
        </w:r>
        <w:r>
          <w:tab/>
        </w:r>
      </w:del>
      <w:r>
        <w:t>may</w:t>
      </w:r>
      <w:del w:id="261" w:author="Master Repository Process" w:date="2022-09-30T09:12:00Z">
        <w:r>
          <w:delText>, in an approved form,</w:delText>
        </w:r>
      </w:del>
      <w:r>
        <w:t xml:space="preserve"> apply to the Registrar for registration of a change of the child’s name</w:t>
      </w:r>
      <w:ins w:id="262" w:author="Master Repository Process" w:date="2022-09-30T09:12:00Z">
        <w:r>
          <w:t xml:space="preserve"> if the child’s birth is registered in the State</w:t>
        </w:r>
      </w:ins>
      <w:r>
        <w:t>.</w:t>
      </w:r>
    </w:p>
    <w:p>
      <w:pPr>
        <w:pStyle w:val="Subsection"/>
        <w:rPr>
          <w:ins w:id="263" w:author="Master Repository Process" w:date="2022-09-30T09:12:00Z"/>
        </w:rPr>
      </w:pPr>
      <w:r>
        <w:tab/>
        <w:t>(2)</w:t>
      </w:r>
      <w:r>
        <w:tab/>
      </w:r>
      <w:del w:id="264" w:author="Master Repository Process" w:date="2022-09-30T09:12:00Z">
        <w:r>
          <w:delText xml:space="preserve">An application </w:delText>
        </w:r>
      </w:del>
      <w:ins w:id="265" w:author="Master Repository Process" w:date="2022-09-30T09:12:00Z">
        <w:r>
          <w:t xml:space="preserve">The parents or guardian of a child may also apply to the Registrar </w:t>
        </w:r>
      </w:ins>
      <w:r>
        <w:t xml:space="preserve">for registration of a change of </w:t>
      </w:r>
      <w:del w:id="266" w:author="Master Repository Process" w:date="2022-09-30T09:12:00Z">
        <w:r>
          <w:delText>a</w:delText>
        </w:r>
      </w:del>
      <w:ins w:id="267" w:author="Master Repository Process" w:date="2022-09-30T09:12:00Z">
        <w:r>
          <w:t>the</w:t>
        </w:r>
      </w:ins>
      <w:r>
        <w:t xml:space="preserve"> child’s name </w:t>
      </w:r>
      <w:ins w:id="268" w:author="Master Repository Process" w:date="2022-09-30T09:12:00Z">
        <w:r>
          <w:t xml:space="preserve">if — </w:t>
        </w:r>
      </w:ins>
    </w:p>
    <w:p>
      <w:pPr>
        <w:pStyle w:val="Indenta"/>
        <w:rPr>
          <w:ins w:id="269" w:author="Master Repository Process" w:date="2022-09-30T09:12:00Z"/>
        </w:rPr>
      </w:pPr>
      <w:ins w:id="270" w:author="Master Repository Process" w:date="2022-09-30T09:12:00Z">
        <w:r>
          <w:tab/>
          <w:t>(a)</w:t>
        </w:r>
        <w:r>
          <w:tab/>
          <w:t>the child was born outside Australia; and</w:t>
        </w:r>
      </w:ins>
    </w:p>
    <w:p>
      <w:pPr>
        <w:pStyle w:val="Indenta"/>
        <w:rPr>
          <w:ins w:id="271" w:author="Master Repository Process" w:date="2022-09-30T09:12:00Z"/>
        </w:rPr>
      </w:pPr>
      <w:ins w:id="272" w:author="Master Repository Process" w:date="2022-09-30T09:12:00Z">
        <w:r>
          <w:tab/>
          <w:t>(b)</w:t>
        </w:r>
        <w:r>
          <w:tab/>
          <w:t>the child is an Australian citizen or permanent resident; and</w:t>
        </w:r>
      </w:ins>
    </w:p>
    <w:p>
      <w:pPr>
        <w:pStyle w:val="Indenta"/>
        <w:rPr>
          <w:ins w:id="273" w:author="Master Repository Process" w:date="2022-09-30T09:12:00Z"/>
        </w:rPr>
      </w:pPr>
      <w:ins w:id="274" w:author="Master Repository Process" w:date="2022-09-30T09:12:00Z">
        <w:r>
          <w:tab/>
          <w:t>(c)</w:t>
        </w:r>
        <w:r>
          <w:tab/>
          <w:t>the child’s birth is not registered in another State; and</w:t>
        </w:r>
      </w:ins>
    </w:p>
    <w:p>
      <w:pPr>
        <w:pStyle w:val="Indenta"/>
        <w:rPr>
          <w:ins w:id="275" w:author="Master Repository Process" w:date="2022-09-30T09:12:00Z"/>
        </w:rPr>
      </w:pPr>
      <w:ins w:id="276" w:author="Master Repository Process" w:date="2022-09-30T09:12:00Z">
        <w:r>
          <w:tab/>
          <w:t>(d)</w:t>
        </w:r>
        <w:r>
          <w:tab/>
          <w:t xml:space="preserve">either — </w:t>
        </w:r>
      </w:ins>
    </w:p>
    <w:p>
      <w:pPr>
        <w:pStyle w:val="Indenti"/>
        <w:rPr>
          <w:ins w:id="277" w:author="Master Repository Process" w:date="2022-09-30T09:12:00Z"/>
        </w:rPr>
      </w:pPr>
      <w:ins w:id="278" w:author="Master Repository Process" w:date="2022-09-30T09:12:00Z">
        <w:r>
          <w:tab/>
          <w:t>(i)</w:t>
        </w:r>
        <w:r>
          <w:tab/>
          <w:t>the application is made within 12 months after the date of the child’s birth and at least 1 of the child’s parents or guardians has lived in the State for at least 12 consecutive months immediately before the day the application is made; or</w:t>
        </w:r>
      </w:ins>
    </w:p>
    <w:p>
      <w:pPr>
        <w:pStyle w:val="Indenti"/>
        <w:rPr>
          <w:ins w:id="279" w:author="Master Repository Process" w:date="2022-09-30T09:12:00Z"/>
        </w:rPr>
      </w:pPr>
      <w:ins w:id="280" w:author="Master Repository Process" w:date="2022-09-30T09:12:00Z">
        <w:r>
          <w:tab/>
          <w:t>(ii)</w:t>
        </w:r>
        <w:r>
          <w:tab/>
          <w:t>the application is not made within 12 months after the date of the child’s birth and the child has lived in the State for at least 12 consecutive months immediately before the day the application is made.</w:t>
        </w:r>
      </w:ins>
    </w:p>
    <w:p>
      <w:pPr>
        <w:pStyle w:val="Subsection"/>
        <w:rPr>
          <w:ins w:id="281" w:author="Master Repository Process" w:date="2022-09-30T09:12:00Z"/>
        </w:rPr>
      </w:pPr>
      <w:ins w:id="282" w:author="Master Repository Process" w:date="2022-09-30T09:12:00Z">
        <w:r>
          <w:tab/>
          <w:t>(3)</w:t>
        </w:r>
        <w:r>
          <w:tab/>
          <w:t xml:space="preserve">An application under subsection (1) or (2) </w:t>
        </w:r>
      </w:ins>
      <w:r>
        <w:t xml:space="preserve">may be made by </w:t>
      </w:r>
      <w:del w:id="283" w:author="Master Repository Process" w:date="2022-09-30T09:12:00Z">
        <w:r>
          <w:delText>one</w:delText>
        </w:r>
      </w:del>
      <w:ins w:id="284" w:author="Master Repository Process" w:date="2022-09-30T09:12:00Z">
        <w:r>
          <w:t>a child’s guardian only if the parents of the child are dead, cannot be found or for some other reason cannot exercise their parental responsibilities for the child.</w:t>
        </w:r>
      </w:ins>
    </w:p>
    <w:p>
      <w:pPr>
        <w:pStyle w:val="Subsection"/>
      </w:pPr>
      <w:ins w:id="285" w:author="Master Repository Process" w:date="2022-09-30T09:12:00Z">
        <w:r>
          <w:tab/>
          <w:t>(4)</w:t>
        </w:r>
        <w:r>
          <w:tab/>
          <w:t>An application under subsection (1) or (2) may be made by 1</w:t>
        </w:r>
      </w:ins>
      <w:r>
        <w:t xml:space="preserve"> parent </w:t>
      </w:r>
      <w:ins w:id="286" w:author="Master Repository Process" w:date="2022-09-30T09:12:00Z">
        <w:r>
          <w:t xml:space="preserve">only </w:t>
        </w:r>
      </w:ins>
      <w:r>
        <w:t xml:space="preserve">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rPr>
          <w:del w:id="287" w:author="Master Repository Process" w:date="2022-09-30T09:12:00Z"/>
        </w:rPr>
      </w:pPr>
      <w:del w:id="288" w:author="Master Repository Process" w:date="2022-09-30T09:12:00Z">
        <w:r>
          <w:tab/>
          <w:delText>(3)</w:delText>
        </w:r>
        <w:r>
          <w:tab/>
          <w:delText>If the parents of a child are dead, cannot be found, or for some other reason cannot exercise their parental responsibilities for a child, the child’s guardian may apply for registration of a change of the child’s name.</w:delText>
        </w:r>
      </w:del>
    </w:p>
    <w:p>
      <w:pPr>
        <w:pStyle w:val="Subsection"/>
        <w:rPr>
          <w:ins w:id="289" w:author="Master Repository Process" w:date="2022-09-30T09:12:00Z"/>
        </w:rPr>
      </w:pPr>
      <w:ins w:id="290" w:author="Master Repository Process" w:date="2022-09-30T09:12:00Z">
        <w:r>
          <w:tab/>
          <w:t>(5)</w:t>
        </w:r>
        <w:r>
          <w:tab/>
          <w:t xml:space="preserve">An application under subsection (1) or (2) must — </w:t>
        </w:r>
      </w:ins>
    </w:p>
    <w:p>
      <w:pPr>
        <w:pStyle w:val="Indenta"/>
        <w:rPr>
          <w:ins w:id="291" w:author="Master Repository Process" w:date="2022-09-30T09:12:00Z"/>
        </w:rPr>
      </w:pPr>
      <w:ins w:id="292" w:author="Master Repository Process" w:date="2022-09-30T09:12:00Z">
        <w:r>
          <w:tab/>
          <w:t>(a)</w:t>
        </w:r>
        <w:r>
          <w:tab/>
          <w:t>be made in the approved form; and</w:t>
        </w:r>
      </w:ins>
    </w:p>
    <w:p>
      <w:pPr>
        <w:pStyle w:val="Indenta"/>
        <w:rPr>
          <w:ins w:id="293" w:author="Master Repository Process" w:date="2022-09-30T09:12:00Z"/>
        </w:rPr>
      </w:pPr>
      <w:ins w:id="294" w:author="Master Repository Process" w:date="2022-09-30T09:12:00Z">
        <w:r>
          <w:tab/>
          <w:t>(b)</w:t>
        </w:r>
        <w:r>
          <w:tab/>
          <w:t>contain a declaration by the applicant setting out whether the child is, at the time the application is made, a required declarant.</w:t>
        </w:r>
      </w:ins>
    </w:p>
    <w:p>
      <w:pPr>
        <w:pStyle w:val="Footnotesection"/>
        <w:rPr>
          <w:ins w:id="295" w:author="Master Repository Process" w:date="2022-09-30T09:12:00Z"/>
        </w:rPr>
      </w:pPr>
      <w:ins w:id="296" w:author="Master Repository Process" w:date="2022-09-30T09:12:00Z">
        <w:r>
          <w:tab/>
          <w:t>[Section 31 inserted: No. 46 of 2020 s. 8.]</w:t>
        </w:r>
      </w:ins>
    </w:p>
    <w:p>
      <w:pPr>
        <w:pStyle w:val="Heading5"/>
      </w:pPr>
      <w:bookmarkStart w:id="297" w:name="_Toc115182024"/>
      <w:bookmarkStart w:id="298" w:name="_Toc113367087"/>
      <w:r>
        <w:rPr>
          <w:rStyle w:val="CharSectno"/>
        </w:rPr>
        <w:t>32</w:t>
      </w:r>
      <w:r>
        <w:t>.</w:t>
      </w:r>
      <w:r>
        <w:tab/>
        <w:t>Child’s consent to change of name</w:t>
      </w:r>
      <w:bookmarkEnd w:id="297"/>
      <w:bookmarkEnd w:id="298"/>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rPr>
          <w:ins w:id="299" w:author="Master Repository Process" w:date="2022-09-30T09:12:00Z"/>
        </w:rPr>
      </w:pPr>
      <w:bookmarkStart w:id="300" w:name="_Toc58506261"/>
      <w:bookmarkStart w:id="301" w:name="_Toc115182025"/>
      <w:ins w:id="302" w:author="Master Repository Process" w:date="2022-09-30T09:12:00Z">
        <w:r>
          <w:rPr>
            <w:rStyle w:val="CharSectno"/>
          </w:rPr>
          <w:t>32A</w:t>
        </w:r>
        <w:r>
          <w:t>.</w:t>
        </w:r>
        <w:r>
          <w:tab/>
          <w:t>Restriction on changes of child’s name</w:t>
        </w:r>
        <w:bookmarkEnd w:id="300"/>
        <w:bookmarkEnd w:id="301"/>
      </w:ins>
    </w:p>
    <w:p>
      <w:pPr>
        <w:pStyle w:val="Subsection"/>
        <w:rPr>
          <w:ins w:id="303" w:author="Master Repository Process" w:date="2022-09-30T09:12:00Z"/>
        </w:rPr>
      </w:pPr>
      <w:ins w:id="304" w:author="Master Repository Process" w:date="2022-09-30T09:12:00Z">
        <w:r>
          <w:tab/>
          <w:t>(1)</w:t>
        </w:r>
        <w:r>
          <w:tab/>
          <w:t>The Registrar must not register a change of a child’s name on an application under section 31 if a change of the child’s name has been registered (whether in this State or in another State) within the period of 12 months immediately before the day the application is made.</w:t>
        </w:r>
      </w:ins>
    </w:p>
    <w:p>
      <w:pPr>
        <w:pStyle w:val="Subsection"/>
        <w:rPr>
          <w:ins w:id="305" w:author="Master Repository Process" w:date="2022-09-30T09:12:00Z"/>
        </w:rPr>
      </w:pPr>
      <w:ins w:id="306" w:author="Master Repository Process" w:date="2022-09-30T09:12:00Z">
        <w:r>
          <w:tab/>
          <w:t>(2)</w:t>
        </w:r>
        <w:r>
          <w:tab/>
          <w:t>Subsection (1) does not apply if the change of the child’s name has been registered on an application under section 23 or 33.</w:t>
        </w:r>
      </w:ins>
    </w:p>
    <w:p>
      <w:pPr>
        <w:pStyle w:val="Footnotesection"/>
        <w:rPr>
          <w:ins w:id="307" w:author="Master Repository Process" w:date="2022-09-30T09:12:00Z"/>
        </w:rPr>
      </w:pPr>
      <w:ins w:id="308" w:author="Master Repository Process" w:date="2022-09-30T09:12:00Z">
        <w:r>
          <w:tab/>
          <w:t>[Section 32A inserted: No. 46 of 2020 s. 9.]</w:t>
        </w:r>
      </w:ins>
    </w:p>
    <w:p>
      <w:pPr>
        <w:pStyle w:val="Heading5"/>
      </w:pPr>
      <w:bookmarkStart w:id="309" w:name="_Toc115182026"/>
      <w:bookmarkStart w:id="310" w:name="_Toc113367088"/>
      <w:r>
        <w:rPr>
          <w:rStyle w:val="CharSectno"/>
        </w:rPr>
        <w:t>33</w:t>
      </w:r>
      <w:r>
        <w:t>.</w:t>
      </w:r>
      <w:r>
        <w:tab/>
        <w:t>Application to register change of child’s name approved by Family Court</w:t>
      </w:r>
      <w:bookmarkEnd w:id="309"/>
      <w:bookmarkEnd w:id="310"/>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311" w:name="_Toc115182027"/>
      <w:bookmarkStart w:id="312" w:name="_Toc113367089"/>
      <w:r>
        <w:rPr>
          <w:rStyle w:val="CharSectno"/>
        </w:rPr>
        <w:t>34</w:t>
      </w:r>
      <w:r>
        <w:t>.</w:t>
      </w:r>
      <w:r>
        <w:tab/>
        <w:t>Registration of change of name</w:t>
      </w:r>
      <w:bookmarkEnd w:id="311"/>
      <w:bookmarkEnd w:id="312"/>
    </w:p>
    <w:p>
      <w:pPr>
        <w:pStyle w:val="Subsection"/>
      </w:pPr>
      <w:r>
        <w:tab/>
        <w:t>(1)</w:t>
      </w:r>
      <w:r>
        <w:tab/>
        <w:t xml:space="preserve">Before registering a change of name under this Division, the Registrar may require the applicant to provide evidence to establish to the Registrar’s satisfaction </w:t>
      </w:r>
      <w:ins w:id="313" w:author="Master Repository Process" w:date="2022-09-30T09:12:00Z">
        <w:r>
          <w:t>any of the following </w:t>
        </w:r>
      </w:ins>
      <w:r>
        <w:t xml:space="preserve">— </w:t>
      </w:r>
    </w:p>
    <w:p>
      <w:pPr>
        <w:pStyle w:val="Indenta"/>
      </w:pPr>
      <w:r>
        <w:tab/>
        <w:t>(a)</w:t>
      </w:r>
      <w:r>
        <w:tab/>
        <w:t>the identity and age of the person whose name is to be changed;</w:t>
      </w:r>
      <w:del w:id="314" w:author="Master Repository Process" w:date="2022-09-30T09:12:00Z">
        <w:r>
          <w:delText xml:space="preserve"> </w:delText>
        </w:r>
      </w:del>
    </w:p>
    <w:p>
      <w:pPr>
        <w:pStyle w:val="Indenta"/>
        <w:rPr>
          <w:ins w:id="315" w:author="Master Repository Process" w:date="2022-09-30T09:12:00Z"/>
        </w:rPr>
      </w:pPr>
      <w:r>
        <w:tab/>
        <w:t>(b)</w:t>
      </w:r>
      <w:r>
        <w:tab/>
        <w:t xml:space="preserve">that </w:t>
      </w:r>
      <w:ins w:id="316" w:author="Master Repository Process" w:date="2022-09-30T09:12:00Z">
        <w:r>
          <w:t>all requirements of this Division have been met;</w:t>
        </w:r>
      </w:ins>
    </w:p>
    <w:p>
      <w:pPr>
        <w:pStyle w:val="Indenta"/>
        <w:rPr>
          <w:ins w:id="317" w:author="Master Repository Process" w:date="2022-09-30T09:12:00Z"/>
        </w:rPr>
      </w:pPr>
      <w:ins w:id="318" w:author="Master Repository Process" w:date="2022-09-30T09:12:00Z">
        <w:r>
          <w:tab/>
          <w:t>(c)</w:t>
        </w:r>
        <w:r>
          <w:tab/>
          <w:t>that the person whose name is to be changed is not the subject of a pending charge, within or outside the State, of an offence involving fraud or dishonesty and has not been convicted of such an offence;</w:t>
        </w:r>
      </w:ins>
    </w:p>
    <w:p>
      <w:pPr>
        <w:pStyle w:val="Indenta"/>
        <w:rPr>
          <w:ins w:id="319" w:author="Master Repository Process" w:date="2022-09-30T09:12:00Z"/>
        </w:rPr>
      </w:pPr>
      <w:ins w:id="320" w:author="Master Repository Process" w:date="2022-09-30T09:12:00Z">
        <w:r>
          <w:tab/>
          <w:t>(d)</w:t>
        </w:r>
        <w:r>
          <w:tab/>
          <w:t xml:space="preserve">that the change of name is not sought for the purpose of avoiding the payment of a debt; </w:t>
        </w:r>
      </w:ins>
    </w:p>
    <w:p>
      <w:pPr>
        <w:pStyle w:val="Indenta"/>
        <w:rPr>
          <w:ins w:id="321" w:author="Master Repository Process" w:date="2022-09-30T09:12:00Z"/>
        </w:rPr>
      </w:pPr>
      <w:ins w:id="322" w:author="Master Repository Process" w:date="2022-09-30T09:12:00Z">
        <w:r>
          <w:tab/>
          <w:t>(e)</w:t>
        </w:r>
        <w:r>
          <w:tab/>
          <w:t xml:space="preserve">that the change of name is not sought for the purpose of preventing the location or identification of the person whose name is to be changed by — </w:t>
        </w:r>
      </w:ins>
    </w:p>
    <w:p>
      <w:pPr>
        <w:pStyle w:val="Indenti"/>
        <w:rPr>
          <w:ins w:id="323" w:author="Master Repository Process" w:date="2022-09-30T09:12:00Z"/>
        </w:rPr>
      </w:pPr>
      <w:ins w:id="324" w:author="Master Repository Process" w:date="2022-09-30T09:12:00Z">
        <w:r>
          <w:tab/>
          <w:t>(i)</w:t>
        </w:r>
        <w:r>
          <w:tab/>
          <w:t>a government department, agency or organisation of this State, another State or the Commonwealth; or</w:t>
        </w:r>
      </w:ins>
    </w:p>
    <w:p>
      <w:pPr>
        <w:pStyle w:val="Indenti"/>
        <w:rPr>
          <w:ins w:id="325" w:author="Master Repository Process" w:date="2022-09-30T09:12:00Z"/>
        </w:rPr>
      </w:pPr>
      <w:ins w:id="326" w:author="Master Repository Process" w:date="2022-09-30T09:12:00Z">
        <w:r>
          <w:tab/>
          <w:t>(ii)</w:t>
        </w:r>
        <w:r>
          <w:tab/>
          <w:t>a body or organisation, if the person is required by a written law or a law of another State or the Commonwealth to prove their identity to that body or organisation; or</w:t>
        </w:r>
      </w:ins>
    </w:p>
    <w:p>
      <w:pPr>
        <w:pStyle w:val="Indenti"/>
        <w:rPr>
          <w:ins w:id="327" w:author="Master Repository Process" w:date="2022-09-30T09:12:00Z"/>
        </w:rPr>
      </w:pPr>
      <w:ins w:id="328" w:author="Master Repository Process" w:date="2022-09-30T09:12:00Z">
        <w:r>
          <w:tab/>
          <w:t>(iii)</w:t>
        </w:r>
        <w:r>
          <w:tab/>
          <w:t>a body or organisation that is required by a written law or a law of another State or the Commonwealth to record the person’s identity;</w:t>
        </w:r>
      </w:ins>
    </w:p>
    <w:p>
      <w:pPr>
        <w:pStyle w:val="Indenta"/>
      </w:pPr>
      <w:ins w:id="329" w:author="Master Repository Process" w:date="2022-09-30T09:12:00Z">
        <w:r>
          <w:tab/>
          <w:t>(f)</w:t>
        </w:r>
        <w:r>
          <w:tab/>
          <w:t xml:space="preserve">that </w:t>
        </w:r>
      </w:ins>
      <w:r>
        <w:t>the change of name is not sought for a fraudulent or other improper purpose;</w:t>
      </w:r>
      <w:del w:id="330" w:author="Master Repository Process" w:date="2022-09-30T09:12:00Z">
        <w:r>
          <w:delText xml:space="preserve"> and</w:delText>
        </w:r>
      </w:del>
    </w:p>
    <w:p>
      <w:pPr>
        <w:pStyle w:val="Indenta"/>
      </w:pPr>
      <w:r>
        <w:tab/>
        <w:t>(</w:t>
      </w:r>
      <w:del w:id="331" w:author="Master Repository Process" w:date="2022-09-30T09:12:00Z">
        <w:r>
          <w:delText>c</w:delText>
        </w:r>
      </w:del>
      <w:ins w:id="332" w:author="Master Repository Process" w:date="2022-09-30T09:12:00Z">
        <w:r>
          <w:t>g</w:t>
        </w:r>
      </w:ins>
      <w:r>
        <w:t>)</w:t>
      </w:r>
      <w:r>
        <w:tab/>
        <w:t xml:space="preserve">if the person whose name is to be changed is a child who is 12 years of age or more, that — </w:t>
      </w:r>
    </w:p>
    <w:p>
      <w:pPr>
        <w:pStyle w:val="Indenti"/>
      </w:pPr>
      <w:r>
        <w:tab/>
        <w:t>(i)</w:t>
      </w:r>
      <w:r>
        <w:tab/>
        <w:t>the child consents to the change of name; or</w:t>
      </w:r>
      <w:del w:id="333" w:author="Master Repository Process" w:date="2022-09-30T09:12:00Z">
        <w:r>
          <w:delText xml:space="preserve"> </w:delText>
        </w:r>
      </w:del>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w:t>
      </w:r>
      <w:del w:id="334" w:author="Master Repository Process" w:date="2022-09-30T09:12:00Z">
        <w:r>
          <w:delText>, as a result of the change, the name would become a prohibited name.</w:delText>
        </w:r>
      </w:del>
      <w:ins w:id="335" w:author="Master Repository Process" w:date="2022-09-30T09:12:00Z">
        <w:r>
          <w:t xml:space="preserve"> — </w:t>
        </w:r>
      </w:ins>
    </w:p>
    <w:p>
      <w:pPr>
        <w:pStyle w:val="Indenta"/>
        <w:rPr>
          <w:ins w:id="336" w:author="Master Repository Process" w:date="2022-09-30T09:12:00Z"/>
        </w:rPr>
      </w:pPr>
      <w:ins w:id="337" w:author="Master Repository Process" w:date="2022-09-30T09:12:00Z">
        <w:r>
          <w:tab/>
          <w:t>(a)</w:t>
        </w:r>
        <w:r>
          <w:tab/>
          <w:t>as a result of the change, the name would become a prohibited name; or</w:t>
        </w:r>
      </w:ins>
    </w:p>
    <w:p>
      <w:pPr>
        <w:pStyle w:val="Indenta"/>
        <w:rPr>
          <w:ins w:id="338" w:author="Master Repository Process" w:date="2022-09-30T09:12:00Z"/>
        </w:rPr>
      </w:pPr>
      <w:ins w:id="339" w:author="Master Repository Process" w:date="2022-09-30T09:12:00Z">
        <w:r>
          <w:tab/>
          <w:t>(b)</w:t>
        </w:r>
        <w:r>
          <w:tab/>
          <w:t>the Registrar is not satisfied that any of the matters set out in subsection (1)(a) to (g) have been established.</w:t>
        </w:r>
      </w:ins>
    </w:p>
    <w:p>
      <w:pPr>
        <w:pStyle w:val="Subsection"/>
      </w:pPr>
      <w:r>
        <w:tab/>
        <w:t>(4)</w:t>
      </w:r>
      <w:r>
        <w:tab/>
        <w:t>This section does not apply to an application under section 33.</w:t>
      </w:r>
    </w:p>
    <w:p>
      <w:pPr>
        <w:pStyle w:val="Footnotesection"/>
        <w:rPr>
          <w:ins w:id="340" w:author="Master Repository Process" w:date="2022-09-30T09:12:00Z"/>
        </w:rPr>
      </w:pPr>
      <w:ins w:id="341" w:author="Master Repository Process" w:date="2022-09-30T09:12:00Z">
        <w:r>
          <w:tab/>
          <w:t>[Section 34 amended: No. 46 of 2020 s. 10.]</w:t>
        </w:r>
      </w:ins>
    </w:p>
    <w:p>
      <w:pPr>
        <w:pStyle w:val="Heading5"/>
      </w:pPr>
      <w:bookmarkStart w:id="342" w:name="_Toc115182028"/>
      <w:bookmarkStart w:id="343" w:name="_Toc113367090"/>
      <w:r>
        <w:rPr>
          <w:rStyle w:val="CharSectno"/>
        </w:rPr>
        <w:t>35</w:t>
      </w:r>
      <w:r>
        <w:t>.</w:t>
      </w:r>
      <w:r>
        <w:tab/>
        <w:t>Entries to be made in the Register</w:t>
      </w:r>
      <w:bookmarkEnd w:id="342"/>
      <w:bookmarkEnd w:id="343"/>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rPr>
          <w:del w:id="344" w:author="Master Repository Process" w:date="2022-09-30T09:12:00Z"/>
        </w:rPr>
      </w:pPr>
      <w:del w:id="345" w:author="Master Repository Process" w:date="2022-09-30T09:12:00Z">
        <w:r>
          <w:tab/>
          <w:delText>(3)</w:delText>
        </w:r>
        <w:r>
          <w:tab/>
          <w:delText>If the birth of the person whose name has been changed is registered under a corresponding law, the Registrar may notify the relevant registering authority of the change of name.</w:delText>
        </w:r>
      </w:del>
    </w:p>
    <w:p>
      <w:pPr>
        <w:pStyle w:val="Ednotesubsection"/>
        <w:rPr>
          <w:ins w:id="346" w:author="Master Repository Process" w:date="2022-09-30T09:12:00Z"/>
        </w:rPr>
      </w:pPr>
      <w:ins w:id="347" w:author="Master Repository Process" w:date="2022-09-30T09:12:00Z">
        <w:r>
          <w:tab/>
          <w:t>[(3)</w:t>
        </w:r>
        <w:r>
          <w:tab/>
          <w:t>deleted]</w:t>
        </w:r>
      </w:ins>
    </w:p>
    <w:p>
      <w:pPr>
        <w:pStyle w:val="Subsection"/>
      </w:pPr>
      <w:r>
        <w:tab/>
        <w:t>(4)</w:t>
      </w:r>
      <w:r>
        <w:tab/>
        <w:t>If the change of name is noted in the Register under subsection (2), a birth certificate issued by the Registrar for the person must show the person’s name as changed under this Part.</w:t>
      </w:r>
    </w:p>
    <w:p>
      <w:pPr>
        <w:pStyle w:val="Footnotesection"/>
        <w:rPr>
          <w:ins w:id="348" w:author="Master Repository Process" w:date="2022-09-30T09:12:00Z"/>
        </w:rPr>
      </w:pPr>
      <w:ins w:id="349" w:author="Master Repository Process" w:date="2022-09-30T09:12:00Z">
        <w:r>
          <w:tab/>
          <w:t>[Section 35 amended: No. 46 of 2020 s. 11.]</w:t>
        </w:r>
      </w:ins>
    </w:p>
    <w:p>
      <w:pPr>
        <w:pStyle w:val="Heading5"/>
        <w:rPr>
          <w:ins w:id="350" w:author="Master Repository Process" w:date="2022-09-30T09:12:00Z"/>
        </w:rPr>
      </w:pPr>
      <w:bookmarkStart w:id="351" w:name="_Toc58506265"/>
      <w:bookmarkStart w:id="352" w:name="_Toc115182029"/>
      <w:ins w:id="353" w:author="Master Repository Process" w:date="2022-09-30T09:12:00Z">
        <w:r>
          <w:rPr>
            <w:rStyle w:val="CharSectno"/>
          </w:rPr>
          <w:t>35A</w:t>
        </w:r>
        <w:r>
          <w:t>.</w:t>
        </w:r>
        <w:r>
          <w:tab/>
          <w:t>Registrar must inform certain registering authorities</w:t>
        </w:r>
        <w:bookmarkEnd w:id="351"/>
        <w:bookmarkEnd w:id="352"/>
      </w:ins>
    </w:p>
    <w:p>
      <w:pPr>
        <w:pStyle w:val="Subsection"/>
        <w:rPr>
          <w:ins w:id="354" w:author="Master Repository Process" w:date="2022-09-30T09:12:00Z"/>
        </w:rPr>
      </w:pPr>
      <w:ins w:id="355" w:author="Master Repository Process" w:date="2022-09-30T09:12:00Z">
        <w:r>
          <w:tab/>
          <w:t>(1)</w:t>
        </w:r>
        <w:r>
          <w:tab/>
          <w:t>If the Registrar registers a change of a person’s name and the person’s birth was registered by a registering authority, the Registrar must inform the authority of the change and give the authority sufficient information to identify the person.</w:t>
        </w:r>
      </w:ins>
    </w:p>
    <w:p>
      <w:pPr>
        <w:pStyle w:val="Subsection"/>
        <w:rPr>
          <w:ins w:id="356" w:author="Master Repository Process" w:date="2022-09-30T09:12:00Z"/>
        </w:rPr>
      </w:pPr>
      <w:ins w:id="357" w:author="Master Repository Process" w:date="2022-09-30T09:12:00Z">
        <w:r>
          <w:tab/>
          <w:t>(2)</w:t>
        </w:r>
        <w:r>
          <w:tab/>
          <w:t>The Registrar must not comply with subsection (1) if, in the Registrar’s opinion, informing the authority of the change of the person’s name would pose a risk to the safety of the person.</w:t>
        </w:r>
      </w:ins>
    </w:p>
    <w:p>
      <w:pPr>
        <w:pStyle w:val="Footnotesection"/>
        <w:rPr>
          <w:ins w:id="358" w:author="Master Repository Process" w:date="2022-09-30T09:12:00Z"/>
        </w:rPr>
      </w:pPr>
      <w:ins w:id="359" w:author="Master Repository Process" w:date="2022-09-30T09:12:00Z">
        <w:r>
          <w:tab/>
          <w:t>[Section 35A inserted: No. 46 of 2020 s. 12.]</w:t>
        </w:r>
      </w:ins>
    </w:p>
    <w:p>
      <w:pPr>
        <w:pStyle w:val="Heading5"/>
        <w:rPr>
          <w:ins w:id="360" w:author="Master Repository Process" w:date="2022-09-30T09:12:00Z"/>
        </w:rPr>
      </w:pPr>
      <w:bookmarkStart w:id="361" w:name="_Toc58506266"/>
      <w:bookmarkStart w:id="362" w:name="_Toc115182030"/>
      <w:ins w:id="363" w:author="Master Repository Process" w:date="2022-09-30T09:12:00Z">
        <w:r>
          <w:rPr>
            <w:rStyle w:val="CharSectno"/>
          </w:rPr>
          <w:t>35B</w:t>
        </w:r>
        <w:r>
          <w:t>.</w:t>
        </w:r>
        <w:r>
          <w:tab/>
          <w:t>Registrar may inform prescribed public authorities</w:t>
        </w:r>
        <w:bookmarkEnd w:id="361"/>
        <w:bookmarkEnd w:id="362"/>
      </w:ins>
    </w:p>
    <w:p>
      <w:pPr>
        <w:pStyle w:val="Subsection"/>
        <w:rPr>
          <w:ins w:id="364" w:author="Master Repository Process" w:date="2022-09-30T09:12:00Z"/>
        </w:rPr>
      </w:pPr>
      <w:ins w:id="365" w:author="Master Repository Process" w:date="2022-09-30T09:12:00Z">
        <w:r>
          <w:tab/>
          <w:t>(1)</w:t>
        </w:r>
        <w:r>
          <w:tab/>
          <w:t xml:space="preserve">In this section — </w:t>
        </w:r>
      </w:ins>
    </w:p>
    <w:p>
      <w:pPr>
        <w:pStyle w:val="Defstart"/>
        <w:rPr>
          <w:ins w:id="366" w:author="Master Repository Process" w:date="2022-09-30T09:12:00Z"/>
        </w:rPr>
      </w:pPr>
      <w:ins w:id="367" w:author="Master Repository Process" w:date="2022-09-30T09:12:00Z">
        <w:r>
          <w:tab/>
        </w:r>
        <w:r>
          <w:rPr>
            <w:rStyle w:val="CharDefText"/>
          </w:rPr>
          <w:t>public authority</w:t>
        </w:r>
        <w:r>
          <w:t xml:space="preserve"> means — </w:t>
        </w:r>
      </w:ins>
    </w:p>
    <w:p>
      <w:pPr>
        <w:pStyle w:val="Defpara"/>
        <w:rPr>
          <w:ins w:id="368" w:author="Master Repository Process" w:date="2022-09-30T09:12:00Z"/>
        </w:rPr>
      </w:pPr>
      <w:ins w:id="369" w:author="Master Repository Process" w:date="2022-09-30T09:12:00Z">
        <w:r>
          <w:tab/>
          <w:t>(a)</w:t>
        </w:r>
        <w:r>
          <w:tab/>
          <w:t>a government department, agency or organisation of this State, another State or the Commonwealth; or</w:t>
        </w:r>
      </w:ins>
    </w:p>
    <w:p>
      <w:pPr>
        <w:pStyle w:val="Defpara"/>
        <w:rPr>
          <w:ins w:id="370" w:author="Master Repository Process" w:date="2022-09-30T09:12:00Z"/>
        </w:rPr>
      </w:pPr>
      <w:ins w:id="371" w:author="Master Repository Process" w:date="2022-09-30T09:12:00Z">
        <w:r>
          <w:tab/>
          <w:t>(b)</w:t>
        </w:r>
        <w:r>
          <w:tab/>
          <w:t>a body, corporate or unincorporate, that is established or continued for a public purpose by this State, another State or the Commonwealth, regardless of the way it is established; or</w:t>
        </w:r>
      </w:ins>
    </w:p>
    <w:p>
      <w:pPr>
        <w:pStyle w:val="Defpara"/>
        <w:rPr>
          <w:ins w:id="372" w:author="Master Repository Process" w:date="2022-09-30T09:12:00Z"/>
        </w:rPr>
      </w:pPr>
      <w:ins w:id="373" w:author="Master Repository Process" w:date="2022-09-30T09:12:00Z">
        <w:r>
          <w:tab/>
          <w:t>(c)</w:t>
        </w:r>
        <w:r>
          <w:tab/>
          <w:t>a body, corporate or unincorporate, in another country that has similar functions to the functions of the Registrar under this Part.</w:t>
        </w:r>
      </w:ins>
    </w:p>
    <w:p>
      <w:pPr>
        <w:pStyle w:val="Subsection"/>
        <w:rPr>
          <w:ins w:id="374" w:author="Master Repository Process" w:date="2022-09-30T09:12:00Z"/>
        </w:rPr>
      </w:pPr>
      <w:ins w:id="375" w:author="Master Repository Process" w:date="2022-09-30T09:12:00Z">
        <w:r>
          <w:tab/>
          <w:t>(2)</w:t>
        </w:r>
        <w:r>
          <w:tab/>
          <w:t>If the Registrar registers a change of a person’s name, the Registrar may inform a prescribed public authority of the change and give the authority sufficient information to identify the person.</w:t>
        </w:r>
      </w:ins>
    </w:p>
    <w:p>
      <w:pPr>
        <w:pStyle w:val="Footnotesection"/>
        <w:rPr>
          <w:ins w:id="376" w:author="Master Repository Process" w:date="2022-09-30T09:12:00Z"/>
        </w:rPr>
      </w:pPr>
      <w:ins w:id="377" w:author="Master Repository Process" w:date="2022-09-30T09:12:00Z">
        <w:r>
          <w:tab/>
          <w:t>[Section 35B inserted: No. 46 of 2020 s. 12.]</w:t>
        </w:r>
      </w:ins>
    </w:p>
    <w:p>
      <w:pPr>
        <w:pStyle w:val="Heading5"/>
      </w:pPr>
      <w:bookmarkStart w:id="378" w:name="_Toc115182031"/>
      <w:bookmarkStart w:id="379" w:name="_Toc113367091"/>
      <w:r>
        <w:rPr>
          <w:rStyle w:val="CharSectno"/>
        </w:rPr>
        <w:t>36</w:t>
      </w:r>
      <w:r>
        <w:t>.</w:t>
      </w:r>
      <w:r>
        <w:tab/>
        <w:t>Change of name may be established by repute or usage</w:t>
      </w:r>
      <w:bookmarkEnd w:id="378"/>
      <w:bookmarkEnd w:id="379"/>
    </w:p>
    <w:p>
      <w:pPr>
        <w:pStyle w:val="Subsection"/>
      </w:pPr>
      <w:r>
        <w:tab/>
      </w:r>
      <w:r>
        <w:tab/>
        <w:t>This Part does not prevent a change of name by repute or usage if the change is made after the commencement of this Act.</w:t>
      </w:r>
    </w:p>
    <w:p>
      <w:pPr>
        <w:pStyle w:val="Heading3"/>
        <w:rPr>
          <w:ins w:id="380" w:author="Master Repository Process" w:date="2022-09-30T09:12:00Z"/>
        </w:rPr>
      </w:pPr>
      <w:bookmarkStart w:id="381" w:name="_Toc58503890"/>
      <w:bookmarkStart w:id="382" w:name="_Toc58504824"/>
      <w:bookmarkStart w:id="383" w:name="_Toc58506268"/>
      <w:bookmarkStart w:id="384" w:name="_Toc115177486"/>
      <w:bookmarkStart w:id="385" w:name="_Toc115182032"/>
      <w:ins w:id="386" w:author="Master Repository Process" w:date="2022-09-30T09:12:00Z">
        <w:r>
          <w:rPr>
            <w:rStyle w:val="CharDivNo"/>
          </w:rPr>
          <w:t>Division 3</w:t>
        </w:r>
        <w:r>
          <w:t> — </w:t>
        </w:r>
        <w:r>
          <w:rPr>
            <w:rStyle w:val="CharDivText"/>
          </w:rPr>
          <w:t>Change of name restrictions for restricted persons</w:t>
        </w:r>
        <w:bookmarkEnd w:id="381"/>
        <w:bookmarkEnd w:id="382"/>
        <w:bookmarkEnd w:id="383"/>
        <w:bookmarkEnd w:id="384"/>
        <w:bookmarkEnd w:id="385"/>
      </w:ins>
    </w:p>
    <w:p>
      <w:pPr>
        <w:pStyle w:val="Heading5"/>
        <w:rPr>
          <w:ins w:id="387" w:author="Master Repository Process" w:date="2022-09-30T09:12:00Z"/>
        </w:rPr>
      </w:pPr>
      <w:bookmarkStart w:id="388" w:name="_Toc58506269"/>
      <w:bookmarkStart w:id="389" w:name="_Toc115182033"/>
      <w:ins w:id="390" w:author="Master Repository Process" w:date="2022-09-30T09:12:00Z">
        <w:r>
          <w:rPr>
            <w:rStyle w:val="CharSectno"/>
          </w:rPr>
          <w:t>36A</w:t>
        </w:r>
        <w:r>
          <w:t>.</w:t>
        </w:r>
        <w:r>
          <w:tab/>
          <w:t>Terms used</w:t>
        </w:r>
        <w:bookmarkEnd w:id="388"/>
        <w:bookmarkEnd w:id="389"/>
      </w:ins>
    </w:p>
    <w:p>
      <w:pPr>
        <w:pStyle w:val="Subsection"/>
        <w:rPr>
          <w:ins w:id="391" w:author="Master Repository Process" w:date="2022-09-30T09:12:00Z"/>
        </w:rPr>
      </w:pPr>
      <w:ins w:id="392" w:author="Master Repository Process" w:date="2022-09-30T09:12:00Z">
        <w:r>
          <w:tab/>
        </w:r>
        <w:r>
          <w:tab/>
          <w:t xml:space="preserve">In this Division — </w:t>
        </w:r>
      </w:ins>
    </w:p>
    <w:p>
      <w:pPr>
        <w:pStyle w:val="Defstart"/>
        <w:rPr>
          <w:ins w:id="393" w:author="Master Repository Process" w:date="2022-09-30T09:12:00Z"/>
        </w:rPr>
      </w:pPr>
      <w:ins w:id="394" w:author="Master Repository Process" w:date="2022-09-30T09:12:00Z">
        <w:r>
          <w:tab/>
        </w:r>
        <w:r>
          <w:rPr>
            <w:rStyle w:val="CharDefText"/>
          </w:rPr>
          <w:t>restricted person</w:t>
        </w:r>
        <w:r>
          <w:t xml:space="preserve"> means a person, other than a reportable offender, who is any of the following —</w:t>
        </w:r>
      </w:ins>
    </w:p>
    <w:p>
      <w:pPr>
        <w:pStyle w:val="Defpara"/>
        <w:rPr>
          <w:ins w:id="395" w:author="Master Repository Process" w:date="2022-09-30T09:12:00Z"/>
        </w:rPr>
      </w:pPr>
      <w:ins w:id="396" w:author="Master Repository Process" w:date="2022-09-30T09:12:00Z">
        <w:r>
          <w:tab/>
          <w:t>(a)</w:t>
        </w:r>
        <w:r>
          <w:tab/>
          <w:t>a high risk serious offender;</w:t>
        </w:r>
      </w:ins>
    </w:p>
    <w:p>
      <w:pPr>
        <w:pStyle w:val="Defpara"/>
        <w:rPr>
          <w:ins w:id="397" w:author="Master Repository Process" w:date="2022-09-30T09:12:00Z"/>
        </w:rPr>
      </w:pPr>
      <w:ins w:id="398" w:author="Master Repository Process" w:date="2022-09-30T09:12:00Z">
        <w:r>
          <w:tab/>
          <w:t>(b)</w:t>
        </w:r>
        <w:r>
          <w:tab/>
          <w:t>a detainee;</w:t>
        </w:r>
      </w:ins>
    </w:p>
    <w:p>
      <w:pPr>
        <w:pStyle w:val="Defpara"/>
        <w:rPr>
          <w:ins w:id="399" w:author="Master Repository Process" w:date="2022-09-30T09:12:00Z"/>
        </w:rPr>
      </w:pPr>
      <w:ins w:id="400" w:author="Master Repository Process" w:date="2022-09-30T09:12:00Z">
        <w:r>
          <w:tab/>
          <w:t>(c)</w:t>
        </w:r>
        <w:r>
          <w:tab/>
          <w:t>a person subject to an early release order;</w:t>
        </w:r>
      </w:ins>
    </w:p>
    <w:p>
      <w:pPr>
        <w:pStyle w:val="Defpara"/>
        <w:rPr>
          <w:ins w:id="401" w:author="Master Repository Process" w:date="2022-09-30T09:12:00Z"/>
        </w:rPr>
      </w:pPr>
      <w:ins w:id="402" w:author="Master Repository Process" w:date="2022-09-30T09:12:00Z">
        <w:r>
          <w:tab/>
          <w:t>(d)</w:t>
        </w:r>
        <w:r>
          <w:tab/>
          <w:t>a prisoner;</w:t>
        </w:r>
      </w:ins>
    </w:p>
    <w:p>
      <w:pPr>
        <w:pStyle w:val="Defpara"/>
        <w:rPr>
          <w:ins w:id="403" w:author="Master Repository Process" w:date="2022-09-30T09:12:00Z"/>
        </w:rPr>
      </w:pPr>
      <w:ins w:id="404" w:author="Master Repository Process" w:date="2022-09-30T09:12:00Z">
        <w:r>
          <w:tab/>
          <w:t>(e)</w:t>
        </w:r>
        <w:r>
          <w:tab/>
          <w:t>a supervised offender;</w:t>
        </w:r>
      </w:ins>
    </w:p>
    <w:p>
      <w:pPr>
        <w:pStyle w:val="Defpara"/>
        <w:rPr>
          <w:ins w:id="405" w:author="Master Repository Process" w:date="2022-09-30T09:12:00Z"/>
        </w:rPr>
      </w:pPr>
      <w:ins w:id="406" w:author="Master Repository Process" w:date="2022-09-30T09:12:00Z">
        <w:r>
          <w:tab/>
          <w:t>(f)</w:t>
        </w:r>
        <w:r>
          <w:tab/>
          <w:t>a supervised young offender;</w:t>
        </w:r>
      </w:ins>
    </w:p>
    <w:p>
      <w:pPr>
        <w:pStyle w:val="PermNoteHeading"/>
        <w:rPr>
          <w:ins w:id="407" w:author="Master Repository Process" w:date="2022-09-30T09:12:00Z"/>
        </w:rPr>
      </w:pPr>
      <w:ins w:id="408" w:author="Master Repository Process" w:date="2022-09-30T09:12:00Z">
        <w:r>
          <w:tab/>
          <w:t>Note for this definition:</w:t>
        </w:r>
      </w:ins>
    </w:p>
    <w:p>
      <w:pPr>
        <w:pStyle w:val="PermNoteText"/>
        <w:rPr>
          <w:ins w:id="409" w:author="Master Repository Process" w:date="2022-09-30T09:12:00Z"/>
        </w:rPr>
      </w:pPr>
      <w:ins w:id="410" w:author="Master Repository Process" w:date="2022-09-30T09:12:00Z">
        <w:r>
          <w:tab/>
        </w:r>
        <w:r>
          <w:tab/>
          <w:t xml:space="preserve">The </w:t>
        </w:r>
        <w:r>
          <w:rPr>
            <w:i/>
          </w:rPr>
          <w:t>Community Protection (Offender Reporting) Act 2004</w:t>
        </w:r>
        <w:r>
          <w:t xml:space="preserve"> Part 4A is relevant to changing the name of a person who is a reportable offender.</w:t>
        </w:r>
      </w:ins>
    </w:p>
    <w:p>
      <w:pPr>
        <w:pStyle w:val="Defstart"/>
        <w:rPr>
          <w:ins w:id="411" w:author="Master Repository Process" w:date="2022-09-30T09:12:00Z"/>
        </w:rPr>
      </w:pPr>
      <w:ins w:id="412" w:author="Master Repository Process" w:date="2022-09-30T09:12:00Z">
        <w:r>
          <w:tab/>
        </w:r>
        <w:r>
          <w:rPr>
            <w:rStyle w:val="CharDefText"/>
          </w:rPr>
          <w:t>supervisory authority</w:t>
        </w:r>
        <w:r>
          <w:t xml:space="preserve"> means — </w:t>
        </w:r>
      </w:ins>
    </w:p>
    <w:p>
      <w:pPr>
        <w:pStyle w:val="Defpara"/>
        <w:rPr>
          <w:ins w:id="413" w:author="Master Repository Process" w:date="2022-09-30T09:12:00Z"/>
        </w:rPr>
      </w:pPr>
      <w:ins w:id="414" w:author="Master Repository Process" w:date="2022-09-30T09:12:00Z">
        <w:r>
          <w:tab/>
          <w:t>(a)</w:t>
        </w:r>
        <w:r>
          <w:tab/>
          <w:t xml:space="preserve">for a high risk serious offender, the chief executive officer of the department principally assisting in the administration of the </w:t>
        </w:r>
        <w:r>
          <w:rPr>
            <w:i/>
          </w:rPr>
          <w:t xml:space="preserve">High Risk Serious Offenders Act 2020 </w:t>
        </w:r>
        <w:r>
          <w:t>Part 4 Division 2; or</w:t>
        </w:r>
      </w:ins>
    </w:p>
    <w:p>
      <w:pPr>
        <w:pStyle w:val="Defpara"/>
        <w:rPr>
          <w:ins w:id="415" w:author="Master Repository Process" w:date="2022-09-30T09:12:00Z"/>
        </w:rPr>
      </w:pPr>
      <w:ins w:id="416" w:author="Master Repository Process" w:date="2022-09-30T09:12:00Z">
        <w:r>
          <w:tab/>
          <w:t>(b)</w:t>
        </w:r>
        <w:r>
          <w:tab/>
          <w:t xml:space="preserve">for a detainee, the chief executive officer as defined in the </w:t>
        </w:r>
        <w:r>
          <w:rPr>
            <w:i/>
          </w:rPr>
          <w:t xml:space="preserve">Young Offenders Act 1994 </w:t>
        </w:r>
        <w:r>
          <w:t>section 3; or</w:t>
        </w:r>
      </w:ins>
    </w:p>
    <w:p>
      <w:pPr>
        <w:pStyle w:val="Defpara"/>
        <w:rPr>
          <w:ins w:id="417" w:author="Master Repository Process" w:date="2022-09-30T09:12:00Z"/>
        </w:rPr>
      </w:pPr>
      <w:ins w:id="418" w:author="Master Repository Process" w:date="2022-09-30T09:12:00Z">
        <w:r>
          <w:tab/>
          <w:t>(c)</w:t>
        </w:r>
        <w:r>
          <w:tab/>
          <w:t xml:space="preserve">for a person subject to an early release order, the Prisoners Review Board established under the </w:t>
        </w:r>
        <w:r>
          <w:rPr>
            <w:i/>
          </w:rPr>
          <w:t>Sentence Administration Act 2003</w:t>
        </w:r>
        <w:r>
          <w:t xml:space="preserve"> section 102(1); or</w:t>
        </w:r>
      </w:ins>
    </w:p>
    <w:p>
      <w:pPr>
        <w:pStyle w:val="Defpara"/>
        <w:rPr>
          <w:ins w:id="419" w:author="Master Repository Process" w:date="2022-09-30T09:12:00Z"/>
        </w:rPr>
      </w:pPr>
      <w:ins w:id="420" w:author="Master Repository Process" w:date="2022-09-30T09:12:00Z">
        <w:r>
          <w:tab/>
          <w:t>(d)</w:t>
        </w:r>
        <w:r>
          <w:tab/>
          <w:t xml:space="preserve">for a prisoner, the chief executive officer as defined in the </w:t>
        </w:r>
        <w:r>
          <w:rPr>
            <w:i/>
          </w:rPr>
          <w:t>Prisons Act 1981</w:t>
        </w:r>
        <w:r>
          <w:t xml:space="preserve"> section 3(1); or</w:t>
        </w:r>
      </w:ins>
    </w:p>
    <w:p>
      <w:pPr>
        <w:pStyle w:val="Defpara"/>
        <w:rPr>
          <w:ins w:id="421" w:author="Master Repository Process" w:date="2022-09-30T09:12:00Z"/>
        </w:rPr>
      </w:pPr>
      <w:ins w:id="422" w:author="Master Repository Process" w:date="2022-09-30T09:12:00Z">
        <w:r>
          <w:tab/>
          <w:t>(e)</w:t>
        </w:r>
        <w:r>
          <w:tab/>
          <w:t>for a supervised offender, the chief executive officer of the department principally assisting in the administration of the provision of the Act under which the supervised offender is supervised or monitored; or</w:t>
        </w:r>
      </w:ins>
    </w:p>
    <w:p>
      <w:pPr>
        <w:pStyle w:val="Defpara"/>
        <w:rPr>
          <w:ins w:id="423" w:author="Master Repository Process" w:date="2022-09-30T09:12:00Z"/>
        </w:rPr>
      </w:pPr>
      <w:ins w:id="424" w:author="Master Repository Process" w:date="2022-09-30T09:12:00Z">
        <w:r>
          <w:tab/>
          <w:t>(f)</w:t>
        </w:r>
        <w:r>
          <w:tab/>
          <w:t xml:space="preserve">for a supervised young offender, the Supervised Release Review Board established under the </w:t>
        </w:r>
        <w:r>
          <w:rPr>
            <w:i/>
          </w:rPr>
          <w:t>Young Offenders Act 1994</w:t>
        </w:r>
        <w:r>
          <w:t xml:space="preserve"> section 151(1).</w:t>
        </w:r>
      </w:ins>
    </w:p>
    <w:p>
      <w:pPr>
        <w:pStyle w:val="Footnotesection"/>
        <w:rPr>
          <w:ins w:id="425" w:author="Master Repository Process" w:date="2022-09-30T09:12:00Z"/>
        </w:rPr>
      </w:pPr>
      <w:bookmarkStart w:id="426" w:name="_Toc58506270"/>
      <w:ins w:id="427" w:author="Master Repository Process" w:date="2022-09-30T09:12:00Z">
        <w:r>
          <w:tab/>
          <w:t>[Section 36A inserted: No. 46 of 2020 s. 13.]</w:t>
        </w:r>
      </w:ins>
    </w:p>
    <w:p>
      <w:pPr>
        <w:pStyle w:val="Heading5"/>
        <w:rPr>
          <w:ins w:id="428" w:author="Master Repository Process" w:date="2022-09-30T09:12:00Z"/>
        </w:rPr>
      </w:pPr>
      <w:bookmarkStart w:id="429" w:name="_Toc115182034"/>
      <w:ins w:id="430" w:author="Master Repository Process" w:date="2022-09-30T09:12:00Z">
        <w:r>
          <w:rPr>
            <w:rStyle w:val="CharSectno"/>
          </w:rPr>
          <w:t>36B</w:t>
        </w:r>
        <w:r>
          <w:t>.</w:t>
        </w:r>
        <w:r>
          <w:tab/>
          <w:t>Registrar not to register name change without approval</w:t>
        </w:r>
        <w:bookmarkEnd w:id="426"/>
        <w:bookmarkEnd w:id="429"/>
      </w:ins>
    </w:p>
    <w:p>
      <w:pPr>
        <w:pStyle w:val="Subsection"/>
        <w:rPr>
          <w:ins w:id="431" w:author="Master Repository Process" w:date="2022-09-30T09:12:00Z"/>
        </w:rPr>
      </w:pPr>
      <w:ins w:id="432" w:author="Master Repository Process" w:date="2022-09-30T09:12:00Z">
        <w:r>
          <w:tab/>
          <w:t>(1)</w:t>
        </w:r>
        <w:r>
          <w:tab/>
          <w:t>The Registrar must not register a change of a restricted person’s name on an application unless the Registrar has been given a copy of the written approval for the application by the supervisory authority for the person.</w:t>
        </w:r>
      </w:ins>
    </w:p>
    <w:p>
      <w:pPr>
        <w:pStyle w:val="Subsection"/>
        <w:rPr>
          <w:ins w:id="433" w:author="Master Repository Process" w:date="2022-09-30T09:12:00Z"/>
        </w:rPr>
      </w:pPr>
      <w:ins w:id="434" w:author="Master Repository Process" w:date="2022-09-30T09:12:00Z">
        <w:r>
          <w:tab/>
          <w:t>(2)</w:t>
        </w:r>
        <w:r>
          <w:tab/>
          <w:t>Subsection (1) does not apply if the Registrar receives an application under section 33.</w:t>
        </w:r>
      </w:ins>
    </w:p>
    <w:p>
      <w:pPr>
        <w:pStyle w:val="Footnotesection"/>
        <w:rPr>
          <w:ins w:id="435" w:author="Master Repository Process" w:date="2022-09-30T09:12:00Z"/>
        </w:rPr>
      </w:pPr>
      <w:bookmarkStart w:id="436" w:name="_Toc58506271"/>
      <w:ins w:id="437" w:author="Master Repository Process" w:date="2022-09-30T09:12:00Z">
        <w:r>
          <w:tab/>
          <w:t>[Section 36B inserted: No. 46 of 2020 s. 13.]</w:t>
        </w:r>
      </w:ins>
    </w:p>
    <w:p>
      <w:pPr>
        <w:pStyle w:val="Heading5"/>
        <w:rPr>
          <w:ins w:id="438" w:author="Master Repository Process" w:date="2022-09-30T09:12:00Z"/>
        </w:rPr>
      </w:pPr>
      <w:bookmarkStart w:id="439" w:name="_Toc115182035"/>
      <w:ins w:id="440" w:author="Master Repository Process" w:date="2022-09-30T09:12:00Z">
        <w:r>
          <w:rPr>
            <w:rStyle w:val="CharSectno"/>
          </w:rPr>
          <w:t>36C</w:t>
        </w:r>
        <w:r>
          <w:t>.</w:t>
        </w:r>
        <w:r>
          <w:tab/>
          <w:t>Restricted person not to apply to change name</w:t>
        </w:r>
        <w:bookmarkEnd w:id="436"/>
        <w:bookmarkEnd w:id="439"/>
      </w:ins>
    </w:p>
    <w:p>
      <w:pPr>
        <w:pStyle w:val="Subsection"/>
        <w:rPr>
          <w:ins w:id="441" w:author="Master Repository Process" w:date="2022-09-30T09:12:00Z"/>
        </w:rPr>
      </w:pPr>
      <w:ins w:id="442" w:author="Master Repository Process" w:date="2022-09-30T09:12:00Z">
        <w:r>
          <w:tab/>
        </w:r>
        <w:r>
          <w:tab/>
          <w:t xml:space="preserve">A restricted person must not do any of the following, unless the person has obtained the written approval of the supervisory authority for the person — </w:t>
        </w:r>
      </w:ins>
    </w:p>
    <w:p>
      <w:pPr>
        <w:pStyle w:val="Indenta"/>
        <w:rPr>
          <w:ins w:id="443" w:author="Master Repository Process" w:date="2022-09-30T09:12:00Z"/>
        </w:rPr>
      </w:pPr>
      <w:ins w:id="444" w:author="Master Repository Process" w:date="2022-09-30T09:12:00Z">
        <w:r>
          <w:tab/>
          <w:t>(a)</w:t>
        </w:r>
        <w:r>
          <w:tab/>
          <w:t>apply, under this Act, to the Registrar for registration of a change of the person’s name;</w:t>
        </w:r>
      </w:ins>
    </w:p>
    <w:p>
      <w:pPr>
        <w:pStyle w:val="Indenta"/>
        <w:rPr>
          <w:ins w:id="445" w:author="Master Repository Process" w:date="2022-09-30T09:12:00Z"/>
        </w:rPr>
      </w:pPr>
      <w:ins w:id="446" w:author="Master Repository Process" w:date="2022-09-30T09:12:00Z">
        <w:r>
          <w:tab/>
          <w:t>(b)</w:t>
        </w:r>
        <w:r>
          <w:tab/>
          <w:t>apply to a registering authority for registration of a change of the person’s name.</w:t>
        </w:r>
      </w:ins>
    </w:p>
    <w:p>
      <w:pPr>
        <w:pStyle w:val="Penstart"/>
        <w:rPr>
          <w:ins w:id="447" w:author="Master Repository Process" w:date="2022-09-30T09:12:00Z"/>
        </w:rPr>
      </w:pPr>
      <w:ins w:id="448" w:author="Master Repository Process" w:date="2022-09-30T09:12:00Z">
        <w:r>
          <w:tab/>
          <w:t>Penalty: imprisonment for 2 years and a fine of $12 000.</w:t>
        </w:r>
      </w:ins>
    </w:p>
    <w:p>
      <w:pPr>
        <w:pStyle w:val="Footnotesection"/>
        <w:rPr>
          <w:ins w:id="449" w:author="Master Repository Process" w:date="2022-09-30T09:12:00Z"/>
        </w:rPr>
      </w:pPr>
      <w:bookmarkStart w:id="450" w:name="_Toc58506272"/>
      <w:ins w:id="451" w:author="Master Repository Process" w:date="2022-09-30T09:12:00Z">
        <w:r>
          <w:tab/>
          <w:t>[Section 36C inserted: No. 46 of 2020 s. 13.]</w:t>
        </w:r>
      </w:ins>
    </w:p>
    <w:p>
      <w:pPr>
        <w:pStyle w:val="Heading5"/>
        <w:rPr>
          <w:ins w:id="452" w:author="Master Repository Process" w:date="2022-09-30T09:12:00Z"/>
        </w:rPr>
      </w:pPr>
      <w:bookmarkStart w:id="453" w:name="_Toc115182036"/>
      <w:ins w:id="454" w:author="Master Repository Process" w:date="2022-09-30T09:12:00Z">
        <w:r>
          <w:rPr>
            <w:rStyle w:val="CharSectno"/>
          </w:rPr>
          <w:t>36D</w:t>
        </w:r>
        <w:r>
          <w:t>.</w:t>
        </w:r>
        <w:r>
          <w:tab/>
          <w:t>Person not to apply to change restricted person’s name</w:t>
        </w:r>
        <w:bookmarkEnd w:id="450"/>
        <w:bookmarkEnd w:id="453"/>
      </w:ins>
    </w:p>
    <w:p>
      <w:pPr>
        <w:pStyle w:val="Subsection"/>
        <w:rPr>
          <w:ins w:id="455" w:author="Master Repository Process" w:date="2022-09-30T09:12:00Z"/>
        </w:rPr>
      </w:pPr>
      <w:ins w:id="456" w:author="Master Repository Process" w:date="2022-09-30T09:12:00Z">
        <w:r>
          <w:tab/>
        </w:r>
        <w:r>
          <w:tab/>
          <w:t xml:space="preserve">A person (the </w:t>
        </w:r>
        <w:r>
          <w:rPr>
            <w:rStyle w:val="CharDefText"/>
          </w:rPr>
          <w:t>applicant</w:t>
        </w:r>
        <w:r>
          <w:t xml:space="preserve">) must not, in respect of a restricted person, do any of the following, unless the applicant has obtained the written approval of the supervisory authority for the restricted person — </w:t>
        </w:r>
      </w:ins>
    </w:p>
    <w:p>
      <w:pPr>
        <w:pStyle w:val="Indenta"/>
        <w:rPr>
          <w:ins w:id="457" w:author="Master Repository Process" w:date="2022-09-30T09:12:00Z"/>
        </w:rPr>
      </w:pPr>
      <w:ins w:id="458" w:author="Master Repository Process" w:date="2022-09-30T09:12:00Z">
        <w:r>
          <w:tab/>
          <w:t>(a)</w:t>
        </w:r>
        <w:r>
          <w:tab/>
          <w:t>apply, under this Act, to the Registrar for registration of a change of the restricted person’s name;</w:t>
        </w:r>
      </w:ins>
    </w:p>
    <w:p>
      <w:pPr>
        <w:pStyle w:val="Indenta"/>
        <w:rPr>
          <w:ins w:id="459" w:author="Master Repository Process" w:date="2022-09-30T09:12:00Z"/>
        </w:rPr>
      </w:pPr>
      <w:ins w:id="460" w:author="Master Repository Process" w:date="2022-09-30T09:12:00Z">
        <w:r>
          <w:tab/>
          <w:t>(b)</w:t>
        </w:r>
        <w:r>
          <w:tab/>
          <w:t>apply to a registering authority for registration of a change of the restricted person’s name.</w:t>
        </w:r>
      </w:ins>
    </w:p>
    <w:p>
      <w:pPr>
        <w:pStyle w:val="Penstart"/>
        <w:rPr>
          <w:ins w:id="461" w:author="Master Repository Process" w:date="2022-09-30T09:12:00Z"/>
        </w:rPr>
      </w:pPr>
      <w:ins w:id="462" w:author="Master Repository Process" w:date="2022-09-30T09:12:00Z">
        <w:r>
          <w:tab/>
          <w:t>Penalty: imprisonment for 2 years and a fine of $12 000.</w:t>
        </w:r>
      </w:ins>
    </w:p>
    <w:p>
      <w:pPr>
        <w:pStyle w:val="Footnotesection"/>
        <w:rPr>
          <w:ins w:id="463" w:author="Master Repository Process" w:date="2022-09-30T09:12:00Z"/>
        </w:rPr>
      </w:pPr>
      <w:bookmarkStart w:id="464" w:name="_Toc58506273"/>
      <w:ins w:id="465" w:author="Master Repository Process" w:date="2022-09-30T09:12:00Z">
        <w:r>
          <w:tab/>
          <w:t>[Section 36D inserted: No. 46 of 2020 s. 13.]</w:t>
        </w:r>
      </w:ins>
    </w:p>
    <w:p>
      <w:pPr>
        <w:pStyle w:val="Heading5"/>
        <w:rPr>
          <w:ins w:id="466" w:author="Master Repository Process" w:date="2022-09-30T09:12:00Z"/>
        </w:rPr>
      </w:pPr>
      <w:bookmarkStart w:id="467" w:name="_Toc115182037"/>
      <w:ins w:id="468" w:author="Master Repository Process" w:date="2022-09-30T09:12:00Z">
        <w:r>
          <w:rPr>
            <w:rStyle w:val="CharSectno"/>
          </w:rPr>
          <w:t>36E</w:t>
        </w:r>
        <w:r>
          <w:t>.</w:t>
        </w:r>
        <w:r>
          <w:tab/>
          <w:t>Approval by supervisory authority</w:t>
        </w:r>
        <w:bookmarkEnd w:id="464"/>
        <w:bookmarkEnd w:id="467"/>
      </w:ins>
    </w:p>
    <w:p>
      <w:pPr>
        <w:pStyle w:val="Subsection"/>
        <w:rPr>
          <w:ins w:id="469" w:author="Master Repository Process" w:date="2022-09-30T09:12:00Z"/>
        </w:rPr>
      </w:pPr>
      <w:ins w:id="470" w:author="Master Repository Process" w:date="2022-09-30T09:12:00Z">
        <w:r>
          <w:tab/>
          <w:t>(1)</w:t>
        </w:r>
        <w:r>
          <w:tab/>
          <w:t xml:space="preserve">In this section — </w:t>
        </w:r>
      </w:ins>
    </w:p>
    <w:p>
      <w:pPr>
        <w:pStyle w:val="Defstart"/>
        <w:rPr>
          <w:ins w:id="471" w:author="Master Repository Process" w:date="2022-09-30T09:12:00Z"/>
        </w:rPr>
      </w:pPr>
      <w:ins w:id="472" w:author="Master Repository Process" w:date="2022-09-30T09:12:00Z">
        <w:r>
          <w:tab/>
        </w:r>
        <w:r>
          <w:rPr>
            <w:rStyle w:val="CharDefText"/>
          </w:rPr>
          <w:t>change of name application</w:t>
        </w:r>
        <w:r>
          <w:t xml:space="preserve"> means an application proposed to be made by or in respect of a restricted person for the registration of a change of the person’s name.</w:t>
        </w:r>
      </w:ins>
    </w:p>
    <w:p>
      <w:pPr>
        <w:pStyle w:val="Subsection"/>
        <w:rPr>
          <w:ins w:id="473" w:author="Master Repository Process" w:date="2022-09-30T09:12:00Z"/>
        </w:rPr>
      </w:pPr>
      <w:ins w:id="474" w:author="Master Repository Process" w:date="2022-09-30T09:12:00Z">
        <w:r>
          <w:tab/>
          <w:t>(2)</w:t>
        </w:r>
        <w:r>
          <w:tab/>
          <w:t>A person may apply to a supervisory authority for approval to make a change of name application.</w:t>
        </w:r>
      </w:ins>
    </w:p>
    <w:p>
      <w:pPr>
        <w:pStyle w:val="Subsection"/>
        <w:rPr>
          <w:ins w:id="475" w:author="Master Repository Process" w:date="2022-09-30T09:12:00Z"/>
        </w:rPr>
      </w:pPr>
      <w:ins w:id="476" w:author="Master Repository Process" w:date="2022-09-30T09:12:00Z">
        <w:r>
          <w:tab/>
          <w:t>(3)</w:t>
        </w:r>
        <w:r>
          <w:tab/>
          <w:t>The application for approval must be made in a manner approved by the supervisory authority.</w:t>
        </w:r>
      </w:ins>
    </w:p>
    <w:p>
      <w:pPr>
        <w:pStyle w:val="Subsection"/>
        <w:rPr>
          <w:ins w:id="477" w:author="Master Repository Process" w:date="2022-09-30T09:12:00Z"/>
        </w:rPr>
      </w:pPr>
      <w:ins w:id="478" w:author="Master Repository Process" w:date="2022-09-30T09:12:00Z">
        <w:r>
          <w:tab/>
          <w:t>(4)</w:t>
        </w:r>
        <w:r>
          <w:tab/>
          <w:t>A supervisory authority may only approve the making of a change of name application if the authority is satisfied that the change of name is in all the circumstances necessary or reasonable.</w:t>
        </w:r>
      </w:ins>
    </w:p>
    <w:p>
      <w:pPr>
        <w:pStyle w:val="Subsection"/>
        <w:rPr>
          <w:ins w:id="479" w:author="Master Repository Process" w:date="2022-09-30T09:12:00Z"/>
        </w:rPr>
      </w:pPr>
      <w:ins w:id="480" w:author="Master Repository Process" w:date="2022-09-30T09:12:00Z">
        <w:r>
          <w:tab/>
          <w:t>(5)</w:t>
        </w:r>
        <w:r>
          <w:tab/>
          <w:t xml:space="preserve">A supervisory authority must not approve the making of a change of name application if the authority is satisfied that the change of name is reasonably likely — </w:t>
        </w:r>
      </w:ins>
    </w:p>
    <w:p>
      <w:pPr>
        <w:pStyle w:val="Indenta"/>
        <w:rPr>
          <w:ins w:id="481" w:author="Master Repository Process" w:date="2022-09-30T09:12:00Z"/>
        </w:rPr>
      </w:pPr>
      <w:ins w:id="482" w:author="Master Repository Process" w:date="2022-09-30T09:12:00Z">
        <w:r>
          <w:tab/>
          <w:t>(a)</w:t>
        </w:r>
        <w:r>
          <w:tab/>
          <w:t>if the restricted person is detained, to have an adverse effect on the security, discipline or good order of the place in which the restricted person is detained; or</w:t>
        </w:r>
      </w:ins>
    </w:p>
    <w:p>
      <w:pPr>
        <w:pStyle w:val="Indenta"/>
        <w:rPr>
          <w:ins w:id="483" w:author="Master Repository Process" w:date="2022-09-30T09:12:00Z"/>
        </w:rPr>
      </w:pPr>
      <w:ins w:id="484" w:author="Master Repository Process" w:date="2022-09-30T09:12:00Z">
        <w:r>
          <w:tab/>
          <w:t>(b)</w:t>
        </w:r>
        <w:r>
          <w:tab/>
          <w:t>to be regarded as offensive by a victim of crime or a significant sector of the community; or</w:t>
        </w:r>
      </w:ins>
    </w:p>
    <w:p>
      <w:pPr>
        <w:pStyle w:val="Indenta"/>
        <w:rPr>
          <w:ins w:id="485" w:author="Master Repository Process" w:date="2022-09-30T09:12:00Z"/>
        </w:rPr>
      </w:pPr>
      <w:ins w:id="486" w:author="Master Repository Process" w:date="2022-09-30T09:12:00Z">
        <w:r>
          <w:tab/>
          <w:t>(c)</w:t>
        </w:r>
        <w:r>
          <w:tab/>
          <w:t xml:space="preserve">to frustrate the administration of any of the following Acts — </w:t>
        </w:r>
      </w:ins>
    </w:p>
    <w:p>
      <w:pPr>
        <w:pStyle w:val="Indenti"/>
        <w:rPr>
          <w:ins w:id="487" w:author="Master Repository Process" w:date="2022-09-30T09:12:00Z"/>
        </w:rPr>
      </w:pPr>
      <w:ins w:id="488" w:author="Master Repository Process" w:date="2022-09-30T09:12:00Z">
        <w:r>
          <w:tab/>
          <w:t>(i)</w:t>
        </w:r>
        <w:r>
          <w:tab/>
          <w:t xml:space="preserve">the </w:t>
        </w:r>
        <w:r>
          <w:rPr>
            <w:i/>
          </w:rPr>
          <w:t>High Risk Serious Offenders Act 2020</w:t>
        </w:r>
        <w:r>
          <w:t>;</w:t>
        </w:r>
      </w:ins>
    </w:p>
    <w:p>
      <w:pPr>
        <w:pStyle w:val="Indenti"/>
        <w:rPr>
          <w:ins w:id="489" w:author="Master Repository Process" w:date="2022-09-30T09:12:00Z"/>
        </w:rPr>
      </w:pPr>
      <w:ins w:id="490" w:author="Master Repository Process" w:date="2022-09-30T09:12:00Z">
        <w:r>
          <w:tab/>
          <w:t>(ii)</w:t>
        </w:r>
        <w:r>
          <w:tab/>
          <w:t xml:space="preserve">the </w:t>
        </w:r>
        <w:r>
          <w:rPr>
            <w:i/>
          </w:rPr>
          <w:t>Prisons Act 1981</w:t>
        </w:r>
        <w:r>
          <w:t>;</w:t>
        </w:r>
      </w:ins>
    </w:p>
    <w:p>
      <w:pPr>
        <w:pStyle w:val="Indenti"/>
        <w:rPr>
          <w:ins w:id="491" w:author="Master Repository Process" w:date="2022-09-30T09:12:00Z"/>
        </w:rPr>
      </w:pPr>
      <w:ins w:id="492" w:author="Master Repository Process" w:date="2022-09-30T09:12:00Z">
        <w:r>
          <w:tab/>
          <w:t>(iii)</w:t>
        </w:r>
        <w:r>
          <w:tab/>
          <w:t xml:space="preserve">the </w:t>
        </w:r>
        <w:r>
          <w:rPr>
            <w:i/>
          </w:rPr>
          <w:t>Sentence Administration Act 2003</w:t>
        </w:r>
        <w:r>
          <w:t>;</w:t>
        </w:r>
      </w:ins>
    </w:p>
    <w:p>
      <w:pPr>
        <w:pStyle w:val="Indenti"/>
        <w:rPr>
          <w:ins w:id="493" w:author="Master Repository Process" w:date="2022-09-30T09:12:00Z"/>
        </w:rPr>
      </w:pPr>
      <w:ins w:id="494" w:author="Master Repository Process" w:date="2022-09-30T09:12:00Z">
        <w:r>
          <w:tab/>
          <w:t>(iv)</w:t>
        </w:r>
        <w:r>
          <w:tab/>
          <w:t xml:space="preserve">the </w:t>
        </w:r>
        <w:r>
          <w:rPr>
            <w:i/>
          </w:rPr>
          <w:t>Sentencing Act 1995</w:t>
        </w:r>
        <w:r>
          <w:t>;</w:t>
        </w:r>
      </w:ins>
    </w:p>
    <w:p>
      <w:pPr>
        <w:pStyle w:val="Indenti"/>
        <w:rPr>
          <w:ins w:id="495" w:author="Master Repository Process" w:date="2022-09-30T09:12:00Z"/>
        </w:rPr>
      </w:pPr>
      <w:ins w:id="496" w:author="Master Repository Process" w:date="2022-09-30T09:12:00Z">
        <w:r>
          <w:tab/>
          <w:t>(v)</w:t>
        </w:r>
        <w:r>
          <w:tab/>
          <w:t xml:space="preserve">the </w:t>
        </w:r>
        <w:r>
          <w:rPr>
            <w:i/>
          </w:rPr>
          <w:t>Young Offenders Act 1994</w:t>
        </w:r>
        <w:r>
          <w:t>.</w:t>
        </w:r>
      </w:ins>
    </w:p>
    <w:p>
      <w:pPr>
        <w:pStyle w:val="Footnotesection"/>
        <w:rPr>
          <w:ins w:id="497" w:author="Master Repository Process" w:date="2022-09-30T09:12:00Z"/>
        </w:rPr>
      </w:pPr>
      <w:bookmarkStart w:id="498" w:name="_Toc58506274"/>
      <w:ins w:id="499" w:author="Master Repository Process" w:date="2022-09-30T09:12:00Z">
        <w:r>
          <w:tab/>
          <w:t>[Section 36E inserted: No. 46 of 2020 s. 13.]</w:t>
        </w:r>
      </w:ins>
    </w:p>
    <w:p>
      <w:pPr>
        <w:pStyle w:val="Heading5"/>
        <w:rPr>
          <w:ins w:id="500" w:author="Master Repository Process" w:date="2022-09-30T09:12:00Z"/>
        </w:rPr>
      </w:pPr>
      <w:bookmarkStart w:id="501" w:name="_Toc115182038"/>
      <w:ins w:id="502" w:author="Master Repository Process" w:date="2022-09-30T09:12:00Z">
        <w:r>
          <w:rPr>
            <w:rStyle w:val="CharSectno"/>
          </w:rPr>
          <w:t>36F</w:t>
        </w:r>
        <w:r>
          <w:t>.</w:t>
        </w:r>
        <w:r>
          <w:tab/>
          <w:t>Notice of decision by Registrar</w:t>
        </w:r>
        <w:bookmarkEnd w:id="498"/>
        <w:bookmarkEnd w:id="501"/>
      </w:ins>
    </w:p>
    <w:p>
      <w:pPr>
        <w:pStyle w:val="Subsection"/>
        <w:rPr>
          <w:ins w:id="503" w:author="Master Repository Process" w:date="2022-09-30T09:12:00Z"/>
        </w:rPr>
      </w:pPr>
      <w:ins w:id="504" w:author="Master Repository Process" w:date="2022-09-30T09:12:00Z">
        <w:r>
          <w:tab/>
          <w:t>(1)</w:t>
        </w:r>
        <w:r>
          <w:tab/>
          <w:t xml:space="preserve">The Registrar must notify the supervisory authority for a restricted person — </w:t>
        </w:r>
      </w:ins>
    </w:p>
    <w:p>
      <w:pPr>
        <w:pStyle w:val="Indenta"/>
        <w:rPr>
          <w:ins w:id="505" w:author="Master Repository Process" w:date="2022-09-30T09:12:00Z"/>
        </w:rPr>
      </w:pPr>
      <w:ins w:id="506" w:author="Master Repository Process" w:date="2022-09-30T09:12:00Z">
        <w:r>
          <w:tab/>
          <w:t>(a)</w:t>
        </w:r>
        <w:r>
          <w:tab/>
          <w:t>if the Registrar registers a change of the person’s name; or</w:t>
        </w:r>
      </w:ins>
    </w:p>
    <w:p>
      <w:pPr>
        <w:pStyle w:val="Indenta"/>
        <w:rPr>
          <w:ins w:id="507" w:author="Master Repository Process" w:date="2022-09-30T09:12:00Z"/>
        </w:rPr>
      </w:pPr>
      <w:ins w:id="508" w:author="Master Repository Process" w:date="2022-09-30T09:12:00Z">
        <w:r>
          <w:tab/>
          <w:t>(b)</w:t>
        </w:r>
        <w:r>
          <w:tab/>
          <w:t>if the Registrar refuses to register a change of the person’s name.</w:t>
        </w:r>
      </w:ins>
    </w:p>
    <w:p>
      <w:pPr>
        <w:pStyle w:val="Subsection"/>
        <w:rPr>
          <w:ins w:id="509" w:author="Master Repository Process" w:date="2022-09-30T09:12:00Z"/>
        </w:rPr>
      </w:pPr>
      <w:ins w:id="510" w:author="Master Repository Process" w:date="2022-09-30T09:12:00Z">
        <w:r>
          <w:tab/>
          <w:t>(2)</w:t>
        </w:r>
        <w:r>
          <w:tab/>
          <w:t>When notifying a supervisory authority under subsection (1) the Registrar must give the authority sufficient information to identify the restricted person.</w:t>
        </w:r>
      </w:ins>
    </w:p>
    <w:p>
      <w:pPr>
        <w:pStyle w:val="Footnotesection"/>
        <w:rPr>
          <w:ins w:id="511" w:author="Master Repository Process" w:date="2022-09-30T09:12:00Z"/>
        </w:rPr>
      </w:pPr>
      <w:bookmarkStart w:id="512" w:name="_Toc58506275"/>
      <w:ins w:id="513" w:author="Master Repository Process" w:date="2022-09-30T09:12:00Z">
        <w:r>
          <w:tab/>
          <w:t>[Section 36F inserted: No. 46 of 2020 s. 13.]</w:t>
        </w:r>
      </w:ins>
    </w:p>
    <w:p>
      <w:pPr>
        <w:pStyle w:val="Heading5"/>
        <w:rPr>
          <w:ins w:id="514" w:author="Master Repository Process" w:date="2022-09-30T09:12:00Z"/>
        </w:rPr>
      </w:pPr>
      <w:bookmarkStart w:id="515" w:name="_Toc115182039"/>
      <w:ins w:id="516" w:author="Master Repository Process" w:date="2022-09-30T09:12:00Z">
        <w:r>
          <w:rPr>
            <w:rStyle w:val="CharSectno"/>
          </w:rPr>
          <w:t>36G</w:t>
        </w:r>
        <w:r>
          <w:t>.</w:t>
        </w:r>
        <w:r>
          <w:tab/>
          <w:t>Supervisory authority to give documents and information</w:t>
        </w:r>
        <w:bookmarkEnd w:id="512"/>
        <w:bookmarkEnd w:id="515"/>
        <w:r>
          <w:t xml:space="preserve"> </w:t>
        </w:r>
      </w:ins>
    </w:p>
    <w:p>
      <w:pPr>
        <w:pStyle w:val="Subsection"/>
        <w:rPr>
          <w:ins w:id="517" w:author="Master Repository Process" w:date="2022-09-30T09:12:00Z"/>
        </w:rPr>
      </w:pPr>
      <w:ins w:id="518" w:author="Master Repository Process" w:date="2022-09-30T09:12:00Z">
        <w:r>
          <w:tab/>
          <w:t>(1)</w:t>
        </w:r>
        <w:r>
          <w:tab/>
          <w:t xml:space="preserve">If a supervisory authority decides to approve the making of a change of name application under section 36E, the authority must, as soon as is practicable — </w:t>
        </w:r>
      </w:ins>
    </w:p>
    <w:p>
      <w:pPr>
        <w:pStyle w:val="Indenta"/>
        <w:rPr>
          <w:ins w:id="519" w:author="Master Repository Process" w:date="2022-09-30T09:12:00Z"/>
        </w:rPr>
      </w:pPr>
      <w:ins w:id="520" w:author="Master Repository Process" w:date="2022-09-30T09:12:00Z">
        <w:r>
          <w:tab/>
          <w:t>(a)</w:t>
        </w:r>
        <w:r>
          <w:tab/>
          <w:t>give written approval to the person who wishes to make the application; and</w:t>
        </w:r>
      </w:ins>
    </w:p>
    <w:p>
      <w:pPr>
        <w:pStyle w:val="Indenta"/>
        <w:rPr>
          <w:ins w:id="521" w:author="Master Repository Process" w:date="2022-09-30T09:12:00Z"/>
        </w:rPr>
      </w:pPr>
      <w:ins w:id="522" w:author="Master Repository Process" w:date="2022-09-30T09:12:00Z">
        <w:r>
          <w:tab/>
          <w:t>(b)</w:t>
        </w:r>
        <w:r>
          <w:tab/>
          <w:t>give a copy of the written approval to the Registrar or if the application is to be made to a registering authority, to the registering authority.</w:t>
        </w:r>
      </w:ins>
    </w:p>
    <w:p>
      <w:pPr>
        <w:pStyle w:val="Subsection"/>
        <w:rPr>
          <w:ins w:id="523" w:author="Master Repository Process" w:date="2022-09-30T09:12:00Z"/>
        </w:rPr>
      </w:pPr>
      <w:ins w:id="524" w:author="Master Repository Process" w:date="2022-09-30T09:12:00Z">
        <w:r>
          <w:tab/>
          <w:t>(2)</w:t>
        </w:r>
        <w:r>
          <w:tab/>
          <w:t xml:space="preserve">For the purposes of the Registrar verifying the details of an application to register a change of name each supervisory authority must, if the Registrar requests, give the Registrar the following — </w:t>
        </w:r>
      </w:ins>
    </w:p>
    <w:p>
      <w:pPr>
        <w:pStyle w:val="Indenta"/>
        <w:rPr>
          <w:ins w:id="525" w:author="Master Repository Process" w:date="2022-09-30T09:12:00Z"/>
        </w:rPr>
      </w:pPr>
      <w:ins w:id="526" w:author="Master Repository Process" w:date="2022-09-30T09:12:00Z">
        <w:r>
          <w:tab/>
          <w:t>(a)</w:t>
        </w:r>
        <w:r>
          <w:tab/>
          <w:t xml:space="preserve">the name of each restricted person for whom they are the supervisory authority; </w:t>
        </w:r>
      </w:ins>
    </w:p>
    <w:p>
      <w:pPr>
        <w:pStyle w:val="Indenta"/>
        <w:rPr>
          <w:ins w:id="527" w:author="Master Repository Process" w:date="2022-09-30T09:12:00Z"/>
        </w:rPr>
      </w:pPr>
      <w:ins w:id="528" w:author="Master Repository Process" w:date="2022-09-30T09:12:00Z">
        <w:r>
          <w:tab/>
          <w:t>(b)</w:t>
        </w:r>
        <w:r>
          <w:tab/>
          <w:t xml:space="preserve">any other name by which the person is, or has previously been, known (of which the supervisory authority is aware); </w:t>
        </w:r>
      </w:ins>
    </w:p>
    <w:p>
      <w:pPr>
        <w:pStyle w:val="Indenta"/>
        <w:rPr>
          <w:ins w:id="529" w:author="Master Repository Process" w:date="2022-09-30T09:12:00Z"/>
        </w:rPr>
      </w:pPr>
      <w:ins w:id="530" w:author="Master Repository Process" w:date="2022-09-30T09:12:00Z">
        <w:r>
          <w:tab/>
          <w:t>(c)</w:t>
        </w:r>
        <w:r>
          <w:tab/>
          <w:t xml:space="preserve">the date of birth of the person; </w:t>
        </w:r>
      </w:ins>
    </w:p>
    <w:p>
      <w:pPr>
        <w:pStyle w:val="Indenta"/>
        <w:rPr>
          <w:ins w:id="531" w:author="Master Repository Process" w:date="2022-09-30T09:12:00Z"/>
        </w:rPr>
      </w:pPr>
      <w:ins w:id="532" w:author="Master Repository Process" w:date="2022-09-30T09:12:00Z">
        <w:r>
          <w:tab/>
          <w:t>(d)</w:t>
        </w:r>
        <w:r>
          <w:tab/>
          <w:t>any other information that may be used to identify the person.</w:t>
        </w:r>
      </w:ins>
    </w:p>
    <w:p>
      <w:pPr>
        <w:pStyle w:val="Footnotesection"/>
        <w:rPr>
          <w:ins w:id="533" w:author="Master Repository Process" w:date="2022-09-30T09:12:00Z"/>
        </w:rPr>
      </w:pPr>
      <w:bookmarkStart w:id="534" w:name="_Toc58506276"/>
      <w:ins w:id="535" w:author="Master Repository Process" w:date="2022-09-30T09:12:00Z">
        <w:r>
          <w:tab/>
          <w:t>[Section 36G inserted: No. 46 of 2020 s. 13.]</w:t>
        </w:r>
      </w:ins>
    </w:p>
    <w:p>
      <w:pPr>
        <w:pStyle w:val="Heading5"/>
        <w:rPr>
          <w:ins w:id="536" w:author="Master Repository Process" w:date="2022-09-30T09:12:00Z"/>
        </w:rPr>
      </w:pPr>
      <w:bookmarkStart w:id="537" w:name="_Toc115182040"/>
      <w:ins w:id="538" w:author="Master Repository Process" w:date="2022-09-30T09:12:00Z">
        <w:r>
          <w:rPr>
            <w:rStyle w:val="CharSectno"/>
          </w:rPr>
          <w:t>36H</w:t>
        </w:r>
        <w:r>
          <w:t>.</w:t>
        </w:r>
        <w:r>
          <w:tab/>
          <w:t>Delegation by chief executive officers</w:t>
        </w:r>
        <w:bookmarkEnd w:id="534"/>
        <w:bookmarkEnd w:id="537"/>
      </w:ins>
    </w:p>
    <w:p>
      <w:pPr>
        <w:pStyle w:val="Subsection"/>
        <w:rPr>
          <w:ins w:id="539" w:author="Master Repository Process" w:date="2022-09-30T09:12:00Z"/>
        </w:rPr>
      </w:pPr>
      <w:ins w:id="540" w:author="Master Repository Process" w:date="2022-09-30T09:12:00Z">
        <w:r>
          <w:tab/>
          <w:t>(1)</w:t>
        </w:r>
        <w:r>
          <w:tab/>
          <w:t xml:space="preserve">A chief executive officer referred to in the definition of </w:t>
        </w:r>
        <w:r>
          <w:rPr>
            <w:b/>
            <w:i/>
          </w:rPr>
          <w:t>supervisory authority</w:t>
        </w:r>
        <w:r>
          <w:t xml:space="preserve"> in section 36A, may delegate to any person any power or duty of the chief executive officer under another provision of this Division.</w:t>
        </w:r>
      </w:ins>
    </w:p>
    <w:p>
      <w:pPr>
        <w:pStyle w:val="Subsection"/>
        <w:rPr>
          <w:ins w:id="541" w:author="Master Repository Process" w:date="2022-09-30T09:12:00Z"/>
        </w:rPr>
      </w:pPr>
      <w:ins w:id="542" w:author="Master Repository Process" w:date="2022-09-30T09:12:00Z">
        <w:r>
          <w:tab/>
          <w:t>(2)</w:t>
        </w:r>
        <w:r>
          <w:tab/>
          <w:t>The delegation must be in writing signed by the chief executive officer.</w:t>
        </w:r>
      </w:ins>
    </w:p>
    <w:p>
      <w:pPr>
        <w:pStyle w:val="Subsection"/>
        <w:rPr>
          <w:ins w:id="543" w:author="Master Repository Process" w:date="2022-09-30T09:12:00Z"/>
        </w:rPr>
      </w:pPr>
      <w:ins w:id="544" w:author="Master Repository Process" w:date="2022-09-30T09:12:00Z">
        <w:r>
          <w:tab/>
          <w:t>(3)</w:t>
        </w:r>
        <w:r>
          <w:tab/>
          <w:t>A person to whom a power or duty is delegated under this section cannot delegate the power or duty.</w:t>
        </w:r>
      </w:ins>
    </w:p>
    <w:p>
      <w:pPr>
        <w:pStyle w:val="Subsection"/>
        <w:rPr>
          <w:ins w:id="545" w:author="Master Repository Process" w:date="2022-09-30T09:12:00Z"/>
        </w:rPr>
      </w:pPr>
      <w:ins w:id="546" w:author="Master Repository Process" w:date="2022-09-30T09:12:00Z">
        <w:r>
          <w:tab/>
          <w:t>(4)</w:t>
        </w:r>
        <w:r>
          <w:tab/>
          <w:t>A person exercising or performing a power or duty that has been delegated to the person under this section, is taken to do so in accordance with the terms of the delegation unless the contrary is shown.</w:t>
        </w:r>
      </w:ins>
    </w:p>
    <w:p>
      <w:pPr>
        <w:pStyle w:val="Subsection"/>
        <w:rPr>
          <w:ins w:id="547" w:author="Master Repository Process" w:date="2022-09-30T09:12:00Z"/>
        </w:rPr>
      </w:pPr>
      <w:ins w:id="548" w:author="Master Repository Process" w:date="2022-09-30T09:12:00Z">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ins>
    </w:p>
    <w:p>
      <w:pPr>
        <w:pStyle w:val="Subsection"/>
        <w:rPr>
          <w:ins w:id="549" w:author="Master Repository Process" w:date="2022-09-30T09:12:00Z"/>
        </w:rPr>
      </w:pPr>
      <w:ins w:id="550" w:author="Master Repository Process" w:date="2022-09-30T09:12:00Z">
        <w:r>
          <w:tab/>
          <w:t>(6)</w:t>
        </w:r>
        <w:r>
          <w:tab/>
          <w:t>Nothing in this section limits the ability of the chief executive officer to perform a function through an officer or agent.</w:t>
        </w:r>
      </w:ins>
    </w:p>
    <w:p>
      <w:pPr>
        <w:pStyle w:val="Footnotesection"/>
        <w:rPr>
          <w:ins w:id="551" w:author="Master Repository Process" w:date="2022-09-30T09:12:00Z"/>
        </w:rPr>
      </w:pPr>
      <w:ins w:id="552" w:author="Master Repository Process" w:date="2022-09-30T09:12:00Z">
        <w:r>
          <w:tab/>
          <w:t>[Section 36H inserted: No. 46 of 2020 s. 13.]</w:t>
        </w:r>
      </w:ins>
    </w:p>
    <w:p>
      <w:pPr>
        <w:pStyle w:val="Heading2"/>
      </w:pPr>
      <w:bookmarkStart w:id="553" w:name="_Toc113365960"/>
      <w:bookmarkStart w:id="554" w:name="_Toc113366088"/>
      <w:bookmarkStart w:id="555" w:name="_Toc113367092"/>
      <w:bookmarkStart w:id="556" w:name="_Toc115177495"/>
      <w:bookmarkStart w:id="557" w:name="_Toc115182041"/>
      <w:r>
        <w:rPr>
          <w:rStyle w:val="CharPartNo"/>
        </w:rPr>
        <w:t>Part 6</w:t>
      </w:r>
      <w:r>
        <w:rPr>
          <w:rStyle w:val="CharDivNo"/>
        </w:rPr>
        <w:t> </w:t>
      </w:r>
      <w:r>
        <w:t>—</w:t>
      </w:r>
      <w:r>
        <w:rPr>
          <w:rStyle w:val="CharDivText"/>
        </w:rPr>
        <w:t> </w:t>
      </w:r>
      <w:r>
        <w:rPr>
          <w:rStyle w:val="CharPartText"/>
        </w:rPr>
        <w:t>Registration of marriages</w:t>
      </w:r>
      <w:bookmarkEnd w:id="553"/>
      <w:bookmarkEnd w:id="554"/>
      <w:bookmarkEnd w:id="555"/>
      <w:bookmarkEnd w:id="556"/>
      <w:bookmarkEnd w:id="557"/>
    </w:p>
    <w:p>
      <w:pPr>
        <w:pStyle w:val="Heading5"/>
      </w:pPr>
      <w:bookmarkStart w:id="558" w:name="_Toc115182042"/>
      <w:bookmarkStart w:id="559" w:name="_Toc113367093"/>
      <w:r>
        <w:rPr>
          <w:rStyle w:val="CharSectno"/>
        </w:rPr>
        <w:t>37</w:t>
      </w:r>
      <w:r>
        <w:t>.</w:t>
      </w:r>
      <w:r>
        <w:tab/>
        <w:t>Marriages in the State to be registered</w:t>
      </w:r>
      <w:bookmarkEnd w:id="558"/>
      <w:bookmarkEnd w:id="559"/>
    </w:p>
    <w:p>
      <w:pPr>
        <w:pStyle w:val="Subsection"/>
      </w:pPr>
      <w:r>
        <w:tab/>
      </w:r>
      <w:r>
        <w:tab/>
        <w:t>If a marriage is solemnized in the State, the marriage must be registered under this Act.</w:t>
      </w:r>
    </w:p>
    <w:p>
      <w:pPr>
        <w:pStyle w:val="Heading5"/>
      </w:pPr>
      <w:bookmarkStart w:id="560" w:name="_Toc115182043"/>
      <w:bookmarkStart w:id="561" w:name="_Toc113367094"/>
      <w:r>
        <w:rPr>
          <w:rStyle w:val="CharSectno"/>
        </w:rPr>
        <w:t>38</w:t>
      </w:r>
      <w:r>
        <w:t>.</w:t>
      </w:r>
      <w:r>
        <w:tab/>
        <w:t>How to have marriage registered</w:t>
      </w:r>
      <w:bookmarkEnd w:id="560"/>
      <w:bookmarkEnd w:id="561"/>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PermNoteHeading"/>
      </w:pPr>
      <w:r>
        <w:tab/>
        <w:t>Note:</w:t>
      </w:r>
    </w:p>
    <w:p>
      <w:pPr>
        <w:pStyle w:val="PermNoteText"/>
      </w:pPr>
      <w:r>
        <w:tab/>
      </w:r>
      <w:r>
        <w:tab/>
        <w:t xml:space="preserve">Under section 50(4) of the </w:t>
      </w:r>
      <w:r>
        <w:rPr>
          <w:i/>
        </w:rPr>
        <w:t>Marriage Act 1961</w:t>
      </w:r>
      <w:r>
        <w:t xml:space="preserve"> of the Commonwealth the authorised celebrant is responsible for lodging the certificate of marriage with the Registrar.</w:t>
      </w:r>
    </w:p>
    <w:p>
      <w:pPr>
        <w:pStyle w:val="Heading5"/>
      </w:pPr>
      <w:bookmarkStart w:id="562" w:name="_Toc115182044"/>
      <w:bookmarkStart w:id="563" w:name="_Toc113367095"/>
      <w:r>
        <w:rPr>
          <w:rStyle w:val="CharSectno"/>
        </w:rPr>
        <w:t>39</w:t>
      </w:r>
      <w:r>
        <w:t>.</w:t>
      </w:r>
      <w:r>
        <w:tab/>
        <w:t>Registration of marriage</w:t>
      </w:r>
      <w:bookmarkEnd w:id="562"/>
      <w:bookmarkEnd w:id="563"/>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564" w:name="_Toc113365964"/>
      <w:bookmarkStart w:id="565" w:name="_Toc113366092"/>
      <w:bookmarkStart w:id="566" w:name="_Toc113367096"/>
      <w:bookmarkStart w:id="567" w:name="_Toc115177499"/>
      <w:bookmarkStart w:id="568" w:name="_Toc115182045"/>
      <w:r>
        <w:rPr>
          <w:rStyle w:val="CharPartNo"/>
        </w:rPr>
        <w:t>Part 7</w:t>
      </w:r>
      <w:r>
        <w:t> — </w:t>
      </w:r>
      <w:r>
        <w:rPr>
          <w:rStyle w:val="CharPartText"/>
        </w:rPr>
        <w:t>Registration of deaths</w:t>
      </w:r>
      <w:bookmarkEnd w:id="564"/>
      <w:bookmarkEnd w:id="565"/>
      <w:bookmarkEnd w:id="566"/>
      <w:bookmarkEnd w:id="567"/>
      <w:bookmarkEnd w:id="568"/>
    </w:p>
    <w:p>
      <w:pPr>
        <w:pStyle w:val="Heading3"/>
      </w:pPr>
      <w:bookmarkStart w:id="569" w:name="_Toc113365965"/>
      <w:bookmarkStart w:id="570" w:name="_Toc113366093"/>
      <w:bookmarkStart w:id="571" w:name="_Toc113367097"/>
      <w:bookmarkStart w:id="572" w:name="_Toc115177500"/>
      <w:bookmarkStart w:id="573" w:name="_Toc115182046"/>
      <w:r>
        <w:rPr>
          <w:rStyle w:val="CharDivNo"/>
        </w:rPr>
        <w:t>Division 1</w:t>
      </w:r>
      <w:r>
        <w:t> — </w:t>
      </w:r>
      <w:r>
        <w:rPr>
          <w:rStyle w:val="CharDivText"/>
        </w:rPr>
        <w:t>Cases where registration of death is required or authorised</w:t>
      </w:r>
      <w:bookmarkEnd w:id="569"/>
      <w:bookmarkEnd w:id="570"/>
      <w:bookmarkEnd w:id="571"/>
      <w:bookmarkEnd w:id="572"/>
      <w:bookmarkEnd w:id="573"/>
    </w:p>
    <w:p>
      <w:pPr>
        <w:pStyle w:val="Heading5"/>
      </w:pPr>
      <w:bookmarkStart w:id="574" w:name="_Toc115182047"/>
      <w:bookmarkStart w:id="575" w:name="_Toc113367098"/>
      <w:r>
        <w:rPr>
          <w:rStyle w:val="CharSectno"/>
        </w:rPr>
        <w:t>40</w:t>
      </w:r>
      <w:r>
        <w:t>.</w:t>
      </w:r>
      <w:r>
        <w:tab/>
        <w:t>Deaths to be registered under this Act</w:t>
      </w:r>
      <w:bookmarkEnd w:id="574"/>
      <w:bookmarkEnd w:id="575"/>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576" w:name="_Toc115182048"/>
      <w:bookmarkStart w:id="577" w:name="_Toc113367099"/>
      <w:r>
        <w:rPr>
          <w:rStyle w:val="CharSectno"/>
        </w:rPr>
        <w:t>41</w:t>
      </w:r>
      <w:r>
        <w:t>.</w:t>
      </w:r>
      <w:r>
        <w:tab/>
        <w:t>Powers of State courts and coroners and registration of death etc. after court findings</w:t>
      </w:r>
      <w:bookmarkEnd w:id="576"/>
      <w:bookmarkEnd w:id="577"/>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578" w:name="_Toc113365968"/>
      <w:bookmarkStart w:id="579" w:name="_Toc113366096"/>
      <w:bookmarkStart w:id="580" w:name="_Toc113367100"/>
      <w:bookmarkStart w:id="581" w:name="_Toc115177503"/>
      <w:bookmarkStart w:id="582" w:name="_Toc115182049"/>
      <w:r>
        <w:rPr>
          <w:rStyle w:val="CharDivNo"/>
        </w:rPr>
        <w:t>Division 2</w:t>
      </w:r>
      <w:r>
        <w:t> — </w:t>
      </w:r>
      <w:r>
        <w:rPr>
          <w:rStyle w:val="CharDivText"/>
        </w:rPr>
        <w:t>Notification of death</w:t>
      </w:r>
      <w:bookmarkEnd w:id="578"/>
      <w:bookmarkEnd w:id="579"/>
      <w:bookmarkEnd w:id="580"/>
      <w:bookmarkEnd w:id="581"/>
      <w:bookmarkEnd w:id="582"/>
    </w:p>
    <w:p>
      <w:pPr>
        <w:pStyle w:val="Heading5"/>
      </w:pPr>
      <w:bookmarkStart w:id="583" w:name="_Toc115182050"/>
      <w:bookmarkStart w:id="584" w:name="_Toc113367101"/>
      <w:r>
        <w:rPr>
          <w:rStyle w:val="CharSectno"/>
        </w:rPr>
        <w:t>42</w:t>
      </w:r>
      <w:r>
        <w:t>.</w:t>
      </w:r>
      <w:r>
        <w:tab/>
        <w:t>Person responsible for notification of death</w:t>
      </w:r>
      <w:bookmarkEnd w:id="583"/>
      <w:bookmarkEnd w:id="584"/>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585" w:name="_Toc115182051"/>
      <w:bookmarkStart w:id="586" w:name="_Toc113367102"/>
      <w:r>
        <w:rPr>
          <w:rStyle w:val="CharSectno"/>
        </w:rPr>
        <w:t>43</w:t>
      </w:r>
      <w:r>
        <w:t>.</w:t>
      </w:r>
      <w:r>
        <w:tab/>
        <w:t>Notification of suspected death</w:t>
      </w:r>
      <w:bookmarkEnd w:id="585"/>
      <w:bookmarkEnd w:id="586"/>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587" w:name="_Toc113365971"/>
      <w:bookmarkStart w:id="588" w:name="_Toc113366099"/>
      <w:bookmarkStart w:id="589" w:name="_Toc113367103"/>
      <w:bookmarkStart w:id="590" w:name="_Toc115177506"/>
      <w:bookmarkStart w:id="591" w:name="_Toc115182052"/>
      <w:r>
        <w:rPr>
          <w:rStyle w:val="CharDivNo"/>
        </w:rPr>
        <w:t>Division 3</w:t>
      </w:r>
      <w:r>
        <w:t> — </w:t>
      </w:r>
      <w:r>
        <w:rPr>
          <w:rStyle w:val="CharDivText"/>
        </w:rPr>
        <w:t>Certificates of cause of death</w:t>
      </w:r>
      <w:bookmarkEnd w:id="587"/>
      <w:bookmarkEnd w:id="588"/>
      <w:bookmarkEnd w:id="589"/>
      <w:bookmarkEnd w:id="590"/>
      <w:bookmarkEnd w:id="591"/>
    </w:p>
    <w:p>
      <w:pPr>
        <w:pStyle w:val="Heading5"/>
      </w:pPr>
      <w:bookmarkStart w:id="592" w:name="_Toc115182053"/>
      <w:bookmarkStart w:id="593" w:name="_Toc113367104"/>
      <w:r>
        <w:rPr>
          <w:rStyle w:val="CharSectno"/>
        </w:rPr>
        <w:t>44</w:t>
      </w:r>
      <w:r>
        <w:t>.</w:t>
      </w:r>
      <w:r>
        <w:tab/>
        <w:t>Doctor to provide certificate of cause of death unless the death is reportable to a coroner</w:t>
      </w:r>
      <w:bookmarkEnd w:id="592"/>
      <w:bookmarkEnd w:id="593"/>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594" w:name="_Toc113365973"/>
      <w:bookmarkStart w:id="595" w:name="_Toc113366101"/>
      <w:bookmarkStart w:id="596" w:name="_Toc113367105"/>
      <w:bookmarkStart w:id="597" w:name="_Toc115177508"/>
      <w:bookmarkStart w:id="598" w:name="_Toc115182054"/>
      <w:r>
        <w:rPr>
          <w:rStyle w:val="CharDivNo"/>
        </w:rPr>
        <w:t>Division 4</w:t>
      </w:r>
      <w:r>
        <w:t> — </w:t>
      </w:r>
      <w:r>
        <w:rPr>
          <w:rStyle w:val="CharDivText"/>
        </w:rPr>
        <w:t>Disposal of human remains</w:t>
      </w:r>
      <w:bookmarkEnd w:id="594"/>
      <w:bookmarkEnd w:id="595"/>
      <w:bookmarkEnd w:id="596"/>
      <w:bookmarkEnd w:id="597"/>
      <w:bookmarkEnd w:id="598"/>
    </w:p>
    <w:p>
      <w:pPr>
        <w:pStyle w:val="Heading5"/>
      </w:pPr>
      <w:bookmarkStart w:id="599" w:name="_Toc115182055"/>
      <w:bookmarkStart w:id="600" w:name="_Toc113367106"/>
      <w:r>
        <w:rPr>
          <w:rStyle w:val="CharSectno"/>
        </w:rPr>
        <w:t>45</w:t>
      </w:r>
      <w:r>
        <w:t>.</w:t>
      </w:r>
      <w:r>
        <w:tab/>
        <w:t>Notification of disposal of human remains in the State</w:t>
      </w:r>
      <w:bookmarkEnd w:id="599"/>
      <w:bookmarkEnd w:id="600"/>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601" w:name="_Toc115182056"/>
      <w:bookmarkStart w:id="602" w:name="_Toc113367107"/>
      <w:r>
        <w:rPr>
          <w:rStyle w:val="CharSectno"/>
        </w:rPr>
        <w:t>46</w:t>
      </w:r>
      <w:r>
        <w:t>.</w:t>
      </w:r>
      <w:r>
        <w:tab/>
        <w:t>Notification of disposal of human remains out of the State</w:t>
      </w:r>
      <w:bookmarkEnd w:id="601"/>
      <w:bookmarkEnd w:id="602"/>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603" w:name="_Toc115182057"/>
      <w:bookmarkStart w:id="604" w:name="_Toc113367108"/>
      <w:r>
        <w:rPr>
          <w:rStyle w:val="CharSectno"/>
        </w:rPr>
        <w:t>47</w:t>
      </w:r>
      <w:r>
        <w:t>.</w:t>
      </w:r>
      <w:r>
        <w:tab/>
        <w:t>Notification if disposal has not occurred within 30 days</w:t>
      </w:r>
      <w:bookmarkEnd w:id="603"/>
      <w:bookmarkEnd w:id="604"/>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605" w:name="_Toc113365977"/>
      <w:bookmarkStart w:id="606" w:name="_Toc113366105"/>
      <w:bookmarkStart w:id="607" w:name="_Toc113367109"/>
      <w:bookmarkStart w:id="608" w:name="_Toc115177512"/>
      <w:bookmarkStart w:id="609" w:name="_Toc115182058"/>
      <w:r>
        <w:rPr>
          <w:rStyle w:val="CharDivNo"/>
        </w:rPr>
        <w:t>Division 5</w:t>
      </w:r>
      <w:r>
        <w:t> — </w:t>
      </w:r>
      <w:r>
        <w:rPr>
          <w:rStyle w:val="CharDivText"/>
        </w:rPr>
        <w:t>Registration of death</w:t>
      </w:r>
      <w:bookmarkEnd w:id="605"/>
      <w:bookmarkEnd w:id="606"/>
      <w:bookmarkEnd w:id="607"/>
      <w:bookmarkEnd w:id="608"/>
      <w:bookmarkEnd w:id="609"/>
    </w:p>
    <w:p>
      <w:pPr>
        <w:pStyle w:val="Heading5"/>
      </w:pPr>
      <w:bookmarkStart w:id="610" w:name="_Toc115182059"/>
      <w:bookmarkStart w:id="611" w:name="_Toc113367110"/>
      <w:r>
        <w:rPr>
          <w:rStyle w:val="CharSectno"/>
        </w:rPr>
        <w:t>48</w:t>
      </w:r>
      <w:r>
        <w:t>.</w:t>
      </w:r>
      <w:r>
        <w:tab/>
        <w:t>Registration of death</w:t>
      </w:r>
      <w:bookmarkEnd w:id="610"/>
      <w:bookmarkEnd w:id="611"/>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612" w:name="_Toc113365979"/>
      <w:bookmarkStart w:id="613" w:name="_Toc113366107"/>
      <w:bookmarkStart w:id="614" w:name="_Toc113367111"/>
      <w:bookmarkStart w:id="615" w:name="_Toc115177514"/>
      <w:bookmarkStart w:id="616" w:name="_Toc115182060"/>
      <w:r>
        <w:rPr>
          <w:rStyle w:val="CharPartNo"/>
        </w:rPr>
        <w:t>Part 8</w:t>
      </w:r>
      <w:r>
        <w:t> — </w:t>
      </w:r>
      <w:r>
        <w:rPr>
          <w:rStyle w:val="CharPartText"/>
        </w:rPr>
        <w:t>The Register</w:t>
      </w:r>
      <w:bookmarkEnd w:id="612"/>
      <w:bookmarkEnd w:id="613"/>
      <w:bookmarkEnd w:id="614"/>
      <w:bookmarkEnd w:id="615"/>
      <w:bookmarkEnd w:id="616"/>
    </w:p>
    <w:p>
      <w:pPr>
        <w:pStyle w:val="Heading3"/>
      </w:pPr>
      <w:bookmarkStart w:id="617" w:name="_Toc113365980"/>
      <w:bookmarkStart w:id="618" w:name="_Toc113366108"/>
      <w:bookmarkStart w:id="619" w:name="_Toc113367112"/>
      <w:bookmarkStart w:id="620" w:name="_Toc115177515"/>
      <w:bookmarkStart w:id="621" w:name="_Toc115182061"/>
      <w:r>
        <w:rPr>
          <w:rStyle w:val="CharDivNo"/>
        </w:rPr>
        <w:t>Division 1</w:t>
      </w:r>
      <w:r>
        <w:t> — </w:t>
      </w:r>
      <w:r>
        <w:rPr>
          <w:rStyle w:val="CharDivText"/>
        </w:rPr>
        <w:t>Keeping the Register</w:t>
      </w:r>
      <w:bookmarkEnd w:id="617"/>
      <w:bookmarkEnd w:id="618"/>
      <w:bookmarkEnd w:id="619"/>
      <w:bookmarkEnd w:id="620"/>
      <w:bookmarkEnd w:id="621"/>
    </w:p>
    <w:p>
      <w:pPr>
        <w:pStyle w:val="Heading5"/>
      </w:pPr>
      <w:bookmarkStart w:id="622" w:name="_Toc115182062"/>
      <w:bookmarkStart w:id="623" w:name="_Toc113367113"/>
      <w:r>
        <w:rPr>
          <w:rStyle w:val="CharSectno"/>
        </w:rPr>
        <w:t>49</w:t>
      </w:r>
      <w:r>
        <w:t>.</w:t>
      </w:r>
      <w:r>
        <w:tab/>
        <w:t>The Register</w:t>
      </w:r>
      <w:bookmarkEnd w:id="622"/>
      <w:bookmarkEnd w:id="623"/>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624" w:name="_Toc113365982"/>
      <w:bookmarkStart w:id="625" w:name="_Toc113366110"/>
      <w:bookmarkStart w:id="626" w:name="_Toc113367114"/>
      <w:bookmarkStart w:id="627" w:name="_Toc115177517"/>
      <w:bookmarkStart w:id="628" w:name="_Toc115182063"/>
      <w:r>
        <w:rPr>
          <w:rStyle w:val="CharDivNo"/>
        </w:rPr>
        <w:t>Division 2</w:t>
      </w:r>
      <w:r>
        <w:t> — </w:t>
      </w:r>
      <w:r>
        <w:rPr>
          <w:rStyle w:val="CharDivText"/>
        </w:rPr>
        <w:t>Registrar’s powers of inquiry</w:t>
      </w:r>
      <w:bookmarkEnd w:id="624"/>
      <w:bookmarkEnd w:id="625"/>
      <w:bookmarkEnd w:id="626"/>
      <w:bookmarkEnd w:id="627"/>
      <w:bookmarkEnd w:id="628"/>
    </w:p>
    <w:p>
      <w:pPr>
        <w:pStyle w:val="Heading5"/>
      </w:pPr>
      <w:bookmarkStart w:id="629" w:name="_Toc115182064"/>
      <w:bookmarkStart w:id="630" w:name="_Toc113367115"/>
      <w:r>
        <w:rPr>
          <w:rStyle w:val="CharSectno"/>
        </w:rPr>
        <w:t>50</w:t>
      </w:r>
      <w:r>
        <w:t>.</w:t>
      </w:r>
      <w:r>
        <w:tab/>
        <w:t>Registrar’s powers of inquiry</w:t>
      </w:r>
      <w:bookmarkEnd w:id="629"/>
      <w:bookmarkEnd w:id="630"/>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631" w:name="_Toc113365984"/>
      <w:bookmarkStart w:id="632" w:name="_Toc113366112"/>
      <w:bookmarkStart w:id="633" w:name="_Toc113367116"/>
      <w:bookmarkStart w:id="634" w:name="_Toc115177519"/>
      <w:bookmarkStart w:id="635" w:name="_Toc115182065"/>
      <w:r>
        <w:rPr>
          <w:rStyle w:val="CharDivNo"/>
        </w:rPr>
        <w:t>Division 3</w:t>
      </w:r>
      <w:r>
        <w:t> — </w:t>
      </w:r>
      <w:r>
        <w:rPr>
          <w:rStyle w:val="CharDivText"/>
        </w:rPr>
        <w:t>Correction and amendment of Register</w:t>
      </w:r>
      <w:bookmarkEnd w:id="631"/>
      <w:bookmarkEnd w:id="632"/>
      <w:bookmarkEnd w:id="633"/>
      <w:bookmarkEnd w:id="634"/>
      <w:bookmarkEnd w:id="635"/>
    </w:p>
    <w:p>
      <w:pPr>
        <w:pStyle w:val="Heading5"/>
      </w:pPr>
      <w:bookmarkStart w:id="636" w:name="_Toc115182066"/>
      <w:bookmarkStart w:id="637" w:name="_Toc113367117"/>
      <w:r>
        <w:rPr>
          <w:rStyle w:val="CharSectno"/>
        </w:rPr>
        <w:t>51</w:t>
      </w:r>
      <w:r>
        <w:t>.</w:t>
      </w:r>
      <w:r>
        <w:tab/>
        <w:t>Correction of Register</w:t>
      </w:r>
      <w:bookmarkEnd w:id="636"/>
      <w:bookmarkEnd w:id="637"/>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638" w:name="_Toc115182067"/>
      <w:bookmarkStart w:id="639" w:name="_Toc113367118"/>
      <w:r>
        <w:rPr>
          <w:rStyle w:val="CharSectno"/>
        </w:rPr>
        <w:t>52</w:t>
      </w:r>
      <w:r>
        <w:t>.</w:t>
      </w:r>
      <w:r>
        <w:tab/>
        <w:t>Amendment of Register</w:t>
      </w:r>
      <w:bookmarkEnd w:id="638"/>
      <w:bookmarkEnd w:id="639"/>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640" w:name="_Toc115182068"/>
      <w:bookmarkStart w:id="641" w:name="_Toc113367119"/>
      <w:r>
        <w:rPr>
          <w:rStyle w:val="CharSectno"/>
        </w:rPr>
        <w:t>53</w:t>
      </w:r>
      <w:r>
        <w:t>.</w:t>
      </w:r>
      <w:r>
        <w:tab/>
        <w:t>Registrar’s functions under other Acts</w:t>
      </w:r>
      <w:bookmarkEnd w:id="640"/>
      <w:bookmarkEnd w:id="641"/>
    </w:p>
    <w:p>
      <w:pPr>
        <w:pStyle w:val="Subsection"/>
      </w:pPr>
      <w:r>
        <w:tab/>
      </w:r>
      <w:r>
        <w:tab/>
        <w:t>Nothing in this Division affects a requirement in another written law for the Registrar to correct or amend the Register for the purposes of that law.</w:t>
      </w:r>
    </w:p>
    <w:p>
      <w:pPr>
        <w:pStyle w:val="Heading3"/>
      </w:pPr>
      <w:bookmarkStart w:id="642" w:name="_Toc113365988"/>
      <w:bookmarkStart w:id="643" w:name="_Toc113366116"/>
      <w:bookmarkStart w:id="644" w:name="_Toc113367120"/>
      <w:bookmarkStart w:id="645" w:name="_Toc115177523"/>
      <w:bookmarkStart w:id="646" w:name="_Toc115182069"/>
      <w:r>
        <w:rPr>
          <w:rStyle w:val="CharDivNo"/>
        </w:rPr>
        <w:t>Division 4</w:t>
      </w:r>
      <w:r>
        <w:t> — </w:t>
      </w:r>
      <w:r>
        <w:rPr>
          <w:rStyle w:val="CharDivText"/>
        </w:rPr>
        <w:t>Access to, and certification of, Register entries</w:t>
      </w:r>
      <w:bookmarkEnd w:id="642"/>
      <w:bookmarkEnd w:id="643"/>
      <w:bookmarkEnd w:id="644"/>
      <w:bookmarkEnd w:id="645"/>
      <w:bookmarkEnd w:id="646"/>
    </w:p>
    <w:p>
      <w:pPr>
        <w:pStyle w:val="Heading5"/>
      </w:pPr>
      <w:bookmarkStart w:id="647" w:name="_Toc115182070"/>
      <w:bookmarkStart w:id="648" w:name="_Toc113367121"/>
      <w:r>
        <w:rPr>
          <w:rStyle w:val="CharSectno"/>
        </w:rPr>
        <w:t>54</w:t>
      </w:r>
      <w:r>
        <w:t>.</w:t>
      </w:r>
      <w:r>
        <w:tab/>
        <w:t xml:space="preserve">Access to </w:t>
      </w:r>
      <w:ins w:id="649" w:author="Master Repository Process" w:date="2022-09-30T09:12:00Z">
        <w:r>
          <w:t xml:space="preserve">and verification of </w:t>
        </w:r>
      </w:ins>
      <w:r>
        <w:t>Register</w:t>
      </w:r>
      <w:bookmarkEnd w:id="647"/>
      <w:bookmarkEnd w:id="648"/>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del w:id="650" w:author="Master Repository Process" w:date="2022-09-30T09:12:00Z">
        <w:r>
          <w:delText>.</w:delText>
        </w:r>
      </w:del>
      <w:ins w:id="651" w:author="Master Repository Process" w:date="2022-09-30T09:12:00Z">
        <w:r>
          <w:t>; or</w:t>
        </w:r>
      </w:ins>
    </w:p>
    <w:p>
      <w:pPr>
        <w:pStyle w:val="Indenta"/>
        <w:rPr>
          <w:ins w:id="652" w:author="Master Repository Process" w:date="2022-09-30T09:12:00Z"/>
        </w:rPr>
      </w:pPr>
      <w:del w:id="653" w:author="Master Repository Process" w:date="2022-09-30T09:12:00Z">
        <w:r>
          <w:tab/>
          <w:delText>(2)</w:delText>
        </w:r>
        <w:r>
          <w:tab/>
          <w:delText>In</w:delText>
        </w:r>
      </w:del>
      <w:ins w:id="654" w:author="Master Repository Process" w:date="2022-09-30T09:12:00Z">
        <w:r>
          <w:tab/>
          <w:t>(c)</w:t>
        </w:r>
        <w:r>
          <w:tab/>
          <w:t>verify that information held by a person is the same as the information contained in the Register.</w:t>
        </w:r>
      </w:ins>
    </w:p>
    <w:p>
      <w:pPr>
        <w:pStyle w:val="Subsection"/>
      </w:pPr>
      <w:ins w:id="655" w:author="Master Repository Process" w:date="2022-09-30T09:12:00Z">
        <w:r>
          <w:tab/>
          <w:t>(2)</w:t>
        </w:r>
        <w:r>
          <w:tab/>
          <w:t>For the purposes of section 54(1)(a) or (b), in</w:t>
        </w:r>
      </w:ins>
      <w:r>
        <w:t xml:space="preserve">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 xml:space="preserve">In deciding the conditions </w:t>
      </w:r>
      <w:del w:id="656" w:author="Master Repository Process" w:date="2022-09-30T09:12:00Z">
        <w:r>
          <w:delText xml:space="preserve">on which access to the Register, or information extracted from the Register, is to be given </w:delText>
        </w:r>
      </w:del>
      <w:r>
        <w:t xml:space="preserve">under </w:t>
      </w:r>
      <w:del w:id="657" w:author="Master Repository Process" w:date="2022-09-30T09:12:00Z">
        <w:r>
          <w:delText>this section,</w:delText>
        </w:r>
      </w:del>
      <w:ins w:id="658" w:author="Master Repository Process" w:date="2022-09-30T09:12:00Z">
        <w:r>
          <w:t>subsection (1)</w:t>
        </w:r>
      </w:ins>
      <w:r>
        <w:t xml:space="preserve"> the Registrar must, as far as practicable, protect the persons to whom the entries in the Register relate from unjustified intrusion on their privacy.</w:t>
      </w:r>
    </w:p>
    <w:p>
      <w:pPr>
        <w:pStyle w:val="Footnotesection"/>
        <w:rPr>
          <w:ins w:id="659" w:author="Master Repository Process" w:date="2022-09-30T09:12:00Z"/>
        </w:rPr>
      </w:pPr>
      <w:ins w:id="660" w:author="Master Repository Process" w:date="2022-09-30T09:12:00Z">
        <w:r>
          <w:tab/>
          <w:t>[Section 54 amended: No. 46 of 2020 s. 14.]</w:t>
        </w:r>
      </w:ins>
    </w:p>
    <w:p>
      <w:pPr>
        <w:pStyle w:val="Heading5"/>
      </w:pPr>
      <w:bookmarkStart w:id="661" w:name="_Toc115182071"/>
      <w:bookmarkStart w:id="662" w:name="_Toc113367122"/>
      <w:r>
        <w:rPr>
          <w:rStyle w:val="CharSectno"/>
        </w:rPr>
        <w:t>55</w:t>
      </w:r>
      <w:r>
        <w:t>.</w:t>
      </w:r>
      <w:r>
        <w:tab/>
        <w:t>Search of Register</w:t>
      </w:r>
      <w:bookmarkEnd w:id="661"/>
      <w:bookmarkEnd w:id="662"/>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663" w:name="_Toc115182072"/>
      <w:bookmarkStart w:id="664" w:name="_Toc113367123"/>
      <w:r>
        <w:rPr>
          <w:rStyle w:val="CharSectno"/>
        </w:rPr>
        <w:t>56</w:t>
      </w:r>
      <w:r>
        <w:t>.</w:t>
      </w:r>
      <w:r>
        <w:tab/>
        <w:t>Protection of privacy</w:t>
      </w:r>
      <w:bookmarkEnd w:id="663"/>
      <w:bookmarkEnd w:id="664"/>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665" w:name="_Toc115182073"/>
      <w:bookmarkStart w:id="666" w:name="_Toc113367124"/>
      <w:r>
        <w:rPr>
          <w:rStyle w:val="CharSectno"/>
        </w:rPr>
        <w:t>57</w:t>
      </w:r>
      <w:r>
        <w:t>.</w:t>
      </w:r>
      <w:r>
        <w:tab/>
        <w:t>Issue of certificate</w:t>
      </w:r>
      <w:bookmarkEnd w:id="665"/>
      <w:bookmarkEnd w:id="666"/>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667" w:name="_Toc115182074"/>
      <w:bookmarkStart w:id="668" w:name="_Toc113367125"/>
      <w:r>
        <w:rPr>
          <w:rStyle w:val="CharSectno"/>
        </w:rPr>
        <w:t>58</w:t>
      </w:r>
      <w:r>
        <w:t>.</w:t>
      </w:r>
      <w:r>
        <w:tab/>
        <w:t>Access policies</w:t>
      </w:r>
      <w:bookmarkEnd w:id="667"/>
      <w:bookmarkEnd w:id="668"/>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669" w:name="_Toc113365994"/>
      <w:bookmarkStart w:id="670" w:name="_Toc113366122"/>
      <w:bookmarkStart w:id="671" w:name="_Toc113367126"/>
      <w:bookmarkStart w:id="672" w:name="_Toc115177529"/>
      <w:bookmarkStart w:id="673" w:name="_Toc115182075"/>
      <w:r>
        <w:rPr>
          <w:rStyle w:val="CharPartNo"/>
        </w:rPr>
        <w:t>Part 9</w:t>
      </w:r>
      <w:r>
        <w:rPr>
          <w:rStyle w:val="CharDivNo"/>
        </w:rPr>
        <w:t> </w:t>
      </w:r>
      <w:r>
        <w:t>—</w:t>
      </w:r>
      <w:r>
        <w:rPr>
          <w:rStyle w:val="CharDivText"/>
        </w:rPr>
        <w:t> </w:t>
      </w:r>
      <w:r>
        <w:rPr>
          <w:rStyle w:val="CharPartText"/>
        </w:rPr>
        <w:t>Miscellaneous</w:t>
      </w:r>
      <w:bookmarkEnd w:id="669"/>
      <w:bookmarkEnd w:id="670"/>
      <w:bookmarkEnd w:id="671"/>
      <w:bookmarkEnd w:id="672"/>
      <w:bookmarkEnd w:id="673"/>
    </w:p>
    <w:p>
      <w:pPr>
        <w:pStyle w:val="Heading5"/>
      </w:pPr>
      <w:bookmarkStart w:id="674" w:name="_Toc115182076"/>
      <w:bookmarkStart w:id="675" w:name="_Toc113367127"/>
      <w:r>
        <w:rPr>
          <w:rStyle w:val="CharSectno"/>
        </w:rPr>
        <w:t>59</w:t>
      </w:r>
      <w:r>
        <w:t>.</w:t>
      </w:r>
      <w:r>
        <w:tab/>
        <w:t>False representation</w:t>
      </w:r>
      <w:bookmarkEnd w:id="674"/>
      <w:bookmarkEnd w:id="675"/>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676" w:name="_Toc115182077"/>
      <w:bookmarkStart w:id="677" w:name="_Toc113367128"/>
      <w:r>
        <w:rPr>
          <w:rStyle w:val="CharSectno"/>
        </w:rPr>
        <w:t>60</w:t>
      </w:r>
      <w:r>
        <w:t>.</w:t>
      </w:r>
      <w:r>
        <w:tab/>
        <w:t>Unauthorised access to or interference with Register</w:t>
      </w:r>
      <w:bookmarkEnd w:id="676"/>
      <w:bookmarkEnd w:id="677"/>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678" w:name="_Toc115182078"/>
      <w:bookmarkStart w:id="679" w:name="_Toc113367129"/>
      <w:r>
        <w:rPr>
          <w:rStyle w:val="CharSectno"/>
        </w:rPr>
        <w:t>61</w:t>
      </w:r>
      <w:r>
        <w:t>.</w:t>
      </w:r>
      <w:r>
        <w:tab/>
        <w:t>Falsification of certificate etc.</w:t>
      </w:r>
      <w:bookmarkEnd w:id="678"/>
      <w:bookmarkEnd w:id="679"/>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680" w:name="_Toc115182079"/>
      <w:bookmarkStart w:id="681" w:name="_Toc113367130"/>
      <w:r>
        <w:rPr>
          <w:rStyle w:val="CharSectno"/>
        </w:rPr>
        <w:t>62</w:t>
      </w:r>
      <w:r>
        <w:t>.</w:t>
      </w:r>
      <w:r>
        <w:tab/>
        <w:t>Revocation of registration of registrable events obtained by fraud</w:t>
      </w:r>
      <w:bookmarkEnd w:id="680"/>
      <w:bookmarkEnd w:id="681"/>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682" w:name="_Toc115182080"/>
      <w:bookmarkStart w:id="683" w:name="_Toc113367131"/>
      <w:r>
        <w:rPr>
          <w:rStyle w:val="CharSectno"/>
        </w:rPr>
        <w:t>63</w:t>
      </w:r>
      <w:r>
        <w:t>.</w:t>
      </w:r>
      <w:r>
        <w:tab/>
        <w:t>Unauthorised disclosure of information</w:t>
      </w:r>
      <w:bookmarkEnd w:id="682"/>
      <w:bookmarkEnd w:id="683"/>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684" w:name="_Toc115182081"/>
      <w:bookmarkStart w:id="685" w:name="_Toc113367132"/>
      <w:r>
        <w:rPr>
          <w:rStyle w:val="CharSectno"/>
        </w:rPr>
        <w:t>64</w:t>
      </w:r>
      <w:r>
        <w:t>.</w:t>
      </w:r>
      <w:r>
        <w:tab/>
        <w:t>Power to require and take statutory declarations</w:t>
      </w:r>
      <w:bookmarkEnd w:id="684"/>
      <w:bookmarkEnd w:id="685"/>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686" w:name="_Toc115182082"/>
      <w:bookmarkStart w:id="687" w:name="_Toc113367133"/>
      <w:r>
        <w:rPr>
          <w:rStyle w:val="CharSectno"/>
        </w:rPr>
        <w:t>65</w:t>
      </w:r>
      <w:r>
        <w:t>.</w:t>
      </w:r>
      <w:r>
        <w:tab/>
        <w:t>Evidentiary</w:t>
      </w:r>
      <w:bookmarkEnd w:id="686"/>
      <w:bookmarkEnd w:id="687"/>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688" w:name="_Toc115182083"/>
      <w:bookmarkStart w:id="689" w:name="_Toc113367134"/>
      <w:r>
        <w:rPr>
          <w:rStyle w:val="CharSectno"/>
        </w:rPr>
        <w:t>66</w:t>
      </w:r>
      <w:r>
        <w:t>.</w:t>
      </w:r>
      <w:r>
        <w:tab/>
        <w:t>Protection from liability</w:t>
      </w:r>
      <w:bookmarkEnd w:id="688"/>
      <w:bookmarkEnd w:id="689"/>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90" w:name="_Toc115182084"/>
      <w:bookmarkStart w:id="691" w:name="_Toc113367135"/>
      <w:r>
        <w:rPr>
          <w:rStyle w:val="CharSectno"/>
        </w:rPr>
        <w:t>67</w:t>
      </w:r>
      <w:r>
        <w:t>.</w:t>
      </w:r>
      <w:r>
        <w:tab/>
        <w:t>Review</w:t>
      </w:r>
      <w:bookmarkEnd w:id="690"/>
      <w:bookmarkEnd w:id="691"/>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r>
        <w:tab/>
        <w:t>[(2)</w:t>
      </w:r>
      <w:r>
        <w:tab/>
        <w:t>deleted]</w:t>
      </w:r>
    </w:p>
    <w:p>
      <w:pPr>
        <w:pStyle w:val="Footnotesection"/>
      </w:pPr>
      <w:r>
        <w:tab/>
        <w:t>[Section 67 amended: No. 55 of 2004 s. 68.]</w:t>
      </w:r>
    </w:p>
    <w:p>
      <w:pPr>
        <w:pStyle w:val="Heading5"/>
      </w:pPr>
      <w:bookmarkStart w:id="692" w:name="_Toc115182085"/>
      <w:bookmarkStart w:id="693" w:name="_Toc113367136"/>
      <w:r>
        <w:rPr>
          <w:rStyle w:val="CharSectno"/>
        </w:rPr>
        <w:t>68</w:t>
      </w:r>
      <w:r>
        <w:t>.</w:t>
      </w:r>
      <w:r>
        <w:tab/>
      </w:r>
      <w:r>
        <w:rPr>
          <w:iCs/>
        </w:rPr>
        <w:t xml:space="preserve">Some effects of </w:t>
      </w:r>
      <w:r>
        <w:rPr>
          <w:i/>
        </w:rPr>
        <w:t>Adoption Act 1994</w:t>
      </w:r>
      <w:r>
        <w:rPr>
          <w:iCs/>
        </w:rPr>
        <w:t xml:space="preserve"> and </w:t>
      </w:r>
      <w:r>
        <w:rPr>
          <w:i/>
        </w:rPr>
        <w:t>Surrogacy Act 2008</w:t>
      </w:r>
      <w:bookmarkEnd w:id="692"/>
      <w:bookmarkEnd w:id="693"/>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No. 47 of 2008 s. 55.]</w:t>
      </w:r>
    </w:p>
    <w:p>
      <w:pPr>
        <w:pStyle w:val="Heading5"/>
      </w:pPr>
      <w:bookmarkStart w:id="694" w:name="_Toc115182086"/>
      <w:bookmarkStart w:id="695" w:name="_Toc113367137"/>
      <w:r>
        <w:rPr>
          <w:rStyle w:val="CharSectno"/>
        </w:rPr>
        <w:t>69</w:t>
      </w:r>
      <w:r>
        <w:t>.</w:t>
      </w:r>
      <w:r>
        <w:tab/>
        <w:t>Regulations</w:t>
      </w:r>
      <w:bookmarkEnd w:id="694"/>
      <w:bookmarkEnd w:id="69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696" w:name="_Toc115182087"/>
      <w:bookmarkStart w:id="697" w:name="_Toc113367138"/>
      <w:r>
        <w:rPr>
          <w:rStyle w:val="CharSectno"/>
        </w:rPr>
        <w:t>70</w:t>
      </w:r>
      <w:r>
        <w:t>.</w:t>
      </w:r>
      <w:r>
        <w:tab/>
        <w:t>Power to remit fees</w:t>
      </w:r>
      <w:bookmarkEnd w:id="696"/>
      <w:bookmarkEnd w:id="697"/>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Pr>
        <w:pStyle w:val="CentredBaseLine"/>
        <w:jc w:val="center"/>
      </w:pPr>
      <w:r>
        <w:rPr>
          <w:noProof/>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98" w:name="_Toc113366007"/>
      <w:bookmarkStart w:id="699" w:name="_Toc113366135"/>
      <w:bookmarkStart w:id="700" w:name="_Toc113367139"/>
      <w:bookmarkStart w:id="701" w:name="_Toc115177542"/>
      <w:bookmarkStart w:id="702" w:name="_Toc115182088"/>
      <w:r>
        <w:t>Notes</w:t>
      </w:r>
      <w:bookmarkEnd w:id="698"/>
      <w:bookmarkEnd w:id="699"/>
      <w:bookmarkEnd w:id="700"/>
      <w:bookmarkEnd w:id="701"/>
      <w:bookmarkEnd w:id="702"/>
    </w:p>
    <w:p>
      <w:pPr>
        <w:pStyle w:val="nStatement"/>
      </w:pPr>
      <w:r>
        <w:t xml:space="preserve">This is a compilation of the </w:t>
      </w:r>
      <w:r>
        <w:rPr>
          <w:i/>
          <w:noProof/>
        </w:rPr>
        <w:t>Births, Deaths and Marriages Registration Act 1998</w:t>
      </w:r>
      <w:r>
        <w:t xml:space="preserve"> and includes amendments made by other written laws. For provisions that have come into operation, and for information about any reprints, see the compilation table. </w:t>
      </w:r>
      <w:del w:id="703" w:author="Master Repository Process" w:date="2022-09-30T09:12:00Z">
        <w:r>
          <w:delText>For provisions that have not yet come into operation see the uncommenced provisions table.</w:delText>
        </w:r>
      </w:del>
    </w:p>
    <w:p>
      <w:pPr>
        <w:pStyle w:val="nHeading3"/>
      </w:pPr>
      <w:bookmarkStart w:id="704" w:name="_Toc115182089"/>
      <w:bookmarkStart w:id="705" w:name="_Toc113367140"/>
      <w:r>
        <w:t>Compilation table</w:t>
      </w:r>
      <w:bookmarkEnd w:id="704"/>
      <w:bookmarkEnd w:id="7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Births, Deaths and Marriages Registration Act 1998</w:t>
            </w:r>
          </w:p>
        </w:tc>
        <w:tc>
          <w:tcPr>
            <w:tcW w:w="1134" w:type="dxa"/>
            <w:tcBorders>
              <w:top w:val="single" w:sz="8" w:space="0" w:color="auto"/>
            </w:tcBorders>
          </w:tcPr>
          <w:p>
            <w:pPr>
              <w:pStyle w:val="nTable"/>
              <w:spacing w:after="40"/>
            </w:pPr>
            <w:r>
              <w:t>39 of 1998</w:t>
            </w:r>
          </w:p>
        </w:tc>
        <w:tc>
          <w:tcPr>
            <w:tcW w:w="1134" w:type="dxa"/>
            <w:tcBorders>
              <w:top w:val="single" w:sz="8" w:space="0" w:color="auto"/>
            </w:tcBorders>
          </w:tcPr>
          <w:p>
            <w:pPr>
              <w:pStyle w:val="nTable"/>
              <w:spacing w:after="40"/>
            </w:pPr>
            <w:r>
              <w:t>30 Oct 1998</w:t>
            </w:r>
          </w:p>
        </w:tc>
        <w:tc>
          <w:tcPr>
            <w:tcW w:w="2552" w:type="dxa"/>
            <w:tcBorders>
              <w:top w:val="single" w:sz="8" w:space="0" w:color="auto"/>
            </w:tcBorders>
          </w:tcPr>
          <w:p>
            <w:pPr>
              <w:pStyle w:val="nTable"/>
              <w:spacing w:after="40"/>
            </w:pPr>
            <w:r>
              <w:t xml:space="preserve">s. 1 and 2: 30 Oct 1998; </w:t>
            </w:r>
            <w:r>
              <w:br/>
              <w:t xml:space="preserve">Act other than s. 1 and 2: 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Acts Amendment (Lesbian and Gay Law Reform) Act 2002 </w:t>
            </w:r>
            <w:r>
              <w:t>Pt. 5</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1: The </w:t>
            </w:r>
            <w:r>
              <w:rPr>
                <w:b/>
                <w:i/>
              </w:rPr>
              <w:t>Births, Deaths and Marriages Registration Act 1998</w:t>
            </w:r>
            <w:r>
              <w:rPr>
                <w:b/>
              </w:rPr>
              <w:t xml:space="preserve"> as at 11 Jun 2004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State Administrative Tribunal (Conferral of Jurisdiction) Amendment and Repeal Act 2004</w:t>
            </w:r>
            <w:r>
              <w:t xml:space="preserve"> Pt. 2 Div. 12</w:t>
            </w:r>
            <w:r>
              <w:rPr>
                <w:vertAlign w:val="superscript"/>
              </w:rPr>
              <w:t> 1</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c>
          <w:tcPr>
            <w:tcW w:w="2268" w:type="dxa"/>
            <w:tcBorders>
              <w:top w:val="nil"/>
              <w:bottom w:val="nil"/>
            </w:tcBorders>
          </w:tcPr>
          <w:p>
            <w:pPr>
              <w:pStyle w:val="nTable"/>
              <w:spacing w:after="40"/>
            </w:pPr>
            <w:r>
              <w:rPr>
                <w:i/>
                <w:snapToGrid w:val="0"/>
              </w:rPr>
              <w:t>Medical Practitioners Act 2008</w:t>
            </w:r>
            <w:r>
              <w:t xml:space="preserve"> Sch. 3 cl. 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1</w:t>
            </w:r>
          </w:p>
        </w:tc>
        <w:tc>
          <w:tcPr>
            <w:tcW w:w="1134" w:type="dxa"/>
            <w:tcBorders>
              <w:top w:val="nil"/>
              <w:bottom w:val="nil"/>
            </w:tcBorders>
          </w:tcPr>
          <w:p>
            <w:pPr>
              <w:pStyle w:val="nTable"/>
              <w:spacing w:after="40"/>
            </w:pPr>
            <w:r>
              <w:t>47 of 2008</w:t>
            </w:r>
          </w:p>
        </w:tc>
        <w:tc>
          <w:tcPr>
            <w:tcW w:w="1134" w:type="dxa"/>
            <w:tcBorders>
              <w:top w:val="nil"/>
              <w:bottom w:val="nil"/>
            </w:tcBorders>
          </w:tcPr>
          <w:p>
            <w:pPr>
              <w:pStyle w:val="nTable"/>
              <w:spacing w:after="40"/>
            </w:pPr>
            <w:r>
              <w:t>10 Dec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512)</w:t>
            </w:r>
          </w:p>
        </w:tc>
      </w:tr>
      <w:tr>
        <w:trPr>
          <w:cantSplit/>
        </w:trPr>
        <w:tc>
          <w:tcPr>
            <w:tcW w:w="7088" w:type="dxa"/>
            <w:gridSpan w:val="4"/>
            <w:tcBorders>
              <w:top w:val="nil"/>
              <w:bottom w:val="nil"/>
            </w:tcBorders>
          </w:tcPr>
          <w:p>
            <w:pPr>
              <w:pStyle w:val="nTable"/>
              <w:spacing w:after="40"/>
              <w:rPr>
                <w:snapToGrid w:val="0"/>
                <w:spacing w:val="-2"/>
              </w:rPr>
            </w:pPr>
            <w:r>
              <w:rPr>
                <w:b/>
                <w:bCs/>
                <w:snapToGrid w:val="0"/>
                <w:spacing w:val="-2"/>
              </w:rPr>
              <w:t xml:space="preserve">Reprint 2:  The </w:t>
            </w:r>
            <w:r>
              <w:rPr>
                <w:b/>
                <w:bCs/>
                <w:i/>
              </w:rPr>
              <w:t xml:space="preserve">Births, Deaths and Marriages Registration Act 1998 </w:t>
            </w:r>
            <w:r>
              <w:rPr>
                <w:b/>
                <w:bCs/>
                <w:snapToGrid w:val="0"/>
                <w:spacing w:val="-2"/>
              </w:rPr>
              <w:t xml:space="preserve">as at 24 Jul 2009 </w:t>
            </w:r>
            <w:r>
              <w:rPr>
                <w:snapToGrid w:val="0"/>
                <w:spacing w:val="-2"/>
              </w:rPr>
              <w:t>(includes amendments listed above)</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6</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snapToGrid w:val="0"/>
              </w:rPr>
            </w:pPr>
            <w:r>
              <w:rPr>
                <w:i/>
                <w:snapToGrid w:val="0"/>
              </w:rPr>
              <w:t>Health Services Act 2016</w:t>
            </w:r>
            <w:r>
              <w:rPr>
                <w:snapToGrid w:val="0"/>
              </w:rPr>
              <w:t xml:space="preserve"> s. 284</w:t>
            </w:r>
          </w:p>
        </w:tc>
        <w:tc>
          <w:tcPr>
            <w:tcW w:w="1134" w:type="dxa"/>
            <w:tcBorders>
              <w:top w:val="nil"/>
              <w:bottom w:val="nil"/>
            </w:tcBorders>
          </w:tcPr>
          <w:p>
            <w:pPr>
              <w:pStyle w:val="nTable"/>
              <w:spacing w:after="40"/>
              <w:rPr>
                <w:snapToGrid w:val="0"/>
              </w:rPr>
            </w:pPr>
            <w:r>
              <w:rPr>
                <w:snapToGrid w:val="0"/>
              </w:rPr>
              <w:t>11 of 2016</w:t>
            </w:r>
          </w:p>
        </w:tc>
        <w:tc>
          <w:tcPr>
            <w:tcW w:w="1134" w:type="dxa"/>
            <w:tcBorders>
              <w:top w:val="nil"/>
              <w:bottom w:val="nil"/>
            </w:tcBorders>
          </w:tcPr>
          <w:p>
            <w:pPr>
              <w:pStyle w:val="nTable"/>
              <w:spacing w:after="40"/>
              <w:rPr>
                <w:snapToGrid w:val="0"/>
              </w:rPr>
            </w:pPr>
            <w:r>
              <w:rPr>
                <w:snapToGrid w:val="0"/>
              </w:rP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c>
          <w:tcPr>
            <w:tcW w:w="2268" w:type="dxa"/>
            <w:tcBorders>
              <w:top w:val="nil"/>
              <w:bottom w:val="single" w:sz="8" w:space="0" w:color="auto"/>
            </w:tcBorders>
          </w:tcPr>
          <w:p>
            <w:pPr>
              <w:pStyle w:val="nTable"/>
              <w:keepLines/>
              <w:spacing w:after="40"/>
              <w:rPr>
                <w:snapToGrid w:val="0"/>
              </w:rPr>
            </w:pPr>
            <w:r>
              <w:rPr>
                <w:i/>
              </w:rPr>
              <w:t>Births, Deaths and Marriages Registration Amendment (Change of Name) Act 2020</w:t>
            </w:r>
            <w:r>
              <w:t xml:space="preserve"> </w:t>
            </w:r>
            <w:del w:id="706" w:author="Master Repository Process" w:date="2022-09-30T09:12:00Z">
              <w:r>
                <w:delText>s. 1-3</w:delText>
              </w:r>
            </w:del>
          </w:p>
        </w:tc>
        <w:tc>
          <w:tcPr>
            <w:tcW w:w="1134" w:type="dxa"/>
            <w:tcBorders>
              <w:top w:val="nil"/>
              <w:bottom w:val="single" w:sz="8" w:space="0" w:color="auto"/>
            </w:tcBorders>
          </w:tcPr>
          <w:p>
            <w:pPr>
              <w:pStyle w:val="nTable"/>
              <w:keepNext/>
              <w:keepLines/>
              <w:spacing w:after="40"/>
              <w:rPr>
                <w:snapToGrid w:val="0"/>
              </w:rPr>
            </w:pPr>
            <w:r>
              <w:t>46 of 2020</w:t>
            </w:r>
          </w:p>
        </w:tc>
        <w:tc>
          <w:tcPr>
            <w:tcW w:w="1134" w:type="dxa"/>
            <w:tcBorders>
              <w:top w:val="nil"/>
              <w:bottom w:val="single" w:sz="8" w:space="0" w:color="auto"/>
            </w:tcBorders>
          </w:tcPr>
          <w:p>
            <w:pPr>
              <w:pStyle w:val="nTable"/>
              <w:keepNext/>
              <w:keepLines/>
              <w:spacing w:after="40"/>
              <w:rPr>
                <w:snapToGrid w:val="0"/>
              </w:rPr>
            </w:pPr>
            <w:r>
              <w:t>9 Dec 2020</w:t>
            </w:r>
          </w:p>
        </w:tc>
        <w:tc>
          <w:tcPr>
            <w:tcW w:w="2552" w:type="dxa"/>
            <w:tcBorders>
              <w:top w:val="nil"/>
              <w:bottom w:val="single" w:sz="8" w:space="0" w:color="auto"/>
            </w:tcBorders>
          </w:tcPr>
          <w:p>
            <w:pPr>
              <w:pStyle w:val="nTable"/>
              <w:keepNext/>
              <w:keepLines/>
              <w:spacing w:after="40"/>
              <w:rPr>
                <w:snapToGrid w:val="0"/>
              </w:rPr>
            </w:pPr>
            <w:ins w:id="707" w:author="Master Repository Process" w:date="2022-09-30T09:12:00Z">
              <w:r>
                <w:t xml:space="preserve">s. 1-3: </w:t>
              </w:r>
            </w:ins>
            <w:r>
              <w:t>9 Dec 2020 (see s. 2(1)(a</w:t>
            </w:r>
            <w:del w:id="708" w:author="Master Repository Process" w:date="2022-09-30T09:12:00Z">
              <w:r>
                <w:delText>))</w:delText>
              </w:r>
            </w:del>
            <w:ins w:id="709" w:author="Master Repository Process" w:date="2022-09-30T09:12:00Z">
              <w:r>
                <w:t>));</w:t>
              </w:r>
              <w:r>
                <w:br/>
                <w:t>Act other than s. 1</w:t>
              </w:r>
              <w:r>
                <w:noBreakHyphen/>
                <w:t>3: 1 Oct 2022 (see s. 2(1)(b) and SL 2022/155 cl. 2)</w:t>
              </w:r>
            </w:ins>
          </w:p>
        </w:tc>
      </w:tr>
    </w:tbl>
    <w:p>
      <w:pPr>
        <w:pStyle w:val="nHeading3"/>
        <w:rPr>
          <w:del w:id="710" w:author="Master Repository Process" w:date="2022-09-30T09:12:00Z"/>
        </w:rPr>
      </w:pPr>
      <w:bookmarkStart w:id="711" w:name="_Toc113367141"/>
      <w:del w:id="712" w:author="Master Repository Process" w:date="2022-09-30T09:12:00Z">
        <w:r>
          <w:delText>Uncommenced provisions table</w:delText>
        </w:r>
        <w:bookmarkEnd w:id="711"/>
      </w:del>
    </w:p>
    <w:p>
      <w:pPr>
        <w:pStyle w:val="nStatement"/>
        <w:keepNext/>
        <w:spacing w:after="240"/>
        <w:rPr>
          <w:del w:id="713" w:author="Master Repository Process" w:date="2022-09-30T09:12:00Z"/>
        </w:rPr>
      </w:pPr>
      <w:del w:id="714" w:author="Master Repository Process" w:date="2022-09-30T09:1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15" w:author="Master Repository Process" w:date="2022-09-30T09:12:00Z"/>
        </w:trPr>
        <w:tc>
          <w:tcPr>
            <w:tcW w:w="2268" w:type="dxa"/>
          </w:tcPr>
          <w:p>
            <w:pPr>
              <w:pStyle w:val="nTable"/>
              <w:spacing w:after="40"/>
              <w:rPr>
                <w:del w:id="716" w:author="Master Repository Process" w:date="2022-09-30T09:12:00Z"/>
                <w:b/>
              </w:rPr>
            </w:pPr>
            <w:del w:id="717" w:author="Master Repository Process" w:date="2022-09-30T09:12:00Z">
              <w:r>
                <w:rPr>
                  <w:b/>
                </w:rPr>
                <w:delText>Short title</w:delText>
              </w:r>
            </w:del>
          </w:p>
        </w:tc>
        <w:tc>
          <w:tcPr>
            <w:tcW w:w="1134" w:type="dxa"/>
          </w:tcPr>
          <w:p>
            <w:pPr>
              <w:pStyle w:val="nTable"/>
              <w:spacing w:after="40"/>
              <w:rPr>
                <w:del w:id="718" w:author="Master Repository Process" w:date="2022-09-30T09:12:00Z"/>
                <w:b/>
              </w:rPr>
            </w:pPr>
            <w:del w:id="719" w:author="Master Repository Process" w:date="2022-09-30T09:12:00Z">
              <w:r>
                <w:rPr>
                  <w:b/>
                </w:rPr>
                <w:delText>Number and year</w:delText>
              </w:r>
            </w:del>
          </w:p>
        </w:tc>
        <w:tc>
          <w:tcPr>
            <w:tcW w:w="1134" w:type="dxa"/>
          </w:tcPr>
          <w:p>
            <w:pPr>
              <w:pStyle w:val="nTable"/>
              <w:spacing w:after="40"/>
              <w:rPr>
                <w:del w:id="720" w:author="Master Repository Process" w:date="2022-09-30T09:12:00Z"/>
                <w:b/>
              </w:rPr>
            </w:pPr>
            <w:del w:id="721" w:author="Master Repository Process" w:date="2022-09-30T09:12:00Z">
              <w:r>
                <w:rPr>
                  <w:b/>
                </w:rPr>
                <w:delText>Assent</w:delText>
              </w:r>
            </w:del>
          </w:p>
        </w:tc>
        <w:tc>
          <w:tcPr>
            <w:tcW w:w="2552" w:type="dxa"/>
          </w:tcPr>
          <w:p>
            <w:pPr>
              <w:pStyle w:val="nTable"/>
              <w:spacing w:after="40"/>
              <w:rPr>
                <w:del w:id="722" w:author="Master Repository Process" w:date="2022-09-30T09:12:00Z"/>
                <w:b/>
              </w:rPr>
            </w:pPr>
            <w:del w:id="723" w:author="Master Repository Process" w:date="2022-09-30T09:12:00Z">
              <w:r>
                <w:rPr>
                  <w:b/>
                </w:rPr>
                <w:delText>Commencement</w:delText>
              </w:r>
            </w:del>
          </w:p>
        </w:tc>
      </w:tr>
      <w:tr>
        <w:trPr>
          <w:del w:id="724" w:author="Master Repository Process" w:date="2022-09-30T09:12:00Z"/>
        </w:trPr>
        <w:tc>
          <w:tcPr>
            <w:tcW w:w="2268" w:type="dxa"/>
          </w:tcPr>
          <w:p>
            <w:pPr>
              <w:pStyle w:val="nTable"/>
              <w:spacing w:after="40"/>
              <w:rPr>
                <w:del w:id="725" w:author="Master Repository Process" w:date="2022-09-30T09:12:00Z"/>
              </w:rPr>
            </w:pPr>
            <w:del w:id="726" w:author="Master Repository Process" w:date="2022-09-30T09:12:00Z">
              <w:r>
                <w:rPr>
                  <w:i/>
                </w:rPr>
                <w:delText>Births, Deaths and Marriages Registration Amendment (Change of Name) Act 2020</w:delText>
              </w:r>
              <w:r>
                <w:delText xml:space="preserve"> s. 4</w:delText>
              </w:r>
              <w:r>
                <w:noBreakHyphen/>
                <w:delText>14</w:delText>
              </w:r>
            </w:del>
          </w:p>
        </w:tc>
        <w:tc>
          <w:tcPr>
            <w:tcW w:w="1134" w:type="dxa"/>
          </w:tcPr>
          <w:p>
            <w:pPr>
              <w:pStyle w:val="nTable"/>
              <w:spacing w:after="40"/>
              <w:rPr>
                <w:del w:id="727" w:author="Master Repository Process" w:date="2022-09-30T09:12:00Z"/>
              </w:rPr>
            </w:pPr>
            <w:del w:id="728" w:author="Master Repository Process" w:date="2022-09-30T09:12:00Z">
              <w:r>
                <w:delText>46 of 2020</w:delText>
              </w:r>
            </w:del>
          </w:p>
        </w:tc>
        <w:tc>
          <w:tcPr>
            <w:tcW w:w="1134" w:type="dxa"/>
          </w:tcPr>
          <w:p>
            <w:pPr>
              <w:pStyle w:val="nTable"/>
              <w:spacing w:after="40"/>
              <w:rPr>
                <w:del w:id="729" w:author="Master Repository Process" w:date="2022-09-30T09:12:00Z"/>
              </w:rPr>
            </w:pPr>
            <w:del w:id="730" w:author="Master Repository Process" w:date="2022-09-30T09:12:00Z">
              <w:r>
                <w:delText>9 Dec 2020</w:delText>
              </w:r>
            </w:del>
          </w:p>
        </w:tc>
        <w:tc>
          <w:tcPr>
            <w:tcW w:w="2552" w:type="dxa"/>
          </w:tcPr>
          <w:p>
            <w:pPr>
              <w:pStyle w:val="nTable"/>
              <w:spacing w:after="40"/>
              <w:rPr>
                <w:del w:id="731" w:author="Master Repository Process" w:date="2022-09-30T09:12:00Z"/>
              </w:rPr>
            </w:pPr>
            <w:del w:id="732" w:author="Master Repository Process" w:date="2022-09-30T09:12:00Z">
              <w:r>
                <w:delText>1 Oct 2022 (see s. 2(1)(b) and SL 2022/155 cl. 2)</w:delText>
              </w:r>
            </w:del>
          </w:p>
        </w:tc>
      </w:tr>
    </w:tbl>
    <w:p>
      <w:pPr>
        <w:pStyle w:val="nHeading3"/>
      </w:pPr>
      <w:bookmarkStart w:id="733" w:name="_Toc115182090"/>
      <w:bookmarkStart w:id="734" w:name="_Toc113367142"/>
      <w:r>
        <w:t>Other notes</w:t>
      </w:r>
      <w:bookmarkEnd w:id="733"/>
      <w:bookmarkEnd w:id="734"/>
    </w:p>
    <w:p>
      <w:pPr>
        <w:pStyle w:val="nNote"/>
        <w:spacing w:before="160"/>
      </w:pPr>
      <w:r>
        <w:rPr>
          <w:vertAlign w:val="superscript"/>
        </w:rPr>
        <w:t>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pgMar w:top="1134" w:right="2407" w:bottom="3798" w:left="255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6" w:name="Coversheet"/>
    <w:bookmarkEnd w:id="7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5" w:name="Compilation"/>
    <w:bookmarkEnd w:id="7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6141034"/>
    <w:docVar w:name="WAFER_20140121093024" w:val="RemoveTocBookmarks,RemoveUnusedBookmarks,RemoveLanguageTags,UsedStyles,ResetPageSize,UpdateArrangement"/>
    <w:docVar w:name="WAFER_20140121093024_GUID" w:val="dd93a62a-c0aa-4d48-9d55-1edeea2183ee"/>
    <w:docVar w:name="WAFER_20140121101717" w:val="RemoveTocBookmarks,RunningHeaders"/>
    <w:docVar w:name="WAFER_20140121101717_GUID" w:val="661099c4-b674-47bd-b935-3f5b76e91924"/>
    <w:docVar w:name="WAFER_20150325123045" w:val="ResetPageSize,UpdateArrangement,UpdateNTable"/>
    <w:docVar w:name="WAFER_20150325123045_GUID" w:val="43adae51-5efd-4517-92c1-99b367f2bd58"/>
    <w:docVar w:name="WAFER_20151102113634" w:val="UpdateStyles"/>
    <w:docVar w:name="WAFER_20151102113634_GUID" w:val="a14020dc-58ad-44b0-a37d-12ccacd7a7b3"/>
    <w:docVar w:name="WAFER_20151102115212" w:val="UsedStyles"/>
    <w:docVar w:name="WAFER_20151102115212_GUID" w:val="98911cf2-a276-4c91-8936-a9bd7af7d447"/>
    <w:docVar w:name="WAFER_20151130160819" w:val="RemoveTrackChanges"/>
    <w:docVar w:name="WAFER_20151130160819_GUID" w:val="4c36626f-7ef1-48ef-95b9-6336dee82f64"/>
    <w:docVar w:name="WAFER_20201210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1702_GUID" w:val="a22f748e-9fc5-4232-b4a9-3449b58774ce"/>
    <w:docVar w:name="WAFER_20220906141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41034_GUID" w:val="d6b26592-8fec-4d94-b44d-d3c4ef5edc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A69C27-F048-4082-A752-21C299F9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11594</Words>
  <Characters>55541</Characters>
  <Application>Microsoft Office Word</Application>
  <DocSecurity>0</DocSecurity>
  <Lines>1501</Lines>
  <Paragraphs>907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66228</CharactersWithSpaces>
  <SharedDoc>false</SharedDoc>
  <HLinks>
    <vt:vector size="12" baseType="variant">
      <vt:variant>
        <vt:i4>5439608</vt:i4>
      </vt:variant>
      <vt:variant>
        <vt:i4>56222</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02-g0-01 - 02-h0-01</dc:title>
  <dc:subject/>
  <dc:creator/>
  <cp:keywords/>
  <dc:description/>
  <cp:lastModifiedBy>Master Repository Process</cp:lastModifiedBy>
  <cp:revision>2</cp:revision>
  <cp:lastPrinted>2015-11-02T03:22:00Z</cp:lastPrinted>
  <dcterms:created xsi:type="dcterms:W3CDTF">2022-09-30T01:12:00Z</dcterms:created>
  <dcterms:modified xsi:type="dcterms:W3CDTF">2022-09-30T01:12:00Z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DocumentType">
    <vt:lpwstr>Act</vt:lpwstr>
  </property>
  <property fmtid="{D5CDD505-2E9C-101B-9397-08002B2CF9AE}" pid="4" name="OwlsUID">
    <vt:i4>1897</vt:i4>
  </property>
  <property fmtid="{D5CDD505-2E9C-101B-9397-08002B2CF9AE}" pid="5" name="ReprintedAsAt">
    <vt:filetime>2009-07-23T16:00:00Z</vt:filetime>
  </property>
  <property fmtid="{D5CDD505-2E9C-101B-9397-08002B2CF9AE}" pid="6" name="ReprintNo">
    <vt:lpwstr>2</vt:lpwstr>
  </property>
  <property fmtid="{D5CDD505-2E9C-101B-9397-08002B2CF9AE}" pid="7" name="CommencementDate">
    <vt:lpwstr>20221001</vt:lpwstr>
  </property>
  <property fmtid="{D5CDD505-2E9C-101B-9397-08002B2CF9AE}" pid="8" name="FromSuffix">
    <vt:lpwstr>02-g0-01</vt:lpwstr>
  </property>
  <property fmtid="{D5CDD505-2E9C-101B-9397-08002B2CF9AE}" pid="9" name="FromAsAtDate">
    <vt:lpwstr>09 Dec 2020</vt:lpwstr>
  </property>
  <property fmtid="{D5CDD505-2E9C-101B-9397-08002B2CF9AE}" pid="10" name="ToSuffix">
    <vt:lpwstr>02-h0-01</vt:lpwstr>
  </property>
  <property fmtid="{D5CDD505-2E9C-101B-9397-08002B2CF9AE}" pid="11" name="ToAsAtDate">
    <vt:lpwstr>01 Oct 2022</vt:lpwstr>
  </property>
</Properties>
</file>