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2021</w:t>
      </w:r>
      <w:r>
        <w:fldChar w:fldCharType="end"/>
      </w:r>
      <w:r>
        <w:t xml:space="preserve">, </w:t>
      </w:r>
      <w:r>
        <w:fldChar w:fldCharType="begin"/>
      </w:r>
      <w:r>
        <w:instrText xml:space="preserve"> DocProperty FromSuffix </w:instrText>
      </w:r>
      <w:r>
        <w:fldChar w:fldCharType="separate"/>
      </w:r>
      <w:r>
        <w:t>05-r0-00</w:t>
      </w:r>
      <w:r>
        <w:fldChar w:fldCharType="end"/>
      </w:r>
      <w:r>
        <w:t>] and [</w:t>
      </w:r>
      <w:r>
        <w:fldChar w:fldCharType="begin"/>
      </w:r>
      <w:r>
        <w:instrText xml:space="preserve"> DocProperty ToAsAtDate</w:instrText>
      </w:r>
      <w:r>
        <w:fldChar w:fldCharType="separate"/>
      </w:r>
      <w:r>
        <w:t>07 Oct 2022</w:t>
      </w:r>
      <w:r>
        <w:fldChar w:fldCharType="end"/>
      </w:r>
      <w:r>
        <w:t xml:space="preserve">, </w:t>
      </w:r>
      <w:r>
        <w:fldChar w:fldCharType="begin"/>
      </w:r>
      <w:r>
        <w:instrText xml:space="preserve"> DocProperty ToSuffix</w:instrText>
      </w:r>
      <w:r>
        <w:fldChar w:fldCharType="separate"/>
      </w:r>
      <w:r>
        <w:t>05-s0-00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115854997"/>
      <w:bookmarkStart w:id="2" w:name="_Toc8622400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15854998"/>
      <w:bookmarkStart w:id="5" w:name="_Toc86224007"/>
      <w:r>
        <w:rPr>
          <w:rStyle w:val="CharSectno"/>
        </w:rPr>
        <w:t>2</w:t>
      </w:r>
      <w:r>
        <w:rPr>
          <w:snapToGrid w:val="0"/>
        </w:rPr>
        <w:t>.</w:t>
      </w:r>
      <w:r>
        <w:rPr>
          <w:snapToGrid w:val="0"/>
        </w:rPr>
        <w:tab/>
        <w:t>Scales of fees — medical specialists and other medical practitioners</w:t>
      </w:r>
      <w:bookmarkEnd w:id="4"/>
      <w:bookmarkEnd w:id="5"/>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2021.</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w:t>
      </w:r>
    </w:p>
    <w:p>
      <w:pPr>
        <w:pStyle w:val="Heading5"/>
        <w:rPr>
          <w:snapToGrid w:val="0"/>
        </w:rPr>
      </w:pPr>
      <w:bookmarkStart w:id="6" w:name="_Toc115854999"/>
      <w:bookmarkStart w:id="7" w:name="_Toc86224008"/>
      <w:r>
        <w:rPr>
          <w:rStyle w:val="CharSectno"/>
        </w:rPr>
        <w:t>3</w:t>
      </w:r>
      <w:r>
        <w:rPr>
          <w:snapToGrid w:val="0"/>
        </w:rPr>
        <w:t>.</w:t>
      </w:r>
      <w:r>
        <w:rPr>
          <w:snapToGrid w:val="0"/>
        </w:rPr>
        <w:tab/>
        <w:t>Scale of fees — physiotherapists</w:t>
      </w:r>
      <w:bookmarkEnd w:id="6"/>
      <w:bookmarkEnd w:id="7"/>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8" w:name="_Toc115855000"/>
      <w:bookmarkStart w:id="9" w:name="_Toc86224009"/>
      <w:r>
        <w:rPr>
          <w:rStyle w:val="CharSectno"/>
        </w:rPr>
        <w:t>4</w:t>
      </w:r>
      <w:r>
        <w:rPr>
          <w:snapToGrid w:val="0"/>
        </w:rPr>
        <w:t>.</w:t>
      </w:r>
      <w:r>
        <w:rPr>
          <w:snapToGrid w:val="0"/>
        </w:rPr>
        <w:tab/>
        <w:t>Scale of fees — chiropractors</w:t>
      </w:r>
      <w:bookmarkEnd w:id="8"/>
      <w:bookmarkEnd w:id="9"/>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0" w:name="_Toc115855001"/>
      <w:bookmarkStart w:id="11" w:name="_Toc86224010"/>
      <w:r>
        <w:rPr>
          <w:rStyle w:val="CharSectno"/>
        </w:rPr>
        <w:t>5</w:t>
      </w:r>
      <w:r>
        <w:rPr>
          <w:snapToGrid w:val="0"/>
        </w:rPr>
        <w:t>.</w:t>
      </w:r>
      <w:r>
        <w:rPr>
          <w:snapToGrid w:val="0"/>
        </w:rPr>
        <w:tab/>
        <w:t>Scale of fees — occupational therapists</w:t>
      </w:r>
      <w:bookmarkEnd w:id="10"/>
      <w:bookmarkEnd w:id="11"/>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2" w:name="_Toc115855002"/>
      <w:bookmarkStart w:id="13" w:name="_Toc86224011"/>
      <w:r>
        <w:rPr>
          <w:rStyle w:val="CharSectno"/>
        </w:rPr>
        <w:t>6</w:t>
      </w:r>
      <w:r>
        <w:t>.</w:t>
      </w:r>
      <w:r>
        <w:tab/>
        <w:t>Scale of fees — clinical psychologists</w:t>
      </w:r>
      <w:bookmarkEnd w:id="12"/>
      <w:bookmarkEnd w:id="13"/>
    </w:p>
    <w:p>
      <w:pPr>
        <w:pStyle w:val="Subsection"/>
      </w:pPr>
      <w:r>
        <w:tab/>
        <w:t>(1)</w:t>
      </w:r>
      <w:r>
        <w:tab/>
        <w:t>Under section 292(2)(a)(vi) of the Act, the hourly rate of $262.35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w:t>
      </w:r>
    </w:p>
    <w:p>
      <w:pPr>
        <w:pStyle w:val="Heading5"/>
      </w:pPr>
      <w:bookmarkStart w:id="14" w:name="_Toc115855003"/>
      <w:bookmarkStart w:id="15" w:name="_Toc86224012"/>
      <w:r>
        <w:rPr>
          <w:rStyle w:val="CharSectno"/>
        </w:rPr>
        <w:t>6A</w:t>
      </w:r>
      <w:r>
        <w:t>.</w:t>
      </w:r>
      <w:r>
        <w:tab/>
        <w:t>Scale of fees — counselling psychology</w:t>
      </w:r>
      <w:bookmarkEnd w:id="14"/>
      <w:bookmarkEnd w:id="15"/>
    </w:p>
    <w:p>
      <w:pPr>
        <w:pStyle w:val="Subsection"/>
      </w:pPr>
      <w:r>
        <w:tab/>
      </w:r>
      <w:r>
        <w:tab/>
        <w:t>Under section 292(2)(a)(viii) of the Act, the hourly rate of $262.35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w:t>
      </w:r>
    </w:p>
    <w:p>
      <w:pPr>
        <w:pStyle w:val="Heading5"/>
        <w:rPr>
          <w:snapToGrid w:val="0"/>
        </w:rPr>
      </w:pPr>
      <w:bookmarkStart w:id="16" w:name="_Toc115855004"/>
      <w:bookmarkStart w:id="17" w:name="_Toc86224013"/>
      <w:r>
        <w:rPr>
          <w:rStyle w:val="CharSectno"/>
        </w:rPr>
        <w:t>7</w:t>
      </w:r>
      <w:r>
        <w:rPr>
          <w:snapToGrid w:val="0"/>
        </w:rPr>
        <w:t>.</w:t>
      </w:r>
      <w:r>
        <w:rPr>
          <w:snapToGrid w:val="0"/>
        </w:rPr>
        <w:tab/>
        <w:t>Scale of fees — speech pathologists</w:t>
      </w:r>
      <w:bookmarkEnd w:id="16"/>
      <w:bookmarkEnd w:id="17"/>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8" w:name="_Toc115855005"/>
      <w:bookmarkStart w:id="19" w:name="_Toc86224014"/>
      <w:r>
        <w:rPr>
          <w:rStyle w:val="CharSectno"/>
        </w:rPr>
        <w:t>7A</w:t>
      </w:r>
      <w:r>
        <w:t>.</w:t>
      </w:r>
      <w:r>
        <w:tab/>
        <w:t>Scale of fees — osteopaths</w:t>
      </w:r>
      <w:bookmarkEnd w:id="18"/>
      <w:bookmarkEnd w:id="19"/>
    </w:p>
    <w:p>
      <w:pPr>
        <w:pStyle w:val="Subsection"/>
      </w:pPr>
      <w:r>
        <w:tab/>
      </w:r>
      <w:r>
        <w:tab/>
        <w:t xml:space="preserve">Under section 292(2)(a)(viii) of the Act, the amount of $82.95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w:t>
      </w:r>
    </w:p>
    <w:p>
      <w:pPr>
        <w:pStyle w:val="Heading5"/>
      </w:pPr>
      <w:bookmarkStart w:id="20" w:name="_Toc115855006"/>
      <w:bookmarkStart w:id="21" w:name="_Toc86224015"/>
      <w:r>
        <w:rPr>
          <w:rStyle w:val="CharSectno"/>
        </w:rPr>
        <w:t>7B</w:t>
      </w:r>
      <w:r>
        <w:t>.</w:t>
      </w:r>
      <w:r>
        <w:tab/>
        <w:t>Scale of fees — exercise physiologists</w:t>
      </w:r>
      <w:bookmarkEnd w:id="20"/>
      <w:bookmarkEnd w:id="2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22" w:name="_Toc115855007"/>
      <w:bookmarkStart w:id="23" w:name="_Toc86224016"/>
      <w:r>
        <w:rPr>
          <w:rStyle w:val="CharSectno"/>
        </w:rPr>
        <w:t>7C</w:t>
      </w:r>
      <w:r>
        <w:t>.</w:t>
      </w:r>
      <w:r>
        <w:tab/>
        <w:t>Scale of fees — acupuncturists</w:t>
      </w:r>
      <w:bookmarkEnd w:id="22"/>
      <w:bookmarkEnd w:id="2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$81.00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w:t>
      </w:r>
    </w:p>
    <w:p>
      <w:pPr>
        <w:pStyle w:val="Heading5"/>
        <w:rPr>
          <w:snapToGrid w:val="0"/>
        </w:rPr>
      </w:pPr>
      <w:bookmarkStart w:id="24" w:name="_Toc115855008"/>
      <w:bookmarkStart w:id="25" w:name="_Toc86224017"/>
      <w:r>
        <w:rPr>
          <w:rStyle w:val="CharSectno"/>
        </w:rPr>
        <w:t>8</w:t>
      </w:r>
      <w:r>
        <w:rPr>
          <w:snapToGrid w:val="0"/>
        </w:rPr>
        <w:t>.</w:t>
      </w:r>
      <w:r>
        <w:rPr>
          <w:snapToGrid w:val="0"/>
        </w:rPr>
        <w:tab/>
        <w:t>Scale of fees — vocational rehabilitation providers</w:t>
      </w:r>
      <w:bookmarkEnd w:id="24"/>
      <w:bookmarkEnd w:id="2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$195.70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w:t>
      </w:r>
    </w:p>
    <w:p>
      <w:pPr>
        <w:pStyle w:val="Heading5"/>
      </w:pPr>
      <w:bookmarkStart w:id="26" w:name="_Toc115855009"/>
      <w:bookmarkStart w:id="27" w:name="_Toc86224018"/>
      <w:r>
        <w:rPr>
          <w:rStyle w:val="CharSectno"/>
        </w:rPr>
        <w:t>9</w:t>
      </w:r>
      <w:r>
        <w:t>.</w:t>
      </w:r>
      <w:r>
        <w:tab/>
        <w:t>Scale of maximum fees — approved medical specialists</w:t>
      </w:r>
      <w:bookmarkEnd w:id="26"/>
      <w:bookmarkEnd w:id="27"/>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28" w:name="_Toc115855010"/>
      <w:bookmarkStart w:id="29" w:name="_Toc86224019"/>
      <w:r>
        <w:rPr>
          <w:rStyle w:val="CharSectno"/>
        </w:rPr>
        <w:t>10</w:t>
      </w:r>
      <w:r>
        <w:t>.</w:t>
      </w:r>
      <w:r>
        <w:tab/>
        <w:t>Effect of GST</w:t>
      </w:r>
      <w:bookmarkEnd w:id="28"/>
      <w:bookmarkEnd w:id="29"/>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115784410"/>
      <w:bookmarkStart w:id="31" w:name="_Toc115785934"/>
      <w:bookmarkStart w:id="32" w:name="_Toc115854937"/>
      <w:bookmarkStart w:id="33" w:name="_Toc115855011"/>
      <w:bookmarkStart w:id="34" w:name="_Toc86158194"/>
      <w:bookmarkStart w:id="35" w:name="_Toc86224020"/>
      <w:bookmarkStart w:id="36" w:name="_Toc86150695"/>
      <w:r>
        <w:rPr>
          <w:rStyle w:val="CharSchNo"/>
        </w:rPr>
        <w:t>Schedule 1</w:t>
      </w:r>
      <w:r>
        <w:t> — </w:t>
      </w:r>
      <w:r>
        <w:rPr>
          <w:rStyle w:val="CharSchText"/>
        </w:rPr>
        <w:t>Scale of fees: medical specialists and other medical practitioners</w:t>
      </w:r>
      <w:bookmarkEnd w:id="30"/>
      <w:bookmarkEnd w:id="31"/>
      <w:bookmarkEnd w:id="32"/>
      <w:bookmarkEnd w:id="33"/>
      <w:bookmarkEnd w:id="34"/>
      <w:bookmarkEnd w:id="35"/>
    </w:p>
    <w:p>
      <w:pPr>
        <w:pStyle w:val="yShoulderClause"/>
      </w:pPr>
      <w:r>
        <w:t>[r. 2]</w:t>
      </w:r>
    </w:p>
    <w:p>
      <w:pPr>
        <w:pStyle w:val="yFootnoteheading"/>
      </w:pPr>
      <w:r>
        <w:tab/>
        <w:t>[Heading inserted: SL 2021/169 r. 6.]</w:t>
      </w:r>
    </w:p>
    <w:p>
      <w:pPr>
        <w:pStyle w:val="yHeading3"/>
      </w:pPr>
      <w:bookmarkStart w:id="37" w:name="_Toc115784411"/>
      <w:bookmarkStart w:id="38" w:name="_Toc115785935"/>
      <w:bookmarkStart w:id="39" w:name="_Toc115854938"/>
      <w:bookmarkStart w:id="40" w:name="_Toc115855012"/>
      <w:bookmarkStart w:id="41" w:name="_Toc86158195"/>
      <w:bookmarkStart w:id="42" w:name="_Toc86224021"/>
      <w:r>
        <w:rPr>
          <w:rStyle w:val="CharSDivNo"/>
        </w:rPr>
        <w:t>Part 1</w:t>
      </w:r>
      <w:r>
        <w:t> — </w:t>
      </w:r>
      <w:r>
        <w:rPr>
          <w:rStyle w:val="CharSDivText"/>
        </w:rPr>
        <w:t>Medical specialists and other medical practitioners</w:t>
      </w:r>
      <w:bookmarkEnd w:id="37"/>
      <w:bookmarkEnd w:id="38"/>
      <w:bookmarkEnd w:id="39"/>
      <w:bookmarkEnd w:id="40"/>
      <w:bookmarkEnd w:id="41"/>
      <w:bookmarkEnd w:id="42"/>
    </w:p>
    <w:p>
      <w:pPr>
        <w:pStyle w:val="yFootnoteheading"/>
      </w:pPr>
      <w:r>
        <w:tab/>
        <w:t>[Heading inserted: SL 2021/169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jc w:val="left"/>
        <w:rPr>
          <w:b/>
          <w:i/>
        </w:rPr>
      </w:pPr>
      <w:r>
        <w:rPr>
          <w:b/>
          <w:i/>
        </w:rPr>
        <w:t>GENERAL PRACTITIONER</w:t>
      </w:r>
    </w:p>
    <w:p>
      <w:pPr>
        <w:pStyle w:val="yMiscellaneousHeading"/>
        <w:jc w:val="left"/>
      </w:pPr>
      <w:r>
        <w:t>CONSULTATIONS</w:t>
      </w:r>
    </w:p>
    <w:p>
      <w:pPr>
        <w:pStyle w:val="yMiscellaneousHeading"/>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$81.60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$149.00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$228.85</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$48.65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$63.35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$122.35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$185.15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$250.85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br w:type="page"/>
              <w:t>Content based</w:t>
            </w:r>
          </w:p>
        </w:tc>
        <w:tc>
          <w:tcPr>
            <w:tcW w:w="1134" w:type="dxa"/>
            <w:noWrap/>
            <w:vAlign w:val="bottom"/>
          </w:tcPr>
          <w:p>
            <w:pPr>
              <w:pStyle w:val="yTableNAm"/>
              <w:keepNext/>
              <w:jc w:val="right"/>
              <w:rPr>
                <w:b/>
                <w:szCs w:val="22"/>
              </w:rPr>
            </w:pPr>
          </w:p>
        </w:tc>
      </w:tr>
      <w:t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$61.25</w:t>
            </w:r>
          </w:p>
        </w:tc>
      </w:tr>
      <w:t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$122.35</w:t>
            </w:r>
          </w:p>
        </w:tc>
      </w:tr>
      <w:t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$222.80</w:t>
            </w:r>
          </w:p>
        </w:tc>
      </w:tr>
      <w:t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$344.95</w:t>
            </w:r>
          </w:p>
        </w:tc>
      </w:tr>
      <w:t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$96.90</w:t>
            </w:r>
          </w:p>
        </w:tc>
      </w:tr>
      <w:t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$105.15</w:t>
            </w:r>
          </w:p>
        </w:tc>
      </w:tr>
      <w:t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$162.90</w:t>
            </w:r>
          </w:p>
        </w:tc>
      </w:tr>
      <w:t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$222.80</w:t>
            </w:r>
          </w:p>
        </w:tc>
      </w:tr>
    </w:tbl>
    <w:p>
      <w:pPr>
        <w:pStyle w:val="yMiscellaneousHeading"/>
        <w:jc w:val="left"/>
      </w:pPr>
      <w:r>
        <w:t>VISITS</w:t>
      </w:r>
    </w:p>
    <w:p>
      <w:pPr>
        <w:pStyle w:val="yMiscellaneousHeading"/>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in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$102.05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$139.45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$206.95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$288.40</w:t>
            </w:r>
          </w:p>
        </w:tc>
      </w:tr>
      <w:tr>
        <w:trPr>
          <w:cantSplit/>
        </w:trPr>
        <w:tc>
          <w:tcPr>
            <w:tcW w:w="5245" w:type="dxa"/>
            <w:noWrap/>
          </w:tcPr>
          <w:p>
            <w:pPr>
              <w:pStyle w:val="yTableNAm"/>
              <w:keepNext/>
            </w:pPr>
            <w:r>
              <w:t>out of hours</w:t>
            </w:r>
          </w:p>
        </w:tc>
        <w:tc>
          <w:tcPr>
            <w:tcW w:w="1134" w:type="dxa"/>
            <w:noWrap/>
            <w:vAlign w:val="bottom"/>
          </w:tcPr>
          <w:p>
            <w:pPr>
              <w:pStyle w:val="yTableNAm"/>
              <w:keepNext/>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$122.35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$181.95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$279.15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$407.70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$27.15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$34.10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$71.35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$106.90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$306.75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$5.55</w:t>
            </w:r>
          </w:p>
        </w:tc>
      </w:tr>
    </w:tbl>
    <w:p>
      <w:pPr>
        <w:pStyle w:val="yMiscellaneousHeading"/>
        <w:jc w:val="left"/>
        <w:rPr>
          <w:b/>
        </w:rPr>
      </w:pPr>
      <w:r>
        <w:rPr>
          <w:b/>
        </w:rPr>
        <w:t>PHYSICIANS, OCCUPATIONAL &amp; REHABILITATION PHYSICIANS</w:t>
      </w:r>
    </w:p>
    <w:p>
      <w:pPr>
        <w:pStyle w:val="yMiscellaneousHeading"/>
        <w:jc w:val="left"/>
        <w:rPr>
          <w:b/>
          <w:i/>
        </w:rPr>
      </w:pPr>
      <w:r>
        <w:rPr>
          <w:b/>
          <w:i/>
        </w:rPr>
        <w:t>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$309.70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$309.70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rPr>
          <w:b/>
          <w:i/>
        </w:rPr>
      </w:pPr>
      <w:r>
        <w:rPr>
          <w:b/>
          <w:i/>
        </w:rPr>
        <w:t>OCCUPATIONAL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$314.65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$154.85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$370.65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$213.85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$50.05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$104.70</w:t>
            </w:r>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$158.10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rPr>
                <w:b/>
              </w:rPr>
            </w:pPr>
            <w:r>
              <w:rPr>
                <w:szCs w:val="22"/>
              </w:rPr>
              <w:t>$5.55</w:t>
            </w:r>
          </w:p>
        </w:tc>
      </w:tr>
    </w:tbl>
    <w:p>
      <w:pPr>
        <w:pStyle w:val="yMiscellaneousHeading"/>
        <w:jc w:val="left"/>
        <w:rPr>
          <w:b/>
          <w:i/>
        </w:rPr>
      </w:pPr>
      <w:r>
        <w:rPr>
          <w:b/>
          <w:i/>
        </w:rPr>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$90.85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$181.15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$271.35</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$363.10</w:t>
            </w:r>
          </w:p>
        </w:tc>
      </w:tr>
      <w:tr>
        <w:trPr>
          <w:cantSplit/>
        </w:trP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$410.85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$458.55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$149.10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$240.75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$328.55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$420.30</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$506.55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$120.60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$263.00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$5.55</w:t>
            </w:r>
          </w:p>
        </w:tc>
      </w:tr>
    </w:tbl>
    <w:p>
      <w:pPr>
        <w:pStyle w:val="yMiscellaneousHeading"/>
        <w:jc w:val="left"/>
        <w:rPr>
          <w:b/>
        </w:rPr>
      </w:pPr>
      <w:r>
        <w:rPr>
          <w:b/>
        </w:rPr>
        <w:t>SPECIALISTS</w:t>
      </w:r>
    </w:p>
    <w:p>
      <w:pPr>
        <w:pStyle w:val="yMiscellaneousHeading"/>
        <w:jc w:val="left"/>
        <w:rPr>
          <w:b/>
          <w:i/>
        </w:rPr>
      </w:pPr>
      <w:r>
        <w:rPr>
          <w:b/>
          <w:i/>
        </w:rPr>
        <w:t>SURGEONS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$176.00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$91.85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$237.15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$151.30</w:t>
            </w:r>
          </w:p>
        </w:tc>
      </w:tr>
    </w:tbl>
    <w:p>
      <w:pPr>
        <w:pStyle w:val="yMiscellaneousHeading"/>
        <w:jc w:val="left"/>
        <w:rPr>
          <w:b/>
          <w:i/>
        </w:rPr>
      </w:pPr>
      <w:r>
        <w:rPr>
          <w:b/>
          <w:i/>
        </w:rPr>
        <w:t>DERMATOLOGISTS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$176.00</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$91.85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rPr>
                <w:szCs w:val="22"/>
              </w:rPr>
              <w:t>$236.85</w:t>
            </w:r>
          </w:p>
        </w:tc>
      </w:tr>
      <w:tr>
        <w:tc>
          <w:tcPr>
            <w:tcW w:w="5245" w:type="dxa"/>
            <w:noWrap/>
          </w:tcPr>
          <w:p>
            <w:pPr>
              <w:pStyle w:val="yTableNAm"/>
            </w:pPr>
            <w:r>
              <w:t>subsequent attendances</w:t>
            </w:r>
          </w:p>
        </w:tc>
        <w:tc>
          <w:tcPr>
            <w:tcW w:w="1134" w:type="dxa"/>
            <w:noWrap/>
            <w:vAlign w:val="bottom"/>
          </w:tcPr>
          <w:p>
            <w:pPr>
              <w:pStyle w:val="yTableNAm"/>
              <w:jc w:val="right"/>
            </w:pPr>
            <w:r>
              <w:rPr>
                <w:szCs w:val="22"/>
              </w:rPr>
              <w:t>$150.95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5 minutes</w:t>
            </w:r>
          </w:p>
        </w:tc>
        <w:tc>
          <w:tcPr>
            <w:tcW w:w="1134" w:type="dxa"/>
            <w:noWrap/>
            <w:vAlign w:val="bottom"/>
          </w:tcPr>
          <w:p>
            <w:pPr>
              <w:pStyle w:val="yTableNAm"/>
              <w:jc w:val="right"/>
            </w:pPr>
            <w:r>
              <w:rPr>
                <w:szCs w:val="22"/>
              </w:rPr>
              <w:t>$40.65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$50.05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$104.70</w:t>
            </w:r>
          </w:p>
        </w:tc>
      </w:tr>
      <w:tr>
        <w:trPr>
          <w:cantSplit/>
        </w:trPr>
        <w:tc>
          <w:tcPr>
            <w:tcW w:w="5245" w:type="dxa"/>
            <w:noWrap/>
          </w:tcPr>
          <w:p>
            <w:pPr>
              <w:pStyle w:val="yTableNAm"/>
            </w:pPr>
            <w:r>
              <w:tab/>
              <w:t>more than 30 minutes</w:t>
            </w:r>
          </w:p>
        </w:tc>
        <w:tc>
          <w:tcPr>
            <w:tcW w:w="1134" w:type="dxa"/>
            <w:noWrap/>
            <w:vAlign w:val="bottom"/>
          </w:tcPr>
          <w:p>
            <w:pPr>
              <w:pStyle w:val="yTableNAm"/>
              <w:jc w:val="right"/>
            </w:pPr>
            <w:r>
              <w:rPr>
                <w:szCs w:val="22"/>
              </w:rPr>
              <w:t>$158.10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$454.75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$5.55</w:t>
            </w:r>
          </w:p>
        </w:tc>
      </w:tr>
    </w:tbl>
    <w:p>
      <w:pPr>
        <w:pStyle w:val="yMiscellaneousHeading"/>
        <w:jc w:val="left"/>
        <w:rPr>
          <w:b/>
          <w:i/>
        </w:rPr>
      </w:pPr>
      <w:r>
        <w:rPr>
          <w:b/>
          <w:i/>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pPr>
            <w:r>
              <w:t>$ value per unit</w:t>
            </w:r>
          </w:p>
        </w:tc>
        <w:tc>
          <w:tcPr>
            <w:tcW w:w="1134" w:type="dxa"/>
            <w:noWrap/>
            <w:vAlign w:val="bottom"/>
          </w:tcPr>
          <w:p>
            <w:pPr>
              <w:pStyle w:val="yTableNAm"/>
              <w:jc w:val="right"/>
            </w:pPr>
            <w:r>
              <w:rPr>
                <w:szCs w:val="22"/>
              </w:rPr>
              <w:t>$91.55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right"/>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right"/>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right"/>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right"/>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right"/>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right"/>
            </w:pPr>
            <w:r>
              <w:t>2</w:t>
            </w:r>
          </w:p>
        </w:tc>
      </w:tr>
      <w:tr>
        <w:tc>
          <w:tcPr>
            <w:tcW w:w="5245" w:type="dxa"/>
            <w:noWrap/>
          </w:tcPr>
          <w:p>
            <w:pPr>
              <w:pStyle w:val="yTableNAm"/>
            </w:pPr>
          </w:p>
        </w:tc>
        <w:tc>
          <w:tcPr>
            <w:tcW w:w="1134" w:type="dxa"/>
            <w:noWrap/>
            <w:vAlign w:val="bottom"/>
          </w:tcPr>
          <w:p>
            <w:pPr>
              <w:pStyle w:val="yTableNAm"/>
              <w:jc w:val="right"/>
            </w:pPr>
          </w:p>
        </w:tc>
      </w:tr>
      <w:tr>
        <w:tc>
          <w:tcPr>
            <w:tcW w:w="5245" w:type="dxa"/>
            <w:noWrap/>
          </w:tcPr>
          <w:p>
            <w:pPr>
              <w:pStyle w:val="yTableNAm"/>
              <w:keepNext/>
            </w:pPr>
            <w:r>
              <w:t>EMERGENCY ATTENDANCES</w:t>
            </w:r>
          </w:p>
        </w:tc>
        <w:tc>
          <w:tcPr>
            <w:tcW w:w="1134" w:type="dxa"/>
            <w:noWrap/>
            <w:vAlign w:val="bottom"/>
          </w:tcPr>
          <w:p>
            <w:pPr>
              <w:pStyle w:val="yTableNAm"/>
              <w:keepNext/>
              <w:jc w:val="right"/>
            </w:pPr>
          </w:p>
        </w:tc>
      </w:tr>
      <w:tr>
        <w:tc>
          <w:tcPr>
            <w:tcW w:w="5245" w:type="dxa"/>
            <w:noWrap/>
          </w:tcPr>
          <w:p>
            <w:pPr>
              <w:pStyle w:val="yTableNAm"/>
            </w:pPr>
            <w:r>
              <w:t>After hours — where immediate attendance is required after 6 pm and before 8 am on any weekday, or at any time on a Saturday, Sunday or a public holiday</w:t>
            </w:r>
          </w:p>
        </w:tc>
        <w:tc>
          <w:tcPr>
            <w:tcW w:w="1134" w:type="dxa"/>
            <w:noWrap/>
            <w:vAlign w:val="bottom"/>
          </w:tcPr>
          <w:p>
            <w:pPr>
              <w:pStyle w:val="yTableNAm"/>
              <w:jc w:val="right"/>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right"/>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right"/>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right"/>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6.00 pm. and the following 8.00 am on weekdays and between 8.00 am and the following 8.00 am on weekend days and public holidays.</w:t>
      </w:r>
    </w:p>
    <w:p>
      <w:pPr>
        <w:pStyle w:val="yHeading4"/>
      </w:pPr>
      <w:bookmarkStart w:id="43" w:name="_Toc115784412"/>
      <w:bookmarkStart w:id="44" w:name="_Toc115785936"/>
      <w:bookmarkStart w:id="45" w:name="_Toc115854939"/>
      <w:bookmarkStart w:id="46" w:name="_Toc115855013"/>
      <w:bookmarkStart w:id="47" w:name="_Toc86158196"/>
      <w:bookmarkStart w:id="48" w:name="_Toc86224022"/>
      <w:r>
        <w:t>Division 1 — Procedures</w:t>
      </w:r>
      <w:bookmarkEnd w:id="43"/>
      <w:bookmarkEnd w:id="44"/>
      <w:bookmarkEnd w:id="45"/>
      <w:bookmarkEnd w:id="46"/>
      <w:bookmarkEnd w:id="47"/>
      <w:bookmarkEnd w:id="48"/>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jc w:val="center"/>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jc w:val="center"/>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corneal transplant</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intracranial vascular procedures including those for aneurysms and arterio</w:t>
            </w:r>
            <w:r>
              <w:noBreakHyphen/>
              <w:t>venous abnormalities</w:t>
            </w:r>
          </w:p>
        </w:tc>
        <w:tc>
          <w:tcPr>
            <w:tcW w:w="829" w:type="dxa"/>
            <w:noWrap/>
            <w:vAlign w:val="bottom"/>
          </w:tcPr>
          <w:p>
            <w:pPr>
              <w:pStyle w:val="yTableNAm"/>
              <w:jc w:val="center"/>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jc w:val="center"/>
            </w:pPr>
            <w:r>
              <w:t>12</w:t>
            </w:r>
          </w:p>
        </w:tc>
      </w:tr>
      <w:tr>
        <w:trPr>
          <w:cantSplit/>
        </w:trPr>
        <w:tc>
          <w:tcPr>
            <w:tcW w:w="5692" w:type="dxa"/>
            <w:noWrap/>
          </w:tcPr>
          <w:p>
            <w:pPr>
              <w:pStyle w:val="yTableNAm"/>
              <w:keepNext/>
              <w:rPr>
                <w:b/>
              </w:rPr>
            </w:pPr>
            <w:r>
              <w:rPr>
                <w:b/>
              </w:rPr>
              <w:t>Neck</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neck unless otherwise specified</w:t>
            </w:r>
          </w:p>
        </w:tc>
        <w:tc>
          <w:tcPr>
            <w:tcW w:w="829" w:type="dxa"/>
            <w:noWrap/>
            <w:vAlign w:val="bottom"/>
          </w:tcPr>
          <w:p>
            <w:pPr>
              <w:pStyle w:val="yTableNAm"/>
              <w:jc w:val="center"/>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jc w:val="center"/>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jc w:val="center"/>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jc w:val="center"/>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jc w:val="center"/>
            </w:pPr>
            <w:r>
              <w:t>4</w:t>
            </w:r>
          </w:p>
        </w:tc>
      </w:tr>
      <w:tr>
        <w:trPr>
          <w:cantSplit/>
        </w:trPr>
        <w:tc>
          <w:tcPr>
            <w:tcW w:w="5692" w:type="dxa"/>
            <w:noWrap/>
          </w:tcPr>
          <w:p>
            <w:pPr>
              <w:pStyle w:val="yTableNAm"/>
            </w:pPr>
            <w:r>
              <w:t>Anaesthesia for percutaneous bone marrow biopsy of the sternum</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jc w:val="center"/>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jc w:val="center"/>
            </w:pPr>
            <w:r>
              <w:t>13</w:t>
            </w:r>
          </w:p>
        </w:tc>
      </w:tr>
      <w:tr>
        <w:trPr>
          <w:cantSplit/>
        </w:trPr>
        <w:tc>
          <w:tcPr>
            <w:tcW w:w="5692" w:type="dxa"/>
            <w:noWrap/>
          </w:tcPr>
          <w:p>
            <w:pPr>
              <w:pStyle w:val="yTableNAm"/>
              <w:keepNext/>
              <w:rPr>
                <w:b/>
              </w:rPr>
            </w:pPr>
            <w:r>
              <w:rPr>
                <w:b/>
              </w:rPr>
              <w:t>Intrathoracic</w:t>
            </w:r>
          </w:p>
        </w:tc>
        <w:tc>
          <w:tcPr>
            <w:tcW w:w="829" w:type="dxa"/>
            <w:noWrap/>
            <w:vAlign w:val="bottom"/>
          </w:tcPr>
          <w:p>
            <w:pPr>
              <w:pStyle w:val="yTableNAm"/>
              <w:keepNext/>
              <w:jc w:val="center"/>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jc w:val="center"/>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jc w:val="center"/>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jc w:val="center"/>
            </w:pPr>
            <w:r>
              <w:t>20</w:t>
            </w:r>
          </w:p>
        </w:tc>
      </w:tr>
      <w:tr>
        <w:trPr>
          <w:cantSplit/>
        </w:trPr>
        <w:tc>
          <w:tcPr>
            <w:tcW w:w="5692" w:type="dxa"/>
            <w:noWrap/>
          </w:tcPr>
          <w:p>
            <w:pPr>
              <w:pStyle w:val="yTableNAm"/>
            </w:pPr>
            <w:r>
              <w:t>Cadaver harvesting of heart and/or lungs</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Spine and spinal cord</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jc w:val="center"/>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jc w:val="center"/>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jc w:val="center"/>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jc w:val="center"/>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jc w:val="center"/>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jc w:val="center"/>
            </w:pPr>
            <w:r>
              <w:t>5</w:t>
            </w:r>
          </w:p>
        </w:tc>
      </w:tr>
      <w:tr>
        <w:trPr>
          <w:cantSplit/>
        </w:trPr>
        <w:tc>
          <w:tcPr>
            <w:tcW w:w="5692" w:type="dxa"/>
            <w:noWrap/>
          </w:tcPr>
          <w:p>
            <w:pPr>
              <w:pStyle w:val="yTableNAm"/>
              <w:keepNext/>
              <w:rPr>
                <w:b/>
              </w:rPr>
            </w:pPr>
            <w:r>
              <w:rPr>
                <w:b/>
              </w:rPr>
              <w:t>Upper abdomen</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jc w:val="center"/>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jc w:val="center"/>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jc w:val="center"/>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jc w:val="center"/>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jc w:val="center"/>
            </w:pPr>
            <w:r>
              <w:t>6</w:t>
            </w:r>
          </w:p>
        </w:tc>
      </w:tr>
      <w:tr>
        <w:trPr>
          <w:cantSplit/>
        </w:trPr>
        <w:tc>
          <w:tcPr>
            <w:tcW w:w="5692" w:type="dxa"/>
            <w:noWrap/>
          </w:tcPr>
          <w:p>
            <w:pPr>
              <w:pStyle w:val="yTableNAm"/>
            </w:pPr>
            <w:r>
              <w:t>Anaesthesia for upper gastrointestinal endoscopic procedures in association with acute gastrointestinal haemorrhage</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hernia repairs in upper abdomen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jc w:val="center"/>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jc w:val="center"/>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jc w:val="center"/>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jc w:val="center"/>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jc w:val="center"/>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jc w:val="center"/>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jc w:val="center"/>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jc w:val="center"/>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jc w:val="center"/>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jc w:val="center"/>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procedures on the nerves, muscles, tendons and fascia of the lower abdominal wall (with the exception of abdominal lipectomy)</w:t>
            </w:r>
          </w:p>
        </w:tc>
        <w:tc>
          <w:tcPr>
            <w:tcW w:w="829" w:type="dxa"/>
            <w:noWrap/>
            <w:vAlign w:val="bottom"/>
          </w:tcPr>
          <w:p>
            <w:pPr>
              <w:pStyle w:val="yTableNAm"/>
              <w:jc w:val="center"/>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jc w:val="center"/>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jc w:val="center"/>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jc w:val="center"/>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total cystectomy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jc w:val="center"/>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jc w:val="center"/>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orchidectomy, inguinal approach</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jc w:val="center"/>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jc w:val="center"/>
            </w:pPr>
            <w:r>
              <w:t>7</w:t>
            </w:r>
          </w:p>
        </w:tc>
      </w:tr>
      <w:tr>
        <w:trPr>
          <w:cantSplit/>
        </w:trPr>
        <w:tc>
          <w:tcPr>
            <w:tcW w:w="5692" w:type="dxa"/>
            <w:noWrap/>
          </w:tcPr>
          <w:p>
            <w:pPr>
              <w:pStyle w:val="yTableNAm"/>
              <w:keepNext/>
              <w:rPr>
                <w:b/>
              </w:rPr>
            </w:pPr>
            <w:r>
              <w:rPr>
                <w:b/>
              </w:rPr>
              <w:t>Pelvis — except hip</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jc w:val="center"/>
            </w:pPr>
            <w:r>
              <w:t>3</w:t>
            </w:r>
          </w:p>
        </w:tc>
      </w:tr>
      <w:tr>
        <w:trPr>
          <w:cantSplit/>
        </w:trPr>
        <w:tc>
          <w:tcPr>
            <w:tcW w:w="5692" w:type="dxa"/>
            <w:noWrap/>
          </w:tcPr>
          <w:p>
            <w:pPr>
              <w:pStyle w:val="yTableNAm"/>
            </w:pPr>
            <w:r>
              <w:t>Anaesthesia for percutaneous bone marrow biopsy of the anterior iliac crest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jc w:val="center"/>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jc w:val="center"/>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jc w:val="center"/>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jc w:val="center"/>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jc w:val="center"/>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jc w:val="center"/>
            </w:pPr>
            <w:r>
              <w:t>14</w:t>
            </w:r>
          </w:p>
        </w:tc>
      </w:tr>
      <w:tr>
        <w:trPr>
          <w:cantSplit/>
        </w:trPr>
        <w:tc>
          <w:tcPr>
            <w:tcW w:w="5692"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jc w:val="center"/>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jc w:val="center"/>
            </w:pPr>
            <w:r>
              <w:t>4</w:t>
            </w:r>
          </w:p>
        </w:tc>
      </w:tr>
      <w:tr>
        <w:trPr>
          <w:cantSplit/>
        </w:trPr>
        <w:tc>
          <w:tcPr>
            <w:tcW w:w="5692" w:type="dxa"/>
            <w:noWrap/>
          </w:tcPr>
          <w:p>
            <w:pPr>
              <w:pStyle w:val="yTableNAm"/>
            </w:pPr>
            <w:r>
              <w:t>Anaesthesia for open procedures on the knee joint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jc w:val="center"/>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jc w:val="center"/>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lower leg cast application, removal or repair</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Shoulder and axilla (includes humeral head and neck, sternoclavicular joint, acromioclavicular joint and shoulder joint)</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total shoulder replacement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jc w:val="center"/>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jc w:val="center"/>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jc w:val="center"/>
            </w:pPr>
            <w:r>
              <w:t>4</w:t>
            </w:r>
          </w:p>
        </w:tc>
      </w:tr>
      <w:tr>
        <w:trPr>
          <w:cantSplit/>
        </w:trPr>
        <w:tc>
          <w:tcPr>
            <w:tcW w:w="5692" w:type="dxa"/>
            <w:noWrap/>
          </w:tcPr>
          <w:p>
            <w:pPr>
              <w:pStyle w:val="yTableNAm"/>
              <w:keepNext/>
              <w:rPr>
                <w:b/>
              </w:rPr>
            </w:pPr>
            <w:r>
              <w:rPr>
                <w:b/>
              </w:rPr>
              <w:t>Upper arm and elbow</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jc w:val="center"/>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jc w:val="center"/>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all procedures on the arteries of the upper arm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jc w:val="center"/>
            </w:pPr>
            <w:r>
              <w:t>15</w:t>
            </w:r>
          </w:p>
        </w:tc>
      </w:tr>
      <w:tr>
        <w:trPr>
          <w:cantSplit/>
        </w:trPr>
        <w:tc>
          <w:tcPr>
            <w:tcW w:w="5692" w:type="dxa"/>
            <w:noWrap/>
          </w:tcPr>
          <w:p>
            <w:pPr>
              <w:pStyle w:val="yTableNAm"/>
              <w:keepNext/>
              <w:rPr>
                <w:b/>
              </w:rPr>
            </w:pPr>
            <w:r>
              <w:rPr>
                <w:b/>
              </w:rPr>
              <w:t>Forearm, wrist and hand</w:t>
            </w:r>
          </w:p>
        </w:tc>
        <w:tc>
          <w:tcPr>
            <w:tcW w:w="829" w:type="dxa"/>
            <w:noWrap/>
            <w:vAlign w:val="bottom"/>
          </w:tcPr>
          <w:p>
            <w:pPr>
              <w:pStyle w:val="yTableNAm"/>
              <w:keepNext/>
              <w:jc w:val="center"/>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closed procedures on radius, ulna, wrist, or hand bones</w:t>
            </w:r>
          </w:p>
        </w:tc>
        <w:tc>
          <w:tcPr>
            <w:tcW w:w="829" w:type="dxa"/>
            <w:noWrap/>
            <w:vAlign w:val="bottom"/>
          </w:tcPr>
          <w:p>
            <w:pPr>
              <w:pStyle w:val="yTableNAm"/>
              <w:jc w:val="center"/>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jc w:val="center"/>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jc w:val="center"/>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jc w:val="center"/>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jc w:val="center"/>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jc w:val="center"/>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jc w:val="center"/>
            </w:pPr>
            <w:r>
              <w:t>8</w:t>
            </w:r>
          </w:p>
        </w:tc>
      </w:tr>
      <w:tr>
        <w:trPr>
          <w:cantSplit/>
        </w:trPr>
        <w:tc>
          <w:tcPr>
            <w:tcW w:w="5692" w:type="dxa"/>
            <w:noWrap/>
          </w:tcPr>
          <w:p>
            <w:pPr>
              <w:pStyle w:val="yTableNAm"/>
              <w:keepNext/>
              <w:rPr>
                <w:b/>
              </w:rPr>
            </w:pPr>
            <w:r>
              <w:rPr>
                <w:b/>
              </w:rPr>
              <w:t>Burns</w:t>
            </w:r>
          </w:p>
        </w:tc>
        <w:tc>
          <w:tcPr>
            <w:tcW w:w="829" w:type="dxa"/>
            <w:noWrap/>
            <w:vAlign w:val="bottom"/>
          </w:tcPr>
          <w:p>
            <w:pPr>
              <w:pStyle w:val="yTableNAm"/>
              <w:keepNext/>
              <w:jc w:val="center"/>
            </w:pPr>
          </w:p>
        </w:tc>
      </w:tr>
      <w:tr>
        <w:trPr>
          <w:cantSplit/>
        </w:trPr>
        <w:tc>
          <w:tcPr>
            <w:tcW w:w="5692" w:type="dxa"/>
            <w:noWrap/>
          </w:tcPr>
          <w:p>
            <w:pPr>
              <w:pStyle w:val="yTableNAm"/>
            </w:pPr>
            <w:r>
              <w:t>Anaesthesia for excision of debridement of burns with or without skin grafting</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jc w:val="center"/>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jc w:val="center"/>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jc w:val="center"/>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jc w:val="center"/>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jc w:val="center"/>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jc w:val="center"/>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jc w:val="center"/>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jc w:val="center"/>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jc w:val="center"/>
            </w:pPr>
            <w:r>
              <w:t>21</w:t>
            </w:r>
          </w:p>
        </w:tc>
      </w:tr>
      <w:tr>
        <w:trPr>
          <w:cantSplit/>
        </w:trPr>
        <w:tc>
          <w:tcPr>
            <w:tcW w:w="5692" w:type="dxa"/>
            <w:noWrap/>
          </w:tcPr>
          <w:p>
            <w:pPr>
              <w:pStyle w:val="yTableNAm"/>
              <w:keepNext/>
              <w:rPr>
                <w:b/>
              </w:rPr>
            </w:pPr>
            <w:r>
              <w:rPr>
                <w:b/>
              </w:rPr>
              <w:t>Other Procedures</w:t>
            </w:r>
          </w:p>
        </w:tc>
        <w:tc>
          <w:tcPr>
            <w:tcW w:w="829" w:type="dxa"/>
            <w:noWrap/>
            <w:vAlign w:val="bottom"/>
          </w:tcPr>
          <w:p>
            <w:pPr>
              <w:pStyle w:val="yTableNAm"/>
              <w:keepNext/>
              <w:jc w:val="center"/>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jc w:val="center"/>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jc w:val="center"/>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jc w:val="center"/>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jc w:val="center"/>
            </w:pPr>
            <w:r>
              <w:t>5</w:t>
            </w:r>
          </w:p>
        </w:tc>
      </w:tr>
      <w:tr>
        <w:trPr>
          <w:cantSplit/>
        </w:trPr>
        <w:tc>
          <w:tcPr>
            <w:tcW w:w="5692" w:type="dxa"/>
            <w:noWrap/>
          </w:tcPr>
          <w:p>
            <w:pPr>
              <w:pStyle w:val="yTableNAm"/>
            </w:pPr>
            <w:r>
              <w:t>Anaesthesia for arteriograms</w:t>
            </w:r>
          </w:p>
        </w:tc>
        <w:tc>
          <w:tcPr>
            <w:tcW w:w="829" w:type="dxa"/>
            <w:noWrap/>
            <w:vAlign w:val="bottom"/>
          </w:tcPr>
          <w:p>
            <w:pPr>
              <w:pStyle w:val="yTableNAm"/>
              <w:jc w:val="center"/>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jc w:val="center"/>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jc w:val="center"/>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jc w:val="center"/>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jc w:val="center"/>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jc w:val="center"/>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jc w:val="center"/>
            </w:pPr>
            <w:r>
              <w:t>4</w:t>
            </w:r>
          </w:p>
        </w:tc>
      </w:tr>
      <w:tr>
        <w:trPr>
          <w:cantSplit/>
        </w:trPr>
        <w:tc>
          <w:tcPr>
            <w:tcW w:w="5692" w:type="dxa"/>
            <w:noWrap/>
          </w:tcPr>
          <w:p>
            <w:pPr>
              <w:pStyle w:val="yTableNAm"/>
            </w:pPr>
            <w:r>
              <w:t>Anaesthesia for bronchography</w:t>
            </w:r>
          </w:p>
        </w:tc>
        <w:tc>
          <w:tcPr>
            <w:tcW w:w="829" w:type="dxa"/>
            <w:noWrap/>
            <w:vAlign w:val="bottom"/>
          </w:tcPr>
          <w:p>
            <w:pPr>
              <w:pStyle w:val="yTableNAm"/>
              <w:jc w:val="center"/>
            </w:pPr>
            <w:r>
              <w:t>6</w:t>
            </w:r>
          </w:p>
        </w:tc>
      </w:tr>
      <w:tr>
        <w:trPr>
          <w:cantSplit/>
        </w:trPr>
        <w:tc>
          <w:tcPr>
            <w:tcW w:w="5692" w:type="dxa"/>
            <w:noWrap/>
          </w:tcPr>
          <w:p>
            <w:pPr>
              <w:pStyle w:val="yTableNAm"/>
            </w:pPr>
            <w:r>
              <w:t>Anaesthesia for phlebography</w:t>
            </w:r>
          </w:p>
        </w:tc>
        <w:tc>
          <w:tcPr>
            <w:tcW w:w="829" w:type="dxa"/>
            <w:noWrap/>
            <w:vAlign w:val="bottom"/>
          </w:tcPr>
          <w:p>
            <w:pPr>
              <w:pStyle w:val="yTableNAm"/>
              <w:jc w:val="center"/>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jc w:val="center"/>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jc w:val="center"/>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jc w:val="center"/>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jc w:val="center"/>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jc w:val="center"/>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jc w:val="center"/>
            </w:pPr>
            <w:r>
              <w:t>5</w:t>
            </w:r>
          </w:p>
        </w:tc>
      </w:tr>
      <w:tr>
        <w:trPr>
          <w:cantSplit/>
        </w:trPr>
        <w:tc>
          <w:tcPr>
            <w:tcW w:w="5692" w:type="dxa"/>
            <w:noWrap/>
          </w:tcPr>
          <w:p>
            <w:pPr>
              <w:pStyle w:val="yTableNAm"/>
            </w:pPr>
            <w:r>
              <w:t>Anaesthesia for muscle biopsy for malignant hyperpyrexia</w:t>
            </w:r>
          </w:p>
        </w:tc>
        <w:tc>
          <w:tcPr>
            <w:tcW w:w="829" w:type="dxa"/>
            <w:noWrap/>
            <w:vAlign w:val="bottom"/>
          </w:tcPr>
          <w:p>
            <w:pPr>
              <w:pStyle w:val="yTableNAm"/>
              <w:jc w:val="center"/>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jc w:val="center"/>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jc w:val="center"/>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jc w:val="center"/>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jc w:val="center"/>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jc w:val="center"/>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jc w:val="center"/>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jc w:val="center"/>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jc w:val="center"/>
            </w:pPr>
            <w:r>
              <w:t>5</w:t>
            </w:r>
          </w:p>
        </w:tc>
      </w:tr>
      <w:tr>
        <w:trPr>
          <w:cantSplit/>
        </w:trPr>
        <w:tc>
          <w:tcPr>
            <w:tcW w:w="5692" w:type="dxa"/>
            <w:noWrap/>
          </w:tcPr>
          <w:p>
            <w:pPr>
              <w:pStyle w:val="yTableNAm"/>
            </w:pPr>
            <w:r>
              <w:t>Anaesthesia for radiotherapy</w:t>
            </w:r>
          </w:p>
        </w:tc>
        <w:tc>
          <w:tcPr>
            <w:tcW w:w="829" w:type="dxa"/>
            <w:noWrap/>
            <w:vAlign w:val="bottom"/>
          </w:tcPr>
          <w:p>
            <w:pPr>
              <w:pStyle w:val="yTableNAm"/>
              <w:jc w:val="center"/>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jc w:val="center"/>
            </w:pPr>
            <w:r>
              <w:t>3</w:t>
            </w:r>
          </w:p>
        </w:tc>
      </w:tr>
    </w:tbl>
    <w:p>
      <w:pPr>
        <w:pStyle w:val="yMiscellaneousHeading"/>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49" w:name="_Toc115784413"/>
      <w:bookmarkStart w:id="50" w:name="_Toc115785937"/>
      <w:bookmarkStart w:id="51" w:name="_Toc115854940"/>
      <w:bookmarkStart w:id="52" w:name="_Toc115855014"/>
      <w:bookmarkStart w:id="53" w:name="_Toc86158197"/>
      <w:bookmarkStart w:id="54" w:name="_Toc86224023"/>
      <w:r>
        <w:t>Division 2 — Therapeutic and diagnostic services</w:t>
      </w:r>
      <w:bookmarkEnd w:id="49"/>
      <w:bookmarkEnd w:id="50"/>
      <w:bookmarkEnd w:id="51"/>
      <w:bookmarkEnd w:id="52"/>
      <w:bookmarkEnd w:id="53"/>
      <w:bookmarkEnd w:id="54"/>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pPr>
            <w:r>
              <w:t>Injection of an anaesthetic agent</w:t>
            </w:r>
          </w:p>
        </w:tc>
        <w:tc>
          <w:tcPr>
            <w:tcW w:w="965" w:type="dxa"/>
            <w:noWrap/>
            <w:vAlign w:val="bottom"/>
          </w:tcPr>
          <w:p>
            <w:pPr>
              <w:pStyle w:val="yTableNAm"/>
              <w:keepNext/>
              <w:jc w:val="center"/>
            </w:pPr>
          </w:p>
        </w:tc>
        <w:tc>
          <w:tcPr>
            <w:tcW w:w="965" w:type="dxa"/>
            <w:noWrap/>
            <w:vAlign w:val="bottom"/>
          </w:tcPr>
          <w:p>
            <w:pPr>
              <w:pStyle w:val="yTableNAm"/>
              <w:keepNext/>
              <w:jc w:val="center"/>
            </w:pPr>
          </w:p>
        </w:tc>
        <w:tc>
          <w:tcPr>
            <w:tcW w:w="965" w:type="dxa"/>
            <w:noWrap/>
            <w:vAlign w:val="bottom"/>
          </w:tcPr>
          <w:p>
            <w:pPr>
              <w:pStyle w:val="yTableNAm"/>
              <w:keepNext/>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brachial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stellate ganglion (cervical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For an unlisted service, the number of units is to be determined by reference to the nearest listed anaesthetic procedure.</w:t>
            </w:r>
          </w:p>
        </w:tc>
      </w:tr>
    </w:tbl>
    <w:p>
      <w:pPr>
        <w:pStyle w:val="yFootnotesection"/>
      </w:pPr>
      <w:r>
        <w:tab/>
        <w:t>[Part 1 inserted: SL 2021/169 r. 6.]</w:t>
      </w:r>
    </w:p>
    <w:p>
      <w:pPr>
        <w:pStyle w:val="yHeading3"/>
      </w:pPr>
      <w:bookmarkStart w:id="55" w:name="_Toc115784414"/>
      <w:bookmarkStart w:id="56" w:name="_Toc115785938"/>
      <w:bookmarkStart w:id="57" w:name="_Toc115854941"/>
      <w:bookmarkStart w:id="58" w:name="_Toc115855015"/>
      <w:bookmarkStart w:id="59" w:name="_Toc86158198"/>
      <w:bookmarkStart w:id="60" w:name="_Toc86224024"/>
      <w:r>
        <w:rPr>
          <w:rStyle w:val="CharSDivNo"/>
        </w:rPr>
        <w:t>Part 2</w:t>
      </w:r>
      <w:r>
        <w:t> — </w:t>
      </w:r>
      <w:r>
        <w:rPr>
          <w:rStyle w:val="CharSDivText"/>
        </w:rPr>
        <w:t>Medical procedures</w:t>
      </w:r>
      <w:bookmarkEnd w:id="55"/>
      <w:bookmarkEnd w:id="56"/>
      <w:bookmarkEnd w:id="57"/>
      <w:bookmarkEnd w:id="58"/>
      <w:bookmarkEnd w:id="59"/>
      <w:bookmarkEnd w:id="60"/>
    </w:p>
    <w:p>
      <w:pPr>
        <w:pStyle w:val="yFootnoteheading"/>
      </w:pPr>
      <w:r>
        <w:tab/>
        <w:t>[Heading inserted: SL 2021/169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$68.00</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$193.30</w:t>
            </w:r>
          </w:p>
        </w:tc>
      </w:tr>
      <w:tr>
        <w:trPr>
          <w:cantSplit/>
        </w:trPr>
        <w:tc>
          <w:tcPr>
            <w:tcW w:w="5670" w:type="dxa"/>
            <w:noWrap/>
          </w:tcPr>
          <w:p>
            <w:pPr>
              <w:pStyle w:val="yTableNAm"/>
            </w:pPr>
            <w:r>
              <w:t>Extensive burns</w:t>
            </w:r>
          </w:p>
        </w:tc>
        <w:tc>
          <w:tcPr>
            <w:tcW w:w="1134" w:type="dxa"/>
            <w:noWrap/>
            <w:vAlign w:val="bottom"/>
          </w:tcPr>
          <w:p>
            <w:pPr>
              <w:pStyle w:val="yTableNAm"/>
              <w:jc w:val="right"/>
            </w:pPr>
            <w:r>
              <w:t>$117.40</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$409.25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$193.30</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$90.20</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$364.65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$483.65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$130.35</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$154.60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$173.90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$623.40</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$308.65</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$208.35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$234.25</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$312.55</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$364.65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$130.35</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$56.70</w:t>
            </w:r>
          </w:p>
        </w:tc>
      </w:tr>
      <w:tr>
        <w:trPr>
          <w:cantSplit/>
        </w:trPr>
        <w:tc>
          <w:tcPr>
            <w:tcW w:w="5670" w:type="dxa"/>
            <w:noWrap/>
          </w:tcPr>
          <w:p>
            <w:pPr>
              <w:pStyle w:val="yTableNAm"/>
            </w:pPr>
            <w:r>
              <w:tab/>
              <w:t>superficial</w:t>
            </w:r>
          </w:p>
        </w:tc>
        <w:tc>
          <w:tcPr>
            <w:tcW w:w="1134" w:type="dxa"/>
            <w:noWrap/>
            <w:vAlign w:val="bottom"/>
          </w:tcPr>
          <w:p>
            <w:pPr>
              <w:pStyle w:val="yTableNAm"/>
              <w:jc w:val="right"/>
            </w:pPr>
            <w:r>
              <w:t>$253.00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$707.00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$182.30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$182.30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$186.10</w:t>
            </w:r>
          </w:p>
        </w:tc>
      </w:tr>
      <w:tr>
        <w:trPr>
          <w:cantSplit/>
        </w:trPr>
        <w:tc>
          <w:tcPr>
            <w:tcW w:w="5670" w:type="dxa"/>
            <w:noWrap/>
          </w:tcPr>
          <w:p>
            <w:pPr>
              <w:pStyle w:val="yTableNAm"/>
              <w:keepNext/>
            </w:pPr>
            <w:r>
              <w:t>FRACTURES</w:t>
            </w:r>
          </w:p>
        </w:tc>
        <w:tc>
          <w:tcPr>
            <w:tcW w:w="1134" w:type="dxa"/>
            <w:noWrap/>
            <w:vAlign w:val="bottom"/>
          </w:tcPr>
          <w:p>
            <w:pPr>
              <w:pStyle w:val="yTableNAm"/>
              <w:keepNext/>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$1 041.75</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$465.00</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$651.00</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$260.50</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$520.70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$1 041.75</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$119.10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$939.50</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$1 562.60</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$2 092.85</w:t>
            </w:r>
          </w:p>
        </w:tc>
      </w:tr>
      <w:tr>
        <w:trPr>
          <w:cantSplit/>
        </w:trPr>
        <w:tc>
          <w:tcPr>
            <w:tcW w:w="5670" w:type="dxa"/>
            <w:noWrap/>
          </w:tcPr>
          <w:p>
            <w:pPr>
              <w:pStyle w:val="yTableNAm"/>
              <w:keepNext/>
            </w:pPr>
            <w:r>
              <w:t>SUTURES</w:t>
            </w:r>
          </w:p>
        </w:tc>
        <w:tc>
          <w:tcPr>
            <w:tcW w:w="1134" w:type="dxa"/>
            <w:noWrap/>
            <w:vAlign w:val="bottom"/>
          </w:tcPr>
          <w:p>
            <w:pPr>
              <w:pStyle w:val="yTableNAm"/>
              <w:keepNext/>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$186.10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$282.85</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$282.85</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$483.65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$141.40</w:t>
            </w:r>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$212.10</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$212.10</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$465.00</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$707.00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$818.55</w:t>
            </w:r>
          </w:p>
        </w:tc>
      </w:tr>
      <w:tr>
        <w:trPr>
          <w:cantSplit/>
        </w:trPr>
        <w:tc>
          <w:tcPr>
            <w:tcW w:w="5670" w:type="dxa"/>
            <w:noWrap/>
          </w:tcPr>
          <w:p>
            <w:pPr>
              <w:pStyle w:val="yTableNAm"/>
            </w:pPr>
            <w:r>
              <w:t>At shoulder</w:t>
            </w:r>
          </w:p>
        </w:tc>
        <w:tc>
          <w:tcPr>
            <w:tcW w:w="1134" w:type="dxa"/>
            <w:noWrap/>
            <w:vAlign w:val="bottom"/>
          </w:tcPr>
          <w:p>
            <w:pPr>
              <w:pStyle w:val="yTableNAm"/>
              <w:jc w:val="right"/>
            </w:pPr>
            <w:r>
              <w:t>$1 385.75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$2 753.10</w:t>
            </w:r>
          </w:p>
        </w:tc>
      </w:tr>
      <w:tr>
        <w:trPr>
          <w:cantSplit/>
        </w:trPr>
        <w:tc>
          <w:tcPr>
            <w:tcW w:w="5670" w:type="dxa"/>
            <w:noWrap/>
          </w:tcPr>
          <w:p>
            <w:pPr>
              <w:pStyle w:val="yTableNAm"/>
            </w:pPr>
            <w:r>
              <w:t>1 digit of foot</w:t>
            </w:r>
          </w:p>
        </w:tc>
        <w:tc>
          <w:tcPr>
            <w:tcW w:w="1134" w:type="dxa"/>
            <w:noWrap/>
            <w:vAlign w:val="bottom"/>
          </w:tcPr>
          <w:p>
            <w:pPr>
              <w:pStyle w:val="yTableNAm"/>
              <w:jc w:val="right"/>
            </w:pPr>
            <w:r>
              <w:t>$372.00</w:t>
            </w:r>
          </w:p>
        </w:tc>
      </w:tr>
      <w:tr>
        <w:trPr>
          <w:cantSplit/>
        </w:trPr>
        <w:tc>
          <w:tcPr>
            <w:tcW w:w="5670" w:type="dxa"/>
            <w:noWrap/>
          </w:tcPr>
          <w:p>
            <w:pPr>
              <w:pStyle w:val="yTableNAm"/>
            </w:pPr>
            <w:r>
              <w:t>2 digits of 1 foot</w:t>
            </w:r>
          </w:p>
        </w:tc>
        <w:tc>
          <w:tcPr>
            <w:tcW w:w="1134" w:type="dxa"/>
            <w:noWrap/>
            <w:vAlign w:val="bottom"/>
          </w:tcPr>
          <w:p>
            <w:pPr>
              <w:pStyle w:val="yTableNAm"/>
              <w:jc w:val="right"/>
            </w:pPr>
            <w:r>
              <w:t>$558.20</w:t>
            </w:r>
          </w:p>
        </w:tc>
      </w:tr>
      <w:tr>
        <w:trPr>
          <w:cantSplit/>
        </w:trPr>
        <w:tc>
          <w:tcPr>
            <w:tcW w:w="5670" w:type="dxa"/>
            <w:noWrap/>
          </w:tcPr>
          <w:p>
            <w:pPr>
              <w:pStyle w:val="yTableNAm"/>
            </w:pPr>
            <w:r>
              <w:t>3 digits of 1 foot</w:t>
            </w:r>
          </w:p>
        </w:tc>
        <w:tc>
          <w:tcPr>
            <w:tcW w:w="1134" w:type="dxa"/>
            <w:noWrap/>
            <w:vAlign w:val="bottom"/>
          </w:tcPr>
          <w:p>
            <w:pPr>
              <w:pStyle w:val="yTableNAm"/>
              <w:jc w:val="right"/>
            </w:pPr>
            <w:r>
              <w:t>$753.45</w:t>
            </w:r>
          </w:p>
        </w:tc>
      </w:tr>
      <w:tr>
        <w:trPr>
          <w:cantSplit/>
        </w:trPr>
        <w:tc>
          <w:tcPr>
            <w:tcW w:w="5670" w:type="dxa"/>
            <w:noWrap/>
          </w:tcPr>
          <w:p>
            <w:pPr>
              <w:pStyle w:val="yTableNAm"/>
            </w:pPr>
            <w:r>
              <w:t>4 digits of 1 foot</w:t>
            </w:r>
          </w:p>
        </w:tc>
        <w:tc>
          <w:tcPr>
            <w:tcW w:w="1134" w:type="dxa"/>
            <w:noWrap/>
            <w:vAlign w:val="bottom"/>
          </w:tcPr>
          <w:p>
            <w:pPr>
              <w:pStyle w:val="yTableNAm"/>
              <w:jc w:val="right"/>
            </w:pPr>
            <w:r>
              <w:t>$939.50</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$1 125.45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$707.00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$1 209.30</w:t>
            </w:r>
          </w:p>
        </w:tc>
      </w:tr>
      <w:tr>
        <w:trPr>
          <w:cantSplit/>
        </w:trPr>
        <w:tc>
          <w:tcPr>
            <w:tcW w:w="5670" w:type="dxa"/>
            <w:noWrap/>
          </w:tcPr>
          <w:p>
            <w:pPr>
              <w:pStyle w:val="yTableNAm"/>
            </w:pPr>
            <w:r>
              <w:t>At hip</w:t>
            </w:r>
          </w:p>
        </w:tc>
        <w:tc>
          <w:tcPr>
            <w:tcW w:w="1134" w:type="dxa"/>
            <w:noWrap/>
            <w:vAlign w:val="bottom"/>
          </w:tcPr>
          <w:p>
            <w:pPr>
              <w:pStyle w:val="yTableNAm"/>
              <w:jc w:val="right"/>
            </w:pPr>
            <w:r>
              <w:t>$1 701.95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noWrap/>
          </w:tcPr>
          <w:p>
            <w:pPr>
              <w:pStyle w:val="yTableNAm"/>
              <w:rPr>
                <w:rStyle w:val="DraftersNotes"/>
              </w:rPr>
            </w:pPr>
            <w:r>
              <w:t>The fee is 20% of the total fee or the minimum sum of $234.25, whichever is greater.</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$141.40 will be paid to practitioners for the use of their private theatre, but this fee may only be charged if the patient would otherwise have been sent to hospital.</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2021/169 r. 6.]</w:t>
      </w:r>
    </w:p>
    <w:p>
      <w:pPr>
        <w:pStyle w:val="yHeading3"/>
      </w:pPr>
      <w:bookmarkStart w:id="61" w:name="_Toc115784415"/>
      <w:bookmarkStart w:id="62" w:name="_Toc115785939"/>
      <w:bookmarkStart w:id="63" w:name="_Toc115854942"/>
      <w:bookmarkStart w:id="64" w:name="_Toc115855016"/>
      <w:bookmarkStart w:id="65" w:name="_Toc86158199"/>
      <w:bookmarkStart w:id="66" w:name="_Toc86224025"/>
      <w:r>
        <w:rPr>
          <w:rStyle w:val="CharSDivNo"/>
        </w:rPr>
        <w:t>Part 3</w:t>
      </w:r>
      <w:r>
        <w:t> — </w:t>
      </w:r>
      <w:r>
        <w:rPr>
          <w:rStyle w:val="CharSDivText"/>
        </w:rPr>
        <w:t>Diagnostic Imaging Services</w:t>
      </w:r>
      <w:bookmarkEnd w:id="61"/>
      <w:bookmarkEnd w:id="62"/>
      <w:bookmarkEnd w:id="63"/>
      <w:bookmarkEnd w:id="64"/>
      <w:bookmarkEnd w:id="65"/>
      <w:bookmarkEnd w:id="66"/>
    </w:p>
    <w:p>
      <w:pPr>
        <w:pStyle w:val="yFootnoteheading"/>
      </w:pPr>
      <w:r>
        <w:tab/>
        <w:t>[Heading inserted: SL 2021/169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227.90</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227.90</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227.90</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232.30</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79.00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227.90</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79.00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205.15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71.10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205.15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71.10</w:t>
            </w:r>
          </w:p>
        </w:tc>
      </w:tr>
      <w:tr>
        <w:tblPrEx>
          <w:tblCellMar>
            <w:left w:w="108" w:type="dxa"/>
            <w:right w:w="108" w:type="dxa"/>
          </w:tblCellMar>
        </w:tblPrEx>
        <w:trPr>
          <w:cantSplit/>
          <w:trHeight w:val="148"/>
          <w:jc w:val="center"/>
        </w:trPr>
        <w:tc>
          <w:tcPr>
            <w:tcW w:w="4535" w:type="dxa"/>
            <w:noWrap/>
            <w:vAlign w:val="bottom"/>
          </w:tcPr>
          <w:p>
            <w:pPr>
              <w:pStyle w:val="yTableNAm"/>
            </w:pPr>
            <w:r>
              <w:t>55113</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55114</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55115</w:t>
            </w:r>
          </w:p>
        </w:tc>
        <w:tc>
          <w:tcPr>
            <w:tcW w:w="1134" w:type="dxa"/>
            <w:noWrap/>
            <w:vAlign w:val="bottom"/>
          </w:tcPr>
          <w:p>
            <w:pPr>
              <w:pStyle w:val="yTableNAm"/>
              <w:jc w:val="right"/>
            </w:pPr>
            <w:r>
              <w:t>481.60</w:t>
            </w:r>
          </w:p>
        </w:tc>
      </w:tr>
      <w:tr>
        <w:tblPrEx>
          <w:tblCellMar>
            <w:left w:w="108" w:type="dxa"/>
            <w:right w:w="108" w:type="dxa"/>
          </w:tblCellMar>
        </w:tblPrEx>
        <w:trPr>
          <w:cantSplit/>
          <w:trHeight w:val="148"/>
          <w:jc w:val="center"/>
        </w:trPr>
        <w:tc>
          <w:tcPr>
            <w:tcW w:w="4535" w:type="dxa"/>
            <w:noWrap/>
            <w:vAlign w:val="bottom"/>
          </w:tcPr>
          <w:p>
            <w:pPr>
              <w:pStyle w:val="yTableNAm"/>
            </w:pPr>
            <w:r>
              <w:t>55116</w:t>
            </w:r>
          </w:p>
        </w:tc>
        <w:tc>
          <w:tcPr>
            <w:tcW w:w="1134" w:type="dxa"/>
            <w:noWrap/>
            <w:vAlign w:val="bottom"/>
          </w:tcPr>
          <w:p>
            <w:pPr>
              <w:pStyle w:val="yTableNAm"/>
              <w:jc w:val="right"/>
            </w:pPr>
            <w:r>
              <w:t>535.65</w:t>
            </w:r>
          </w:p>
        </w:tc>
      </w:tr>
      <w:tr>
        <w:tblPrEx>
          <w:tblCellMar>
            <w:left w:w="108" w:type="dxa"/>
            <w:right w:w="108" w:type="dxa"/>
          </w:tblCellMar>
        </w:tblPrEx>
        <w:trPr>
          <w:cantSplit/>
          <w:trHeight w:val="148"/>
          <w:jc w:val="center"/>
        </w:trPr>
        <w:tc>
          <w:tcPr>
            <w:tcW w:w="4535" w:type="dxa"/>
            <w:noWrap/>
            <w:vAlign w:val="bottom"/>
          </w:tcPr>
          <w:p>
            <w:pPr>
              <w:pStyle w:val="yTableNAm"/>
            </w:pPr>
            <w:r>
              <w:t>55117</w:t>
            </w:r>
          </w:p>
        </w:tc>
        <w:tc>
          <w:tcPr>
            <w:tcW w:w="1134" w:type="dxa"/>
            <w:noWrap/>
            <w:vAlign w:val="bottom"/>
          </w:tcPr>
          <w:p>
            <w:pPr>
              <w:pStyle w:val="yTableNAm"/>
              <w:jc w:val="right"/>
            </w:pPr>
            <w:r>
              <w:t>535.65</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575.25</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355.10</w:t>
            </w:r>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738.40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353.95</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231.95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146.20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208.80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146.20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73.15</w:t>
            </w:r>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79.35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240.20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83.55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208.80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240.20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79.35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83.55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56.90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265.15</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118.95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313.30</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334.10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135.65</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313.30</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125.20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334.10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135.65</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182.40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79.00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227.90</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319.15</w:t>
            </w:r>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227.90</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79.00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374.00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479.45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483.45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479.45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556.20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431.55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646.05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431.55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646.05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652.25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625.70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234.80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460.35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673.95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vAlign w:val="bottom"/>
          </w:tcPr>
          <w:p>
            <w:pPr>
              <w:pStyle w:val="yTableNAm"/>
              <w:jc w:val="right"/>
            </w:pPr>
            <w:r>
              <w:t>234.80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vAlign w:val="bottom"/>
          </w:tcPr>
          <w:p>
            <w:pPr>
              <w:pStyle w:val="yTableNAm"/>
              <w:jc w:val="right"/>
            </w:pPr>
            <w:r>
              <w:t>340.30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vAlign w:val="bottom"/>
          </w:tcPr>
          <w:p>
            <w:pPr>
              <w:pStyle w:val="yTableNAm"/>
              <w:jc w:val="right"/>
            </w:pPr>
            <w:r>
              <w:t>316.00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565.80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767.00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286.65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387.40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479.45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690.40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479.45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690.40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vAlign w:val="bottom"/>
          </w:tcPr>
          <w:p>
            <w:pPr>
              <w:pStyle w:val="yTableNAm"/>
              <w:jc w:val="right"/>
            </w:pPr>
            <w:r>
              <w:t>243.10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vAlign w:val="bottom"/>
          </w:tcPr>
          <w:p>
            <w:pPr>
              <w:pStyle w:val="yTableNAm"/>
              <w:jc w:val="right"/>
            </w:pPr>
            <w:r>
              <w:t>348.05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vAlign w:val="bottom"/>
          </w:tcPr>
          <w:p>
            <w:pPr>
              <w:pStyle w:val="yTableNAm"/>
              <w:jc w:val="right"/>
            </w:pPr>
            <w:r>
              <w:t>243.10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vAlign w:val="bottom"/>
          </w:tcPr>
          <w:p>
            <w:pPr>
              <w:pStyle w:val="yTableNAm"/>
              <w:jc w:val="right"/>
            </w:pPr>
            <w:r>
              <w:t>348.05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738.40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920.55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vAlign w:val="bottom"/>
          </w:tcPr>
          <w:p>
            <w:pPr>
              <w:pStyle w:val="yTableNAm"/>
              <w:jc w:val="right"/>
            </w:pPr>
            <w:r>
              <w:t>370.35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vAlign w:val="bottom"/>
          </w:tcPr>
          <w:p>
            <w:pPr>
              <w:pStyle w:val="yTableNAm"/>
              <w:jc w:val="right"/>
            </w:pPr>
            <w:r>
              <w:t>467.50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vAlign w:val="bottom"/>
          </w:tcPr>
          <w:p>
            <w:pPr>
              <w:pStyle w:val="yTableNAm"/>
              <w:jc w:val="right"/>
            </w:pPr>
            <w:r>
              <w:t>215.00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vAlign w:val="bottom"/>
          </w:tcPr>
          <w:p>
            <w:pPr>
              <w:pStyle w:val="yTableNAm"/>
              <w:jc w:val="right"/>
            </w:pPr>
            <w:r>
              <w:t>321.15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894.90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1 074.15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vAlign w:val="bottom"/>
          </w:tcPr>
          <w:p>
            <w:pPr>
              <w:pStyle w:val="yTableNAm"/>
              <w:jc w:val="right"/>
            </w:pPr>
            <w:r>
              <w:t>447.45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vAlign w:val="bottom"/>
          </w:tcPr>
          <w:p>
            <w:pPr>
              <w:pStyle w:val="yTableNAm"/>
              <w:jc w:val="right"/>
            </w:pPr>
            <w:r>
              <w:t>544.45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895.10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pPr>
            <w:r>
              <w:t>1 088.90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pPr>
            <w:r>
              <w:t>447.55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pPr>
            <w:r>
              <w:t>544.50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297.60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vAlign w:val="bottom"/>
          </w:tcPr>
          <w:p>
            <w:pPr>
              <w:pStyle w:val="yTableNAm"/>
              <w:jc w:val="right"/>
            </w:pPr>
            <w:r>
              <w:t>148.65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901.45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vAlign w:val="bottom"/>
          </w:tcPr>
          <w:p>
            <w:pPr>
              <w:pStyle w:val="yTableNAm"/>
              <w:jc w:val="right"/>
            </w:pPr>
            <w:r>
              <w:t>463.45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vAlign w:val="bottom"/>
          </w:tcPr>
          <w:p>
            <w:pPr>
              <w:pStyle w:val="yTableNAm"/>
              <w:jc w:val="right"/>
            </w:pPr>
            <w:r>
              <w:t>978.15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vAlign w:val="bottom"/>
          </w:tcPr>
          <w:p>
            <w:pPr>
              <w:pStyle w:val="yTableNAm"/>
              <w:jc w:val="right"/>
            </w:pPr>
            <w:r>
              <w:t>506.65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vAlign w:val="bottom"/>
          </w:tcPr>
          <w:p>
            <w:pPr>
              <w:pStyle w:val="yTableNAm"/>
              <w:jc w:val="right"/>
            </w:pPr>
            <w:r>
              <w:t>506.65</w:t>
            </w:r>
          </w:p>
        </w:tc>
      </w:tr>
    </w:tbl>
    <w:p>
      <w:pPr>
        <w:pStyle w:val="yMiscellaneousBody"/>
        <w:keepNext/>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88.05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89.75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119.50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109.50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89.75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119.50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219.80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109.80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72.90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r>
              <w:t>173.30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142.80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109.80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105.10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148.65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122.05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170.50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294.30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215.40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294.30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88.85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197.85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78.30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88.05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r>
              <w:t>102.15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335.70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279.50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306.25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79.00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105.35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199.10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244.20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306.75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299.60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169.30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455.45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434.10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308.50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198.30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119.40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116.20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104.25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168.20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r>
              <w:t>251.85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318.00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298.25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501.65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238.55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163.55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308.20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296.65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59903</w:t>
            </w:r>
          </w:p>
        </w:tc>
        <w:tc>
          <w:tcPr>
            <w:tcW w:w="1134" w:type="dxa"/>
            <w:noWrap/>
            <w:vAlign w:val="bottom"/>
          </w:tcPr>
          <w:p>
            <w:pPr>
              <w:pStyle w:val="yTableNAm"/>
              <w:jc w:val="right"/>
            </w:pPr>
            <w:r>
              <w:t>253.75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59912</w:t>
            </w:r>
          </w:p>
        </w:tc>
        <w:tc>
          <w:tcPr>
            <w:tcW w:w="1134" w:type="dxa"/>
            <w:noWrap/>
            <w:vAlign w:val="bottom"/>
          </w:tcPr>
          <w:p>
            <w:pPr>
              <w:pStyle w:val="yTableNAm"/>
              <w:jc w:val="right"/>
            </w:pPr>
            <w:r>
              <w:t>676.00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59925</w:t>
            </w:r>
          </w:p>
        </w:tc>
        <w:tc>
          <w:tcPr>
            <w:tcW w:w="1134" w:type="dxa"/>
            <w:noWrap/>
            <w:vAlign w:val="bottom"/>
          </w:tcPr>
          <w:p>
            <w:pPr>
              <w:pStyle w:val="yTableNAm"/>
              <w:jc w:val="right"/>
            </w:pPr>
            <w:r>
              <w:t>802.70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372.85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59971</w:t>
            </w:r>
          </w:p>
        </w:tc>
        <w:tc>
          <w:tcPr>
            <w:tcW w:w="1134" w:type="dxa"/>
            <w:noWrap/>
            <w:vAlign w:val="bottom"/>
          </w:tcPr>
          <w:p>
            <w:pPr>
              <w:pStyle w:val="yTableNAm"/>
              <w:jc w:val="right"/>
            </w:pPr>
            <w:r>
              <w:t>127.00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59972</w:t>
            </w:r>
          </w:p>
        </w:tc>
        <w:tc>
          <w:tcPr>
            <w:tcW w:w="1134" w:type="dxa"/>
            <w:noWrap/>
            <w:vAlign w:val="bottom"/>
          </w:tcPr>
          <w:p>
            <w:pPr>
              <w:pStyle w:val="yTableNAm"/>
              <w:jc w:val="right"/>
            </w:pPr>
            <w:r>
              <w:t>337.85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59973</w:t>
            </w:r>
          </w:p>
        </w:tc>
        <w:tc>
          <w:tcPr>
            <w:tcW w:w="1134" w:type="dxa"/>
            <w:noWrap/>
            <w:vAlign w:val="bottom"/>
          </w:tcPr>
          <w:p>
            <w:pPr>
              <w:pStyle w:val="yTableNAm"/>
              <w:jc w:val="right"/>
            </w:pPr>
            <w:r>
              <w:t>401.40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59974</w:t>
            </w:r>
          </w:p>
        </w:tc>
        <w:tc>
          <w:tcPr>
            <w:tcW w:w="1134" w:type="dxa"/>
            <w:noWrap/>
            <w:vAlign w:val="bottom"/>
          </w:tcPr>
          <w:p>
            <w:pPr>
              <w:pStyle w:val="yTableNAm"/>
              <w:jc w:val="right"/>
            </w:pPr>
            <w:r>
              <w:t>186.45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pPr>
            <w:r>
              <w:t>1 249.30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1 832.15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2 605.00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3 048.55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106.70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212.90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319.35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96.10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141.30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219.00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60918</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573.45</w:t>
            </w:r>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765.80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vAlign w:val="bottom"/>
          </w:tcPr>
          <w:p>
            <w:pPr>
              <w:pStyle w:val="yTableNAm"/>
              <w:jc w:val="right"/>
            </w:pPr>
            <w:r>
              <w:t>964.40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vAlign w:val="bottom"/>
          </w:tcPr>
          <w:p>
            <w:pPr>
              <w:pStyle w:val="yTableNAm"/>
              <w:jc w:val="right"/>
            </w:pPr>
            <w:r>
              <w:t>1 210.75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vAlign w:val="bottom"/>
          </w:tcPr>
          <w:p>
            <w:pPr>
              <w:pStyle w:val="yTableNAm"/>
              <w:jc w:val="right"/>
            </w:pPr>
            <w:r>
              <w:t>1 424.45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r>
              <w:t>626.60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517.60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716.50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431.65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756.45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659.45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670.10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688.20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787.25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3 438.90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835.45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244.60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979.80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vAlign w:val="bottom"/>
          </w:tcPr>
          <w:p>
            <w:pPr>
              <w:pStyle w:val="yTableNAm"/>
              <w:jc w:val="right"/>
            </w:pPr>
            <w:r>
              <w:t>1 066.05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1 173.25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61386</w:t>
            </w:r>
          </w:p>
        </w:tc>
        <w:tc>
          <w:tcPr>
            <w:tcW w:w="1154" w:type="dxa"/>
            <w:noWrap/>
            <w:vAlign w:val="bottom"/>
          </w:tcPr>
          <w:p>
            <w:pPr>
              <w:pStyle w:val="yTableNAm"/>
              <w:keepNext/>
              <w:jc w:val="right"/>
            </w:pPr>
            <w:r>
              <w:t>567.35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734.95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632.20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699.45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1 033.00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r>
              <w:t>421.10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1 032.25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1 490.35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385.45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818.60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1 024.85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946.50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926.35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1 148.10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835.45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1 283.55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489.25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569.15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778.25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vAlign w:val="bottom"/>
          </w:tcPr>
          <w:p>
            <w:pPr>
              <w:pStyle w:val="yTableNAm"/>
              <w:jc w:val="right"/>
            </w:pPr>
            <w:r>
              <w:t>678.20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878.10</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61454</w:t>
            </w:r>
          </w:p>
        </w:tc>
        <w:tc>
          <w:tcPr>
            <w:tcW w:w="1154" w:type="dxa"/>
            <w:noWrap/>
            <w:vAlign w:val="bottom"/>
          </w:tcPr>
          <w:p>
            <w:pPr>
              <w:pStyle w:val="yTableNAm"/>
              <w:keepNext/>
              <w:jc w:val="right"/>
            </w:pPr>
            <w:r>
              <w:t>593.80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802.60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900.40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222.30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593.80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r>
              <w:t>299.15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660.05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1 704.70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431.65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vAlign w:val="bottom"/>
          </w:tcPr>
          <w:p>
            <w:pPr>
              <w:pStyle w:val="yTableNAm"/>
              <w:jc w:val="right"/>
            </w:pPr>
            <w:r>
              <w:t>1 499.05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63202—63203</w:t>
            </w:r>
          </w:p>
        </w:tc>
        <w:tc>
          <w:tcPr>
            <w:tcW w:w="1134" w:type="dxa"/>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1 666.40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pPr>
            <w:r>
              <w:t>1 110.95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127.05</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381.30</w:t>
            </w:r>
          </w:p>
        </w:tc>
      </w:tr>
    </w:tbl>
    <w:p>
      <w:pPr>
        <w:pStyle w:val="yFootnotesection"/>
      </w:pPr>
      <w:r>
        <w:tab/>
        <w:t>[Part 3 inserted: SL 2021/169 r. 6.]</w:t>
      </w:r>
    </w:p>
    <w:p>
      <w:pPr>
        <w:pStyle w:val="yScheduleHeading"/>
      </w:pPr>
      <w:bookmarkStart w:id="67" w:name="_Toc115784416"/>
      <w:bookmarkStart w:id="68" w:name="_Toc115785940"/>
      <w:bookmarkStart w:id="69" w:name="_Toc115854943"/>
      <w:bookmarkStart w:id="70" w:name="_Toc115855017"/>
      <w:bookmarkStart w:id="71" w:name="_Toc86158200"/>
      <w:bookmarkStart w:id="72" w:name="_Toc86224026"/>
      <w:bookmarkStart w:id="73" w:name="_Toc86150701"/>
      <w:bookmarkEnd w:id="36"/>
      <w:r>
        <w:rPr>
          <w:rStyle w:val="CharSchNo"/>
        </w:rPr>
        <w:t>Schedule 2</w:t>
      </w:r>
      <w:r>
        <w:t> — </w:t>
      </w:r>
      <w:r>
        <w:rPr>
          <w:rStyle w:val="CharSchText"/>
        </w:rPr>
        <w:t>Scale of fees: physiotherapists</w:t>
      </w:r>
      <w:bookmarkEnd w:id="67"/>
      <w:bookmarkEnd w:id="68"/>
      <w:bookmarkEnd w:id="69"/>
      <w:bookmarkEnd w:id="70"/>
      <w:bookmarkEnd w:id="71"/>
      <w:bookmarkEnd w:id="72"/>
    </w:p>
    <w:p>
      <w:pPr>
        <w:pStyle w:val="yShoulderClause"/>
      </w:pPr>
      <w:r>
        <w:t>[r. 3]</w:t>
      </w:r>
    </w:p>
    <w:p>
      <w:pPr>
        <w:pStyle w:val="yFootnoteheading"/>
      </w:pPr>
      <w:r>
        <w:tab/>
        <w:t>[Heading inserted: SL 2021/169 r. 6.]</w:t>
      </w:r>
    </w:p>
    <w:p>
      <w:pPr>
        <w:pStyle w:val="yHeading3"/>
      </w:pPr>
      <w:bookmarkStart w:id="74" w:name="_Toc115784417"/>
      <w:bookmarkStart w:id="75" w:name="_Toc115785941"/>
      <w:bookmarkStart w:id="76" w:name="_Toc115854944"/>
      <w:bookmarkStart w:id="77" w:name="_Toc115855018"/>
      <w:bookmarkStart w:id="78" w:name="_Toc86158201"/>
      <w:bookmarkStart w:id="79" w:name="_Toc86224027"/>
      <w:r>
        <w:rPr>
          <w:rStyle w:val="CharSDivNo"/>
        </w:rPr>
        <w:t>Part 1</w:t>
      </w:r>
      <w:r>
        <w:t> — </w:t>
      </w:r>
      <w:r>
        <w:rPr>
          <w:rStyle w:val="CharSDivText"/>
        </w:rPr>
        <w:t>General</w:t>
      </w:r>
      <w:bookmarkEnd w:id="74"/>
      <w:bookmarkEnd w:id="75"/>
      <w:bookmarkEnd w:id="76"/>
      <w:bookmarkEnd w:id="77"/>
      <w:bookmarkEnd w:id="78"/>
      <w:bookmarkEnd w:id="79"/>
    </w:p>
    <w:p>
      <w:pPr>
        <w:pStyle w:val="yFootnoteheading"/>
      </w:pPr>
      <w:r>
        <w:tab/>
        <w:t>[Heading inserted: SL 2021/169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$90.85</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$72.95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$92.20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$22.50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$90.85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$165.75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$20.75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$20.75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$207.05</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2021/169 r. 6.]</w:t>
      </w:r>
    </w:p>
    <w:p>
      <w:pPr>
        <w:pStyle w:val="yHeading3"/>
      </w:pPr>
      <w:bookmarkStart w:id="80" w:name="_Toc115784418"/>
      <w:bookmarkStart w:id="81" w:name="_Toc115785942"/>
      <w:bookmarkStart w:id="82" w:name="_Toc115854945"/>
      <w:bookmarkStart w:id="83" w:name="_Toc115855019"/>
      <w:bookmarkStart w:id="84" w:name="_Toc86158202"/>
      <w:bookmarkStart w:id="85" w:name="_Toc86224028"/>
      <w:r>
        <w:rPr>
          <w:rStyle w:val="CharSDivNo"/>
        </w:rPr>
        <w:t>Part 2</w:t>
      </w:r>
      <w:r>
        <w:t> — </w:t>
      </w:r>
      <w:r>
        <w:rPr>
          <w:rStyle w:val="CharSDivText"/>
        </w:rPr>
        <w:t>Exercise based programs</w:t>
      </w:r>
      <w:bookmarkEnd w:id="80"/>
      <w:bookmarkEnd w:id="81"/>
      <w:bookmarkEnd w:id="82"/>
      <w:bookmarkEnd w:id="83"/>
      <w:bookmarkEnd w:id="84"/>
      <w:bookmarkEnd w:id="85"/>
    </w:p>
    <w:p>
      <w:pPr>
        <w:pStyle w:val="yFootnoteheading"/>
      </w:pPr>
      <w:r>
        <w:tab/>
        <w:t>[Heading inserted: SL 2021/169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$207.05</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$207.05</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$207.05</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$207.05</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$165.75</w:t>
            </w:r>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$20.75</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$207.05</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2021/169 r. 6.]</w:t>
      </w:r>
    </w:p>
    <w:p>
      <w:pPr>
        <w:pStyle w:val="yScheduleHeading"/>
      </w:pPr>
      <w:bookmarkStart w:id="86" w:name="_Toc115784419"/>
      <w:bookmarkStart w:id="87" w:name="_Toc115785943"/>
      <w:bookmarkStart w:id="88" w:name="_Toc115854946"/>
      <w:bookmarkStart w:id="89" w:name="_Toc115855020"/>
      <w:bookmarkStart w:id="90" w:name="_Toc86158203"/>
      <w:bookmarkStart w:id="91" w:name="_Toc86224029"/>
      <w:bookmarkStart w:id="92" w:name="_Toc86150704"/>
      <w:bookmarkEnd w:id="73"/>
      <w:r>
        <w:rPr>
          <w:rStyle w:val="CharSchNo"/>
        </w:rPr>
        <w:t>Schedule 3</w:t>
      </w:r>
      <w:r>
        <w:rPr>
          <w:rStyle w:val="CharSDivNo"/>
        </w:rPr>
        <w:t> </w:t>
      </w:r>
      <w:r>
        <w:t>—</w:t>
      </w:r>
      <w:r>
        <w:rPr>
          <w:rStyle w:val="CharSDivText"/>
        </w:rPr>
        <w:t> </w:t>
      </w:r>
      <w:r>
        <w:rPr>
          <w:rStyle w:val="CharSchText"/>
        </w:rPr>
        <w:t>Scale of fees: chiropractors</w:t>
      </w:r>
      <w:bookmarkEnd w:id="86"/>
      <w:bookmarkEnd w:id="87"/>
      <w:bookmarkEnd w:id="88"/>
      <w:bookmarkEnd w:id="89"/>
      <w:bookmarkEnd w:id="90"/>
      <w:bookmarkEnd w:id="91"/>
    </w:p>
    <w:p>
      <w:pPr>
        <w:pStyle w:val="yShoulderClause"/>
      </w:pPr>
      <w:r>
        <w:t>[r. 4]</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$71.75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$59.85</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$142.60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$214.15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2021/169 r. 6.]</w:t>
      </w:r>
    </w:p>
    <w:p>
      <w:pPr>
        <w:pStyle w:val="yScheduleHeading"/>
      </w:pPr>
      <w:bookmarkStart w:id="93" w:name="_Toc115784420"/>
      <w:bookmarkStart w:id="94" w:name="_Toc115785944"/>
      <w:bookmarkStart w:id="95" w:name="_Toc115854947"/>
      <w:bookmarkStart w:id="96" w:name="_Toc115855021"/>
      <w:bookmarkStart w:id="97" w:name="_Toc86158204"/>
      <w:bookmarkStart w:id="98" w:name="_Toc86224030"/>
      <w:bookmarkStart w:id="99" w:name="_Toc86150705"/>
      <w:bookmarkEnd w:id="92"/>
      <w:r>
        <w:rPr>
          <w:rStyle w:val="CharSchNo"/>
        </w:rPr>
        <w:t>Schedule 4</w:t>
      </w:r>
      <w:r>
        <w:rPr>
          <w:rStyle w:val="CharSDivNo"/>
        </w:rPr>
        <w:t> </w:t>
      </w:r>
      <w:r>
        <w:t>—</w:t>
      </w:r>
      <w:r>
        <w:rPr>
          <w:rStyle w:val="CharSDivText"/>
        </w:rPr>
        <w:t> </w:t>
      </w:r>
      <w:r>
        <w:rPr>
          <w:rStyle w:val="CharSchText"/>
        </w:rPr>
        <w:t>Scale of fees: occupational therapists</w:t>
      </w:r>
      <w:bookmarkEnd w:id="93"/>
      <w:bookmarkEnd w:id="94"/>
      <w:bookmarkEnd w:id="95"/>
      <w:bookmarkEnd w:id="96"/>
      <w:bookmarkEnd w:id="97"/>
      <w:bookmarkEnd w:id="98"/>
    </w:p>
    <w:p>
      <w:pPr>
        <w:pStyle w:val="yShoulderClause"/>
      </w:pPr>
      <w:r>
        <w:t>[r. 5]</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tabs>
                <w:tab w:val="clear" w:pos="567"/>
              </w:tabs>
              <w:ind w:right="142"/>
              <w:jc w:val="right"/>
            </w:pPr>
            <w:r>
              <w:rPr>
                <w:szCs w:val="22"/>
              </w:rPr>
              <w:t>$30.85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tabs>
                <w:tab w:val="clear" w:pos="567"/>
              </w:tabs>
              <w:ind w:right="142"/>
              <w:jc w:val="right"/>
            </w:pPr>
            <w:r>
              <w:rPr>
                <w:szCs w:val="22"/>
              </w:rPr>
              <w:t>$62.10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tabs>
                <w:tab w:val="clear" w:pos="567"/>
              </w:tabs>
              <w:ind w:right="142"/>
              <w:jc w:val="right"/>
            </w:pPr>
            <w:r>
              <w:rPr>
                <w:szCs w:val="22"/>
              </w:rPr>
              <w:t>$102.40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tabs>
                <w:tab w:val="clear" w:pos="567"/>
              </w:tabs>
              <w:ind w:right="142"/>
              <w:jc w:val="right"/>
            </w:pPr>
            <w:r>
              <w:rPr>
                <w:szCs w:val="22"/>
              </w:rPr>
              <w:t>$153.55</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tabs>
                <w:tab w:val="clear" w:pos="567"/>
              </w:tabs>
              <w:ind w:right="142"/>
              <w:jc w:val="right"/>
            </w:pPr>
            <w:r>
              <w:rPr>
                <w:szCs w:val="22"/>
              </w:rPr>
              <w:t>$204.95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tabs>
                <w:tab w:val="clear" w:pos="567"/>
              </w:tabs>
              <w:ind w:right="142"/>
              <w:jc w:val="right"/>
            </w:pPr>
            <w:r>
              <w:rPr>
                <w:szCs w:val="22"/>
              </w:rPr>
              <w:t>$67.30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tabs>
                <w:tab w:val="clear" w:pos="567"/>
              </w:tabs>
              <w:ind w:left="-74" w:right="142"/>
              <w:jc w:val="right"/>
            </w:pPr>
            <w:r>
              <w:rPr>
                <w:szCs w:val="22"/>
              </w:rPr>
              <w:t>$204.95</w:t>
            </w:r>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tabs>
                <w:tab w:val="clear" w:pos="567"/>
              </w:tabs>
              <w:ind w:right="142"/>
              <w:jc w:val="right"/>
            </w:pPr>
            <w:r>
              <w:rPr>
                <w:szCs w:val="22"/>
              </w:rPr>
              <w:t>$90.85</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2021/169 r. 6.]</w:t>
      </w:r>
    </w:p>
    <w:p>
      <w:pPr>
        <w:pStyle w:val="yScheduleHeading"/>
      </w:pPr>
      <w:bookmarkStart w:id="100" w:name="_Toc115784421"/>
      <w:bookmarkStart w:id="101" w:name="_Toc115785945"/>
      <w:bookmarkStart w:id="102" w:name="_Toc115854948"/>
      <w:bookmarkStart w:id="103" w:name="_Toc115855022"/>
      <w:bookmarkStart w:id="104" w:name="_Toc86158205"/>
      <w:bookmarkStart w:id="105" w:name="_Toc86224031"/>
      <w:bookmarkStart w:id="106" w:name="_Toc86150706"/>
      <w:bookmarkEnd w:id="99"/>
      <w:r>
        <w:rPr>
          <w:rStyle w:val="CharSchNo"/>
        </w:rPr>
        <w:t>Schedule 5</w:t>
      </w:r>
      <w:r>
        <w:rPr>
          <w:rStyle w:val="CharSDivNo"/>
        </w:rPr>
        <w:t> </w:t>
      </w:r>
      <w:r>
        <w:t>—</w:t>
      </w:r>
      <w:r>
        <w:rPr>
          <w:rStyle w:val="CharSDivText"/>
        </w:rPr>
        <w:t> </w:t>
      </w:r>
      <w:r>
        <w:rPr>
          <w:rStyle w:val="CharSchText"/>
        </w:rPr>
        <w:t>Scale of fees: speech pathologists</w:t>
      </w:r>
      <w:bookmarkEnd w:id="100"/>
      <w:bookmarkEnd w:id="101"/>
      <w:bookmarkEnd w:id="102"/>
      <w:bookmarkEnd w:id="103"/>
      <w:bookmarkEnd w:id="104"/>
      <w:bookmarkEnd w:id="105"/>
    </w:p>
    <w:p>
      <w:pPr>
        <w:pStyle w:val="yShoulderClause"/>
      </w:pPr>
      <w:r>
        <w:t>[r. 7]</w:t>
      </w:r>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$189.30</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$245.15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$82.55</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$107.25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$144.70</w:t>
            </w:r>
          </w:p>
        </w:tc>
      </w:tr>
    </w:tbl>
    <w:p>
      <w:pPr>
        <w:pStyle w:val="yFootnotesection"/>
      </w:pPr>
      <w:r>
        <w:tab/>
        <w:t>[Schedule 5 inserted: SL 2021/169 r. 6.]</w:t>
      </w:r>
    </w:p>
    <w:p>
      <w:pPr>
        <w:pStyle w:val="yScheduleHeading"/>
      </w:pPr>
      <w:bookmarkStart w:id="107" w:name="_Toc115784422"/>
      <w:bookmarkStart w:id="108" w:name="_Toc115785946"/>
      <w:bookmarkStart w:id="109" w:name="_Toc115854949"/>
      <w:bookmarkStart w:id="110" w:name="_Toc115855023"/>
      <w:bookmarkStart w:id="111" w:name="_Toc86158206"/>
      <w:bookmarkStart w:id="112" w:name="_Toc86224032"/>
      <w:bookmarkStart w:id="113" w:name="_Toc86150707"/>
      <w:bookmarkEnd w:id="106"/>
      <w:r>
        <w:rPr>
          <w:rStyle w:val="CharSchNo"/>
        </w:rPr>
        <w:t>Schedule 5A</w:t>
      </w:r>
      <w:r>
        <w:rPr>
          <w:rStyle w:val="CharSDivNo"/>
        </w:rPr>
        <w:t> </w:t>
      </w:r>
      <w:r>
        <w:t>—</w:t>
      </w:r>
      <w:r>
        <w:rPr>
          <w:rStyle w:val="CharSDivText"/>
        </w:rPr>
        <w:t> </w:t>
      </w:r>
      <w:r>
        <w:rPr>
          <w:rStyle w:val="CharSchText"/>
        </w:rPr>
        <w:t>Scale of fees: exercise physiologists</w:t>
      </w:r>
      <w:bookmarkEnd w:id="107"/>
      <w:bookmarkEnd w:id="108"/>
      <w:bookmarkEnd w:id="109"/>
      <w:bookmarkEnd w:id="110"/>
      <w:bookmarkEnd w:id="111"/>
      <w:bookmarkEnd w:id="112"/>
    </w:p>
    <w:p>
      <w:pPr>
        <w:pStyle w:val="yShoulderClause"/>
      </w:pPr>
      <w:r>
        <w:t>[r. 7B]</w:t>
      </w:r>
    </w:p>
    <w:p>
      <w:pPr>
        <w:pStyle w:val="yFootnoteheading"/>
      </w:pPr>
      <w:r>
        <w:tab/>
        <w:t>[Heading inserted: SL 2021/169 r. 6.]</w:t>
      </w:r>
    </w:p>
    <w:p>
      <w:pPr>
        <w:pStyle w:val="yHeading3"/>
      </w:pPr>
      <w:bookmarkStart w:id="114" w:name="_Toc115784423"/>
      <w:bookmarkStart w:id="115" w:name="_Toc115785947"/>
      <w:bookmarkStart w:id="116" w:name="_Toc115854950"/>
      <w:bookmarkStart w:id="117" w:name="_Toc115855024"/>
      <w:bookmarkStart w:id="118" w:name="_Toc86158207"/>
      <w:bookmarkStart w:id="119" w:name="_Toc86224033"/>
      <w:r>
        <w:t>Exercise</w:t>
      </w:r>
      <w:r>
        <w:noBreakHyphen/>
        <w:t>based programs</w:t>
      </w:r>
      <w:bookmarkEnd w:id="114"/>
      <w:bookmarkEnd w:id="115"/>
      <w:bookmarkEnd w:id="116"/>
      <w:bookmarkEnd w:id="117"/>
      <w:bookmarkEnd w:id="118"/>
      <w:bookmarkEnd w:id="119"/>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$207.05</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$207.05</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$207.05</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$165.75</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$20.75</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$207.05</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2021/169 r. 6.]</w:t>
      </w:r>
    </w:p>
    <w:p>
      <w:pPr>
        <w:pStyle w:val="yScheduleHeading"/>
      </w:pPr>
      <w:bookmarkStart w:id="120" w:name="_Toc115784424"/>
      <w:bookmarkStart w:id="121" w:name="_Toc115785948"/>
      <w:bookmarkStart w:id="122" w:name="_Toc115854951"/>
      <w:bookmarkStart w:id="123" w:name="_Toc115855025"/>
      <w:bookmarkStart w:id="124" w:name="_Toc86158208"/>
      <w:bookmarkStart w:id="125" w:name="_Toc86224034"/>
      <w:bookmarkStart w:id="126" w:name="_Toc86150709"/>
      <w:bookmarkEnd w:id="113"/>
      <w:r>
        <w:rPr>
          <w:rStyle w:val="CharSchNo"/>
        </w:rPr>
        <w:t>Schedule 6</w:t>
      </w:r>
      <w:r>
        <w:t> — </w:t>
      </w:r>
      <w:r>
        <w:rPr>
          <w:rStyle w:val="CharSchText"/>
        </w:rPr>
        <w:t>Scale of maximum fees: approved medical specialists</w:t>
      </w:r>
      <w:bookmarkEnd w:id="120"/>
      <w:bookmarkEnd w:id="121"/>
      <w:bookmarkEnd w:id="122"/>
      <w:bookmarkEnd w:id="123"/>
      <w:bookmarkEnd w:id="124"/>
      <w:bookmarkEnd w:id="125"/>
    </w:p>
    <w:p>
      <w:pPr>
        <w:pStyle w:val="yShoulderClause"/>
      </w:pPr>
      <w:r>
        <w:t>[r. 9]</w:t>
      </w:r>
    </w:p>
    <w:p>
      <w:pPr>
        <w:pStyle w:val="yFootnoteheading"/>
      </w:pPr>
      <w:r>
        <w:tab/>
        <w:t>[Heading inserted: SL 2021/169 r. 6.]</w:t>
      </w:r>
    </w:p>
    <w:p>
      <w:pPr>
        <w:pStyle w:val="yHeading3"/>
        <w:rPr>
          <w:rStyle w:val="CharSDivText"/>
        </w:rPr>
      </w:pPr>
      <w:bookmarkStart w:id="127" w:name="_Toc115784425"/>
      <w:bookmarkStart w:id="128" w:name="_Toc115785949"/>
      <w:bookmarkStart w:id="129" w:name="_Toc115854952"/>
      <w:bookmarkStart w:id="130" w:name="_Toc115855026"/>
      <w:bookmarkStart w:id="131" w:name="_Toc86158209"/>
      <w:bookmarkStart w:id="132" w:name="_Toc86224035"/>
      <w:r>
        <w:rPr>
          <w:rStyle w:val="CharSDivNo"/>
        </w:rPr>
        <w:t>Part 1</w:t>
      </w:r>
      <w:r>
        <w:t> — </w:t>
      </w:r>
      <w:r>
        <w:rPr>
          <w:rStyle w:val="CharSDivText"/>
        </w:rPr>
        <w:t>Assessments</w:t>
      </w:r>
      <w:bookmarkEnd w:id="127"/>
      <w:bookmarkEnd w:id="128"/>
      <w:bookmarkEnd w:id="129"/>
      <w:bookmarkEnd w:id="130"/>
      <w:bookmarkEnd w:id="131"/>
      <w:bookmarkEnd w:id="132"/>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$1 396.80 (or, if an interpreter is present at the examination, $1 746.00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$1 746.00 (or, if an interpreter is present at the examination, $2 095.20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$2 095.20 (or, if an interpreter is present at the examination, $2 444.25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$1 396.80 (or, if an interpreter is present at the examination, $1 746.00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$2 095.20 (or, if an interpreter is present at the examination, $2 444.25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$3 491.75 (or, if an interpreter is present at the examination, $3 840.90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$698.35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$1 047.55 (or, if an interpreter is present at the examination, $1 396.80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$349.25</w:t>
            </w:r>
          </w:p>
        </w:tc>
      </w:tr>
    </w:tbl>
    <w:p>
      <w:pPr>
        <w:pStyle w:val="yFootnotesection"/>
      </w:pPr>
      <w:r>
        <w:tab/>
        <w:t>[Part 1 inserted: SL 2021/169 r. 6.]</w:t>
      </w:r>
    </w:p>
    <w:p>
      <w:pPr>
        <w:pStyle w:val="yHeading3"/>
        <w:rPr>
          <w:rStyle w:val="CharSDivText"/>
        </w:rPr>
      </w:pPr>
      <w:bookmarkStart w:id="133" w:name="_Toc115784426"/>
      <w:bookmarkStart w:id="134" w:name="_Toc115785950"/>
      <w:bookmarkStart w:id="135" w:name="_Toc115854953"/>
      <w:bookmarkStart w:id="136" w:name="_Toc115855027"/>
      <w:bookmarkStart w:id="137" w:name="_Toc86158210"/>
      <w:bookmarkStart w:id="138" w:name="_Toc86224036"/>
      <w:r>
        <w:rPr>
          <w:rStyle w:val="CharSDivNo"/>
        </w:rPr>
        <w:t>Part 2</w:t>
      </w:r>
      <w:r>
        <w:t> — </w:t>
      </w:r>
      <w:r>
        <w:rPr>
          <w:rStyle w:val="CharSDivText"/>
        </w:rPr>
        <w:t>Attempted assessments</w:t>
      </w:r>
      <w:bookmarkEnd w:id="133"/>
      <w:bookmarkEnd w:id="134"/>
      <w:bookmarkEnd w:id="135"/>
      <w:bookmarkEnd w:id="136"/>
      <w:bookmarkEnd w:id="137"/>
      <w:bookmarkEnd w:id="138"/>
    </w:p>
    <w:p>
      <w:pPr>
        <w:pStyle w:val="yFootnoteheading"/>
      </w:pPr>
      <w:r>
        <w:tab/>
        <w:t>[Heading inserted: SL 2021/169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$698.35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2021/169 r. 6.]</w:t>
      </w:r>
    </w:p>
    <w:bookmarkEnd w:id="12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0" w:name="_Toc115784427"/>
      <w:bookmarkStart w:id="141" w:name="_Toc115785951"/>
      <w:bookmarkStart w:id="142" w:name="_Toc115854954"/>
      <w:bookmarkStart w:id="143" w:name="_Toc115855028"/>
      <w:bookmarkStart w:id="144" w:name="_Toc86150712"/>
      <w:bookmarkStart w:id="145" w:name="_Toc86158211"/>
      <w:bookmarkStart w:id="146" w:name="_Toc86224037"/>
      <w:r>
        <w:t>Notes</w:t>
      </w:r>
      <w:bookmarkEnd w:id="140"/>
      <w:bookmarkEnd w:id="141"/>
      <w:bookmarkEnd w:id="142"/>
      <w:bookmarkEnd w:id="143"/>
      <w:bookmarkEnd w:id="144"/>
      <w:bookmarkEnd w:id="145"/>
      <w:bookmarkEnd w:id="146"/>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xml:space="preserve">. For provisions that have come into operation, and for information about any reprints, see the compilation table. </w:t>
      </w:r>
      <w:ins w:id="147" w:author="Master Repository Process" w:date="2022-10-06T13:36:00Z">
        <w:r>
          <w:t>For provisions that have not yet come into operation see the uncommenced provisions table.</w:t>
        </w:r>
      </w:ins>
    </w:p>
    <w:p>
      <w:pPr>
        <w:pStyle w:val="nHeading3"/>
      </w:pPr>
      <w:bookmarkStart w:id="148" w:name="_Toc115855029"/>
      <w:bookmarkStart w:id="149" w:name="_Toc86224038"/>
      <w:r>
        <w:t>Compilation table</w:t>
      </w:r>
      <w:bookmarkEnd w:id="148"/>
      <w:bookmarkEnd w:id="1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Workers’ Compensation and Injury Management (Scales of Fees) Amendment Regulations 2021</w:t>
            </w:r>
          </w:p>
        </w:tc>
        <w:tc>
          <w:tcPr>
            <w:tcW w:w="1276" w:type="dxa"/>
            <w:tcBorders>
              <w:bottom w:val="single" w:sz="4" w:space="0" w:color="auto"/>
            </w:tcBorders>
          </w:tcPr>
          <w:p>
            <w:pPr>
              <w:pStyle w:val="nTable"/>
              <w:spacing w:after="40"/>
            </w:pPr>
            <w:r>
              <w:t>SL 2021/169 8 Oct 2021</w:t>
            </w:r>
          </w:p>
        </w:tc>
        <w:tc>
          <w:tcPr>
            <w:tcW w:w="2693" w:type="dxa"/>
            <w:tcBorders>
              <w:bottom w:val="single" w:sz="4" w:space="0" w:color="auto"/>
            </w:tcBorders>
          </w:tcPr>
          <w:p>
            <w:pPr>
              <w:pStyle w:val="nTable"/>
              <w:spacing w:after="40"/>
            </w:pPr>
            <w:r>
              <w:t>r. 1 and 2: 8 Oct 2021 (see r. 2(a));</w:t>
            </w:r>
            <w:r>
              <w:br/>
              <w:t>Regulations other than r. 1 and 2: 1 Nov 2021 (see r. 2(b))</w:t>
            </w:r>
          </w:p>
        </w:tc>
      </w:tr>
    </w:tbl>
    <w:p>
      <w:pPr>
        <w:pStyle w:val="nHeading3"/>
        <w:rPr>
          <w:ins w:id="150" w:author="Master Repository Process" w:date="2022-10-06T13:36:00Z"/>
        </w:rPr>
      </w:pPr>
      <w:bookmarkStart w:id="151" w:name="_Toc115855030"/>
      <w:ins w:id="152" w:author="Master Repository Process" w:date="2022-10-06T13:36:00Z">
        <w:r>
          <w:t>Uncommenced provisions table</w:t>
        </w:r>
        <w:bookmarkEnd w:id="151"/>
      </w:ins>
    </w:p>
    <w:p>
      <w:pPr>
        <w:pStyle w:val="nStatement"/>
        <w:keepNext/>
        <w:spacing w:after="240"/>
        <w:rPr>
          <w:ins w:id="153" w:author="Master Repository Process" w:date="2022-10-06T13:36:00Z"/>
        </w:rPr>
      </w:pPr>
      <w:ins w:id="154" w:author="Master Repository Process" w:date="2022-10-06T13:3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5" w:author="Master Repository Process" w:date="2022-10-06T13:36:00Z"/>
        </w:trPr>
        <w:tc>
          <w:tcPr>
            <w:tcW w:w="3118" w:type="dxa"/>
          </w:tcPr>
          <w:p>
            <w:pPr>
              <w:pStyle w:val="nTable"/>
              <w:spacing w:after="40"/>
              <w:rPr>
                <w:ins w:id="156" w:author="Master Repository Process" w:date="2022-10-06T13:36:00Z"/>
                <w:b/>
              </w:rPr>
            </w:pPr>
            <w:ins w:id="157" w:author="Master Repository Process" w:date="2022-10-06T13:36:00Z">
              <w:r>
                <w:rPr>
                  <w:b/>
                </w:rPr>
                <w:t>Citation</w:t>
              </w:r>
            </w:ins>
          </w:p>
        </w:tc>
        <w:tc>
          <w:tcPr>
            <w:tcW w:w="1276" w:type="dxa"/>
          </w:tcPr>
          <w:p>
            <w:pPr>
              <w:pStyle w:val="nTable"/>
              <w:spacing w:after="40"/>
              <w:rPr>
                <w:ins w:id="158" w:author="Master Repository Process" w:date="2022-10-06T13:36:00Z"/>
                <w:b/>
              </w:rPr>
            </w:pPr>
            <w:ins w:id="159" w:author="Master Repository Process" w:date="2022-10-06T13:36:00Z">
              <w:r>
                <w:rPr>
                  <w:b/>
                </w:rPr>
                <w:t>Published</w:t>
              </w:r>
            </w:ins>
          </w:p>
        </w:tc>
        <w:tc>
          <w:tcPr>
            <w:tcW w:w="2693" w:type="dxa"/>
          </w:tcPr>
          <w:p>
            <w:pPr>
              <w:pStyle w:val="nTable"/>
              <w:spacing w:after="40"/>
              <w:rPr>
                <w:ins w:id="160" w:author="Master Repository Process" w:date="2022-10-06T13:36:00Z"/>
                <w:b/>
              </w:rPr>
            </w:pPr>
            <w:ins w:id="161" w:author="Master Repository Process" w:date="2022-10-06T13:36:00Z">
              <w:r>
                <w:rPr>
                  <w:b/>
                </w:rPr>
                <w:t>Commencement</w:t>
              </w:r>
            </w:ins>
          </w:p>
        </w:tc>
      </w:tr>
      <w:tr>
        <w:trPr>
          <w:ins w:id="162" w:author="Master Repository Process" w:date="2022-10-06T13:36:00Z"/>
        </w:trPr>
        <w:tc>
          <w:tcPr>
            <w:tcW w:w="3118" w:type="dxa"/>
          </w:tcPr>
          <w:p>
            <w:pPr>
              <w:pStyle w:val="nTable"/>
              <w:spacing w:after="40"/>
              <w:rPr>
                <w:ins w:id="163" w:author="Master Repository Process" w:date="2022-10-06T13:36:00Z"/>
              </w:rPr>
            </w:pPr>
            <w:ins w:id="164" w:author="Master Repository Process" w:date="2022-10-06T13:36:00Z">
              <w:r>
                <w:rPr>
                  <w:i/>
                  <w:noProof/>
                </w:rPr>
                <w:t xml:space="preserve">Workers’ Compensation and Injury Management (Scales of Fees) Amendment Regulations 2022 </w:t>
              </w:r>
              <w:r>
                <w:rPr>
                  <w:noProof/>
                </w:rPr>
                <w:t>r. 3</w:t>
              </w:r>
              <w:r>
                <w:rPr>
                  <w:noProof/>
                </w:rPr>
                <w:noBreakHyphen/>
                <w:t>6</w:t>
              </w:r>
            </w:ins>
          </w:p>
        </w:tc>
        <w:tc>
          <w:tcPr>
            <w:tcW w:w="1276" w:type="dxa"/>
          </w:tcPr>
          <w:p>
            <w:pPr>
              <w:pStyle w:val="nTable"/>
              <w:spacing w:after="40"/>
              <w:rPr>
                <w:ins w:id="165" w:author="Master Repository Process" w:date="2022-10-06T13:36:00Z"/>
              </w:rPr>
            </w:pPr>
            <w:ins w:id="166" w:author="Master Repository Process" w:date="2022-10-06T13:36:00Z">
              <w:r>
                <w:t>SL 2022/164 7 Oct 2022</w:t>
              </w:r>
            </w:ins>
          </w:p>
        </w:tc>
        <w:tc>
          <w:tcPr>
            <w:tcW w:w="2693" w:type="dxa"/>
          </w:tcPr>
          <w:p>
            <w:pPr>
              <w:pStyle w:val="nTable"/>
              <w:spacing w:after="40"/>
              <w:rPr>
                <w:ins w:id="167" w:author="Master Repository Process" w:date="2022-10-06T13:36:00Z"/>
              </w:rPr>
            </w:pPr>
            <w:ins w:id="168" w:author="Master Repository Process" w:date="2022-10-06T13:36:00Z">
              <w:r>
                <w:t>1 Nov 2022 (see r. 2(b))</w:t>
              </w:r>
            </w:ins>
          </w:p>
        </w:tc>
      </w:tr>
    </w:tbl>
    <w:p>
      <w:pPr>
        <w:pStyle w:val="nHeading3"/>
        <w:keepLines/>
      </w:pPr>
      <w:bookmarkStart w:id="169" w:name="_Toc115855031"/>
      <w:bookmarkStart w:id="170" w:name="_Toc86224039"/>
      <w:r>
        <w:t>Other notes</w:t>
      </w:r>
      <w:bookmarkEnd w:id="169"/>
      <w:bookmarkEnd w:id="170"/>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5"/>
          <w:headerReference w:type="default" r:id="rId26"/>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04125058"/>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0279-B79E-40DA-AA03-0A6C3496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13067</Words>
  <Characters>71216</Characters>
  <Application>Microsoft Office Word</Application>
  <DocSecurity>0</DocSecurity>
  <Lines>4189</Lines>
  <Paragraphs>3121</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05-r0-00 - 05-s0-00</dc:title>
  <dc:subject/>
  <dc:creator/>
  <cp:keywords/>
  <dc:description/>
  <cp:lastModifiedBy>Master Repository Process</cp:lastModifiedBy>
  <cp:revision>2</cp:revision>
  <cp:lastPrinted>2019-10-30T04:52:00Z</cp:lastPrinted>
  <dcterms:created xsi:type="dcterms:W3CDTF">2022-10-06T05:36:00Z</dcterms:created>
  <dcterms:modified xsi:type="dcterms:W3CDTF">2022-10-06T05:37:00Z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20221007</vt:lpwstr>
  </property>
  <property fmtid="{D5CDD505-2E9C-101B-9397-08002B2CF9AE}" pid="8" name="FromSuffix">
    <vt:lpwstr>05-r0-00</vt:lpwstr>
  </property>
  <property fmtid="{D5CDD505-2E9C-101B-9397-08002B2CF9AE}" pid="9" name="FromAsAtDate">
    <vt:lpwstr>01 Nov 2021</vt:lpwstr>
  </property>
  <property fmtid="{D5CDD505-2E9C-101B-9397-08002B2CF9AE}" pid="10" name="ToSuffix">
    <vt:lpwstr>05-s0-00</vt:lpwstr>
  </property>
  <property fmtid="{D5CDD505-2E9C-101B-9397-08002B2CF9AE}" pid="11" name="ToAsAtDate">
    <vt:lpwstr>07 Oct 2022</vt:lpwstr>
  </property>
</Properties>
</file>